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05" w:rsidRPr="00F447C7" w:rsidRDefault="00350505" w:rsidP="00350505">
      <w:pPr>
        <w:numPr>
          <w:ilvl w:val="12"/>
          <w:numId w:val="0"/>
        </w:numPr>
        <w:jc w:val="right"/>
        <w:rPr>
          <w:b/>
          <w:color w:val="000000"/>
          <w:sz w:val="24"/>
          <w:szCs w:val="24"/>
        </w:rPr>
      </w:pPr>
    </w:p>
    <w:p w:rsidR="00350505" w:rsidRDefault="00350505" w:rsidP="00350505">
      <w:pPr>
        <w:ind w:right="-45"/>
        <w:jc w:val="right"/>
        <w:rPr>
          <w:sz w:val="24"/>
          <w:szCs w:val="24"/>
        </w:rPr>
      </w:pPr>
      <w:r w:rsidRPr="00F61712">
        <w:rPr>
          <w:noProof/>
          <w:sz w:val="24"/>
          <w:szCs w:val="24"/>
          <w:lang w:eastAsia="en-GB"/>
        </w:rPr>
        <w:drawing>
          <wp:inline distT="0" distB="0" distL="0" distR="0">
            <wp:extent cx="2552700" cy="504825"/>
            <wp:effectExtent l="19050" t="0" r="0" b="0"/>
            <wp:docPr id="1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350505" w:rsidRPr="00F447C7" w:rsidRDefault="00350505" w:rsidP="00350505">
      <w:pPr>
        <w:ind w:right="-45"/>
        <w:jc w:val="right"/>
        <w:rPr>
          <w:sz w:val="24"/>
          <w:szCs w:val="24"/>
        </w:rPr>
      </w:pPr>
    </w:p>
    <w:p w:rsidR="00350505" w:rsidRPr="00F447C7" w:rsidRDefault="00350505" w:rsidP="00350505">
      <w:pPr>
        <w:pStyle w:val="Title"/>
        <w:spacing w:before="0" w:after="0"/>
        <w:jc w:val="center"/>
        <w:rPr>
          <w:b w:val="0"/>
          <w:sz w:val="24"/>
          <w:szCs w:val="24"/>
        </w:rPr>
      </w:pPr>
    </w:p>
    <w:p w:rsidR="00350505" w:rsidRPr="00DB7AAE" w:rsidRDefault="00311E39" w:rsidP="00DB7AAE">
      <w:pPr>
        <w:jc w:val="center"/>
        <w:rPr>
          <w:b/>
        </w:rPr>
      </w:pPr>
      <w:r>
        <w:rPr>
          <w:b/>
        </w:rPr>
        <w:t>POLICY</w:t>
      </w:r>
      <w:ins w:id="0" w:author="davids.allen" w:date="2011-10-18T09:33:00Z">
        <w:r w:rsidR="00DC4ACD" w:rsidRPr="00DB7AAE">
          <w:rPr>
            <w:b/>
          </w:rPr>
          <w:t xml:space="preserve"> </w:t>
        </w:r>
      </w:ins>
      <w:r w:rsidR="00350505" w:rsidRPr="00DB7AAE">
        <w:rPr>
          <w:b/>
        </w:rPr>
        <w:t>CONTROL DOCUMENT – 1</w:t>
      </w:r>
    </w:p>
    <w:p w:rsidR="00350505" w:rsidRPr="00F447C7" w:rsidRDefault="00350505" w:rsidP="00350505">
      <w:pPr>
        <w:jc w:val="center"/>
        <w:rPr>
          <w:rFonts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5894"/>
      </w:tblGrid>
      <w:tr w:rsidR="00350505" w:rsidRPr="00637AB2" w:rsidTr="00102FC9">
        <w:tc>
          <w:tcPr>
            <w:tcW w:w="2628" w:type="dxa"/>
          </w:tcPr>
          <w:p w:rsidR="00350505" w:rsidRPr="00637AB2" w:rsidRDefault="00EA4FDF" w:rsidP="00102FC9">
            <w:pPr>
              <w:rPr>
                <w:rFonts w:cs="Arial"/>
                <w:b/>
                <w:bCs/>
                <w:szCs w:val="22"/>
              </w:rPr>
            </w:pPr>
            <w:r>
              <w:rPr>
                <w:rFonts w:cs="Arial"/>
                <w:b/>
                <w:bCs/>
                <w:szCs w:val="22"/>
              </w:rPr>
              <w:t>POLICY</w:t>
            </w:r>
            <w:r w:rsidRPr="00637AB2">
              <w:rPr>
                <w:rFonts w:cs="Arial"/>
                <w:b/>
                <w:bCs/>
                <w:szCs w:val="22"/>
              </w:rPr>
              <w:t xml:space="preserve"> </w:t>
            </w:r>
            <w:r w:rsidR="00350505" w:rsidRPr="00637AB2">
              <w:rPr>
                <w:rFonts w:cs="Arial"/>
                <w:b/>
                <w:bCs/>
                <w:szCs w:val="22"/>
              </w:rPr>
              <w:t>TITLE</w:t>
            </w:r>
          </w:p>
          <w:p w:rsidR="00350505" w:rsidRPr="00637AB2" w:rsidRDefault="00350505" w:rsidP="00102FC9">
            <w:pPr>
              <w:rPr>
                <w:rFonts w:cs="Arial"/>
                <w:b/>
                <w:bCs/>
                <w:szCs w:val="22"/>
              </w:rPr>
            </w:pPr>
          </w:p>
        </w:tc>
        <w:tc>
          <w:tcPr>
            <w:tcW w:w="5894" w:type="dxa"/>
          </w:tcPr>
          <w:p w:rsidR="00350505" w:rsidRPr="00350505" w:rsidRDefault="00350505" w:rsidP="00350505">
            <w:pPr>
              <w:rPr>
                <w:rFonts w:cs="Arial"/>
                <w:b/>
                <w:bCs/>
                <w:szCs w:val="22"/>
              </w:rPr>
            </w:pPr>
            <w:r w:rsidRPr="00350505">
              <w:rPr>
                <w:rFonts w:cs="Arial"/>
                <w:b/>
                <w:bCs/>
                <w:szCs w:val="22"/>
              </w:rPr>
              <w:t xml:space="preserve">RISK MANAGEMENT </w:t>
            </w:r>
            <w:r w:rsidR="00311E39">
              <w:rPr>
                <w:rFonts w:cs="Arial"/>
                <w:b/>
                <w:bCs/>
                <w:szCs w:val="22"/>
              </w:rPr>
              <w:t>POLICY</w:t>
            </w:r>
          </w:p>
          <w:p w:rsidR="00350505" w:rsidRPr="00637AB2" w:rsidRDefault="00350505" w:rsidP="00102FC9">
            <w:pPr>
              <w:rPr>
                <w:rFonts w:cs="Arial"/>
                <w:bCs/>
                <w:i/>
                <w:szCs w:val="22"/>
              </w:rPr>
            </w:pPr>
          </w:p>
        </w:tc>
      </w:tr>
      <w:tr w:rsidR="00350505" w:rsidRPr="00637AB2" w:rsidTr="00102FC9">
        <w:tc>
          <w:tcPr>
            <w:tcW w:w="2628" w:type="dxa"/>
          </w:tcPr>
          <w:p w:rsidR="00350505" w:rsidRPr="00637AB2" w:rsidRDefault="00EA4FDF" w:rsidP="00102FC9">
            <w:pPr>
              <w:rPr>
                <w:rFonts w:cs="Arial"/>
                <w:b/>
                <w:bCs/>
                <w:szCs w:val="22"/>
              </w:rPr>
            </w:pPr>
            <w:r>
              <w:rPr>
                <w:rFonts w:cs="Arial"/>
                <w:b/>
                <w:bCs/>
                <w:szCs w:val="22"/>
              </w:rPr>
              <w:t>POLICY</w:t>
            </w:r>
            <w:r w:rsidRPr="00637AB2">
              <w:rPr>
                <w:rFonts w:cs="Arial"/>
                <w:b/>
                <w:bCs/>
                <w:szCs w:val="22"/>
              </w:rPr>
              <w:t xml:space="preserve"> </w:t>
            </w:r>
            <w:r w:rsidR="00350505" w:rsidRPr="00637AB2">
              <w:rPr>
                <w:rFonts w:cs="Arial"/>
                <w:b/>
                <w:bCs/>
                <w:szCs w:val="22"/>
              </w:rPr>
              <w:t>CODE</w:t>
            </w:r>
          </w:p>
          <w:p w:rsidR="00350505" w:rsidRPr="00637AB2" w:rsidRDefault="00350505" w:rsidP="00102FC9">
            <w:pPr>
              <w:rPr>
                <w:rFonts w:cs="Arial"/>
                <w:b/>
                <w:bCs/>
                <w:szCs w:val="22"/>
              </w:rPr>
            </w:pPr>
          </w:p>
        </w:tc>
        <w:tc>
          <w:tcPr>
            <w:tcW w:w="5894" w:type="dxa"/>
          </w:tcPr>
          <w:p w:rsidR="00350505" w:rsidRPr="00637AB2" w:rsidRDefault="00350505" w:rsidP="00102FC9">
            <w:pPr>
              <w:rPr>
                <w:rFonts w:cs="Arial"/>
                <w:bCs/>
                <w:i/>
                <w:szCs w:val="22"/>
              </w:rPr>
            </w:pPr>
          </w:p>
        </w:tc>
      </w:tr>
      <w:tr w:rsidR="00350505" w:rsidRPr="00637AB2" w:rsidTr="00102FC9">
        <w:tc>
          <w:tcPr>
            <w:tcW w:w="2628" w:type="dxa"/>
          </w:tcPr>
          <w:p w:rsidR="00350505" w:rsidRPr="00637AB2" w:rsidRDefault="00350505" w:rsidP="00720E09">
            <w:pPr>
              <w:rPr>
                <w:rFonts w:cs="Arial"/>
                <w:b/>
                <w:bCs/>
                <w:szCs w:val="22"/>
              </w:rPr>
            </w:pPr>
            <w:r w:rsidRPr="00637AB2">
              <w:rPr>
                <w:rFonts w:cs="Arial"/>
                <w:b/>
                <w:bCs/>
                <w:szCs w:val="22"/>
              </w:rPr>
              <w:t xml:space="preserve">REPLACES </w:t>
            </w:r>
            <w:r w:rsidR="00720E09">
              <w:rPr>
                <w:rFonts w:cs="Arial"/>
                <w:b/>
                <w:bCs/>
                <w:szCs w:val="22"/>
              </w:rPr>
              <w:t>POLICY</w:t>
            </w:r>
            <w:r w:rsidRPr="00637AB2">
              <w:rPr>
                <w:rFonts w:cs="Arial"/>
                <w:b/>
                <w:bCs/>
                <w:szCs w:val="22"/>
              </w:rPr>
              <w:t xml:space="preserve"> CODE (IF APPLICABLE)</w:t>
            </w:r>
          </w:p>
        </w:tc>
        <w:tc>
          <w:tcPr>
            <w:tcW w:w="5894" w:type="dxa"/>
          </w:tcPr>
          <w:p w:rsidR="00350505" w:rsidRPr="00637AB2" w:rsidRDefault="00EA4FDF" w:rsidP="00102FC9">
            <w:pPr>
              <w:rPr>
                <w:rFonts w:cs="Arial"/>
                <w:bCs/>
                <w:szCs w:val="22"/>
              </w:rPr>
            </w:pPr>
            <w:ins w:id="1" w:author="davids.allen" w:date="2011-11-23T13:58:00Z">
              <w:r>
                <w:rPr>
                  <w:rFonts w:cs="Arial"/>
                  <w:bCs/>
                  <w:szCs w:val="22"/>
                </w:rPr>
                <w:t>This replaces the Risk Management Strategy</w:t>
              </w:r>
            </w:ins>
          </w:p>
        </w:tc>
      </w:tr>
      <w:tr w:rsidR="00350505" w:rsidRPr="00637AB2" w:rsidTr="00102FC9">
        <w:tc>
          <w:tcPr>
            <w:tcW w:w="2628" w:type="dxa"/>
          </w:tcPr>
          <w:p w:rsidR="00350505" w:rsidRPr="00637AB2" w:rsidRDefault="00350505" w:rsidP="00102FC9">
            <w:pPr>
              <w:rPr>
                <w:rFonts w:cs="Arial"/>
                <w:b/>
                <w:bCs/>
                <w:szCs w:val="22"/>
              </w:rPr>
            </w:pPr>
            <w:r w:rsidRPr="00637AB2">
              <w:rPr>
                <w:rFonts w:cs="Arial"/>
                <w:b/>
                <w:bCs/>
                <w:szCs w:val="22"/>
              </w:rPr>
              <w:t>AUTHOR</w:t>
            </w:r>
          </w:p>
          <w:p w:rsidR="00350505" w:rsidRPr="00637AB2" w:rsidRDefault="00350505" w:rsidP="00102FC9">
            <w:pPr>
              <w:rPr>
                <w:rFonts w:cs="Arial"/>
                <w:b/>
                <w:bCs/>
                <w:szCs w:val="22"/>
              </w:rPr>
            </w:pPr>
            <w:r w:rsidRPr="00637AB2">
              <w:rPr>
                <w:rFonts w:cs="Arial"/>
                <w:b/>
                <w:bCs/>
                <w:szCs w:val="22"/>
              </w:rPr>
              <w:t>(Name and title/role)</w:t>
            </w:r>
          </w:p>
        </w:tc>
        <w:tc>
          <w:tcPr>
            <w:tcW w:w="5894" w:type="dxa"/>
          </w:tcPr>
          <w:p w:rsidR="00350505" w:rsidRPr="00350505" w:rsidRDefault="00350505" w:rsidP="00102FC9">
            <w:pPr>
              <w:rPr>
                <w:rFonts w:cs="Arial"/>
                <w:bCs/>
                <w:i/>
                <w:szCs w:val="22"/>
              </w:rPr>
            </w:pPr>
            <w:r w:rsidRPr="00350505">
              <w:rPr>
                <w:rFonts w:cs="Arial"/>
                <w:bCs/>
                <w:sz w:val="21"/>
                <w:szCs w:val="21"/>
              </w:rPr>
              <w:t>Gavin Garman, Deputy Director of Nursing and Risk</w:t>
            </w:r>
          </w:p>
        </w:tc>
      </w:tr>
    </w:tbl>
    <w:p w:rsidR="00350505" w:rsidRPr="00637AB2" w:rsidRDefault="00350505" w:rsidP="0035050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3"/>
        <w:gridCol w:w="3169"/>
      </w:tblGrid>
      <w:tr w:rsidR="00350505" w:rsidRPr="00637AB2" w:rsidTr="00102FC9">
        <w:trPr>
          <w:cantSplit/>
        </w:trPr>
        <w:tc>
          <w:tcPr>
            <w:tcW w:w="8522" w:type="dxa"/>
            <w:gridSpan w:val="2"/>
          </w:tcPr>
          <w:p w:rsidR="00350505" w:rsidRPr="00637AB2" w:rsidRDefault="00350505" w:rsidP="00102FC9">
            <w:pPr>
              <w:pStyle w:val="Heading1"/>
              <w:rPr>
                <w:bCs w:val="0"/>
                <w:szCs w:val="22"/>
              </w:rPr>
            </w:pPr>
            <w:r w:rsidRPr="00637AB2">
              <w:rPr>
                <w:bCs w:val="0"/>
                <w:szCs w:val="22"/>
              </w:rPr>
              <w:t>TRUST BOARD SUB-COMMITTEE THAT APPROVED ORIGINAL VERSION</w:t>
            </w:r>
          </w:p>
        </w:tc>
      </w:tr>
      <w:tr w:rsidR="00350505" w:rsidRPr="00637AB2" w:rsidTr="00EA4FDF">
        <w:trPr>
          <w:cantSplit/>
        </w:trPr>
        <w:tc>
          <w:tcPr>
            <w:tcW w:w="5353" w:type="dxa"/>
          </w:tcPr>
          <w:p w:rsidR="00350505" w:rsidRPr="00637AB2" w:rsidRDefault="00350505" w:rsidP="00102FC9">
            <w:pPr>
              <w:jc w:val="both"/>
              <w:rPr>
                <w:rFonts w:cs="Arial"/>
                <w:b/>
                <w:bCs/>
                <w:szCs w:val="22"/>
              </w:rPr>
            </w:pPr>
            <w:r w:rsidRPr="00637AB2">
              <w:rPr>
                <w:rFonts w:cs="Arial"/>
                <w:b/>
                <w:bCs/>
                <w:szCs w:val="22"/>
              </w:rPr>
              <w:t>Name of the committee that approved version 1 of the document</w:t>
            </w:r>
          </w:p>
        </w:tc>
        <w:tc>
          <w:tcPr>
            <w:tcW w:w="3169" w:type="dxa"/>
          </w:tcPr>
          <w:p w:rsidR="00350505" w:rsidRPr="00637AB2" w:rsidRDefault="00ED482A" w:rsidP="00350505">
            <w:pPr>
              <w:jc w:val="both"/>
              <w:rPr>
                <w:b/>
                <w:bCs/>
                <w:szCs w:val="22"/>
              </w:rPr>
            </w:pPr>
            <w:r>
              <w:rPr>
                <w:b/>
                <w:bCs/>
                <w:szCs w:val="22"/>
              </w:rPr>
              <w:t>Trust Board</w:t>
            </w:r>
          </w:p>
        </w:tc>
      </w:tr>
      <w:tr w:rsidR="00350505" w:rsidRPr="00637AB2" w:rsidTr="00EA4FDF">
        <w:tc>
          <w:tcPr>
            <w:tcW w:w="5353" w:type="dxa"/>
          </w:tcPr>
          <w:p w:rsidR="00350505" w:rsidRPr="00637AB2" w:rsidRDefault="00350505" w:rsidP="00102FC9">
            <w:pPr>
              <w:rPr>
                <w:b/>
                <w:bCs/>
                <w:szCs w:val="22"/>
              </w:rPr>
            </w:pPr>
            <w:r w:rsidRPr="00637AB2">
              <w:rPr>
                <w:b/>
                <w:bCs/>
                <w:szCs w:val="22"/>
              </w:rPr>
              <w:t>DATE OF NEXT REVIEW</w:t>
            </w:r>
          </w:p>
          <w:p w:rsidR="00350505" w:rsidRPr="00637AB2" w:rsidRDefault="00350505" w:rsidP="00102FC9">
            <w:pPr>
              <w:rPr>
                <w:b/>
                <w:bCs/>
                <w:szCs w:val="22"/>
              </w:rPr>
            </w:pPr>
          </w:p>
        </w:tc>
        <w:tc>
          <w:tcPr>
            <w:tcW w:w="3169" w:type="dxa"/>
          </w:tcPr>
          <w:p w:rsidR="00350505" w:rsidRPr="00DA4309" w:rsidRDefault="00F312EB" w:rsidP="00102FC9">
            <w:pPr>
              <w:pStyle w:val="Heading3"/>
              <w:rPr>
                <w:bCs w:val="0"/>
                <w:sz w:val="22"/>
                <w:szCs w:val="22"/>
              </w:rPr>
            </w:pPr>
            <w:ins w:id="2" w:author="davids.allen" w:date="2011-11-18T11:18:00Z">
              <w:r>
                <w:rPr>
                  <w:b w:val="0"/>
                  <w:bCs w:val="0"/>
                  <w:sz w:val="22"/>
                  <w:szCs w:val="22"/>
                </w:rPr>
                <w:t>3</w:t>
              </w:r>
              <w:r w:rsidR="00D946E0" w:rsidRPr="00D946E0">
                <w:rPr>
                  <w:b w:val="0"/>
                  <w:bCs w:val="0"/>
                  <w:sz w:val="22"/>
                  <w:szCs w:val="22"/>
                  <w:vertAlign w:val="superscript"/>
                </w:rPr>
                <w:t>rd</w:t>
              </w:r>
              <w:r>
                <w:rPr>
                  <w:b w:val="0"/>
                  <w:bCs w:val="0"/>
                  <w:sz w:val="22"/>
                  <w:szCs w:val="22"/>
                </w:rPr>
                <w:t xml:space="preserve"> Quarter</w:t>
              </w:r>
            </w:ins>
            <w:ins w:id="3" w:author="davids.allen" w:date="2011-11-02T08:18:00Z">
              <w:r w:rsidR="005744E8" w:rsidRPr="005744E8">
                <w:rPr>
                  <w:b w:val="0"/>
                  <w:bCs w:val="0"/>
                  <w:sz w:val="22"/>
                  <w:szCs w:val="22"/>
                </w:rPr>
                <w:t xml:space="preserve"> 2012</w:t>
              </w:r>
            </w:ins>
          </w:p>
        </w:tc>
      </w:tr>
    </w:tbl>
    <w:p w:rsidR="00350505" w:rsidRPr="00637AB2" w:rsidRDefault="00350505" w:rsidP="00350505">
      <w:pPr>
        <w:rPr>
          <w:b/>
          <w:bCs/>
          <w:szCs w:val="22"/>
        </w:rPr>
      </w:pPr>
    </w:p>
    <w:p w:rsidR="00350505" w:rsidRPr="00637AB2" w:rsidRDefault="00350505" w:rsidP="00350505">
      <w:pPr>
        <w:rPr>
          <w:b/>
          <w:bCs/>
          <w:szCs w:val="22"/>
        </w:rPr>
      </w:pPr>
      <w:r w:rsidRPr="00637AB2">
        <w:rPr>
          <w:b/>
          <w:bCs/>
          <w:szCs w:val="22"/>
        </w:rPr>
        <w:t>REVIEW HISTORY</w:t>
      </w:r>
    </w:p>
    <w:p w:rsidR="00350505" w:rsidRPr="00637AB2" w:rsidRDefault="00350505" w:rsidP="00350505">
      <w:pPr>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3374"/>
      </w:tblGrid>
      <w:tr w:rsidR="00350505" w:rsidRPr="00637AB2" w:rsidTr="00102FC9">
        <w:trPr>
          <w:cantSplit/>
        </w:trPr>
        <w:tc>
          <w:tcPr>
            <w:tcW w:w="8522" w:type="dxa"/>
            <w:gridSpan w:val="2"/>
          </w:tcPr>
          <w:p w:rsidR="00350505" w:rsidRPr="00637AB2" w:rsidRDefault="00EA4FDF" w:rsidP="00102FC9">
            <w:pPr>
              <w:pStyle w:val="Heading3"/>
              <w:rPr>
                <w:bCs w:val="0"/>
                <w:sz w:val="22"/>
                <w:szCs w:val="22"/>
              </w:rPr>
            </w:pPr>
            <w:r>
              <w:rPr>
                <w:bCs w:val="0"/>
                <w:sz w:val="22"/>
                <w:szCs w:val="22"/>
              </w:rPr>
              <w:t>BODY</w:t>
            </w:r>
            <w:r w:rsidRPr="00637AB2">
              <w:rPr>
                <w:bCs w:val="0"/>
                <w:sz w:val="22"/>
                <w:szCs w:val="22"/>
              </w:rPr>
              <w:t xml:space="preserve"> </w:t>
            </w:r>
            <w:r w:rsidR="00350505">
              <w:rPr>
                <w:bCs w:val="0"/>
                <w:sz w:val="22"/>
                <w:szCs w:val="22"/>
              </w:rPr>
              <w:t>THAT</w:t>
            </w:r>
            <w:r w:rsidR="00350505" w:rsidRPr="00637AB2">
              <w:rPr>
                <w:bCs w:val="0"/>
                <w:sz w:val="22"/>
                <w:szCs w:val="22"/>
              </w:rPr>
              <w:t xml:space="preserve"> APPROVED REVISED VERSION</w:t>
            </w:r>
          </w:p>
        </w:tc>
      </w:tr>
      <w:tr w:rsidR="00350505" w:rsidRPr="00637AB2" w:rsidTr="00102FC9">
        <w:trPr>
          <w:cantSplit/>
        </w:trPr>
        <w:tc>
          <w:tcPr>
            <w:tcW w:w="5148" w:type="dxa"/>
          </w:tcPr>
          <w:p w:rsidR="00350505" w:rsidRPr="00ED482A" w:rsidRDefault="00ED482A" w:rsidP="00102FC9">
            <w:pPr>
              <w:pStyle w:val="Heading3"/>
              <w:rPr>
                <w:b w:val="0"/>
                <w:bCs w:val="0"/>
                <w:sz w:val="22"/>
                <w:szCs w:val="22"/>
              </w:rPr>
            </w:pPr>
            <w:r w:rsidRPr="00ED482A">
              <w:rPr>
                <w:b w:val="0"/>
                <w:bCs w:val="0"/>
                <w:sz w:val="22"/>
                <w:szCs w:val="22"/>
              </w:rPr>
              <w:t>Trust Board</w:t>
            </w:r>
          </w:p>
        </w:tc>
        <w:tc>
          <w:tcPr>
            <w:tcW w:w="3374" w:type="dxa"/>
          </w:tcPr>
          <w:p w:rsidR="00350505" w:rsidRPr="00ED482A" w:rsidRDefault="00350505" w:rsidP="00DA4309">
            <w:pPr>
              <w:pStyle w:val="Heading3"/>
              <w:rPr>
                <w:b w:val="0"/>
                <w:bCs w:val="0"/>
                <w:sz w:val="22"/>
                <w:szCs w:val="22"/>
              </w:rPr>
            </w:pPr>
            <w:r w:rsidRPr="00637AB2">
              <w:rPr>
                <w:bCs w:val="0"/>
                <w:sz w:val="22"/>
                <w:szCs w:val="22"/>
              </w:rPr>
              <w:t xml:space="preserve">DATE </w:t>
            </w:r>
            <w:r w:rsidR="00ED482A" w:rsidRPr="00ED482A">
              <w:rPr>
                <w:b w:val="0"/>
                <w:bCs w:val="0"/>
                <w:sz w:val="22"/>
                <w:szCs w:val="22"/>
              </w:rPr>
              <w:t>5</w:t>
            </w:r>
            <w:r w:rsidR="00ED482A" w:rsidRPr="00ED482A">
              <w:rPr>
                <w:b w:val="0"/>
                <w:bCs w:val="0"/>
                <w:sz w:val="22"/>
                <w:szCs w:val="22"/>
                <w:vertAlign w:val="superscript"/>
              </w:rPr>
              <w:t>th</w:t>
            </w:r>
            <w:r w:rsidR="00ED482A" w:rsidRPr="00ED482A">
              <w:rPr>
                <w:b w:val="0"/>
                <w:bCs w:val="0"/>
                <w:sz w:val="22"/>
                <w:szCs w:val="22"/>
              </w:rPr>
              <w:t xml:space="preserve"> May 2011</w:t>
            </w:r>
          </w:p>
        </w:tc>
      </w:tr>
      <w:tr w:rsidR="00350505" w:rsidRPr="00637AB2" w:rsidTr="00102FC9">
        <w:trPr>
          <w:cantSplit/>
        </w:trPr>
        <w:tc>
          <w:tcPr>
            <w:tcW w:w="5148" w:type="dxa"/>
          </w:tcPr>
          <w:p w:rsidR="00350505" w:rsidRPr="00637AB2" w:rsidRDefault="00DA4309" w:rsidP="00DA4309">
            <w:pPr>
              <w:pStyle w:val="Heading3"/>
              <w:rPr>
                <w:b w:val="0"/>
                <w:bCs w:val="0"/>
                <w:sz w:val="22"/>
                <w:szCs w:val="22"/>
              </w:rPr>
            </w:pPr>
            <w:ins w:id="4" w:author="davids.allen" w:date="2011-11-02T08:16:00Z">
              <w:r>
                <w:rPr>
                  <w:b w:val="0"/>
                  <w:bCs w:val="0"/>
                  <w:sz w:val="22"/>
                  <w:szCs w:val="22"/>
                </w:rPr>
                <w:t>Trust Board</w:t>
              </w:r>
            </w:ins>
          </w:p>
        </w:tc>
        <w:tc>
          <w:tcPr>
            <w:tcW w:w="3374" w:type="dxa"/>
          </w:tcPr>
          <w:p w:rsidR="00350505" w:rsidRPr="00637AB2" w:rsidRDefault="00350505" w:rsidP="00720E09">
            <w:pPr>
              <w:pStyle w:val="Heading3"/>
              <w:rPr>
                <w:bCs w:val="0"/>
                <w:sz w:val="22"/>
                <w:szCs w:val="22"/>
              </w:rPr>
            </w:pPr>
            <w:r w:rsidRPr="00637AB2">
              <w:rPr>
                <w:bCs w:val="0"/>
                <w:sz w:val="22"/>
                <w:szCs w:val="22"/>
              </w:rPr>
              <w:t>DATE</w:t>
            </w:r>
            <w:ins w:id="5" w:author="davids.allen" w:date="2011-11-02T08:16:00Z">
              <w:r w:rsidR="00DA4309">
                <w:rPr>
                  <w:bCs w:val="0"/>
                  <w:sz w:val="22"/>
                  <w:szCs w:val="22"/>
                </w:rPr>
                <w:t xml:space="preserve"> </w:t>
              </w:r>
            </w:ins>
            <w:ins w:id="6" w:author="davids.allen" w:date="2011-11-22T17:41:00Z">
              <w:r w:rsidR="00720E09">
                <w:rPr>
                  <w:b w:val="0"/>
                  <w:bCs w:val="0"/>
                  <w:sz w:val="22"/>
                  <w:szCs w:val="22"/>
                </w:rPr>
                <w:t>3Q</w:t>
              </w:r>
            </w:ins>
            <w:ins w:id="7" w:author="davids.allen" w:date="2011-11-02T08:17:00Z">
              <w:r w:rsidR="005744E8">
                <w:rPr>
                  <w:b w:val="0"/>
                  <w:bCs w:val="0"/>
                  <w:sz w:val="22"/>
                  <w:szCs w:val="22"/>
                </w:rPr>
                <w:t xml:space="preserve"> 2011</w:t>
              </w:r>
            </w:ins>
          </w:p>
        </w:tc>
      </w:tr>
      <w:tr w:rsidR="00350505" w:rsidRPr="00637AB2" w:rsidTr="00102FC9">
        <w:trPr>
          <w:cantSplit/>
        </w:trPr>
        <w:tc>
          <w:tcPr>
            <w:tcW w:w="5148" w:type="dxa"/>
          </w:tcPr>
          <w:p w:rsidR="00350505" w:rsidRPr="00637AB2" w:rsidRDefault="00350505" w:rsidP="00102FC9">
            <w:pPr>
              <w:pStyle w:val="Heading3"/>
              <w:rPr>
                <w:b w:val="0"/>
                <w:bCs w:val="0"/>
                <w:sz w:val="22"/>
                <w:szCs w:val="22"/>
              </w:rPr>
            </w:pPr>
          </w:p>
        </w:tc>
        <w:tc>
          <w:tcPr>
            <w:tcW w:w="3374" w:type="dxa"/>
          </w:tcPr>
          <w:p w:rsidR="00350505" w:rsidRPr="00637AB2" w:rsidRDefault="00350505" w:rsidP="00102FC9">
            <w:pPr>
              <w:pStyle w:val="Heading3"/>
              <w:rPr>
                <w:bCs w:val="0"/>
                <w:sz w:val="22"/>
                <w:szCs w:val="22"/>
              </w:rPr>
            </w:pPr>
            <w:r w:rsidRPr="00637AB2">
              <w:rPr>
                <w:bCs w:val="0"/>
                <w:sz w:val="22"/>
                <w:szCs w:val="22"/>
              </w:rPr>
              <w:t>DATE</w:t>
            </w:r>
          </w:p>
        </w:tc>
      </w:tr>
    </w:tbl>
    <w:p w:rsidR="00350505" w:rsidRPr="00637AB2" w:rsidRDefault="00350505" w:rsidP="0035050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3374"/>
      </w:tblGrid>
      <w:tr w:rsidR="00350505" w:rsidRPr="00637AB2" w:rsidTr="00102FC9">
        <w:tc>
          <w:tcPr>
            <w:tcW w:w="5148" w:type="dxa"/>
          </w:tcPr>
          <w:p w:rsidR="00350505" w:rsidRPr="00637AB2" w:rsidRDefault="00350505" w:rsidP="00102FC9">
            <w:pPr>
              <w:pStyle w:val="Heading3"/>
              <w:rPr>
                <w:bCs w:val="0"/>
                <w:sz w:val="22"/>
                <w:szCs w:val="22"/>
              </w:rPr>
            </w:pPr>
            <w:r w:rsidRPr="00637AB2">
              <w:rPr>
                <w:bCs w:val="0"/>
                <w:sz w:val="22"/>
                <w:szCs w:val="22"/>
              </w:rPr>
              <w:t>CURRENT VERSION PLACED ON INTRANET</w:t>
            </w:r>
          </w:p>
        </w:tc>
        <w:tc>
          <w:tcPr>
            <w:tcW w:w="3374" w:type="dxa"/>
          </w:tcPr>
          <w:p w:rsidR="00350505" w:rsidRPr="00ED482A" w:rsidRDefault="00350505" w:rsidP="00ED482A">
            <w:pPr>
              <w:pStyle w:val="Heading3"/>
              <w:rPr>
                <w:bCs w:val="0"/>
                <w:sz w:val="22"/>
                <w:szCs w:val="22"/>
              </w:rPr>
            </w:pPr>
            <w:r w:rsidRPr="00637AB2">
              <w:rPr>
                <w:bCs w:val="0"/>
                <w:sz w:val="22"/>
                <w:szCs w:val="22"/>
              </w:rPr>
              <w:t>DATE</w:t>
            </w:r>
          </w:p>
        </w:tc>
      </w:tr>
    </w:tbl>
    <w:p w:rsidR="00350505" w:rsidRPr="00637AB2" w:rsidRDefault="00350505" w:rsidP="00350505">
      <w:pPr>
        <w:jc w:val="both"/>
        <w:rPr>
          <w:rFonts w:cs="Arial"/>
          <w:szCs w:val="22"/>
        </w:rPr>
      </w:pPr>
    </w:p>
    <w:p w:rsidR="00350505" w:rsidRPr="00637AB2" w:rsidRDefault="00350505" w:rsidP="00350505">
      <w:pPr>
        <w:jc w:val="both"/>
        <w:rPr>
          <w:rFonts w:cs="Arial"/>
          <w:b/>
          <w:bCs/>
          <w:szCs w:val="22"/>
        </w:rPr>
      </w:pPr>
      <w:r w:rsidRPr="00637AB2">
        <w:rPr>
          <w:rFonts w:cs="Arial"/>
          <w:b/>
          <w:bCs/>
          <w:szCs w:val="22"/>
        </w:rPr>
        <w:t xml:space="preserve">CHAIR(S) OF APPROVING </w:t>
      </w:r>
      <w:r w:rsidR="00693C11">
        <w:rPr>
          <w:rFonts w:cs="Arial"/>
          <w:b/>
          <w:bCs/>
          <w:szCs w:val="22"/>
        </w:rPr>
        <w:t>BODY</w:t>
      </w:r>
    </w:p>
    <w:p w:rsidR="00350505" w:rsidRPr="00637AB2" w:rsidRDefault="00350505" w:rsidP="00350505">
      <w:pPr>
        <w:jc w:val="both"/>
        <w:rPr>
          <w:rFonts w:cs="Arial"/>
          <w:b/>
          <w:bCs/>
          <w:szCs w:val="22"/>
        </w:rPr>
      </w:pPr>
    </w:p>
    <w:p w:rsidR="00350505" w:rsidRPr="00637AB2" w:rsidRDefault="00350505" w:rsidP="00350505">
      <w:pPr>
        <w:jc w:val="both"/>
        <w:rPr>
          <w:rFonts w:cs="Arial"/>
          <w:b/>
          <w:bCs/>
          <w:szCs w:val="22"/>
        </w:rPr>
      </w:pPr>
      <w:r w:rsidRPr="00637AB2">
        <w:rPr>
          <w:rFonts w:cs="Arial"/>
          <w:b/>
          <w:bCs/>
          <w:szCs w:val="22"/>
        </w:rPr>
        <w:t>SIGNATURE(S).................................................................................................</w:t>
      </w:r>
    </w:p>
    <w:p w:rsidR="00350505" w:rsidRPr="00637AB2" w:rsidRDefault="00350505" w:rsidP="00350505">
      <w:pPr>
        <w:jc w:val="both"/>
        <w:rPr>
          <w:rFonts w:cs="Arial"/>
          <w:b/>
          <w:bCs/>
          <w:szCs w:val="22"/>
        </w:rPr>
      </w:pPr>
    </w:p>
    <w:p w:rsidR="00350505" w:rsidRPr="00637AB2" w:rsidRDefault="00350505" w:rsidP="00350505">
      <w:pPr>
        <w:tabs>
          <w:tab w:val="left" w:pos="1134"/>
        </w:tabs>
        <w:jc w:val="both"/>
        <w:rPr>
          <w:rFonts w:cs="Arial"/>
          <w:b/>
          <w:bCs/>
          <w:szCs w:val="22"/>
        </w:rPr>
      </w:pPr>
      <w:r w:rsidRPr="00637AB2">
        <w:rPr>
          <w:rFonts w:cs="Arial"/>
          <w:b/>
          <w:bCs/>
          <w:szCs w:val="22"/>
        </w:rPr>
        <w:t>TITLE(S)</w:t>
      </w:r>
      <w:r w:rsidRPr="00637AB2">
        <w:rPr>
          <w:rFonts w:cs="Arial"/>
          <w:b/>
          <w:bCs/>
          <w:szCs w:val="22"/>
        </w:rPr>
        <w:tab/>
        <w:t>..........................................................................................................</w:t>
      </w:r>
    </w:p>
    <w:p w:rsidR="00350505" w:rsidRPr="00637AB2" w:rsidRDefault="00350505" w:rsidP="00350505">
      <w:pPr>
        <w:jc w:val="both"/>
        <w:rPr>
          <w:rFonts w:cs="Arial"/>
          <w:b/>
          <w:bCs/>
          <w:szCs w:val="22"/>
        </w:rPr>
      </w:pPr>
    </w:p>
    <w:p w:rsidR="00350505" w:rsidRPr="00637AB2" w:rsidRDefault="00350505" w:rsidP="00350505">
      <w:pPr>
        <w:tabs>
          <w:tab w:val="left" w:pos="1134"/>
        </w:tabs>
        <w:jc w:val="both"/>
        <w:rPr>
          <w:rFonts w:cs="Arial"/>
          <w:b/>
          <w:bCs/>
          <w:szCs w:val="22"/>
        </w:rPr>
      </w:pPr>
      <w:r w:rsidRPr="00637AB2">
        <w:rPr>
          <w:rFonts w:cs="Arial"/>
          <w:b/>
          <w:bCs/>
          <w:szCs w:val="22"/>
        </w:rPr>
        <w:t>DATE</w:t>
      </w:r>
      <w:r w:rsidRPr="00637AB2">
        <w:rPr>
          <w:rFonts w:cs="Arial"/>
          <w:b/>
          <w:bCs/>
          <w:szCs w:val="22"/>
        </w:rPr>
        <w:tab/>
        <w:t>..........................................................................................................</w:t>
      </w:r>
    </w:p>
    <w:p w:rsidR="00350505" w:rsidRPr="00637AB2" w:rsidRDefault="00350505" w:rsidP="00350505">
      <w:pPr>
        <w:overflowPunct/>
        <w:autoSpaceDE/>
        <w:autoSpaceDN/>
        <w:adjustRightInd/>
        <w:textAlignment w:val="auto"/>
        <w:rPr>
          <w:rFonts w:cs="Arial"/>
          <w:b/>
          <w:bCs/>
          <w:szCs w:val="22"/>
        </w:rPr>
      </w:pPr>
      <w:r w:rsidRPr="00637AB2">
        <w:rPr>
          <w:rFonts w:cs="Arial"/>
          <w:b/>
          <w:bCs/>
          <w:szCs w:val="22"/>
        </w:rPr>
        <w:br w:type="page"/>
      </w:r>
    </w:p>
    <w:p w:rsidR="00350505" w:rsidRPr="00637AB2" w:rsidRDefault="00350505" w:rsidP="00350505">
      <w:pPr>
        <w:jc w:val="right"/>
        <w:rPr>
          <w:rFonts w:cs="Arial"/>
          <w:b/>
          <w:bCs/>
          <w:szCs w:val="22"/>
        </w:rPr>
      </w:pPr>
    </w:p>
    <w:p w:rsidR="00350505" w:rsidRPr="00637AB2" w:rsidRDefault="00350505" w:rsidP="00350505">
      <w:pPr>
        <w:jc w:val="right"/>
        <w:rPr>
          <w:b/>
          <w:szCs w:val="22"/>
        </w:rPr>
      </w:pPr>
      <w:r w:rsidRPr="00637AB2">
        <w:rPr>
          <w:rFonts w:cs="Arial"/>
          <w:b/>
          <w:bCs/>
          <w:noProof/>
          <w:szCs w:val="22"/>
          <w:lang w:eastAsia="en-GB"/>
        </w:rPr>
        <w:drawing>
          <wp:inline distT="0" distB="0" distL="0" distR="0">
            <wp:extent cx="2552700" cy="504825"/>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350505" w:rsidRPr="00637AB2" w:rsidRDefault="00350505" w:rsidP="00350505">
      <w:pPr>
        <w:jc w:val="right"/>
        <w:rPr>
          <w:b/>
          <w:szCs w:val="22"/>
        </w:rPr>
      </w:pPr>
    </w:p>
    <w:p w:rsidR="00350505" w:rsidRPr="00637AB2" w:rsidRDefault="00EA4FDF" w:rsidP="00350505">
      <w:pPr>
        <w:pStyle w:val="Title"/>
        <w:pBdr>
          <w:top w:val="single" w:sz="30" w:space="0" w:color="auto"/>
        </w:pBdr>
        <w:spacing w:before="0" w:after="0"/>
        <w:jc w:val="center"/>
        <w:rPr>
          <w:sz w:val="22"/>
          <w:szCs w:val="22"/>
        </w:rPr>
      </w:pPr>
      <w:r>
        <w:rPr>
          <w:sz w:val="22"/>
          <w:szCs w:val="22"/>
        </w:rPr>
        <w:t>POLICY</w:t>
      </w:r>
      <w:r w:rsidRPr="00637AB2">
        <w:rPr>
          <w:sz w:val="22"/>
          <w:szCs w:val="22"/>
        </w:rPr>
        <w:t xml:space="preserve"> </w:t>
      </w:r>
      <w:r w:rsidR="00350505" w:rsidRPr="00637AB2">
        <w:rPr>
          <w:sz w:val="22"/>
          <w:szCs w:val="22"/>
        </w:rPr>
        <w:t xml:space="preserve">CONTROL DOCUMENT </w:t>
      </w:r>
      <w:r w:rsidR="00350505">
        <w:rPr>
          <w:sz w:val="22"/>
          <w:szCs w:val="22"/>
        </w:rPr>
        <w:t>–</w:t>
      </w:r>
      <w:r w:rsidR="00350505" w:rsidRPr="00637AB2">
        <w:rPr>
          <w:sz w:val="22"/>
          <w:szCs w:val="22"/>
        </w:rPr>
        <w:t xml:space="preserve"> 2</w:t>
      </w:r>
    </w:p>
    <w:p w:rsidR="00350505" w:rsidRPr="00637AB2" w:rsidRDefault="00350505" w:rsidP="00350505">
      <w:pPr>
        <w:jc w:val="both"/>
        <w:rPr>
          <w:rFonts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4536"/>
        <w:gridCol w:w="2602"/>
      </w:tblGrid>
      <w:tr w:rsidR="00350505" w:rsidRPr="00637AB2" w:rsidTr="00102FC9">
        <w:tc>
          <w:tcPr>
            <w:tcW w:w="5920" w:type="dxa"/>
            <w:gridSpan w:val="2"/>
          </w:tcPr>
          <w:p w:rsidR="00350505" w:rsidRPr="00637AB2" w:rsidRDefault="00350505" w:rsidP="00102FC9">
            <w:pPr>
              <w:pStyle w:val="Heading3"/>
              <w:rPr>
                <w:bCs w:val="0"/>
                <w:sz w:val="22"/>
                <w:szCs w:val="22"/>
              </w:rPr>
            </w:pPr>
            <w:r w:rsidRPr="00637AB2">
              <w:rPr>
                <w:bCs w:val="0"/>
                <w:sz w:val="22"/>
                <w:szCs w:val="22"/>
              </w:rPr>
              <w:t>NUMBER OF PAGES (EXCLUDING APPENDICES)</w:t>
            </w:r>
          </w:p>
        </w:tc>
        <w:tc>
          <w:tcPr>
            <w:tcW w:w="2602" w:type="dxa"/>
          </w:tcPr>
          <w:p w:rsidR="00350505" w:rsidRPr="0024405C" w:rsidRDefault="0024405C" w:rsidP="00102FC9">
            <w:pPr>
              <w:rPr>
                <w:bCs/>
                <w:szCs w:val="22"/>
              </w:rPr>
            </w:pPr>
            <w:del w:id="8" w:author="davids.allen" w:date="2011-10-18T17:26:00Z">
              <w:r w:rsidRPr="0024405C" w:rsidDel="007A6B9F">
                <w:rPr>
                  <w:bCs/>
                  <w:szCs w:val="22"/>
                </w:rPr>
                <w:delText>6</w:delText>
              </w:r>
            </w:del>
            <w:ins w:id="9" w:author="davids.allen" w:date="2011-10-18T17:26:00Z">
              <w:r w:rsidR="007A6B9F">
                <w:rPr>
                  <w:bCs/>
                  <w:szCs w:val="22"/>
                </w:rPr>
                <w:t>5</w:t>
              </w:r>
            </w:ins>
          </w:p>
        </w:tc>
      </w:tr>
      <w:tr w:rsidR="00350505" w:rsidRPr="00637AB2" w:rsidTr="00102FC9">
        <w:trPr>
          <w:cantSplit/>
        </w:trPr>
        <w:tc>
          <w:tcPr>
            <w:tcW w:w="8522" w:type="dxa"/>
            <w:gridSpan w:val="3"/>
            <w:tcBorders>
              <w:bottom w:val="nil"/>
            </w:tcBorders>
          </w:tcPr>
          <w:p w:rsidR="00350505" w:rsidRPr="00ED482A" w:rsidRDefault="00350505" w:rsidP="00102FC9">
            <w:pPr>
              <w:rPr>
                <w:b/>
                <w:bCs/>
                <w:szCs w:val="22"/>
              </w:rPr>
            </w:pPr>
            <w:r w:rsidRPr="00ED482A">
              <w:rPr>
                <w:b/>
                <w:bCs/>
                <w:szCs w:val="22"/>
              </w:rPr>
              <w:t>SUMMARY OF REVISIONS:</w:t>
            </w:r>
          </w:p>
          <w:p w:rsidR="00350505" w:rsidRPr="00ED482A" w:rsidRDefault="00350505" w:rsidP="00102FC9">
            <w:pPr>
              <w:rPr>
                <w:b/>
                <w:bCs/>
                <w:i/>
                <w:szCs w:val="22"/>
              </w:rPr>
            </w:pPr>
          </w:p>
        </w:tc>
      </w:tr>
      <w:tr w:rsidR="00350505" w:rsidRPr="00637AB2" w:rsidTr="00102FC9">
        <w:trPr>
          <w:cantSplit/>
          <w:trHeight w:val="383"/>
        </w:trPr>
        <w:tc>
          <w:tcPr>
            <w:tcW w:w="1384" w:type="dxa"/>
            <w:tcBorders>
              <w:top w:val="nil"/>
              <w:bottom w:val="nil"/>
              <w:right w:val="nil"/>
            </w:tcBorders>
          </w:tcPr>
          <w:p w:rsidR="00350505" w:rsidRPr="00ED482A" w:rsidRDefault="00ED482A" w:rsidP="00102FC9">
            <w:pPr>
              <w:rPr>
                <w:bCs/>
                <w:szCs w:val="22"/>
              </w:rPr>
            </w:pPr>
            <w:r w:rsidRPr="00ED482A">
              <w:rPr>
                <w:bCs/>
                <w:szCs w:val="22"/>
              </w:rPr>
              <w:t>November 2011</w:t>
            </w:r>
          </w:p>
        </w:tc>
        <w:tc>
          <w:tcPr>
            <w:tcW w:w="7138" w:type="dxa"/>
            <w:gridSpan w:val="2"/>
            <w:tcBorders>
              <w:top w:val="nil"/>
              <w:left w:val="nil"/>
              <w:bottom w:val="nil"/>
            </w:tcBorders>
          </w:tcPr>
          <w:p w:rsidR="00EA4FDF" w:rsidRDefault="00EA4FDF" w:rsidP="00ED482A">
            <w:pPr>
              <w:numPr>
                <w:ilvl w:val="0"/>
                <w:numId w:val="1"/>
              </w:numPr>
              <w:tabs>
                <w:tab w:val="clear" w:pos="644"/>
                <w:tab w:val="num" w:pos="459"/>
              </w:tabs>
              <w:ind w:left="459" w:hanging="425"/>
              <w:rPr>
                <w:ins w:id="10" w:author="davids.allen" w:date="2011-11-23T14:00:00Z"/>
                <w:bCs/>
                <w:szCs w:val="22"/>
              </w:rPr>
            </w:pPr>
            <w:ins w:id="11" w:author="davids.allen" w:date="2011-11-23T14:00:00Z">
              <w:r>
                <w:rPr>
                  <w:bCs/>
                  <w:szCs w:val="22"/>
                </w:rPr>
                <w:t>Replacement of the designation “Strategy” by “Policy”</w:t>
              </w:r>
            </w:ins>
          </w:p>
          <w:p w:rsidR="00DC4ACD" w:rsidRPr="00DC4ACD" w:rsidRDefault="00DC4ACD" w:rsidP="00ED482A">
            <w:pPr>
              <w:numPr>
                <w:ilvl w:val="0"/>
                <w:numId w:val="1"/>
              </w:numPr>
              <w:tabs>
                <w:tab w:val="clear" w:pos="644"/>
                <w:tab w:val="num" w:pos="459"/>
              </w:tabs>
              <w:ind w:left="459" w:hanging="425"/>
              <w:rPr>
                <w:ins w:id="12" w:author="davids.allen" w:date="2011-10-18T09:35:00Z"/>
                <w:bCs/>
                <w:szCs w:val="22"/>
              </w:rPr>
            </w:pPr>
            <w:ins w:id="13" w:author="davids.allen" w:date="2011-10-18T09:35:00Z">
              <w:r w:rsidRPr="00DC4ACD">
                <w:rPr>
                  <w:bCs/>
                  <w:szCs w:val="22"/>
                </w:rPr>
                <w:t>Adoption of standard NPSA risk matrix</w:t>
              </w:r>
            </w:ins>
          </w:p>
          <w:p w:rsidR="0096045F" w:rsidRDefault="0096045F" w:rsidP="0096045F">
            <w:pPr>
              <w:numPr>
                <w:ilvl w:val="0"/>
                <w:numId w:val="1"/>
              </w:numPr>
              <w:tabs>
                <w:tab w:val="clear" w:pos="644"/>
                <w:tab w:val="num" w:pos="459"/>
              </w:tabs>
              <w:ind w:left="459" w:hanging="425"/>
              <w:rPr>
                <w:ins w:id="14" w:author="davids.allen" w:date="2011-12-01T14:20:00Z"/>
                <w:bCs/>
                <w:szCs w:val="22"/>
              </w:rPr>
            </w:pPr>
            <w:ins w:id="15" w:author="davids.allen" w:date="2011-12-01T14:20:00Z">
              <w:r w:rsidRPr="00DC4ACD">
                <w:rPr>
                  <w:bCs/>
                  <w:szCs w:val="22"/>
                </w:rPr>
                <w:t>Reformatting into new layout.</w:t>
              </w:r>
            </w:ins>
          </w:p>
          <w:p w:rsidR="0096045F" w:rsidRPr="00DC4ACD" w:rsidRDefault="0096045F" w:rsidP="0096045F">
            <w:pPr>
              <w:numPr>
                <w:ilvl w:val="0"/>
                <w:numId w:val="1"/>
              </w:numPr>
              <w:tabs>
                <w:tab w:val="clear" w:pos="644"/>
                <w:tab w:val="num" w:pos="459"/>
              </w:tabs>
              <w:ind w:left="459" w:hanging="425"/>
              <w:rPr>
                <w:ins w:id="16" w:author="davids.allen" w:date="2011-12-01T14:20:00Z"/>
                <w:bCs/>
                <w:szCs w:val="22"/>
              </w:rPr>
            </w:pPr>
            <w:ins w:id="17" w:author="davids.allen" w:date="2011-12-01T14:20:00Z">
              <w:r>
                <w:rPr>
                  <w:bCs/>
                  <w:szCs w:val="22"/>
                </w:rPr>
                <w:t>Simplification of responsibilities</w:t>
              </w:r>
            </w:ins>
          </w:p>
          <w:p w:rsidR="0096045F" w:rsidRPr="007A6B9F" w:rsidRDefault="0096045F" w:rsidP="0096045F">
            <w:pPr>
              <w:numPr>
                <w:ilvl w:val="0"/>
                <w:numId w:val="1"/>
              </w:numPr>
              <w:tabs>
                <w:tab w:val="clear" w:pos="644"/>
                <w:tab w:val="num" w:pos="459"/>
              </w:tabs>
              <w:ind w:left="459" w:hanging="425"/>
              <w:rPr>
                <w:ins w:id="18" w:author="davids.allen" w:date="2011-12-01T14:20:00Z"/>
                <w:b/>
                <w:bCs/>
                <w:szCs w:val="22"/>
              </w:rPr>
            </w:pPr>
            <w:ins w:id="19" w:author="davids.allen" w:date="2011-12-01T14:20:00Z">
              <w:r w:rsidRPr="00DC4ACD">
                <w:rPr>
                  <w:bCs/>
                  <w:szCs w:val="22"/>
                </w:rPr>
                <w:t>Clarification</w:t>
              </w:r>
              <w:r>
                <w:rPr>
                  <w:bCs/>
                  <w:szCs w:val="22"/>
                </w:rPr>
                <w:t xml:space="preserve"> of the risk committee structure</w:t>
              </w:r>
            </w:ins>
          </w:p>
          <w:p w:rsidR="007A6B9F" w:rsidRPr="007A6B9F" w:rsidRDefault="007A6B9F" w:rsidP="00ED482A">
            <w:pPr>
              <w:numPr>
                <w:ilvl w:val="0"/>
                <w:numId w:val="1"/>
              </w:numPr>
              <w:tabs>
                <w:tab w:val="clear" w:pos="644"/>
                <w:tab w:val="num" w:pos="459"/>
              </w:tabs>
              <w:ind w:left="459" w:hanging="425"/>
              <w:rPr>
                <w:ins w:id="20" w:author="davids.allen" w:date="2011-10-18T17:25:00Z"/>
                <w:b/>
                <w:bCs/>
                <w:szCs w:val="22"/>
              </w:rPr>
            </w:pPr>
            <w:ins w:id="21" w:author="davids.allen" w:date="2011-10-18T17:25:00Z">
              <w:r>
                <w:rPr>
                  <w:bCs/>
                  <w:szCs w:val="22"/>
                </w:rPr>
                <w:t>Revised assurance framework</w:t>
              </w:r>
            </w:ins>
          </w:p>
          <w:p w:rsidR="007A6B9F" w:rsidRPr="00ED482A" w:rsidRDefault="007A6B9F" w:rsidP="00ED482A">
            <w:pPr>
              <w:numPr>
                <w:ilvl w:val="0"/>
                <w:numId w:val="1"/>
              </w:numPr>
              <w:tabs>
                <w:tab w:val="clear" w:pos="644"/>
                <w:tab w:val="num" w:pos="459"/>
              </w:tabs>
              <w:ind w:left="459" w:hanging="425"/>
              <w:rPr>
                <w:b/>
                <w:bCs/>
                <w:szCs w:val="22"/>
              </w:rPr>
            </w:pPr>
            <w:ins w:id="22" w:author="davids.allen" w:date="2011-10-18T17:26:00Z">
              <w:r>
                <w:rPr>
                  <w:bCs/>
                  <w:szCs w:val="22"/>
                </w:rPr>
                <w:t>Revised Monitoring &amp; Evaluation</w:t>
              </w:r>
            </w:ins>
          </w:p>
        </w:tc>
      </w:tr>
      <w:tr w:rsidR="00350505" w:rsidRPr="00637AB2" w:rsidTr="00102FC9">
        <w:trPr>
          <w:cantSplit/>
          <w:trHeight w:val="382"/>
        </w:trPr>
        <w:tc>
          <w:tcPr>
            <w:tcW w:w="1384" w:type="dxa"/>
            <w:tcBorders>
              <w:top w:val="nil"/>
              <w:right w:val="nil"/>
            </w:tcBorders>
          </w:tcPr>
          <w:p w:rsidR="00350505" w:rsidRPr="00637AB2" w:rsidRDefault="00350505" w:rsidP="00102FC9">
            <w:pPr>
              <w:rPr>
                <w:bCs/>
                <w:i/>
                <w:szCs w:val="22"/>
              </w:rPr>
            </w:pPr>
          </w:p>
        </w:tc>
        <w:tc>
          <w:tcPr>
            <w:tcW w:w="7138" w:type="dxa"/>
            <w:gridSpan w:val="2"/>
            <w:tcBorders>
              <w:top w:val="nil"/>
              <w:left w:val="nil"/>
            </w:tcBorders>
          </w:tcPr>
          <w:p w:rsidR="00350505" w:rsidRPr="00637AB2" w:rsidRDefault="00350505" w:rsidP="00102FC9">
            <w:pPr>
              <w:rPr>
                <w:bCs/>
                <w:i/>
                <w:szCs w:val="22"/>
              </w:rPr>
            </w:pPr>
          </w:p>
        </w:tc>
      </w:tr>
    </w:tbl>
    <w:p w:rsidR="00D57939" w:rsidRPr="00637AB2" w:rsidRDefault="00D57939" w:rsidP="00350505">
      <w:pPr>
        <w:jc w:val="both"/>
        <w:rPr>
          <w:rFonts w:cs="Arial"/>
          <w:b/>
          <w:bCs/>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928"/>
        <w:gridCol w:w="708"/>
        <w:gridCol w:w="1843"/>
      </w:tblGrid>
      <w:tr w:rsidR="00350505" w:rsidRPr="00637AB2" w:rsidTr="00D57939">
        <w:tc>
          <w:tcPr>
            <w:tcW w:w="4928" w:type="dxa"/>
          </w:tcPr>
          <w:p w:rsidR="00350505" w:rsidRPr="00637AB2" w:rsidRDefault="00350505" w:rsidP="00102FC9">
            <w:pPr>
              <w:jc w:val="both"/>
              <w:rPr>
                <w:rFonts w:cs="Arial"/>
                <w:b/>
                <w:bCs/>
                <w:szCs w:val="22"/>
              </w:rPr>
            </w:pPr>
            <w:r w:rsidRPr="00637AB2">
              <w:rPr>
                <w:rFonts w:cs="Arial"/>
                <w:b/>
                <w:bCs/>
                <w:szCs w:val="22"/>
              </w:rPr>
              <w:t>Approval Checklist</w:t>
            </w:r>
          </w:p>
        </w:tc>
        <w:tc>
          <w:tcPr>
            <w:tcW w:w="708" w:type="dxa"/>
          </w:tcPr>
          <w:p w:rsidR="00350505" w:rsidRPr="00637AB2" w:rsidRDefault="00350505" w:rsidP="00102FC9">
            <w:pPr>
              <w:jc w:val="center"/>
              <w:rPr>
                <w:rFonts w:cs="Arial"/>
                <w:b/>
                <w:bCs/>
                <w:szCs w:val="22"/>
              </w:rPr>
            </w:pPr>
            <w:r w:rsidRPr="00637AB2">
              <w:rPr>
                <w:rFonts w:cs="Arial"/>
                <w:b/>
                <w:bCs/>
                <w:szCs w:val="22"/>
              </w:rPr>
              <w:sym w:font="Wingdings" w:char="F0FC"/>
            </w:r>
          </w:p>
        </w:tc>
        <w:tc>
          <w:tcPr>
            <w:tcW w:w="1843" w:type="dxa"/>
          </w:tcPr>
          <w:p w:rsidR="00350505" w:rsidRPr="00637AB2" w:rsidRDefault="00350505" w:rsidP="00714E24">
            <w:pPr>
              <w:rPr>
                <w:rFonts w:cs="Arial"/>
                <w:b/>
                <w:bCs/>
                <w:szCs w:val="22"/>
              </w:rPr>
            </w:pPr>
            <w:r w:rsidRPr="00637AB2">
              <w:rPr>
                <w:rFonts w:cs="Arial"/>
                <w:b/>
                <w:bCs/>
                <w:szCs w:val="22"/>
              </w:rPr>
              <w:t>Comments</w:t>
            </w:r>
          </w:p>
        </w:tc>
      </w:tr>
      <w:tr w:rsidR="00350505" w:rsidRPr="00637AB2" w:rsidTr="00D57939">
        <w:tc>
          <w:tcPr>
            <w:tcW w:w="4928" w:type="dxa"/>
          </w:tcPr>
          <w:p w:rsidR="00350505" w:rsidRPr="00637AB2" w:rsidRDefault="00350505" w:rsidP="00D57939">
            <w:pPr>
              <w:ind w:left="142"/>
              <w:rPr>
                <w:rFonts w:cs="Arial"/>
                <w:b/>
                <w:bCs/>
                <w:szCs w:val="22"/>
              </w:rPr>
            </w:pPr>
            <w:r w:rsidRPr="00637AB2">
              <w:rPr>
                <w:rFonts w:cs="Arial"/>
                <w:b/>
                <w:bCs/>
                <w:szCs w:val="22"/>
              </w:rPr>
              <w:t>Relevant Standard identified (e.g. CQC registration standard or NHSLA standard) and how the Procedural Document  meets the standard stated</w:t>
            </w:r>
          </w:p>
        </w:tc>
        <w:tc>
          <w:tcPr>
            <w:tcW w:w="708" w:type="dxa"/>
            <w:vAlign w:val="center"/>
          </w:tcPr>
          <w:p w:rsidR="00350505" w:rsidRPr="00637AB2" w:rsidRDefault="00EA4FDF" w:rsidP="00102FC9">
            <w:pPr>
              <w:jc w:val="center"/>
              <w:rPr>
                <w:rFonts w:cs="Arial"/>
                <w:b/>
                <w:bCs/>
                <w:szCs w:val="22"/>
              </w:rPr>
            </w:pPr>
            <w:ins w:id="23" w:author="davids.allen" w:date="2011-11-23T14:02:00Z">
              <w:r w:rsidRPr="00637AB2">
                <w:rPr>
                  <w:rFonts w:cs="Arial"/>
                  <w:b/>
                  <w:bCs/>
                  <w:szCs w:val="22"/>
                </w:rPr>
                <w:sym w:font="Wingdings" w:char="F0FC"/>
              </w:r>
            </w:ins>
          </w:p>
        </w:tc>
        <w:tc>
          <w:tcPr>
            <w:tcW w:w="1843" w:type="dxa"/>
          </w:tcPr>
          <w:p w:rsidR="00350505" w:rsidRPr="00637AB2" w:rsidRDefault="00350505" w:rsidP="00102FC9">
            <w:pPr>
              <w:jc w:val="center"/>
              <w:rPr>
                <w:rFonts w:cs="Arial"/>
                <w:b/>
                <w:bCs/>
                <w:szCs w:val="22"/>
              </w:rPr>
            </w:pPr>
          </w:p>
        </w:tc>
      </w:tr>
      <w:tr w:rsidR="00350505" w:rsidRPr="00637AB2" w:rsidTr="00D57939">
        <w:tc>
          <w:tcPr>
            <w:tcW w:w="4928" w:type="dxa"/>
          </w:tcPr>
          <w:p w:rsidR="00350505" w:rsidRPr="00637AB2" w:rsidRDefault="00350505" w:rsidP="00102FC9">
            <w:pPr>
              <w:rPr>
                <w:rFonts w:cs="Arial"/>
                <w:b/>
                <w:bCs/>
                <w:szCs w:val="22"/>
              </w:rPr>
            </w:pPr>
            <w:r w:rsidRPr="00637AB2">
              <w:rPr>
                <w:rFonts w:cs="Arial"/>
                <w:b/>
                <w:bCs/>
                <w:szCs w:val="22"/>
              </w:rPr>
              <w:t>Consultation process undertaken</w:t>
            </w:r>
          </w:p>
          <w:p w:rsidR="00350505" w:rsidRPr="00637AB2" w:rsidRDefault="00350505" w:rsidP="00102FC9">
            <w:pPr>
              <w:rPr>
                <w:rFonts w:cs="Arial"/>
                <w:b/>
                <w:bCs/>
                <w:szCs w:val="22"/>
              </w:rPr>
            </w:pPr>
            <w:r w:rsidRPr="00637AB2">
              <w:rPr>
                <w:rFonts w:cs="Arial"/>
                <w:b/>
                <w:bCs/>
                <w:szCs w:val="22"/>
              </w:rPr>
              <w:t>Outline with whom:</w:t>
            </w:r>
          </w:p>
          <w:p w:rsidR="00350505" w:rsidRPr="00634FAB" w:rsidRDefault="00350505" w:rsidP="00102FC9">
            <w:pPr>
              <w:rPr>
                <w:ins w:id="24" w:author="davids.allen" w:date="2011-11-23T14:03:00Z"/>
                <w:rFonts w:cs="Arial"/>
                <w:bCs/>
                <w:szCs w:val="22"/>
              </w:rPr>
            </w:pPr>
            <w:del w:id="25" w:author="davids.allen" w:date="2011-11-23T14:03:00Z">
              <w:r w:rsidRPr="00634FAB" w:rsidDel="00634FAB">
                <w:rPr>
                  <w:rFonts w:cs="Arial"/>
                  <w:bCs/>
                  <w:szCs w:val="22"/>
                </w:rPr>
                <w:delText>List of main collaborators in producing document</w:delText>
              </w:r>
            </w:del>
            <w:ins w:id="26" w:author="davids.allen" w:date="2011-11-23T14:03:00Z">
              <w:r w:rsidR="00634FAB" w:rsidRPr="00634FAB">
                <w:rPr>
                  <w:rFonts w:cs="Arial"/>
                  <w:bCs/>
                  <w:szCs w:val="22"/>
                </w:rPr>
                <w:t>Senior Executives</w:t>
              </w:r>
            </w:ins>
          </w:p>
          <w:p w:rsidR="00634FAB" w:rsidRDefault="00634FAB" w:rsidP="00102FC9">
            <w:pPr>
              <w:rPr>
                <w:ins w:id="27" w:author="davids.allen" w:date="2011-12-01T14:17:00Z"/>
                <w:rFonts w:cs="Arial"/>
                <w:bCs/>
                <w:szCs w:val="22"/>
              </w:rPr>
            </w:pPr>
            <w:ins w:id="28" w:author="davids.allen" w:date="2011-11-23T14:03:00Z">
              <w:r w:rsidRPr="00634FAB">
                <w:rPr>
                  <w:rFonts w:cs="Arial"/>
                  <w:bCs/>
                  <w:szCs w:val="22"/>
                </w:rPr>
                <w:t>Director of Corporate Management</w:t>
              </w:r>
            </w:ins>
          </w:p>
          <w:p w:rsidR="004E6E3C" w:rsidRPr="00634FAB" w:rsidRDefault="004E6E3C" w:rsidP="00102FC9">
            <w:pPr>
              <w:rPr>
                <w:rFonts w:cs="Arial"/>
                <w:b/>
                <w:bCs/>
                <w:szCs w:val="22"/>
              </w:rPr>
            </w:pPr>
            <w:ins w:id="29" w:author="davids.allen" w:date="2011-12-01T14:17:00Z">
              <w:r>
                <w:rPr>
                  <w:rFonts w:cs="Arial"/>
                  <w:bCs/>
                  <w:szCs w:val="22"/>
                </w:rPr>
                <w:t>General Consultation</w:t>
              </w:r>
            </w:ins>
          </w:p>
          <w:p w:rsidR="00350505" w:rsidRPr="00637AB2" w:rsidRDefault="00350505" w:rsidP="00102FC9">
            <w:pPr>
              <w:rPr>
                <w:rFonts w:cs="Arial"/>
                <w:b/>
                <w:bCs/>
                <w:szCs w:val="22"/>
              </w:rPr>
            </w:pPr>
          </w:p>
        </w:tc>
        <w:tc>
          <w:tcPr>
            <w:tcW w:w="708" w:type="dxa"/>
            <w:vAlign w:val="center"/>
          </w:tcPr>
          <w:p w:rsidR="00350505" w:rsidRPr="00637AB2" w:rsidRDefault="00EA4FDF" w:rsidP="00102FC9">
            <w:pPr>
              <w:jc w:val="center"/>
              <w:rPr>
                <w:rFonts w:cs="Arial"/>
                <w:b/>
                <w:bCs/>
                <w:szCs w:val="22"/>
              </w:rPr>
            </w:pPr>
            <w:ins w:id="30" w:author="davids.allen" w:date="2011-11-23T14:02:00Z">
              <w:r w:rsidRPr="00637AB2">
                <w:rPr>
                  <w:rFonts w:cs="Arial"/>
                  <w:b/>
                  <w:bCs/>
                  <w:szCs w:val="22"/>
                </w:rPr>
                <w:sym w:font="Wingdings" w:char="F0FC"/>
              </w:r>
            </w:ins>
          </w:p>
        </w:tc>
        <w:tc>
          <w:tcPr>
            <w:tcW w:w="1843" w:type="dxa"/>
          </w:tcPr>
          <w:p w:rsidR="00350505" w:rsidRPr="00637AB2" w:rsidRDefault="00350505" w:rsidP="00102FC9">
            <w:pPr>
              <w:jc w:val="center"/>
              <w:rPr>
                <w:rFonts w:cs="Arial"/>
                <w:b/>
                <w:bCs/>
                <w:szCs w:val="22"/>
              </w:rPr>
            </w:pPr>
          </w:p>
        </w:tc>
      </w:tr>
      <w:tr w:rsidR="00350505" w:rsidRPr="00637AB2" w:rsidTr="00D57939">
        <w:tc>
          <w:tcPr>
            <w:tcW w:w="4928" w:type="dxa"/>
          </w:tcPr>
          <w:p w:rsidR="00350505" w:rsidRPr="00637AB2" w:rsidRDefault="00350505" w:rsidP="00102FC9">
            <w:pPr>
              <w:rPr>
                <w:rFonts w:cs="Arial"/>
                <w:b/>
                <w:bCs/>
                <w:szCs w:val="22"/>
              </w:rPr>
            </w:pPr>
            <w:r w:rsidRPr="00637AB2">
              <w:rPr>
                <w:rFonts w:cs="Arial"/>
                <w:b/>
                <w:bCs/>
                <w:szCs w:val="22"/>
              </w:rPr>
              <w:t>Equality Impact Assessment completed</w:t>
            </w:r>
          </w:p>
        </w:tc>
        <w:tc>
          <w:tcPr>
            <w:tcW w:w="708" w:type="dxa"/>
            <w:vAlign w:val="center"/>
          </w:tcPr>
          <w:p w:rsidR="00350505" w:rsidRPr="00637AB2" w:rsidRDefault="00EA4FDF" w:rsidP="00102FC9">
            <w:pPr>
              <w:jc w:val="center"/>
              <w:rPr>
                <w:rFonts w:cs="Arial"/>
                <w:b/>
                <w:bCs/>
                <w:szCs w:val="22"/>
              </w:rPr>
            </w:pPr>
            <w:ins w:id="31" w:author="davids.allen" w:date="2011-11-23T14:02:00Z">
              <w:r w:rsidRPr="00637AB2">
                <w:rPr>
                  <w:rFonts w:cs="Arial"/>
                  <w:b/>
                  <w:bCs/>
                  <w:szCs w:val="22"/>
                </w:rPr>
                <w:sym w:font="Wingdings" w:char="F0FC"/>
              </w:r>
            </w:ins>
          </w:p>
        </w:tc>
        <w:tc>
          <w:tcPr>
            <w:tcW w:w="1843" w:type="dxa"/>
          </w:tcPr>
          <w:p w:rsidR="00350505" w:rsidRPr="00637AB2" w:rsidRDefault="00350505" w:rsidP="00102FC9">
            <w:pPr>
              <w:jc w:val="center"/>
              <w:rPr>
                <w:rFonts w:cs="Arial"/>
                <w:b/>
                <w:bCs/>
                <w:szCs w:val="22"/>
              </w:rPr>
            </w:pPr>
          </w:p>
        </w:tc>
      </w:tr>
      <w:tr w:rsidR="00350505" w:rsidRPr="00637AB2" w:rsidTr="00D57939">
        <w:tc>
          <w:tcPr>
            <w:tcW w:w="4928" w:type="dxa"/>
          </w:tcPr>
          <w:p w:rsidR="00350505" w:rsidRPr="00637AB2" w:rsidRDefault="00350505" w:rsidP="00102FC9">
            <w:pPr>
              <w:rPr>
                <w:rFonts w:cs="Arial"/>
                <w:b/>
                <w:bCs/>
                <w:szCs w:val="22"/>
              </w:rPr>
            </w:pPr>
            <w:r w:rsidRPr="00637AB2">
              <w:rPr>
                <w:rFonts w:cs="Arial"/>
                <w:b/>
                <w:bCs/>
                <w:szCs w:val="22"/>
              </w:rPr>
              <w:t>Has the potential for an impact on a person’s human rights been considered</w:t>
            </w:r>
          </w:p>
        </w:tc>
        <w:tc>
          <w:tcPr>
            <w:tcW w:w="708" w:type="dxa"/>
            <w:vAlign w:val="center"/>
          </w:tcPr>
          <w:p w:rsidR="00350505" w:rsidRPr="00637AB2" w:rsidRDefault="00EA4FDF" w:rsidP="00102FC9">
            <w:pPr>
              <w:jc w:val="center"/>
              <w:rPr>
                <w:rFonts w:cs="Arial"/>
                <w:b/>
                <w:bCs/>
                <w:szCs w:val="22"/>
              </w:rPr>
            </w:pPr>
            <w:ins w:id="32" w:author="davids.allen" w:date="2011-11-23T14:02:00Z">
              <w:r w:rsidRPr="00637AB2">
                <w:rPr>
                  <w:rFonts w:cs="Arial"/>
                  <w:b/>
                  <w:bCs/>
                  <w:szCs w:val="22"/>
                </w:rPr>
                <w:sym w:font="Wingdings" w:char="F0FC"/>
              </w:r>
            </w:ins>
          </w:p>
        </w:tc>
        <w:tc>
          <w:tcPr>
            <w:tcW w:w="1843" w:type="dxa"/>
          </w:tcPr>
          <w:p w:rsidR="00350505" w:rsidRPr="00637AB2" w:rsidRDefault="00350505" w:rsidP="00102FC9">
            <w:pPr>
              <w:jc w:val="center"/>
              <w:rPr>
                <w:rFonts w:cs="Arial"/>
                <w:b/>
                <w:bCs/>
                <w:szCs w:val="22"/>
              </w:rPr>
            </w:pPr>
          </w:p>
        </w:tc>
      </w:tr>
      <w:tr w:rsidR="00350505" w:rsidRPr="00637AB2" w:rsidTr="00D57939">
        <w:tc>
          <w:tcPr>
            <w:tcW w:w="4928" w:type="dxa"/>
          </w:tcPr>
          <w:p w:rsidR="00350505" w:rsidRPr="00637AB2" w:rsidRDefault="00350505" w:rsidP="00102FC9">
            <w:pPr>
              <w:rPr>
                <w:rFonts w:cs="Arial"/>
                <w:b/>
                <w:bCs/>
                <w:szCs w:val="22"/>
              </w:rPr>
            </w:pPr>
            <w:r w:rsidRPr="00637AB2">
              <w:rPr>
                <w:rFonts w:cs="Arial"/>
                <w:b/>
                <w:bCs/>
                <w:szCs w:val="22"/>
              </w:rPr>
              <w:t>Training implications assessed and agreed where relevant with Learning and Development Team</w:t>
            </w:r>
          </w:p>
        </w:tc>
        <w:tc>
          <w:tcPr>
            <w:tcW w:w="708" w:type="dxa"/>
            <w:vAlign w:val="center"/>
          </w:tcPr>
          <w:p w:rsidR="00350505" w:rsidRPr="00637AB2" w:rsidRDefault="00EA4FDF" w:rsidP="00102FC9">
            <w:pPr>
              <w:jc w:val="center"/>
              <w:rPr>
                <w:rFonts w:cs="Arial"/>
                <w:b/>
                <w:bCs/>
                <w:szCs w:val="22"/>
              </w:rPr>
            </w:pPr>
            <w:ins w:id="33" w:author="davids.allen" w:date="2011-11-23T14:02:00Z">
              <w:r w:rsidRPr="00637AB2">
                <w:rPr>
                  <w:rFonts w:cs="Arial"/>
                  <w:b/>
                  <w:bCs/>
                  <w:szCs w:val="22"/>
                </w:rPr>
                <w:sym w:font="Wingdings" w:char="F0FC"/>
              </w:r>
            </w:ins>
          </w:p>
        </w:tc>
        <w:tc>
          <w:tcPr>
            <w:tcW w:w="1843" w:type="dxa"/>
          </w:tcPr>
          <w:p w:rsidR="00350505" w:rsidRPr="00637AB2" w:rsidRDefault="00350505" w:rsidP="00102FC9">
            <w:pPr>
              <w:jc w:val="center"/>
              <w:rPr>
                <w:rFonts w:cs="Arial"/>
                <w:b/>
                <w:bCs/>
                <w:szCs w:val="22"/>
              </w:rPr>
            </w:pPr>
          </w:p>
        </w:tc>
      </w:tr>
      <w:tr w:rsidR="00350505" w:rsidRPr="00637AB2" w:rsidTr="00D57939">
        <w:tc>
          <w:tcPr>
            <w:tcW w:w="4928" w:type="dxa"/>
          </w:tcPr>
          <w:p w:rsidR="00350505" w:rsidRPr="00637AB2" w:rsidRDefault="00350505" w:rsidP="00102FC9">
            <w:pPr>
              <w:rPr>
                <w:rFonts w:cs="Arial"/>
                <w:b/>
                <w:bCs/>
                <w:szCs w:val="22"/>
              </w:rPr>
            </w:pPr>
            <w:r w:rsidRPr="00637AB2">
              <w:rPr>
                <w:rFonts w:cs="Arial"/>
                <w:b/>
                <w:bCs/>
                <w:szCs w:val="22"/>
              </w:rPr>
              <w:t>Any resource implications for operational services discussed with the Chief Operating Officer</w:t>
            </w:r>
          </w:p>
        </w:tc>
        <w:tc>
          <w:tcPr>
            <w:tcW w:w="708" w:type="dxa"/>
            <w:vAlign w:val="center"/>
          </w:tcPr>
          <w:p w:rsidR="00350505" w:rsidRPr="00637AB2" w:rsidRDefault="00935239" w:rsidP="00102FC9">
            <w:pPr>
              <w:jc w:val="center"/>
              <w:rPr>
                <w:rFonts w:cs="Arial"/>
                <w:b/>
                <w:bCs/>
                <w:szCs w:val="22"/>
              </w:rPr>
            </w:pPr>
            <w:ins w:id="34" w:author="davids.allen" w:date="2011-12-01T09:07:00Z">
              <w:r w:rsidRPr="00637AB2">
                <w:rPr>
                  <w:rFonts w:cs="Arial"/>
                  <w:b/>
                  <w:bCs/>
                  <w:szCs w:val="22"/>
                </w:rPr>
                <w:sym w:font="Wingdings" w:char="F0FC"/>
              </w:r>
            </w:ins>
          </w:p>
        </w:tc>
        <w:tc>
          <w:tcPr>
            <w:tcW w:w="1843" w:type="dxa"/>
          </w:tcPr>
          <w:p w:rsidR="00350505" w:rsidRPr="00637AB2" w:rsidRDefault="00350505" w:rsidP="00102FC9">
            <w:pPr>
              <w:jc w:val="center"/>
              <w:rPr>
                <w:rFonts w:cs="Arial"/>
                <w:b/>
                <w:bCs/>
                <w:szCs w:val="22"/>
              </w:rPr>
            </w:pPr>
          </w:p>
        </w:tc>
      </w:tr>
      <w:tr w:rsidR="00350505" w:rsidRPr="00637AB2" w:rsidTr="00D57939">
        <w:tc>
          <w:tcPr>
            <w:tcW w:w="4928" w:type="dxa"/>
          </w:tcPr>
          <w:p w:rsidR="00350505" w:rsidRPr="00637AB2" w:rsidRDefault="00350505" w:rsidP="00102FC9">
            <w:pPr>
              <w:rPr>
                <w:rFonts w:cs="Arial"/>
                <w:b/>
                <w:bCs/>
                <w:szCs w:val="22"/>
              </w:rPr>
            </w:pPr>
            <w:r w:rsidRPr="00637AB2">
              <w:rPr>
                <w:rFonts w:cs="Arial"/>
                <w:b/>
                <w:bCs/>
                <w:szCs w:val="22"/>
              </w:rPr>
              <w:t>Monitoring/audit arrangements included</w:t>
            </w:r>
          </w:p>
        </w:tc>
        <w:tc>
          <w:tcPr>
            <w:tcW w:w="708" w:type="dxa"/>
            <w:vAlign w:val="center"/>
          </w:tcPr>
          <w:p w:rsidR="00350505" w:rsidRPr="00637AB2" w:rsidRDefault="00EA4FDF" w:rsidP="00102FC9">
            <w:pPr>
              <w:jc w:val="center"/>
              <w:rPr>
                <w:rFonts w:cs="Arial"/>
                <w:b/>
                <w:bCs/>
                <w:szCs w:val="22"/>
              </w:rPr>
            </w:pPr>
            <w:ins w:id="35" w:author="davids.allen" w:date="2011-11-23T14:02:00Z">
              <w:r w:rsidRPr="00637AB2">
                <w:rPr>
                  <w:rFonts w:cs="Arial"/>
                  <w:b/>
                  <w:bCs/>
                  <w:szCs w:val="22"/>
                </w:rPr>
                <w:sym w:font="Wingdings" w:char="F0FC"/>
              </w:r>
            </w:ins>
          </w:p>
        </w:tc>
        <w:tc>
          <w:tcPr>
            <w:tcW w:w="1843" w:type="dxa"/>
          </w:tcPr>
          <w:p w:rsidR="00350505" w:rsidRPr="00637AB2" w:rsidRDefault="00350505" w:rsidP="00102FC9">
            <w:pPr>
              <w:jc w:val="center"/>
              <w:rPr>
                <w:rFonts w:cs="Arial"/>
                <w:b/>
                <w:bCs/>
                <w:szCs w:val="22"/>
              </w:rPr>
            </w:pPr>
          </w:p>
        </w:tc>
      </w:tr>
    </w:tbl>
    <w:p w:rsidR="0096045F" w:rsidRDefault="0096045F" w:rsidP="00350505">
      <w:pPr>
        <w:jc w:val="both"/>
        <w:rPr>
          <w:ins w:id="36" w:author="davids.allen" w:date="2011-12-01T14:18:00Z"/>
          <w:rFonts w:cs="Arial"/>
          <w:b/>
          <w:bCs/>
          <w:szCs w:val="22"/>
        </w:rPr>
      </w:pPr>
    </w:p>
    <w:p w:rsidR="00350505" w:rsidRPr="00637AB2" w:rsidRDefault="00350505" w:rsidP="00350505">
      <w:pPr>
        <w:jc w:val="both"/>
        <w:rPr>
          <w:rFonts w:cs="Arial"/>
          <w:b/>
          <w:bCs/>
          <w:szCs w:val="22"/>
        </w:rPr>
      </w:pPr>
      <w:r>
        <w:rPr>
          <w:rFonts w:cs="Arial"/>
          <w:b/>
          <w:bCs/>
          <w:szCs w:val="22"/>
        </w:rPr>
        <w:t>All policies are copy controlled by date</w:t>
      </w:r>
      <w:r w:rsidRPr="00637AB2">
        <w:rPr>
          <w:rFonts w:cs="Arial"/>
          <w:b/>
          <w:bCs/>
          <w:szCs w:val="22"/>
        </w:rPr>
        <w:t>. When a revision is issued previous versions will be withdrawn. Uncontrolled copies are available but will not be updated on issue of a revision. An electronic copy with be posted on the Trust Intranet for information</w:t>
      </w:r>
    </w:p>
    <w:p w:rsidR="00350505" w:rsidRPr="00637AB2" w:rsidRDefault="00350505" w:rsidP="00350505">
      <w:pPr>
        <w:rPr>
          <w:rFonts w:cs="Arial"/>
          <w:bCs/>
          <w:i/>
          <w:szCs w:val="22"/>
        </w:rPr>
      </w:pPr>
    </w:p>
    <w:p w:rsidR="00350505" w:rsidRPr="00637AB2" w:rsidRDefault="00350505" w:rsidP="00350505">
      <w:pPr>
        <w:rPr>
          <w:rFonts w:cs="Arial"/>
          <w:bCs/>
          <w:i/>
          <w:szCs w:val="22"/>
        </w:rPr>
      </w:pPr>
      <w:r w:rsidRPr="00637AB2">
        <w:rPr>
          <w:rFonts w:cs="Arial"/>
          <w:bCs/>
          <w:i/>
          <w:szCs w:val="22"/>
        </w:rPr>
        <w:t>[Note: a tick (</w:t>
      </w:r>
      <w:r w:rsidRPr="00637AB2">
        <w:rPr>
          <w:rFonts w:cs="Arial"/>
          <w:bCs/>
          <w:i/>
          <w:szCs w:val="22"/>
        </w:rPr>
        <w:sym w:font="Wingdings" w:char="F0FC"/>
      </w:r>
      <w:r w:rsidRPr="00637AB2">
        <w:rPr>
          <w:rFonts w:cs="Arial"/>
          <w:bCs/>
          <w:i/>
          <w:szCs w:val="22"/>
        </w:rPr>
        <w:t>) or cross (</w:t>
      </w:r>
      <w:r w:rsidRPr="00637AB2">
        <w:rPr>
          <w:rFonts w:cs="Arial"/>
          <w:bCs/>
          <w:i/>
          <w:szCs w:val="22"/>
        </w:rPr>
        <w:sym w:font="Wingdings 2" w:char="F04F"/>
      </w:r>
      <w:r w:rsidRPr="00637AB2">
        <w:rPr>
          <w:rFonts w:cs="Arial"/>
          <w:bCs/>
          <w:i/>
          <w:szCs w:val="22"/>
        </w:rPr>
        <w:t>) is put in the tick boxes above to confirm that each of the control checks have been carried out.  A comments box is given to give additional information where necessary, especially for any crosses.</w:t>
      </w:r>
      <w:r>
        <w:rPr>
          <w:rFonts w:cs="Arial"/>
          <w:bCs/>
          <w:i/>
          <w:szCs w:val="22"/>
        </w:rPr>
        <w:t xml:space="preserve">  If the question is Not Applicable, it will be marked as a cross and the reason given in the comments</w:t>
      </w:r>
      <w:r w:rsidRPr="00637AB2">
        <w:rPr>
          <w:rFonts w:cs="Arial"/>
          <w:bCs/>
          <w:i/>
          <w:szCs w:val="22"/>
        </w:rPr>
        <w:t>]</w:t>
      </w:r>
    </w:p>
    <w:p w:rsidR="00350505" w:rsidRDefault="00350505" w:rsidP="00350505">
      <w:pPr>
        <w:overflowPunct/>
        <w:autoSpaceDE/>
        <w:autoSpaceDN/>
        <w:adjustRightInd/>
        <w:textAlignment w:val="auto"/>
        <w:rPr>
          <w:rFonts w:cs="Arial"/>
          <w:b/>
          <w:bCs/>
          <w:szCs w:val="22"/>
        </w:rPr>
      </w:pPr>
    </w:p>
    <w:p w:rsidR="00350505" w:rsidRDefault="00350505" w:rsidP="00350505">
      <w:pPr>
        <w:overflowPunct/>
        <w:autoSpaceDE/>
        <w:autoSpaceDN/>
        <w:adjustRightInd/>
        <w:textAlignment w:val="auto"/>
        <w:rPr>
          <w:rFonts w:cs="Arial"/>
          <w:b/>
          <w:bCs/>
          <w:szCs w:val="22"/>
        </w:rPr>
        <w:sectPr w:rsidR="00350505" w:rsidSect="00350505">
          <w:headerReference w:type="even" r:id="rId9"/>
          <w:headerReference w:type="default" r:id="rId10"/>
          <w:footerReference w:type="even" r:id="rId11"/>
          <w:footerReference w:type="default" r:id="rId12"/>
          <w:headerReference w:type="first" r:id="rId13"/>
          <w:footerReference w:type="first" r:id="rId14"/>
          <w:pgSz w:w="11907" w:h="16840" w:code="9"/>
          <w:pgMar w:top="1440" w:right="1559" w:bottom="1440" w:left="1797" w:header="720" w:footer="720" w:gutter="0"/>
          <w:pgNumType w:start="1"/>
          <w:cols w:space="720"/>
          <w:noEndnote/>
          <w:docGrid w:linePitch="326"/>
        </w:sectPr>
      </w:pPr>
    </w:p>
    <w:p w:rsidR="00EA4FDF" w:rsidRDefault="00EA4FDF">
      <w:pPr>
        <w:overflowPunct/>
        <w:autoSpaceDE/>
        <w:autoSpaceDN/>
        <w:adjustRightInd/>
        <w:spacing w:after="200" w:line="276" w:lineRule="auto"/>
        <w:textAlignment w:val="auto"/>
        <w:rPr>
          <w:ins w:id="37" w:author="davids.allen" w:date="2011-11-23T14:01:00Z"/>
          <w:rFonts w:cs="Arial"/>
          <w:b/>
          <w:bCs/>
          <w:sz w:val="24"/>
          <w:szCs w:val="24"/>
        </w:rPr>
      </w:pPr>
    </w:p>
    <w:tbl>
      <w:tblPr>
        <w:tblW w:w="95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279"/>
        <w:gridCol w:w="441"/>
        <w:gridCol w:w="360"/>
        <w:gridCol w:w="360"/>
        <w:gridCol w:w="948"/>
      </w:tblGrid>
      <w:tr w:rsidR="00350505" w:rsidRPr="00F447C7" w:rsidTr="00102FC9">
        <w:trPr>
          <w:cantSplit/>
        </w:trPr>
        <w:tc>
          <w:tcPr>
            <w:tcW w:w="6840" w:type="dxa"/>
            <w:gridSpan w:val="19"/>
            <w:vMerge w:val="restart"/>
            <w:tcBorders>
              <w:top w:val="nil"/>
              <w:left w:val="nil"/>
              <w:bottom w:val="nil"/>
              <w:right w:val="nil"/>
            </w:tcBorders>
          </w:tcPr>
          <w:p w:rsidR="00350505" w:rsidRPr="00F447C7" w:rsidRDefault="00350505" w:rsidP="00102FC9">
            <w:pPr>
              <w:pStyle w:val="Heading1"/>
              <w:jc w:val="left"/>
              <w:rPr>
                <w:rFonts w:ascii="Frutiger" w:hAnsi="Frutiger"/>
                <w:sz w:val="24"/>
                <w:szCs w:val="24"/>
              </w:rPr>
            </w:pPr>
          </w:p>
          <w:p w:rsidR="00350505" w:rsidRPr="00F447C7" w:rsidRDefault="00350505" w:rsidP="00102FC9">
            <w:pPr>
              <w:pStyle w:val="Header"/>
              <w:jc w:val="center"/>
              <w:rPr>
                <w:b/>
                <w:sz w:val="24"/>
                <w:szCs w:val="24"/>
              </w:rPr>
            </w:pPr>
            <w:r w:rsidRPr="004B0F13">
              <w:rPr>
                <w:noProof/>
                <w:sz w:val="24"/>
                <w:szCs w:val="24"/>
                <w:lang w:eastAsia="en-GB"/>
              </w:rPr>
              <w:drawing>
                <wp:inline distT="0" distB="0" distL="0" distR="0">
                  <wp:extent cx="2890520" cy="657225"/>
                  <wp:effectExtent l="19050" t="0" r="5080"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r="-1" b="-15000"/>
                          <a:stretch>
                            <a:fillRect/>
                          </a:stretch>
                        </pic:blipFill>
                        <pic:spPr bwMode="auto">
                          <a:xfrm>
                            <a:off x="0" y="0"/>
                            <a:ext cx="2890520" cy="657225"/>
                          </a:xfrm>
                          <a:prstGeom prst="rect">
                            <a:avLst/>
                          </a:prstGeom>
                          <a:noFill/>
                          <a:ln w="9525">
                            <a:noFill/>
                            <a:miter lim="800000"/>
                            <a:headEnd/>
                            <a:tailEnd/>
                          </a:ln>
                        </pic:spPr>
                      </pic:pic>
                    </a:graphicData>
                  </a:graphic>
                </wp:inline>
              </w:drawing>
            </w:r>
          </w:p>
          <w:p w:rsidR="00350505" w:rsidRPr="00F447C7" w:rsidRDefault="00350505" w:rsidP="00102FC9">
            <w:pPr>
              <w:pStyle w:val="Header"/>
              <w:rPr>
                <w:b/>
                <w:color w:val="000080"/>
                <w:sz w:val="24"/>
                <w:szCs w:val="24"/>
              </w:rPr>
            </w:pPr>
          </w:p>
        </w:tc>
        <w:tc>
          <w:tcPr>
            <w:tcW w:w="1440" w:type="dxa"/>
            <w:gridSpan w:val="4"/>
            <w:tcBorders>
              <w:top w:val="nil"/>
              <w:left w:val="nil"/>
              <w:bottom w:val="nil"/>
              <w:right w:val="nil"/>
            </w:tcBorders>
          </w:tcPr>
          <w:p w:rsidR="00350505" w:rsidRPr="00637AB2" w:rsidRDefault="00ED482A" w:rsidP="00102FC9">
            <w:pPr>
              <w:pStyle w:val="Header"/>
              <w:jc w:val="center"/>
              <w:rPr>
                <w:rFonts w:ascii="Arial Narrow" w:hAnsi="Arial Narrow"/>
                <w:position w:val="-2"/>
                <w:szCs w:val="22"/>
              </w:rPr>
            </w:pPr>
            <w:del w:id="38" w:author="davids.allen" w:date="2011-11-23T14:01:00Z">
              <w:r w:rsidDel="00EA4FDF">
                <w:rPr>
                  <w:rFonts w:ascii="Arial Narrow" w:hAnsi="Arial Narrow"/>
                  <w:position w:val="-2"/>
                  <w:szCs w:val="22"/>
                </w:rPr>
                <w:delText>Strategy</w:delText>
              </w:r>
            </w:del>
            <w:ins w:id="39" w:author="davids.allen" w:date="2011-11-23T14:01:00Z">
              <w:r w:rsidR="00EA4FDF">
                <w:rPr>
                  <w:rFonts w:ascii="Arial Narrow" w:hAnsi="Arial Narrow"/>
                  <w:position w:val="-2"/>
                  <w:szCs w:val="22"/>
                </w:rPr>
                <w:t>Policy</w:t>
              </w:r>
            </w:ins>
          </w:p>
        </w:tc>
        <w:tc>
          <w:tcPr>
            <w:tcW w:w="1308" w:type="dxa"/>
            <w:gridSpan w:val="2"/>
            <w:tcBorders>
              <w:top w:val="nil"/>
              <w:left w:val="nil"/>
              <w:bottom w:val="nil"/>
              <w:right w:val="nil"/>
            </w:tcBorders>
            <w:shd w:val="solid" w:color="auto" w:fill="auto"/>
            <w:vAlign w:val="center"/>
          </w:tcPr>
          <w:p w:rsidR="00350505" w:rsidRPr="00637AB2" w:rsidRDefault="00350505" w:rsidP="00102FC9">
            <w:pPr>
              <w:pStyle w:val="Header"/>
              <w:jc w:val="center"/>
              <w:rPr>
                <w:b/>
                <w:color w:val="FFFFFF"/>
                <w:szCs w:val="22"/>
              </w:rPr>
            </w:pPr>
          </w:p>
        </w:tc>
      </w:tr>
      <w:tr w:rsidR="00350505" w:rsidRPr="00F447C7" w:rsidTr="00102FC9">
        <w:trPr>
          <w:cantSplit/>
        </w:trPr>
        <w:tc>
          <w:tcPr>
            <w:tcW w:w="6840" w:type="dxa"/>
            <w:gridSpan w:val="19"/>
            <w:vMerge/>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637AB2" w:rsidRDefault="00350505" w:rsidP="00102FC9">
            <w:pPr>
              <w:pStyle w:val="Header"/>
              <w:rPr>
                <w:szCs w:val="22"/>
              </w:rPr>
            </w:pPr>
          </w:p>
        </w:tc>
        <w:tc>
          <w:tcPr>
            <w:tcW w:w="279" w:type="dxa"/>
            <w:tcBorders>
              <w:top w:val="nil"/>
              <w:left w:val="nil"/>
              <w:bottom w:val="nil"/>
              <w:right w:val="single" w:sz="4" w:space="0" w:color="000000"/>
            </w:tcBorders>
          </w:tcPr>
          <w:p w:rsidR="00350505" w:rsidRPr="00637AB2" w:rsidRDefault="00350505" w:rsidP="00102FC9">
            <w:pPr>
              <w:pStyle w:val="Header"/>
              <w:rPr>
                <w:szCs w:val="22"/>
              </w:rPr>
            </w:pPr>
          </w:p>
        </w:tc>
        <w:tc>
          <w:tcPr>
            <w:tcW w:w="2109" w:type="dxa"/>
            <w:gridSpan w:val="4"/>
            <w:tcBorders>
              <w:top w:val="single" w:sz="4" w:space="0" w:color="000000"/>
              <w:left w:val="single" w:sz="4" w:space="0" w:color="000000"/>
              <w:bottom w:val="single" w:sz="4" w:space="0" w:color="000000"/>
              <w:right w:val="single" w:sz="4" w:space="0" w:color="000000"/>
            </w:tcBorders>
          </w:tcPr>
          <w:p w:rsidR="00350505" w:rsidRPr="00637AB2" w:rsidRDefault="00350505" w:rsidP="00102FC9">
            <w:pPr>
              <w:pStyle w:val="Header"/>
              <w:jc w:val="center"/>
              <w:rPr>
                <w:rFonts w:ascii="Arial Narrow" w:hAnsi="Arial Narrow"/>
                <w:position w:val="-4"/>
                <w:szCs w:val="22"/>
              </w:rPr>
            </w:pPr>
            <w:r w:rsidRPr="00637AB2">
              <w:rPr>
                <w:rFonts w:ascii="Arial Narrow" w:hAnsi="Arial Narrow"/>
                <w:position w:val="-4"/>
                <w:szCs w:val="22"/>
              </w:rPr>
              <w:t>Review</w:t>
            </w:r>
          </w:p>
          <w:p w:rsidR="00350505" w:rsidRPr="00637AB2" w:rsidRDefault="00350505" w:rsidP="00102FC9">
            <w:pPr>
              <w:pStyle w:val="Header"/>
              <w:jc w:val="center"/>
              <w:rPr>
                <w:rFonts w:ascii="Arial Narrow" w:hAnsi="Arial Narrow"/>
                <w:position w:val="-4"/>
                <w:szCs w:val="22"/>
              </w:rPr>
            </w:pPr>
          </w:p>
          <w:p w:rsidR="00350505" w:rsidRPr="00637AB2" w:rsidRDefault="00F312EB" w:rsidP="00102FC9">
            <w:pPr>
              <w:pStyle w:val="Header"/>
              <w:jc w:val="center"/>
              <w:rPr>
                <w:rFonts w:ascii="Arial Narrow" w:hAnsi="Arial Narrow"/>
                <w:i/>
                <w:position w:val="-4"/>
                <w:szCs w:val="22"/>
              </w:rPr>
            </w:pPr>
            <w:ins w:id="40" w:author="davids.allen" w:date="2011-11-18T11:18:00Z">
              <w:r>
                <w:rPr>
                  <w:rFonts w:ascii="Arial Narrow" w:hAnsi="Arial Narrow"/>
                  <w:i/>
                  <w:position w:val="-4"/>
                  <w:szCs w:val="22"/>
                </w:rPr>
                <w:t>3</w:t>
              </w:r>
            </w:ins>
            <w:ins w:id="41" w:author="davids.allen" w:date="2011-11-18T11:20:00Z">
              <w:r w:rsidR="00BF3BD2">
                <w:rPr>
                  <w:rFonts w:ascii="Arial Narrow" w:hAnsi="Arial Narrow"/>
                  <w:i/>
                  <w:position w:val="-4"/>
                  <w:szCs w:val="22"/>
                </w:rPr>
                <w:t>Q 2012</w:t>
              </w:r>
            </w:ins>
          </w:p>
        </w:tc>
      </w:tr>
      <w:tr w:rsidR="00350505" w:rsidRPr="00F447C7" w:rsidTr="00102FC9">
        <w:trPr>
          <w:trHeight w:hRule="exact" w:val="160"/>
        </w:trPr>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360" w:type="dxa"/>
            <w:tcBorders>
              <w:top w:val="nil"/>
              <w:left w:val="nil"/>
              <w:bottom w:val="nil"/>
              <w:right w:val="nil"/>
            </w:tcBorders>
          </w:tcPr>
          <w:p w:rsidR="00350505" w:rsidRPr="00FB1EA5" w:rsidRDefault="00350505" w:rsidP="00102FC9">
            <w:pPr>
              <w:pStyle w:val="Header"/>
              <w:rPr>
                <w:szCs w:val="22"/>
              </w:rPr>
            </w:pPr>
          </w:p>
        </w:tc>
        <w:tc>
          <w:tcPr>
            <w:tcW w:w="279" w:type="dxa"/>
            <w:tcBorders>
              <w:top w:val="nil"/>
              <w:left w:val="nil"/>
              <w:bottom w:val="nil"/>
              <w:right w:val="nil"/>
            </w:tcBorders>
          </w:tcPr>
          <w:p w:rsidR="00350505" w:rsidRPr="00FB1EA5" w:rsidRDefault="00350505" w:rsidP="00102FC9">
            <w:pPr>
              <w:pStyle w:val="Header"/>
              <w:rPr>
                <w:szCs w:val="22"/>
              </w:rPr>
            </w:pPr>
          </w:p>
        </w:tc>
        <w:tc>
          <w:tcPr>
            <w:tcW w:w="441" w:type="dxa"/>
            <w:tcBorders>
              <w:top w:val="nil"/>
              <w:left w:val="nil"/>
              <w:bottom w:val="nil"/>
              <w:right w:val="nil"/>
            </w:tcBorders>
          </w:tcPr>
          <w:p w:rsidR="00350505" w:rsidRPr="00FB1EA5" w:rsidRDefault="00350505" w:rsidP="00102FC9">
            <w:pPr>
              <w:pStyle w:val="Header"/>
              <w:rPr>
                <w:szCs w:val="22"/>
              </w:rPr>
            </w:pPr>
          </w:p>
        </w:tc>
        <w:tc>
          <w:tcPr>
            <w:tcW w:w="360" w:type="dxa"/>
            <w:tcBorders>
              <w:top w:val="nil"/>
              <w:left w:val="nil"/>
              <w:bottom w:val="nil"/>
              <w:right w:val="nil"/>
            </w:tcBorders>
          </w:tcPr>
          <w:p w:rsidR="00350505" w:rsidRPr="00FB1EA5" w:rsidRDefault="00350505" w:rsidP="00102FC9">
            <w:pPr>
              <w:pStyle w:val="Header"/>
              <w:rPr>
                <w:szCs w:val="22"/>
              </w:rPr>
            </w:pPr>
          </w:p>
        </w:tc>
        <w:tc>
          <w:tcPr>
            <w:tcW w:w="360" w:type="dxa"/>
            <w:tcBorders>
              <w:top w:val="nil"/>
              <w:left w:val="nil"/>
              <w:bottom w:val="nil"/>
              <w:right w:val="nil"/>
            </w:tcBorders>
          </w:tcPr>
          <w:p w:rsidR="00350505" w:rsidRPr="00F447C7" w:rsidRDefault="00350505" w:rsidP="00102FC9">
            <w:pPr>
              <w:pStyle w:val="Header"/>
              <w:rPr>
                <w:sz w:val="24"/>
                <w:szCs w:val="24"/>
              </w:rPr>
            </w:pPr>
          </w:p>
        </w:tc>
        <w:tc>
          <w:tcPr>
            <w:tcW w:w="948" w:type="dxa"/>
            <w:tcBorders>
              <w:top w:val="nil"/>
              <w:left w:val="nil"/>
              <w:bottom w:val="nil"/>
              <w:right w:val="nil"/>
            </w:tcBorders>
          </w:tcPr>
          <w:p w:rsidR="00350505" w:rsidRPr="00F447C7" w:rsidRDefault="00350505" w:rsidP="00102FC9">
            <w:pPr>
              <w:pStyle w:val="Header"/>
              <w:rPr>
                <w:sz w:val="24"/>
                <w:szCs w:val="24"/>
              </w:rPr>
            </w:pPr>
          </w:p>
        </w:tc>
      </w:tr>
      <w:tr w:rsidR="00350505" w:rsidRPr="00F447C7" w:rsidTr="00102FC9">
        <w:trPr>
          <w:trHeight w:hRule="exact" w:val="245"/>
        </w:trPr>
        <w:tc>
          <w:tcPr>
            <w:tcW w:w="2160" w:type="dxa"/>
            <w:gridSpan w:val="6"/>
            <w:tcBorders>
              <w:top w:val="nil"/>
              <w:left w:val="nil"/>
              <w:bottom w:val="nil"/>
              <w:right w:val="nil"/>
            </w:tcBorders>
            <w:shd w:val="clear" w:color="008080" w:fill="auto"/>
          </w:tcPr>
          <w:p w:rsidR="00350505" w:rsidRPr="00637AB2" w:rsidRDefault="00350505" w:rsidP="00102FC9">
            <w:pPr>
              <w:pStyle w:val="Header"/>
              <w:rPr>
                <w:b/>
                <w:position w:val="-2"/>
                <w:szCs w:val="22"/>
              </w:rPr>
            </w:pPr>
            <w:r w:rsidRPr="00637AB2">
              <w:rPr>
                <w:rFonts w:ascii="Arial Narrow" w:hAnsi="Arial Narrow"/>
                <w:color w:val="000000"/>
                <w:szCs w:val="22"/>
              </w:rPr>
              <w:t>Applicable to -</w:t>
            </w:r>
          </w:p>
        </w:tc>
        <w:tc>
          <w:tcPr>
            <w:tcW w:w="360" w:type="dxa"/>
            <w:tcBorders>
              <w:top w:val="nil"/>
              <w:left w:val="nil"/>
              <w:bottom w:val="nil"/>
              <w:right w:val="nil"/>
            </w:tcBorders>
          </w:tcPr>
          <w:p w:rsidR="00350505" w:rsidRPr="00637AB2" w:rsidRDefault="00350505" w:rsidP="00102FC9">
            <w:pPr>
              <w:pStyle w:val="Header"/>
              <w:rPr>
                <w:position w:val="-2"/>
                <w:szCs w:val="22"/>
              </w:rPr>
            </w:pPr>
          </w:p>
        </w:tc>
        <w:tc>
          <w:tcPr>
            <w:tcW w:w="360" w:type="dxa"/>
            <w:tcBorders>
              <w:top w:val="nil"/>
              <w:left w:val="nil"/>
              <w:bottom w:val="nil"/>
              <w:right w:val="nil"/>
            </w:tcBorders>
          </w:tcPr>
          <w:p w:rsidR="00350505" w:rsidRPr="00637AB2" w:rsidRDefault="00350505" w:rsidP="00102FC9">
            <w:pPr>
              <w:pStyle w:val="Header"/>
              <w:rPr>
                <w:position w:val="-2"/>
                <w:szCs w:val="22"/>
              </w:rPr>
            </w:pPr>
          </w:p>
        </w:tc>
        <w:tc>
          <w:tcPr>
            <w:tcW w:w="360" w:type="dxa"/>
            <w:tcBorders>
              <w:top w:val="nil"/>
              <w:left w:val="nil"/>
              <w:bottom w:val="nil"/>
              <w:right w:val="nil"/>
            </w:tcBorders>
          </w:tcPr>
          <w:p w:rsidR="00350505" w:rsidRPr="00637AB2" w:rsidRDefault="00350505" w:rsidP="00102FC9">
            <w:pPr>
              <w:pStyle w:val="Header"/>
              <w:rPr>
                <w:position w:val="-2"/>
                <w:szCs w:val="22"/>
              </w:rPr>
            </w:pPr>
          </w:p>
        </w:tc>
        <w:tc>
          <w:tcPr>
            <w:tcW w:w="2160" w:type="dxa"/>
            <w:gridSpan w:val="6"/>
            <w:tcBorders>
              <w:top w:val="nil"/>
              <w:left w:val="nil"/>
              <w:bottom w:val="nil"/>
              <w:right w:val="nil"/>
            </w:tcBorders>
            <w:shd w:val="pct50" w:color="00FFFF" w:fill="auto"/>
          </w:tcPr>
          <w:p w:rsidR="00350505" w:rsidRPr="00637AB2" w:rsidRDefault="00350505" w:rsidP="00102FC9">
            <w:pPr>
              <w:pStyle w:val="Header"/>
              <w:rPr>
                <w:position w:val="-2"/>
                <w:szCs w:val="22"/>
              </w:rPr>
            </w:pPr>
            <w:r w:rsidRPr="00637AB2">
              <w:rPr>
                <w:position w:val="-2"/>
                <w:szCs w:val="22"/>
              </w:rPr>
              <w:t>All areas</w:t>
            </w:r>
          </w:p>
        </w:tc>
        <w:tc>
          <w:tcPr>
            <w:tcW w:w="1080" w:type="dxa"/>
            <w:gridSpan w:val="3"/>
            <w:tcBorders>
              <w:top w:val="nil"/>
              <w:left w:val="nil"/>
              <w:bottom w:val="nil"/>
              <w:right w:val="nil"/>
            </w:tcBorders>
          </w:tcPr>
          <w:p w:rsidR="00350505" w:rsidRPr="00ED482A" w:rsidRDefault="00ED482A" w:rsidP="00102FC9">
            <w:pPr>
              <w:pStyle w:val="Header"/>
              <w:rPr>
                <w:b/>
                <w:position w:val="-2"/>
                <w:szCs w:val="22"/>
              </w:rPr>
            </w:pPr>
            <w:r w:rsidRPr="00ED482A">
              <w:rPr>
                <w:rFonts w:cs="Arial"/>
                <w:b/>
                <w:bCs/>
                <w:szCs w:val="22"/>
              </w:rPr>
              <w:sym w:font="Wingdings" w:char="F0FC"/>
            </w:r>
          </w:p>
        </w:tc>
        <w:tc>
          <w:tcPr>
            <w:tcW w:w="2160" w:type="dxa"/>
            <w:gridSpan w:val="6"/>
            <w:tcBorders>
              <w:top w:val="nil"/>
              <w:left w:val="nil"/>
              <w:bottom w:val="nil"/>
              <w:right w:val="nil"/>
            </w:tcBorders>
            <w:shd w:val="pct50" w:color="00FFFF" w:fill="auto"/>
          </w:tcPr>
          <w:p w:rsidR="00350505" w:rsidRPr="00637AB2" w:rsidRDefault="00350505" w:rsidP="00102FC9">
            <w:pPr>
              <w:pStyle w:val="Header"/>
              <w:rPr>
                <w:position w:val="-2"/>
                <w:szCs w:val="22"/>
              </w:rPr>
            </w:pPr>
            <w:r w:rsidRPr="00637AB2">
              <w:rPr>
                <w:position w:val="-2"/>
                <w:szCs w:val="22"/>
              </w:rPr>
              <w:t>Specific Areas</w:t>
            </w:r>
          </w:p>
        </w:tc>
        <w:tc>
          <w:tcPr>
            <w:tcW w:w="948" w:type="dxa"/>
            <w:tcBorders>
              <w:top w:val="nil"/>
              <w:left w:val="nil"/>
              <w:bottom w:val="nil"/>
              <w:right w:val="nil"/>
            </w:tcBorders>
          </w:tcPr>
          <w:p w:rsidR="00350505" w:rsidRPr="00637AB2" w:rsidRDefault="00350505" w:rsidP="00102FC9">
            <w:pPr>
              <w:pStyle w:val="Header"/>
              <w:rPr>
                <w:position w:val="-2"/>
                <w:szCs w:val="22"/>
              </w:rPr>
            </w:pPr>
          </w:p>
        </w:tc>
      </w:tr>
      <w:tr w:rsidR="00350505" w:rsidRPr="00F447C7" w:rsidTr="00102FC9">
        <w:trPr>
          <w:trHeight w:hRule="exact" w:val="226"/>
        </w:trPr>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279" w:type="dxa"/>
            <w:tcBorders>
              <w:top w:val="nil"/>
              <w:left w:val="nil"/>
              <w:bottom w:val="nil"/>
              <w:right w:val="nil"/>
            </w:tcBorders>
          </w:tcPr>
          <w:p w:rsidR="00350505" w:rsidRPr="00F447C7" w:rsidRDefault="00350505" w:rsidP="00102FC9">
            <w:pPr>
              <w:pStyle w:val="Header"/>
              <w:rPr>
                <w:position w:val="-2"/>
                <w:sz w:val="24"/>
                <w:szCs w:val="24"/>
              </w:rPr>
            </w:pPr>
          </w:p>
        </w:tc>
        <w:tc>
          <w:tcPr>
            <w:tcW w:w="441"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360" w:type="dxa"/>
            <w:tcBorders>
              <w:top w:val="nil"/>
              <w:left w:val="nil"/>
              <w:bottom w:val="nil"/>
              <w:right w:val="nil"/>
            </w:tcBorders>
          </w:tcPr>
          <w:p w:rsidR="00350505" w:rsidRPr="00F447C7" w:rsidRDefault="00350505" w:rsidP="00102FC9">
            <w:pPr>
              <w:pStyle w:val="Header"/>
              <w:rPr>
                <w:position w:val="-2"/>
                <w:sz w:val="24"/>
                <w:szCs w:val="24"/>
              </w:rPr>
            </w:pPr>
          </w:p>
        </w:tc>
        <w:tc>
          <w:tcPr>
            <w:tcW w:w="948" w:type="dxa"/>
            <w:tcBorders>
              <w:top w:val="nil"/>
              <w:left w:val="nil"/>
              <w:bottom w:val="nil"/>
              <w:right w:val="nil"/>
            </w:tcBorders>
          </w:tcPr>
          <w:p w:rsidR="00350505" w:rsidRPr="00F447C7" w:rsidRDefault="00350505" w:rsidP="00102FC9">
            <w:pPr>
              <w:pStyle w:val="Header"/>
              <w:rPr>
                <w:position w:val="-2"/>
                <w:sz w:val="24"/>
                <w:szCs w:val="24"/>
              </w:rPr>
            </w:pPr>
          </w:p>
        </w:tc>
      </w:tr>
      <w:tr w:rsidR="00350505" w:rsidRPr="00F447C7" w:rsidTr="00102FC9">
        <w:trPr>
          <w:cantSplit/>
        </w:trPr>
        <w:tc>
          <w:tcPr>
            <w:tcW w:w="2160" w:type="dxa"/>
            <w:gridSpan w:val="6"/>
            <w:tcBorders>
              <w:top w:val="nil"/>
            </w:tcBorders>
          </w:tcPr>
          <w:p w:rsidR="00350505" w:rsidRPr="00F447C7" w:rsidRDefault="00350505" w:rsidP="00102FC9">
            <w:pPr>
              <w:pStyle w:val="Header"/>
              <w:rPr>
                <w:b/>
                <w:position w:val="-2"/>
                <w:sz w:val="24"/>
                <w:szCs w:val="24"/>
              </w:rPr>
            </w:pPr>
          </w:p>
        </w:tc>
        <w:tc>
          <w:tcPr>
            <w:tcW w:w="7428" w:type="dxa"/>
            <w:gridSpan w:val="19"/>
            <w:tcBorders>
              <w:top w:val="nil"/>
            </w:tcBorders>
          </w:tcPr>
          <w:p w:rsidR="00350505" w:rsidRPr="00F447C7" w:rsidRDefault="00350505" w:rsidP="00102FC9">
            <w:pPr>
              <w:pStyle w:val="Header"/>
              <w:rPr>
                <w:position w:val="-2"/>
                <w:sz w:val="24"/>
                <w:szCs w:val="24"/>
              </w:rPr>
            </w:pPr>
          </w:p>
        </w:tc>
      </w:tr>
      <w:tr w:rsidR="00350505" w:rsidRPr="00F447C7" w:rsidTr="00102FC9">
        <w:tblPrEx>
          <w:tblBorders>
            <w:top w:val="single" w:sz="6" w:space="0" w:color="008080"/>
            <w:left w:val="single" w:sz="6" w:space="0" w:color="008080"/>
            <w:bottom w:val="single" w:sz="6" w:space="0" w:color="008080"/>
            <w:right w:val="single" w:sz="6" w:space="0" w:color="008080"/>
            <w:insideH w:val="none" w:sz="0" w:space="0" w:color="auto"/>
            <w:insideV w:val="none" w:sz="0" w:space="0" w:color="auto"/>
          </w:tblBorders>
        </w:tblPrEx>
        <w:trPr>
          <w:trHeight w:hRule="exact" w:val="432"/>
        </w:trPr>
        <w:tc>
          <w:tcPr>
            <w:tcW w:w="9588" w:type="dxa"/>
            <w:gridSpan w:val="25"/>
            <w:tcBorders>
              <w:top w:val="nil"/>
              <w:left w:val="nil"/>
              <w:bottom w:val="nil"/>
              <w:right w:val="nil"/>
            </w:tcBorders>
            <w:shd w:val="solid" w:color="0000FF" w:fill="auto"/>
            <w:vAlign w:val="center"/>
          </w:tcPr>
          <w:p w:rsidR="00350505" w:rsidRPr="00F447C7" w:rsidRDefault="00E62DE3" w:rsidP="00EA4FDF">
            <w:pPr>
              <w:pStyle w:val="Header"/>
              <w:rPr>
                <w:b/>
                <w:color w:val="FFFFFF"/>
                <w:sz w:val="24"/>
                <w:szCs w:val="24"/>
              </w:rPr>
            </w:pPr>
            <w:r>
              <w:rPr>
                <w:b/>
                <w:color w:val="FFFFFF"/>
                <w:sz w:val="24"/>
                <w:szCs w:val="24"/>
              </w:rPr>
              <w:t xml:space="preserve">RISK MANAGEMENT </w:t>
            </w:r>
            <w:del w:id="42" w:author="davids.allen" w:date="2011-11-23T14:01:00Z">
              <w:r w:rsidDel="00EA4FDF">
                <w:rPr>
                  <w:b/>
                  <w:color w:val="FFFFFF"/>
                  <w:sz w:val="24"/>
                  <w:szCs w:val="24"/>
                </w:rPr>
                <w:delText xml:space="preserve">STRATEGY </w:delText>
              </w:r>
            </w:del>
            <w:ins w:id="43" w:author="davids.allen" w:date="2011-11-23T14:01:00Z">
              <w:r w:rsidR="00EA4FDF">
                <w:rPr>
                  <w:b/>
                  <w:color w:val="FFFFFF"/>
                  <w:sz w:val="24"/>
                  <w:szCs w:val="24"/>
                </w:rPr>
                <w:t>POLICY</w:t>
              </w:r>
            </w:ins>
            <w:del w:id="44" w:author="davids.allen" w:date="2011-11-23T14:01:00Z">
              <w:r w:rsidDel="00EA4FDF">
                <w:rPr>
                  <w:b/>
                  <w:color w:val="FFFFFF"/>
                  <w:sz w:val="24"/>
                  <w:szCs w:val="24"/>
                </w:rPr>
                <w:delText>2011 TO 2013</w:delText>
              </w:r>
            </w:del>
          </w:p>
        </w:tc>
      </w:tr>
    </w:tbl>
    <w:p w:rsidR="00DB7AAE" w:rsidRPr="00637AB2" w:rsidRDefault="00DB7AAE" w:rsidP="00DB7AAE">
      <w:pPr>
        <w:rPr>
          <w:rFonts w:cs="Arial"/>
          <w:b/>
          <w:i/>
          <w:szCs w:val="22"/>
        </w:rPr>
      </w:pPr>
    </w:p>
    <w:tbl>
      <w:tblPr>
        <w:tblW w:w="9540" w:type="dxa"/>
        <w:tblInd w:w="108" w:type="dxa"/>
        <w:tblLayout w:type="fixed"/>
        <w:tblLook w:val="0000"/>
      </w:tblPr>
      <w:tblGrid>
        <w:gridCol w:w="9540"/>
      </w:tblGrid>
      <w:tr w:rsidR="00DB7AAE" w:rsidRPr="00F447C7" w:rsidTr="00DB7AAE">
        <w:tc>
          <w:tcPr>
            <w:tcW w:w="9540" w:type="dxa"/>
            <w:shd w:val="clear" w:color="auto" w:fill="0000FF"/>
          </w:tcPr>
          <w:p w:rsidR="00DB7AAE" w:rsidRPr="00DB7AAE" w:rsidRDefault="00DB7AAE" w:rsidP="00DB7AAE">
            <w:pPr>
              <w:rPr>
                <w:b/>
                <w:sz w:val="24"/>
                <w:szCs w:val="24"/>
              </w:rPr>
            </w:pPr>
            <w:r w:rsidRPr="00DB7AAE">
              <w:rPr>
                <w:b/>
                <w:sz w:val="24"/>
                <w:szCs w:val="24"/>
              </w:rPr>
              <w:t>Table of Contents</w:t>
            </w:r>
          </w:p>
        </w:tc>
      </w:tr>
    </w:tbl>
    <w:p w:rsidR="00DB7AAE" w:rsidRPr="00637AB2" w:rsidRDefault="00DB7AAE" w:rsidP="00350505">
      <w:pPr>
        <w:rPr>
          <w:rFonts w:cs="Arial"/>
          <w:i/>
          <w:szCs w:val="22"/>
        </w:rPr>
      </w:pPr>
    </w:p>
    <w:p w:rsidR="00C9220A" w:rsidRDefault="003A7054">
      <w:pPr>
        <w:pStyle w:val="TOC1"/>
        <w:tabs>
          <w:tab w:val="left" w:pos="440"/>
          <w:tab w:val="right" w:leader="dot" w:pos="9392"/>
        </w:tabs>
        <w:rPr>
          <w:ins w:id="45" w:author="davids.allen" w:date="2011-11-23T16:09:00Z"/>
          <w:rFonts w:asciiTheme="minorHAnsi" w:eastAsiaTheme="minorEastAsia" w:hAnsiTheme="minorHAnsi" w:cstheme="minorBidi"/>
          <w:noProof/>
          <w:szCs w:val="22"/>
          <w:lang w:eastAsia="en-GB"/>
        </w:rPr>
      </w:pPr>
      <w:r>
        <w:rPr>
          <w:rFonts w:cs="Arial"/>
          <w:b/>
          <w:i/>
          <w:szCs w:val="22"/>
        </w:rPr>
        <w:fldChar w:fldCharType="begin"/>
      </w:r>
      <w:r w:rsidR="00DB7AAE">
        <w:rPr>
          <w:rFonts w:cs="Arial"/>
          <w:b/>
          <w:i/>
          <w:szCs w:val="22"/>
        </w:rPr>
        <w:instrText xml:space="preserve"> TOC \h \z \t "Heading 2,1" </w:instrText>
      </w:r>
      <w:r>
        <w:rPr>
          <w:rFonts w:cs="Arial"/>
          <w:b/>
          <w:i/>
          <w:szCs w:val="22"/>
        </w:rPr>
        <w:fldChar w:fldCharType="separate"/>
      </w:r>
      <w:ins w:id="46" w:author="davids.allen" w:date="2011-11-23T16:09:00Z">
        <w:r w:rsidRPr="000B23E2">
          <w:rPr>
            <w:rStyle w:val="Hyperlink"/>
            <w:noProof/>
          </w:rPr>
          <w:fldChar w:fldCharType="begin"/>
        </w:r>
        <w:r w:rsidR="00C9220A" w:rsidRPr="000B23E2">
          <w:rPr>
            <w:rStyle w:val="Hyperlink"/>
            <w:noProof/>
          </w:rPr>
          <w:instrText xml:space="preserve"> </w:instrText>
        </w:r>
        <w:r w:rsidR="00C9220A">
          <w:rPr>
            <w:noProof/>
          </w:rPr>
          <w:instrText>HYPERLINK \l "_Toc309827887"</w:instrText>
        </w:r>
        <w:r w:rsidR="00C9220A" w:rsidRPr="000B23E2">
          <w:rPr>
            <w:rStyle w:val="Hyperlink"/>
            <w:noProof/>
          </w:rPr>
          <w:instrText xml:space="preserve"> </w:instrText>
        </w:r>
        <w:r w:rsidRPr="000B23E2">
          <w:rPr>
            <w:rStyle w:val="Hyperlink"/>
            <w:noProof/>
          </w:rPr>
          <w:fldChar w:fldCharType="separate"/>
        </w:r>
        <w:r w:rsidR="00C9220A" w:rsidRPr="000B23E2">
          <w:rPr>
            <w:rStyle w:val="Hyperlink"/>
            <w:noProof/>
          </w:rPr>
          <w:t>1</w:t>
        </w:r>
        <w:r w:rsidR="00C9220A">
          <w:rPr>
            <w:rFonts w:asciiTheme="minorHAnsi" w:eastAsiaTheme="minorEastAsia" w:hAnsiTheme="minorHAnsi" w:cstheme="minorBidi"/>
            <w:noProof/>
            <w:szCs w:val="22"/>
            <w:lang w:eastAsia="en-GB"/>
          </w:rPr>
          <w:tab/>
        </w:r>
        <w:r w:rsidR="00C9220A" w:rsidRPr="000B23E2">
          <w:rPr>
            <w:rStyle w:val="Hyperlink"/>
            <w:noProof/>
          </w:rPr>
          <w:t>Aim of Policy</w:t>
        </w:r>
        <w:r w:rsidR="00C9220A">
          <w:rPr>
            <w:noProof/>
            <w:webHidden/>
          </w:rPr>
          <w:tab/>
        </w:r>
        <w:r>
          <w:rPr>
            <w:noProof/>
            <w:webHidden/>
          </w:rPr>
          <w:fldChar w:fldCharType="begin"/>
        </w:r>
        <w:r w:rsidR="00C9220A">
          <w:rPr>
            <w:noProof/>
            <w:webHidden/>
          </w:rPr>
          <w:instrText xml:space="preserve"> PAGEREF _Toc309827887 \h </w:instrText>
        </w:r>
      </w:ins>
      <w:r>
        <w:rPr>
          <w:noProof/>
          <w:webHidden/>
        </w:rPr>
      </w:r>
      <w:r>
        <w:rPr>
          <w:noProof/>
          <w:webHidden/>
        </w:rPr>
        <w:fldChar w:fldCharType="separate"/>
      </w:r>
      <w:ins w:id="47" w:author="davids.allen" w:date="2011-12-01T09:08:00Z">
        <w:r w:rsidR="00935239">
          <w:rPr>
            <w:noProof/>
            <w:webHidden/>
          </w:rPr>
          <w:t>2</w:t>
        </w:r>
      </w:ins>
      <w:ins w:id="48" w:author="davids.allen" w:date="2011-11-23T16:09:00Z">
        <w:r>
          <w:rPr>
            <w:noProof/>
            <w:webHidden/>
          </w:rPr>
          <w:fldChar w:fldCharType="end"/>
        </w:r>
        <w:r w:rsidRPr="000B23E2">
          <w:rPr>
            <w:rStyle w:val="Hyperlink"/>
            <w:noProof/>
          </w:rPr>
          <w:fldChar w:fldCharType="end"/>
        </w:r>
      </w:ins>
    </w:p>
    <w:p w:rsidR="00C9220A" w:rsidRDefault="003A7054">
      <w:pPr>
        <w:pStyle w:val="TOC1"/>
        <w:tabs>
          <w:tab w:val="left" w:pos="440"/>
          <w:tab w:val="right" w:leader="dot" w:pos="9392"/>
        </w:tabs>
        <w:rPr>
          <w:ins w:id="49" w:author="davids.allen" w:date="2011-11-23T16:09:00Z"/>
          <w:rFonts w:asciiTheme="minorHAnsi" w:eastAsiaTheme="minorEastAsia" w:hAnsiTheme="minorHAnsi" w:cstheme="minorBidi"/>
          <w:noProof/>
          <w:szCs w:val="22"/>
          <w:lang w:eastAsia="en-GB"/>
        </w:rPr>
      </w:pPr>
      <w:ins w:id="50" w:author="davids.allen" w:date="2011-11-23T16:09:00Z">
        <w:r w:rsidRPr="000B23E2">
          <w:rPr>
            <w:rStyle w:val="Hyperlink"/>
            <w:noProof/>
          </w:rPr>
          <w:fldChar w:fldCharType="begin"/>
        </w:r>
        <w:r w:rsidR="00C9220A" w:rsidRPr="000B23E2">
          <w:rPr>
            <w:rStyle w:val="Hyperlink"/>
            <w:noProof/>
          </w:rPr>
          <w:instrText xml:space="preserve"> </w:instrText>
        </w:r>
        <w:r w:rsidR="00C9220A">
          <w:rPr>
            <w:noProof/>
          </w:rPr>
          <w:instrText>HYPERLINK \l "_Toc309827888"</w:instrText>
        </w:r>
        <w:r w:rsidR="00C9220A" w:rsidRPr="000B23E2">
          <w:rPr>
            <w:rStyle w:val="Hyperlink"/>
            <w:noProof/>
          </w:rPr>
          <w:instrText xml:space="preserve"> </w:instrText>
        </w:r>
        <w:r w:rsidRPr="000B23E2">
          <w:rPr>
            <w:rStyle w:val="Hyperlink"/>
            <w:noProof/>
          </w:rPr>
          <w:fldChar w:fldCharType="separate"/>
        </w:r>
        <w:r w:rsidR="00C9220A" w:rsidRPr="000B23E2">
          <w:rPr>
            <w:rStyle w:val="Hyperlink"/>
            <w:noProof/>
          </w:rPr>
          <w:t>2</w:t>
        </w:r>
        <w:r w:rsidR="00C9220A">
          <w:rPr>
            <w:rFonts w:asciiTheme="minorHAnsi" w:eastAsiaTheme="minorEastAsia" w:hAnsiTheme="minorHAnsi" w:cstheme="minorBidi"/>
            <w:noProof/>
            <w:szCs w:val="22"/>
            <w:lang w:eastAsia="en-GB"/>
          </w:rPr>
          <w:tab/>
        </w:r>
        <w:r w:rsidR="00C9220A" w:rsidRPr="000B23E2">
          <w:rPr>
            <w:rStyle w:val="Hyperlink"/>
            <w:noProof/>
          </w:rPr>
          <w:t>Legal and Procedural Document Framework</w:t>
        </w:r>
        <w:r w:rsidR="00C9220A">
          <w:rPr>
            <w:noProof/>
            <w:webHidden/>
          </w:rPr>
          <w:tab/>
        </w:r>
        <w:r>
          <w:rPr>
            <w:noProof/>
            <w:webHidden/>
          </w:rPr>
          <w:fldChar w:fldCharType="begin"/>
        </w:r>
        <w:r w:rsidR="00C9220A">
          <w:rPr>
            <w:noProof/>
            <w:webHidden/>
          </w:rPr>
          <w:instrText xml:space="preserve"> PAGEREF _Toc309827888 \h </w:instrText>
        </w:r>
      </w:ins>
      <w:r>
        <w:rPr>
          <w:noProof/>
          <w:webHidden/>
        </w:rPr>
      </w:r>
      <w:r>
        <w:rPr>
          <w:noProof/>
          <w:webHidden/>
        </w:rPr>
        <w:fldChar w:fldCharType="separate"/>
      </w:r>
      <w:ins w:id="51" w:author="davids.allen" w:date="2011-12-01T09:08:00Z">
        <w:r w:rsidR="00935239">
          <w:rPr>
            <w:noProof/>
            <w:webHidden/>
          </w:rPr>
          <w:t>2</w:t>
        </w:r>
      </w:ins>
      <w:ins w:id="52" w:author="davids.allen" w:date="2011-11-23T16:09:00Z">
        <w:r>
          <w:rPr>
            <w:noProof/>
            <w:webHidden/>
          </w:rPr>
          <w:fldChar w:fldCharType="end"/>
        </w:r>
        <w:r w:rsidRPr="000B23E2">
          <w:rPr>
            <w:rStyle w:val="Hyperlink"/>
            <w:noProof/>
          </w:rPr>
          <w:fldChar w:fldCharType="end"/>
        </w:r>
      </w:ins>
    </w:p>
    <w:p w:rsidR="00C9220A" w:rsidRDefault="003A7054">
      <w:pPr>
        <w:pStyle w:val="TOC1"/>
        <w:tabs>
          <w:tab w:val="left" w:pos="440"/>
          <w:tab w:val="right" w:leader="dot" w:pos="9392"/>
        </w:tabs>
        <w:rPr>
          <w:ins w:id="53" w:author="davids.allen" w:date="2011-11-23T16:09:00Z"/>
          <w:rFonts w:asciiTheme="minorHAnsi" w:eastAsiaTheme="minorEastAsia" w:hAnsiTheme="minorHAnsi" w:cstheme="minorBidi"/>
          <w:noProof/>
          <w:szCs w:val="22"/>
          <w:lang w:eastAsia="en-GB"/>
        </w:rPr>
      </w:pPr>
      <w:ins w:id="54" w:author="davids.allen" w:date="2011-11-23T16:09:00Z">
        <w:r w:rsidRPr="000B23E2">
          <w:rPr>
            <w:rStyle w:val="Hyperlink"/>
            <w:noProof/>
          </w:rPr>
          <w:fldChar w:fldCharType="begin"/>
        </w:r>
        <w:r w:rsidR="00C9220A" w:rsidRPr="000B23E2">
          <w:rPr>
            <w:rStyle w:val="Hyperlink"/>
            <w:noProof/>
          </w:rPr>
          <w:instrText xml:space="preserve"> </w:instrText>
        </w:r>
        <w:r w:rsidR="00C9220A">
          <w:rPr>
            <w:noProof/>
          </w:rPr>
          <w:instrText>HYPERLINK \l "_Toc309827889"</w:instrText>
        </w:r>
        <w:r w:rsidR="00C9220A" w:rsidRPr="000B23E2">
          <w:rPr>
            <w:rStyle w:val="Hyperlink"/>
            <w:noProof/>
          </w:rPr>
          <w:instrText xml:space="preserve"> </w:instrText>
        </w:r>
        <w:r w:rsidRPr="000B23E2">
          <w:rPr>
            <w:rStyle w:val="Hyperlink"/>
            <w:noProof/>
          </w:rPr>
          <w:fldChar w:fldCharType="separate"/>
        </w:r>
        <w:r w:rsidR="00C9220A" w:rsidRPr="000B23E2">
          <w:rPr>
            <w:rStyle w:val="Hyperlink"/>
            <w:noProof/>
          </w:rPr>
          <w:t>3</w:t>
        </w:r>
        <w:r w:rsidR="00C9220A">
          <w:rPr>
            <w:rFonts w:asciiTheme="minorHAnsi" w:eastAsiaTheme="minorEastAsia" w:hAnsiTheme="minorHAnsi" w:cstheme="minorBidi"/>
            <w:noProof/>
            <w:szCs w:val="22"/>
            <w:lang w:eastAsia="en-GB"/>
          </w:rPr>
          <w:tab/>
        </w:r>
        <w:r w:rsidR="00C9220A" w:rsidRPr="000B23E2">
          <w:rPr>
            <w:rStyle w:val="Hyperlink"/>
            <w:noProof/>
          </w:rPr>
          <w:t>Policy</w:t>
        </w:r>
        <w:r w:rsidR="00C9220A">
          <w:rPr>
            <w:noProof/>
            <w:webHidden/>
          </w:rPr>
          <w:tab/>
        </w:r>
        <w:r>
          <w:rPr>
            <w:noProof/>
            <w:webHidden/>
          </w:rPr>
          <w:fldChar w:fldCharType="begin"/>
        </w:r>
        <w:r w:rsidR="00C9220A">
          <w:rPr>
            <w:noProof/>
            <w:webHidden/>
          </w:rPr>
          <w:instrText xml:space="preserve"> PAGEREF _Toc309827889 \h </w:instrText>
        </w:r>
      </w:ins>
      <w:r>
        <w:rPr>
          <w:noProof/>
          <w:webHidden/>
        </w:rPr>
      </w:r>
      <w:r>
        <w:rPr>
          <w:noProof/>
          <w:webHidden/>
        </w:rPr>
        <w:fldChar w:fldCharType="separate"/>
      </w:r>
      <w:ins w:id="55" w:author="davids.allen" w:date="2011-12-01T09:08:00Z">
        <w:r w:rsidR="00935239">
          <w:rPr>
            <w:noProof/>
            <w:webHidden/>
          </w:rPr>
          <w:t>2</w:t>
        </w:r>
      </w:ins>
      <w:ins w:id="56" w:author="davids.allen" w:date="2011-11-23T16:09:00Z">
        <w:r>
          <w:rPr>
            <w:noProof/>
            <w:webHidden/>
          </w:rPr>
          <w:fldChar w:fldCharType="end"/>
        </w:r>
        <w:r w:rsidRPr="000B23E2">
          <w:rPr>
            <w:rStyle w:val="Hyperlink"/>
            <w:noProof/>
          </w:rPr>
          <w:fldChar w:fldCharType="end"/>
        </w:r>
      </w:ins>
    </w:p>
    <w:p w:rsidR="00C9220A" w:rsidRDefault="003A7054">
      <w:pPr>
        <w:pStyle w:val="TOC1"/>
        <w:tabs>
          <w:tab w:val="left" w:pos="440"/>
          <w:tab w:val="right" w:leader="dot" w:pos="9392"/>
        </w:tabs>
        <w:rPr>
          <w:ins w:id="57" w:author="davids.allen" w:date="2011-11-23T16:09:00Z"/>
          <w:rFonts w:asciiTheme="minorHAnsi" w:eastAsiaTheme="minorEastAsia" w:hAnsiTheme="minorHAnsi" w:cstheme="minorBidi"/>
          <w:noProof/>
          <w:szCs w:val="22"/>
          <w:lang w:eastAsia="en-GB"/>
        </w:rPr>
      </w:pPr>
      <w:ins w:id="58" w:author="davids.allen" w:date="2011-11-23T16:09:00Z">
        <w:r w:rsidRPr="000B23E2">
          <w:rPr>
            <w:rStyle w:val="Hyperlink"/>
            <w:noProof/>
          </w:rPr>
          <w:fldChar w:fldCharType="begin"/>
        </w:r>
        <w:r w:rsidR="00C9220A" w:rsidRPr="000B23E2">
          <w:rPr>
            <w:rStyle w:val="Hyperlink"/>
            <w:noProof/>
          </w:rPr>
          <w:instrText xml:space="preserve"> </w:instrText>
        </w:r>
        <w:r w:rsidR="00C9220A">
          <w:rPr>
            <w:noProof/>
          </w:rPr>
          <w:instrText>HYPERLINK \l "_Toc309827890"</w:instrText>
        </w:r>
        <w:r w:rsidR="00C9220A" w:rsidRPr="000B23E2">
          <w:rPr>
            <w:rStyle w:val="Hyperlink"/>
            <w:noProof/>
          </w:rPr>
          <w:instrText xml:space="preserve"> </w:instrText>
        </w:r>
        <w:r w:rsidRPr="000B23E2">
          <w:rPr>
            <w:rStyle w:val="Hyperlink"/>
            <w:noProof/>
          </w:rPr>
          <w:fldChar w:fldCharType="separate"/>
        </w:r>
        <w:r w:rsidR="00C9220A" w:rsidRPr="000B23E2">
          <w:rPr>
            <w:rStyle w:val="Hyperlink"/>
            <w:noProof/>
          </w:rPr>
          <w:t>4</w:t>
        </w:r>
        <w:r w:rsidR="00C9220A">
          <w:rPr>
            <w:rFonts w:asciiTheme="minorHAnsi" w:eastAsiaTheme="minorEastAsia" w:hAnsiTheme="minorHAnsi" w:cstheme="minorBidi"/>
            <w:noProof/>
            <w:szCs w:val="22"/>
            <w:lang w:eastAsia="en-GB"/>
          </w:rPr>
          <w:tab/>
        </w:r>
        <w:r w:rsidR="00C9220A" w:rsidRPr="000B23E2">
          <w:rPr>
            <w:rStyle w:val="Hyperlink"/>
            <w:noProof/>
          </w:rPr>
          <w:t>Responsibilities</w:t>
        </w:r>
        <w:r w:rsidR="00C9220A">
          <w:rPr>
            <w:noProof/>
            <w:webHidden/>
          </w:rPr>
          <w:tab/>
        </w:r>
        <w:r>
          <w:rPr>
            <w:noProof/>
            <w:webHidden/>
          </w:rPr>
          <w:fldChar w:fldCharType="begin"/>
        </w:r>
        <w:r w:rsidR="00C9220A">
          <w:rPr>
            <w:noProof/>
            <w:webHidden/>
          </w:rPr>
          <w:instrText xml:space="preserve"> PAGEREF _Toc309827890 \h </w:instrText>
        </w:r>
      </w:ins>
      <w:r>
        <w:rPr>
          <w:noProof/>
          <w:webHidden/>
        </w:rPr>
      </w:r>
      <w:r>
        <w:rPr>
          <w:noProof/>
          <w:webHidden/>
        </w:rPr>
        <w:fldChar w:fldCharType="separate"/>
      </w:r>
      <w:ins w:id="59" w:author="davids.allen" w:date="2011-12-01T09:08:00Z">
        <w:r w:rsidR="00935239">
          <w:rPr>
            <w:noProof/>
            <w:webHidden/>
          </w:rPr>
          <w:t>3</w:t>
        </w:r>
      </w:ins>
      <w:ins w:id="60" w:author="davids.allen" w:date="2011-11-23T16:09:00Z">
        <w:r>
          <w:rPr>
            <w:noProof/>
            <w:webHidden/>
          </w:rPr>
          <w:fldChar w:fldCharType="end"/>
        </w:r>
        <w:r w:rsidRPr="000B23E2">
          <w:rPr>
            <w:rStyle w:val="Hyperlink"/>
            <w:noProof/>
          </w:rPr>
          <w:fldChar w:fldCharType="end"/>
        </w:r>
      </w:ins>
    </w:p>
    <w:p w:rsidR="00C9220A" w:rsidRDefault="003A7054">
      <w:pPr>
        <w:pStyle w:val="TOC1"/>
        <w:tabs>
          <w:tab w:val="left" w:pos="440"/>
          <w:tab w:val="right" w:leader="dot" w:pos="9392"/>
        </w:tabs>
        <w:rPr>
          <w:ins w:id="61" w:author="davids.allen" w:date="2011-11-23T16:09:00Z"/>
          <w:rFonts w:asciiTheme="minorHAnsi" w:eastAsiaTheme="minorEastAsia" w:hAnsiTheme="minorHAnsi" w:cstheme="minorBidi"/>
          <w:noProof/>
          <w:szCs w:val="22"/>
          <w:lang w:eastAsia="en-GB"/>
        </w:rPr>
      </w:pPr>
      <w:ins w:id="62" w:author="davids.allen" w:date="2011-11-23T16:09:00Z">
        <w:r w:rsidRPr="000B23E2">
          <w:rPr>
            <w:rStyle w:val="Hyperlink"/>
            <w:noProof/>
          </w:rPr>
          <w:fldChar w:fldCharType="begin"/>
        </w:r>
        <w:r w:rsidR="00C9220A" w:rsidRPr="000B23E2">
          <w:rPr>
            <w:rStyle w:val="Hyperlink"/>
            <w:noProof/>
          </w:rPr>
          <w:instrText xml:space="preserve"> </w:instrText>
        </w:r>
        <w:r w:rsidR="00C9220A">
          <w:rPr>
            <w:noProof/>
          </w:rPr>
          <w:instrText>HYPERLINK \l "_Toc309827891"</w:instrText>
        </w:r>
        <w:r w:rsidR="00C9220A" w:rsidRPr="000B23E2">
          <w:rPr>
            <w:rStyle w:val="Hyperlink"/>
            <w:noProof/>
          </w:rPr>
          <w:instrText xml:space="preserve"> </w:instrText>
        </w:r>
        <w:r w:rsidRPr="000B23E2">
          <w:rPr>
            <w:rStyle w:val="Hyperlink"/>
            <w:noProof/>
          </w:rPr>
          <w:fldChar w:fldCharType="separate"/>
        </w:r>
        <w:r w:rsidR="00C9220A" w:rsidRPr="000B23E2">
          <w:rPr>
            <w:rStyle w:val="Hyperlink"/>
            <w:noProof/>
          </w:rPr>
          <w:t>5</w:t>
        </w:r>
        <w:r w:rsidR="00C9220A">
          <w:rPr>
            <w:rFonts w:asciiTheme="minorHAnsi" w:eastAsiaTheme="minorEastAsia" w:hAnsiTheme="minorHAnsi" w:cstheme="minorBidi"/>
            <w:noProof/>
            <w:szCs w:val="22"/>
            <w:lang w:eastAsia="en-GB"/>
          </w:rPr>
          <w:tab/>
        </w:r>
        <w:r w:rsidR="00C9220A" w:rsidRPr="000B23E2">
          <w:rPr>
            <w:rStyle w:val="Hyperlink"/>
            <w:noProof/>
          </w:rPr>
          <w:t>Training</w:t>
        </w:r>
        <w:r w:rsidR="00C9220A">
          <w:rPr>
            <w:noProof/>
            <w:webHidden/>
          </w:rPr>
          <w:tab/>
        </w:r>
        <w:r>
          <w:rPr>
            <w:noProof/>
            <w:webHidden/>
          </w:rPr>
          <w:fldChar w:fldCharType="begin"/>
        </w:r>
        <w:r w:rsidR="00C9220A">
          <w:rPr>
            <w:noProof/>
            <w:webHidden/>
          </w:rPr>
          <w:instrText xml:space="preserve"> PAGEREF _Toc309827891 \h </w:instrText>
        </w:r>
      </w:ins>
      <w:r>
        <w:rPr>
          <w:noProof/>
          <w:webHidden/>
        </w:rPr>
      </w:r>
      <w:r>
        <w:rPr>
          <w:noProof/>
          <w:webHidden/>
        </w:rPr>
        <w:fldChar w:fldCharType="separate"/>
      </w:r>
      <w:ins w:id="63" w:author="davids.allen" w:date="2011-12-01T09:08:00Z">
        <w:r w:rsidR="00935239">
          <w:rPr>
            <w:noProof/>
            <w:webHidden/>
          </w:rPr>
          <w:t>4</w:t>
        </w:r>
      </w:ins>
      <w:ins w:id="64" w:author="davids.allen" w:date="2011-11-23T16:09:00Z">
        <w:r>
          <w:rPr>
            <w:noProof/>
            <w:webHidden/>
          </w:rPr>
          <w:fldChar w:fldCharType="end"/>
        </w:r>
        <w:r w:rsidRPr="000B23E2">
          <w:rPr>
            <w:rStyle w:val="Hyperlink"/>
            <w:noProof/>
          </w:rPr>
          <w:fldChar w:fldCharType="end"/>
        </w:r>
      </w:ins>
    </w:p>
    <w:p w:rsidR="00C9220A" w:rsidRDefault="003A7054">
      <w:pPr>
        <w:pStyle w:val="TOC1"/>
        <w:tabs>
          <w:tab w:val="left" w:pos="440"/>
          <w:tab w:val="right" w:leader="dot" w:pos="9392"/>
        </w:tabs>
        <w:rPr>
          <w:ins w:id="65" w:author="davids.allen" w:date="2011-11-23T16:09:00Z"/>
          <w:rFonts w:asciiTheme="minorHAnsi" w:eastAsiaTheme="minorEastAsia" w:hAnsiTheme="minorHAnsi" w:cstheme="minorBidi"/>
          <w:noProof/>
          <w:szCs w:val="22"/>
          <w:lang w:eastAsia="en-GB"/>
        </w:rPr>
      </w:pPr>
      <w:ins w:id="66" w:author="davids.allen" w:date="2011-11-23T16:09:00Z">
        <w:r w:rsidRPr="000B23E2">
          <w:rPr>
            <w:rStyle w:val="Hyperlink"/>
            <w:noProof/>
          </w:rPr>
          <w:fldChar w:fldCharType="begin"/>
        </w:r>
        <w:r w:rsidR="00C9220A" w:rsidRPr="000B23E2">
          <w:rPr>
            <w:rStyle w:val="Hyperlink"/>
            <w:noProof/>
          </w:rPr>
          <w:instrText xml:space="preserve"> </w:instrText>
        </w:r>
        <w:r w:rsidR="00C9220A">
          <w:rPr>
            <w:noProof/>
          </w:rPr>
          <w:instrText>HYPERLINK \l "_Toc309827892"</w:instrText>
        </w:r>
        <w:r w:rsidR="00C9220A" w:rsidRPr="000B23E2">
          <w:rPr>
            <w:rStyle w:val="Hyperlink"/>
            <w:noProof/>
          </w:rPr>
          <w:instrText xml:space="preserve"> </w:instrText>
        </w:r>
        <w:r w:rsidRPr="000B23E2">
          <w:rPr>
            <w:rStyle w:val="Hyperlink"/>
            <w:noProof/>
          </w:rPr>
          <w:fldChar w:fldCharType="separate"/>
        </w:r>
        <w:r w:rsidR="00C9220A" w:rsidRPr="000B23E2">
          <w:rPr>
            <w:rStyle w:val="Hyperlink"/>
            <w:noProof/>
          </w:rPr>
          <w:t>6</w:t>
        </w:r>
        <w:r w:rsidR="00C9220A">
          <w:rPr>
            <w:rFonts w:asciiTheme="minorHAnsi" w:eastAsiaTheme="minorEastAsia" w:hAnsiTheme="minorHAnsi" w:cstheme="minorBidi"/>
            <w:noProof/>
            <w:szCs w:val="22"/>
            <w:lang w:eastAsia="en-GB"/>
          </w:rPr>
          <w:tab/>
        </w:r>
        <w:r w:rsidR="00C9220A" w:rsidRPr="000B23E2">
          <w:rPr>
            <w:rStyle w:val="Hyperlink"/>
            <w:noProof/>
          </w:rPr>
          <w:t>Other Associated Authorised Documents</w:t>
        </w:r>
        <w:r w:rsidR="00C9220A">
          <w:rPr>
            <w:noProof/>
            <w:webHidden/>
          </w:rPr>
          <w:tab/>
        </w:r>
        <w:r>
          <w:rPr>
            <w:noProof/>
            <w:webHidden/>
          </w:rPr>
          <w:fldChar w:fldCharType="begin"/>
        </w:r>
        <w:r w:rsidR="00C9220A">
          <w:rPr>
            <w:noProof/>
            <w:webHidden/>
          </w:rPr>
          <w:instrText xml:space="preserve"> PAGEREF _Toc309827892 \h </w:instrText>
        </w:r>
      </w:ins>
      <w:r>
        <w:rPr>
          <w:noProof/>
          <w:webHidden/>
        </w:rPr>
      </w:r>
      <w:r>
        <w:rPr>
          <w:noProof/>
          <w:webHidden/>
        </w:rPr>
        <w:fldChar w:fldCharType="separate"/>
      </w:r>
      <w:ins w:id="67" w:author="davids.allen" w:date="2011-12-01T09:08:00Z">
        <w:r w:rsidR="00935239">
          <w:rPr>
            <w:noProof/>
            <w:webHidden/>
          </w:rPr>
          <w:t>4</w:t>
        </w:r>
      </w:ins>
      <w:ins w:id="68" w:author="davids.allen" w:date="2011-11-23T16:09:00Z">
        <w:r>
          <w:rPr>
            <w:noProof/>
            <w:webHidden/>
          </w:rPr>
          <w:fldChar w:fldCharType="end"/>
        </w:r>
        <w:r w:rsidRPr="000B23E2">
          <w:rPr>
            <w:rStyle w:val="Hyperlink"/>
            <w:noProof/>
          </w:rPr>
          <w:fldChar w:fldCharType="end"/>
        </w:r>
      </w:ins>
    </w:p>
    <w:p w:rsidR="00C9220A" w:rsidRDefault="003A7054">
      <w:pPr>
        <w:pStyle w:val="TOC1"/>
        <w:tabs>
          <w:tab w:val="left" w:pos="440"/>
          <w:tab w:val="right" w:leader="dot" w:pos="9392"/>
        </w:tabs>
        <w:rPr>
          <w:ins w:id="69" w:author="davids.allen" w:date="2011-11-23T16:09:00Z"/>
          <w:rFonts w:asciiTheme="minorHAnsi" w:eastAsiaTheme="minorEastAsia" w:hAnsiTheme="minorHAnsi" w:cstheme="minorBidi"/>
          <w:noProof/>
          <w:szCs w:val="22"/>
          <w:lang w:eastAsia="en-GB"/>
        </w:rPr>
      </w:pPr>
      <w:ins w:id="70" w:author="davids.allen" w:date="2011-11-23T16:09:00Z">
        <w:r w:rsidRPr="000B23E2">
          <w:rPr>
            <w:rStyle w:val="Hyperlink"/>
            <w:noProof/>
          </w:rPr>
          <w:fldChar w:fldCharType="begin"/>
        </w:r>
        <w:r w:rsidR="00C9220A" w:rsidRPr="000B23E2">
          <w:rPr>
            <w:rStyle w:val="Hyperlink"/>
            <w:noProof/>
          </w:rPr>
          <w:instrText xml:space="preserve"> </w:instrText>
        </w:r>
        <w:r w:rsidR="00C9220A">
          <w:rPr>
            <w:noProof/>
          </w:rPr>
          <w:instrText>HYPERLINK \l "_Toc309827893"</w:instrText>
        </w:r>
        <w:r w:rsidR="00C9220A" w:rsidRPr="000B23E2">
          <w:rPr>
            <w:rStyle w:val="Hyperlink"/>
            <w:noProof/>
          </w:rPr>
          <w:instrText xml:space="preserve"> </w:instrText>
        </w:r>
        <w:r w:rsidRPr="000B23E2">
          <w:rPr>
            <w:rStyle w:val="Hyperlink"/>
            <w:noProof/>
          </w:rPr>
          <w:fldChar w:fldCharType="separate"/>
        </w:r>
        <w:r w:rsidR="00C9220A" w:rsidRPr="000B23E2">
          <w:rPr>
            <w:rStyle w:val="Hyperlink"/>
            <w:noProof/>
          </w:rPr>
          <w:t>7.</w:t>
        </w:r>
        <w:r w:rsidR="00C9220A">
          <w:rPr>
            <w:rFonts w:asciiTheme="minorHAnsi" w:eastAsiaTheme="minorEastAsia" w:hAnsiTheme="minorHAnsi" w:cstheme="minorBidi"/>
            <w:noProof/>
            <w:szCs w:val="22"/>
            <w:lang w:eastAsia="en-GB"/>
          </w:rPr>
          <w:tab/>
        </w:r>
        <w:r w:rsidR="00C9220A" w:rsidRPr="000B23E2">
          <w:rPr>
            <w:rStyle w:val="Hyperlink"/>
            <w:noProof/>
          </w:rPr>
          <w:t>Monitoring and Evaluation</w:t>
        </w:r>
        <w:r w:rsidR="00C9220A">
          <w:rPr>
            <w:noProof/>
            <w:webHidden/>
          </w:rPr>
          <w:tab/>
        </w:r>
        <w:r>
          <w:rPr>
            <w:noProof/>
            <w:webHidden/>
          </w:rPr>
          <w:fldChar w:fldCharType="begin"/>
        </w:r>
        <w:r w:rsidR="00C9220A">
          <w:rPr>
            <w:noProof/>
            <w:webHidden/>
          </w:rPr>
          <w:instrText xml:space="preserve"> PAGEREF _Toc309827893 \h </w:instrText>
        </w:r>
      </w:ins>
      <w:r>
        <w:rPr>
          <w:noProof/>
          <w:webHidden/>
        </w:rPr>
      </w:r>
      <w:r>
        <w:rPr>
          <w:noProof/>
          <w:webHidden/>
        </w:rPr>
        <w:fldChar w:fldCharType="separate"/>
      </w:r>
      <w:ins w:id="71" w:author="davids.allen" w:date="2011-12-01T09:08:00Z">
        <w:r w:rsidR="00935239">
          <w:rPr>
            <w:noProof/>
            <w:webHidden/>
          </w:rPr>
          <w:t>5</w:t>
        </w:r>
      </w:ins>
      <w:ins w:id="72" w:author="davids.allen" w:date="2011-11-23T16:09:00Z">
        <w:r>
          <w:rPr>
            <w:noProof/>
            <w:webHidden/>
          </w:rPr>
          <w:fldChar w:fldCharType="end"/>
        </w:r>
        <w:r w:rsidRPr="000B23E2">
          <w:rPr>
            <w:rStyle w:val="Hyperlink"/>
            <w:noProof/>
          </w:rPr>
          <w:fldChar w:fldCharType="end"/>
        </w:r>
      </w:ins>
    </w:p>
    <w:p w:rsidR="00C9220A" w:rsidRDefault="003A7054">
      <w:pPr>
        <w:pStyle w:val="TOC1"/>
        <w:tabs>
          <w:tab w:val="right" w:leader="dot" w:pos="9392"/>
        </w:tabs>
        <w:rPr>
          <w:ins w:id="73" w:author="davids.allen" w:date="2011-11-23T16:09:00Z"/>
          <w:rFonts w:asciiTheme="minorHAnsi" w:eastAsiaTheme="minorEastAsia" w:hAnsiTheme="minorHAnsi" w:cstheme="minorBidi"/>
          <w:noProof/>
          <w:szCs w:val="22"/>
          <w:lang w:eastAsia="en-GB"/>
        </w:rPr>
      </w:pPr>
      <w:ins w:id="74" w:author="davids.allen" w:date="2011-11-23T16:09:00Z">
        <w:r w:rsidRPr="000B23E2">
          <w:rPr>
            <w:rStyle w:val="Hyperlink"/>
            <w:noProof/>
          </w:rPr>
          <w:fldChar w:fldCharType="begin"/>
        </w:r>
        <w:r w:rsidR="00C9220A" w:rsidRPr="000B23E2">
          <w:rPr>
            <w:rStyle w:val="Hyperlink"/>
            <w:noProof/>
          </w:rPr>
          <w:instrText xml:space="preserve"> </w:instrText>
        </w:r>
        <w:r w:rsidR="00C9220A">
          <w:rPr>
            <w:noProof/>
          </w:rPr>
          <w:instrText>HYPERLINK \l "_Toc309827894"</w:instrText>
        </w:r>
        <w:r w:rsidR="00C9220A" w:rsidRPr="000B23E2">
          <w:rPr>
            <w:rStyle w:val="Hyperlink"/>
            <w:noProof/>
          </w:rPr>
          <w:instrText xml:space="preserve"> </w:instrText>
        </w:r>
        <w:r w:rsidRPr="000B23E2">
          <w:rPr>
            <w:rStyle w:val="Hyperlink"/>
            <w:noProof/>
          </w:rPr>
          <w:fldChar w:fldCharType="separate"/>
        </w:r>
        <w:r w:rsidR="00C9220A" w:rsidRPr="000B23E2">
          <w:rPr>
            <w:rStyle w:val="Hyperlink"/>
            <w:noProof/>
          </w:rPr>
          <w:t>Appendix 1: Definitions</w:t>
        </w:r>
        <w:r w:rsidR="00C9220A">
          <w:rPr>
            <w:noProof/>
            <w:webHidden/>
          </w:rPr>
          <w:tab/>
        </w:r>
        <w:r>
          <w:rPr>
            <w:noProof/>
            <w:webHidden/>
          </w:rPr>
          <w:fldChar w:fldCharType="begin"/>
        </w:r>
        <w:r w:rsidR="00C9220A">
          <w:rPr>
            <w:noProof/>
            <w:webHidden/>
          </w:rPr>
          <w:instrText xml:space="preserve"> PAGEREF _Toc309827894 \h </w:instrText>
        </w:r>
      </w:ins>
      <w:r>
        <w:rPr>
          <w:noProof/>
          <w:webHidden/>
        </w:rPr>
      </w:r>
      <w:r>
        <w:rPr>
          <w:noProof/>
          <w:webHidden/>
        </w:rPr>
        <w:fldChar w:fldCharType="separate"/>
      </w:r>
      <w:ins w:id="75" w:author="davids.allen" w:date="2011-12-01T09:08:00Z">
        <w:r w:rsidR="00935239">
          <w:rPr>
            <w:noProof/>
            <w:webHidden/>
          </w:rPr>
          <w:t>6</w:t>
        </w:r>
      </w:ins>
      <w:ins w:id="76" w:author="davids.allen" w:date="2011-11-23T16:09:00Z">
        <w:r>
          <w:rPr>
            <w:noProof/>
            <w:webHidden/>
          </w:rPr>
          <w:fldChar w:fldCharType="end"/>
        </w:r>
        <w:r w:rsidRPr="000B23E2">
          <w:rPr>
            <w:rStyle w:val="Hyperlink"/>
            <w:noProof/>
          </w:rPr>
          <w:fldChar w:fldCharType="end"/>
        </w:r>
      </w:ins>
    </w:p>
    <w:p w:rsidR="00C9220A" w:rsidRDefault="003A7054">
      <w:pPr>
        <w:pStyle w:val="TOC1"/>
        <w:tabs>
          <w:tab w:val="right" w:leader="dot" w:pos="9392"/>
        </w:tabs>
        <w:rPr>
          <w:ins w:id="77" w:author="davids.allen" w:date="2011-11-23T16:09:00Z"/>
          <w:rFonts w:asciiTheme="minorHAnsi" w:eastAsiaTheme="minorEastAsia" w:hAnsiTheme="minorHAnsi" w:cstheme="minorBidi"/>
          <w:noProof/>
          <w:szCs w:val="22"/>
          <w:lang w:eastAsia="en-GB"/>
        </w:rPr>
      </w:pPr>
      <w:ins w:id="78" w:author="davids.allen" w:date="2011-11-23T16:09:00Z">
        <w:r w:rsidRPr="000B23E2">
          <w:rPr>
            <w:rStyle w:val="Hyperlink"/>
            <w:noProof/>
          </w:rPr>
          <w:fldChar w:fldCharType="begin"/>
        </w:r>
        <w:r w:rsidR="00C9220A" w:rsidRPr="000B23E2">
          <w:rPr>
            <w:rStyle w:val="Hyperlink"/>
            <w:noProof/>
          </w:rPr>
          <w:instrText xml:space="preserve"> </w:instrText>
        </w:r>
        <w:r w:rsidR="00C9220A">
          <w:rPr>
            <w:noProof/>
          </w:rPr>
          <w:instrText>HYPERLINK \l "_Toc309827895"</w:instrText>
        </w:r>
        <w:r w:rsidR="00C9220A" w:rsidRPr="000B23E2">
          <w:rPr>
            <w:rStyle w:val="Hyperlink"/>
            <w:noProof/>
          </w:rPr>
          <w:instrText xml:space="preserve"> </w:instrText>
        </w:r>
        <w:r w:rsidRPr="000B23E2">
          <w:rPr>
            <w:rStyle w:val="Hyperlink"/>
            <w:noProof/>
          </w:rPr>
          <w:fldChar w:fldCharType="separate"/>
        </w:r>
        <w:r w:rsidR="00C9220A" w:rsidRPr="000B23E2">
          <w:rPr>
            <w:rStyle w:val="Hyperlink"/>
            <w:noProof/>
          </w:rPr>
          <w:t>Appendix 2: Risk Management Framework</w:t>
        </w:r>
        <w:r w:rsidR="00C9220A">
          <w:rPr>
            <w:noProof/>
            <w:webHidden/>
          </w:rPr>
          <w:tab/>
        </w:r>
        <w:r>
          <w:rPr>
            <w:noProof/>
            <w:webHidden/>
          </w:rPr>
          <w:fldChar w:fldCharType="begin"/>
        </w:r>
        <w:r w:rsidR="00C9220A">
          <w:rPr>
            <w:noProof/>
            <w:webHidden/>
          </w:rPr>
          <w:instrText xml:space="preserve"> PAGEREF _Toc309827895 \h </w:instrText>
        </w:r>
      </w:ins>
      <w:r>
        <w:rPr>
          <w:noProof/>
          <w:webHidden/>
        </w:rPr>
      </w:r>
      <w:r>
        <w:rPr>
          <w:noProof/>
          <w:webHidden/>
        </w:rPr>
        <w:fldChar w:fldCharType="separate"/>
      </w:r>
      <w:ins w:id="79" w:author="davids.allen" w:date="2011-12-01T09:08:00Z">
        <w:r w:rsidR="00935239">
          <w:rPr>
            <w:noProof/>
            <w:webHidden/>
          </w:rPr>
          <w:t>7</w:t>
        </w:r>
      </w:ins>
      <w:ins w:id="80" w:author="davids.allen" w:date="2011-11-23T16:09:00Z">
        <w:r>
          <w:rPr>
            <w:noProof/>
            <w:webHidden/>
          </w:rPr>
          <w:fldChar w:fldCharType="end"/>
        </w:r>
        <w:r w:rsidRPr="000B23E2">
          <w:rPr>
            <w:rStyle w:val="Hyperlink"/>
            <w:noProof/>
          </w:rPr>
          <w:fldChar w:fldCharType="end"/>
        </w:r>
      </w:ins>
    </w:p>
    <w:p w:rsidR="00C9220A" w:rsidRDefault="003A7054">
      <w:pPr>
        <w:pStyle w:val="TOC1"/>
        <w:tabs>
          <w:tab w:val="right" w:leader="dot" w:pos="9392"/>
        </w:tabs>
        <w:rPr>
          <w:ins w:id="81" w:author="davids.allen" w:date="2011-11-23T16:09:00Z"/>
          <w:rFonts w:asciiTheme="minorHAnsi" w:eastAsiaTheme="minorEastAsia" w:hAnsiTheme="minorHAnsi" w:cstheme="minorBidi"/>
          <w:noProof/>
          <w:szCs w:val="22"/>
          <w:lang w:eastAsia="en-GB"/>
        </w:rPr>
      </w:pPr>
      <w:ins w:id="82" w:author="davids.allen" w:date="2011-11-23T16:09:00Z">
        <w:r w:rsidRPr="000B23E2">
          <w:rPr>
            <w:rStyle w:val="Hyperlink"/>
            <w:noProof/>
          </w:rPr>
          <w:fldChar w:fldCharType="begin"/>
        </w:r>
        <w:r w:rsidR="00C9220A" w:rsidRPr="000B23E2">
          <w:rPr>
            <w:rStyle w:val="Hyperlink"/>
            <w:noProof/>
          </w:rPr>
          <w:instrText xml:space="preserve"> </w:instrText>
        </w:r>
        <w:r w:rsidR="00C9220A">
          <w:rPr>
            <w:noProof/>
          </w:rPr>
          <w:instrText>HYPERLINK \l "_Toc309827896"</w:instrText>
        </w:r>
        <w:r w:rsidR="00C9220A" w:rsidRPr="000B23E2">
          <w:rPr>
            <w:rStyle w:val="Hyperlink"/>
            <w:noProof/>
          </w:rPr>
          <w:instrText xml:space="preserve"> </w:instrText>
        </w:r>
        <w:r w:rsidRPr="000B23E2">
          <w:rPr>
            <w:rStyle w:val="Hyperlink"/>
            <w:noProof/>
          </w:rPr>
          <w:fldChar w:fldCharType="separate"/>
        </w:r>
        <w:r w:rsidR="00C9220A" w:rsidRPr="000B23E2">
          <w:rPr>
            <w:rStyle w:val="Hyperlink"/>
            <w:noProof/>
          </w:rPr>
          <w:t>Appendix 3: Assurance Framework</w:t>
        </w:r>
        <w:r w:rsidR="00C9220A">
          <w:rPr>
            <w:noProof/>
            <w:webHidden/>
          </w:rPr>
          <w:tab/>
        </w:r>
        <w:r>
          <w:rPr>
            <w:noProof/>
            <w:webHidden/>
          </w:rPr>
          <w:fldChar w:fldCharType="begin"/>
        </w:r>
        <w:r w:rsidR="00C9220A">
          <w:rPr>
            <w:noProof/>
            <w:webHidden/>
          </w:rPr>
          <w:instrText xml:space="preserve"> PAGEREF _Toc309827896 \h </w:instrText>
        </w:r>
      </w:ins>
      <w:r>
        <w:rPr>
          <w:noProof/>
          <w:webHidden/>
        </w:rPr>
      </w:r>
      <w:r>
        <w:rPr>
          <w:noProof/>
          <w:webHidden/>
        </w:rPr>
        <w:fldChar w:fldCharType="separate"/>
      </w:r>
      <w:ins w:id="83" w:author="davids.allen" w:date="2011-12-01T09:08:00Z">
        <w:r w:rsidR="00935239">
          <w:rPr>
            <w:noProof/>
            <w:webHidden/>
          </w:rPr>
          <w:t>12</w:t>
        </w:r>
      </w:ins>
      <w:ins w:id="84" w:author="davids.allen" w:date="2011-11-23T16:09:00Z">
        <w:r>
          <w:rPr>
            <w:noProof/>
            <w:webHidden/>
          </w:rPr>
          <w:fldChar w:fldCharType="end"/>
        </w:r>
        <w:r w:rsidRPr="000B23E2">
          <w:rPr>
            <w:rStyle w:val="Hyperlink"/>
            <w:noProof/>
          </w:rPr>
          <w:fldChar w:fldCharType="end"/>
        </w:r>
      </w:ins>
    </w:p>
    <w:p w:rsidR="00C9220A" w:rsidRDefault="003A7054">
      <w:pPr>
        <w:pStyle w:val="TOC1"/>
        <w:tabs>
          <w:tab w:val="right" w:leader="dot" w:pos="9392"/>
        </w:tabs>
        <w:rPr>
          <w:ins w:id="85" w:author="davids.allen" w:date="2011-11-23T16:09:00Z"/>
          <w:rFonts w:asciiTheme="minorHAnsi" w:eastAsiaTheme="minorEastAsia" w:hAnsiTheme="minorHAnsi" w:cstheme="minorBidi"/>
          <w:noProof/>
          <w:szCs w:val="22"/>
          <w:lang w:eastAsia="en-GB"/>
        </w:rPr>
      </w:pPr>
      <w:ins w:id="86" w:author="davids.allen" w:date="2011-11-23T16:09:00Z">
        <w:r w:rsidRPr="000B23E2">
          <w:rPr>
            <w:rStyle w:val="Hyperlink"/>
            <w:noProof/>
          </w:rPr>
          <w:fldChar w:fldCharType="begin"/>
        </w:r>
        <w:r w:rsidR="00C9220A" w:rsidRPr="000B23E2">
          <w:rPr>
            <w:rStyle w:val="Hyperlink"/>
            <w:noProof/>
          </w:rPr>
          <w:instrText xml:space="preserve"> </w:instrText>
        </w:r>
        <w:r w:rsidR="00C9220A">
          <w:rPr>
            <w:noProof/>
          </w:rPr>
          <w:instrText>HYPERLINK \l "_Toc309827897"</w:instrText>
        </w:r>
        <w:r w:rsidR="00C9220A" w:rsidRPr="000B23E2">
          <w:rPr>
            <w:rStyle w:val="Hyperlink"/>
            <w:noProof/>
          </w:rPr>
          <w:instrText xml:space="preserve"> </w:instrText>
        </w:r>
        <w:r w:rsidRPr="000B23E2">
          <w:rPr>
            <w:rStyle w:val="Hyperlink"/>
            <w:noProof/>
          </w:rPr>
          <w:fldChar w:fldCharType="separate"/>
        </w:r>
        <w:r w:rsidR="00C9220A" w:rsidRPr="000B23E2">
          <w:rPr>
            <w:rStyle w:val="Hyperlink"/>
            <w:noProof/>
          </w:rPr>
          <w:t>Appendix 4: Committee Structure</w:t>
        </w:r>
        <w:r w:rsidR="00C9220A">
          <w:rPr>
            <w:noProof/>
            <w:webHidden/>
          </w:rPr>
          <w:tab/>
        </w:r>
        <w:r>
          <w:rPr>
            <w:noProof/>
            <w:webHidden/>
          </w:rPr>
          <w:fldChar w:fldCharType="begin"/>
        </w:r>
        <w:r w:rsidR="00C9220A">
          <w:rPr>
            <w:noProof/>
            <w:webHidden/>
          </w:rPr>
          <w:instrText xml:space="preserve"> PAGEREF _Toc309827897 \h </w:instrText>
        </w:r>
      </w:ins>
      <w:r>
        <w:rPr>
          <w:noProof/>
          <w:webHidden/>
        </w:rPr>
      </w:r>
      <w:r>
        <w:rPr>
          <w:noProof/>
          <w:webHidden/>
        </w:rPr>
        <w:fldChar w:fldCharType="separate"/>
      </w:r>
      <w:ins w:id="87" w:author="davids.allen" w:date="2011-12-01T09:08:00Z">
        <w:r w:rsidR="00935239">
          <w:rPr>
            <w:noProof/>
            <w:webHidden/>
          </w:rPr>
          <w:t>14</w:t>
        </w:r>
      </w:ins>
      <w:ins w:id="88" w:author="davids.allen" w:date="2011-11-23T16:09:00Z">
        <w:r>
          <w:rPr>
            <w:noProof/>
            <w:webHidden/>
          </w:rPr>
          <w:fldChar w:fldCharType="end"/>
        </w:r>
        <w:r w:rsidRPr="000B23E2">
          <w:rPr>
            <w:rStyle w:val="Hyperlink"/>
            <w:noProof/>
          </w:rPr>
          <w:fldChar w:fldCharType="end"/>
        </w:r>
      </w:ins>
    </w:p>
    <w:p w:rsidR="00C9220A" w:rsidRDefault="003A7054">
      <w:pPr>
        <w:pStyle w:val="TOC1"/>
        <w:tabs>
          <w:tab w:val="right" w:leader="dot" w:pos="9392"/>
        </w:tabs>
        <w:rPr>
          <w:ins w:id="89" w:author="davids.allen" w:date="2011-11-23T16:09:00Z"/>
          <w:rFonts w:asciiTheme="minorHAnsi" w:eastAsiaTheme="minorEastAsia" w:hAnsiTheme="minorHAnsi" w:cstheme="minorBidi"/>
          <w:noProof/>
          <w:szCs w:val="22"/>
          <w:lang w:eastAsia="en-GB"/>
        </w:rPr>
      </w:pPr>
      <w:ins w:id="90" w:author="davids.allen" w:date="2011-11-23T16:09:00Z">
        <w:r w:rsidRPr="000B23E2">
          <w:rPr>
            <w:rStyle w:val="Hyperlink"/>
            <w:noProof/>
          </w:rPr>
          <w:fldChar w:fldCharType="begin"/>
        </w:r>
        <w:r w:rsidR="00C9220A" w:rsidRPr="000B23E2">
          <w:rPr>
            <w:rStyle w:val="Hyperlink"/>
            <w:noProof/>
          </w:rPr>
          <w:instrText xml:space="preserve"> </w:instrText>
        </w:r>
        <w:r w:rsidR="00C9220A">
          <w:rPr>
            <w:noProof/>
          </w:rPr>
          <w:instrText>HYPERLINK \l "_Toc309827898"</w:instrText>
        </w:r>
        <w:r w:rsidR="00C9220A" w:rsidRPr="000B23E2">
          <w:rPr>
            <w:rStyle w:val="Hyperlink"/>
            <w:noProof/>
          </w:rPr>
          <w:instrText xml:space="preserve"> </w:instrText>
        </w:r>
        <w:r w:rsidRPr="000B23E2">
          <w:rPr>
            <w:rStyle w:val="Hyperlink"/>
            <w:noProof/>
          </w:rPr>
          <w:fldChar w:fldCharType="separate"/>
        </w:r>
        <w:r w:rsidR="00C9220A" w:rsidRPr="000B23E2">
          <w:rPr>
            <w:rStyle w:val="Hyperlink"/>
            <w:noProof/>
          </w:rPr>
          <w:t>Appendix 5: Risk Management Tools</w:t>
        </w:r>
        <w:r w:rsidR="00C9220A">
          <w:rPr>
            <w:noProof/>
            <w:webHidden/>
          </w:rPr>
          <w:tab/>
        </w:r>
        <w:r>
          <w:rPr>
            <w:noProof/>
            <w:webHidden/>
          </w:rPr>
          <w:fldChar w:fldCharType="begin"/>
        </w:r>
        <w:r w:rsidR="00C9220A">
          <w:rPr>
            <w:noProof/>
            <w:webHidden/>
          </w:rPr>
          <w:instrText xml:space="preserve"> PAGEREF _Toc309827898 \h </w:instrText>
        </w:r>
      </w:ins>
      <w:r>
        <w:rPr>
          <w:noProof/>
          <w:webHidden/>
        </w:rPr>
      </w:r>
      <w:r>
        <w:rPr>
          <w:noProof/>
          <w:webHidden/>
        </w:rPr>
        <w:fldChar w:fldCharType="separate"/>
      </w:r>
      <w:ins w:id="91" w:author="davids.allen" w:date="2011-12-01T09:08:00Z">
        <w:r w:rsidR="00935239">
          <w:rPr>
            <w:noProof/>
            <w:webHidden/>
          </w:rPr>
          <w:t>18</w:t>
        </w:r>
      </w:ins>
      <w:ins w:id="92" w:author="davids.allen" w:date="2011-11-23T16:09:00Z">
        <w:r>
          <w:rPr>
            <w:noProof/>
            <w:webHidden/>
          </w:rPr>
          <w:fldChar w:fldCharType="end"/>
        </w:r>
        <w:r w:rsidRPr="000B23E2">
          <w:rPr>
            <w:rStyle w:val="Hyperlink"/>
            <w:noProof/>
          </w:rPr>
          <w:fldChar w:fldCharType="end"/>
        </w:r>
      </w:ins>
    </w:p>
    <w:p w:rsidR="00C9220A" w:rsidRDefault="003A7054">
      <w:pPr>
        <w:pStyle w:val="TOC1"/>
        <w:tabs>
          <w:tab w:val="right" w:leader="dot" w:pos="9392"/>
        </w:tabs>
        <w:rPr>
          <w:ins w:id="93" w:author="davids.allen" w:date="2011-11-23T16:09:00Z"/>
          <w:rFonts w:asciiTheme="minorHAnsi" w:eastAsiaTheme="minorEastAsia" w:hAnsiTheme="minorHAnsi" w:cstheme="minorBidi"/>
          <w:noProof/>
          <w:szCs w:val="22"/>
          <w:lang w:eastAsia="en-GB"/>
        </w:rPr>
      </w:pPr>
      <w:ins w:id="94" w:author="davids.allen" w:date="2011-11-23T16:09:00Z">
        <w:r w:rsidRPr="000B23E2">
          <w:rPr>
            <w:rStyle w:val="Hyperlink"/>
            <w:noProof/>
          </w:rPr>
          <w:fldChar w:fldCharType="begin"/>
        </w:r>
        <w:r w:rsidR="00C9220A" w:rsidRPr="000B23E2">
          <w:rPr>
            <w:rStyle w:val="Hyperlink"/>
            <w:noProof/>
          </w:rPr>
          <w:instrText xml:space="preserve"> </w:instrText>
        </w:r>
        <w:r w:rsidR="00C9220A">
          <w:rPr>
            <w:noProof/>
          </w:rPr>
          <w:instrText>HYPERLINK \l "_Toc309827899"</w:instrText>
        </w:r>
        <w:r w:rsidR="00C9220A" w:rsidRPr="000B23E2">
          <w:rPr>
            <w:rStyle w:val="Hyperlink"/>
            <w:noProof/>
          </w:rPr>
          <w:instrText xml:space="preserve"> </w:instrText>
        </w:r>
        <w:r w:rsidRPr="000B23E2">
          <w:rPr>
            <w:rStyle w:val="Hyperlink"/>
            <w:noProof/>
          </w:rPr>
          <w:fldChar w:fldCharType="separate"/>
        </w:r>
        <w:r w:rsidR="00C9220A" w:rsidRPr="000B23E2">
          <w:rPr>
            <w:rStyle w:val="Hyperlink"/>
            <w:noProof/>
          </w:rPr>
          <w:t>Appendix 6: Responsibility and Authority of Managers</w:t>
        </w:r>
        <w:r w:rsidR="00C9220A">
          <w:rPr>
            <w:noProof/>
            <w:webHidden/>
          </w:rPr>
          <w:tab/>
        </w:r>
        <w:r>
          <w:rPr>
            <w:noProof/>
            <w:webHidden/>
          </w:rPr>
          <w:fldChar w:fldCharType="begin"/>
        </w:r>
        <w:r w:rsidR="00C9220A">
          <w:rPr>
            <w:noProof/>
            <w:webHidden/>
          </w:rPr>
          <w:instrText xml:space="preserve"> PAGEREF _Toc309827899 \h </w:instrText>
        </w:r>
      </w:ins>
      <w:r>
        <w:rPr>
          <w:noProof/>
          <w:webHidden/>
        </w:rPr>
      </w:r>
      <w:r>
        <w:rPr>
          <w:noProof/>
          <w:webHidden/>
        </w:rPr>
        <w:fldChar w:fldCharType="separate"/>
      </w:r>
      <w:ins w:id="95" w:author="davids.allen" w:date="2011-12-01T09:08:00Z">
        <w:r w:rsidR="00935239">
          <w:rPr>
            <w:noProof/>
            <w:webHidden/>
          </w:rPr>
          <w:t>22</w:t>
        </w:r>
      </w:ins>
      <w:ins w:id="96" w:author="davids.allen" w:date="2011-11-23T16:09:00Z">
        <w:r>
          <w:rPr>
            <w:noProof/>
            <w:webHidden/>
          </w:rPr>
          <w:fldChar w:fldCharType="end"/>
        </w:r>
        <w:r w:rsidRPr="000B23E2">
          <w:rPr>
            <w:rStyle w:val="Hyperlink"/>
            <w:noProof/>
          </w:rPr>
          <w:fldChar w:fldCharType="end"/>
        </w:r>
      </w:ins>
    </w:p>
    <w:p w:rsidR="00C9220A" w:rsidRDefault="003A7054">
      <w:pPr>
        <w:pStyle w:val="TOC1"/>
        <w:tabs>
          <w:tab w:val="right" w:leader="dot" w:pos="9392"/>
        </w:tabs>
        <w:rPr>
          <w:ins w:id="97" w:author="davids.allen" w:date="2011-11-23T16:09:00Z"/>
          <w:rFonts w:asciiTheme="minorHAnsi" w:eastAsiaTheme="minorEastAsia" w:hAnsiTheme="minorHAnsi" w:cstheme="minorBidi"/>
          <w:noProof/>
          <w:szCs w:val="22"/>
          <w:lang w:eastAsia="en-GB"/>
        </w:rPr>
      </w:pPr>
      <w:ins w:id="98" w:author="davids.allen" w:date="2011-11-23T16:09:00Z">
        <w:r w:rsidRPr="000B23E2">
          <w:rPr>
            <w:rStyle w:val="Hyperlink"/>
            <w:noProof/>
          </w:rPr>
          <w:fldChar w:fldCharType="begin"/>
        </w:r>
        <w:r w:rsidR="00C9220A" w:rsidRPr="000B23E2">
          <w:rPr>
            <w:rStyle w:val="Hyperlink"/>
            <w:noProof/>
          </w:rPr>
          <w:instrText xml:space="preserve"> </w:instrText>
        </w:r>
        <w:r w:rsidR="00C9220A">
          <w:rPr>
            <w:noProof/>
          </w:rPr>
          <w:instrText>HYPERLINK \l "_Toc309827900"</w:instrText>
        </w:r>
        <w:r w:rsidR="00C9220A" w:rsidRPr="000B23E2">
          <w:rPr>
            <w:rStyle w:val="Hyperlink"/>
            <w:noProof/>
          </w:rPr>
          <w:instrText xml:space="preserve"> </w:instrText>
        </w:r>
        <w:r w:rsidRPr="000B23E2">
          <w:rPr>
            <w:rStyle w:val="Hyperlink"/>
            <w:noProof/>
          </w:rPr>
          <w:fldChar w:fldCharType="separate"/>
        </w:r>
        <w:r w:rsidR="00C9220A" w:rsidRPr="000B23E2">
          <w:rPr>
            <w:rStyle w:val="Hyperlink"/>
            <w:noProof/>
          </w:rPr>
          <w:t>Appendix 7: Risk Management Strategy Targets 2011-12</w:t>
        </w:r>
        <w:r w:rsidR="00C9220A">
          <w:rPr>
            <w:noProof/>
            <w:webHidden/>
          </w:rPr>
          <w:tab/>
        </w:r>
        <w:r>
          <w:rPr>
            <w:noProof/>
            <w:webHidden/>
          </w:rPr>
          <w:fldChar w:fldCharType="begin"/>
        </w:r>
        <w:r w:rsidR="00C9220A">
          <w:rPr>
            <w:noProof/>
            <w:webHidden/>
          </w:rPr>
          <w:instrText xml:space="preserve"> PAGEREF _Toc309827900 \h </w:instrText>
        </w:r>
      </w:ins>
      <w:r>
        <w:rPr>
          <w:noProof/>
          <w:webHidden/>
        </w:rPr>
      </w:r>
      <w:r>
        <w:rPr>
          <w:noProof/>
          <w:webHidden/>
        </w:rPr>
        <w:fldChar w:fldCharType="separate"/>
      </w:r>
      <w:ins w:id="99" w:author="davids.allen" w:date="2011-12-01T09:08:00Z">
        <w:r w:rsidR="00935239">
          <w:rPr>
            <w:noProof/>
            <w:webHidden/>
          </w:rPr>
          <w:t>24</w:t>
        </w:r>
      </w:ins>
      <w:ins w:id="100" w:author="davids.allen" w:date="2011-11-23T16:09:00Z">
        <w:r>
          <w:rPr>
            <w:noProof/>
            <w:webHidden/>
          </w:rPr>
          <w:fldChar w:fldCharType="end"/>
        </w:r>
        <w:r w:rsidRPr="000B23E2">
          <w:rPr>
            <w:rStyle w:val="Hyperlink"/>
            <w:noProof/>
          </w:rPr>
          <w:fldChar w:fldCharType="end"/>
        </w:r>
      </w:ins>
    </w:p>
    <w:p w:rsidR="00C9220A" w:rsidRDefault="003A7054">
      <w:pPr>
        <w:pStyle w:val="TOC1"/>
        <w:tabs>
          <w:tab w:val="right" w:leader="dot" w:pos="9392"/>
        </w:tabs>
        <w:rPr>
          <w:ins w:id="101" w:author="davids.allen" w:date="2011-11-23T16:09:00Z"/>
          <w:rFonts w:asciiTheme="minorHAnsi" w:eastAsiaTheme="minorEastAsia" w:hAnsiTheme="minorHAnsi" w:cstheme="minorBidi"/>
          <w:noProof/>
          <w:szCs w:val="22"/>
          <w:lang w:eastAsia="en-GB"/>
        </w:rPr>
      </w:pPr>
      <w:ins w:id="102" w:author="davids.allen" w:date="2011-11-23T16:09:00Z">
        <w:r w:rsidRPr="000B23E2">
          <w:rPr>
            <w:rStyle w:val="Hyperlink"/>
            <w:noProof/>
          </w:rPr>
          <w:fldChar w:fldCharType="begin"/>
        </w:r>
        <w:r w:rsidR="00C9220A" w:rsidRPr="000B23E2">
          <w:rPr>
            <w:rStyle w:val="Hyperlink"/>
            <w:noProof/>
          </w:rPr>
          <w:instrText xml:space="preserve"> </w:instrText>
        </w:r>
        <w:r w:rsidR="00C9220A">
          <w:rPr>
            <w:noProof/>
          </w:rPr>
          <w:instrText>HYPERLINK \l "_Toc309827901"</w:instrText>
        </w:r>
        <w:r w:rsidR="00C9220A" w:rsidRPr="000B23E2">
          <w:rPr>
            <w:rStyle w:val="Hyperlink"/>
            <w:noProof/>
          </w:rPr>
          <w:instrText xml:space="preserve"> </w:instrText>
        </w:r>
        <w:r w:rsidRPr="000B23E2">
          <w:rPr>
            <w:rStyle w:val="Hyperlink"/>
            <w:noProof/>
          </w:rPr>
          <w:fldChar w:fldCharType="separate"/>
        </w:r>
        <w:r w:rsidR="00C9220A" w:rsidRPr="000B23E2">
          <w:rPr>
            <w:rStyle w:val="Hyperlink"/>
            <w:noProof/>
          </w:rPr>
          <w:t>Appendix 8: Equality Impact Assessment</w:t>
        </w:r>
        <w:r w:rsidR="00C9220A">
          <w:rPr>
            <w:noProof/>
            <w:webHidden/>
          </w:rPr>
          <w:tab/>
        </w:r>
        <w:r>
          <w:rPr>
            <w:noProof/>
            <w:webHidden/>
          </w:rPr>
          <w:fldChar w:fldCharType="begin"/>
        </w:r>
        <w:r w:rsidR="00C9220A">
          <w:rPr>
            <w:noProof/>
            <w:webHidden/>
          </w:rPr>
          <w:instrText xml:space="preserve"> PAGEREF _Toc309827901 \h </w:instrText>
        </w:r>
      </w:ins>
      <w:r>
        <w:rPr>
          <w:noProof/>
          <w:webHidden/>
        </w:rPr>
      </w:r>
      <w:r>
        <w:rPr>
          <w:noProof/>
          <w:webHidden/>
        </w:rPr>
        <w:fldChar w:fldCharType="separate"/>
      </w:r>
      <w:ins w:id="103" w:author="davids.allen" w:date="2011-12-01T09:08:00Z">
        <w:r w:rsidR="00935239">
          <w:rPr>
            <w:noProof/>
            <w:webHidden/>
          </w:rPr>
          <w:t>26</w:t>
        </w:r>
      </w:ins>
      <w:ins w:id="104" w:author="davids.allen" w:date="2011-11-23T16:09:00Z">
        <w:r>
          <w:rPr>
            <w:noProof/>
            <w:webHidden/>
          </w:rPr>
          <w:fldChar w:fldCharType="end"/>
        </w:r>
        <w:r w:rsidRPr="000B23E2">
          <w:rPr>
            <w:rStyle w:val="Hyperlink"/>
            <w:noProof/>
          </w:rPr>
          <w:fldChar w:fldCharType="end"/>
        </w:r>
      </w:ins>
    </w:p>
    <w:p w:rsidR="00634FAB" w:rsidRDefault="003A7054" w:rsidP="00350505">
      <w:pPr>
        <w:rPr>
          <w:ins w:id="105" w:author="davids.allen" w:date="2011-11-23T14:04:00Z"/>
          <w:rFonts w:cs="Arial"/>
          <w:b/>
          <w:i/>
          <w:szCs w:val="22"/>
        </w:rPr>
      </w:pPr>
      <w:r>
        <w:rPr>
          <w:rFonts w:cs="Arial"/>
          <w:b/>
          <w:i/>
          <w:szCs w:val="22"/>
        </w:rPr>
        <w:fldChar w:fldCharType="end"/>
      </w:r>
    </w:p>
    <w:p w:rsidR="00634FAB" w:rsidRDefault="00634FAB">
      <w:pPr>
        <w:overflowPunct/>
        <w:autoSpaceDE/>
        <w:autoSpaceDN/>
        <w:adjustRightInd/>
        <w:spacing w:after="200" w:line="276" w:lineRule="auto"/>
        <w:textAlignment w:val="auto"/>
        <w:rPr>
          <w:ins w:id="106" w:author="davids.allen" w:date="2011-11-23T14:04:00Z"/>
          <w:rFonts w:cs="Arial"/>
          <w:b/>
          <w:i/>
          <w:szCs w:val="22"/>
        </w:rPr>
      </w:pPr>
      <w:ins w:id="107" w:author="davids.allen" w:date="2011-11-23T14:04:00Z">
        <w:r>
          <w:rPr>
            <w:rFonts w:cs="Arial"/>
            <w:b/>
            <w:i/>
            <w:szCs w:val="22"/>
          </w:rPr>
          <w:br w:type="page"/>
        </w:r>
      </w:ins>
    </w:p>
    <w:p w:rsidR="00F6641C" w:rsidRPr="00637AB2" w:rsidRDefault="00F6641C" w:rsidP="00350505">
      <w:pPr>
        <w:rPr>
          <w:rFonts w:cs="Arial"/>
          <w:b/>
          <w:i/>
          <w:szCs w:val="22"/>
        </w:rPr>
      </w:pPr>
    </w:p>
    <w:tbl>
      <w:tblPr>
        <w:tblW w:w="9540" w:type="dxa"/>
        <w:tblInd w:w="108" w:type="dxa"/>
        <w:tblLayout w:type="fixed"/>
        <w:tblLook w:val="0000"/>
      </w:tblPr>
      <w:tblGrid>
        <w:gridCol w:w="720"/>
        <w:gridCol w:w="8820"/>
      </w:tblGrid>
      <w:tr w:rsidR="00350505" w:rsidRPr="00F447C7" w:rsidTr="00102FC9">
        <w:tc>
          <w:tcPr>
            <w:tcW w:w="9540" w:type="dxa"/>
            <w:gridSpan w:val="2"/>
            <w:shd w:val="clear" w:color="auto" w:fill="0000FF"/>
          </w:tcPr>
          <w:p w:rsidR="00350505" w:rsidRPr="00F6641C" w:rsidRDefault="00350505" w:rsidP="00EA4FDF">
            <w:pPr>
              <w:pStyle w:val="Heading2"/>
            </w:pPr>
            <w:bookmarkStart w:id="108" w:name="_Toc309827887"/>
            <w:r w:rsidRPr="00F6641C">
              <w:t>1</w:t>
            </w:r>
            <w:r w:rsidRPr="00F6641C">
              <w:tab/>
              <w:t xml:space="preserve">Aim of </w:t>
            </w:r>
            <w:del w:id="109" w:author="davids.allen" w:date="2011-11-23T14:01:00Z">
              <w:r w:rsidR="00ED482A" w:rsidRPr="00F6641C" w:rsidDel="00EA4FDF">
                <w:delText>Strategy</w:delText>
              </w:r>
            </w:del>
            <w:ins w:id="110" w:author="davids.allen" w:date="2011-11-23T14:01:00Z">
              <w:r w:rsidR="00EA4FDF">
                <w:t>Policy</w:t>
              </w:r>
            </w:ins>
            <w:bookmarkEnd w:id="108"/>
          </w:p>
        </w:tc>
      </w:tr>
      <w:tr w:rsidR="00350505" w:rsidRPr="00F447C7" w:rsidTr="00102FC9">
        <w:tc>
          <w:tcPr>
            <w:tcW w:w="720" w:type="dxa"/>
            <w:shd w:val="clear" w:color="auto" w:fill="auto"/>
          </w:tcPr>
          <w:p w:rsidR="00350505" w:rsidRPr="00637AB2" w:rsidRDefault="00350505" w:rsidP="00102FC9">
            <w:pPr>
              <w:rPr>
                <w:rFonts w:cs="Arial"/>
                <w:szCs w:val="22"/>
              </w:rPr>
            </w:pPr>
          </w:p>
        </w:tc>
        <w:tc>
          <w:tcPr>
            <w:tcW w:w="8820" w:type="dxa"/>
            <w:shd w:val="clear" w:color="auto" w:fill="auto"/>
          </w:tcPr>
          <w:p w:rsidR="00AE65F8" w:rsidRPr="00ED482A" w:rsidRDefault="00AE65F8" w:rsidP="00AE65F8">
            <w:pPr>
              <w:rPr>
                <w:rFonts w:cs="Arial"/>
                <w:szCs w:val="22"/>
              </w:rPr>
            </w:pPr>
          </w:p>
        </w:tc>
      </w:tr>
      <w:tr w:rsidR="00AE65F8" w:rsidRPr="00F447C7" w:rsidTr="00102FC9">
        <w:tc>
          <w:tcPr>
            <w:tcW w:w="720" w:type="dxa"/>
            <w:shd w:val="clear" w:color="auto" w:fill="auto"/>
          </w:tcPr>
          <w:p w:rsidR="00AE65F8" w:rsidRPr="00637AB2" w:rsidRDefault="00AE65F8" w:rsidP="00102FC9">
            <w:pPr>
              <w:rPr>
                <w:rFonts w:cs="Arial"/>
                <w:szCs w:val="22"/>
              </w:rPr>
            </w:pPr>
          </w:p>
        </w:tc>
        <w:tc>
          <w:tcPr>
            <w:tcW w:w="8820" w:type="dxa"/>
            <w:shd w:val="clear" w:color="auto" w:fill="auto"/>
          </w:tcPr>
          <w:p w:rsidR="00AE65F8" w:rsidRDefault="00AE65F8" w:rsidP="00AE65F8">
            <w:pPr>
              <w:rPr>
                <w:rFonts w:cs="Arial"/>
                <w:szCs w:val="22"/>
              </w:rPr>
            </w:pPr>
            <w:r w:rsidRPr="00F3503B">
              <w:rPr>
                <w:rFonts w:cs="Arial"/>
                <w:szCs w:val="22"/>
              </w:rPr>
              <w:t xml:space="preserve">Oxford Health NHS Foundation Trust is committed to a </w:t>
            </w:r>
            <w:del w:id="111" w:author="davids.allen" w:date="2011-11-23T14:01:00Z">
              <w:r w:rsidRPr="00F3503B" w:rsidDel="00EA4FDF">
                <w:rPr>
                  <w:rFonts w:cs="Arial"/>
                  <w:szCs w:val="22"/>
                </w:rPr>
                <w:delText xml:space="preserve">strategy </w:delText>
              </w:r>
            </w:del>
            <w:ins w:id="112" w:author="davids.allen" w:date="2011-11-23T14:01:00Z">
              <w:r w:rsidR="00EA4FDF">
                <w:rPr>
                  <w:rFonts w:cs="Arial"/>
                  <w:szCs w:val="22"/>
                </w:rPr>
                <w:t>policy</w:t>
              </w:r>
              <w:r w:rsidR="00EA4FDF" w:rsidRPr="00F3503B">
                <w:rPr>
                  <w:rFonts w:cs="Arial"/>
                  <w:szCs w:val="22"/>
                </w:rPr>
                <w:t xml:space="preserve"> </w:t>
              </w:r>
            </w:ins>
            <w:r w:rsidRPr="00F3503B">
              <w:rPr>
                <w:rFonts w:cs="Arial"/>
                <w:szCs w:val="22"/>
              </w:rPr>
              <w:t>that minimises risks to all its stakeholders through a comprehensive system of internal controls whilst providing maximum potential for flexibility, innovation and best practice in delivery of its strategic objectives.</w:t>
            </w:r>
          </w:p>
          <w:p w:rsidR="00AE65F8" w:rsidRPr="00F3503B" w:rsidRDefault="00AE65F8" w:rsidP="00ED482A">
            <w:pPr>
              <w:rPr>
                <w:rFonts w:cs="Arial"/>
                <w:szCs w:val="22"/>
              </w:rPr>
            </w:pPr>
          </w:p>
        </w:tc>
      </w:tr>
      <w:tr w:rsidR="00350505" w:rsidRPr="00F447C7" w:rsidTr="00102FC9">
        <w:tc>
          <w:tcPr>
            <w:tcW w:w="720" w:type="dxa"/>
          </w:tcPr>
          <w:p w:rsidR="00350505" w:rsidRPr="00637AB2" w:rsidRDefault="00350505" w:rsidP="00102FC9">
            <w:pPr>
              <w:rPr>
                <w:rFonts w:cs="Arial"/>
                <w:szCs w:val="22"/>
              </w:rPr>
            </w:pPr>
          </w:p>
        </w:tc>
        <w:tc>
          <w:tcPr>
            <w:tcW w:w="8820" w:type="dxa"/>
          </w:tcPr>
          <w:p w:rsidR="00AE65F8" w:rsidRPr="00F3503B" w:rsidRDefault="00AE65F8" w:rsidP="00AE65F8">
            <w:pPr>
              <w:rPr>
                <w:rFonts w:cs="Arial"/>
                <w:szCs w:val="22"/>
              </w:rPr>
            </w:pPr>
            <w:r w:rsidRPr="00F3503B">
              <w:rPr>
                <w:rFonts w:cs="Arial"/>
                <w:szCs w:val="22"/>
              </w:rPr>
              <w:t>Good risk management awareness and practice at all levels is a critical success factor for a NHS Foundation Trust. Risk is inherent in everything we do, from providing services as they are, to taking decisions about service reconfiguration and organisational change.</w:t>
            </w:r>
          </w:p>
          <w:p w:rsidR="00350505" w:rsidRPr="00637AB2" w:rsidRDefault="00350505" w:rsidP="00102FC9">
            <w:pPr>
              <w:ind w:left="72"/>
              <w:jc w:val="both"/>
              <w:rPr>
                <w:rFonts w:cs="Arial"/>
                <w:szCs w:val="22"/>
              </w:rPr>
            </w:pPr>
          </w:p>
        </w:tc>
      </w:tr>
      <w:tr w:rsidR="00AE65F8" w:rsidRPr="00F447C7" w:rsidTr="00102FC9">
        <w:tc>
          <w:tcPr>
            <w:tcW w:w="720" w:type="dxa"/>
          </w:tcPr>
          <w:p w:rsidR="00AE65F8" w:rsidRPr="00637AB2" w:rsidRDefault="00AE65F8" w:rsidP="00102FC9">
            <w:pPr>
              <w:rPr>
                <w:rFonts w:cs="Arial"/>
                <w:szCs w:val="22"/>
              </w:rPr>
            </w:pPr>
          </w:p>
        </w:tc>
        <w:tc>
          <w:tcPr>
            <w:tcW w:w="8820" w:type="dxa"/>
          </w:tcPr>
          <w:p w:rsidR="00AE65F8" w:rsidRPr="00F3503B" w:rsidRDefault="00AE65F8" w:rsidP="00AE65F8">
            <w:pPr>
              <w:rPr>
                <w:rFonts w:cs="Arial"/>
                <w:szCs w:val="22"/>
              </w:rPr>
            </w:pPr>
            <w:r w:rsidRPr="00F3503B">
              <w:rPr>
                <w:rFonts w:cs="Arial"/>
                <w:szCs w:val="22"/>
              </w:rPr>
              <w:t>Each member of the Trust manages risks continuously, both in clinical and non-clinical</w:t>
            </w:r>
            <w:r>
              <w:rPr>
                <w:rFonts w:cs="Arial"/>
                <w:szCs w:val="22"/>
              </w:rPr>
              <w:t xml:space="preserve"> </w:t>
            </w:r>
            <w:r w:rsidRPr="00F3503B">
              <w:rPr>
                <w:rFonts w:cs="Arial"/>
                <w:szCs w:val="22"/>
              </w:rPr>
              <w:t>practice. The aim of the risk management process is to provide a systematic</w:t>
            </w:r>
            <w:r>
              <w:rPr>
                <w:rFonts w:cs="Arial"/>
                <w:szCs w:val="22"/>
              </w:rPr>
              <w:t xml:space="preserve"> </w:t>
            </w:r>
            <w:r w:rsidRPr="00F3503B">
              <w:rPr>
                <w:rFonts w:cs="Arial"/>
                <w:szCs w:val="22"/>
              </w:rPr>
              <w:t>and consistent framework through which the Trust’s objective of providing safe</w:t>
            </w:r>
            <w:r>
              <w:rPr>
                <w:rFonts w:cs="Arial"/>
                <w:szCs w:val="22"/>
              </w:rPr>
              <w:t xml:space="preserve"> </w:t>
            </w:r>
            <w:r w:rsidRPr="00F3503B">
              <w:rPr>
                <w:rFonts w:cs="Arial"/>
                <w:szCs w:val="22"/>
              </w:rPr>
              <w:t xml:space="preserve">services is pursued. The </w:t>
            </w:r>
            <w:del w:id="113" w:author="davids.allen" w:date="2011-11-23T14:56:00Z">
              <w:r w:rsidRPr="00F3503B" w:rsidDel="00E144AD">
                <w:rPr>
                  <w:rFonts w:cs="Arial"/>
                  <w:szCs w:val="22"/>
                </w:rPr>
                <w:delText xml:space="preserve">Strategy </w:delText>
              </w:r>
            </w:del>
            <w:ins w:id="114" w:author="davids.allen" w:date="2011-11-23T14:56:00Z">
              <w:r w:rsidR="00E144AD">
                <w:rPr>
                  <w:rFonts w:cs="Arial"/>
                  <w:szCs w:val="22"/>
                </w:rPr>
                <w:t>policy</w:t>
              </w:r>
              <w:r w:rsidR="00E144AD" w:rsidRPr="00F3503B">
                <w:rPr>
                  <w:rFonts w:cs="Arial"/>
                  <w:szCs w:val="22"/>
                </w:rPr>
                <w:t xml:space="preserve"> </w:t>
              </w:r>
            </w:ins>
            <w:r w:rsidRPr="00F3503B">
              <w:rPr>
                <w:rFonts w:cs="Arial"/>
                <w:szCs w:val="22"/>
              </w:rPr>
              <w:t xml:space="preserve">sets the overarching </w:t>
            </w:r>
            <w:del w:id="115" w:author="davids.allen" w:date="2011-11-23T14:54:00Z">
              <w:r w:rsidRPr="00F3503B" w:rsidDel="00E144AD">
                <w:rPr>
                  <w:rFonts w:cs="Arial"/>
                  <w:szCs w:val="22"/>
                </w:rPr>
                <w:delText xml:space="preserve">agenda </w:delText>
              </w:r>
            </w:del>
            <w:ins w:id="116" w:author="davids.allen" w:date="2011-11-23T14:54:00Z">
              <w:r w:rsidR="00E144AD">
                <w:rPr>
                  <w:rFonts w:cs="Arial"/>
                  <w:szCs w:val="22"/>
                </w:rPr>
                <w:t>framework</w:t>
              </w:r>
              <w:r w:rsidR="00E144AD" w:rsidRPr="00F3503B">
                <w:rPr>
                  <w:rFonts w:cs="Arial"/>
                  <w:szCs w:val="22"/>
                </w:rPr>
                <w:t xml:space="preserve"> </w:t>
              </w:r>
            </w:ins>
            <w:r w:rsidRPr="00F3503B">
              <w:rPr>
                <w:rFonts w:cs="Arial"/>
                <w:szCs w:val="22"/>
              </w:rPr>
              <w:t>for the management</w:t>
            </w:r>
            <w:r>
              <w:rPr>
                <w:rFonts w:cs="Arial"/>
                <w:szCs w:val="22"/>
              </w:rPr>
              <w:t xml:space="preserve"> </w:t>
            </w:r>
            <w:r w:rsidRPr="00F3503B">
              <w:rPr>
                <w:rFonts w:cs="Arial"/>
                <w:szCs w:val="22"/>
              </w:rPr>
              <w:t>of risk through an integrated approach, encompassing financial controls,</w:t>
            </w:r>
            <w:r>
              <w:rPr>
                <w:rFonts w:cs="Arial"/>
                <w:szCs w:val="22"/>
              </w:rPr>
              <w:t xml:space="preserve"> </w:t>
            </w:r>
            <w:r w:rsidRPr="00F3503B">
              <w:rPr>
                <w:rFonts w:cs="Arial"/>
                <w:szCs w:val="22"/>
              </w:rPr>
              <w:t>organisational controls and clinical governance</w:t>
            </w:r>
            <w:del w:id="117" w:author="davids.allen" w:date="2011-11-23T14:55:00Z">
              <w:r w:rsidRPr="00F3503B" w:rsidDel="00E144AD">
                <w:rPr>
                  <w:rFonts w:cs="Arial"/>
                  <w:szCs w:val="22"/>
                </w:rPr>
                <w:delText xml:space="preserve"> for the next </w:delText>
              </w:r>
            </w:del>
            <w:del w:id="118" w:author="davids.allen" w:date="2011-11-15T09:00:00Z">
              <w:r w:rsidRPr="00F3503B" w:rsidDel="00693C11">
                <w:rPr>
                  <w:rFonts w:cs="Arial"/>
                  <w:szCs w:val="22"/>
                </w:rPr>
                <w:delText xml:space="preserve">five </w:delText>
              </w:r>
            </w:del>
            <w:del w:id="119" w:author="davids.allen" w:date="2011-11-23T14:55:00Z">
              <w:r w:rsidRPr="00F3503B" w:rsidDel="00E144AD">
                <w:rPr>
                  <w:rFonts w:cs="Arial"/>
                  <w:szCs w:val="22"/>
                </w:rPr>
                <w:delText>years</w:delText>
              </w:r>
            </w:del>
            <w:r w:rsidRPr="00F3503B">
              <w:rPr>
                <w:rFonts w:cs="Arial"/>
                <w:szCs w:val="22"/>
              </w:rPr>
              <w:t>. In this way</w:t>
            </w:r>
            <w:r>
              <w:rPr>
                <w:rFonts w:cs="Arial"/>
                <w:szCs w:val="22"/>
              </w:rPr>
              <w:t xml:space="preserve"> </w:t>
            </w:r>
            <w:r w:rsidRPr="00F3503B">
              <w:rPr>
                <w:rFonts w:cs="Arial"/>
                <w:szCs w:val="22"/>
              </w:rPr>
              <w:t>the Trust will seek to secure a continuum of progress in improving the safety of</w:t>
            </w:r>
            <w:r>
              <w:rPr>
                <w:rFonts w:cs="Arial"/>
                <w:szCs w:val="22"/>
              </w:rPr>
              <w:t xml:space="preserve"> </w:t>
            </w:r>
            <w:r w:rsidRPr="00F3503B">
              <w:rPr>
                <w:rFonts w:cs="Arial"/>
                <w:szCs w:val="22"/>
              </w:rPr>
              <w:t>patients, staff and members of the public, prevention of loss or damage to the</w:t>
            </w:r>
            <w:r>
              <w:rPr>
                <w:rFonts w:cs="Arial"/>
                <w:szCs w:val="22"/>
              </w:rPr>
              <w:t xml:space="preserve"> </w:t>
            </w:r>
            <w:r w:rsidRPr="00F3503B">
              <w:rPr>
                <w:rFonts w:cs="Arial"/>
                <w:szCs w:val="22"/>
              </w:rPr>
              <w:t>business of the Trust, buildings and equipment.</w:t>
            </w:r>
          </w:p>
          <w:p w:rsidR="00AE65F8" w:rsidRPr="00F3503B" w:rsidRDefault="00AE65F8" w:rsidP="00AE65F8">
            <w:pPr>
              <w:rPr>
                <w:rFonts w:cs="Arial"/>
                <w:szCs w:val="22"/>
              </w:rPr>
            </w:pPr>
          </w:p>
        </w:tc>
      </w:tr>
      <w:tr w:rsidR="00AE65F8" w:rsidRPr="00F447C7" w:rsidTr="00102FC9">
        <w:tc>
          <w:tcPr>
            <w:tcW w:w="720" w:type="dxa"/>
          </w:tcPr>
          <w:p w:rsidR="00AE65F8" w:rsidRPr="00637AB2" w:rsidRDefault="00AE65F8" w:rsidP="00102FC9">
            <w:pPr>
              <w:rPr>
                <w:rFonts w:cs="Arial"/>
                <w:szCs w:val="22"/>
              </w:rPr>
            </w:pPr>
          </w:p>
        </w:tc>
        <w:tc>
          <w:tcPr>
            <w:tcW w:w="8820" w:type="dxa"/>
          </w:tcPr>
          <w:p w:rsidR="00AE65F8" w:rsidRPr="00F3503B" w:rsidRDefault="00AE65F8" w:rsidP="00AE65F8">
            <w:pPr>
              <w:rPr>
                <w:rFonts w:cs="Arial"/>
                <w:szCs w:val="22"/>
              </w:rPr>
            </w:pPr>
            <w:r w:rsidRPr="00F3503B">
              <w:rPr>
                <w:rFonts w:cs="Arial"/>
                <w:szCs w:val="22"/>
              </w:rPr>
              <w:t xml:space="preserve">Risk management underpins the Trust’s </w:t>
            </w:r>
            <w:ins w:id="120" w:author="davids.allen" w:date="2011-11-15T09:01:00Z">
              <w:r w:rsidR="00693C11">
                <w:rPr>
                  <w:rFonts w:cs="Arial"/>
                  <w:szCs w:val="22"/>
                </w:rPr>
                <w:t xml:space="preserve">aims and </w:t>
              </w:r>
            </w:ins>
            <w:r w:rsidRPr="00F3503B">
              <w:rPr>
                <w:rFonts w:cs="Arial"/>
                <w:szCs w:val="22"/>
              </w:rPr>
              <w:t>objectives and enables the Trust to prioritise</w:t>
            </w:r>
            <w:r>
              <w:rPr>
                <w:rFonts w:cs="Arial"/>
                <w:szCs w:val="22"/>
              </w:rPr>
              <w:t xml:space="preserve"> </w:t>
            </w:r>
            <w:r w:rsidRPr="00F3503B">
              <w:rPr>
                <w:rFonts w:cs="Arial"/>
                <w:szCs w:val="22"/>
              </w:rPr>
              <w:t>its risks so as to direct resources for managing risks effectively. As part of this the</w:t>
            </w:r>
            <w:r>
              <w:rPr>
                <w:rFonts w:cs="Arial"/>
                <w:szCs w:val="22"/>
              </w:rPr>
              <w:t xml:space="preserve"> </w:t>
            </w:r>
            <w:r w:rsidRPr="00F3503B">
              <w:rPr>
                <w:rFonts w:cs="Arial"/>
                <w:szCs w:val="22"/>
              </w:rPr>
              <w:t>Trust undertakes to ensure that adequate provision of resources, including financial,</w:t>
            </w:r>
            <w:r>
              <w:rPr>
                <w:rFonts w:cs="Arial"/>
                <w:szCs w:val="22"/>
              </w:rPr>
              <w:t xml:space="preserve"> </w:t>
            </w:r>
            <w:r w:rsidRPr="00F3503B">
              <w:rPr>
                <w:rFonts w:cs="Arial"/>
                <w:szCs w:val="22"/>
              </w:rPr>
              <w:t>personnel and information technology is, as far as is reasonably practicable, made</w:t>
            </w:r>
            <w:r>
              <w:rPr>
                <w:rFonts w:cs="Arial"/>
                <w:szCs w:val="22"/>
              </w:rPr>
              <w:t xml:space="preserve"> </w:t>
            </w:r>
            <w:r w:rsidRPr="00F3503B">
              <w:rPr>
                <w:rFonts w:cs="Arial"/>
                <w:szCs w:val="22"/>
              </w:rPr>
              <w:t>available.</w:t>
            </w:r>
          </w:p>
          <w:p w:rsidR="00AE65F8" w:rsidRPr="00F3503B" w:rsidRDefault="00AE65F8" w:rsidP="00AE65F8">
            <w:pPr>
              <w:rPr>
                <w:rFonts w:cs="Arial"/>
                <w:szCs w:val="22"/>
              </w:rPr>
            </w:pPr>
          </w:p>
        </w:tc>
      </w:tr>
      <w:tr w:rsidR="00AE65F8" w:rsidRPr="00F447C7" w:rsidTr="00102FC9">
        <w:tc>
          <w:tcPr>
            <w:tcW w:w="720" w:type="dxa"/>
          </w:tcPr>
          <w:p w:rsidR="00AE65F8" w:rsidRPr="00637AB2" w:rsidRDefault="00AE65F8" w:rsidP="00102FC9">
            <w:pPr>
              <w:rPr>
                <w:rFonts w:cs="Arial"/>
                <w:szCs w:val="22"/>
              </w:rPr>
            </w:pPr>
          </w:p>
        </w:tc>
        <w:tc>
          <w:tcPr>
            <w:tcW w:w="8820" w:type="dxa"/>
          </w:tcPr>
          <w:p w:rsidR="00AE65F8" w:rsidRPr="00F3503B" w:rsidRDefault="00AE65F8" w:rsidP="00AE65F8">
            <w:pPr>
              <w:rPr>
                <w:rFonts w:cs="Arial"/>
                <w:szCs w:val="22"/>
              </w:rPr>
            </w:pPr>
            <w:r w:rsidRPr="00F3503B">
              <w:rPr>
                <w:rFonts w:cs="Arial"/>
                <w:szCs w:val="22"/>
              </w:rPr>
              <w:t>The Trust encourages all staff to have the confidence to report untoward events and risks and commits to developing a culture that welcomes knowledge of risks as an opportunity to improve patient care, services offered and the working environment and safety of staff and service users.</w:t>
            </w:r>
          </w:p>
          <w:p w:rsidR="00AE65F8" w:rsidRPr="00F3503B" w:rsidRDefault="00AE65F8" w:rsidP="00AE65F8">
            <w:pPr>
              <w:rPr>
                <w:rFonts w:cs="Arial"/>
                <w:szCs w:val="22"/>
              </w:rPr>
            </w:pPr>
          </w:p>
        </w:tc>
      </w:tr>
      <w:tr w:rsidR="00825C7A" w:rsidRPr="00F447C7" w:rsidTr="00102FC9">
        <w:tc>
          <w:tcPr>
            <w:tcW w:w="720" w:type="dxa"/>
          </w:tcPr>
          <w:p w:rsidR="00825C7A" w:rsidRPr="00637AB2" w:rsidRDefault="00825C7A" w:rsidP="00102FC9">
            <w:pPr>
              <w:rPr>
                <w:rFonts w:cs="Arial"/>
                <w:szCs w:val="22"/>
              </w:rPr>
            </w:pPr>
          </w:p>
        </w:tc>
        <w:tc>
          <w:tcPr>
            <w:tcW w:w="8820" w:type="dxa"/>
          </w:tcPr>
          <w:p w:rsidR="00825C7A" w:rsidRPr="00F3503B" w:rsidRDefault="00203AF8" w:rsidP="001C1F6F">
            <w:pPr>
              <w:rPr>
                <w:rFonts w:cs="Arial"/>
                <w:szCs w:val="22"/>
              </w:rPr>
            </w:pPr>
            <w:ins w:id="121" w:author="davids.allen" w:date="2011-11-22T12:00:00Z">
              <w:r>
                <w:rPr>
                  <w:rFonts w:cs="Arial"/>
                  <w:szCs w:val="22"/>
                </w:rPr>
                <w:t xml:space="preserve">An additional </w:t>
              </w:r>
            </w:ins>
            <w:ins w:id="122" w:author="davids.allen" w:date="2011-11-22T12:01:00Z">
              <w:r>
                <w:rPr>
                  <w:rFonts w:cs="Arial"/>
                  <w:szCs w:val="22"/>
                </w:rPr>
                <w:t xml:space="preserve">important </w:t>
              </w:r>
            </w:ins>
            <w:ins w:id="123" w:author="davids.allen" w:date="2011-11-22T12:00:00Z">
              <w:r>
                <w:rPr>
                  <w:rFonts w:cs="Arial"/>
                  <w:szCs w:val="22"/>
                </w:rPr>
                <w:t xml:space="preserve">aim of this </w:t>
              </w:r>
            </w:ins>
            <w:ins w:id="124" w:author="davids.allen" w:date="2011-11-23T14:55:00Z">
              <w:r w:rsidR="00E144AD">
                <w:rPr>
                  <w:rFonts w:cs="Arial"/>
                  <w:szCs w:val="22"/>
                </w:rPr>
                <w:t>policy</w:t>
              </w:r>
            </w:ins>
            <w:ins w:id="125" w:author="davids.allen" w:date="2011-11-22T12:00:00Z">
              <w:r>
                <w:rPr>
                  <w:rFonts w:cs="Arial"/>
                  <w:szCs w:val="22"/>
                </w:rPr>
                <w:t xml:space="preserve"> is to support the compliance frameworks for risk as required and defined by CQC, Monitor</w:t>
              </w:r>
            </w:ins>
            <w:ins w:id="126" w:author="davids.allen" w:date="2011-11-23T15:29:00Z">
              <w:r w:rsidR="001C1F6F">
                <w:rPr>
                  <w:rFonts w:cs="Arial"/>
                  <w:szCs w:val="22"/>
                </w:rPr>
                <w:t>,</w:t>
              </w:r>
            </w:ins>
            <w:ins w:id="127" w:author="davids.allen" w:date="2011-11-22T12:00:00Z">
              <w:r>
                <w:rPr>
                  <w:rFonts w:cs="Arial"/>
                  <w:szCs w:val="22"/>
                </w:rPr>
                <w:t xml:space="preserve"> NHSLA</w:t>
              </w:r>
            </w:ins>
            <w:ins w:id="128" w:author="davids.allen" w:date="2011-11-23T15:29:00Z">
              <w:r w:rsidR="001C1F6F">
                <w:rPr>
                  <w:rFonts w:cs="Arial"/>
                  <w:szCs w:val="22"/>
                </w:rPr>
                <w:t xml:space="preserve"> and other such bodies</w:t>
              </w:r>
            </w:ins>
            <w:ins w:id="129" w:author="davids.allen" w:date="2011-11-22T12:00:00Z">
              <w:r>
                <w:rPr>
                  <w:rFonts w:cs="Arial"/>
                  <w:szCs w:val="22"/>
                </w:rPr>
                <w:t>.</w:t>
              </w:r>
            </w:ins>
          </w:p>
        </w:tc>
      </w:tr>
      <w:tr w:rsidR="00350505" w:rsidRPr="00F447C7" w:rsidTr="00102FC9">
        <w:tc>
          <w:tcPr>
            <w:tcW w:w="720" w:type="dxa"/>
          </w:tcPr>
          <w:p w:rsidR="00350505" w:rsidRPr="00637AB2" w:rsidRDefault="00350505" w:rsidP="00102FC9">
            <w:pPr>
              <w:rPr>
                <w:rFonts w:cs="Arial"/>
                <w:szCs w:val="22"/>
              </w:rPr>
            </w:pPr>
          </w:p>
        </w:tc>
        <w:tc>
          <w:tcPr>
            <w:tcW w:w="8820" w:type="dxa"/>
          </w:tcPr>
          <w:p w:rsidR="00350505" w:rsidRPr="00637AB2" w:rsidRDefault="00350505" w:rsidP="00102FC9">
            <w:pPr>
              <w:jc w:val="both"/>
              <w:rPr>
                <w:rFonts w:cs="Arial"/>
                <w:szCs w:val="22"/>
              </w:rPr>
            </w:pPr>
          </w:p>
        </w:tc>
      </w:tr>
      <w:tr w:rsidR="00350505" w:rsidRPr="00F447C7" w:rsidTr="00102FC9">
        <w:trPr>
          <w:cantSplit/>
          <w:trHeight w:hRule="exact" w:val="360"/>
        </w:trPr>
        <w:tc>
          <w:tcPr>
            <w:tcW w:w="9540" w:type="dxa"/>
            <w:gridSpan w:val="2"/>
            <w:shd w:val="pct20" w:color="0000FF" w:fill="0000FF"/>
            <w:vAlign w:val="center"/>
          </w:tcPr>
          <w:p w:rsidR="00350505" w:rsidRPr="00F447C7" w:rsidRDefault="00350505" w:rsidP="00F6641C">
            <w:pPr>
              <w:pStyle w:val="Heading2"/>
            </w:pPr>
            <w:bookmarkStart w:id="130" w:name="_Toc309827888"/>
            <w:r w:rsidRPr="00F447C7">
              <w:t>2</w:t>
            </w:r>
            <w:r w:rsidRPr="00F447C7">
              <w:tab/>
              <w:t xml:space="preserve">Legal and Procedural Document </w:t>
            </w:r>
            <w:r>
              <w:t>F</w:t>
            </w:r>
            <w:r w:rsidRPr="00F447C7">
              <w:t>ramework</w:t>
            </w:r>
            <w:bookmarkEnd w:id="130"/>
          </w:p>
        </w:tc>
      </w:tr>
      <w:tr w:rsidR="00350505" w:rsidRPr="00F447C7" w:rsidTr="00102FC9">
        <w:tc>
          <w:tcPr>
            <w:tcW w:w="720" w:type="dxa"/>
          </w:tcPr>
          <w:p w:rsidR="00350505" w:rsidRPr="00637AB2" w:rsidRDefault="00350505" w:rsidP="00102FC9">
            <w:pPr>
              <w:rPr>
                <w:rFonts w:cs="Arial"/>
                <w:szCs w:val="22"/>
              </w:rPr>
            </w:pPr>
          </w:p>
        </w:tc>
        <w:tc>
          <w:tcPr>
            <w:tcW w:w="8820" w:type="dxa"/>
          </w:tcPr>
          <w:p w:rsidR="00350505" w:rsidRPr="00637AB2" w:rsidRDefault="00350505" w:rsidP="00102FC9">
            <w:pPr>
              <w:jc w:val="both"/>
              <w:rPr>
                <w:rFonts w:cs="Arial"/>
                <w:i/>
                <w:szCs w:val="22"/>
              </w:rPr>
            </w:pPr>
          </w:p>
        </w:tc>
      </w:tr>
      <w:tr w:rsidR="00350505" w:rsidRPr="00F447C7" w:rsidTr="00102FC9">
        <w:tc>
          <w:tcPr>
            <w:tcW w:w="720" w:type="dxa"/>
          </w:tcPr>
          <w:p w:rsidR="00350505" w:rsidRPr="00637AB2" w:rsidRDefault="00350505" w:rsidP="00102FC9">
            <w:pPr>
              <w:rPr>
                <w:rFonts w:cs="Arial"/>
                <w:szCs w:val="22"/>
              </w:rPr>
            </w:pPr>
          </w:p>
        </w:tc>
        <w:tc>
          <w:tcPr>
            <w:tcW w:w="8820" w:type="dxa"/>
          </w:tcPr>
          <w:p w:rsidR="00350505" w:rsidRPr="00637AB2" w:rsidRDefault="00AE65F8" w:rsidP="00407E27">
            <w:pPr>
              <w:jc w:val="both"/>
              <w:rPr>
                <w:rFonts w:cs="Arial"/>
                <w:szCs w:val="22"/>
              </w:rPr>
            </w:pPr>
            <w:r w:rsidRPr="00F3503B">
              <w:rPr>
                <w:rFonts w:cs="Arial"/>
                <w:szCs w:val="22"/>
              </w:rPr>
              <w:t xml:space="preserve">The strategy is in line with National Health service Litigation Authority (NHSLA) standards, </w:t>
            </w:r>
            <w:del w:id="131" w:author="davids.allen" w:date="2011-10-14T14:05:00Z">
              <w:r w:rsidRPr="00F3503B" w:rsidDel="00407E27">
                <w:rPr>
                  <w:rFonts w:cs="Arial"/>
                  <w:szCs w:val="22"/>
                </w:rPr>
                <w:delText xml:space="preserve">and </w:delText>
              </w:r>
            </w:del>
            <w:r w:rsidRPr="00F3503B">
              <w:rPr>
                <w:rFonts w:cs="Arial"/>
                <w:szCs w:val="22"/>
              </w:rPr>
              <w:t>guidance from the National Patient Safety Agency (NPSA)</w:t>
            </w:r>
            <w:ins w:id="132" w:author="davids.allen" w:date="2011-10-14T14:05:00Z">
              <w:r w:rsidR="00407E27">
                <w:rPr>
                  <w:rFonts w:cs="Arial"/>
                  <w:szCs w:val="22"/>
                </w:rPr>
                <w:t>,</w:t>
              </w:r>
            </w:ins>
            <w:r w:rsidRPr="00F3503B">
              <w:rPr>
                <w:rFonts w:cs="Arial"/>
                <w:szCs w:val="22"/>
              </w:rPr>
              <w:t xml:space="preserve"> the Medicines and Healthcare products Regulatory Agency (MHRA) and other relevant bodies through the Safety Alert Broadcast System.</w:t>
            </w:r>
          </w:p>
        </w:tc>
      </w:tr>
      <w:tr w:rsidR="00350505" w:rsidRPr="00F447C7" w:rsidTr="00102FC9">
        <w:tc>
          <w:tcPr>
            <w:tcW w:w="720" w:type="dxa"/>
          </w:tcPr>
          <w:p w:rsidR="00350505" w:rsidRPr="00637AB2" w:rsidRDefault="00350505" w:rsidP="00102FC9">
            <w:pPr>
              <w:rPr>
                <w:rFonts w:cs="Arial"/>
                <w:szCs w:val="22"/>
              </w:rPr>
            </w:pPr>
          </w:p>
        </w:tc>
        <w:tc>
          <w:tcPr>
            <w:tcW w:w="8820" w:type="dxa"/>
          </w:tcPr>
          <w:p w:rsidR="00350505" w:rsidRPr="00637AB2" w:rsidRDefault="00350505" w:rsidP="00102FC9">
            <w:pPr>
              <w:jc w:val="both"/>
              <w:rPr>
                <w:rFonts w:cs="Arial"/>
                <w:szCs w:val="22"/>
              </w:rPr>
            </w:pPr>
          </w:p>
        </w:tc>
      </w:tr>
      <w:tr w:rsidR="00350505" w:rsidRPr="00F447C7" w:rsidTr="00102FC9">
        <w:trPr>
          <w:cantSplit/>
          <w:trHeight w:hRule="exact" w:val="360"/>
        </w:trPr>
        <w:tc>
          <w:tcPr>
            <w:tcW w:w="9540" w:type="dxa"/>
            <w:gridSpan w:val="2"/>
            <w:shd w:val="pct20" w:color="0000FF" w:fill="0000FF"/>
            <w:vAlign w:val="center"/>
          </w:tcPr>
          <w:p w:rsidR="00350505" w:rsidRPr="00F447C7" w:rsidRDefault="00350505" w:rsidP="00E144AD">
            <w:pPr>
              <w:pStyle w:val="Heading2"/>
            </w:pPr>
            <w:bookmarkStart w:id="133" w:name="_Toc309827889"/>
            <w:r w:rsidRPr="00F447C7">
              <w:t>3</w:t>
            </w:r>
            <w:r w:rsidRPr="00F447C7">
              <w:tab/>
            </w:r>
            <w:del w:id="134" w:author="davids.allen" w:date="2011-11-23T14:55:00Z">
              <w:r w:rsidR="00ED482A" w:rsidDel="00E144AD">
                <w:delText>Strategy</w:delText>
              </w:r>
            </w:del>
            <w:ins w:id="135" w:author="davids.allen" w:date="2011-11-23T14:55:00Z">
              <w:r w:rsidR="00E144AD">
                <w:t>Policy</w:t>
              </w:r>
            </w:ins>
            <w:bookmarkEnd w:id="133"/>
          </w:p>
        </w:tc>
      </w:tr>
      <w:tr w:rsidR="00350505" w:rsidRPr="00F447C7" w:rsidTr="00102FC9">
        <w:tc>
          <w:tcPr>
            <w:tcW w:w="720" w:type="dxa"/>
          </w:tcPr>
          <w:p w:rsidR="00350505" w:rsidRPr="00637AB2" w:rsidRDefault="00350505" w:rsidP="00102FC9">
            <w:pPr>
              <w:rPr>
                <w:rFonts w:cs="Arial"/>
                <w:szCs w:val="22"/>
              </w:rPr>
            </w:pPr>
          </w:p>
        </w:tc>
        <w:tc>
          <w:tcPr>
            <w:tcW w:w="8820" w:type="dxa"/>
          </w:tcPr>
          <w:p w:rsidR="00AE65F8" w:rsidRDefault="00AE65F8" w:rsidP="00ED482A">
            <w:pPr>
              <w:rPr>
                <w:rFonts w:cs="Arial"/>
                <w:b/>
                <w:bCs/>
                <w:szCs w:val="22"/>
              </w:rPr>
            </w:pPr>
          </w:p>
          <w:p w:rsidR="004000D9" w:rsidRDefault="00102FC9" w:rsidP="00102FC9">
            <w:pPr>
              <w:rPr>
                <w:ins w:id="136" w:author="davids.allen" w:date="2011-10-14T14:06:00Z"/>
                <w:rFonts w:cs="Arial"/>
                <w:szCs w:val="22"/>
              </w:rPr>
            </w:pPr>
            <w:ins w:id="137" w:author="davids.allen" w:date="2011-09-27T13:20:00Z">
              <w:r w:rsidRPr="00F3503B">
                <w:rPr>
                  <w:rFonts w:cs="Arial"/>
                  <w:szCs w:val="22"/>
                </w:rPr>
                <w:t xml:space="preserve">The Board of Directors recognises that risk management is an integral part of good management practice, and to be most effective must be part of the organisation’s culture. The Board of Directors is committed, through the </w:t>
              </w:r>
            </w:ins>
            <w:ins w:id="138" w:author="davids.allen" w:date="2011-10-14T14:05:00Z">
              <w:r w:rsidR="00407E27">
                <w:rPr>
                  <w:rFonts w:cs="Arial"/>
                  <w:szCs w:val="22"/>
                </w:rPr>
                <w:t xml:space="preserve">Risk Management Framework (Appendix 2), its </w:t>
              </w:r>
            </w:ins>
            <w:ins w:id="139" w:author="davids.allen" w:date="2011-10-14T14:06:00Z">
              <w:r w:rsidR="00407E27">
                <w:rPr>
                  <w:rFonts w:cs="Arial"/>
                  <w:szCs w:val="22"/>
                </w:rPr>
                <w:t xml:space="preserve">associated </w:t>
              </w:r>
            </w:ins>
            <w:ins w:id="140" w:author="davids.allen" w:date="2011-09-27T13:20:00Z">
              <w:r w:rsidRPr="00F3503B">
                <w:rPr>
                  <w:rFonts w:cs="Arial"/>
                  <w:szCs w:val="22"/>
                </w:rPr>
                <w:t>Assurance Framework</w:t>
              </w:r>
              <w:r>
                <w:rPr>
                  <w:rFonts w:cs="Arial"/>
                  <w:szCs w:val="22"/>
                </w:rPr>
                <w:t xml:space="preserve"> (Appendix </w:t>
              </w:r>
            </w:ins>
            <w:ins w:id="141" w:author="davids.allen" w:date="2011-10-14T14:06:00Z">
              <w:r w:rsidR="00407E27">
                <w:rPr>
                  <w:rFonts w:cs="Arial"/>
                  <w:szCs w:val="22"/>
                </w:rPr>
                <w:t>3</w:t>
              </w:r>
            </w:ins>
            <w:ins w:id="142" w:author="davids.allen" w:date="2011-09-27T13:20:00Z">
              <w:r>
                <w:rPr>
                  <w:rFonts w:cs="Arial"/>
                  <w:szCs w:val="22"/>
                </w:rPr>
                <w:t>)</w:t>
              </w:r>
              <w:r w:rsidRPr="00F3503B">
                <w:rPr>
                  <w:rFonts w:cs="Arial"/>
                  <w:szCs w:val="22"/>
                </w:rPr>
                <w:t xml:space="preserve"> and Committee structure</w:t>
              </w:r>
              <w:r>
                <w:rPr>
                  <w:rFonts w:cs="Arial"/>
                  <w:szCs w:val="22"/>
                </w:rPr>
                <w:t xml:space="preserve"> (Appendix </w:t>
              </w:r>
            </w:ins>
            <w:ins w:id="143" w:author="davids.allen" w:date="2011-10-14T14:06:00Z">
              <w:r w:rsidR="00407E27">
                <w:rPr>
                  <w:rFonts w:cs="Arial"/>
                  <w:szCs w:val="22"/>
                </w:rPr>
                <w:t>4</w:t>
              </w:r>
            </w:ins>
            <w:ins w:id="144" w:author="davids.allen" w:date="2011-09-27T13:20:00Z">
              <w:r>
                <w:rPr>
                  <w:rFonts w:cs="Arial"/>
                  <w:szCs w:val="22"/>
                </w:rPr>
                <w:t>)</w:t>
              </w:r>
              <w:r w:rsidRPr="00F3503B">
                <w:rPr>
                  <w:rFonts w:cs="Arial"/>
                  <w:szCs w:val="22"/>
                </w:rPr>
                <w:t>, to ensur</w:t>
              </w:r>
              <w:r>
                <w:rPr>
                  <w:rFonts w:cs="Arial"/>
                  <w:szCs w:val="22"/>
                </w:rPr>
                <w:t>e</w:t>
              </w:r>
              <w:r w:rsidRPr="00F3503B">
                <w:rPr>
                  <w:rFonts w:cs="Arial"/>
                  <w:szCs w:val="22"/>
                </w:rPr>
                <w:t xml:space="preserve"> that risk management forms a key element of its philosophy, practices and business plans, with responsibility for implementation accepted at all levels of the Trust. This </w:t>
              </w:r>
            </w:ins>
            <w:ins w:id="145" w:author="davids.allen" w:date="2011-11-23T14:57:00Z">
              <w:r w:rsidR="00103BBE">
                <w:rPr>
                  <w:rFonts w:cs="Arial"/>
                  <w:szCs w:val="22"/>
                </w:rPr>
                <w:t>policy</w:t>
              </w:r>
            </w:ins>
            <w:ins w:id="146" w:author="davids.allen" w:date="2011-09-27T13:20:00Z">
              <w:r w:rsidRPr="00F3503B">
                <w:rPr>
                  <w:rFonts w:cs="Arial"/>
                  <w:szCs w:val="22"/>
                </w:rPr>
                <w:t xml:space="preserve"> defines the broad aims and principles of risk managem</w:t>
              </w:r>
              <w:r>
                <w:rPr>
                  <w:rFonts w:cs="Arial"/>
                  <w:szCs w:val="22"/>
                </w:rPr>
                <w:t xml:space="preserve">ent </w:t>
              </w:r>
              <w:r w:rsidRPr="00F3503B">
                <w:rPr>
                  <w:rFonts w:cs="Arial"/>
                  <w:szCs w:val="22"/>
                </w:rPr>
                <w:t xml:space="preserve">across the Trust, </w:t>
              </w:r>
              <w:r>
                <w:rPr>
                  <w:rFonts w:cs="Arial"/>
                  <w:szCs w:val="22"/>
                </w:rPr>
                <w:t>the tools that it em</w:t>
              </w:r>
              <w:r w:rsidR="00407E27">
                <w:rPr>
                  <w:rFonts w:cs="Arial"/>
                  <w:szCs w:val="22"/>
                </w:rPr>
                <w:t xml:space="preserve">ploys to manage risk (Appendix </w:t>
              </w:r>
            </w:ins>
            <w:ins w:id="147" w:author="davids.allen" w:date="2011-10-14T14:06:00Z">
              <w:r w:rsidR="00407E27">
                <w:rPr>
                  <w:rFonts w:cs="Arial"/>
                  <w:szCs w:val="22"/>
                </w:rPr>
                <w:t>5</w:t>
              </w:r>
            </w:ins>
            <w:ins w:id="148" w:author="davids.allen" w:date="2011-09-27T13:20:00Z">
              <w:r>
                <w:rPr>
                  <w:rFonts w:cs="Arial"/>
                  <w:szCs w:val="22"/>
                </w:rPr>
                <w:t xml:space="preserve">) </w:t>
              </w:r>
              <w:r w:rsidRPr="00F3503B">
                <w:rPr>
                  <w:rFonts w:cs="Arial"/>
                  <w:szCs w:val="22"/>
                </w:rPr>
                <w:t xml:space="preserve">and </w:t>
              </w:r>
            </w:ins>
            <w:ins w:id="149" w:author="davids.allen" w:date="2011-11-23T14:57:00Z">
              <w:r w:rsidR="00103BBE">
                <w:rPr>
                  <w:rFonts w:cs="Arial"/>
                  <w:szCs w:val="22"/>
                </w:rPr>
                <w:t>acknowledges the</w:t>
              </w:r>
            </w:ins>
            <w:ins w:id="150" w:author="davids.allen" w:date="2011-09-27T13:20:00Z">
              <w:r w:rsidRPr="00F3503B">
                <w:rPr>
                  <w:rFonts w:cs="Arial"/>
                  <w:szCs w:val="22"/>
                </w:rPr>
                <w:t xml:space="preserve"> </w:t>
              </w:r>
            </w:ins>
            <w:ins w:id="151" w:author="davids.allen" w:date="2011-11-23T14:58:00Z">
              <w:r w:rsidR="00103BBE">
                <w:rPr>
                  <w:rFonts w:cs="Arial"/>
                  <w:szCs w:val="22"/>
                </w:rPr>
                <w:t xml:space="preserve">strategic </w:t>
              </w:r>
            </w:ins>
            <w:ins w:id="152" w:author="davids.allen" w:date="2011-09-27T13:20:00Z">
              <w:r w:rsidRPr="00F3503B">
                <w:rPr>
                  <w:rFonts w:cs="Arial"/>
                  <w:szCs w:val="22"/>
                </w:rPr>
                <w:t>key targets and milestones</w:t>
              </w:r>
            </w:ins>
            <w:ins w:id="153" w:author="davids.allen" w:date="2011-11-23T14:57:00Z">
              <w:r w:rsidR="00103BBE">
                <w:rPr>
                  <w:rFonts w:cs="Arial"/>
                  <w:szCs w:val="22"/>
                </w:rPr>
                <w:t xml:space="preserve"> that have been set</w:t>
              </w:r>
            </w:ins>
            <w:ins w:id="154" w:author="davids.allen" w:date="2011-09-27T13:20:00Z">
              <w:r w:rsidRPr="00F3503B">
                <w:rPr>
                  <w:rFonts w:cs="Arial"/>
                  <w:szCs w:val="22"/>
                </w:rPr>
                <w:t xml:space="preserve"> for the next five years</w:t>
              </w:r>
              <w:r>
                <w:rPr>
                  <w:rFonts w:cs="Arial"/>
                  <w:szCs w:val="22"/>
                </w:rPr>
                <w:t xml:space="preserve"> (Appendix </w:t>
              </w:r>
            </w:ins>
            <w:ins w:id="155" w:author="davids.allen" w:date="2011-11-23T14:52:00Z">
              <w:r w:rsidR="00E144AD">
                <w:rPr>
                  <w:rFonts w:cs="Arial"/>
                  <w:szCs w:val="22"/>
                </w:rPr>
                <w:t>7</w:t>
              </w:r>
            </w:ins>
            <w:ins w:id="156" w:author="davids.allen" w:date="2011-09-27T13:20:00Z">
              <w:r>
                <w:rPr>
                  <w:rFonts w:cs="Arial"/>
                  <w:szCs w:val="22"/>
                </w:rPr>
                <w:t>)</w:t>
              </w:r>
              <w:r w:rsidRPr="00F3503B">
                <w:rPr>
                  <w:rFonts w:cs="Arial"/>
                  <w:szCs w:val="22"/>
                </w:rPr>
                <w:t xml:space="preserve">. The </w:t>
              </w:r>
            </w:ins>
            <w:ins w:id="157" w:author="davids.allen" w:date="2011-11-23T14:58:00Z">
              <w:r w:rsidR="00103BBE">
                <w:rPr>
                  <w:rFonts w:cs="Arial"/>
                  <w:szCs w:val="22"/>
                </w:rPr>
                <w:t>policy</w:t>
              </w:r>
            </w:ins>
            <w:ins w:id="158" w:author="davids.allen" w:date="2011-09-27T13:20:00Z">
              <w:r w:rsidRPr="00F3503B">
                <w:rPr>
                  <w:rFonts w:cs="Arial"/>
                  <w:szCs w:val="22"/>
                </w:rPr>
                <w:t xml:space="preserve"> will be reviewed and updated annually. </w:t>
              </w:r>
            </w:ins>
          </w:p>
          <w:p w:rsidR="004000D9" w:rsidRDefault="004000D9" w:rsidP="00102FC9">
            <w:pPr>
              <w:rPr>
                <w:ins w:id="159" w:author="davids.allen" w:date="2011-10-14T14:06:00Z"/>
                <w:rFonts w:cs="Arial"/>
                <w:szCs w:val="22"/>
              </w:rPr>
            </w:pPr>
          </w:p>
          <w:p w:rsidR="00102FC9" w:rsidRPr="00F3503B" w:rsidRDefault="00102FC9" w:rsidP="00102FC9">
            <w:pPr>
              <w:rPr>
                <w:ins w:id="160" w:author="davids.allen" w:date="2011-09-27T13:20:00Z"/>
                <w:rFonts w:cs="Arial"/>
                <w:szCs w:val="22"/>
              </w:rPr>
            </w:pPr>
            <w:ins w:id="161" w:author="davids.allen" w:date="2011-09-27T13:20:00Z">
              <w:r w:rsidRPr="00F3503B">
                <w:rPr>
                  <w:rFonts w:cs="Arial"/>
                  <w:szCs w:val="22"/>
                </w:rPr>
                <w:t>The principles are:</w:t>
              </w:r>
            </w:ins>
          </w:p>
          <w:p w:rsidR="00102FC9" w:rsidRPr="00F3503B" w:rsidRDefault="00102FC9" w:rsidP="00102FC9">
            <w:pPr>
              <w:rPr>
                <w:ins w:id="162" w:author="davids.allen" w:date="2011-09-27T13:20:00Z"/>
                <w:rFonts w:cs="Arial"/>
                <w:szCs w:val="22"/>
              </w:rPr>
            </w:pPr>
          </w:p>
          <w:p w:rsidR="00ED482A" w:rsidRPr="00F3503B" w:rsidRDefault="00ED482A" w:rsidP="00ED482A">
            <w:pPr>
              <w:numPr>
                <w:ilvl w:val="0"/>
                <w:numId w:val="2"/>
              </w:numPr>
              <w:overflowPunct/>
              <w:textAlignment w:val="auto"/>
              <w:rPr>
                <w:rFonts w:cs="Arial"/>
                <w:szCs w:val="22"/>
              </w:rPr>
            </w:pPr>
            <w:r w:rsidRPr="00F3503B">
              <w:rPr>
                <w:rFonts w:cs="Arial"/>
                <w:szCs w:val="22"/>
              </w:rPr>
              <w:t>To protect patients, carers, staff and others who come into contact with the Trust</w:t>
            </w:r>
          </w:p>
          <w:p w:rsidR="00ED482A" w:rsidRPr="00F3503B" w:rsidRDefault="00ED482A" w:rsidP="00ED482A">
            <w:pPr>
              <w:numPr>
                <w:ilvl w:val="0"/>
                <w:numId w:val="2"/>
              </w:numPr>
              <w:overflowPunct/>
              <w:textAlignment w:val="auto"/>
              <w:rPr>
                <w:rFonts w:cs="Arial"/>
                <w:szCs w:val="22"/>
              </w:rPr>
            </w:pPr>
            <w:r w:rsidRPr="00F3503B">
              <w:rPr>
                <w:rFonts w:cs="Arial"/>
                <w:szCs w:val="22"/>
              </w:rPr>
              <w:t>To create awareness through the Trust about the importance of recognizing and managing risk and providing staff with the knowledge, skills and support.</w:t>
            </w:r>
          </w:p>
          <w:p w:rsidR="00ED482A" w:rsidRPr="00F3503B" w:rsidRDefault="00ED482A" w:rsidP="00ED482A">
            <w:pPr>
              <w:numPr>
                <w:ilvl w:val="0"/>
                <w:numId w:val="2"/>
              </w:numPr>
              <w:overflowPunct/>
              <w:textAlignment w:val="auto"/>
              <w:rPr>
                <w:rFonts w:cs="Arial"/>
                <w:szCs w:val="22"/>
              </w:rPr>
            </w:pPr>
            <w:r w:rsidRPr="00F3503B">
              <w:rPr>
                <w:rFonts w:cs="Arial"/>
                <w:szCs w:val="22"/>
              </w:rPr>
              <w:t>To promote positive risk taking in the context of clinical care and in controlled circumstances</w:t>
            </w:r>
          </w:p>
          <w:p w:rsidR="00ED482A" w:rsidRPr="00F3503B" w:rsidRDefault="00ED482A" w:rsidP="00ED482A">
            <w:pPr>
              <w:numPr>
                <w:ilvl w:val="0"/>
                <w:numId w:val="2"/>
              </w:numPr>
              <w:overflowPunct/>
              <w:textAlignment w:val="auto"/>
              <w:rPr>
                <w:rFonts w:cs="Arial"/>
                <w:szCs w:val="22"/>
              </w:rPr>
            </w:pPr>
            <w:r w:rsidRPr="00F3503B">
              <w:rPr>
                <w:rFonts w:cs="Arial"/>
                <w:szCs w:val="22"/>
              </w:rPr>
              <w:t>To provide a robust basis for strategic and operational planning through structured consideration of key risk elements</w:t>
            </w:r>
          </w:p>
          <w:p w:rsidR="00ED482A" w:rsidRPr="00F3503B" w:rsidRDefault="00ED482A" w:rsidP="00ED482A">
            <w:pPr>
              <w:numPr>
                <w:ilvl w:val="0"/>
                <w:numId w:val="2"/>
              </w:numPr>
              <w:overflowPunct/>
              <w:textAlignment w:val="auto"/>
              <w:rPr>
                <w:rFonts w:cs="Arial"/>
                <w:szCs w:val="22"/>
              </w:rPr>
            </w:pPr>
            <w:r w:rsidRPr="00F3503B">
              <w:rPr>
                <w:rFonts w:cs="Arial"/>
                <w:szCs w:val="22"/>
              </w:rPr>
              <w:t>To enhance partnership working with stakeholders in the delivery of services</w:t>
            </w:r>
          </w:p>
          <w:p w:rsidR="00ED482A" w:rsidRPr="00F3503B" w:rsidRDefault="00ED482A" w:rsidP="00ED482A">
            <w:pPr>
              <w:numPr>
                <w:ilvl w:val="0"/>
                <w:numId w:val="2"/>
              </w:numPr>
              <w:overflowPunct/>
              <w:textAlignment w:val="auto"/>
              <w:rPr>
                <w:rFonts w:cs="Arial"/>
                <w:szCs w:val="22"/>
              </w:rPr>
            </w:pPr>
            <w:r w:rsidRPr="00F3503B">
              <w:rPr>
                <w:rFonts w:cs="Arial"/>
                <w:szCs w:val="22"/>
              </w:rPr>
              <w:t>To improve compliance with relevant legislation and national best practice standards</w:t>
            </w:r>
          </w:p>
          <w:p w:rsidR="00ED482A" w:rsidRPr="008908AD" w:rsidRDefault="00ED482A" w:rsidP="00ED482A">
            <w:pPr>
              <w:numPr>
                <w:ilvl w:val="0"/>
                <w:numId w:val="2"/>
              </w:numPr>
              <w:overflowPunct/>
              <w:textAlignment w:val="auto"/>
              <w:rPr>
                <w:ins w:id="163" w:author="davids.allen" w:date="2011-11-15T09:03:00Z"/>
                <w:rFonts w:cs="Arial"/>
                <w:b/>
                <w:bCs/>
                <w:szCs w:val="22"/>
              </w:rPr>
            </w:pPr>
            <w:r w:rsidRPr="00F3503B">
              <w:rPr>
                <w:rFonts w:cs="Arial"/>
                <w:szCs w:val="22"/>
              </w:rPr>
              <w:t>To enhance openness and transparency in decision-making and management</w:t>
            </w:r>
          </w:p>
          <w:p w:rsidR="008908AD" w:rsidRPr="00F3503B" w:rsidRDefault="008908AD" w:rsidP="00ED482A">
            <w:pPr>
              <w:numPr>
                <w:ilvl w:val="0"/>
                <w:numId w:val="2"/>
              </w:numPr>
              <w:overflowPunct/>
              <w:textAlignment w:val="auto"/>
              <w:rPr>
                <w:rFonts w:cs="Arial"/>
                <w:b/>
                <w:bCs/>
                <w:szCs w:val="22"/>
              </w:rPr>
            </w:pPr>
            <w:ins w:id="164" w:author="davids.allen" w:date="2011-11-15T09:04:00Z">
              <w:r>
                <w:rPr>
                  <w:rFonts w:cs="Arial"/>
                  <w:bCs/>
                  <w:szCs w:val="22"/>
                </w:rPr>
                <w:t xml:space="preserve">To be compliant with the requirements for </w:t>
              </w:r>
            </w:ins>
            <w:ins w:id="165" w:author="davids.allen" w:date="2011-11-23T15:34:00Z">
              <w:r w:rsidR="00516706">
                <w:rPr>
                  <w:rFonts w:cs="Arial"/>
                  <w:bCs/>
                  <w:szCs w:val="22"/>
                </w:rPr>
                <w:t xml:space="preserve">sound </w:t>
              </w:r>
            </w:ins>
            <w:ins w:id="166" w:author="davids.allen" w:date="2011-11-15T09:04:00Z">
              <w:r>
                <w:rPr>
                  <w:rFonts w:cs="Arial"/>
                  <w:bCs/>
                  <w:szCs w:val="22"/>
                </w:rPr>
                <w:t xml:space="preserve">risk management </w:t>
              </w:r>
            </w:ins>
            <w:ins w:id="167" w:author="davids.allen" w:date="2011-11-23T15:35:00Z">
              <w:r w:rsidR="00516706">
                <w:rPr>
                  <w:rFonts w:cs="Arial"/>
                  <w:bCs/>
                  <w:szCs w:val="22"/>
                </w:rPr>
                <w:t>as defined by</w:t>
              </w:r>
            </w:ins>
            <w:ins w:id="168" w:author="davids.allen" w:date="2011-11-15T09:04:00Z">
              <w:r>
                <w:rPr>
                  <w:rFonts w:cs="Arial"/>
                  <w:bCs/>
                  <w:szCs w:val="22"/>
                </w:rPr>
                <w:t xml:space="preserve"> the Care Quality Commission </w:t>
              </w:r>
            </w:ins>
            <w:ins w:id="169" w:author="davids.allen" w:date="2011-11-15T09:05:00Z">
              <w:r>
                <w:rPr>
                  <w:rFonts w:cs="Arial"/>
                  <w:bCs/>
                  <w:szCs w:val="22"/>
                </w:rPr>
                <w:t>(CQC) and the NHS Litigation Authority (NHSLA)</w:t>
              </w:r>
            </w:ins>
          </w:p>
          <w:p w:rsidR="00350505" w:rsidRPr="00637AB2" w:rsidRDefault="00350505" w:rsidP="00102FC9">
            <w:pPr>
              <w:jc w:val="both"/>
              <w:rPr>
                <w:rFonts w:cs="Arial"/>
                <w:i/>
                <w:szCs w:val="22"/>
              </w:rPr>
            </w:pPr>
          </w:p>
        </w:tc>
      </w:tr>
      <w:tr w:rsidR="00350505" w:rsidRPr="00F447C7" w:rsidTr="00102FC9">
        <w:tc>
          <w:tcPr>
            <w:tcW w:w="720" w:type="dxa"/>
          </w:tcPr>
          <w:p w:rsidR="00350505" w:rsidRPr="00637AB2" w:rsidRDefault="00350505" w:rsidP="00102FC9">
            <w:pPr>
              <w:rPr>
                <w:rFonts w:cs="Arial"/>
                <w:szCs w:val="22"/>
              </w:rPr>
            </w:pPr>
          </w:p>
        </w:tc>
        <w:tc>
          <w:tcPr>
            <w:tcW w:w="8820" w:type="dxa"/>
          </w:tcPr>
          <w:p w:rsidR="0048520C" w:rsidRPr="00F3503B" w:rsidRDefault="0048520C" w:rsidP="0048520C">
            <w:pPr>
              <w:rPr>
                <w:rFonts w:cs="Arial"/>
                <w:szCs w:val="22"/>
              </w:rPr>
            </w:pPr>
            <w:r w:rsidRPr="00F3503B">
              <w:rPr>
                <w:rFonts w:cs="Arial"/>
                <w:szCs w:val="22"/>
              </w:rPr>
              <w:t xml:space="preserve">The risk management process will be used: </w:t>
            </w:r>
          </w:p>
          <w:p w:rsidR="0048520C" w:rsidRPr="00F3503B" w:rsidRDefault="0048520C" w:rsidP="0048520C">
            <w:pPr>
              <w:rPr>
                <w:rFonts w:cs="Arial"/>
                <w:szCs w:val="22"/>
              </w:rPr>
            </w:pPr>
          </w:p>
          <w:p w:rsidR="001C1F6F" w:rsidRDefault="001C1F6F" w:rsidP="001C1F6F">
            <w:pPr>
              <w:numPr>
                <w:ilvl w:val="0"/>
                <w:numId w:val="2"/>
              </w:numPr>
              <w:overflowPunct/>
              <w:textAlignment w:val="auto"/>
              <w:rPr>
                <w:rFonts w:cs="Arial"/>
                <w:szCs w:val="22"/>
              </w:rPr>
            </w:pPr>
            <w:moveToRangeStart w:id="170" w:author="davids.allen" w:date="2011-11-23T15:30:00Z" w:name="move309825580"/>
            <w:moveTo w:id="171" w:author="davids.allen" w:date="2011-11-23T15:30:00Z">
              <w:r w:rsidRPr="00F3503B">
                <w:rPr>
                  <w:rFonts w:cs="Arial"/>
                  <w:szCs w:val="22"/>
                </w:rPr>
                <w:t>To provide a comprehensive approach to improving patient and staff safety</w:t>
              </w:r>
            </w:moveTo>
          </w:p>
          <w:moveToRangeEnd w:id="170"/>
          <w:p w:rsidR="0048520C" w:rsidRPr="00F3503B" w:rsidRDefault="0048520C" w:rsidP="0048520C">
            <w:pPr>
              <w:numPr>
                <w:ilvl w:val="0"/>
                <w:numId w:val="4"/>
              </w:numPr>
              <w:overflowPunct/>
              <w:textAlignment w:val="auto"/>
              <w:rPr>
                <w:rFonts w:cs="Arial"/>
                <w:szCs w:val="22"/>
              </w:rPr>
            </w:pPr>
            <w:r w:rsidRPr="00F3503B">
              <w:rPr>
                <w:rFonts w:cs="Arial"/>
                <w:szCs w:val="22"/>
              </w:rPr>
              <w:t>To provide information to the Board through the committee structure so that it can make informed decisions</w:t>
            </w:r>
          </w:p>
          <w:p w:rsidR="0048520C" w:rsidRPr="00F3503B" w:rsidRDefault="0048520C" w:rsidP="0048520C">
            <w:pPr>
              <w:numPr>
                <w:ilvl w:val="0"/>
                <w:numId w:val="4"/>
              </w:numPr>
              <w:overflowPunct/>
              <w:textAlignment w:val="auto"/>
              <w:rPr>
                <w:rFonts w:cs="Arial"/>
                <w:szCs w:val="22"/>
              </w:rPr>
            </w:pPr>
            <w:r w:rsidRPr="00F3503B">
              <w:rPr>
                <w:rFonts w:cs="Arial"/>
                <w:szCs w:val="22"/>
              </w:rPr>
              <w:t xml:space="preserve">To improve decisions about resources </w:t>
            </w:r>
          </w:p>
          <w:p w:rsidR="0048520C" w:rsidRPr="00F3503B" w:rsidRDefault="0048520C" w:rsidP="0048520C">
            <w:pPr>
              <w:numPr>
                <w:ilvl w:val="0"/>
                <w:numId w:val="4"/>
              </w:numPr>
              <w:overflowPunct/>
              <w:textAlignment w:val="auto"/>
              <w:rPr>
                <w:rFonts w:cs="Arial"/>
                <w:szCs w:val="22"/>
              </w:rPr>
            </w:pPr>
            <w:r w:rsidRPr="00F3503B">
              <w:rPr>
                <w:rFonts w:cs="Arial"/>
                <w:szCs w:val="22"/>
              </w:rPr>
              <w:t>To manage the treatment of risk in a systematic way so that the organisation can determine acceptability of residual risks</w:t>
            </w:r>
          </w:p>
          <w:p w:rsidR="0048520C" w:rsidRPr="00F3503B" w:rsidRDefault="0048520C" w:rsidP="0048520C">
            <w:pPr>
              <w:numPr>
                <w:ilvl w:val="0"/>
                <w:numId w:val="2"/>
              </w:numPr>
              <w:overflowPunct/>
              <w:textAlignment w:val="auto"/>
              <w:rPr>
                <w:rFonts w:cs="Arial"/>
                <w:szCs w:val="22"/>
              </w:rPr>
            </w:pPr>
            <w:r w:rsidRPr="00F3503B">
              <w:rPr>
                <w:rFonts w:cs="Arial"/>
                <w:szCs w:val="22"/>
              </w:rPr>
              <w:t>To initiate and monitor action to prevent or reduce the adverse effects of risk</w:t>
            </w:r>
          </w:p>
          <w:p w:rsidR="00516706" w:rsidRDefault="001C1F6F" w:rsidP="001C1F6F">
            <w:pPr>
              <w:numPr>
                <w:ilvl w:val="0"/>
                <w:numId w:val="2"/>
              </w:numPr>
              <w:overflowPunct/>
              <w:textAlignment w:val="auto"/>
              <w:rPr>
                <w:ins w:id="172" w:author="davids.allen" w:date="2011-11-23T15:35:00Z"/>
                <w:rFonts w:cs="Arial"/>
                <w:szCs w:val="22"/>
              </w:rPr>
            </w:pPr>
            <w:ins w:id="173" w:author="davids.allen" w:date="2011-11-23T15:31:00Z">
              <w:r>
                <w:rPr>
                  <w:rFonts w:cs="Arial"/>
                  <w:szCs w:val="22"/>
                </w:rPr>
                <w:t xml:space="preserve">To reduce the likelihood and impact of </w:t>
              </w:r>
            </w:ins>
            <w:ins w:id="174" w:author="davids.allen" w:date="2011-11-23T15:32:00Z">
              <w:r>
                <w:rPr>
                  <w:rFonts w:cs="Arial"/>
                  <w:szCs w:val="22"/>
                </w:rPr>
                <w:t>serious incidents and any associated complaints or claims</w:t>
              </w:r>
            </w:ins>
            <w:ins w:id="175" w:author="davids.allen" w:date="2011-11-23T15:33:00Z">
              <w:r>
                <w:rPr>
                  <w:rFonts w:cs="Arial"/>
                  <w:szCs w:val="22"/>
                </w:rPr>
                <w:t xml:space="preserve"> made against the Trust</w:t>
              </w:r>
            </w:ins>
            <w:ins w:id="176" w:author="davids.allen" w:date="2011-11-23T15:32:00Z">
              <w:r>
                <w:rPr>
                  <w:rFonts w:cs="Arial"/>
                  <w:szCs w:val="22"/>
                </w:rPr>
                <w:t>.</w:t>
              </w:r>
            </w:ins>
          </w:p>
          <w:p w:rsidR="001C1F6F" w:rsidRPr="00704F07" w:rsidRDefault="00516706" w:rsidP="00516706">
            <w:pPr>
              <w:numPr>
                <w:ilvl w:val="0"/>
                <w:numId w:val="2"/>
              </w:numPr>
              <w:overflowPunct/>
              <w:textAlignment w:val="auto"/>
              <w:rPr>
                <w:rFonts w:cs="Arial"/>
                <w:szCs w:val="22"/>
              </w:rPr>
            </w:pPr>
            <w:ins w:id="177" w:author="davids.allen" w:date="2011-11-23T15:35:00Z">
              <w:r>
                <w:rPr>
                  <w:rFonts w:cs="Arial"/>
                  <w:szCs w:val="22"/>
                </w:rPr>
                <w:t>To improve the level of compliance against the NHSLA risk management standards</w:t>
              </w:r>
            </w:ins>
            <w:ins w:id="178" w:author="davids.allen" w:date="2011-11-23T15:37:00Z">
              <w:r>
                <w:rPr>
                  <w:rFonts w:cs="Arial"/>
                  <w:szCs w:val="22"/>
                </w:rPr>
                <w:t xml:space="preserve"> to achieve a</w:t>
              </w:r>
            </w:ins>
            <w:ins w:id="179" w:author="davids.allen" w:date="2011-11-23T15:36:00Z">
              <w:r>
                <w:rPr>
                  <w:rFonts w:cs="Arial"/>
                  <w:szCs w:val="22"/>
                </w:rPr>
                <w:t xml:space="preserve"> corresponding </w:t>
              </w:r>
            </w:ins>
            <w:ins w:id="180" w:author="davids.allen" w:date="2011-11-23T15:37:00Z">
              <w:r>
                <w:rPr>
                  <w:rFonts w:cs="Arial"/>
                  <w:szCs w:val="22"/>
                </w:rPr>
                <w:t>improved</w:t>
              </w:r>
            </w:ins>
            <w:ins w:id="181" w:author="davids.allen" w:date="2011-11-23T15:36:00Z">
              <w:r>
                <w:rPr>
                  <w:rFonts w:cs="Arial"/>
                  <w:szCs w:val="22"/>
                </w:rPr>
                <w:t xml:space="preserve"> risk rating </w:t>
              </w:r>
            </w:ins>
            <w:ins w:id="182" w:author="davids.allen" w:date="2011-11-23T15:37:00Z">
              <w:r>
                <w:rPr>
                  <w:rFonts w:cs="Arial"/>
                  <w:szCs w:val="22"/>
                </w:rPr>
                <w:t>from</w:t>
              </w:r>
            </w:ins>
            <w:ins w:id="183" w:author="davids.allen" w:date="2011-11-23T15:36:00Z">
              <w:r>
                <w:rPr>
                  <w:rFonts w:cs="Arial"/>
                  <w:szCs w:val="22"/>
                </w:rPr>
                <w:t xml:space="preserve"> Monitor and </w:t>
              </w:r>
            </w:ins>
            <w:ins w:id="184" w:author="davids.allen" w:date="2011-11-23T15:37:00Z">
              <w:r>
                <w:rPr>
                  <w:rFonts w:cs="Arial"/>
                  <w:szCs w:val="22"/>
                </w:rPr>
                <w:t>reduction in</w:t>
              </w:r>
            </w:ins>
            <w:ins w:id="185" w:author="davids.allen" w:date="2011-11-23T15:36:00Z">
              <w:r>
                <w:rPr>
                  <w:rFonts w:cs="Arial"/>
                  <w:szCs w:val="22"/>
                </w:rPr>
                <w:t xml:space="preserve"> contribution to the NHSLA schemes.</w:t>
              </w:r>
            </w:ins>
            <w:moveFromRangeStart w:id="186" w:author="davids.allen" w:date="2011-11-23T15:30:00Z" w:name="move309825580"/>
            <w:moveFrom w:id="187" w:author="davids.allen" w:date="2011-11-23T15:30:00Z">
              <w:r w:rsidR="0048520C" w:rsidRPr="00F3503B" w:rsidDel="001C1F6F">
                <w:rPr>
                  <w:rFonts w:cs="Arial"/>
                  <w:szCs w:val="22"/>
                </w:rPr>
                <w:t>To provide a comprehensive approach to improving patient and staff safety</w:t>
              </w:r>
            </w:moveFrom>
            <w:moveFromRangeEnd w:id="186"/>
          </w:p>
        </w:tc>
      </w:tr>
      <w:tr w:rsidR="00350505" w:rsidRPr="00F447C7" w:rsidTr="00102FC9">
        <w:tc>
          <w:tcPr>
            <w:tcW w:w="720" w:type="dxa"/>
          </w:tcPr>
          <w:p w:rsidR="00350505" w:rsidRPr="00637AB2" w:rsidRDefault="00350505" w:rsidP="00102FC9">
            <w:pPr>
              <w:rPr>
                <w:rFonts w:cs="Arial"/>
                <w:szCs w:val="22"/>
              </w:rPr>
            </w:pPr>
          </w:p>
        </w:tc>
        <w:tc>
          <w:tcPr>
            <w:tcW w:w="8820" w:type="dxa"/>
          </w:tcPr>
          <w:p w:rsidR="00350505" w:rsidRPr="00637AB2" w:rsidRDefault="00350505" w:rsidP="00102FC9">
            <w:pPr>
              <w:pStyle w:val="BodyTextIndent"/>
              <w:ind w:left="72" w:firstLine="0"/>
              <w:rPr>
                <w:szCs w:val="22"/>
              </w:rPr>
            </w:pPr>
          </w:p>
        </w:tc>
      </w:tr>
      <w:tr w:rsidR="00350505" w:rsidRPr="00F447C7" w:rsidTr="00102FC9">
        <w:trPr>
          <w:cantSplit/>
          <w:trHeight w:hRule="exact" w:val="360"/>
        </w:trPr>
        <w:tc>
          <w:tcPr>
            <w:tcW w:w="9540" w:type="dxa"/>
            <w:gridSpan w:val="2"/>
            <w:shd w:val="pct20" w:color="0000FF" w:fill="0000FF"/>
            <w:vAlign w:val="center"/>
          </w:tcPr>
          <w:p w:rsidR="00350505" w:rsidRPr="00F447C7" w:rsidRDefault="00350505" w:rsidP="00F6641C">
            <w:pPr>
              <w:pStyle w:val="Heading2"/>
            </w:pPr>
            <w:bookmarkStart w:id="188" w:name="_Toc309827890"/>
            <w:r w:rsidRPr="00F447C7">
              <w:t>4</w:t>
            </w:r>
            <w:r w:rsidRPr="00F447C7">
              <w:tab/>
              <w:t>Responsibilities</w:t>
            </w:r>
            <w:bookmarkEnd w:id="188"/>
          </w:p>
        </w:tc>
      </w:tr>
      <w:tr w:rsidR="005964E0" w:rsidRPr="00F447C7" w:rsidTr="00102FC9">
        <w:tc>
          <w:tcPr>
            <w:tcW w:w="720" w:type="dxa"/>
          </w:tcPr>
          <w:p w:rsidR="005964E0" w:rsidRPr="00637AB2" w:rsidRDefault="005964E0" w:rsidP="00102FC9">
            <w:pPr>
              <w:rPr>
                <w:rFonts w:cs="Arial"/>
                <w:szCs w:val="22"/>
              </w:rPr>
            </w:pPr>
          </w:p>
        </w:tc>
        <w:tc>
          <w:tcPr>
            <w:tcW w:w="8820" w:type="dxa"/>
          </w:tcPr>
          <w:p w:rsidR="005964E0" w:rsidRPr="00203AF8" w:rsidRDefault="005964E0" w:rsidP="0048520C">
            <w:pPr>
              <w:rPr>
                <w:rFonts w:cs="Arial"/>
                <w:b/>
                <w:szCs w:val="22"/>
              </w:rPr>
            </w:pPr>
          </w:p>
        </w:tc>
      </w:tr>
      <w:tr w:rsidR="00350505" w:rsidRPr="00F447C7" w:rsidTr="00102FC9">
        <w:tc>
          <w:tcPr>
            <w:tcW w:w="720" w:type="dxa"/>
          </w:tcPr>
          <w:p w:rsidR="00350505" w:rsidRPr="00637AB2" w:rsidRDefault="00350505" w:rsidP="00102FC9">
            <w:pPr>
              <w:rPr>
                <w:rFonts w:cs="Arial"/>
                <w:szCs w:val="22"/>
              </w:rPr>
            </w:pPr>
          </w:p>
        </w:tc>
        <w:tc>
          <w:tcPr>
            <w:tcW w:w="8820" w:type="dxa"/>
          </w:tcPr>
          <w:p w:rsidR="0048520C" w:rsidRPr="00F3503B" w:rsidRDefault="0048520C" w:rsidP="0048520C">
            <w:pPr>
              <w:rPr>
                <w:rFonts w:cs="Arial"/>
                <w:szCs w:val="22"/>
              </w:rPr>
            </w:pPr>
            <w:r w:rsidRPr="00F3503B">
              <w:rPr>
                <w:rFonts w:cs="Arial"/>
                <w:szCs w:val="22"/>
              </w:rPr>
              <w:t xml:space="preserve">The </w:t>
            </w:r>
            <w:r w:rsidRPr="00F3503B">
              <w:rPr>
                <w:rFonts w:cs="Arial"/>
                <w:b/>
                <w:szCs w:val="22"/>
              </w:rPr>
              <w:t>Board of Directors</w:t>
            </w:r>
            <w:r w:rsidRPr="00F3503B">
              <w:rPr>
                <w:rFonts w:cs="Arial"/>
                <w:szCs w:val="22"/>
              </w:rPr>
              <w:t xml:space="preserve"> is responsible for directing the Trust in the achievement of its objectives and to ensure that an effective internal control system is in place to respond appropriately to significant organisational, operational, financial, compliance and other risks to achieve the Trust’s objectives. The Board of Directors will review and endorse the Risk Management </w:t>
            </w:r>
            <w:del w:id="189" w:author="davids.allen" w:date="2011-11-23T14:58:00Z">
              <w:r w:rsidRPr="00F3503B" w:rsidDel="00103BBE">
                <w:rPr>
                  <w:rFonts w:cs="Arial"/>
                  <w:szCs w:val="22"/>
                </w:rPr>
                <w:delText>Strategy</w:delText>
              </w:r>
            </w:del>
            <w:ins w:id="190" w:author="davids.allen" w:date="2011-11-23T14:58:00Z">
              <w:r w:rsidR="00103BBE">
                <w:rPr>
                  <w:rFonts w:cs="Arial"/>
                  <w:szCs w:val="22"/>
                </w:rPr>
                <w:t>Policy and associated strategic objectives</w:t>
              </w:r>
            </w:ins>
            <w:r w:rsidR="005964E0">
              <w:rPr>
                <w:rFonts w:cs="Arial"/>
                <w:szCs w:val="22"/>
              </w:rPr>
              <w:t>.</w:t>
            </w:r>
          </w:p>
          <w:p w:rsidR="0048520C" w:rsidRPr="00F3503B" w:rsidRDefault="0048520C" w:rsidP="0048520C">
            <w:pPr>
              <w:rPr>
                <w:rFonts w:cs="Arial"/>
                <w:szCs w:val="22"/>
              </w:rPr>
            </w:pPr>
          </w:p>
          <w:p w:rsidR="0048520C" w:rsidRPr="00F3503B" w:rsidRDefault="0048520C" w:rsidP="0048520C">
            <w:pPr>
              <w:rPr>
                <w:rFonts w:cs="Arial"/>
                <w:szCs w:val="22"/>
              </w:rPr>
            </w:pPr>
            <w:r w:rsidRPr="00F3503B">
              <w:rPr>
                <w:rFonts w:cs="Arial"/>
                <w:szCs w:val="22"/>
              </w:rPr>
              <w:t xml:space="preserve">The </w:t>
            </w:r>
            <w:r w:rsidRPr="00F3503B">
              <w:rPr>
                <w:rFonts w:cs="Arial"/>
                <w:b/>
                <w:bCs/>
                <w:szCs w:val="22"/>
              </w:rPr>
              <w:t xml:space="preserve">Chief Executive </w:t>
            </w:r>
            <w:r w:rsidRPr="00F3503B">
              <w:rPr>
                <w:rFonts w:cs="Arial"/>
                <w:szCs w:val="22"/>
              </w:rPr>
              <w:t>has overall responsibility for implementing an effective risk</w:t>
            </w:r>
            <w:r>
              <w:rPr>
                <w:rFonts w:cs="Arial"/>
                <w:szCs w:val="22"/>
              </w:rPr>
              <w:t xml:space="preserve"> </w:t>
            </w:r>
            <w:r w:rsidRPr="00F3503B">
              <w:rPr>
                <w:rFonts w:cs="Arial"/>
                <w:szCs w:val="22"/>
              </w:rPr>
              <w:t>management system across the organisation.</w:t>
            </w:r>
          </w:p>
          <w:p w:rsidR="0048520C" w:rsidRPr="00F3503B" w:rsidRDefault="0048520C" w:rsidP="0048520C">
            <w:pPr>
              <w:rPr>
                <w:rFonts w:cs="Arial"/>
                <w:szCs w:val="22"/>
              </w:rPr>
            </w:pPr>
          </w:p>
          <w:p w:rsidR="0079095E" w:rsidRDefault="0048520C" w:rsidP="0048520C">
            <w:pPr>
              <w:rPr>
                <w:ins w:id="191" w:author="davids.allen" w:date="2011-11-23T15:16:00Z"/>
                <w:rFonts w:cs="Arial"/>
                <w:szCs w:val="22"/>
              </w:rPr>
            </w:pPr>
            <w:r w:rsidRPr="00F3503B">
              <w:rPr>
                <w:rFonts w:cs="Arial"/>
                <w:szCs w:val="22"/>
              </w:rPr>
              <w:t xml:space="preserve">The </w:t>
            </w:r>
            <w:r w:rsidRPr="00F3503B">
              <w:rPr>
                <w:rFonts w:cs="Arial"/>
                <w:b/>
                <w:bCs/>
                <w:szCs w:val="22"/>
              </w:rPr>
              <w:t xml:space="preserve">Director for Nursing and Clinical Standards </w:t>
            </w:r>
            <w:r w:rsidRPr="00F3503B">
              <w:rPr>
                <w:rFonts w:cs="Arial"/>
                <w:szCs w:val="22"/>
              </w:rPr>
              <w:t>has delegated responsibility for</w:t>
            </w:r>
            <w:ins w:id="192" w:author="davids.allen" w:date="2011-11-22T17:02:00Z">
              <w:r w:rsidR="0079095E">
                <w:rPr>
                  <w:rFonts w:cs="Arial"/>
                  <w:szCs w:val="22"/>
                </w:rPr>
                <w:t>:</w:t>
              </w:r>
            </w:ins>
          </w:p>
          <w:p w:rsidR="00B326FE" w:rsidRDefault="00B326FE" w:rsidP="0048520C">
            <w:pPr>
              <w:rPr>
                <w:ins w:id="193" w:author="davids.allen" w:date="2011-11-22T17:02:00Z"/>
                <w:rFonts w:cs="Arial"/>
                <w:szCs w:val="22"/>
              </w:rPr>
            </w:pPr>
          </w:p>
          <w:p w:rsidR="0079095E" w:rsidRDefault="0079095E" w:rsidP="0079095E">
            <w:pPr>
              <w:pStyle w:val="ListParagraph"/>
              <w:numPr>
                <w:ilvl w:val="0"/>
                <w:numId w:val="40"/>
              </w:numPr>
              <w:rPr>
                <w:ins w:id="194" w:author="davids.allen" w:date="2011-11-22T17:02:00Z"/>
                <w:rFonts w:cs="Arial"/>
                <w:szCs w:val="22"/>
              </w:rPr>
            </w:pPr>
            <w:ins w:id="195" w:author="davids.allen" w:date="2011-11-22T17:02:00Z">
              <w:r>
                <w:rPr>
                  <w:rFonts w:cs="Arial"/>
                  <w:szCs w:val="22"/>
                </w:rPr>
                <w:t>D</w:t>
              </w:r>
            </w:ins>
            <w:ins w:id="196" w:author="davids.allen" w:date="2011-11-22T16:59:00Z">
              <w:r w:rsidRPr="0079095E">
                <w:rPr>
                  <w:rFonts w:cs="Arial"/>
                  <w:szCs w:val="22"/>
                </w:rPr>
                <w:t xml:space="preserve">eveloping and delivering the </w:t>
              </w:r>
            </w:ins>
            <w:del w:id="197" w:author="davids.allen" w:date="2011-11-22T16:59:00Z">
              <w:r w:rsidR="0048520C" w:rsidRPr="0079095E" w:rsidDel="0079095E">
                <w:rPr>
                  <w:rFonts w:cs="Arial"/>
                  <w:szCs w:val="22"/>
                </w:rPr>
                <w:delText xml:space="preserve">implementation of the </w:delText>
              </w:r>
            </w:del>
            <w:r w:rsidR="0048520C" w:rsidRPr="0079095E">
              <w:rPr>
                <w:rFonts w:cs="Arial"/>
                <w:szCs w:val="22"/>
              </w:rPr>
              <w:t xml:space="preserve">Risk Management </w:t>
            </w:r>
            <w:del w:id="198" w:author="davids.allen" w:date="2011-11-23T14:59:00Z">
              <w:r w:rsidR="0048520C" w:rsidRPr="0079095E" w:rsidDel="00103BBE">
                <w:rPr>
                  <w:rFonts w:cs="Arial"/>
                  <w:szCs w:val="22"/>
                </w:rPr>
                <w:delText xml:space="preserve">Strategy </w:delText>
              </w:r>
            </w:del>
            <w:ins w:id="199" w:author="davids.allen" w:date="2011-11-23T14:59:00Z">
              <w:r w:rsidR="00103BBE">
                <w:rPr>
                  <w:rFonts w:cs="Arial"/>
                  <w:szCs w:val="22"/>
                </w:rPr>
                <w:t>Policy</w:t>
              </w:r>
              <w:r w:rsidR="00103BBE" w:rsidRPr="0079095E">
                <w:rPr>
                  <w:rFonts w:cs="Arial"/>
                  <w:szCs w:val="22"/>
                </w:rPr>
                <w:t xml:space="preserve"> </w:t>
              </w:r>
            </w:ins>
            <w:r w:rsidR="0048520C" w:rsidRPr="0079095E">
              <w:rPr>
                <w:rFonts w:cs="Arial"/>
                <w:szCs w:val="22"/>
              </w:rPr>
              <w:t xml:space="preserve">and </w:t>
            </w:r>
            <w:ins w:id="200" w:author="davids.allen" w:date="2011-11-22T17:02:00Z">
              <w:r>
                <w:rPr>
                  <w:rFonts w:cs="Arial"/>
                  <w:szCs w:val="22"/>
                </w:rPr>
                <w:t xml:space="preserve">associated </w:t>
              </w:r>
            </w:ins>
            <w:r w:rsidR="0048520C" w:rsidRPr="0079095E">
              <w:rPr>
                <w:rFonts w:cs="Arial"/>
                <w:szCs w:val="22"/>
              </w:rPr>
              <w:t>system</w:t>
            </w:r>
            <w:r w:rsidR="00A02196" w:rsidRPr="0079095E">
              <w:rPr>
                <w:rFonts w:cs="Arial"/>
                <w:szCs w:val="22"/>
              </w:rPr>
              <w:t>s</w:t>
            </w:r>
          </w:p>
          <w:p w:rsidR="00000000" w:rsidRDefault="0090140D">
            <w:pPr>
              <w:pStyle w:val="ListParagraph"/>
              <w:numPr>
                <w:ilvl w:val="0"/>
                <w:numId w:val="40"/>
              </w:numPr>
              <w:rPr>
                <w:ins w:id="201" w:author="davids.allen" w:date="2011-11-22T17:06:00Z"/>
                <w:rFonts w:cs="Arial"/>
                <w:szCs w:val="22"/>
              </w:rPr>
              <w:pPrChange w:id="202" w:author="davids.allen" w:date="2011-11-22T17:05:00Z">
                <w:pPr>
                  <w:pStyle w:val="ListParagraph"/>
                  <w:numPr>
                    <w:ilvl w:val="1"/>
                    <w:numId w:val="40"/>
                  </w:numPr>
                  <w:ind w:left="1440" w:hanging="360"/>
                </w:pPr>
              </w:pPrChange>
            </w:pPr>
            <w:ins w:id="203" w:author="davids.allen" w:date="2011-11-22T17:06:00Z">
              <w:r>
                <w:rPr>
                  <w:rFonts w:cs="Arial"/>
                  <w:szCs w:val="22"/>
                </w:rPr>
                <w:t xml:space="preserve">Fire, </w:t>
              </w:r>
            </w:ins>
            <w:ins w:id="204" w:author="davids.allen" w:date="2011-11-22T17:03:00Z">
              <w:r w:rsidR="0079095E">
                <w:rPr>
                  <w:rFonts w:cs="Arial"/>
                  <w:szCs w:val="22"/>
                </w:rPr>
                <w:t>Health and Safety</w:t>
              </w:r>
            </w:ins>
          </w:p>
          <w:p w:rsidR="00000000" w:rsidRDefault="0090140D">
            <w:pPr>
              <w:pStyle w:val="ListParagraph"/>
              <w:numPr>
                <w:ilvl w:val="0"/>
                <w:numId w:val="40"/>
              </w:numPr>
              <w:rPr>
                <w:ins w:id="205" w:author="davids.allen" w:date="2011-11-22T17:06:00Z"/>
                <w:rFonts w:cs="Arial"/>
                <w:szCs w:val="22"/>
              </w:rPr>
              <w:pPrChange w:id="206" w:author="davids.allen" w:date="2011-11-22T17:05:00Z">
                <w:pPr>
                  <w:pStyle w:val="ListParagraph"/>
                  <w:numPr>
                    <w:ilvl w:val="1"/>
                    <w:numId w:val="40"/>
                  </w:numPr>
                  <w:ind w:left="1440" w:hanging="360"/>
                </w:pPr>
              </w:pPrChange>
            </w:pPr>
            <w:ins w:id="207" w:author="davids.allen" w:date="2011-11-22T17:06:00Z">
              <w:r>
                <w:rPr>
                  <w:rFonts w:cs="Arial"/>
                  <w:szCs w:val="22"/>
                </w:rPr>
                <w:t>Safeguarding Ch</w:t>
              </w:r>
            </w:ins>
            <w:ins w:id="208" w:author="davids.allen" w:date="2011-11-23T15:16:00Z">
              <w:r w:rsidR="00B326FE">
                <w:rPr>
                  <w:rFonts w:cs="Arial"/>
                  <w:szCs w:val="22"/>
                </w:rPr>
                <w:t>i</w:t>
              </w:r>
            </w:ins>
            <w:ins w:id="209" w:author="davids.allen" w:date="2011-11-22T17:06:00Z">
              <w:r>
                <w:rPr>
                  <w:rFonts w:cs="Arial"/>
                  <w:szCs w:val="22"/>
                </w:rPr>
                <w:t>ldren and Vulnerable Adults</w:t>
              </w:r>
            </w:ins>
          </w:p>
          <w:p w:rsidR="00000000" w:rsidRDefault="0090140D">
            <w:pPr>
              <w:pStyle w:val="ListParagraph"/>
              <w:numPr>
                <w:ilvl w:val="0"/>
                <w:numId w:val="40"/>
              </w:numPr>
              <w:rPr>
                <w:ins w:id="210" w:author="davids.allen" w:date="2011-11-22T17:06:00Z"/>
                <w:rFonts w:cs="Arial"/>
                <w:szCs w:val="22"/>
              </w:rPr>
              <w:pPrChange w:id="211" w:author="davids.allen" w:date="2011-11-22T17:05:00Z">
                <w:pPr>
                  <w:pStyle w:val="ListParagraph"/>
                  <w:numPr>
                    <w:ilvl w:val="1"/>
                    <w:numId w:val="40"/>
                  </w:numPr>
                  <w:ind w:left="1440" w:hanging="360"/>
                </w:pPr>
              </w:pPrChange>
            </w:pPr>
            <w:ins w:id="212" w:author="davids.allen" w:date="2011-11-22T17:06:00Z">
              <w:r>
                <w:rPr>
                  <w:rFonts w:cs="Arial"/>
                  <w:szCs w:val="22"/>
                </w:rPr>
                <w:t>Infection Control</w:t>
              </w:r>
            </w:ins>
          </w:p>
          <w:p w:rsidR="00000000" w:rsidRDefault="0090140D">
            <w:pPr>
              <w:pStyle w:val="ListParagraph"/>
              <w:numPr>
                <w:ilvl w:val="0"/>
                <w:numId w:val="40"/>
              </w:numPr>
              <w:rPr>
                <w:ins w:id="213" w:author="davids.allen" w:date="2011-11-22T17:03:00Z"/>
                <w:rFonts w:cs="Arial"/>
                <w:szCs w:val="22"/>
              </w:rPr>
              <w:pPrChange w:id="214" w:author="davids.allen" w:date="2011-11-22T17:05:00Z">
                <w:pPr>
                  <w:pStyle w:val="ListParagraph"/>
                  <w:numPr>
                    <w:ilvl w:val="1"/>
                    <w:numId w:val="40"/>
                  </w:numPr>
                  <w:ind w:left="1440" w:hanging="360"/>
                </w:pPr>
              </w:pPrChange>
            </w:pPr>
            <w:ins w:id="215" w:author="davids.allen" w:date="2011-11-22T17:06:00Z">
              <w:r>
                <w:rPr>
                  <w:rFonts w:cs="Arial"/>
                  <w:szCs w:val="22"/>
                </w:rPr>
                <w:t>Local Security Management</w:t>
              </w:r>
            </w:ins>
            <w:ins w:id="216" w:author="davids.allen" w:date="2011-11-22T17:04:00Z">
              <w:r>
                <w:rPr>
                  <w:rFonts w:cs="Arial"/>
                  <w:szCs w:val="22"/>
                </w:rPr>
                <w:t xml:space="preserve"> </w:t>
              </w:r>
            </w:ins>
          </w:p>
          <w:p w:rsidR="0079095E" w:rsidRDefault="0079095E" w:rsidP="0079095E">
            <w:pPr>
              <w:pStyle w:val="ListParagraph"/>
              <w:numPr>
                <w:ilvl w:val="0"/>
                <w:numId w:val="40"/>
              </w:numPr>
              <w:rPr>
                <w:ins w:id="217" w:author="davids.allen" w:date="2011-11-22T17:03:00Z"/>
                <w:rFonts w:cs="Arial"/>
                <w:szCs w:val="22"/>
              </w:rPr>
            </w:pPr>
            <w:ins w:id="218" w:author="davids.allen" w:date="2011-11-22T17:03:00Z">
              <w:r>
                <w:rPr>
                  <w:rFonts w:cs="Arial"/>
                  <w:szCs w:val="22"/>
                </w:rPr>
                <w:t>Complaints and PALS</w:t>
              </w:r>
            </w:ins>
          </w:p>
          <w:p w:rsidR="0048520C" w:rsidRPr="0079095E" w:rsidRDefault="0079095E" w:rsidP="0079095E">
            <w:pPr>
              <w:pStyle w:val="ListParagraph"/>
              <w:numPr>
                <w:ilvl w:val="0"/>
                <w:numId w:val="40"/>
              </w:numPr>
              <w:rPr>
                <w:rFonts w:cs="Arial"/>
                <w:szCs w:val="22"/>
              </w:rPr>
            </w:pPr>
            <w:ins w:id="219" w:author="davids.allen" w:date="2011-11-22T17:03:00Z">
              <w:r>
                <w:rPr>
                  <w:rFonts w:cs="Arial"/>
                  <w:szCs w:val="22"/>
                </w:rPr>
                <w:t>Quality and Audit</w:t>
              </w:r>
            </w:ins>
            <w:r w:rsidR="0048520C" w:rsidRPr="0079095E">
              <w:rPr>
                <w:rFonts w:cs="Arial"/>
                <w:szCs w:val="22"/>
              </w:rPr>
              <w:t xml:space="preserve"> </w:t>
            </w:r>
            <w:del w:id="220" w:author="davids.allen" w:date="2011-11-22T16:58:00Z">
              <w:r w:rsidR="0048520C" w:rsidRPr="0079095E" w:rsidDel="00A02196">
                <w:rPr>
                  <w:rFonts w:cs="Arial"/>
                  <w:szCs w:val="22"/>
                </w:rPr>
                <w:delText>She undertakes the role of Security Management Director and the Senior Information Risk Owner (SIRO).</w:delText>
              </w:r>
            </w:del>
          </w:p>
          <w:p w:rsidR="0048520C" w:rsidRPr="00F3503B" w:rsidRDefault="0048520C" w:rsidP="0048520C">
            <w:pPr>
              <w:rPr>
                <w:rFonts w:cs="Arial"/>
                <w:szCs w:val="22"/>
              </w:rPr>
            </w:pPr>
          </w:p>
          <w:p w:rsidR="0048520C" w:rsidRPr="00F3503B" w:rsidRDefault="0048520C" w:rsidP="0048520C">
            <w:pPr>
              <w:rPr>
                <w:rFonts w:cs="Arial"/>
                <w:szCs w:val="22"/>
              </w:rPr>
            </w:pPr>
            <w:r w:rsidRPr="00F3503B">
              <w:rPr>
                <w:rFonts w:cs="Arial"/>
                <w:szCs w:val="22"/>
              </w:rPr>
              <w:t xml:space="preserve">The </w:t>
            </w:r>
            <w:r w:rsidRPr="00F3503B">
              <w:rPr>
                <w:rFonts w:cs="Arial"/>
                <w:b/>
                <w:bCs/>
                <w:szCs w:val="22"/>
              </w:rPr>
              <w:t xml:space="preserve">Director of Finance </w:t>
            </w:r>
            <w:r w:rsidRPr="00F3503B">
              <w:rPr>
                <w:rFonts w:cs="Arial"/>
                <w:szCs w:val="22"/>
              </w:rPr>
              <w:t>is accountable for financial control, information management and systems for performance management.</w:t>
            </w:r>
          </w:p>
          <w:p w:rsidR="0048520C" w:rsidRPr="00F3503B" w:rsidRDefault="0048520C" w:rsidP="0048520C">
            <w:pPr>
              <w:rPr>
                <w:rFonts w:cs="Arial"/>
                <w:szCs w:val="22"/>
              </w:rPr>
            </w:pPr>
          </w:p>
          <w:p w:rsidR="0048520C" w:rsidRPr="00F3503B" w:rsidRDefault="0048520C" w:rsidP="0048520C">
            <w:pPr>
              <w:rPr>
                <w:rFonts w:cs="Arial"/>
                <w:szCs w:val="22"/>
              </w:rPr>
            </w:pPr>
            <w:r w:rsidRPr="00F3503B">
              <w:rPr>
                <w:rFonts w:cs="Arial"/>
                <w:szCs w:val="22"/>
              </w:rPr>
              <w:t xml:space="preserve">The </w:t>
            </w:r>
            <w:r w:rsidRPr="00F3503B">
              <w:rPr>
                <w:rFonts w:cs="Arial"/>
                <w:b/>
                <w:szCs w:val="22"/>
              </w:rPr>
              <w:t xml:space="preserve">Director of Human Resources and Organisational Development </w:t>
            </w:r>
            <w:r w:rsidRPr="00F3503B">
              <w:rPr>
                <w:rFonts w:cs="Arial"/>
                <w:szCs w:val="22"/>
              </w:rPr>
              <w:t>is responsible for the safe recruitment practices of the Trust and ensuring the provision and monitoring of statutory and mandatory training.</w:t>
            </w:r>
          </w:p>
          <w:p w:rsidR="0048520C" w:rsidRPr="00F3503B" w:rsidRDefault="0048520C" w:rsidP="0048520C">
            <w:pPr>
              <w:rPr>
                <w:rFonts w:cs="Arial"/>
                <w:szCs w:val="22"/>
              </w:rPr>
            </w:pPr>
          </w:p>
          <w:p w:rsidR="0048520C" w:rsidRPr="00F3503B" w:rsidDel="0079095E" w:rsidRDefault="0048520C" w:rsidP="0048520C">
            <w:pPr>
              <w:rPr>
                <w:del w:id="221" w:author="davids.allen" w:date="2011-11-22T17:00:00Z"/>
                <w:rFonts w:cs="Arial"/>
                <w:szCs w:val="22"/>
              </w:rPr>
            </w:pPr>
            <w:del w:id="222" w:author="davids.allen" w:date="2011-11-22T17:00:00Z">
              <w:r w:rsidRPr="00F3503B" w:rsidDel="0079095E">
                <w:rPr>
                  <w:rFonts w:cs="Arial"/>
                  <w:szCs w:val="22"/>
                </w:rPr>
                <w:delText xml:space="preserve">The </w:delText>
              </w:r>
              <w:r w:rsidRPr="00F3503B" w:rsidDel="0079095E">
                <w:rPr>
                  <w:rFonts w:cs="Arial"/>
                  <w:b/>
                  <w:bCs/>
                  <w:szCs w:val="22"/>
                </w:rPr>
                <w:delText xml:space="preserve">Director of Corporate Management </w:delText>
              </w:r>
              <w:r w:rsidRPr="00F3503B" w:rsidDel="0079095E">
                <w:rPr>
                  <w:rFonts w:cs="Arial"/>
                  <w:szCs w:val="22"/>
                </w:rPr>
                <w:delText>is responsible for the management of the</w:delText>
              </w:r>
              <w:r w:rsidDel="0079095E">
                <w:rPr>
                  <w:rFonts w:cs="Arial"/>
                  <w:szCs w:val="22"/>
                </w:rPr>
                <w:delText xml:space="preserve"> </w:delText>
              </w:r>
              <w:r w:rsidRPr="00F3503B" w:rsidDel="0079095E">
                <w:rPr>
                  <w:rFonts w:cs="Arial"/>
                  <w:szCs w:val="22"/>
                </w:rPr>
                <w:delText>Assurance Framework incorporating the corporate risk register.</w:delText>
              </w:r>
            </w:del>
          </w:p>
          <w:p w:rsidR="0048520C" w:rsidRPr="00F3503B" w:rsidDel="0079095E" w:rsidRDefault="0048520C" w:rsidP="0048520C">
            <w:pPr>
              <w:rPr>
                <w:del w:id="223" w:author="davids.allen" w:date="2011-11-22T17:00:00Z"/>
                <w:rFonts w:cs="Arial"/>
                <w:szCs w:val="22"/>
              </w:rPr>
            </w:pPr>
          </w:p>
          <w:p w:rsidR="0048520C" w:rsidRPr="00F3503B" w:rsidRDefault="0048520C" w:rsidP="0048520C">
            <w:pPr>
              <w:rPr>
                <w:rFonts w:cs="Arial"/>
                <w:szCs w:val="22"/>
              </w:rPr>
            </w:pPr>
            <w:r w:rsidRPr="00F3503B">
              <w:rPr>
                <w:rFonts w:cs="Arial"/>
                <w:szCs w:val="22"/>
              </w:rPr>
              <w:t xml:space="preserve">The </w:t>
            </w:r>
            <w:r w:rsidRPr="00F3503B">
              <w:rPr>
                <w:rFonts w:cs="Arial"/>
                <w:b/>
                <w:szCs w:val="22"/>
              </w:rPr>
              <w:t>Chief Operating Officer</w:t>
            </w:r>
            <w:r w:rsidRPr="00F3503B">
              <w:rPr>
                <w:rFonts w:cs="Arial"/>
                <w:szCs w:val="22"/>
              </w:rPr>
              <w:t xml:space="preserve"> has overall responsibility for service delivery from the four clinical divisions. Each division had a Divisional Director and a Clinical Director accountable for the management of risks in their service.</w:t>
            </w:r>
          </w:p>
          <w:p w:rsidR="0048520C" w:rsidRPr="00F3503B" w:rsidRDefault="0048520C" w:rsidP="0048520C">
            <w:pPr>
              <w:rPr>
                <w:rFonts w:cs="Arial"/>
                <w:szCs w:val="22"/>
              </w:rPr>
            </w:pPr>
          </w:p>
          <w:p w:rsidR="0048520C" w:rsidRPr="00F3503B" w:rsidRDefault="0048520C" w:rsidP="0048520C">
            <w:pPr>
              <w:rPr>
                <w:rFonts w:cs="Arial"/>
                <w:szCs w:val="22"/>
              </w:rPr>
            </w:pPr>
            <w:r w:rsidRPr="00F3503B">
              <w:rPr>
                <w:rFonts w:cs="Arial"/>
                <w:szCs w:val="22"/>
              </w:rPr>
              <w:t>The</w:t>
            </w:r>
            <w:r w:rsidRPr="00F3503B">
              <w:rPr>
                <w:rFonts w:cs="Arial"/>
                <w:b/>
                <w:szCs w:val="22"/>
              </w:rPr>
              <w:t xml:space="preserve"> </w:t>
            </w:r>
            <w:del w:id="224" w:author="davids.allen" w:date="2011-11-22T17:00:00Z">
              <w:r w:rsidRPr="00F3503B" w:rsidDel="0079095E">
                <w:rPr>
                  <w:rFonts w:cs="Arial"/>
                  <w:b/>
                  <w:szCs w:val="22"/>
                </w:rPr>
                <w:delText>Deputy Director of Nursing and Risk</w:delText>
              </w:r>
              <w:r w:rsidRPr="00F3503B" w:rsidDel="0079095E">
                <w:rPr>
                  <w:rFonts w:cs="Arial"/>
                  <w:sz w:val="20"/>
                </w:rPr>
                <w:delText xml:space="preserve"> </w:delText>
              </w:r>
              <w:r w:rsidRPr="00F3503B" w:rsidDel="0079095E">
                <w:rPr>
                  <w:rFonts w:cs="Arial"/>
                  <w:szCs w:val="22"/>
                </w:rPr>
                <w:delText xml:space="preserve">leads and manages the Risk Management Team and is responsible for developing and delivering the Trust’s Risk Management Strategy. She/he has joint responsibility with the </w:delText>
              </w:r>
            </w:del>
            <w:r w:rsidRPr="00F3503B">
              <w:rPr>
                <w:rFonts w:cs="Arial"/>
                <w:b/>
                <w:szCs w:val="22"/>
              </w:rPr>
              <w:t>Medical Director</w:t>
            </w:r>
            <w:r w:rsidRPr="00F3503B">
              <w:rPr>
                <w:rFonts w:cs="Arial"/>
                <w:szCs w:val="22"/>
              </w:rPr>
              <w:t xml:space="preserve"> for ensuring </w:t>
            </w:r>
            <w:del w:id="225" w:author="davids.allen" w:date="2011-11-22T17:01:00Z">
              <w:r w:rsidRPr="00F3503B" w:rsidDel="0079095E">
                <w:rPr>
                  <w:rFonts w:cs="Arial"/>
                  <w:szCs w:val="22"/>
                </w:rPr>
                <w:delText xml:space="preserve">effective </w:delText>
              </w:r>
            </w:del>
            <w:r w:rsidRPr="00F3503B">
              <w:rPr>
                <w:rFonts w:cs="Arial"/>
                <w:szCs w:val="22"/>
              </w:rPr>
              <w:t>clinical</w:t>
            </w:r>
            <w:ins w:id="226" w:author="davids.allen" w:date="2011-11-22T17:01:00Z">
              <w:r w:rsidR="0079095E">
                <w:rPr>
                  <w:rFonts w:cs="Arial"/>
                  <w:szCs w:val="22"/>
                </w:rPr>
                <w:t xml:space="preserve"> effectiveness</w:t>
              </w:r>
            </w:ins>
            <w:del w:id="227" w:author="davids.allen" w:date="2011-11-22T17:01:00Z">
              <w:r w:rsidRPr="00F3503B" w:rsidDel="0079095E">
                <w:rPr>
                  <w:rFonts w:cs="Arial"/>
                  <w:szCs w:val="22"/>
                </w:rPr>
                <w:delText xml:space="preserve"> governance systems are in place</w:delText>
              </w:r>
            </w:del>
            <w:r w:rsidRPr="00F3503B">
              <w:rPr>
                <w:rFonts w:cs="Arial"/>
                <w:szCs w:val="22"/>
              </w:rPr>
              <w:t>.</w:t>
            </w:r>
          </w:p>
          <w:p w:rsidR="0048520C" w:rsidRPr="00F3503B" w:rsidRDefault="0048520C" w:rsidP="0048520C">
            <w:pPr>
              <w:rPr>
                <w:rFonts w:cs="Arial"/>
                <w:szCs w:val="22"/>
              </w:rPr>
            </w:pPr>
          </w:p>
          <w:p w:rsidR="0048520C" w:rsidRPr="00F3503B" w:rsidDel="0090140D" w:rsidRDefault="0048520C" w:rsidP="0048520C">
            <w:pPr>
              <w:rPr>
                <w:del w:id="228" w:author="davids.allen" w:date="2011-11-22T17:07:00Z"/>
                <w:rFonts w:cs="Arial"/>
                <w:szCs w:val="22"/>
              </w:rPr>
            </w:pPr>
            <w:del w:id="229" w:author="davids.allen" w:date="2011-11-22T17:07:00Z">
              <w:r w:rsidRPr="00F3503B" w:rsidDel="0090140D">
                <w:rPr>
                  <w:rFonts w:cs="Arial"/>
                  <w:szCs w:val="22"/>
                </w:rPr>
                <w:delText xml:space="preserve">The </w:delText>
              </w:r>
              <w:r w:rsidRPr="00F3503B" w:rsidDel="0090140D">
                <w:rPr>
                  <w:rFonts w:cs="Arial"/>
                  <w:b/>
                  <w:szCs w:val="22"/>
                </w:rPr>
                <w:delText>Deputy Director of Nursing and Patient Safety</w:delText>
              </w:r>
              <w:r w:rsidRPr="00F3503B" w:rsidDel="0090140D">
                <w:rPr>
                  <w:rFonts w:cs="Arial"/>
                  <w:szCs w:val="22"/>
                </w:rPr>
                <w:delText xml:space="preserve"> leads on patient safety and manages the Patient Safety Team.  </w:delText>
              </w:r>
            </w:del>
          </w:p>
          <w:p w:rsidR="0048520C" w:rsidRPr="00F3503B" w:rsidDel="0090140D" w:rsidRDefault="0048520C" w:rsidP="0048520C">
            <w:pPr>
              <w:rPr>
                <w:del w:id="230" w:author="davids.allen" w:date="2011-11-22T17:07:00Z"/>
                <w:rFonts w:cs="Arial"/>
                <w:szCs w:val="22"/>
              </w:rPr>
            </w:pPr>
          </w:p>
          <w:p w:rsidR="0048520C" w:rsidRPr="00F3503B" w:rsidDel="0090140D" w:rsidRDefault="0048520C" w:rsidP="0048520C">
            <w:pPr>
              <w:rPr>
                <w:del w:id="231" w:author="davids.allen" w:date="2011-11-22T17:07:00Z"/>
                <w:rFonts w:cs="Arial"/>
                <w:szCs w:val="22"/>
              </w:rPr>
            </w:pPr>
            <w:del w:id="232" w:author="davids.allen" w:date="2011-11-22T17:07:00Z">
              <w:r w:rsidRPr="00F3503B" w:rsidDel="0090140D">
                <w:rPr>
                  <w:rFonts w:cs="Arial"/>
                  <w:szCs w:val="22"/>
                </w:rPr>
                <w:delText xml:space="preserve">The </w:delText>
              </w:r>
              <w:r w:rsidRPr="00F3503B" w:rsidDel="0090140D">
                <w:rPr>
                  <w:rFonts w:cs="Arial"/>
                  <w:b/>
                  <w:szCs w:val="22"/>
                </w:rPr>
                <w:delText xml:space="preserve">Head of Health and Safety and Risk </w:delText>
              </w:r>
              <w:r w:rsidRPr="00F3503B" w:rsidDel="0090140D">
                <w:rPr>
                  <w:rFonts w:cs="Arial"/>
                  <w:szCs w:val="22"/>
                </w:rPr>
                <w:delText>manages the Fire, Health and Safety Team, is the Trust’s ‘competent person’, and is responsible for ensuring that the Trust’s fire safety and health and safety arrangements are in place and robust. S/he is also responsible for managing the local risk register and incident management systems (Safeguard) and develops and monitors the systems and processes for the safe use of medical devices.</w:delText>
              </w:r>
            </w:del>
          </w:p>
          <w:p w:rsidR="0048520C" w:rsidRPr="00F3503B" w:rsidDel="0090140D" w:rsidRDefault="0048520C" w:rsidP="0048520C">
            <w:pPr>
              <w:rPr>
                <w:del w:id="233" w:author="davids.allen" w:date="2011-11-22T17:07:00Z"/>
                <w:rFonts w:cs="Arial"/>
                <w:szCs w:val="22"/>
              </w:rPr>
            </w:pPr>
          </w:p>
          <w:p w:rsidR="0048520C" w:rsidRPr="00F3503B" w:rsidDel="0090140D" w:rsidRDefault="0048520C" w:rsidP="0048520C">
            <w:pPr>
              <w:rPr>
                <w:del w:id="234" w:author="davids.allen" w:date="2011-11-22T17:07:00Z"/>
                <w:rFonts w:cs="Arial"/>
                <w:szCs w:val="22"/>
              </w:rPr>
            </w:pPr>
            <w:del w:id="235" w:author="davids.allen" w:date="2011-11-22T17:07:00Z">
              <w:r w:rsidRPr="00F3503B" w:rsidDel="0090140D">
                <w:rPr>
                  <w:rFonts w:cs="Arial"/>
                  <w:szCs w:val="22"/>
                </w:rPr>
                <w:delText xml:space="preserve">The </w:delText>
              </w:r>
              <w:r w:rsidRPr="00F3503B" w:rsidDel="0090140D">
                <w:rPr>
                  <w:rFonts w:cs="Arial"/>
                  <w:b/>
                  <w:szCs w:val="22"/>
                </w:rPr>
                <w:delText xml:space="preserve">Fire, Health and Safety Advisors </w:delText>
              </w:r>
              <w:r w:rsidRPr="00F3503B" w:rsidDel="0090140D">
                <w:rPr>
                  <w:rFonts w:cs="Arial"/>
                  <w:szCs w:val="22"/>
                </w:rPr>
                <w:delText>provide fire and, health and safety advice to the Trust and develop and monitor the fire and health and safety systems and processes.</w:delText>
              </w:r>
            </w:del>
          </w:p>
          <w:p w:rsidR="0048520C" w:rsidRPr="00F3503B" w:rsidDel="0090140D" w:rsidRDefault="0048520C" w:rsidP="0048520C">
            <w:pPr>
              <w:rPr>
                <w:del w:id="236" w:author="davids.allen" w:date="2011-11-22T17:07:00Z"/>
                <w:rFonts w:cs="Arial"/>
                <w:szCs w:val="22"/>
              </w:rPr>
            </w:pPr>
          </w:p>
          <w:p w:rsidR="0048520C" w:rsidRPr="00F3503B" w:rsidDel="0090140D" w:rsidRDefault="0048520C" w:rsidP="0048520C">
            <w:pPr>
              <w:rPr>
                <w:del w:id="237" w:author="davids.allen" w:date="2011-11-22T17:07:00Z"/>
                <w:rFonts w:cs="Arial"/>
                <w:szCs w:val="22"/>
              </w:rPr>
            </w:pPr>
            <w:del w:id="238" w:author="davids.allen" w:date="2011-11-22T17:07:00Z">
              <w:r w:rsidRPr="00F3503B" w:rsidDel="0090140D">
                <w:rPr>
                  <w:rFonts w:cs="Arial"/>
                  <w:szCs w:val="22"/>
                </w:rPr>
                <w:delText xml:space="preserve">The Patient Safety Team includes: the </w:delText>
              </w:r>
              <w:r w:rsidRPr="00F3503B" w:rsidDel="0090140D">
                <w:rPr>
                  <w:rFonts w:cs="Arial"/>
                  <w:b/>
                  <w:szCs w:val="22"/>
                </w:rPr>
                <w:delText xml:space="preserve">Lead  for Safeguarding Children </w:delText>
              </w:r>
              <w:r w:rsidRPr="00F3503B" w:rsidDel="0090140D">
                <w:rPr>
                  <w:rFonts w:cs="Arial"/>
                  <w:szCs w:val="22"/>
                </w:rPr>
                <w:delText xml:space="preserve">(who provides child protection advice to the Trust and develops and monitor the safeguarding children systems and processes); the </w:delText>
              </w:r>
              <w:r w:rsidRPr="00F3503B" w:rsidDel="0090140D">
                <w:rPr>
                  <w:rFonts w:cs="Arial"/>
                  <w:b/>
                  <w:szCs w:val="22"/>
                </w:rPr>
                <w:delText xml:space="preserve">Lead for Safeguarding Vulnerable Adults </w:delText>
              </w:r>
              <w:r w:rsidRPr="00F3503B" w:rsidDel="0090140D">
                <w:rPr>
                  <w:rFonts w:cs="Arial"/>
                  <w:szCs w:val="22"/>
                </w:rPr>
                <w:delText>(who</w:delText>
              </w:r>
              <w:r w:rsidRPr="00F3503B" w:rsidDel="0090140D">
                <w:rPr>
                  <w:rFonts w:cs="Arial"/>
                  <w:b/>
                  <w:szCs w:val="22"/>
                </w:rPr>
                <w:delText xml:space="preserve"> </w:delText>
              </w:r>
              <w:r w:rsidRPr="00F3503B" w:rsidDel="0090140D">
                <w:rPr>
                  <w:rFonts w:cs="Arial"/>
                  <w:szCs w:val="22"/>
                </w:rPr>
                <w:delText xml:space="preserve">provides safeguarding adult advice to the Trust and develops and monitors the safeguarding adult systems and processes); the </w:delText>
              </w:r>
              <w:r w:rsidRPr="00F3503B" w:rsidDel="0090140D">
                <w:rPr>
                  <w:rFonts w:cs="Arial"/>
                  <w:b/>
                  <w:szCs w:val="22"/>
                </w:rPr>
                <w:delText xml:space="preserve">Infection Control Nurse </w:delText>
              </w:r>
              <w:r w:rsidRPr="00F3503B" w:rsidDel="0090140D">
                <w:rPr>
                  <w:rFonts w:cs="Arial"/>
                  <w:szCs w:val="22"/>
                </w:rPr>
                <w:delText>(who</w:delText>
              </w:r>
              <w:r w:rsidRPr="00F3503B" w:rsidDel="0090140D">
                <w:rPr>
                  <w:rFonts w:cs="Arial"/>
                  <w:b/>
                  <w:szCs w:val="22"/>
                </w:rPr>
                <w:delText xml:space="preserve"> </w:delText>
              </w:r>
              <w:r w:rsidRPr="00F3503B" w:rsidDel="0090140D">
                <w:rPr>
                  <w:rFonts w:cs="Arial"/>
                  <w:szCs w:val="22"/>
                </w:rPr>
                <w:delText xml:space="preserve">provides infection control advice to the Trust and develops and monitors the infection control systems and processes); the </w:delText>
              </w:r>
              <w:r w:rsidRPr="00F3503B" w:rsidDel="0090140D">
                <w:rPr>
                  <w:rFonts w:cs="Arial"/>
                  <w:b/>
                  <w:szCs w:val="22"/>
                </w:rPr>
                <w:delText xml:space="preserve">Physical Health Care Nurse </w:delText>
              </w:r>
              <w:r w:rsidRPr="00F3503B" w:rsidDel="0090140D">
                <w:rPr>
                  <w:rFonts w:cs="Arial"/>
                  <w:szCs w:val="22"/>
                </w:rPr>
                <w:delText>(who</w:delText>
              </w:r>
              <w:r w:rsidRPr="00F3503B" w:rsidDel="0090140D">
                <w:rPr>
                  <w:rFonts w:cs="Arial"/>
                  <w:b/>
                  <w:szCs w:val="22"/>
                </w:rPr>
                <w:delText xml:space="preserve"> </w:delText>
              </w:r>
              <w:r w:rsidRPr="00F3503B" w:rsidDel="0090140D">
                <w:rPr>
                  <w:rFonts w:cs="Arial"/>
                  <w:szCs w:val="22"/>
                </w:rPr>
                <w:delText xml:space="preserve">provides advice to the Trust on medical devices)); the </w:delText>
              </w:r>
              <w:r w:rsidRPr="00F3503B" w:rsidDel="0090140D">
                <w:rPr>
                  <w:rFonts w:cs="Arial"/>
                  <w:b/>
                  <w:szCs w:val="22"/>
                </w:rPr>
                <w:delText xml:space="preserve">Local Security Management Specialist </w:delText>
              </w:r>
              <w:r w:rsidRPr="00F3503B" w:rsidDel="0090140D">
                <w:rPr>
                  <w:rFonts w:cs="Arial"/>
                  <w:szCs w:val="22"/>
                </w:rPr>
                <w:delText>(who</w:delText>
              </w:r>
              <w:r w:rsidRPr="00F3503B" w:rsidDel="0090140D">
                <w:rPr>
                  <w:rFonts w:cs="Arial"/>
                  <w:b/>
                  <w:szCs w:val="22"/>
                </w:rPr>
                <w:delText xml:space="preserve"> </w:delText>
              </w:r>
              <w:r w:rsidRPr="00F3503B" w:rsidDel="0090140D">
                <w:rPr>
                  <w:rFonts w:cs="Arial"/>
                  <w:szCs w:val="22"/>
                </w:rPr>
                <w:delText>provides advice to the Trust on staff safety and security and supports staff who have been victims of assault)</w:delText>
              </w:r>
            </w:del>
          </w:p>
          <w:p w:rsidR="0048520C" w:rsidRPr="00F3503B" w:rsidDel="0090140D" w:rsidRDefault="0048520C" w:rsidP="0048520C">
            <w:pPr>
              <w:rPr>
                <w:del w:id="239" w:author="davids.allen" w:date="2011-11-22T17:07:00Z"/>
                <w:rFonts w:cs="Arial"/>
                <w:szCs w:val="22"/>
              </w:rPr>
            </w:pPr>
          </w:p>
          <w:p w:rsidR="0048520C" w:rsidRPr="00F3503B" w:rsidDel="0090140D" w:rsidRDefault="0048520C" w:rsidP="0048520C">
            <w:pPr>
              <w:rPr>
                <w:del w:id="240" w:author="davids.allen" w:date="2011-11-22T17:07:00Z"/>
                <w:rFonts w:cs="Arial"/>
                <w:szCs w:val="22"/>
              </w:rPr>
            </w:pPr>
            <w:del w:id="241" w:author="davids.allen" w:date="2011-11-22T17:07:00Z">
              <w:r w:rsidRPr="00F3503B" w:rsidDel="0090140D">
                <w:rPr>
                  <w:rFonts w:cs="Arial"/>
                  <w:szCs w:val="22"/>
                </w:rPr>
                <w:delText xml:space="preserve">The </w:delText>
              </w:r>
              <w:r w:rsidRPr="00F3503B" w:rsidDel="0090140D">
                <w:rPr>
                  <w:rFonts w:cs="Arial"/>
                  <w:b/>
                  <w:szCs w:val="22"/>
                </w:rPr>
                <w:delText xml:space="preserve">Complaints and PALS Manager </w:delText>
              </w:r>
              <w:r w:rsidRPr="00F3503B" w:rsidDel="0090140D">
                <w:rPr>
                  <w:rFonts w:cs="Arial"/>
                  <w:szCs w:val="22"/>
                </w:rPr>
                <w:delText xml:space="preserve">is responsible for managing the complaints and PALS systems, monitoring the action plans that arise for the investigation of complaints and pals issues and identifying potential and actual risks that arise from those investigations. They report to the </w:delText>
              </w:r>
              <w:r w:rsidRPr="00F3503B" w:rsidDel="0090140D">
                <w:rPr>
                  <w:rFonts w:cs="Arial"/>
                  <w:b/>
                  <w:szCs w:val="22"/>
                </w:rPr>
                <w:delText>Head of Involvement</w:delText>
              </w:r>
              <w:r w:rsidRPr="00F3503B" w:rsidDel="0090140D">
                <w:rPr>
                  <w:rFonts w:cs="Arial"/>
                  <w:szCs w:val="22"/>
                </w:rPr>
                <w:delText>.</w:delText>
              </w:r>
            </w:del>
          </w:p>
          <w:p w:rsidR="0048520C" w:rsidRPr="00F3503B" w:rsidDel="0090140D" w:rsidRDefault="0048520C" w:rsidP="0048520C">
            <w:pPr>
              <w:rPr>
                <w:del w:id="242" w:author="davids.allen" w:date="2011-11-22T17:07:00Z"/>
                <w:rFonts w:cs="Arial"/>
                <w:szCs w:val="22"/>
              </w:rPr>
            </w:pPr>
          </w:p>
          <w:p w:rsidR="0048520C" w:rsidRPr="00F3503B" w:rsidDel="0090140D" w:rsidRDefault="0048520C" w:rsidP="0048520C">
            <w:pPr>
              <w:rPr>
                <w:del w:id="243" w:author="davids.allen" w:date="2011-11-22T17:07:00Z"/>
                <w:rFonts w:cs="Arial"/>
                <w:b/>
                <w:szCs w:val="22"/>
              </w:rPr>
            </w:pPr>
            <w:del w:id="244" w:author="davids.allen" w:date="2011-11-22T17:07:00Z">
              <w:r w:rsidRPr="00F3503B" w:rsidDel="0090140D">
                <w:rPr>
                  <w:rFonts w:cs="Arial"/>
                  <w:szCs w:val="22"/>
                </w:rPr>
                <w:delText xml:space="preserve">The </w:delText>
              </w:r>
              <w:r w:rsidRPr="00F3503B" w:rsidDel="0090140D">
                <w:rPr>
                  <w:rFonts w:cs="Arial"/>
                  <w:b/>
                  <w:szCs w:val="22"/>
                </w:rPr>
                <w:delText xml:space="preserve">Head of Quality and Audit </w:delText>
              </w:r>
              <w:r w:rsidRPr="00F3503B" w:rsidDel="0090140D">
                <w:rPr>
                  <w:rFonts w:cs="Arial"/>
                  <w:szCs w:val="22"/>
                </w:rPr>
                <w:delText xml:space="preserve">is responsible for managing the Quality and Audit systems including the implementation of NICE guidance and the Trust clinical audit plan, which includes auditing areas of practice that  been highlighted through complaints, PALS, incidents (including serious and untoward incidents). They report to the </w:delText>
              </w:r>
              <w:r w:rsidRPr="00F3503B" w:rsidDel="0090140D">
                <w:rPr>
                  <w:rFonts w:cs="Arial"/>
                  <w:b/>
                  <w:szCs w:val="22"/>
                </w:rPr>
                <w:delText>Deputy Director of Nursing and Clinical Effectiveness.</w:delText>
              </w:r>
            </w:del>
          </w:p>
          <w:p w:rsidR="0048520C" w:rsidRPr="00F3503B" w:rsidDel="0090140D" w:rsidRDefault="0048520C" w:rsidP="0048520C">
            <w:pPr>
              <w:rPr>
                <w:del w:id="245" w:author="davids.allen" w:date="2011-11-22T17:07:00Z"/>
                <w:rFonts w:cs="Arial"/>
                <w:szCs w:val="22"/>
              </w:rPr>
            </w:pPr>
          </w:p>
          <w:p w:rsidR="0048520C" w:rsidRPr="00F3503B" w:rsidRDefault="0048520C" w:rsidP="0048520C">
            <w:pPr>
              <w:rPr>
                <w:rFonts w:cs="Arial"/>
                <w:szCs w:val="22"/>
              </w:rPr>
            </w:pPr>
            <w:r w:rsidRPr="00F3503B">
              <w:rPr>
                <w:rFonts w:cs="Arial"/>
                <w:szCs w:val="22"/>
              </w:rPr>
              <w:t xml:space="preserve">The </w:t>
            </w:r>
            <w:r w:rsidRPr="00F3503B">
              <w:rPr>
                <w:rFonts w:cs="Arial"/>
                <w:b/>
                <w:szCs w:val="22"/>
              </w:rPr>
              <w:t xml:space="preserve">Divisional Directors </w:t>
            </w:r>
            <w:r w:rsidRPr="00F3503B">
              <w:rPr>
                <w:rFonts w:cs="Arial"/>
                <w:szCs w:val="22"/>
              </w:rPr>
              <w:t xml:space="preserve">have responsibility for the risk management arrangements in their directorates, including the maintenance of a directorate risk register. The Divisional Director may identify a </w:t>
            </w:r>
            <w:r w:rsidRPr="00F3503B">
              <w:rPr>
                <w:rFonts w:cs="Arial"/>
                <w:b/>
                <w:szCs w:val="22"/>
              </w:rPr>
              <w:t>Directorate Safety Lead</w:t>
            </w:r>
            <w:r w:rsidRPr="00F3503B">
              <w:rPr>
                <w:rFonts w:cs="Arial"/>
                <w:szCs w:val="22"/>
              </w:rPr>
              <w:t xml:space="preserve"> who is responsible for supporting and monitoring the risk management arrangements in the directorate.</w:t>
            </w:r>
          </w:p>
          <w:p w:rsidR="0048520C" w:rsidRPr="00F3503B" w:rsidRDefault="0048520C" w:rsidP="0048520C">
            <w:pPr>
              <w:rPr>
                <w:rFonts w:cs="Arial"/>
                <w:szCs w:val="22"/>
              </w:rPr>
            </w:pPr>
          </w:p>
          <w:p w:rsidR="00350505" w:rsidRDefault="00C5258E" w:rsidP="004000D9">
            <w:pPr>
              <w:rPr>
                <w:ins w:id="246" w:author="davids.allen" w:date="2011-11-22T17:07:00Z"/>
                <w:rFonts w:cs="Arial"/>
                <w:szCs w:val="22"/>
              </w:rPr>
            </w:pPr>
            <w:ins w:id="247" w:author="davids.allen" w:date="2011-09-27T15:12:00Z">
              <w:r w:rsidRPr="00C5258E">
                <w:rPr>
                  <w:rFonts w:cs="Arial"/>
                  <w:szCs w:val="22"/>
                </w:rPr>
                <w:t>All</w:t>
              </w:r>
              <w:r>
                <w:rPr>
                  <w:rFonts w:cs="Arial"/>
                  <w:b/>
                  <w:szCs w:val="22"/>
                </w:rPr>
                <w:t xml:space="preserve"> </w:t>
              </w:r>
            </w:ins>
            <w:del w:id="248" w:author="davids.allen" w:date="2011-09-27T15:10:00Z">
              <w:r w:rsidR="0048520C" w:rsidRPr="00C5258E" w:rsidDel="00C5258E">
                <w:rPr>
                  <w:rFonts w:cs="Arial"/>
                  <w:b/>
                  <w:szCs w:val="22"/>
                </w:rPr>
                <w:delText>All managers have a responsibility to comply with the risk management policies and procedures of the Trust, that their staff and patients are kept safe and that their staff are aware of their responsibilities for health and safety and are aware of and follow the Trust’s risk management policies and procedures. There will be a joint approach between managers and staff to increase the effectiveness of risk management activities. They will ensure that operational services are integrated with risk management processes and that risk registers are updated. Managers must bring risks to the attention of the Senior Risk Group if local resolution has not been achieved. All members of staff have a responsibility to co-operate with managers in identifying, assessing, monitoring and taking appropriate action to eliminate or minimize all risks.</w:delText>
              </w:r>
              <w:r w:rsidR="00102FC9" w:rsidRPr="00C5258E" w:rsidDel="00C5258E">
                <w:rPr>
                  <w:rFonts w:cs="Arial"/>
                  <w:b/>
                  <w:szCs w:val="22"/>
                </w:rPr>
                <w:delText xml:space="preserve">  </w:delText>
              </w:r>
            </w:del>
            <w:ins w:id="249" w:author="davids.allen" w:date="2011-09-27T15:10:00Z">
              <w:r w:rsidRPr="00C5258E">
                <w:rPr>
                  <w:rFonts w:cs="Arial"/>
                  <w:b/>
                  <w:szCs w:val="22"/>
                </w:rPr>
                <w:t>Managers</w:t>
              </w:r>
              <w:r>
                <w:rPr>
                  <w:rFonts w:cs="Arial"/>
                  <w:szCs w:val="22"/>
                </w:rPr>
                <w:t xml:space="preserve"> have important and extensive duties towards the management of risk.  The </w:t>
              </w:r>
            </w:ins>
            <w:ins w:id="250" w:author="davids.allen" w:date="2011-09-27T15:12:00Z">
              <w:r>
                <w:rPr>
                  <w:rFonts w:cs="Arial"/>
                  <w:szCs w:val="22"/>
                </w:rPr>
                <w:t xml:space="preserve">relevant </w:t>
              </w:r>
            </w:ins>
            <w:ins w:id="251" w:author="davids.allen" w:date="2011-09-27T15:10:00Z">
              <w:r>
                <w:rPr>
                  <w:rFonts w:cs="Arial"/>
                  <w:szCs w:val="22"/>
                </w:rPr>
                <w:t>responsibilities and authority carried by managers</w:t>
              </w:r>
            </w:ins>
            <w:ins w:id="252" w:author="davids.allen" w:date="2011-09-27T15:11:00Z">
              <w:r>
                <w:rPr>
                  <w:rFonts w:cs="Arial"/>
                  <w:szCs w:val="22"/>
                </w:rPr>
                <w:t xml:space="preserve"> is described in more detail in Appendix </w:t>
              </w:r>
            </w:ins>
            <w:ins w:id="253" w:author="davids.allen" w:date="2011-11-23T14:52:00Z">
              <w:r w:rsidR="00E144AD">
                <w:rPr>
                  <w:rFonts w:cs="Arial"/>
                  <w:szCs w:val="22"/>
                </w:rPr>
                <w:t>6</w:t>
              </w:r>
            </w:ins>
            <w:ins w:id="254" w:author="davids.allen" w:date="2011-09-27T15:11:00Z">
              <w:r>
                <w:rPr>
                  <w:rFonts w:cs="Arial"/>
                  <w:szCs w:val="22"/>
                </w:rPr>
                <w:t>.</w:t>
              </w:r>
            </w:ins>
          </w:p>
          <w:p w:rsidR="0090140D" w:rsidRDefault="0090140D" w:rsidP="004000D9">
            <w:pPr>
              <w:rPr>
                <w:ins w:id="255" w:author="davids.allen" w:date="2011-11-22T17:07:00Z"/>
                <w:rFonts w:cs="Arial"/>
                <w:szCs w:val="22"/>
              </w:rPr>
            </w:pPr>
          </w:p>
          <w:p w:rsidR="0090140D" w:rsidRPr="00704F07" w:rsidRDefault="0090140D" w:rsidP="004000D9">
            <w:pPr>
              <w:rPr>
                <w:rFonts w:cs="Arial"/>
                <w:szCs w:val="22"/>
              </w:rPr>
            </w:pPr>
            <w:ins w:id="256" w:author="davids.allen" w:date="2011-11-22T17:07:00Z">
              <w:r>
                <w:rPr>
                  <w:rFonts w:cs="Arial"/>
                  <w:szCs w:val="22"/>
                </w:rPr>
                <w:t>All Staff have a responsibility to report and act appropriately on any identified risk, real or potential and to take due care and attention to reduce the impact or likelihood of the risk of incidents.</w:t>
              </w:r>
            </w:ins>
          </w:p>
        </w:tc>
      </w:tr>
      <w:tr w:rsidR="00350505" w:rsidRPr="00F447C7" w:rsidTr="00102FC9">
        <w:tc>
          <w:tcPr>
            <w:tcW w:w="720" w:type="dxa"/>
          </w:tcPr>
          <w:p w:rsidR="00350505" w:rsidRPr="00637AB2" w:rsidRDefault="00350505" w:rsidP="00102FC9">
            <w:pPr>
              <w:rPr>
                <w:rFonts w:cs="Arial"/>
                <w:szCs w:val="22"/>
              </w:rPr>
            </w:pPr>
          </w:p>
        </w:tc>
        <w:tc>
          <w:tcPr>
            <w:tcW w:w="8820" w:type="dxa"/>
          </w:tcPr>
          <w:p w:rsidR="00350505" w:rsidRPr="00637AB2" w:rsidRDefault="00350505" w:rsidP="00102FC9">
            <w:pPr>
              <w:pStyle w:val="BodyText3"/>
              <w:tabs>
                <w:tab w:val="num" w:pos="432"/>
              </w:tabs>
              <w:spacing w:after="0"/>
              <w:ind w:left="432" w:hanging="360"/>
              <w:rPr>
                <w:sz w:val="22"/>
                <w:szCs w:val="22"/>
              </w:rPr>
            </w:pPr>
          </w:p>
        </w:tc>
      </w:tr>
      <w:tr w:rsidR="00350505" w:rsidRPr="00F447C7" w:rsidTr="00102FC9">
        <w:trPr>
          <w:cantSplit/>
          <w:trHeight w:hRule="exact" w:val="360"/>
        </w:trPr>
        <w:tc>
          <w:tcPr>
            <w:tcW w:w="9540" w:type="dxa"/>
            <w:gridSpan w:val="2"/>
            <w:shd w:val="pct20" w:color="0000FF" w:fill="0000FF"/>
            <w:vAlign w:val="center"/>
          </w:tcPr>
          <w:p w:rsidR="00350505" w:rsidRPr="00F447C7" w:rsidRDefault="00350505" w:rsidP="00F6641C">
            <w:pPr>
              <w:pStyle w:val="Heading2"/>
            </w:pPr>
            <w:bookmarkStart w:id="257" w:name="_Toc309827891"/>
            <w:r w:rsidRPr="00F447C7">
              <w:t>5</w:t>
            </w:r>
            <w:r w:rsidRPr="00F447C7">
              <w:tab/>
              <w:t>Training</w:t>
            </w:r>
            <w:bookmarkEnd w:id="257"/>
            <w:r w:rsidRPr="00F447C7">
              <w:t xml:space="preserve"> </w:t>
            </w:r>
          </w:p>
        </w:tc>
      </w:tr>
      <w:tr w:rsidR="00350505" w:rsidRPr="00F447C7" w:rsidTr="00102FC9">
        <w:tc>
          <w:tcPr>
            <w:tcW w:w="720" w:type="dxa"/>
          </w:tcPr>
          <w:p w:rsidR="00350505" w:rsidRPr="00637AB2" w:rsidRDefault="00350505" w:rsidP="00102FC9">
            <w:pPr>
              <w:rPr>
                <w:rFonts w:cs="Arial"/>
                <w:szCs w:val="22"/>
              </w:rPr>
            </w:pPr>
          </w:p>
        </w:tc>
        <w:tc>
          <w:tcPr>
            <w:tcW w:w="8820" w:type="dxa"/>
          </w:tcPr>
          <w:p w:rsidR="00704F07" w:rsidRPr="00F54BA1" w:rsidRDefault="00704F07" w:rsidP="0048520C">
            <w:pPr>
              <w:rPr>
                <w:rFonts w:cs="Arial"/>
                <w:szCs w:val="22"/>
              </w:rPr>
            </w:pPr>
          </w:p>
          <w:p w:rsidR="0048520C" w:rsidRPr="00F54BA1" w:rsidRDefault="0048520C" w:rsidP="0048520C">
            <w:pPr>
              <w:rPr>
                <w:rFonts w:cs="Arial"/>
                <w:szCs w:val="22"/>
              </w:rPr>
            </w:pPr>
            <w:r w:rsidRPr="00F54BA1">
              <w:rPr>
                <w:rFonts w:cs="Arial"/>
                <w:szCs w:val="22"/>
              </w:rPr>
              <w:t xml:space="preserve">All members of </w:t>
            </w:r>
            <w:ins w:id="258" w:author="davids.allen" w:date="2011-11-22T12:03:00Z">
              <w:r w:rsidR="00203AF8" w:rsidRPr="00F54BA1">
                <w:rPr>
                  <w:rFonts w:cs="Arial"/>
                  <w:szCs w:val="22"/>
                </w:rPr>
                <w:t xml:space="preserve">the Trust </w:t>
              </w:r>
            </w:ins>
            <w:r w:rsidRPr="00F54BA1">
              <w:rPr>
                <w:rFonts w:cs="Arial"/>
                <w:szCs w:val="22"/>
              </w:rPr>
              <w:t>Board of Directors</w:t>
            </w:r>
            <w:del w:id="259" w:author="davids.allen" w:date="2011-11-22T12:03:00Z">
              <w:r w:rsidRPr="00F54BA1" w:rsidDel="00203AF8">
                <w:rPr>
                  <w:rFonts w:cs="Arial"/>
                  <w:szCs w:val="22"/>
                </w:rPr>
                <w:delText>, Executive Directors</w:delText>
              </w:r>
            </w:del>
            <w:r w:rsidRPr="00F54BA1">
              <w:rPr>
                <w:rFonts w:cs="Arial"/>
                <w:szCs w:val="22"/>
              </w:rPr>
              <w:t xml:space="preserve"> and senior managers should receive risk management awareness training to enable them to undertake their role effectively. The nature of the training and its frequency is described in the Trust’s mandatory training matrix. Attendance on the training should be recorded on the Trust training record system and failure to attend should be followed up according to the usual Trust procedures.</w:t>
            </w:r>
          </w:p>
          <w:p w:rsidR="0048520C" w:rsidRPr="00F54BA1" w:rsidRDefault="0048520C" w:rsidP="0048520C">
            <w:pPr>
              <w:rPr>
                <w:rFonts w:cs="Arial"/>
                <w:szCs w:val="22"/>
              </w:rPr>
            </w:pPr>
          </w:p>
          <w:p w:rsidR="00350505" w:rsidRPr="00637AB2" w:rsidRDefault="0048520C" w:rsidP="00704F07">
            <w:pPr>
              <w:rPr>
                <w:i/>
                <w:szCs w:val="22"/>
              </w:rPr>
            </w:pPr>
            <w:r w:rsidRPr="00F54BA1">
              <w:rPr>
                <w:rFonts w:cs="Arial"/>
                <w:szCs w:val="22"/>
              </w:rPr>
              <w:t>The other managers and staff of the Trust should also receive risk management awareness training to enable them to undertake their role effectively. The nature of the training and its frequency is described in the Trust’s mandatory training matrix. Attendance on the training should be recorded on the Trust training record system and failure to attend should be followed up according to the usual Trust procedures.</w:t>
            </w:r>
          </w:p>
        </w:tc>
      </w:tr>
      <w:tr w:rsidR="00350505" w:rsidRPr="00F447C7" w:rsidTr="00102FC9">
        <w:tc>
          <w:tcPr>
            <w:tcW w:w="720" w:type="dxa"/>
          </w:tcPr>
          <w:p w:rsidR="00350505" w:rsidRPr="00637AB2" w:rsidRDefault="00350505" w:rsidP="00102FC9">
            <w:pPr>
              <w:jc w:val="both"/>
              <w:rPr>
                <w:szCs w:val="22"/>
              </w:rPr>
            </w:pPr>
          </w:p>
        </w:tc>
        <w:tc>
          <w:tcPr>
            <w:tcW w:w="8820" w:type="dxa"/>
          </w:tcPr>
          <w:p w:rsidR="00350505" w:rsidRPr="00637AB2" w:rsidRDefault="00350505" w:rsidP="00102FC9">
            <w:pPr>
              <w:tabs>
                <w:tab w:val="left" w:pos="0"/>
                <w:tab w:val="left" w:pos="34"/>
              </w:tabs>
              <w:ind w:left="72"/>
              <w:jc w:val="both"/>
              <w:rPr>
                <w:rFonts w:cs="Arial"/>
                <w:szCs w:val="22"/>
              </w:rPr>
            </w:pPr>
          </w:p>
        </w:tc>
      </w:tr>
      <w:tr w:rsidR="00350505" w:rsidRPr="00F447C7" w:rsidTr="00102FC9">
        <w:trPr>
          <w:cantSplit/>
          <w:trHeight w:hRule="exact" w:val="360"/>
        </w:trPr>
        <w:tc>
          <w:tcPr>
            <w:tcW w:w="9540" w:type="dxa"/>
            <w:gridSpan w:val="2"/>
            <w:shd w:val="pct20" w:color="0000FF" w:fill="0000FF"/>
            <w:vAlign w:val="center"/>
          </w:tcPr>
          <w:p w:rsidR="00350505" w:rsidRPr="00F447C7" w:rsidRDefault="00350505" w:rsidP="00F6641C">
            <w:pPr>
              <w:pStyle w:val="Heading2"/>
            </w:pPr>
            <w:bookmarkStart w:id="260" w:name="_Toc309827892"/>
            <w:r w:rsidRPr="00F447C7">
              <w:t>6</w:t>
            </w:r>
            <w:r w:rsidRPr="00F447C7">
              <w:tab/>
              <w:t xml:space="preserve">Other </w:t>
            </w:r>
            <w:r>
              <w:t>Associated Authorised Documents</w:t>
            </w:r>
            <w:bookmarkEnd w:id="260"/>
          </w:p>
        </w:tc>
      </w:tr>
      <w:tr w:rsidR="00350505" w:rsidRPr="00F447C7" w:rsidTr="00102FC9">
        <w:tc>
          <w:tcPr>
            <w:tcW w:w="720" w:type="dxa"/>
          </w:tcPr>
          <w:p w:rsidR="00350505" w:rsidRPr="00637AB2" w:rsidRDefault="00350505" w:rsidP="00102FC9">
            <w:pPr>
              <w:rPr>
                <w:rFonts w:cs="Arial"/>
                <w:szCs w:val="22"/>
              </w:rPr>
            </w:pPr>
          </w:p>
        </w:tc>
        <w:tc>
          <w:tcPr>
            <w:tcW w:w="8820" w:type="dxa"/>
          </w:tcPr>
          <w:p w:rsidR="00350505" w:rsidRPr="00637AB2" w:rsidRDefault="00350505" w:rsidP="00102FC9">
            <w:pPr>
              <w:pStyle w:val="BodyText3"/>
              <w:spacing w:after="0"/>
              <w:ind w:left="74"/>
              <w:rPr>
                <w:i/>
                <w:sz w:val="22"/>
                <w:szCs w:val="22"/>
              </w:rPr>
            </w:pPr>
          </w:p>
        </w:tc>
      </w:tr>
      <w:tr w:rsidR="00350505" w:rsidRPr="00F447C7" w:rsidTr="00102FC9">
        <w:tc>
          <w:tcPr>
            <w:tcW w:w="720" w:type="dxa"/>
          </w:tcPr>
          <w:p w:rsidR="00350505" w:rsidRPr="00637AB2" w:rsidRDefault="00350505" w:rsidP="00102FC9">
            <w:pPr>
              <w:rPr>
                <w:rFonts w:cs="Arial"/>
                <w:szCs w:val="22"/>
              </w:rPr>
            </w:pPr>
          </w:p>
        </w:tc>
        <w:tc>
          <w:tcPr>
            <w:tcW w:w="8820" w:type="dxa"/>
          </w:tcPr>
          <w:p w:rsidR="00350505" w:rsidRDefault="00E62DE3" w:rsidP="00102FC9">
            <w:pPr>
              <w:pStyle w:val="BodyText3"/>
              <w:ind w:left="72"/>
              <w:rPr>
                <w:ins w:id="261" w:author="davids.allen" w:date="2011-11-23T15:17:00Z"/>
                <w:color w:val="000000" w:themeColor="text1"/>
                <w:sz w:val="22"/>
                <w:szCs w:val="22"/>
              </w:rPr>
            </w:pPr>
            <w:del w:id="262" w:author="davids.allen" w:date="2011-10-14T14:10:00Z">
              <w:r w:rsidRPr="00DC4ACD" w:rsidDel="004000D9">
                <w:rPr>
                  <w:color w:val="000000" w:themeColor="text1"/>
                  <w:sz w:val="22"/>
                  <w:szCs w:val="22"/>
                </w:rPr>
                <w:delText>TBA</w:delText>
              </w:r>
            </w:del>
            <w:ins w:id="263" w:author="davids.allen" w:date="2011-10-14T14:10:00Z">
              <w:r w:rsidR="004000D9" w:rsidRPr="00DC4ACD">
                <w:rPr>
                  <w:color w:val="000000" w:themeColor="text1"/>
                  <w:sz w:val="22"/>
                  <w:szCs w:val="22"/>
                </w:rPr>
                <w:t>C</w:t>
              </w:r>
            </w:ins>
            <w:ins w:id="264" w:author="davids.allen" w:date="2011-11-23T15:17:00Z">
              <w:r w:rsidR="00B326FE">
                <w:rPr>
                  <w:color w:val="000000" w:themeColor="text1"/>
                  <w:sz w:val="22"/>
                  <w:szCs w:val="22"/>
                </w:rPr>
                <w:t>ORP</w:t>
              </w:r>
            </w:ins>
            <w:ins w:id="265" w:author="davids.allen" w:date="2011-10-14T14:10:00Z">
              <w:r w:rsidR="004000D9" w:rsidRPr="00DC4ACD">
                <w:rPr>
                  <w:color w:val="000000" w:themeColor="text1"/>
                  <w:sz w:val="22"/>
                  <w:szCs w:val="22"/>
                </w:rPr>
                <w:t>21 Clinical Audit Policy</w:t>
              </w:r>
            </w:ins>
          </w:p>
          <w:p w:rsidR="00B326FE" w:rsidRPr="00B326FE" w:rsidRDefault="00B326FE" w:rsidP="00B326FE">
            <w:pPr>
              <w:pStyle w:val="BodyText3"/>
              <w:ind w:left="72"/>
              <w:rPr>
                <w:ins w:id="266" w:author="davids.allen" w:date="2011-11-23T15:17:00Z"/>
                <w:color w:val="000000" w:themeColor="text1"/>
                <w:sz w:val="22"/>
                <w:szCs w:val="22"/>
              </w:rPr>
            </w:pPr>
            <w:ins w:id="267" w:author="davids.allen" w:date="2011-11-23T15:17:00Z">
              <w:r w:rsidRPr="00B326FE">
                <w:rPr>
                  <w:color w:val="000000" w:themeColor="text1"/>
                  <w:sz w:val="22"/>
                  <w:szCs w:val="22"/>
                </w:rPr>
                <w:t>RMHS1 Incident Reporting &amp; Management Policy</w:t>
              </w:r>
            </w:ins>
          </w:p>
          <w:p w:rsidR="00B326FE" w:rsidRPr="00B326FE" w:rsidRDefault="00B326FE" w:rsidP="00B326FE">
            <w:pPr>
              <w:pStyle w:val="BodyText3"/>
              <w:ind w:left="72"/>
              <w:rPr>
                <w:ins w:id="268" w:author="davids.allen" w:date="2011-11-23T15:17:00Z"/>
                <w:color w:val="000000" w:themeColor="text1"/>
                <w:sz w:val="22"/>
                <w:szCs w:val="22"/>
              </w:rPr>
            </w:pPr>
            <w:ins w:id="269" w:author="davids.allen" w:date="2011-11-23T15:17:00Z">
              <w:r w:rsidRPr="00B326FE">
                <w:rPr>
                  <w:color w:val="000000" w:themeColor="text1"/>
                  <w:sz w:val="22"/>
                  <w:szCs w:val="22"/>
                </w:rPr>
                <w:t>HR07 Whistleblowing Policy</w:t>
              </w:r>
            </w:ins>
          </w:p>
          <w:p w:rsidR="00B326FE" w:rsidRPr="00B326FE" w:rsidRDefault="00B326FE" w:rsidP="00B326FE">
            <w:pPr>
              <w:pStyle w:val="BodyText3"/>
              <w:ind w:left="72"/>
              <w:rPr>
                <w:ins w:id="270" w:author="davids.allen" w:date="2011-11-23T15:17:00Z"/>
                <w:color w:val="000000" w:themeColor="text1"/>
                <w:sz w:val="22"/>
                <w:szCs w:val="22"/>
              </w:rPr>
            </w:pPr>
            <w:ins w:id="271" w:author="davids.allen" w:date="2011-11-23T15:17:00Z">
              <w:r w:rsidRPr="00B326FE">
                <w:rPr>
                  <w:color w:val="000000" w:themeColor="text1"/>
                  <w:sz w:val="22"/>
                  <w:szCs w:val="22"/>
                </w:rPr>
                <w:t>CP38 Concerns, Complaints &amp; Compliments Policy &amp; Procedure</w:t>
              </w:r>
            </w:ins>
          </w:p>
          <w:p w:rsidR="00B326FE" w:rsidRDefault="00B326FE" w:rsidP="00B326FE">
            <w:pPr>
              <w:pStyle w:val="BodyText3"/>
              <w:ind w:left="72"/>
              <w:rPr>
                <w:ins w:id="272" w:author="davids.allen" w:date="2011-11-29T09:28:00Z"/>
                <w:color w:val="000000" w:themeColor="text1"/>
                <w:sz w:val="22"/>
                <w:szCs w:val="22"/>
              </w:rPr>
            </w:pPr>
            <w:ins w:id="273" w:author="davids.allen" w:date="2011-11-23T15:17:00Z">
              <w:r w:rsidRPr="00B326FE">
                <w:rPr>
                  <w:color w:val="000000" w:themeColor="text1"/>
                  <w:sz w:val="22"/>
                  <w:szCs w:val="22"/>
                </w:rPr>
                <w:t>CORP17 Legal Claims Policy and Procedures, Legal Advice and Inquests Procedures</w:t>
              </w:r>
            </w:ins>
          </w:p>
          <w:p w:rsidR="00C548DA" w:rsidRPr="00DC4ACD" w:rsidRDefault="00C548DA" w:rsidP="00B326FE">
            <w:pPr>
              <w:pStyle w:val="BodyText3"/>
              <w:ind w:left="72"/>
              <w:rPr>
                <w:color w:val="000000" w:themeColor="text1"/>
                <w:sz w:val="22"/>
                <w:szCs w:val="22"/>
              </w:rPr>
            </w:pPr>
            <w:ins w:id="274" w:author="davids.allen" w:date="2011-11-29T09:28:00Z">
              <w:r>
                <w:rPr>
                  <w:color w:val="000000" w:themeColor="text1"/>
                  <w:sz w:val="22"/>
                  <w:szCs w:val="22"/>
                </w:rPr>
                <w:t>RMHS16 Risk Management Procedure</w:t>
              </w:r>
            </w:ins>
          </w:p>
        </w:tc>
      </w:tr>
      <w:tr w:rsidR="00350505" w:rsidRPr="00F447C7" w:rsidTr="00102FC9">
        <w:tc>
          <w:tcPr>
            <w:tcW w:w="720" w:type="dxa"/>
          </w:tcPr>
          <w:p w:rsidR="00350505" w:rsidRPr="00F447C7" w:rsidRDefault="00350505" w:rsidP="00102FC9">
            <w:pPr>
              <w:rPr>
                <w:rFonts w:cs="Arial"/>
                <w:sz w:val="24"/>
                <w:szCs w:val="24"/>
              </w:rPr>
            </w:pPr>
          </w:p>
        </w:tc>
        <w:tc>
          <w:tcPr>
            <w:tcW w:w="8820" w:type="dxa"/>
          </w:tcPr>
          <w:p w:rsidR="00350505" w:rsidRPr="00F447C7" w:rsidRDefault="00350505" w:rsidP="00102FC9">
            <w:pPr>
              <w:pStyle w:val="BodyText3"/>
              <w:ind w:left="72"/>
              <w:rPr>
                <w:sz w:val="24"/>
                <w:szCs w:val="24"/>
              </w:rPr>
            </w:pPr>
          </w:p>
        </w:tc>
      </w:tr>
    </w:tbl>
    <w:p w:rsidR="00ED482A" w:rsidRPr="00F447C7" w:rsidRDefault="00ED482A" w:rsidP="00ED482A">
      <w:pPr>
        <w:rPr>
          <w:sz w:val="24"/>
          <w:szCs w:val="24"/>
        </w:rPr>
        <w:sectPr w:rsidR="00ED482A" w:rsidRPr="00F447C7" w:rsidSect="00634FAB">
          <w:footerReference w:type="default" r:id="rId15"/>
          <w:pgSz w:w="11907" w:h="16840" w:code="9"/>
          <w:pgMar w:top="1440" w:right="708" w:bottom="1440" w:left="1797" w:header="720" w:footer="720" w:gutter="0"/>
          <w:pgNumType w:start="1"/>
          <w:cols w:space="720"/>
          <w:noEndnote/>
          <w:docGrid w:linePitch="326"/>
        </w:sectPr>
      </w:pPr>
    </w:p>
    <w:tbl>
      <w:tblPr>
        <w:tblW w:w="13200" w:type="dxa"/>
        <w:tblInd w:w="-12" w:type="dxa"/>
        <w:tblLayout w:type="fixed"/>
        <w:tblLook w:val="0000"/>
      </w:tblPr>
      <w:tblGrid>
        <w:gridCol w:w="13200"/>
      </w:tblGrid>
      <w:tr w:rsidR="00ED482A" w:rsidRPr="00F447C7" w:rsidTr="00102FC9">
        <w:trPr>
          <w:cantSplit/>
          <w:trHeight w:hRule="exact" w:val="360"/>
        </w:trPr>
        <w:tc>
          <w:tcPr>
            <w:tcW w:w="13200" w:type="dxa"/>
            <w:shd w:val="pct20" w:color="0000FF" w:fill="0000FF"/>
            <w:vAlign w:val="center"/>
          </w:tcPr>
          <w:p w:rsidR="00ED482A" w:rsidRPr="00F447C7" w:rsidRDefault="00ED482A" w:rsidP="00F6641C">
            <w:pPr>
              <w:pStyle w:val="Heading2"/>
            </w:pPr>
            <w:r w:rsidRPr="00F447C7">
              <w:br w:type="page"/>
            </w:r>
            <w:bookmarkStart w:id="275" w:name="_Toc309827893"/>
            <w:r w:rsidR="00D147B2">
              <w:t>7.</w:t>
            </w:r>
            <w:r w:rsidR="00D147B2">
              <w:tab/>
            </w:r>
            <w:r w:rsidRPr="00F447C7">
              <w:t xml:space="preserve">Monitoring and </w:t>
            </w:r>
            <w:r>
              <w:t>E</w:t>
            </w:r>
            <w:r w:rsidRPr="00F447C7">
              <w:t>valuation</w:t>
            </w:r>
            <w:bookmarkEnd w:id="275"/>
          </w:p>
        </w:tc>
      </w:tr>
    </w:tbl>
    <w:p w:rsidR="00E62DE3" w:rsidRDefault="00E62DE3" w:rsidP="0048520C">
      <w:pPr>
        <w:rPr>
          <w:rFonts w:cs="Arial"/>
          <w:sz w:val="21"/>
          <w:szCs w:val="21"/>
        </w:rPr>
      </w:pPr>
    </w:p>
    <w:p w:rsidR="0048520C" w:rsidRPr="00F54BA1" w:rsidRDefault="0048520C" w:rsidP="0048520C">
      <w:pPr>
        <w:rPr>
          <w:rFonts w:cs="Arial"/>
          <w:szCs w:val="22"/>
        </w:rPr>
      </w:pPr>
      <w:r w:rsidRPr="00F54BA1">
        <w:rPr>
          <w:rFonts w:cs="Arial"/>
          <w:szCs w:val="22"/>
        </w:rPr>
        <w:t xml:space="preserve">The Trust recognizes that there is significant progress to be made in relation to the risk management process. Targets will be approved by the Integrated Governance Committee on an annual basis. The current targets that relate to clinical risk are appended to this </w:t>
      </w:r>
      <w:del w:id="276" w:author="davids.allen" w:date="2011-11-23T14:59:00Z">
        <w:r w:rsidRPr="00F54BA1" w:rsidDel="00103BBE">
          <w:rPr>
            <w:rFonts w:cs="Arial"/>
            <w:szCs w:val="22"/>
          </w:rPr>
          <w:delText xml:space="preserve">strategy </w:delText>
        </w:r>
      </w:del>
      <w:ins w:id="277" w:author="davids.allen" w:date="2011-11-23T14:59:00Z">
        <w:r w:rsidR="00103BBE" w:rsidRPr="00F54BA1">
          <w:rPr>
            <w:rFonts w:cs="Arial"/>
            <w:szCs w:val="22"/>
          </w:rPr>
          <w:t xml:space="preserve">policy </w:t>
        </w:r>
      </w:ins>
      <w:r w:rsidRPr="00F54BA1">
        <w:rPr>
          <w:rFonts w:cs="Arial"/>
          <w:szCs w:val="22"/>
        </w:rPr>
        <w:t xml:space="preserve">(Appendix </w:t>
      </w:r>
      <w:del w:id="278" w:author="davids.allen" w:date="2011-11-23T14:52:00Z">
        <w:r w:rsidR="00E62DE3" w:rsidRPr="00F54BA1" w:rsidDel="00E144AD">
          <w:rPr>
            <w:rFonts w:cs="Arial"/>
            <w:szCs w:val="22"/>
          </w:rPr>
          <w:delText>5</w:delText>
        </w:r>
      </w:del>
      <w:ins w:id="279" w:author="davids.allen" w:date="2011-11-23T14:52:00Z">
        <w:r w:rsidR="00E144AD" w:rsidRPr="00F54BA1">
          <w:rPr>
            <w:rFonts w:cs="Arial"/>
            <w:szCs w:val="22"/>
          </w:rPr>
          <w:t>7</w:t>
        </w:r>
      </w:ins>
      <w:r w:rsidRPr="00F54BA1">
        <w:rPr>
          <w:rFonts w:cs="Arial"/>
          <w:szCs w:val="22"/>
        </w:rPr>
        <w:t>). Further corporate risks, including financial risks are detailed in the assurance framework.</w:t>
      </w:r>
    </w:p>
    <w:p w:rsidR="00ED482A" w:rsidRPr="00F54BA1" w:rsidRDefault="00ED482A" w:rsidP="00ED482A">
      <w:pPr>
        <w:rPr>
          <w:szCs w:val="22"/>
        </w:rPr>
      </w:pPr>
    </w:p>
    <w:p w:rsidR="0048520C" w:rsidRPr="00F54BA1" w:rsidRDefault="0048520C" w:rsidP="0048520C">
      <w:pPr>
        <w:rPr>
          <w:rFonts w:cs="Arial"/>
          <w:b/>
          <w:szCs w:val="22"/>
        </w:rPr>
      </w:pPr>
      <w:r w:rsidRPr="00F54BA1">
        <w:rPr>
          <w:rFonts w:cs="Arial"/>
          <w:bCs/>
          <w:szCs w:val="22"/>
        </w:rPr>
        <w:t xml:space="preserve">The Risk Management </w:t>
      </w:r>
      <w:del w:id="280" w:author="davids.allen" w:date="2011-11-23T14:59:00Z">
        <w:r w:rsidRPr="00F54BA1" w:rsidDel="00103BBE">
          <w:rPr>
            <w:rFonts w:cs="Arial"/>
            <w:bCs/>
            <w:szCs w:val="22"/>
          </w:rPr>
          <w:delText xml:space="preserve">Strategy </w:delText>
        </w:r>
      </w:del>
      <w:ins w:id="281" w:author="davids.allen" w:date="2011-11-23T14:59:00Z">
        <w:r w:rsidR="00103BBE" w:rsidRPr="00F54BA1">
          <w:rPr>
            <w:rFonts w:cs="Arial"/>
            <w:bCs/>
            <w:szCs w:val="22"/>
          </w:rPr>
          <w:t xml:space="preserve">Policy </w:t>
        </w:r>
      </w:ins>
      <w:r w:rsidRPr="00F54BA1">
        <w:rPr>
          <w:rFonts w:cs="Arial"/>
          <w:bCs/>
          <w:szCs w:val="22"/>
        </w:rPr>
        <w:t xml:space="preserve">is subject to an annual review by the Board of Directors. The targets for implementing the </w:t>
      </w:r>
      <w:ins w:id="282" w:author="davids.allen" w:date="2011-11-23T14:59:00Z">
        <w:r w:rsidR="00103BBE" w:rsidRPr="00F54BA1">
          <w:rPr>
            <w:rFonts w:cs="Arial"/>
            <w:bCs/>
            <w:szCs w:val="22"/>
          </w:rPr>
          <w:t xml:space="preserve">strategic elements of the </w:t>
        </w:r>
      </w:ins>
      <w:r w:rsidRPr="00F54BA1">
        <w:rPr>
          <w:rFonts w:cs="Arial"/>
          <w:bCs/>
          <w:szCs w:val="22"/>
        </w:rPr>
        <w:t xml:space="preserve">Risk Management </w:t>
      </w:r>
      <w:del w:id="283" w:author="davids.allen" w:date="2011-11-23T14:59:00Z">
        <w:r w:rsidRPr="00F54BA1" w:rsidDel="00103BBE">
          <w:rPr>
            <w:rFonts w:cs="Arial"/>
            <w:bCs/>
            <w:szCs w:val="22"/>
          </w:rPr>
          <w:delText xml:space="preserve">Strategy </w:delText>
        </w:r>
      </w:del>
      <w:ins w:id="284" w:author="davids.allen" w:date="2011-11-23T14:59:00Z">
        <w:r w:rsidR="00103BBE" w:rsidRPr="00F54BA1">
          <w:rPr>
            <w:rFonts w:cs="Arial"/>
            <w:bCs/>
            <w:szCs w:val="22"/>
          </w:rPr>
          <w:t>F</w:t>
        </w:r>
      </w:ins>
      <w:ins w:id="285" w:author="davids.allen" w:date="2011-11-23T15:00:00Z">
        <w:r w:rsidR="00103BBE" w:rsidRPr="00F54BA1">
          <w:rPr>
            <w:rFonts w:cs="Arial"/>
            <w:bCs/>
            <w:szCs w:val="22"/>
          </w:rPr>
          <w:t>ramework</w:t>
        </w:r>
      </w:ins>
      <w:ins w:id="286" w:author="davids.allen" w:date="2011-11-23T14:59:00Z">
        <w:r w:rsidR="00103BBE" w:rsidRPr="00F54BA1">
          <w:rPr>
            <w:rFonts w:cs="Arial"/>
            <w:bCs/>
            <w:szCs w:val="22"/>
          </w:rPr>
          <w:t xml:space="preserve"> </w:t>
        </w:r>
      </w:ins>
      <w:r w:rsidRPr="00F54BA1">
        <w:rPr>
          <w:rFonts w:cs="Arial"/>
          <w:bCs/>
          <w:szCs w:val="22"/>
        </w:rPr>
        <w:t xml:space="preserve">are agreed with the Integrated Governance Committee annually. The implementation of these targets will be monitored by the Committees identified in the work plan and the Safety Committee has a responsibility for overseeing that that work is undertaken. This is described </w:t>
      </w:r>
      <w:r w:rsidR="00612B17" w:rsidRPr="00F54BA1">
        <w:rPr>
          <w:rFonts w:cs="Arial"/>
          <w:bCs/>
          <w:szCs w:val="22"/>
        </w:rPr>
        <w:t>below</w:t>
      </w:r>
      <w:r w:rsidRPr="00F54BA1">
        <w:rPr>
          <w:rFonts w:cs="Arial"/>
          <w:bCs/>
          <w:szCs w:val="22"/>
        </w:rPr>
        <w:t>.</w:t>
      </w:r>
      <w:r w:rsidR="00612B17" w:rsidRPr="00F54BA1">
        <w:rPr>
          <w:rFonts w:cs="Arial"/>
          <w:bCs/>
          <w:szCs w:val="22"/>
        </w:rPr>
        <w:t xml:space="preserve"> </w:t>
      </w:r>
    </w:p>
    <w:p w:rsidR="0048520C" w:rsidRPr="00F3503B" w:rsidRDefault="0048520C" w:rsidP="0048520C">
      <w:pPr>
        <w:rPr>
          <w:rFonts w:cs="Arial"/>
          <w:b/>
          <w:bCs/>
          <w:szCs w:val="22"/>
        </w:rPr>
      </w:pP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551"/>
        <w:gridCol w:w="1701"/>
        <w:gridCol w:w="1545"/>
        <w:gridCol w:w="1716"/>
        <w:gridCol w:w="1701"/>
        <w:gridCol w:w="1360"/>
      </w:tblGrid>
      <w:tr w:rsidR="0048520C" w:rsidRPr="00F3503B" w:rsidTr="008776BA">
        <w:tc>
          <w:tcPr>
            <w:tcW w:w="3652" w:type="dxa"/>
          </w:tcPr>
          <w:p w:rsidR="0048520C" w:rsidRPr="00DC14DE" w:rsidRDefault="0048520C" w:rsidP="00102FC9">
            <w:pPr>
              <w:rPr>
                <w:rFonts w:cs="Arial"/>
                <w:b/>
              </w:rPr>
            </w:pPr>
            <w:r w:rsidRPr="00DC14DE">
              <w:rPr>
                <w:rFonts w:cs="Arial"/>
                <w:b/>
              </w:rPr>
              <w:t xml:space="preserve">Criteria </w:t>
            </w:r>
          </w:p>
        </w:tc>
        <w:tc>
          <w:tcPr>
            <w:tcW w:w="2551" w:type="dxa"/>
          </w:tcPr>
          <w:p w:rsidR="0048520C" w:rsidRPr="00DC14DE" w:rsidRDefault="0048520C" w:rsidP="00102FC9">
            <w:pPr>
              <w:rPr>
                <w:rFonts w:cs="Arial"/>
                <w:b/>
              </w:rPr>
            </w:pPr>
            <w:r w:rsidRPr="00DC14DE">
              <w:rPr>
                <w:rFonts w:cs="Arial"/>
                <w:b/>
              </w:rPr>
              <w:t>Measurable</w:t>
            </w:r>
          </w:p>
          <w:p w:rsidR="0048520C" w:rsidRPr="00DC14DE" w:rsidRDefault="0048520C" w:rsidP="00102FC9">
            <w:pPr>
              <w:rPr>
                <w:rFonts w:cs="Arial"/>
                <w:b/>
              </w:rPr>
            </w:pPr>
          </w:p>
        </w:tc>
        <w:tc>
          <w:tcPr>
            <w:tcW w:w="1701" w:type="dxa"/>
          </w:tcPr>
          <w:p w:rsidR="0048520C" w:rsidRPr="00DC14DE" w:rsidRDefault="0048520C" w:rsidP="00DC14DE">
            <w:pPr>
              <w:rPr>
                <w:rFonts w:cs="Arial"/>
                <w:b/>
              </w:rPr>
            </w:pPr>
            <w:r w:rsidRPr="00DC14DE">
              <w:rPr>
                <w:rFonts w:cs="Arial"/>
                <w:b/>
              </w:rPr>
              <w:t>Lead person/</w:t>
            </w:r>
            <w:r w:rsidR="00DC14DE" w:rsidRPr="00DC14DE">
              <w:rPr>
                <w:rFonts w:cs="Arial"/>
                <w:b/>
              </w:rPr>
              <w:t xml:space="preserve"> </w:t>
            </w:r>
            <w:r w:rsidRPr="00DC14DE">
              <w:rPr>
                <w:rFonts w:cs="Arial"/>
                <w:b/>
              </w:rPr>
              <w:t xml:space="preserve">group </w:t>
            </w:r>
          </w:p>
        </w:tc>
        <w:tc>
          <w:tcPr>
            <w:tcW w:w="1545" w:type="dxa"/>
          </w:tcPr>
          <w:p w:rsidR="0048520C" w:rsidRPr="00DC14DE" w:rsidRDefault="0048520C" w:rsidP="00102FC9">
            <w:pPr>
              <w:rPr>
                <w:rFonts w:cs="Arial"/>
                <w:b/>
              </w:rPr>
            </w:pPr>
            <w:r w:rsidRPr="00DC14DE">
              <w:rPr>
                <w:rFonts w:cs="Arial"/>
                <w:b/>
              </w:rPr>
              <w:t>Frequency</w:t>
            </w:r>
          </w:p>
          <w:p w:rsidR="0048520C" w:rsidRPr="00DC14DE" w:rsidRDefault="0048520C" w:rsidP="00102FC9">
            <w:pPr>
              <w:rPr>
                <w:rFonts w:cs="Arial"/>
                <w:b/>
              </w:rPr>
            </w:pPr>
          </w:p>
        </w:tc>
        <w:tc>
          <w:tcPr>
            <w:tcW w:w="1716" w:type="dxa"/>
          </w:tcPr>
          <w:p w:rsidR="0048520C" w:rsidRPr="00DC14DE" w:rsidRDefault="0048520C" w:rsidP="00102FC9">
            <w:pPr>
              <w:rPr>
                <w:rFonts w:cs="Arial"/>
                <w:b/>
              </w:rPr>
            </w:pPr>
            <w:r w:rsidRPr="00DC14DE">
              <w:rPr>
                <w:rFonts w:cs="Arial"/>
                <w:b/>
              </w:rPr>
              <w:t>Reported to</w:t>
            </w:r>
          </w:p>
          <w:p w:rsidR="0048520C" w:rsidRPr="00DC14DE" w:rsidRDefault="0048520C" w:rsidP="00102FC9">
            <w:pPr>
              <w:rPr>
                <w:rFonts w:cs="Arial"/>
                <w:b/>
              </w:rPr>
            </w:pPr>
          </w:p>
        </w:tc>
        <w:tc>
          <w:tcPr>
            <w:tcW w:w="1701" w:type="dxa"/>
          </w:tcPr>
          <w:p w:rsidR="0048520C" w:rsidRPr="00DC14DE" w:rsidRDefault="0048520C" w:rsidP="00102FC9">
            <w:pPr>
              <w:rPr>
                <w:rFonts w:cs="Arial"/>
                <w:b/>
              </w:rPr>
            </w:pPr>
            <w:r w:rsidRPr="00DC14DE">
              <w:rPr>
                <w:rFonts w:cs="Arial"/>
                <w:b/>
              </w:rPr>
              <w:t>Monitored by</w:t>
            </w:r>
          </w:p>
        </w:tc>
        <w:tc>
          <w:tcPr>
            <w:tcW w:w="1360" w:type="dxa"/>
          </w:tcPr>
          <w:p w:rsidR="0048520C" w:rsidRPr="00DC14DE" w:rsidRDefault="0048520C" w:rsidP="00102FC9">
            <w:pPr>
              <w:rPr>
                <w:rFonts w:cs="Arial"/>
                <w:b/>
              </w:rPr>
            </w:pPr>
            <w:r w:rsidRPr="00DC14DE">
              <w:rPr>
                <w:rFonts w:cs="Arial"/>
                <w:b/>
              </w:rPr>
              <w:t>Frequency</w:t>
            </w:r>
          </w:p>
        </w:tc>
      </w:tr>
      <w:tr w:rsidR="007A6B9F" w:rsidRPr="00F3503B" w:rsidTr="008776BA">
        <w:tc>
          <w:tcPr>
            <w:tcW w:w="3652" w:type="dxa"/>
          </w:tcPr>
          <w:p w:rsidR="007A6B9F" w:rsidRPr="00F3503B" w:rsidRDefault="007A6B9F" w:rsidP="00103BBE">
            <w:pPr>
              <w:spacing w:before="120" w:after="120"/>
              <w:rPr>
                <w:rFonts w:cs="Arial"/>
                <w:szCs w:val="22"/>
              </w:rPr>
            </w:pPr>
            <w:ins w:id="287" w:author="davids.allen" w:date="2011-10-18T17:25:00Z">
              <w:r w:rsidRPr="00F3503B">
                <w:rPr>
                  <w:rFonts w:cs="Arial"/>
                  <w:szCs w:val="22"/>
                </w:rPr>
                <w:t xml:space="preserve">Process for the management of risk locally, which reflects the organisation-wide risk management </w:t>
              </w:r>
            </w:ins>
            <w:ins w:id="288" w:author="davids.allen" w:date="2011-11-23T15:00:00Z">
              <w:r w:rsidR="00103BBE">
                <w:rPr>
                  <w:rFonts w:cs="Arial"/>
                  <w:szCs w:val="22"/>
                </w:rPr>
                <w:t>policy</w:t>
              </w:r>
            </w:ins>
          </w:p>
        </w:tc>
        <w:tc>
          <w:tcPr>
            <w:tcW w:w="2551" w:type="dxa"/>
          </w:tcPr>
          <w:p w:rsidR="007A6B9F" w:rsidRPr="00F3503B" w:rsidRDefault="007A6B9F" w:rsidP="00F37A21">
            <w:pPr>
              <w:rPr>
                <w:rFonts w:cs="Arial"/>
              </w:rPr>
            </w:pPr>
            <w:ins w:id="289" w:author="davids.allen" w:date="2011-10-18T17:25:00Z">
              <w:r w:rsidRPr="00F3503B">
                <w:rPr>
                  <w:rFonts w:cs="Arial"/>
                </w:rPr>
                <w:t xml:space="preserve">Reports on maintenance of local risk registers and implementation of actions </w:t>
              </w:r>
            </w:ins>
          </w:p>
        </w:tc>
        <w:tc>
          <w:tcPr>
            <w:tcW w:w="1701" w:type="dxa"/>
          </w:tcPr>
          <w:p w:rsidR="007A6B9F" w:rsidRPr="00F3503B" w:rsidRDefault="007A6B9F" w:rsidP="0007086F">
            <w:pPr>
              <w:rPr>
                <w:rFonts w:cs="Arial"/>
              </w:rPr>
            </w:pPr>
            <w:ins w:id="290" w:author="davids.allen" w:date="2011-10-18T17:25:00Z">
              <w:r>
                <w:rPr>
                  <w:rFonts w:cs="Arial"/>
                </w:rPr>
                <w:t>Divisional/</w:t>
              </w:r>
            </w:ins>
            <w:ins w:id="291" w:author="davids.allen" w:date="2011-11-23T15:00:00Z">
              <w:r w:rsidR="00103BBE">
                <w:rPr>
                  <w:rFonts w:cs="Arial"/>
                </w:rPr>
                <w:t xml:space="preserve"> </w:t>
              </w:r>
            </w:ins>
            <w:ins w:id="292" w:author="davids.allen" w:date="2011-10-18T17:25:00Z">
              <w:r>
                <w:rPr>
                  <w:rFonts w:cs="Arial"/>
                </w:rPr>
                <w:t>Directorate Director</w:t>
              </w:r>
              <w:r w:rsidRPr="00F3503B">
                <w:rPr>
                  <w:rFonts w:cs="Arial"/>
                </w:rPr>
                <w:t xml:space="preserve"> </w:t>
              </w:r>
            </w:ins>
          </w:p>
        </w:tc>
        <w:tc>
          <w:tcPr>
            <w:tcW w:w="1545" w:type="dxa"/>
          </w:tcPr>
          <w:p w:rsidR="007A6B9F" w:rsidRPr="00F3503B" w:rsidRDefault="007A6B9F" w:rsidP="00F37A21">
            <w:pPr>
              <w:rPr>
                <w:rFonts w:cs="Arial"/>
              </w:rPr>
            </w:pPr>
            <w:ins w:id="293" w:author="davids.allen" w:date="2011-10-18T17:25:00Z">
              <w:r w:rsidRPr="00F3503B">
                <w:rPr>
                  <w:rFonts w:cs="Arial"/>
                </w:rPr>
                <w:t>Monthly</w:t>
              </w:r>
            </w:ins>
          </w:p>
        </w:tc>
        <w:tc>
          <w:tcPr>
            <w:tcW w:w="1716" w:type="dxa"/>
          </w:tcPr>
          <w:p w:rsidR="007A6B9F" w:rsidRPr="00F3503B" w:rsidRDefault="007A6B9F" w:rsidP="00F37A21">
            <w:pPr>
              <w:rPr>
                <w:rFonts w:cs="Arial"/>
              </w:rPr>
            </w:pPr>
            <w:ins w:id="294" w:author="davids.allen" w:date="2011-10-18T17:25:00Z">
              <w:r w:rsidRPr="00F3503B">
                <w:rPr>
                  <w:rFonts w:cs="Arial"/>
                </w:rPr>
                <w:t>Division Management Teams</w:t>
              </w:r>
            </w:ins>
          </w:p>
        </w:tc>
        <w:tc>
          <w:tcPr>
            <w:tcW w:w="1701" w:type="dxa"/>
          </w:tcPr>
          <w:p w:rsidR="007A6B9F" w:rsidRPr="00F3503B" w:rsidRDefault="007A6B9F" w:rsidP="00F37A21">
            <w:pPr>
              <w:rPr>
                <w:rFonts w:cs="Arial"/>
              </w:rPr>
            </w:pPr>
            <w:ins w:id="295" w:author="davids.allen" w:date="2011-10-18T17:25:00Z">
              <w:r>
                <w:rPr>
                  <w:rFonts w:cs="Arial"/>
                </w:rPr>
                <w:t>Appropriate QIC (via QIC reports)</w:t>
              </w:r>
              <w:r w:rsidRPr="00F3503B">
                <w:rPr>
                  <w:rFonts w:cs="Arial"/>
                </w:rPr>
                <w:t xml:space="preserve"> </w:t>
              </w:r>
            </w:ins>
          </w:p>
        </w:tc>
        <w:tc>
          <w:tcPr>
            <w:tcW w:w="1360" w:type="dxa"/>
          </w:tcPr>
          <w:p w:rsidR="007A6B9F" w:rsidRPr="00F3503B" w:rsidRDefault="007A6B9F" w:rsidP="00F37A21">
            <w:pPr>
              <w:rPr>
                <w:rFonts w:cs="Arial"/>
              </w:rPr>
            </w:pPr>
            <w:ins w:id="296" w:author="davids.allen" w:date="2011-10-18T17:25:00Z">
              <w:r w:rsidRPr="00F3503B">
                <w:rPr>
                  <w:rFonts w:cs="Arial"/>
                </w:rPr>
                <w:t>Quarterly</w:t>
              </w:r>
            </w:ins>
          </w:p>
        </w:tc>
      </w:tr>
      <w:tr w:rsidR="007A6B9F" w:rsidRPr="00F3503B" w:rsidTr="008776BA">
        <w:tc>
          <w:tcPr>
            <w:tcW w:w="3652" w:type="dxa"/>
          </w:tcPr>
          <w:p w:rsidR="007A6B9F" w:rsidRPr="00F3503B" w:rsidRDefault="007A6B9F" w:rsidP="00103BBE">
            <w:pPr>
              <w:spacing w:before="120" w:after="120"/>
              <w:rPr>
                <w:rFonts w:cs="Arial"/>
                <w:szCs w:val="22"/>
              </w:rPr>
            </w:pPr>
            <w:ins w:id="297" w:author="davids.allen" w:date="2011-10-18T17:25:00Z">
              <w:r>
                <w:rPr>
                  <w:rFonts w:cs="Arial"/>
                  <w:szCs w:val="22"/>
                </w:rPr>
                <w:t xml:space="preserve">Process for the management of corporate risks that reflect the organisation-wide risk management </w:t>
              </w:r>
            </w:ins>
            <w:ins w:id="298" w:author="davids.allen" w:date="2011-11-23T15:00:00Z">
              <w:r w:rsidR="00103BBE">
                <w:rPr>
                  <w:rFonts w:cs="Arial"/>
                  <w:szCs w:val="22"/>
                </w:rPr>
                <w:t>policy</w:t>
              </w:r>
            </w:ins>
          </w:p>
        </w:tc>
        <w:tc>
          <w:tcPr>
            <w:tcW w:w="2551" w:type="dxa"/>
          </w:tcPr>
          <w:p w:rsidR="007A6B9F" w:rsidRPr="00F3503B" w:rsidRDefault="007A6B9F" w:rsidP="00F37A21">
            <w:pPr>
              <w:rPr>
                <w:rFonts w:cs="Arial"/>
              </w:rPr>
            </w:pPr>
            <w:ins w:id="299" w:author="davids.allen" w:date="2011-10-18T17:25:00Z">
              <w:r w:rsidRPr="00F3503B">
                <w:rPr>
                  <w:rFonts w:cs="Arial"/>
                </w:rPr>
                <w:t xml:space="preserve">Reports on maintenance of </w:t>
              </w:r>
              <w:r>
                <w:rPr>
                  <w:rFonts w:cs="Arial"/>
                </w:rPr>
                <w:t>corporate</w:t>
              </w:r>
              <w:r w:rsidRPr="00F3503B">
                <w:rPr>
                  <w:rFonts w:cs="Arial"/>
                </w:rPr>
                <w:t xml:space="preserve"> risk registers and implementation of actions</w:t>
              </w:r>
            </w:ins>
          </w:p>
        </w:tc>
        <w:tc>
          <w:tcPr>
            <w:tcW w:w="1701" w:type="dxa"/>
          </w:tcPr>
          <w:p w:rsidR="007A6B9F" w:rsidRPr="00F3503B" w:rsidRDefault="007A6B9F" w:rsidP="00102FC9">
            <w:pPr>
              <w:rPr>
                <w:rFonts w:cs="Arial"/>
              </w:rPr>
            </w:pPr>
            <w:ins w:id="300" w:author="davids.allen" w:date="2011-10-18T17:25:00Z">
              <w:r>
                <w:rPr>
                  <w:rFonts w:cs="Arial"/>
                </w:rPr>
                <w:t>Senior Executive</w:t>
              </w:r>
            </w:ins>
          </w:p>
        </w:tc>
        <w:tc>
          <w:tcPr>
            <w:tcW w:w="1545" w:type="dxa"/>
          </w:tcPr>
          <w:p w:rsidR="007A6B9F" w:rsidRPr="00F3503B" w:rsidRDefault="007A6B9F" w:rsidP="00102FC9">
            <w:pPr>
              <w:rPr>
                <w:rFonts w:cs="Arial"/>
              </w:rPr>
            </w:pPr>
            <w:ins w:id="301" w:author="davids.allen" w:date="2011-10-18T17:25:00Z">
              <w:r>
                <w:rPr>
                  <w:rFonts w:cs="Arial"/>
                </w:rPr>
                <w:t>Quarterly</w:t>
              </w:r>
            </w:ins>
          </w:p>
        </w:tc>
        <w:tc>
          <w:tcPr>
            <w:tcW w:w="1716" w:type="dxa"/>
          </w:tcPr>
          <w:p w:rsidR="007A6B9F" w:rsidRPr="00F3503B" w:rsidRDefault="007A6B9F" w:rsidP="00102FC9">
            <w:pPr>
              <w:rPr>
                <w:rFonts w:cs="Arial"/>
              </w:rPr>
            </w:pPr>
            <w:ins w:id="302" w:author="davids.allen" w:date="2011-10-18T17:25:00Z">
              <w:r>
                <w:rPr>
                  <w:rFonts w:cs="Arial"/>
                </w:rPr>
                <w:t>Integrated Governance Committee</w:t>
              </w:r>
            </w:ins>
          </w:p>
        </w:tc>
        <w:tc>
          <w:tcPr>
            <w:tcW w:w="1701" w:type="dxa"/>
          </w:tcPr>
          <w:p w:rsidR="007A6B9F" w:rsidRPr="00F3503B" w:rsidRDefault="007A6B9F" w:rsidP="00203AF8">
            <w:pPr>
              <w:rPr>
                <w:rFonts w:cs="Arial"/>
              </w:rPr>
            </w:pPr>
            <w:ins w:id="303" w:author="davids.allen" w:date="2011-10-18T17:25:00Z">
              <w:r>
                <w:rPr>
                  <w:rFonts w:cs="Arial"/>
                </w:rPr>
                <w:t xml:space="preserve">Trust Board (via </w:t>
              </w:r>
            </w:ins>
            <w:ins w:id="304" w:author="davids.allen" w:date="2011-11-22T12:04:00Z">
              <w:r w:rsidR="00203AF8">
                <w:rPr>
                  <w:rFonts w:cs="Arial"/>
                </w:rPr>
                <w:t>Annual Plan progress report</w:t>
              </w:r>
            </w:ins>
          </w:p>
        </w:tc>
        <w:tc>
          <w:tcPr>
            <w:tcW w:w="1360" w:type="dxa"/>
          </w:tcPr>
          <w:p w:rsidR="007A6B9F" w:rsidRPr="00F3503B" w:rsidRDefault="007A6B9F" w:rsidP="00102FC9">
            <w:pPr>
              <w:rPr>
                <w:rFonts w:cs="Arial"/>
              </w:rPr>
            </w:pPr>
            <w:ins w:id="305" w:author="davids.allen" w:date="2011-10-18T17:25:00Z">
              <w:r>
                <w:rPr>
                  <w:rFonts w:cs="Arial"/>
                </w:rPr>
                <w:t>Quarterly</w:t>
              </w:r>
            </w:ins>
          </w:p>
        </w:tc>
      </w:tr>
      <w:tr w:rsidR="007A6B9F" w:rsidRPr="00F3503B" w:rsidTr="008776BA">
        <w:tc>
          <w:tcPr>
            <w:tcW w:w="3652" w:type="dxa"/>
          </w:tcPr>
          <w:p w:rsidR="007A6B9F" w:rsidRPr="00F3503B" w:rsidRDefault="007A6B9F" w:rsidP="00103BBE">
            <w:pPr>
              <w:spacing w:before="120" w:after="120"/>
              <w:rPr>
                <w:rFonts w:cs="Arial"/>
                <w:szCs w:val="22"/>
              </w:rPr>
            </w:pPr>
            <w:ins w:id="306" w:author="davids.allen" w:date="2011-10-18T17:25:00Z">
              <w:r>
                <w:rPr>
                  <w:rFonts w:cs="Arial"/>
                  <w:szCs w:val="22"/>
                </w:rPr>
                <w:t xml:space="preserve">Ensuring that the Risk Management </w:t>
              </w:r>
            </w:ins>
            <w:ins w:id="307" w:author="davids.allen" w:date="2011-11-23T15:00:00Z">
              <w:r w:rsidR="00103BBE">
                <w:rPr>
                  <w:rFonts w:cs="Arial"/>
                  <w:szCs w:val="22"/>
                </w:rPr>
                <w:t>Policy</w:t>
              </w:r>
            </w:ins>
            <w:ins w:id="308" w:author="davids.allen" w:date="2011-10-18T17:25:00Z">
              <w:r>
                <w:rPr>
                  <w:rFonts w:cs="Arial"/>
                  <w:szCs w:val="22"/>
                </w:rPr>
                <w:t xml:space="preserve"> is being adhered to</w:t>
              </w:r>
            </w:ins>
          </w:p>
        </w:tc>
        <w:tc>
          <w:tcPr>
            <w:tcW w:w="2551" w:type="dxa"/>
          </w:tcPr>
          <w:p w:rsidR="007A6B9F" w:rsidRPr="00F3503B" w:rsidRDefault="007A6B9F" w:rsidP="00102FC9">
            <w:pPr>
              <w:rPr>
                <w:rFonts w:cs="Arial"/>
              </w:rPr>
            </w:pPr>
            <w:ins w:id="309" w:author="davids.allen" w:date="2011-10-18T17:25:00Z">
              <w:r>
                <w:rPr>
                  <w:rFonts w:cs="Arial"/>
                </w:rPr>
                <w:t>Assurance reports from Internal Audit</w:t>
              </w:r>
            </w:ins>
          </w:p>
        </w:tc>
        <w:tc>
          <w:tcPr>
            <w:tcW w:w="1701" w:type="dxa"/>
          </w:tcPr>
          <w:p w:rsidR="007A6B9F" w:rsidRPr="00F3503B" w:rsidRDefault="007A6B9F" w:rsidP="00102FC9">
            <w:pPr>
              <w:rPr>
                <w:rFonts w:cs="Arial"/>
              </w:rPr>
            </w:pPr>
            <w:ins w:id="310" w:author="davids.allen" w:date="2011-10-18T17:25:00Z">
              <w:r>
                <w:rPr>
                  <w:rFonts w:cs="Arial"/>
                </w:rPr>
                <w:t>Internal Audit</w:t>
              </w:r>
            </w:ins>
          </w:p>
        </w:tc>
        <w:tc>
          <w:tcPr>
            <w:tcW w:w="1545" w:type="dxa"/>
          </w:tcPr>
          <w:p w:rsidR="007A6B9F" w:rsidRPr="00F3503B" w:rsidRDefault="007A6B9F" w:rsidP="00102FC9">
            <w:pPr>
              <w:rPr>
                <w:rFonts w:cs="Arial"/>
              </w:rPr>
            </w:pPr>
            <w:ins w:id="311" w:author="davids.allen" w:date="2011-10-18T17:25:00Z">
              <w:r>
                <w:rPr>
                  <w:rFonts w:cs="Arial"/>
                </w:rPr>
                <w:t>Quarterly</w:t>
              </w:r>
            </w:ins>
          </w:p>
        </w:tc>
        <w:tc>
          <w:tcPr>
            <w:tcW w:w="1716" w:type="dxa"/>
          </w:tcPr>
          <w:p w:rsidR="007A6B9F" w:rsidRPr="00F3503B" w:rsidRDefault="007A6B9F" w:rsidP="00102FC9">
            <w:pPr>
              <w:rPr>
                <w:rFonts w:cs="Arial"/>
              </w:rPr>
            </w:pPr>
            <w:ins w:id="312" w:author="davids.allen" w:date="2011-10-18T17:25:00Z">
              <w:r>
                <w:rPr>
                  <w:rFonts w:cs="Arial"/>
                </w:rPr>
                <w:t>Audit Committee</w:t>
              </w:r>
            </w:ins>
          </w:p>
        </w:tc>
        <w:tc>
          <w:tcPr>
            <w:tcW w:w="1701" w:type="dxa"/>
          </w:tcPr>
          <w:p w:rsidR="007A6B9F" w:rsidRPr="00F3503B" w:rsidRDefault="007A6B9F" w:rsidP="00102FC9">
            <w:pPr>
              <w:rPr>
                <w:rFonts w:cs="Arial"/>
              </w:rPr>
            </w:pPr>
            <w:ins w:id="313" w:author="davids.allen" w:date="2011-10-18T17:25:00Z">
              <w:r>
                <w:rPr>
                  <w:rFonts w:cs="Arial"/>
                </w:rPr>
                <w:t>Trust Board (via Annual Audit Report)</w:t>
              </w:r>
            </w:ins>
          </w:p>
        </w:tc>
        <w:tc>
          <w:tcPr>
            <w:tcW w:w="1360" w:type="dxa"/>
          </w:tcPr>
          <w:p w:rsidR="007A6B9F" w:rsidRPr="00F3503B" w:rsidRDefault="007A6B9F" w:rsidP="00102FC9">
            <w:pPr>
              <w:rPr>
                <w:rFonts w:cs="Arial"/>
              </w:rPr>
            </w:pPr>
            <w:ins w:id="314" w:author="davids.allen" w:date="2011-10-18T17:25:00Z">
              <w:r>
                <w:rPr>
                  <w:rFonts w:cs="Arial"/>
                </w:rPr>
                <w:t>Annual</w:t>
              </w:r>
            </w:ins>
          </w:p>
        </w:tc>
      </w:tr>
      <w:tr w:rsidR="007A6B9F" w:rsidRPr="00F3503B" w:rsidTr="008776BA">
        <w:tc>
          <w:tcPr>
            <w:tcW w:w="3652" w:type="dxa"/>
          </w:tcPr>
          <w:p w:rsidR="007A6B9F" w:rsidRPr="00F3503B" w:rsidRDefault="007A6B9F" w:rsidP="00DC14DE">
            <w:pPr>
              <w:spacing w:before="120" w:after="120"/>
              <w:rPr>
                <w:rFonts w:cs="Arial"/>
                <w:szCs w:val="22"/>
              </w:rPr>
            </w:pPr>
            <w:r w:rsidRPr="00F3503B">
              <w:rPr>
                <w:rFonts w:cs="Arial"/>
                <w:szCs w:val="22"/>
              </w:rPr>
              <w:t>Ensuring that all board members, executives and senior managers receive relevant risk management awareness training</w:t>
            </w:r>
          </w:p>
        </w:tc>
        <w:tc>
          <w:tcPr>
            <w:tcW w:w="2551" w:type="dxa"/>
          </w:tcPr>
          <w:p w:rsidR="007A6B9F" w:rsidRPr="00F3503B" w:rsidRDefault="007A6B9F" w:rsidP="00102FC9">
            <w:pPr>
              <w:rPr>
                <w:rFonts w:cs="Arial"/>
              </w:rPr>
            </w:pPr>
            <w:r w:rsidRPr="00F3503B">
              <w:rPr>
                <w:rFonts w:cs="Arial"/>
              </w:rPr>
              <w:t>Training reports</w:t>
            </w:r>
          </w:p>
        </w:tc>
        <w:tc>
          <w:tcPr>
            <w:tcW w:w="1701" w:type="dxa"/>
          </w:tcPr>
          <w:p w:rsidR="007A6B9F" w:rsidRPr="00F3503B" w:rsidRDefault="007A6B9F" w:rsidP="00102FC9">
            <w:pPr>
              <w:rPr>
                <w:rFonts w:cs="Arial"/>
              </w:rPr>
            </w:pPr>
            <w:r w:rsidRPr="00F3503B">
              <w:rPr>
                <w:rFonts w:cs="Arial"/>
              </w:rPr>
              <w:t>Learning and Development  Team</w:t>
            </w:r>
          </w:p>
        </w:tc>
        <w:tc>
          <w:tcPr>
            <w:tcW w:w="1545" w:type="dxa"/>
          </w:tcPr>
          <w:p w:rsidR="007A6B9F" w:rsidRPr="00F3503B" w:rsidRDefault="007A6B9F" w:rsidP="00102FC9">
            <w:pPr>
              <w:rPr>
                <w:rFonts w:cs="Arial"/>
              </w:rPr>
            </w:pPr>
            <w:r w:rsidRPr="00F3503B">
              <w:rPr>
                <w:rFonts w:cs="Arial"/>
              </w:rPr>
              <w:t>Monthly</w:t>
            </w:r>
          </w:p>
        </w:tc>
        <w:tc>
          <w:tcPr>
            <w:tcW w:w="1716" w:type="dxa"/>
          </w:tcPr>
          <w:p w:rsidR="007A6B9F" w:rsidRPr="00F3503B" w:rsidRDefault="007A6B9F" w:rsidP="00102FC9">
            <w:pPr>
              <w:rPr>
                <w:rFonts w:cs="Arial"/>
              </w:rPr>
            </w:pPr>
            <w:r w:rsidRPr="00F3503B">
              <w:rPr>
                <w:rFonts w:cs="Arial"/>
              </w:rPr>
              <w:t>Chief Executive</w:t>
            </w:r>
          </w:p>
        </w:tc>
        <w:tc>
          <w:tcPr>
            <w:tcW w:w="1701" w:type="dxa"/>
          </w:tcPr>
          <w:p w:rsidR="007A6B9F" w:rsidRPr="00F3503B" w:rsidRDefault="007A6B9F" w:rsidP="00102FC9">
            <w:pPr>
              <w:rPr>
                <w:rFonts w:cs="Arial"/>
              </w:rPr>
            </w:pPr>
            <w:r w:rsidRPr="00F3503B">
              <w:rPr>
                <w:rFonts w:cs="Arial"/>
              </w:rPr>
              <w:t>Learning Advisory Committee</w:t>
            </w:r>
          </w:p>
        </w:tc>
        <w:tc>
          <w:tcPr>
            <w:tcW w:w="1360" w:type="dxa"/>
          </w:tcPr>
          <w:p w:rsidR="007A6B9F" w:rsidRPr="00F3503B" w:rsidRDefault="007A6B9F" w:rsidP="00102FC9">
            <w:pPr>
              <w:rPr>
                <w:rFonts w:cs="Arial"/>
              </w:rPr>
            </w:pPr>
            <w:r w:rsidRPr="00F3503B">
              <w:rPr>
                <w:rFonts w:cs="Arial"/>
              </w:rPr>
              <w:t>Quarterly</w:t>
            </w:r>
          </w:p>
        </w:tc>
      </w:tr>
    </w:tbl>
    <w:p w:rsidR="008776BA" w:rsidRDefault="008776BA" w:rsidP="00ED482A">
      <w:pPr>
        <w:rPr>
          <w:sz w:val="24"/>
          <w:szCs w:val="24"/>
        </w:rPr>
        <w:sectPr w:rsidR="008776BA" w:rsidSect="008776BA">
          <w:pgSz w:w="16840" w:h="11907" w:orient="landscape" w:code="9"/>
          <w:pgMar w:top="1797" w:right="1956" w:bottom="1701" w:left="1440" w:header="720" w:footer="720" w:gutter="0"/>
          <w:cols w:space="720"/>
          <w:noEndnote/>
          <w:docGrid w:linePitch="326"/>
        </w:sectPr>
      </w:pPr>
    </w:p>
    <w:p w:rsidR="008776BA" w:rsidRDefault="008776BA" w:rsidP="00ED482A">
      <w:pPr>
        <w:rPr>
          <w:sz w:val="24"/>
          <w:szCs w:val="24"/>
        </w:rPr>
      </w:pPr>
    </w:p>
    <w:tbl>
      <w:tblPr>
        <w:tblW w:w="9540" w:type="dxa"/>
        <w:tblInd w:w="108" w:type="dxa"/>
        <w:tblLayout w:type="fixed"/>
        <w:tblLook w:val="0000"/>
      </w:tblPr>
      <w:tblGrid>
        <w:gridCol w:w="720"/>
        <w:gridCol w:w="8820"/>
      </w:tblGrid>
      <w:tr w:rsidR="00ED482A" w:rsidRPr="00F447C7" w:rsidTr="00102FC9">
        <w:trPr>
          <w:cantSplit/>
          <w:trHeight w:hRule="exact" w:val="360"/>
        </w:trPr>
        <w:tc>
          <w:tcPr>
            <w:tcW w:w="9540" w:type="dxa"/>
            <w:gridSpan w:val="2"/>
            <w:shd w:val="pct20" w:color="0000FF" w:fill="0000FF"/>
            <w:vAlign w:val="center"/>
          </w:tcPr>
          <w:p w:rsidR="00ED482A" w:rsidRPr="00F447C7" w:rsidRDefault="00ED482A" w:rsidP="00102FC9">
            <w:pPr>
              <w:rPr>
                <w:b/>
                <w:sz w:val="24"/>
                <w:szCs w:val="24"/>
              </w:rPr>
            </w:pPr>
            <w:r w:rsidRPr="00F447C7">
              <w:rPr>
                <w:b/>
                <w:sz w:val="24"/>
                <w:szCs w:val="24"/>
              </w:rPr>
              <w:t>Appendices</w:t>
            </w:r>
          </w:p>
        </w:tc>
      </w:tr>
      <w:tr w:rsidR="00ED482A" w:rsidRPr="00637AB2" w:rsidTr="00102FC9">
        <w:tc>
          <w:tcPr>
            <w:tcW w:w="720" w:type="dxa"/>
          </w:tcPr>
          <w:p w:rsidR="00ED482A" w:rsidRPr="00A14354" w:rsidRDefault="00ED482A" w:rsidP="00102FC9">
            <w:pPr>
              <w:rPr>
                <w:rFonts w:cs="Arial"/>
                <w:b/>
                <w:szCs w:val="22"/>
              </w:rPr>
            </w:pPr>
          </w:p>
        </w:tc>
        <w:tc>
          <w:tcPr>
            <w:tcW w:w="8820" w:type="dxa"/>
          </w:tcPr>
          <w:p w:rsidR="00ED482A" w:rsidRPr="00E46E5C" w:rsidRDefault="00ED482A" w:rsidP="001133C3">
            <w:pPr>
              <w:pStyle w:val="BodyText3"/>
              <w:spacing w:after="0"/>
              <w:rPr>
                <w:b/>
                <w:sz w:val="24"/>
                <w:szCs w:val="24"/>
              </w:rPr>
            </w:pPr>
          </w:p>
        </w:tc>
      </w:tr>
      <w:tr w:rsidR="00017710" w:rsidRPr="00637AB2" w:rsidTr="00102FC9">
        <w:trPr>
          <w:ins w:id="315" w:author="davids.allen" w:date="2011-11-22T12:04:00Z"/>
        </w:trPr>
        <w:tc>
          <w:tcPr>
            <w:tcW w:w="720" w:type="dxa"/>
          </w:tcPr>
          <w:p w:rsidR="00017710" w:rsidRPr="00A14354" w:rsidRDefault="00017710" w:rsidP="00102FC9">
            <w:pPr>
              <w:rPr>
                <w:ins w:id="316" w:author="davids.allen" w:date="2011-11-22T12:04:00Z"/>
                <w:rFonts w:cs="Arial"/>
                <w:b/>
                <w:szCs w:val="22"/>
              </w:rPr>
            </w:pPr>
          </w:p>
        </w:tc>
        <w:tc>
          <w:tcPr>
            <w:tcW w:w="8820" w:type="dxa"/>
          </w:tcPr>
          <w:p w:rsidR="00017710" w:rsidRDefault="00017710" w:rsidP="00F6641C">
            <w:pPr>
              <w:pStyle w:val="Heading2"/>
              <w:jc w:val="right"/>
              <w:rPr>
                <w:ins w:id="317" w:author="davids.allen" w:date="2011-11-22T12:04:00Z"/>
                <w:sz w:val="22"/>
                <w:szCs w:val="22"/>
              </w:rPr>
            </w:pPr>
            <w:bookmarkStart w:id="318" w:name="_Toc309827894"/>
            <w:r>
              <w:t xml:space="preserve">Appendix </w:t>
            </w:r>
            <w:r w:rsidRPr="00E46E5C">
              <w:t>1</w:t>
            </w:r>
            <w:r>
              <w:t>:</w:t>
            </w:r>
            <w:r w:rsidRPr="00E46E5C">
              <w:t xml:space="preserve"> Definitions</w:t>
            </w:r>
            <w:bookmarkEnd w:id="318"/>
          </w:p>
        </w:tc>
      </w:tr>
      <w:tr w:rsidR="00ED482A" w:rsidRPr="00637AB2" w:rsidTr="00102FC9">
        <w:tc>
          <w:tcPr>
            <w:tcW w:w="720" w:type="dxa"/>
          </w:tcPr>
          <w:p w:rsidR="00ED482A" w:rsidRPr="00637AB2" w:rsidRDefault="00ED482A" w:rsidP="00102FC9">
            <w:pPr>
              <w:rPr>
                <w:rFonts w:cs="Arial"/>
                <w:szCs w:val="22"/>
              </w:rPr>
            </w:pPr>
          </w:p>
        </w:tc>
        <w:tc>
          <w:tcPr>
            <w:tcW w:w="8820" w:type="dxa"/>
          </w:tcPr>
          <w:p w:rsidR="00E46E5C" w:rsidRDefault="00E46E5C" w:rsidP="0048520C">
            <w:pPr>
              <w:rPr>
                <w:rFonts w:cs="Arial"/>
                <w:b/>
                <w:bCs/>
                <w:szCs w:val="22"/>
              </w:rPr>
            </w:pPr>
          </w:p>
          <w:p w:rsidR="0048520C" w:rsidRPr="00F3503B" w:rsidRDefault="00A14354" w:rsidP="0048520C">
            <w:pPr>
              <w:rPr>
                <w:rFonts w:cs="Arial"/>
                <w:b/>
                <w:bCs/>
                <w:szCs w:val="22"/>
              </w:rPr>
            </w:pPr>
            <w:r>
              <w:rPr>
                <w:rFonts w:cs="Arial"/>
                <w:b/>
                <w:bCs/>
                <w:szCs w:val="22"/>
              </w:rPr>
              <w:t>Risk</w:t>
            </w:r>
          </w:p>
          <w:p w:rsidR="0048520C" w:rsidRPr="00F3503B" w:rsidRDefault="0048520C" w:rsidP="0048520C">
            <w:pPr>
              <w:rPr>
                <w:rFonts w:cs="Arial"/>
                <w:b/>
                <w:bCs/>
                <w:szCs w:val="22"/>
              </w:rPr>
            </w:pPr>
          </w:p>
          <w:p w:rsidR="0048520C" w:rsidRPr="00F3503B" w:rsidRDefault="0048520C" w:rsidP="00E46E5C">
            <w:pPr>
              <w:ind w:left="448"/>
              <w:rPr>
                <w:rFonts w:cs="Arial"/>
                <w:szCs w:val="22"/>
              </w:rPr>
            </w:pPr>
            <w:r w:rsidRPr="00F3503B">
              <w:rPr>
                <w:rFonts w:cs="Arial"/>
                <w:szCs w:val="22"/>
              </w:rPr>
              <w:t>Risk is defined as ‘the chance of something happening, or a hazard being realised,</w:t>
            </w:r>
            <w:r>
              <w:rPr>
                <w:rFonts w:cs="Arial"/>
                <w:szCs w:val="22"/>
              </w:rPr>
              <w:t xml:space="preserve"> </w:t>
            </w:r>
            <w:r w:rsidRPr="00F3503B">
              <w:rPr>
                <w:rFonts w:cs="Arial"/>
                <w:szCs w:val="22"/>
              </w:rPr>
              <w:t>that will have an impact upon objectives. It is measured in terms of consequence</w:t>
            </w:r>
            <w:r>
              <w:rPr>
                <w:rFonts w:cs="Arial"/>
                <w:szCs w:val="22"/>
              </w:rPr>
              <w:t xml:space="preserve"> </w:t>
            </w:r>
            <w:r w:rsidRPr="00F3503B">
              <w:rPr>
                <w:rFonts w:cs="Arial"/>
                <w:szCs w:val="22"/>
              </w:rPr>
              <w:t>and likelihood’ (NPSA). The term ‘risk’ is often seen as a negative phrase. However, the taking of planned and evaluated risks to sustain development and improvement can be a positive measure of success. For a public organisation such as a NHS Foundation Trust, risks can be contained within 4 broad categories:</w:t>
            </w:r>
          </w:p>
          <w:p w:rsidR="0048520C" w:rsidRPr="00F3503B" w:rsidRDefault="0048520C" w:rsidP="0048520C">
            <w:pPr>
              <w:rPr>
                <w:rFonts w:cs="Arial"/>
                <w:szCs w:val="22"/>
              </w:rPr>
            </w:pPr>
          </w:p>
          <w:p w:rsidR="0048520C" w:rsidRPr="00F3503B" w:rsidRDefault="0048520C" w:rsidP="00E46E5C">
            <w:pPr>
              <w:numPr>
                <w:ilvl w:val="0"/>
                <w:numId w:val="3"/>
              </w:numPr>
              <w:tabs>
                <w:tab w:val="clear" w:pos="720"/>
                <w:tab w:val="num" w:pos="873"/>
              </w:tabs>
              <w:overflowPunct/>
              <w:ind w:left="873" w:hanging="425"/>
              <w:textAlignment w:val="auto"/>
              <w:rPr>
                <w:rFonts w:cs="Arial"/>
                <w:szCs w:val="22"/>
              </w:rPr>
            </w:pPr>
            <w:r w:rsidRPr="00F3503B">
              <w:rPr>
                <w:rFonts w:cs="Arial"/>
                <w:b/>
                <w:szCs w:val="22"/>
              </w:rPr>
              <w:t>Strategic</w:t>
            </w:r>
            <w:r w:rsidRPr="00F3503B">
              <w:rPr>
                <w:rFonts w:cs="Arial"/>
                <w:szCs w:val="22"/>
              </w:rPr>
              <w:t xml:space="preserve"> – the risks associated with the Trust’s ability to maintain its longer term viability and the delivery of developing national and local</w:t>
            </w:r>
            <w:r>
              <w:rPr>
                <w:rFonts w:cs="Arial"/>
                <w:szCs w:val="22"/>
              </w:rPr>
              <w:t xml:space="preserve"> </w:t>
            </w:r>
            <w:r w:rsidRPr="00F3503B">
              <w:rPr>
                <w:rFonts w:cs="Arial"/>
                <w:szCs w:val="22"/>
              </w:rPr>
              <w:t>priorities.</w:t>
            </w:r>
          </w:p>
          <w:p w:rsidR="0048520C" w:rsidRPr="00F3503B" w:rsidRDefault="0048520C" w:rsidP="00E46E5C">
            <w:pPr>
              <w:numPr>
                <w:ilvl w:val="0"/>
                <w:numId w:val="3"/>
              </w:numPr>
              <w:tabs>
                <w:tab w:val="clear" w:pos="720"/>
                <w:tab w:val="num" w:pos="873"/>
              </w:tabs>
              <w:overflowPunct/>
              <w:ind w:left="873" w:hanging="425"/>
              <w:textAlignment w:val="auto"/>
              <w:rPr>
                <w:rFonts w:cs="Arial"/>
                <w:szCs w:val="22"/>
              </w:rPr>
            </w:pPr>
            <w:r w:rsidRPr="00F3503B">
              <w:rPr>
                <w:rFonts w:cs="Arial"/>
                <w:b/>
                <w:szCs w:val="22"/>
              </w:rPr>
              <w:t>Performance</w:t>
            </w:r>
            <w:r w:rsidRPr="00F3503B">
              <w:rPr>
                <w:rFonts w:cs="Arial"/>
                <w:szCs w:val="22"/>
              </w:rPr>
              <w:t xml:space="preserve"> - the ability of the Trust to deliver high quality care for</w:t>
            </w:r>
            <w:r>
              <w:rPr>
                <w:rFonts w:cs="Arial"/>
                <w:szCs w:val="22"/>
              </w:rPr>
              <w:t xml:space="preserve"> </w:t>
            </w:r>
            <w:r w:rsidRPr="00F3503B">
              <w:rPr>
                <w:rFonts w:cs="Arial"/>
                <w:szCs w:val="22"/>
              </w:rPr>
              <w:t>patients in accordance with the business plan, its contracts to deliver care and the registration requirements set by the Care Quality Commission.</w:t>
            </w:r>
          </w:p>
          <w:p w:rsidR="0048520C" w:rsidRPr="00F3503B" w:rsidRDefault="0048520C" w:rsidP="00E46E5C">
            <w:pPr>
              <w:numPr>
                <w:ilvl w:val="0"/>
                <w:numId w:val="3"/>
              </w:numPr>
              <w:tabs>
                <w:tab w:val="clear" w:pos="720"/>
                <w:tab w:val="num" w:pos="873"/>
              </w:tabs>
              <w:overflowPunct/>
              <w:ind w:left="873" w:hanging="425"/>
              <w:textAlignment w:val="auto"/>
              <w:rPr>
                <w:rFonts w:cs="Arial"/>
                <w:szCs w:val="22"/>
              </w:rPr>
            </w:pPr>
            <w:r w:rsidRPr="00F3503B">
              <w:rPr>
                <w:rFonts w:cs="Arial"/>
                <w:b/>
                <w:szCs w:val="22"/>
              </w:rPr>
              <w:t>Finance</w:t>
            </w:r>
            <w:r w:rsidRPr="00F3503B">
              <w:rPr>
                <w:rFonts w:cs="Arial"/>
                <w:szCs w:val="22"/>
              </w:rPr>
              <w:t xml:space="preserve"> – the risk that a weakness in financial control could result in a failure to safeguard assets, impacting adversely on the Trust’s</w:t>
            </w:r>
            <w:r>
              <w:rPr>
                <w:rFonts w:cs="Arial"/>
                <w:szCs w:val="22"/>
              </w:rPr>
              <w:t xml:space="preserve"> </w:t>
            </w:r>
            <w:r w:rsidRPr="00F3503B">
              <w:rPr>
                <w:rFonts w:cs="Arial"/>
                <w:szCs w:val="22"/>
              </w:rPr>
              <w:t>overall financial viability and capability for providing services</w:t>
            </w:r>
          </w:p>
          <w:p w:rsidR="0048520C" w:rsidRPr="00F3503B" w:rsidRDefault="0048520C" w:rsidP="00E46E5C">
            <w:pPr>
              <w:numPr>
                <w:ilvl w:val="0"/>
                <w:numId w:val="3"/>
              </w:numPr>
              <w:tabs>
                <w:tab w:val="clear" w:pos="720"/>
                <w:tab w:val="num" w:pos="873"/>
              </w:tabs>
              <w:overflowPunct/>
              <w:ind w:left="873" w:hanging="425"/>
              <w:textAlignment w:val="auto"/>
              <w:rPr>
                <w:rFonts w:cs="Arial"/>
                <w:szCs w:val="22"/>
              </w:rPr>
            </w:pPr>
            <w:r w:rsidRPr="00F3503B">
              <w:rPr>
                <w:rFonts w:cs="Arial"/>
                <w:b/>
                <w:szCs w:val="22"/>
              </w:rPr>
              <w:t>Reputation</w:t>
            </w:r>
            <w:r w:rsidRPr="00F3503B">
              <w:rPr>
                <w:rFonts w:cs="Arial"/>
                <w:szCs w:val="22"/>
              </w:rPr>
              <w:t xml:space="preserve"> – the risk that the Trust receives negative publicity, which</w:t>
            </w:r>
            <w:r>
              <w:rPr>
                <w:rFonts w:cs="Arial"/>
                <w:szCs w:val="22"/>
              </w:rPr>
              <w:t xml:space="preserve"> </w:t>
            </w:r>
            <w:r w:rsidRPr="00F3503B">
              <w:rPr>
                <w:rFonts w:cs="Arial"/>
                <w:szCs w:val="22"/>
              </w:rPr>
              <w:t>impacts on public confidence in the organisation.</w:t>
            </w:r>
          </w:p>
          <w:p w:rsidR="00ED482A" w:rsidRPr="00637AB2" w:rsidRDefault="00ED482A" w:rsidP="00102FC9">
            <w:pPr>
              <w:pStyle w:val="BodyText3"/>
              <w:ind w:left="72"/>
              <w:rPr>
                <w:sz w:val="22"/>
                <w:szCs w:val="22"/>
              </w:rPr>
            </w:pPr>
          </w:p>
        </w:tc>
      </w:tr>
      <w:tr w:rsidR="006F3B10" w:rsidRPr="00637AB2" w:rsidTr="00102FC9">
        <w:tc>
          <w:tcPr>
            <w:tcW w:w="720" w:type="dxa"/>
          </w:tcPr>
          <w:p w:rsidR="006F3B10" w:rsidRPr="00637AB2" w:rsidRDefault="006F3B10" w:rsidP="00102FC9">
            <w:pPr>
              <w:rPr>
                <w:rFonts w:cs="Arial"/>
                <w:szCs w:val="22"/>
              </w:rPr>
            </w:pPr>
          </w:p>
        </w:tc>
        <w:tc>
          <w:tcPr>
            <w:tcW w:w="8820" w:type="dxa"/>
          </w:tcPr>
          <w:p w:rsidR="005964E0" w:rsidRPr="00F3503B" w:rsidRDefault="005964E0" w:rsidP="005964E0">
            <w:pPr>
              <w:rPr>
                <w:rFonts w:cs="Arial"/>
                <w:b/>
                <w:bCs/>
                <w:szCs w:val="22"/>
              </w:rPr>
            </w:pPr>
            <w:r w:rsidRPr="00F3503B">
              <w:rPr>
                <w:rFonts w:cs="Arial"/>
                <w:b/>
                <w:bCs/>
                <w:szCs w:val="22"/>
              </w:rPr>
              <w:t>Integrated risk management</w:t>
            </w:r>
          </w:p>
          <w:p w:rsidR="005964E0" w:rsidRPr="00F3503B" w:rsidRDefault="005964E0" w:rsidP="005964E0">
            <w:pPr>
              <w:rPr>
                <w:rFonts w:cs="Arial"/>
                <w:b/>
                <w:bCs/>
                <w:szCs w:val="22"/>
              </w:rPr>
            </w:pPr>
          </w:p>
          <w:p w:rsidR="005964E0" w:rsidRPr="00F3503B" w:rsidRDefault="005964E0" w:rsidP="00E46E5C">
            <w:pPr>
              <w:ind w:left="448"/>
              <w:rPr>
                <w:rFonts w:cs="Arial"/>
                <w:szCs w:val="22"/>
              </w:rPr>
            </w:pPr>
            <w:r w:rsidRPr="00F3503B">
              <w:rPr>
                <w:rFonts w:cs="Arial"/>
                <w:szCs w:val="22"/>
              </w:rPr>
              <w:t>Integrated risk management is a process through which organisations identify,</w:t>
            </w:r>
            <w:r>
              <w:rPr>
                <w:rFonts w:cs="Arial"/>
                <w:szCs w:val="22"/>
              </w:rPr>
              <w:t xml:space="preserve"> </w:t>
            </w:r>
            <w:r w:rsidRPr="00F3503B">
              <w:rPr>
                <w:rFonts w:cs="Arial"/>
                <w:szCs w:val="22"/>
              </w:rPr>
              <w:t>assess, analyse and manage all risks and incidents for every level of the</w:t>
            </w:r>
            <w:r>
              <w:rPr>
                <w:rFonts w:cs="Arial"/>
                <w:szCs w:val="22"/>
              </w:rPr>
              <w:t xml:space="preserve"> </w:t>
            </w:r>
            <w:r w:rsidRPr="00F3503B">
              <w:rPr>
                <w:rFonts w:cs="Arial"/>
                <w:szCs w:val="22"/>
              </w:rPr>
              <w:t>organisation, and aggregate the results at a corporate level. In practice this means:</w:t>
            </w:r>
          </w:p>
          <w:p w:rsidR="005964E0" w:rsidRPr="00F3503B" w:rsidRDefault="005964E0" w:rsidP="005964E0">
            <w:pPr>
              <w:rPr>
                <w:rFonts w:cs="Arial"/>
                <w:szCs w:val="22"/>
              </w:rPr>
            </w:pPr>
          </w:p>
          <w:p w:rsidR="005964E0" w:rsidRPr="00F3503B" w:rsidRDefault="005964E0" w:rsidP="00E46E5C">
            <w:pPr>
              <w:numPr>
                <w:ilvl w:val="0"/>
                <w:numId w:val="3"/>
              </w:numPr>
              <w:tabs>
                <w:tab w:val="clear" w:pos="720"/>
                <w:tab w:val="num" w:pos="873"/>
              </w:tabs>
              <w:overflowPunct/>
              <w:ind w:left="873" w:hanging="425"/>
              <w:textAlignment w:val="auto"/>
              <w:rPr>
                <w:rFonts w:cs="Arial"/>
                <w:szCs w:val="22"/>
              </w:rPr>
            </w:pPr>
            <w:r w:rsidRPr="00F3503B">
              <w:rPr>
                <w:rFonts w:cs="Arial"/>
                <w:szCs w:val="22"/>
              </w:rPr>
              <w:t>Integrating all risk management functions such as patient safety, health and safety, complaints, litigation</w:t>
            </w:r>
            <w:ins w:id="319" w:author="davids.allen" w:date="2011-11-22T17:09:00Z">
              <w:r w:rsidR="007E5003">
                <w:rPr>
                  <w:rFonts w:cs="Arial"/>
                  <w:szCs w:val="22"/>
                </w:rPr>
                <w:t>, finance, business</w:t>
              </w:r>
            </w:ins>
            <w:r w:rsidRPr="00F3503B">
              <w:rPr>
                <w:rFonts w:cs="Arial"/>
                <w:szCs w:val="22"/>
              </w:rPr>
              <w:t xml:space="preserve"> and other risks.</w:t>
            </w:r>
          </w:p>
          <w:p w:rsidR="005964E0" w:rsidRPr="00F3503B" w:rsidRDefault="005964E0" w:rsidP="00E46E5C">
            <w:pPr>
              <w:numPr>
                <w:ilvl w:val="0"/>
                <w:numId w:val="3"/>
              </w:numPr>
              <w:tabs>
                <w:tab w:val="clear" w:pos="720"/>
                <w:tab w:val="num" w:pos="873"/>
              </w:tabs>
              <w:overflowPunct/>
              <w:ind w:left="873" w:hanging="425"/>
              <w:textAlignment w:val="auto"/>
              <w:rPr>
                <w:rFonts w:cs="Arial"/>
                <w:szCs w:val="22"/>
              </w:rPr>
            </w:pPr>
            <w:r w:rsidRPr="00F3503B">
              <w:rPr>
                <w:rFonts w:cs="Arial"/>
                <w:szCs w:val="22"/>
              </w:rPr>
              <w:t>Integrating risk management functions with service development and clinical governance activity to unify frameworks and improve outcomes for patients.</w:t>
            </w:r>
          </w:p>
          <w:p w:rsidR="005964E0" w:rsidRPr="00F3503B" w:rsidRDefault="005964E0" w:rsidP="00E46E5C">
            <w:pPr>
              <w:numPr>
                <w:ilvl w:val="0"/>
                <w:numId w:val="3"/>
              </w:numPr>
              <w:tabs>
                <w:tab w:val="clear" w:pos="720"/>
                <w:tab w:val="num" w:pos="873"/>
              </w:tabs>
              <w:overflowPunct/>
              <w:ind w:left="873" w:hanging="425"/>
              <w:textAlignment w:val="auto"/>
              <w:rPr>
                <w:rFonts w:cs="Arial"/>
                <w:szCs w:val="22"/>
              </w:rPr>
            </w:pPr>
            <w:r w:rsidRPr="00F3503B">
              <w:rPr>
                <w:rFonts w:cs="Arial"/>
                <w:szCs w:val="22"/>
              </w:rPr>
              <w:t>Integrating all sources of information, both reactive (e.g. incidents) and proactive (e.g. risk assessments).</w:t>
            </w:r>
          </w:p>
          <w:p w:rsidR="005964E0" w:rsidRPr="00F3503B" w:rsidRDefault="005964E0" w:rsidP="00E46E5C">
            <w:pPr>
              <w:numPr>
                <w:ilvl w:val="0"/>
                <w:numId w:val="3"/>
              </w:numPr>
              <w:tabs>
                <w:tab w:val="clear" w:pos="720"/>
                <w:tab w:val="num" w:pos="873"/>
              </w:tabs>
              <w:overflowPunct/>
              <w:ind w:left="873" w:hanging="425"/>
              <w:textAlignment w:val="auto"/>
              <w:rPr>
                <w:rFonts w:cs="Arial"/>
                <w:szCs w:val="22"/>
              </w:rPr>
            </w:pPr>
            <w:r w:rsidRPr="00F3503B">
              <w:rPr>
                <w:rFonts w:cs="Arial"/>
                <w:szCs w:val="22"/>
              </w:rPr>
              <w:t>Integrating systems of risk assessment to improve clarity and communication.</w:t>
            </w:r>
          </w:p>
          <w:p w:rsidR="005964E0" w:rsidRPr="00F3503B" w:rsidRDefault="005964E0" w:rsidP="00E46E5C">
            <w:pPr>
              <w:numPr>
                <w:ilvl w:val="0"/>
                <w:numId w:val="3"/>
              </w:numPr>
              <w:tabs>
                <w:tab w:val="clear" w:pos="720"/>
                <w:tab w:val="num" w:pos="873"/>
              </w:tabs>
              <w:overflowPunct/>
              <w:ind w:left="873" w:hanging="425"/>
              <w:textAlignment w:val="auto"/>
              <w:rPr>
                <w:rFonts w:cs="Arial"/>
                <w:szCs w:val="22"/>
              </w:rPr>
            </w:pPr>
            <w:r w:rsidRPr="00F3503B">
              <w:rPr>
                <w:rFonts w:cs="Arial"/>
                <w:szCs w:val="22"/>
              </w:rPr>
              <w:t>Implementing a consistent approach to training, management analysis and investigation.</w:t>
            </w:r>
          </w:p>
          <w:p w:rsidR="005964E0" w:rsidRPr="00F3503B" w:rsidRDefault="005964E0" w:rsidP="00E46E5C">
            <w:pPr>
              <w:numPr>
                <w:ilvl w:val="0"/>
                <w:numId w:val="3"/>
              </w:numPr>
              <w:tabs>
                <w:tab w:val="clear" w:pos="720"/>
                <w:tab w:val="num" w:pos="873"/>
              </w:tabs>
              <w:overflowPunct/>
              <w:ind w:left="873" w:hanging="425"/>
              <w:textAlignment w:val="auto"/>
              <w:rPr>
                <w:rFonts w:cs="Arial"/>
                <w:szCs w:val="22"/>
              </w:rPr>
            </w:pPr>
            <w:r w:rsidRPr="00F3503B">
              <w:rPr>
                <w:rFonts w:cs="Arial"/>
                <w:szCs w:val="22"/>
              </w:rPr>
              <w:t>Incorporating all risks into the processes for risk register development, integrating processes and decisions about risk into future business and strategic plans.</w:t>
            </w:r>
          </w:p>
          <w:p w:rsidR="006F3B10" w:rsidRPr="00F3503B" w:rsidRDefault="006F3B10" w:rsidP="0048520C">
            <w:pPr>
              <w:rPr>
                <w:rFonts w:cs="Arial"/>
                <w:b/>
                <w:bCs/>
                <w:szCs w:val="22"/>
              </w:rPr>
            </w:pPr>
          </w:p>
        </w:tc>
      </w:tr>
      <w:tr w:rsidR="001F23A6" w:rsidRPr="00637AB2" w:rsidTr="00102FC9">
        <w:trPr>
          <w:ins w:id="320" w:author="davids.allen" w:date="2011-10-14T14:12:00Z"/>
        </w:trPr>
        <w:tc>
          <w:tcPr>
            <w:tcW w:w="720" w:type="dxa"/>
          </w:tcPr>
          <w:p w:rsidR="001F23A6" w:rsidRPr="00637AB2" w:rsidRDefault="001F23A6" w:rsidP="00102FC9">
            <w:pPr>
              <w:rPr>
                <w:ins w:id="321" w:author="davids.allen" w:date="2011-10-14T14:12:00Z"/>
                <w:rFonts w:cs="Arial"/>
                <w:szCs w:val="22"/>
              </w:rPr>
            </w:pPr>
          </w:p>
        </w:tc>
        <w:tc>
          <w:tcPr>
            <w:tcW w:w="8820" w:type="dxa"/>
          </w:tcPr>
          <w:p w:rsidR="001F23A6" w:rsidRDefault="001F23A6" w:rsidP="005964E0">
            <w:pPr>
              <w:rPr>
                <w:ins w:id="322" w:author="davids.allen" w:date="2011-10-14T14:12:00Z"/>
                <w:rFonts w:cs="Arial"/>
                <w:b/>
                <w:bCs/>
                <w:szCs w:val="22"/>
              </w:rPr>
            </w:pPr>
            <w:ins w:id="323" w:author="davids.allen" w:date="2011-10-14T14:12:00Z">
              <w:r>
                <w:rPr>
                  <w:rFonts w:cs="Arial"/>
                  <w:b/>
                  <w:bCs/>
                  <w:szCs w:val="22"/>
                </w:rPr>
                <w:t>Risk Registers</w:t>
              </w:r>
            </w:ins>
          </w:p>
          <w:p w:rsidR="001F23A6" w:rsidRDefault="001F23A6" w:rsidP="005964E0">
            <w:pPr>
              <w:rPr>
                <w:ins w:id="324" w:author="davids.allen" w:date="2011-10-14T14:12:00Z"/>
                <w:rFonts w:cs="Arial"/>
                <w:b/>
                <w:bCs/>
                <w:szCs w:val="22"/>
              </w:rPr>
            </w:pPr>
          </w:p>
          <w:p w:rsidR="001F23A6" w:rsidRPr="001F23A6" w:rsidRDefault="001F23A6" w:rsidP="001F23A6">
            <w:pPr>
              <w:ind w:left="448"/>
              <w:rPr>
                <w:ins w:id="325" w:author="davids.allen" w:date="2011-10-14T14:12:00Z"/>
                <w:rFonts w:cs="Arial"/>
                <w:bCs/>
                <w:szCs w:val="22"/>
              </w:rPr>
            </w:pPr>
            <w:ins w:id="326" w:author="davids.allen" w:date="2011-10-14T14:12:00Z">
              <w:r w:rsidRPr="001F23A6">
                <w:rPr>
                  <w:rFonts w:cs="Arial"/>
                  <w:bCs/>
                  <w:szCs w:val="22"/>
                </w:rPr>
                <w:t>Risk Registers</w:t>
              </w:r>
            </w:ins>
            <w:ins w:id="327" w:author="davids.allen" w:date="2011-10-14T14:13:00Z">
              <w:r>
                <w:rPr>
                  <w:rFonts w:cs="Arial"/>
                  <w:bCs/>
                  <w:szCs w:val="22"/>
                </w:rPr>
                <w:t xml:space="preserve"> are lists of related identified risks and their properties.  Risks may be local to a function, area or location</w:t>
              </w:r>
            </w:ins>
            <w:ins w:id="328" w:author="davids.allen" w:date="2011-10-14T14:14:00Z">
              <w:r>
                <w:rPr>
                  <w:rFonts w:cs="Arial"/>
                  <w:bCs/>
                  <w:szCs w:val="22"/>
                </w:rPr>
                <w:t xml:space="preserve"> (low level risks)</w:t>
              </w:r>
            </w:ins>
            <w:ins w:id="329" w:author="davids.allen" w:date="2011-10-14T14:13:00Z">
              <w:r>
                <w:rPr>
                  <w:rFonts w:cs="Arial"/>
                  <w:bCs/>
                  <w:szCs w:val="22"/>
                </w:rPr>
                <w:t xml:space="preserve"> or genera</w:t>
              </w:r>
            </w:ins>
            <w:ins w:id="330" w:author="davids.allen" w:date="2011-10-14T14:14:00Z">
              <w:r>
                <w:rPr>
                  <w:rFonts w:cs="Arial"/>
                  <w:bCs/>
                  <w:szCs w:val="22"/>
                </w:rPr>
                <w:t>l relating to corporate objectives (high level risks)</w:t>
              </w:r>
            </w:ins>
          </w:p>
        </w:tc>
      </w:tr>
    </w:tbl>
    <w:p w:rsidR="00ED482A" w:rsidRPr="00637AB2" w:rsidRDefault="00ED482A" w:rsidP="00ED482A">
      <w:pPr>
        <w:rPr>
          <w:szCs w:val="22"/>
        </w:rPr>
      </w:pPr>
    </w:p>
    <w:p w:rsidR="001F23A6" w:rsidRDefault="001F23A6">
      <w:pPr>
        <w:overflowPunct/>
        <w:autoSpaceDE/>
        <w:autoSpaceDN/>
        <w:adjustRightInd/>
        <w:spacing w:after="200" w:line="276" w:lineRule="auto"/>
        <w:textAlignment w:val="auto"/>
        <w:rPr>
          <w:sz w:val="24"/>
          <w:szCs w:val="24"/>
        </w:rPr>
      </w:pPr>
      <w:ins w:id="331" w:author="davids.allen" w:date="2011-10-14T14:15:00Z">
        <w:r>
          <w:rPr>
            <w:sz w:val="24"/>
            <w:szCs w:val="24"/>
          </w:rPr>
          <w:br w:type="page"/>
        </w:r>
      </w:ins>
    </w:p>
    <w:tbl>
      <w:tblPr>
        <w:tblW w:w="9540" w:type="dxa"/>
        <w:tblInd w:w="108" w:type="dxa"/>
        <w:tblLayout w:type="fixed"/>
        <w:tblLook w:val="0000"/>
      </w:tblPr>
      <w:tblGrid>
        <w:gridCol w:w="720"/>
        <w:gridCol w:w="8820"/>
      </w:tblGrid>
      <w:tr w:rsidR="00261B58" w:rsidRPr="00E46E5C" w:rsidTr="00261B58">
        <w:tc>
          <w:tcPr>
            <w:tcW w:w="720" w:type="dxa"/>
          </w:tcPr>
          <w:p w:rsidR="00261B58" w:rsidRPr="00A14354" w:rsidRDefault="00261B58" w:rsidP="00261B58">
            <w:pPr>
              <w:rPr>
                <w:rFonts w:cs="Arial"/>
                <w:b/>
                <w:szCs w:val="22"/>
              </w:rPr>
            </w:pPr>
          </w:p>
        </w:tc>
        <w:tc>
          <w:tcPr>
            <w:tcW w:w="8820" w:type="dxa"/>
          </w:tcPr>
          <w:p w:rsidR="00261B58" w:rsidRDefault="00261B58" w:rsidP="00261B58">
            <w:pPr>
              <w:pStyle w:val="BodyText3"/>
              <w:spacing w:after="0"/>
              <w:ind w:left="74"/>
              <w:jc w:val="right"/>
              <w:rPr>
                <w:b/>
                <w:sz w:val="22"/>
                <w:szCs w:val="22"/>
              </w:rPr>
            </w:pPr>
          </w:p>
          <w:p w:rsidR="00261B58" w:rsidRPr="00E46E5C" w:rsidRDefault="00261B58" w:rsidP="00F6641C">
            <w:pPr>
              <w:pStyle w:val="Heading2"/>
              <w:jc w:val="right"/>
            </w:pPr>
            <w:bookmarkStart w:id="332" w:name="_Toc309827895"/>
            <w:r>
              <w:t>Appendix 2:</w:t>
            </w:r>
            <w:r w:rsidRPr="00E46E5C">
              <w:t xml:space="preserve"> </w:t>
            </w:r>
            <w:r>
              <w:t>Risk Management Framework</w:t>
            </w:r>
            <w:bookmarkEnd w:id="332"/>
          </w:p>
        </w:tc>
      </w:tr>
    </w:tbl>
    <w:p w:rsidR="00624D7E" w:rsidRDefault="003A7054">
      <w:pPr>
        <w:overflowPunct/>
        <w:autoSpaceDE/>
        <w:autoSpaceDN/>
        <w:adjustRightInd/>
        <w:spacing w:after="200" w:line="276" w:lineRule="auto"/>
        <w:textAlignment w:val="auto"/>
        <w:rPr>
          <w:ins w:id="333" w:author="davids.allen" w:date="2011-10-14T14:17:00Z"/>
        </w:rPr>
      </w:pPr>
      <w:ins w:id="334" w:author="davids.allen" w:date="2011-10-14T14:19:00Z">
        <w:r>
          <w:pict>
            <v:group id="_x0000_s1121" editas="canvas" style="width:465.75pt;height:635pt;mso-position-horizontal-relative:char;mso-position-vertical-relative:line" coordorigin="1485,1485" coordsize="9315,127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1485;top:1485;width:9315;height:12700" o:preferrelative="f" stroked="t" strokecolor="black [3213]" strokeweight="1.5pt">
                <v:fill o:detectmouseclick="t"/>
                <v:path o:extrusionok="t" o:connecttype="none"/>
                <o:lock v:ext="edit" text="t"/>
              </v:shape>
              <v:rect id="_x0000_s1123" style="position:absolute;left:3194;top:1750;width:3581;height:704" fillcolor="#eaf1dd [662]">
                <v:textbox style="mso-next-textbox:#_x0000_s1123">
                  <w:txbxContent>
                    <w:p w:rsidR="008776BA" w:rsidRPr="00F97F5B" w:rsidRDefault="008776BA" w:rsidP="001A6A3F">
                      <w:pPr>
                        <w:overflowPunct/>
                        <w:autoSpaceDE/>
                        <w:autoSpaceDN/>
                        <w:adjustRightInd/>
                        <w:spacing w:after="200" w:line="276" w:lineRule="auto"/>
                        <w:ind w:left="284" w:right="50" w:hanging="284"/>
                        <w:textAlignment w:val="auto"/>
                        <w:rPr>
                          <w:sz w:val="20"/>
                        </w:rPr>
                      </w:pPr>
                      <w:r>
                        <w:rPr>
                          <w:sz w:val="20"/>
                        </w:rPr>
                        <w:t>1</w:t>
                      </w:r>
                      <w:r>
                        <w:rPr>
                          <w:sz w:val="20"/>
                        </w:rPr>
                        <w:tab/>
                      </w:r>
                      <w:r w:rsidRPr="00F97F5B">
                        <w:rPr>
                          <w:sz w:val="20"/>
                        </w:rPr>
                        <w:t>Establish policy, strategy, process &amp; procedures</w:t>
                      </w:r>
                    </w:p>
                  </w:txbxContent>
                </v:textbox>
              </v:rect>
              <v:shapetype id="_x0000_t32" coordsize="21600,21600" o:spt="32" o:oned="t" path="m,l21600,21600e" filled="f">
                <v:path arrowok="t" fillok="f" o:connecttype="none"/>
                <o:lock v:ext="edit" shapetype="t"/>
              </v:shapetype>
              <v:shape id="_x0000_s1124" type="#_x0000_t32" style="position:absolute;left:4985;top:2454;width:1;height:276" o:connectortype="straight">
                <v:stroke endarrow="block"/>
              </v:shape>
              <v:rect id="_x0000_s1125" style="position:absolute;left:3194;top:2730;width:3581;height:654" fillcolor="#eaf1dd [662]">
                <v:textbox style="mso-next-textbox:#_x0000_s1125">
                  <w:txbxContent>
                    <w:p w:rsidR="008776BA" w:rsidRPr="00F97F5B" w:rsidRDefault="008776BA" w:rsidP="001A6A3F">
                      <w:pPr>
                        <w:overflowPunct/>
                        <w:autoSpaceDE/>
                        <w:autoSpaceDN/>
                        <w:adjustRightInd/>
                        <w:spacing w:after="200" w:line="276" w:lineRule="auto"/>
                        <w:ind w:left="284" w:right="50" w:hanging="284"/>
                        <w:textAlignment w:val="auto"/>
                        <w:rPr>
                          <w:sz w:val="20"/>
                        </w:rPr>
                      </w:pPr>
                      <w:r>
                        <w:rPr>
                          <w:sz w:val="20"/>
                        </w:rPr>
                        <w:t>2</w:t>
                      </w:r>
                      <w:r>
                        <w:rPr>
                          <w:sz w:val="20"/>
                        </w:rPr>
                        <w:tab/>
                      </w:r>
                      <w:r w:rsidRPr="00F97F5B">
                        <w:rPr>
                          <w:sz w:val="20"/>
                        </w:rPr>
                        <w:t>Identify Corporate Risks (Corporate Risk Register)</w:t>
                      </w:r>
                    </w:p>
                  </w:txbxContent>
                </v:textbox>
              </v:rect>
              <v:shape id="_x0000_s1126" type="#_x0000_t32" style="position:absolute;left:4985;top:3384;width:1;height:351" o:connectortype="straight">
                <v:stroke endarrow="block"/>
              </v:shape>
              <v:rect id="_x0000_s1127" style="position:absolute;left:3194;top:3735;width:3581;height:642" fillcolor="#eaf1dd [662]">
                <v:textbox style="mso-next-textbox:#_x0000_s1127">
                  <w:txbxContent>
                    <w:p w:rsidR="008776BA" w:rsidRPr="00F97F5B" w:rsidRDefault="008776BA" w:rsidP="001A6A3F">
                      <w:pPr>
                        <w:overflowPunct/>
                        <w:autoSpaceDE/>
                        <w:autoSpaceDN/>
                        <w:adjustRightInd/>
                        <w:spacing w:after="200" w:line="276" w:lineRule="auto"/>
                        <w:ind w:left="284" w:right="50" w:hanging="284"/>
                        <w:textAlignment w:val="auto"/>
                        <w:rPr>
                          <w:sz w:val="20"/>
                        </w:rPr>
                      </w:pPr>
                      <w:r>
                        <w:rPr>
                          <w:sz w:val="20"/>
                        </w:rPr>
                        <w:t>3</w:t>
                      </w:r>
                      <w:r>
                        <w:rPr>
                          <w:sz w:val="20"/>
                        </w:rPr>
                        <w:tab/>
                      </w:r>
                      <w:r w:rsidRPr="00F97F5B">
                        <w:rPr>
                          <w:sz w:val="20"/>
                        </w:rPr>
                        <w:t>Identify Local Risks (Divisional Risk Register)</w:t>
                      </w:r>
                    </w:p>
                  </w:txbxContent>
                </v:textbox>
              </v:rect>
              <v:shape id="_x0000_s1128" type="#_x0000_t32" style="position:absolute;left:4985;top:4377;width:1;height:400" o:connectortype="straight">
                <v:stroke endarrow="block"/>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129" type="#_x0000_t132" style="position:absolute;left:8321;top:3535;width:1815;height:975" fillcolor="#fde9d9 [665]">
                <v:textbox style="mso-next-textbox:#_x0000_s1129">
                  <w:txbxContent>
                    <w:p w:rsidR="008776BA" w:rsidRPr="008A7288" w:rsidRDefault="008776BA" w:rsidP="001A6A3F">
                      <w:pPr>
                        <w:jc w:val="center"/>
                        <w:rPr>
                          <w:sz w:val="20"/>
                        </w:rPr>
                      </w:pPr>
                      <w:r w:rsidRPr="008A7288">
                        <w:rPr>
                          <w:sz w:val="20"/>
                        </w:rPr>
                        <w:t>SAFEGUARD</w:t>
                      </w:r>
                    </w:p>
                  </w:txbxContent>
                </v:textbox>
              </v:shape>
              <v:shape id="_x0000_s1130" type="#_x0000_t32" style="position:absolute;left:6775;top:3057;width:1546;height:966" o:connectortype="straight">
                <v:stroke endarrow="block"/>
              </v:shape>
              <v:shape id="_x0000_s1131" type="#_x0000_t32" style="position:absolute;left:6775;top:4023;width:1546;height:33;flip:y" o:connectortype="straight">
                <v:stroke endarrow="block"/>
              </v:shape>
              <v:shapetype id="_x0000_t112" coordsize="21600,21600" o:spt="112" path="m,l,21600r21600,l21600,xem2610,nfl2610,21600em18990,nfl18990,21600e">
                <v:stroke joinstyle="miter"/>
                <v:path o:extrusionok="f" gradientshapeok="t" o:connecttype="rect" textboxrect="2610,0,18990,21600"/>
              </v:shapetype>
              <v:shape id="_x0000_s1132" type="#_x0000_t112" style="position:absolute;left:3194;top:4777;width:3581;height:647" fillcolor="#daeef3 [664]">
                <v:textbox style="mso-next-textbox:#_x0000_s1132">
                  <w:txbxContent>
                    <w:p w:rsidR="008776BA" w:rsidRPr="00F97F5B" w:rsidRDefault="008776BA" w:rsidP="001A6A3F">
                      <w:pPr>
                        <w:overflowPunct/>
                        <w:autoSpaceDE/>
                        <w:autoSpaceDN/>
                        <w:adjustRightInd/>
                        <w:spacing w:after="200" w:line="276" w:lineRule="auto"/>
                        <w:ind w:left="426" w:right="50" w:hanging="284"/>
                        <w:textAlignment w:val="auto"/>
                        <w:rPr>
                          <w:sz w:val="20"/>
                        </w:rPr>
                      </w:pPr>
                      <w:r>
                        <w:rPr>
                          <w:sz w:val="20"/>
                        </w:rPr>
                        <w:t>4</w:t>
                      </w:r>
                      <w:r>
                        <w:rPr>
                          <w:sz w:val="20"/>
                        </w:rPr>
                        <w:tab/>
                      </w:r>
                      <w:r w:rsidRPr="00F97F5B">
                        <w:rPr>
                          <w:sz w:val="20"/>
                        </w:rPr>
                        <w:t>Manage Risks Corporately</w:t>
                      </w:r>
                    </w:p>
                  </w:txbxContent>
                </v:textbox>
              </v:shape>
              <v:shape id="_x0000_s1133" type="#_x0000_t32" style="position:absolute;left:6775;top:4023;width:1546;height:1078;flip:x" o:connectortype="straight">
                <v:stroke startarrow="block" endarrow="block"/>
              </v:shape>
              <v:shape id="_x0000_s1134" type="#_x0000_t32" style="position:absolute;left:4985;top:5424;width:1;height:339" o:connectortype="straight">
                <v:stroke endarrow="block"/>
              </v:shape>
              <v:rect id="_x0000_s1135" style="position:absolute;left:3194;top:6756;width:3581;height:663" fillcolor="#eaf1dd [662]">
                <v:textbox style="mso-next-textbox:#_x0000_s1135">
                  <w:txbxContent>
                    <w:p w:rsidR="008776BA" w:rsidRPr="008A7288" w:rsidRDefault="008776BA" w:rsidP="001A6A3F">
                      <w:pPr>
                        <w:overflowPunct/>
                        <w:autoSpaceDE/>
                        <w:autoSpaceDN/>
                        <w:adjustRightInd/>
                        <w:spacing w:after="200" w:line="276" w:lineRule="auto"/>
                        <w:ind w:left="284" w:right="50" w:hanging="284"/>
                        <w:textAlignment w:val="auto"/>
                        <w:rPr>
                          <w:sz w:val="20"/>
                        </w:rPr>
                      </w:pPr>
                      <w:r>
                        <w:rPr>
                          <w:sz w:val="20"/>
                        </w:rPr>
                        <w:t>6</w:t>
                      </w:r>
                      <w:r>
                        <w:rPr>
                          <w:sz w:val="20"/>
                        </w:rPr>
                        <w:tab/>
                      </w:r>
                      <w:r w:rsidRPr="008A7288">
                        <w:rPr>
                          <w:sz w:val="20"/>
                        </w:rPr>
                        <w:t>Review of local risks by Divisional Board</w:t>
                      </w:r>
                    </w:p>
                  </w:txbxContent>
                </v:textbox>
              </v:rect>
              <v:shape id="_x0000_s1136" type="#_x0000_t32" style="position:absolute;left:4985;top:7419;width:1;height:505" o:connectortype="straight">
                <v:stroke endarrow="block"/>
              </v:shape>
              <v:rect id="_x0000_s1137" style="position:absolute;left:3195;top:7924;width:3580;height:560" fillcolor="#eaf1dd [662]">
                <v:textbox style="mso-next-textbox:#_x0000_s1137">
                  <w:txbxContent>
                    <w:p w:rsidR="008776BA" w:rsidRPr="008A7288" w:rsidRDefault="008776BA" w:rsidP="001A6A3F">
                      <w:pPr>
                        <w:overflowPunct/>
                        <w:autoSpaceDE/>
                        <w:autoSpaceDN/>
                        <w:adjustRightInd/>
                        <w:spacing w:after="200" w:line="276" w:lineRule="auto"/>
                        <w:ind w:left="284" w:right="50" w:hanging="284"/>
                        <w:textAlignment w:val="auto"/>
                        <w:rPr>
                          <w:sz w:val="20"/>
                        </w:rPr>
                      </w:pPr>
                      <w:r>
                        <w:rPr>
                          <w:sz w:val="20"/>
                        </w:rPr>
                        <w:t>7</w:t>
                      </w:r>
                      <w:r>
                        <w:rPr>
                          <w:sz w:val="20"/>
                        </w:rPr>
                        <w:tab/>
                      </w:r>
                      <w:r w:rsidRPr="008A7288">
                        <w:rPr>
                          <w:sz w:val="20"/>
                        </w:rPr>
                        <w:t>Review of relevant risks by QIC</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38" type="#_x0000_t114" style="position:absolute;left:7510;top:6597;width:1380;height:971" fillcolor="#ffc">
                <v:textbox style="mso-next-textbox:#_x0000_s1138">
                  <w:txbxContent>
                    <w:p w:rsidR="008776BA" w:rsidRPr="008A7288" w:rsidRDefault="008776BA" w:rsidP="001A6A3F">
                      <w:pPr>
                        <w:rPr>
                          <w:sz w:val="20"/>
                        </w:rPr>
                      </w:pPr>
                      <w:r w:rsidRPr="008A7288">
                        <w:rPr>
                          <w:sz w:val="20"/>
                        </w:rPr>
                        <w:t>Divisional Risk Report</w:t>
                      </w:r>
                    </w:p>
                  </w:txbxContent>
                </v:textbox>
              </v:shape>
              <v:shape id="_x0000_s1139" type="#_x0000_t32" style="position:absolute;left:6775;top:7083;width:735;height:5;flip:x" o:connectortype="straight">
                <v:stroke endarrow="block"/>
              </v:shape>
              <v:shape id="_x0000_s1140" type="#_x0000_t114" style="position:absolute;left:7510;top:7713;width:1380;height:971" fillcolor="#ffc">
                <v:textbox style="mso-next-textbox:#_x0000_s1140">
                  <w:txbxContent>
                    <w:p w:rsidR="008776BA" w:rsidRPr="008A7288" w:rsidRDefault="008776BA" w:rsidP="001A6A3F">
                      <w:pPr>
                        <w:rPr>
                          <w:sz w:val="20"/>
                        </w:rPr>
                      </w:pPr>
                      <w:r w:rsidRPr="008A7288">
                        <w:rPr>
                          <w:sz w:val="20"/>
                        </w:rPr>
                        <w:t>QIC Risk Report</w:t>
                      </w:r>
                    </w:p>
                  </w:txbxContent>
                </v:textbox>
              </v:shape>
              <v:shape id="_x0000_s1141" type="#_x0000_t32" style="position:absolute;left:6775;top:8199;width:735;height:5;flip:x" o:connectortype="straight">
                <v:stroke endarrow="block"/>
              </v:shape>
              <v:shape id="_x0000_s1142" type="#_x0000_t32" style="position:absolute;left:4985;top:8484;width:1;height:439" o:connectortype="straight">
                <v:stroke endarrow="block"/>
              </v:shape>
              <v:rect id="_x0000_s1143" style="position:absolute;left:3194;top:10912;width:3581;height:557" fillcolor="#eaf1dd [662]">
                <v:textbox style="mso-next-textbox:#_x0000_s1143">
                  <w:txbxContent>
                    <w:p w:rsidR="008776BA" w:rsidRPr="008A7288" w:rsidRDefault="008776BA" w:rsidP="001A6A3F">
                      <w:pPr>
                        <w:overflowPunct/>
                        <w:autoSpaceDE/>
                        <w:autoSpaceDN/>
                        <w:adjustRightInd/>
                        <w:spacing w:after="200" w:line="276" w:lineRule="auto"/>
                        <w:ind w:left="284" w:right="50" w:hanging="284"/>
                        <w:textAlignment w:val="auto"/>
                        <w:rPr>
                          <w:sz w:val="20"/>
                        </w:rPr>
                      </w:pPr>
                      <w:ins w:id="335" w:author="davids.allen" w:date="2011-10-18T16:22:00Z">
                        <w:r>
                          <w:rPr>
                            <w:sz w:val="20"/>
                          </w:rPr>
                          <w:t>10</w:t>
                        </w:r>
                      </w:ins>
                      <w:r w:rsidRPr="00F97F5B">
                        <w:rPr>
                          <w:sz w:val="20"/>
                        </w:rPr>
                        <w:tab/>
                        <w:t>Review</w:t>
                      </w:r>
                      <w:r w:rsidRPr="008A7288">
                        <w:rPr>
                          <w:sz w:val="20"/>
                        </w:rPr>
                        <w:t xml:space="preserve"> of corporate risks by IGC</w:t>
                      </w:r>
                    </w:p>
                  </w:txbxContent>
                </v:textbox>
              </v:rect>
              <v:shape id="_x0000_s1144" type="#_x0000_t114" style="position:absolute;left:7510;top:10701;width:1860;height:971" fillcolor="#ffc">
                <v:textbox style="mso-next-textbox:#_x0000_s1144">
                  <w:txbxContent>
                    <w:p w:rsidR="008776BA" w:rsidRPr="008A7288" w:rsidRDefault="008776BA" w:rsidP="001A6A3F">
                      <w:pPr>
                        <w:rPr>
                          <w:sz w:val="20"/>
                        </w:rPr>
                      </w:pPr>
                      <w:r w:rsidRPr="008A7288">
                        <w:rPr>
                          <w:sz w:val="20"/>
                        </w:rPr>
                        <w:t>Corporate Risk Report</w:t>
                      </w:r>
                    </w:p>
                  </w:txbxContent>
                </v:textbox>
              </v:shape>
              <v:shape id="_x0000_s1145" type="#_x0000_t32" style="position:absolute;left:6775;top:11187;width:735;height:4;flip:x"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6" type="#_x0000_t34" style="position:absolute;left:8890;top:4023;width:1246;height:3060;flip:x" o:connectortype="elbow" adj="-6223,-32061,175539">
                <v:stroke endarrow="block"/>
              </v:shape>
              <v:shape id="_x0000_s1147" type="#_x0000_t34" style="position:absolute;left:8890;top:4023;width:1246;height:4176;flip:x" o:connectortype="elbow" adj="-6223,-23493,175539">
                <v:stroke endarrow="block"/>
              </v:shape>
              <v:shape id="_x0000_s1148" type="#_x0000_t34" style="position:absolute;left:9370;top:4023;width:766;height:7164;flip:x" o:connectortype="elbow" adj="-10123,-13694,285537">
                <v:stroke endarrow="block"/>
              </v:shape>
              <v:rect id="_x0000_s1149" style="position:absolute;left:3195;top:13198;width:3580;height:671" fillcolor="#eaf1dd [662]">
                <v:textbox style="mso-next-textbox:#_x0000_s1149">
                  <w:txbxContent>
                    <w:p w:rsidR="008776BA" w:rsidRDefault="008776BA" w:rsidP="001A6A3F">
                      <w:pPr>
                        <w:ind w:left="284" w:right="50" w:hanging="284"/>
                      </w:pPr>
                      <w:r>
                        <w:t>1</w:t>
                      </w:r>
                      <w:ins w:id="336" w:author="davids.allen" w:date="2011-10-18T16:22:00Z">
                        <w:r>
                          <w:t>2</w:t>
                        </w:r>
                      </w:ins>
                      <w:r>
                        <w:tab/>
                      </w:r>
                      <w:r w:rsidRPr="008A7288">
                        <w:rPr>
                          <w:sz w:val="20"/>
                        </w:rPr>
                        <w:t>Review of significant risks &amp; process by Board</w:t>
                      </w:r>
                    </w:p>
                  </w:txbxContent>
                </v:textbox>
              </v:rect>
              <v:shape id="_x0000_s1150" type="#_x0000_t114" style="position:absolute;left:7510;top:13092;width:1860;height:896" fillcolor="#ffc">
                <v:textbox style="mso-next-textbox:#_x0000_s1150">
                  <w:txbxContent>
                    <w:p w:rsidR="008776BA" w:rsidRPr="008A7288" w:rsidRDefault="008776BA" w:rsidP="001A6A3F">
                      <w:pPr>
                        <w:rPr>
                          <w:sz w:val="20"/>
                        </w:rPr>
                      </w:pPr>
                      <w:r w:rsidRPr="008A7288">
                        <w:rPr>
                          <w:sz w:val="20"/>
                        </w:rPr>
                        <w:t>Board Assurance Framework</w:t>
                      </w:r>
                    </w:p>
                  </w:txbxContent>
                </v:textbox>
              </v:shape>
              <v:shape id="_x0000_s1151" type="#_x0000_t32" style="position:absolute;left:6775;top:13534;width:735;height:6;flip:x y" o:connectortype="straight">
                <v:stroke endarrow="block"/>
              </v:shape>
              <v:shape id="_x0000_s1152" type="#_x0000_t34" style="position:absolute;left:9370;top:4023;width:766;height:9517;flip:x" o:connectortype="elbow" adj="-10123,-10309,285537">
                <v:stroke endarrow="block"/>
              </v:shape>
              <v:shape id="_x0000_s1153" type="#_x0000_t32" style="position:absolute;left:4985;top:11469;width:1;height:578" o:connectortype="straight">
                <v:stroke endarrow="block"/>
              </v:shape>
              <v:shape id="_x0000_s1154" type="#_x0000_t34" style="position:absolute;left:3194;top:5101;width:1;height:1987;rotation:180;flip:x" o:connectortype="elbow" adj="-7776000,-82693,68774400">
                <v:stroke endarrow="block"/>
              </v:shape>
              <v:shape id="_x0000_s1155" type="#_x0000_t34" style="position:absolute;left:3194;top:5101;width:1;height:3103;rotation:180" o:connectortype="elbow" adj="7797600,-60721,-68796000">
                <v:stroke endarrow="block"/>
              </v:shape>
              <v:shape id="_x0000_s1156" type="#_x0000_t34" style="position:absolute;left:3194;top:4056;width:1;height:4148;rotation:180" o:connectortype="elbow" adj="7797600,-45424,-68796000">
                <v:stroke endarrow="block"/>
              </v:shape>
              <v:shape id="_x0000_s1157" type="#_x0000_t34" style="position:absolute;left:3194;top:3057;width:1;height:8134;rotation:180;flip:x" o:connectortype="elbow" adj="-7776000,-31096,68774400">
                <v:stroke endarrow="block"/>
              </v:shape>
              <v:shape id="_x0000_s1158" type="#_x0000_t34" style="position:absolute;left:3194;top:5101;width:1;height:6090;rotation:180;flip:x" o:connectortype="elbow" adj="-7776000,-41533,68774400">
                <v:stroke endarrow="block"/>
              </v:shape>
              <v:shape id="_x0000_s1159" type="#_x0000_t34" style="position:absolute;left:3194;top:2102;width:1;height:9089;rotation:180;flip:x" o:connectortype="elbow" adj="-7776000,-27829,68774400">
                <v:stroke endarrow="block"/>
              </v:shape>
              <v:shape id="_x0000_s1160" type="#_x0000_t34" style="position:absolute;left:3194;top:2102;width:1;height:11432;rotation:180" o:connectortype="elbow" adj="7797600,-26552,-68796000">
                <v:stroke endarrow="block"/>
              </v:shape>
              <v:rect id="_x0000_s1162" style="position:absolute;left:680;top:5401;width:2013;height:404;rotation:-90" fillcolor="#d8d8d8 [2732]">
                <v:textbox style="layout-flow:vertical;mso-layout-flow-alt:bottom-to-top;mso-next-textbox:#_x0000_s1162">
                  <w:txbxContent>
                    <w:p w:rsidR="008776BA" w:rsidRPr="001764D8" w:rsidRDefault="008776BA" w:rsidP="001A6A3F">
                      <w:pPr>
                        <w:jc w:val="center"/>
                        <w:rPr>
                          <w:b/>
                        </w:rPr>
                      </w:pPr>
                      <w:r>
                        <w:rPr>
                          <w:b/>
                        </w:rPr>
                        <w:t>DO</w:t>
                      </w:r>
                    </w:p>
                  </w:txbxContent>
                </v:textbox>
              </v:rect>
              <v:rect id="_x0000_s1163" style="position:absolute;left:-2040;top:10134;width:7454;height:404;rotation:-90" fillcolor="#d8d8d8 [2732]">
                <v:textbox style="layout-flow:vertical;mso-layout-flow-alt:bottom-to-top;mso-next-textbox:#_x0000_s1163">
                  <w:txbxContent>
                    <w:p w:rsidR="008776BA" w:rsidRPr="001764D8" w:rsidRDefault="008776BA" w:rsidP="001A6A3F">
                      <w:pPr>
                        <w:jc w:val="center"/>
                        <w:rPr>
                          <w:b/>
                        </w:rPr>
                      </w:pPr>
                      <w:r>
                        <w:rPr>
                          <w:b/>
                        </w:rPr>
                        <w:t>STUDY &amp; ACT</w:t>
                      </w:r>
                    </w:p>
                  </w:txbxContent>
                </v:textbox>
              </v:rect>
              <v:rect id="_x0000_s1164" style="position:absolute;left:3195;top:8923;width:3580;height:611" fillcolor="#eaf1dd [662]">
                <v:textbox style="mso-next-textbox:#_x0000_s1164">
                  <w:txbxContent>
                    <w:p w:rsidR="008776BA" w:rsidRPr="008A7288" w:rsidRDefault="008776BA" w:rsidP="001A6A3F">
                      <w:pPr>
                        <w:overflowPunct/>
                        <w:autoSpaceDE/>
                        <w:autoSpaceDN/>
                        <w:adjustRightInd/>
                        <w:spacing w:after="200" w:line="276" w:lineRule="auto"/>
                        <w:ind w:left="284" w:right="50" w:hanging="284"/>
                        <w:textAlignment w:val="auto"/>
                        <w:rPr>
                          <w:sz w:val="20"/>
                        </w:rPr>
                      </w:pPr>
                      <w:r>
                        <w:rPr>
                          <w:sz w:val="20"/>
                        </w:rPr>
                        <w:t>8</w:t>
                      </w:r>
                      <w:r>
                        <w:rPr>
                          <w:sz w:val="20"/>
                        </w:rPr>
                        <w:tab/>
                      </w:r>
                      <w:ins w:id="337" w:author="davids.allen" w:date="2011-11-23T15:48:00Z">
                        <w:r>
                          <w:rPr>
                            <w:sz w:val="20"/>
                          </w:rPr>
                          <w:t xml:space="preserve">Independent </w:t>
                        </w:r>
                        <w:proofErr w:type="gramStart"/>
                        <w:r>
                          <w:rPr>
                            <w:sz w:val="20"/>
                          </w:rPr>
                          <w:t>a</w:t>
                        </w:r>
                      </w:ins>
                      <w:proofErr w:type="gramEnd"/>
                      <w:del w:id="338" w:author="davids.allen" w:date="2011-11-23T15:48:00Z">
                        <w:r w:rsidRPr="008A7288" w:rsidDel="0019733A">
                          <w:rPr>
                            <w:sz w:val="20"/>
                          </w:rPr>
                          <w:delText>A</w:delText>
                        </w:r>
                      </w:del>
                      <w:r w:rsidRPr="008A7288">
                        <w:rPr>
                          <w:sz w:val="20"/>
                        </w:rPr>
                        <w:t>udits on risks carried out</w:t>
                      </w:r>
                    </w:p>
                  </w:txbxContent>
                </v:textbox>
              </v:rect>
              <v:shape id="_x0000_s1165" type="#_x0000_t114" style="position:absolute;left:7510;top:9147;width:1380;height:971" fillcolor="#ffc">
                <v:textbox style="mso-next-textbox:#_x0000_s1165">
                  <w:txbxContent>
                    <w:p w:rsidR="008776BA" w:rsidRPr="008A7288" w:rsidRDefault="008776BA" w:rsidP="001A6A3F">
                      <w:pPr>
                        <w:rPr>
                          <w:sz w:val="20"/>
                        </w:rPr>
                      </w:pPr>
                      <w:r w:rsidRPr="008A7288">
                        <w:rPr>
                          <w:sz w:val="20"/>
                        </w:rPr>
                        <w:t>Audit Reports</w:t>
                      </w:r>
                    </w:p>
                  </w:txbxContent>
                </v:textbox>
              </v:shape>
              <v:shape id="_x0000_s1166" type="#_x0000_t32" style="position:absolute;left:6775;top:9633;width:735;height:576;flip:x" o:connectortype="straight">
                <v:stroke endarrow="block"/>
              </v:shape>
              <v:shape id="_x0000_s1167" type="#_x0000_t32" style="position:absolute;left:6775;top:9229;width:735;height:404" o:connectortype="straight">
                <v:stroke endarrow="block"/>
              </v:shape>
              <v:shape id="_x0000_s1168" type="#_x0000_t32" style="position:absolute;left:4985;top:10554;width:1;height:358" o:connectortype="straight">
                <v:stroke endarrow="block"/>
              </v:shape>
              <v:shape id="_x0000_s1169" type="#_x0000_t112" style="position:absolute;left:3194;top:5763;width:3581;height:591" fillcolor="#daeef3 [664]">
                <v:textbox style="mso-next-textbox:#_x0000_s1169">
                  <w:txbxContent>
                    <w:p w:rsidR="008776BA" w:rsidRPr="00F97F5B" w:rsidRDefault="008776BA" w:rsidP="001A6A3F">
                      <w:pPr>
                        <w:overflowPunct/>
                        <w:autoSpaceDE/>
                        <w:autoSpaceDN/>
                        <w:adjustRightInd/>
                        <w:spacing w:after="200" w:line="276" w:lineRule="auto"/>
                        <w:ind w:left="426" w:right="50" w:hanging="284"/>
                        <w:textAlignment w:val="auto"/>
                        <w:rPr>
                          <w:sz w:val="20"/>
                        </w:rPr>
                      </w:pPr>
                      <w:r>
                        <w:rPr>
                          <w:sz w:val="20"/>
                        </w:rPr>
                        <w:t>5</w:t>
                      </w:r>
                      <w:r>
                        <w:rPr>
                          <w:sz w:val="20"/>
                        </w:rPr>
                        <w:tab/>
                      </w:r>
                      <w:r w:rsidRPr="00F97F5B">
                        <w:rPr>
                          <w:sz w:val="20"/>
                        </w:rPr>
                        <w:t>Manage Risks locally</w:t>
                      </w:r>
                    </w:p>
                  </w:txbxContent>
                </v:textbox>
              </v:shape>
              <v:shape id="_x0000_s1170" type="#_x0000_t32" style="position:absolute;left:4985;top:6354;width:1;height:402" o:connectortype="straight">
                <v:stroke endarrow="block"/>
              </v:shape>
              <v:shape id="_x0000_s1171" type="#_x0000_t114" style="position:absolute;left:7553;top:4860;width:1380;height:971" fillcolor="#ffc">
                <v:textbox style="mso-next-textbox:#_x0000_s1171">
                  <w:txbxContent>
                    <w:p w:rsidR="008776BA" w:rsidRPr="008A7288" w:rsidRDefault="008776BA" w:rsidP="001A6A3F">
                      <w:pPr>
                        <w:rPr>
                          <w:sz w:val="20"/>
                        </w:rPr>
                      </w:pPr>
                      <w:r w:rsidRPr="008A7288">
                        <w:rPr>
                          <w:sz w:val="20"/>
                        </w:rPr>
                        <w:t>Risk Plans</w:t>
                      </w:r>
                    </w:p>
                  </w:txbxContent>
                </v:textbox>
              </v:shape>
              <v:shape id="_x0000_s1172" type="#_x0000_t32" style="position:absolute;left:6775;top:5346;width:778;height:713;flip:x" o:connectortype="straight">
                <v:stroke endarrow="block"/>
              </v:shape>
              <v:shape id="_x0000_s1173" type="#_x0000_t32" style="position:absolute;left:6775;top:5101;width:778;height:245" o:connectortype="straight">
                <v:stroke endarrow="block"/>
              </v:shape>
              <v:shapetype id="_x0000_t33" coordsize="21600,21600" o:spt="33" o:oned="t" path="m,l21600,r,21600e" filled="f">
                <v:stroke joinstyle="miter"/>
                <v:path arrowok="t" fillok="f" o:connecttype="none"/>
                <o:lock v:ext="edit" shapetype="t"/>
              </v:shapetype>
              <v:shape id="_x0000_s1174" type="#_x0000_t33" style="position:absolute;left:7227;top:4058;width:1549;height:2454;rotation:90" o:connectortype="elbow" adj="-128554,-44265,-128554">
                <v:stroke startarrow="block" endarrow="block"/>
              </v:shape>
              <v:shape id="_x0000_s1175" type="#_x0000_t34" style="position:absolute;left:3194;top:6059;width:1;height:1029;rotation:180;flip:x" o:connectortype="elbow" adj="-7776000,-159680,68774400">
                <v:stroke endarrow="block"/>
              </v:shape>
              <v:shape id="_x0000_s1176" type="#_x0000_t34" style="position:absolute;left:3194;top:9229;width:1;height:1962;rotation:180;flip:x" o:connectortype="elbow" adj="-7776000,-128917,68774400">
                <v:stroke endarrow="block"/>
              </v:shape>
              <v:rect id="_x0000_s1177" style="position:absolute;left:3195;top:12047;width:3580;height:622" fillcolor="#eaf1dd [662]">
                <v:textbox style="mso-next-textbox:#_x0000_s1177">
                  <w:txbxContent>
                    <w:p w:rsidR="008776BA" w:rsidRPr="008A7288" w:rsidRDefault="008776BA" w:rsidP="001A6A3F">
                      <w:pPr>
                        <w:overflowPunct/>
                        <w:autoSpaceDE/>
                        <w:autoSpaceDN/>
                        <w:adjustRightInd/>
                        <w:spacing w:after="200" w:line="276" w:lineRule="auto"/>
                        <w:ind w:left="284" w:right="50" w:hanging="284"/>
                        <w:textAlignment w:val="auto"/>
                        <w:rPr>
                          <w:sz w:val="20"/>
                        </w:rPr>
                      </w:pPr>
                      <w:ins w:id="339" w:author="davids.allen" w:date="2011-10-18T16:22:00Z">
                        <w:r w:rsidRPr="006F067F">
                          <w:rPr>
                            <w:sz w:val="20"/>
                          </w:rPr>
                          <w:t>11</w:t>
                        </w:r>
                      </w:ins>
                      <w:ins w:id="340" w:author="davids.allen" w:date="2011-10-18T17:28:00Z">
                        <w:r>
                          <w:rPr>
                            <w:sz w:val="20"/>
                          </w:rPr>
                          <w:tab/>
                        </w:r>
                      </w:ins>
                      <w:ins w:id="341" w:author="davids.allen" w:date="2011-10-18T16:27:00Z">
                        <w:r>
                          <w:rPr>
                            <w:sz w:val="20"/>
                          </w:rPr>
                          <w:t>Annual Audit Report produced including risks</w:t>
                        </w:r>
                      </w:ins>
                    </w:p>
                  </w:txbxContent>
                </v:textbox>
              </v:rect>
              <v:shape id="_x0000_s1178" type="#_x0000_t114" style="position:absolute;left:7525;top:11866;width:1845;height:971" fillcolor="#ffc">
                <v:textbox style="mso-next-textbox:#_x0000_s1178">
                  <w:txbxContent>
                    <w:p w:rsidR="008776BA" w:rsidRPr="00516706" w:rsidRDefault="008776BA" w:rsidP="001A6A3F">
                      <w:pPr>
                        <w:rPr>
                          <w:sz w:val="20"/>
                        </w:rPr>
                      </w:pPr>
                      <w:ins w:id="342" w:author="davids.allen" w:date="2011-11-23T15:38:00Z">
                        <w:r w:rsidRPr="00516706">
                          <w:rPr>
                            <w:sz w:val="20"/>
                          </w:rPr>
                          <w:t>Audit Committee Annual Report</w:t>
                        </w:r>
                      </w:ins>
                      <w:del w:id="343" w:author="davids.allen" w:date="2011-11-23T15:38:00Z">
                        <w:r w:rsidRPr="00516706" w:rsidDel="00516706">
                          <w:rPr>
                            <w:sz w:val="20"/>
                          </w:rPr>
                          <w:delText>Annual Audit Report</w:delText>
                        </w:r>
                      </w:del>
                    </w:p>
                  </w:txbxContent>
                </v:textbox>
              </v:shape>
              <v:shape id="_x0000_s1179" type="#_x0000_t32" style="position:absolute;left:6775;top:12352;width:750;height:1182;flip:x" o:connectortype="straight">
                <v:stroke endarrow="block"/>
              </v:shape>
              <v:shape id="_x0000_s1180" type="#_x0000_t32" style="position:absolute;left:6775;top:12352;width:750;height:6;flip:y" o:connectortype="straight">
                <v:stroke endarrow="block"/>
              </v:shape>
              <v:shape id="_x0000_s1181" type="#_x0000_t32" style="position:absolute;left:4985;top:12669;width:1;height:529" o:connectortype="straight">
                <v:stroke endarrow="block"/>
              </v:shape>
              <v:rect id="_x0000_s1182" style="position:absolute;left:131;top:2839;width:3111;height:404;rotation:-90" fillcolor="#d8d8d8 [2732]">
                <v:textbox style="layout-flow:vertical;mso-layout-flow-alt:bottom-to-top;mso-next-textbox:#_x0000_s1182">
                  <w:txbxContent>
                    <w:p w:rsidR="008776BA" w:rsidRPr="001764D8" w:rsidRDefault="008776BA" w:rsidP="001A6A3F">
                      <w:pPr>
                        <w:jc w:val="center"/>
                        <w:rPr>
                          <w:b/>
                        </w:rPr>
                      </w:pPr>
                      <w:r w:rsidRPr="001764D8">
                        <w:rPr>
                          <w:b/>
                        </w:rPr>
                        <w:t>PLAN</w:t>
                      </w:r>
                    </w:p>
                  </w:txbxContent>
                </v:textbox>
              </v:rect>
              <v:rect id="_x0000_s1227" style="position:absolute;left:3195;top:9863;width:3580;height:691" fillcolor="#eaf1dd [662]">
                <v:textbox style="mso-next-textbox:#_x0000_s1227">
                  <w:txbxContent>
                    <w:p w:rsidR="008776BA" w:rsidRPr="008A7288" w:rsidRDefault="008776BA" w:rsidP="001A6A3F">
                      <w:pPr>
                        <w:overflowPunct/>
                        <w:autoSpaceDE/>
                        <w:autoSpaceDN/>
                        <w:adjustRightInd/>
                        <w:spacing w:after="200" w:line="276" w:lineRule="auto"/>
                        <w:ind w:left="284" w:right="50" w:hanging="284"/>
                        <w:textAlignment w:val="auto"/>
                        <w:rPr>
                          <w:sz w:val="20"/>
                        </w:rPr>
                      </w:pPr>
                      <w:ins w:id="344" w:author="davids.allen" w:date="2011-10-18T16:22:00Z">
                        <w:r>
                          <w:rPr>
                            <w:sz w:val="20"/>
                          </w:rPr>
                          <w:t>9</w:t>
                        </w:r>
                      </w:ins>
                      <w:r>
                        <w:rPr>
                          <w:sz w:val="20"/>
                        </w:rPr>
                        <w:tab/>
                      </w:r>
                      <w:ins w:id="345" w:author="davids.allen" w:date="2011-11-25T12:17:00Z">
                        <w:r>
                          <w:rPr>
                            <w:sz w:val="20"/>
                          </w:rPr>
                          <w:t>R</w:t>
                        </w:r>
                      </w:ins>
                      <w:ins w:id="346" w:author="davids.allen" w:date="2011-10-18T16:21:00Z">
                        <w:r>
                          <w:rPr>
                            <w:sz w:val="20"/>
                          </w:rPr>
                          <w:t>eview</w:t>
                        </w:r>
                      </w:ins>
                      <w:ins w:id="347" w:author="davids.allen" w:date="2011-11-25T12:17:00Z">
                        <w:r>
                          <w:rPr>
                            <w:sz w:val="20"/>
                          </w:rPr>
                          <w:t xml:space="preserve"> of</w:t>
                        </w:r>
                      </w:ins>
                      <w:ins w:id="348" w:author="davids.allen" w:date="2011-10-18T16:21:00Z">
                        <w:r>
                          <w:rPr>
                            <w:sz w:val="20"/>
                          </w:rPr>
                          <w:t xml:space="preserve"> audit reports</w:t>
                        </w:r>
                      </w:ins>
                      <w:ins w:id="349" w:author="davids.allen" w:date="2011-11-25T12:17:00Z">
                        <w:r>
                          <w:rPr>
                            <w:sz w:val="20"/>
                          </w:rPr>
                          <w:t xml:space="preserve"> by IGC an</w:t>
                        </w:r>
                      </w:ins>
                      <w:ins w:id="350" w:author="davids.allen" w:date="2011-11-25T12:18:00Z">
                        <w:r>
                          <w:rPr>
                            <w:sz w:val="20"/>
                          </w:rPr>
                          <w:t xml:space="preserve">d </w:t>
                        </w:r>
                      </w:ins>
                      <w:ins w:id="351" w:author="davids.allen" w:date="2011-11-25T12:17:00Z">
                        <w:r>
                          <w:rPr>
                            <w:sz w:val="20"/>
                          </w:rPr>
                          <w:t>Audit Committee</w:t>
                        </w:r>
                      </w:ins>
                    </w:p>
                  </w:txbxContent>
                </v:textbox>
              </v:rect>
              <v:shape id="_x0000_s1228" type="#_x0000_t32" style="position:absolute;left:4985;top:9534;width:1;height:329" o:connectortype="straight">
                <v:stroke endarrow="block"/>
              </v:shape>
              <w10:wrap type="none"/>
              <w10:anchorlock/>
            </v:group>
          </w:pict>
        </w:r>
      </w:ins>
      <w:r w:rsidR="00261B58">
        <w:t xml:space="preserve"> </w:t>
      </w:r>
      <w:ins w:id="352" w:author="davids.allen" w:date="2011-10-14T14:17:00Z">
        <w:r w:rsidR="00624D7E">
          <w:br w:type="page"/>
        </w:r>
      </w:ins>
    </w:p>
    <w:p w:rsidR="001F23A6" w:rsidRDefault="001F23A6" w:rsidP="001F23A6">
      <w:pPr>
        <w:rPr>
          <w:ins w:id="353" w:author="davids.allen" w:date="2011-10-14T14:16:00Z"/>
        </w:rPr>
      </w:pPr>
    </w:p>
    <w:p w:rsidR="001F23A6" w:rsidRDefault="001F23A6" w:rsidP="001F23A6">
      <w:pPr>
        <w:pStyle w:val="Heading1"/>
        <w:rPr>
          <w:ins w:id="354" w:author="davids.allen" w:date="2011-10-14T14:16:00Z"/>
        </w:rPr>
      </w:pPr>
      <w:ins w:id="355" w:author="davids.allen" w:date="2011-10-14T14:16:00Z">
        <w:r>
          <w:t xml:space="preserve">Key to </w:t>
        </w:r>
      </w:ins>
      <w:ins w:id="356" w:author="davids.allen" w:date="2011-10-14T14:29:00Z">
        <w:r w:rsidR="00261B58">
          <w:t xml:space="preserve">Framework </w:t>
        </w:r>
      </w:ins>
      <w:ins w:id="357" w:author="davids.allen" w:date="2011-10-14T14:16:00Z">
        <w:r>
          <w:t>Elements</w:t>
        </w:r>
      </w:ins>
    </w:p>
    <w:p w:rsidR="001F23A6" w:rsidRPr="001764D8" w:rsidRDefault="001F23A6" w:rsidP="001F23A6">
      <w:pPr>
        <w:rPr>
          <w:ins w:id="358" w:author="davids.allen" w:date="2011-10-14T14:16:00Z"/>
        </w:rPr>
      </w:pPr>
    </w:p>
    <w:p w:rsidR="001F23A6" w:rsidRPr="00261B58" w:rsidRDefault="001F23A6" w:rsidP="001F23A6">
      <w:pPr>
        <w:pStyle w:val="Heading3"/>
        <w:rPr>
          <w:ins w:id="359" w:author="davids.allen" w:date="2011-10-14T14:16:00Z"/>
          <w:sz w:val="22"/>
          <w:szCs w:val="22"/>
        </w:rPr>
      </w:pPr>
      <w:ins w:id="360" w:author="davids.allen" w:date="2011-10-14T14:16:00Z">
        <w:r w:rsidRPr="00261B58">
          <w:rPr>
            <w:sz w:val="22"/>
            <w:szCs w:val="22"/>
          </w:rPr>
          <w:t>Safeguard</w:t>
        </w:r>
      </w:ins>
    </w:p>
    <w:p w:rsidR="001F23A6" w:rsidRDefault="001F23A6" w:rsidP="001F23A6">
      <w:pPr>
        <w:pStyle w:val="ListParagraph"/>
        <w:numPr>
          <w:ilvl w:val="0"/>
          <w:numId w:val="15"/>
        </w:numPr>
        <w:overflowPunct/>
        <w:autoSpaceDE/>
        <w:autoSpaceDN/>
        <w:adjustRightInd/>
        <w:spacing w:after="200" w:line="276" w:lineRule="auto"/>
        <w:textAlignment w:val="auto"/>
        <w:rPr>
          <w:ins w:id="361" w:author="davids.allen" w:date="2011-10-14T14:16:00Z"/>
        </w:rPr>
      </w:pPr>
      <w:ins w:id="362" w:author="davids.allen" w:date="2011-10-14T14:16:00Z">
        <w:r>
          <w:t xml:space="preserve">Safeguard is the computerised repository for the risks identified in the organisation.  </w:t>
        </w:r>
      </w:ins>
    </w:p>
    <w:p w:rsidR="001F23A6" w:rsidRDefault="001F23A6" w:rsidP="001F23A6">
      <w:pPr>
        <w:pStyle w:val="ListParagraph"/>
        <w:numPr>
          <w:ilvl w:val="0"/>
          <w:numId w:val="15"/>
        </w:numPr>
        <w:overflowPunct/>
        <w:autoSpaceDE/>
        <w:autoSpaceDN/>
        <w:adjustRightInd/>
        <w:spacing w:after="200" w:line="276" w:lineRule="auto"/>
        <w:textAlignment w:val="auto"/>
        <w:rPr>
          <w:ins w:id="363" w:author="davids.allen" w:date="2011-10-14T14:16:00Z"/>
        </w:rPr>
      </w:pPr>
      <w:ins w:id="364" w:author="davids.allen" w:date="2011-10-14T14:16:00Z">
        <w:r>
          <w:t>Risks are categorised into “Corporate”, i.e. those derived from the Corporate Plan, and “Local” which make up a subset of a corporate risk.  It is important to understand that a local risk must be associated with a relevant corporate risk.</w:t>
        </w:r>
      </w:ins>
    </w:p>
    <w:p w:rsidR="001F23A6" w:rsidRDefault="001F23A6" w:rsidP="001F23A6">
      <w:pPr>
        <w:pStyle w:val="ListParagraph"/>
        <w:numPr>
          <w:ilvl w:val="0"/>
          <w:numId w:val="15"/>
        </w:numPr>
        <w:overflowPunct/>
        <w:autoSpaceDE/>
        <w:autoSpaceDN/>
        <w:adjustRightInd/>
        <w:spacing w:after="200" w:line="276" w:lineRule="auto"/>
        <w:textAlignment w:val="auto"/>
        <w:rPr>
          <w:ins w:id="365" w:author="davids.allen" w:date="2011-10-14T14:16:00Z"/>
        </w:rPr>
      </w:pPr>
      <w:ins w:id="366" w:author="davids.allen" w:date="2011-10-14T14:16:00Z">
        <w:r>
          <w:t xml:space="preserve">It is the responsibility of the </w:t>
        </w:r>
      </w:ins>
      <w:ins w:id="367" w:author="davids.allen" w:date="2011-11-23T15:24:00Z">
        <w:r w:rsidR="00C10025">
          <w:t xml:space="preserve">Trust </w:t>
        </w:r>
      </w:ins>
      <w:ins w:id="368" w:author="davids.allen" w:date="2011-10-14T14:16:00Z">
        <w:r>
          <w:t>Risk Manager to administer the Safeguard Database</w:t>
        </w:r>
      </w:ins>
    </w:p>
    <w:p w:rsidR="00151808" w:rsidRDefault="00151808" w:rsidP="00151808">
      <w:pPr>
        <w:pStyle w:val="Heading3"/>
        <w:keepLines/>
        <w:overflowPunct/>
        <w:autoSpaceDE/>
        <w:autoSpaceDN/>
        <w:adjustRightInd/>
        <w:spacing w:line="276" w:lineRule="auto"/>
        <w:ind w:left="425"/>
        <w:textAlignment w:val="auto"/>
        <w:rPr>
          <w:ins w:id="369" w:author="davids.allen" w:date="2011-10-18T16:44:00Z"/>
          <w:sz w:val="22"/>
          <w:szCs w:val="22"/>
        </w:rPr>
      </w:pPr>
    </w:p>
    <w:p w:rsidR="001F23A6" w:rsidRPr="00261B58" w:rsidRDefault="001F23A6" w:rsidP="00151808">
      <w:pPr>
        <w:pStyle w:val="Heading3"/>
        <w:keepLines/>
        <w:numPr>
          <w:ilvl w:val="0"/>
          <w:numId w:val="16"/>
        </w:numPr>
        <w:overflowPunct/>
        <w:autoSpaceDE/>
        <w:autoSpaceDN/>
        <w:adjustRightInd/>
        <w:spacing w:line="276" w:lineRule="auto"/>
        <w:ind w:left="425" w:hanging="426"/>
        <w:textAlignment w:val="auto"/>
        <w:rPr>
          <w:ins w:id="370" w:author="davids.allen" w:date="2011-10-14T14:16:00Z"/>
          <w:sz w:val="22"/>
          <w:szCs w:val="22"/>
        </w:rPr>
      </w:pPr>
      <w:ins w:id="371" w:author="davids.allen" w:date="2011-10-14T14:16:00Z">
        <w:r w:rsidRPr="00261B58">
          <w:rPr>
            <w:sz w:val="22"/>
            <w:szCs w:val="22"/>
          </w:rPr>
          <w:t>Establish policy, strategy, process &amp; procedures</w:t>
        </w:r>
      </w:ins>
    </w:p>
    <w:p w:rsidR="001F23A6" w:rsidRDefault="001F23A6" w:rsidP="001F23A6">
      <w:pPr>
        <w:pStyle w:val="ListParagraph"/>
        <w:numPr>
          <w:ilvl w:val="0"/>
          <w:numId w:val="17"/>
        </w:numPr>
        <w:overflowPunct/>
        <w:autoSpaceDE/>
        <w:autoSpaceDN/>
        <w:adjustRightInd/>
        <w:spacing w:after="200" w:line="276" w:lineRule="auto"/>
        <w:textAlignment w:val="auto"/>
        <w:rPr>
          <w:ins w:id="372" w:author="davids.allen" w:date="2011-10-14T14:16:00Z"/>
        </w:rPr>
      </w:pPr>
      <w:ins w:id="373" w:author="davids.allen" w:date="2011-10-14T14:16:00Z">
        <w:r>
          <w:t xml:space="preserve">The basis of the risk management is a sound corporate policy explaining the principles and philosophy behind risk management in the Trust.  </w:t>
        </w:r>
      </w:ins>
    </w:p>
    <w:p w:rsidR="001F23A6" w:rsidRDefault="00103BBE" w:rsidP="001F23A6">
      <w:pPr>
        <w:pStyle w:val="ListParagraph"/>
        <w:numPr>
          <w:ilvl w:val="0"/>
          <w:numId w:val="17"/>
        </w:numPr>
        <w:overflowPunct/>
        <w:autoSpaceDE/>
        <w:autoSpaceDN/>
        <w:adjustRightInd/>
        <w:spacing w:after="200" w:line="276" w:lineRule="auto"/>
        <w:textAlignment w:val="auto"/>
        <w:rPr>
          <w:ins w:id="374" w:author="davids.allen" w:date="2011-11-23T15:02:00Z"/>
        </w:rPr>
      </w:pPr>
      <w:ins w:id="375" w:author="davids.allen" w:date="2011-11-23T15:01:00Z">
        <w:r>
          <w:t>The process</w:t>
        </w:r>
      </w:ins>
      <w:ins w:id="376" w:author="davids.allen" w:date="2011-10-14T14:16:00Z">
        <w:r w:rsidR="001F23A6">
          <w:t xml:space="preserve"> explains the general approach towards risk management, reflecting the principles enshrined in the policy</w:t>
        </w:r>
      </w:ins>
      <w:ins w:id="377" w:author="davids.allen" w:date="2011-11-23T15:02:00Z">
        <w:r w:rsidR="000F43FB">
          <w:t xml:space="preserve"> and employs</w:t>
        </w:r>
      </w:ins>
      <w:ins w:id="378" w:author="davids.allen" w:date="2011-10-14T14:16:00Z">
        <w:r w:rsidR="001F23A6">
          <w:t xml:space="preserve"> the Plan-Do-Study-Act cycle to control risks and to ensure adequate oversight.</w:t>
        </w:r>
      </w:ins>
    </w:p>
    <w:p w:rsidR="000F43FB" w:rsidRDefault="000F43FB" w:rsidP="001F23A6">
      <w:pPr>
        <w:pStyle w:val="ListParagraph"/>
        <w:numPr>
          <w:ilvl w:val="0"/>
          <w:numId w:val="17"/>
        </w:numPr>
        <w:overflowPunct/>
        <w:autoSpaceDE/>
        <w:autoSpaceDN/>
        <w:adjustRightInd/>
        <w:spacing w:after="200" w:line="276" w:lineRule="auto"/>
        <w:textAlignment w:val="auto"/>
        <w:rPr>
          <w:ins w:id="379" w:author="davids.allen" w:date="2011-10-14T14:16:00Z"/>
        </w:rPr>
      </w:pPr>
      <w:ins w:id="380" w:author="davids.allen" w:date="2011-11-23T15:02:00Z">
        <w:r>
          <w:t>Strategic targets relat</w:t>
        </w:r>
      </w:ins>
      <w:ins w:id="381" w:author="davids.allen" w:date="2011-11-23T15:03:00Z">
        <w:r>
          <w:t>ing to risk management are set annually and agreed by the Integrated Governance Committee</w:t>
        </w:r>
      </w:ins>
    </w:p>
    <w:p w:rsidR="001F23A6" w:rsidRDefault="001F23A6" w:rsidP="001F23A6">
      <w:pPr>
        <w:pStyle w:val="ListParagraph"/>
        <w:numPr>
          <w:ilvl w:val="0"/>
          <w:numId w:val="17"/>
        </w:numPr>
        <w:overflowPunct/>
        <w:autoSpaceDE/>
        <w:autoSpaceDN/>
        <w:adjustRightInd/>
        <w:spacing w:after="200" w:line="276" w:lineRule="auto"/>
        <w:textAlignment w:val="auto"/>
        <w:rPr>
          <w:ins w:id="382" w:author="davids.allen" w:date="2011-10-14T14:35:00Z"/>
        </w:rPr>
      </w:pPr>
      <w:ins w:id="383" w:author="davids.allen" w:date="2011-10-14T14:16:00Z">
        <w:r>
          <w:t>In practice, the policy</w:t>
        </w:r>
      </w:ins>
      <w:ins w:id="384" w:author="davids.allen" w:date="2011-11-23T15:03:00Z">
        <w:r w:rsidR="000F43FB">
          <w:t>, process</w:t>
        </w:r>
      </w:ins>
      <w:ins w:id="385" w:author="davids.allen" w:date="2011-10-14T14:16:00Z">
        <w:r>
          <w:t xml:space="preserve"> and strategy </w:t>
        </w:r>
      </w:ins>
      <w:ins w:id="386" w:author="davids.allen" w:date="2011-10-14T14:35:00Z">
        <w:r w:rsidR="00602898">
          <w:t>are</w:t>
        </w:r>
      </w:ins>
      <w:ins w:id="387" w:author="davids.allen" w:date="2011-10-14T14:16:00Z">
        <w:r>
          <w:t xml:space="preserve"> incorporated into the same document, which must be authorised by the Board.</w:t>
        </w:r>
      </w:ins>
    </w:p>
    <w:p w:rsidR="00602898" w:rsidRDefault="00602898" w:rsidP="001F23A6">
      <w:pPr>
        <w:pStyle w:val="ListParagraph"/>
        <w:numPr>
          <w:ilvl w:val="0"/>
          <w:numId w:val="17"/>
        </w:numPr>
        <w:overflowPunct/>
        <w:autoSpaceDE/>
        <w:autoSpaceDN/>
        <w:adjustRightInd/>
        <w:spacing w:after="200" w:line="276" w:lineRule="auto"/>
        <w:textAlignment w:val="auto"/>
        <w:rPr>
          <w:ins w:id="388" w:author="davids.allen" w:date="2011-10-14T14:16:00Z"/>
        </w:rPr>
      </w:pPr>
      <w:ins w:id="389" w:author="davids.allen" w:date="2011-10-14T14:35:00Z">
        <w:r>
          <w:t xml:space="preserve">This current document represents that </w:t>
        </w:r>
      </w:ins>
      <w:ins w:id="390" w:author="davids.allen" w:date="2011-11-23T15:04:00Z">
        <w:r w:rsidR="000F43FB">
          <w:t>policy, process and strategy</w:t>
        </w:r>
      </w:ins>
    </w:p>
    <w:p w:rsidR="00151808" w:rsidRDefault="00151808" w:rsidP="00151808">
      <w:pPr>
        <w:pStyle w:val="Heading3"/>
        <w:keepLines/>
        <w:overflowPunct/>
        <w:autoSpaceDE/>
        <w:autoSpaceDN/>
        <w:adjustRightInd/>
        <w:spacing w:line="276" w:lineRule="auto"/>
        <w:ind w:left="425"/>
        <w:textAlignment w:val="auto"/>
        <w:rPr>
          <w:ins w:id="391" w:author="davids.allen" w:date="2011-10-18T16:44:00Z"/>
          <w:sz w:val="22"/>
          <w:szCs w:val="22"/>
        </w:rPr>
      </w:pPr>
    </w:p>
    <w:p w:rsidR="001F23A6" w:rsidRPr="00261B58" w:rsidRDefault="001F23A6" w:rsidP="00151808">
      <w:pPr>
        <w:pStyle w:val="Heading3"/>
        <w:keepLines/>
        <w:numPr>
          <w:ilvl w:val="0"/>
          <w:numId w:val="16"/>
        </w:numPr>
        <w:overflowPunct/>
        <w:autoSpaceDE/>
        <w:autoSpaceDN/>
        <w:adjustRightInd/>
        <w:spacing w:line="276" w:lineRule="auto"/>
        <w:ind w:left="425" w:hanging="426"/>
        <w:textAlignment w:val="auto"/>
        <w:rPr>
          <w:ins w:id="392" w:author="davids.allen" w:date="2011-10-14T14:16:00Z"/>
          <w:sz w:val="22"/>
          <w:szCs w:val="22"/>
        </w:rPr>
      </w:pPr>
      <w:ins w:id="393" w:author="davids.allen" w:date="2011-10-14T14:16:00Z">
        <w:r w:rsidRPr="00261B58">
          <w:rPr>
            <w:sz w:val="22"/>
            <w:szCs w:val="22"/>
          </w:rPr>
          <w:t>Identify Corporate Risks (Corporate Risk Register)</w:t>
        </w:r>
      </w:ins>
    </w:p>
    <w:p w:rsidR="001F23A6" w:rsidRDefault="001F23A6" w:rsidP="001F23A6">
      <w:pPr>
        <w:pStyle w:val="ListParagraph"/>
        <w:numPr>
          <w:ilvl w:val="0"/>
          <w:numId w:val="19"/>
        </w:numPr>
        <w:overflowPunct/>
        <w:autoSpaceDE/>
        <w:autoSpaceDN/>
        <w:adjustRightInd/>
        <w:spacing w:after="200" w:line="276" w:lineRule="auto"/>
        <w:textAlignment w:val="auto"/>
        <w:rPr>
          <w:ins w:id="394" w:author="davids.allen" w:date="2011-10-14T14:16:00Z"/>
        </w:rPr>
      </w:pPr>
      <w:ins w:id="395" w:author="davids.allen" w:date="2011-10-14T14:16:00Z">
        <w:r>
          <w:t xml:space="preserve">The Corporate Risk Register is compiled from the objectives in the corporate plan.  They </w:t>
        </w:r>
      </w:ins>
      <w:ins w:id="396" w:author="davids.allen" w:date="2011-10-14T14:35:00Z">
        <w:r w:rsidR="00602898">
          <w:t xml:space="preserve">are </w:t>
        </w:r>
      </w:ins>
      <w:ins w:id="397" w:author="davids.allen" w:date="2011-10-14T14:16:00Z">
        <w:r>
          <w:t>generic description</w:t>
        </w:r>
      </w:ins>
      <w:ins w:id="398" w:author="davids.allen" w:date="2011-10-14T14:36:00Z">
        <w:r w:rsidR="00602898">
          <w:t>s</w:t>
        </w:r>
      </w:ins>
      <w:ins w:id="399" w:author="davids.allen" w:date="2011-10-14T14:16:00Z">
        <w:r>
          <w:t xml:space="preserve"> of risks (i.e. defined at a high level) and </w:t>
        </w:r>
      </w:ins>
      <w:ins w:id="400" w:author="davids.allen" w:date="2011-10-14T14:36:00Z">
        <w:r w:rsidR="00602898">
          <w:t xml:space="preserve">are </w:t>
        </w:r>
      </w:ins>
      <w:ins w:id="401" w:author="davids.allen" w:date="2011-10-14T14:16:00Z">
        <w:r>
          <w:t xml:space="preserve">not </w:t>
        </w:r>
      </w:ins>
      <w:ins w:id="402" w:author="davids.allen" w:date="2011-10-14T14:36:00Z">
        <w:r w:rsidR="00602898">
          <w:t xml:space="preserve">defined in </w:t>
        </w:r>
      </w:ins>
      <w:ins w:id="403" w:author="davids.allen" w:date="2011-10-14T14:16:00Z">
        <w:r>
          <w:t>detail.</w:t>
        </w:r>
      </w:ins>
    </w:p>
    <w:p w:rsidR="001F23A6" w:rsidRDefault="001F23A6" w:rsidP="001F23A6">
      <w:pPr>
        <w:pStyle w:val="ListParagraph"/>
        <w:numPr>
          <w:ilvl w:val="0"/>
          <w:numId w:val="19"/>
        </w:numPr>
        <w:overflowPunct/>
        <w:autoSpaceDE/>
        <w:autoSpaceDN/>
        <w:adjustRightInd/>
        <w:spacing w:after="200" w:line="276" w:lineRule="auto"/>
        <w:textAlignment w:val="auto"/>
        <w:rPr>
          <w:ins w:id="404" w:author="davids.allen" w:date="2011-10-14T14:16:00Z"/>
        </w:rPr>
      </w:pPr>
      <w:ins w:id="405" w:author="davids.allen" w:date="2011-10-14T14:16:00Z">
        <w:r>
          <w:t>Each corporate risk is specifically assigned to either a Board Committee or QIC for its overall management.  It is also allocated a Senior Executive as its owner.</w:t>
        </w:r>
      </w:ins>
    </w:p>
    <w:p w:rsidR="001F23A6" w:rsidRDefault="001F23A6" w:rsidP="001F23A6">
      <w:pPr>
        <w:pStyle w:val="ListParagraph"/>
        <w:numPr>
          <w:ilvl w:val="0"/>
          <w:numId w:val="19"/>
        </w:numPr>
        <w:overflowPunct/>
        <w:autoSpaceDE/>
        <w:autoSpaceDN/>
        <w:adjustRightInd/>
        <w:spacing w:after="200" w:line="276" w:lineRule="auto"/>
        <w:textAlignment w:val="auto"/>
        <w:rPr>
          <w:ins w:id="406" w:author="davids.allen" w:date="2011-10-14T14:16:00Z"/>
        </w:rPr>
      </w:pPr>
      <w:ins w:id="407" w:author="davids.allen" w:date="2011-10-14T14:16:00Z">
        <w:r>
          <w:t>Assessment of the risk is accomplished using the standard 5x5 risk matrix defined in the NPSA document “</w:t>
        </w:r>
      </w:ins>
      <w:ins w:id="408" w:author="davids.allen" w:date="2011-10-14T14:38:00Z">
        <w:r w:rsidR="003A7054">
          <w:fldChar w:fldCharType="begin"/>
        </w:r>
        <w:r w:rsidR="00602898">
          <w:instrText xml:space="preserve"> HYPERLINK "http://www.npsa.nhs.uk/nrls/improvingpatientsafety/patient-safety-tools-and-guidance/risk-assessment-guides/risk-matrix-for-risk-managers/" </w:instrText>
        </w:r>
        <w:r w:rsidR="003A7054">
          <w:fldChar w:fldCharType="separate"/>
        </w:r>
        <w:r w:rsidRPr="00602898">
          <w:rPr>
            <w:rStyle w:val="Hyperlink"/>
          </w:rPr>
          <w:t>A Risk Matrix for Risk Managers</w:t>
        </w:r>
        <w:r w:rsidR="003A7054">
          <w:fldChar w:fldCharType="end"/>
        </w:r>
      </w:ins>
      <w:ins w:id="409" w:author="davids.allen" w:date="2011-10-14T14:16:00Z">
        <w:r>
          <w:t>”.  This and the accompanying definitions of the categories are used throughout the Trust to evaluate the level of risk.</w:t>
        </w:r>
      </w:ins>
    </w:p>
    <w:p w:rsidR="001F23A6" w:rsidRDefault="001F23A6" w:rsidP="001F23A6">
      <w:pPr>
        <w:pStyle w:val="ListParagraph"/>
        <w:numPr>
          <w:ilvl w:val="0"/>
          <w:numId w:val="19"/>
        </w:numPr>
        <w:overflowPunct/>
        <w:autoSpaceDE/>
        <w:autoSpaceDN/>
        <w:adjustRightInd/>
        <w:spacing w:after="200" w:line="276" w:lineRule="auto"/>
        <w:textAlignment w:val="auto"/>
        <w:rPr>
          <w:ins w:id="410" w:author="davids.allen" w:date="2011-10-14T14:16:00Z"/>
        </w:rPr>
      </w:pPr>
      <w:ins w:id="411" w:author="davids.allen" w:date="2011-10-14T14:16:00Z">
        <w:r>
          <w:t xml:space="preserve">The </w:t>
        </w:r>
      </w:ins>
      <w:ins w:id="412" w:author="davids.allen" w:date="2011-10-18T12:56:00Z">
        <w:r w:rsidR="00684A1F">
          <w:t xml:space="preserve">Trust </w:t>
        </w:r>
      </w:ins>
      <w:ins w:id="413" w:author="davids.allen" w:date="2011-10-14T14:16:00Z">
        <w:r>
          <w:t>Risk Manager</w:t>
        </w:r>
      </w:ins>
      <w:ins w:id="414" w:author="davids.allen" w:date="2011-10-18T13:04:00Z">
        <w:r w:rsidR="006514F9">
          <w:rPr>
            <w:rStyle w:val="FootnoteReference"/>
          </w:rPr>
          <w:footnoteReference w:id="2"/>
        </w:r>
      </w:ins>
      <w:ins w:id="417" w:author="davids.allen" w:date="2011-10-14T14:16:00Z">
        <w:r>
          <w:t xml:space="preserve"> compile</w:t>
        </w:r>
      </w:ins>
      <w:ins w:id="418" w:author="davids.allen" w:date="2011-10-14T14:38:00Z">
        <w:r w:rsidR="004645F0">
          <w:t>s</w:t>
        </w:r>
      </w:ins>
      <w:ins w:id="419" w:author="davids.allen" w:date="2011-10-14T14:16:00Z">
        <w:r>
          <w:t xml:space="preserve"> the Corporate Risk Register following consultation with the Executive Directors and ensure</w:t>
        </w:r>
      </w:ins>
      <w:ins w:id="420" w:author="davids.allen" w:date="2011-10-14T14:38:00Z">
        <w:r w:rsidR="004645F0">
          <w:t>s</w:t>
        </w:r>
      </w:ins>
      <w:ins w:id="421" w:author="davids.allen" w:date="2011-10-14T14:16:00Z">
        <w:r>
          <w:t xml:space="preserve"> that they are put on Safeguard</w:t>
        </w:r>
      </w:ins>
    </w:p>
    <w:p w:rsidR="001F23A6" w:rsidRDefault="001F23A6" w:rsidP="001F23A6">
      <w:pPr>
        <w:pStyle w:val="ListParagraph"/>
        <w:numPr>
          <w:ilvl w:val="0"/>
          <w:numId w:val="19"/>
        </w:numPr>
        <w:overflowPunct/>
        <w:autoSpaceDE/>
        <w:autoSpaceDN/>
        <w:adjustRightInd/>
        <w:spacing w:after="200" w:line="276" w:lineRule="auto"/>
        <w:textAlignment w:val="auto"/>
        <w:rPr>
          <w:ins w:id="422" w:author="davids.allen" w:date="2011-10-14T14:16:00Z"/>
        </w:rPr>
      </w:pPr>
      <w:ins w:id="423" w:author="davids.allen" w:date="2011-10-14T14:16:00Z">
        <w:r>
          <w:t>Initially, although an evaluation of the potential consequence can be made, it may not be possible to assess the likelihood of the risk until further analysis of local risks is carried out.  However an estimate should be given at this stage.</w:t>
        </w:r>
      </w:ins>
    </w:p>
    <w:p w:rsidR="00151808" w:rsidRDefault="00151808" w:rsidP="00151808">
      <w:pPr>
        <w:pStyle w:val="Heading3"/>
        <w:keepLines/>
        <w:overflowPunct/>
        <w:autoSpaceDE/>
        <w:autoSpaceDN/>
        <w:adjustRightInd/>
        <w:spacing w:line="276" w:lineRule="auto"/>
        <w:ind w:left="425"/>
        <w:textAlignment w:val="auto"/>
        <w:rPr>
          <w:ins w:id="424" w:author="davids.allen" w:date="2011-10-18T16:45:00Z"/>
          <w:sz w:val="22"/>
          <w:szCs w:val="22"/>
        </w:rPr>
      </w:pPr>
    </w:p>
    <w:p w:rsidR="001F23A6" w:rsidRPr="00261B58" w:rsidRDefault="001F23A6" w:rsidP="00151808">
      <w:pPr>
        <w:pStyle w:val="Heading3"/>
        <w:keepLines/>
        <w:numPr>
          <w:ilvl w:val="0"/>
          <w:numId w:val="16"/>
        </w:numPr>
        <w:overflowPunct/>
        <w:autoSpaceDE/>
        <w:autoSpaceDN/>
        <w:adjustRightInd/>
        <w:spacing w:line="276" w:lineRule="auto"/>
        <w:ind w:left="425" w:hanging="426"/>
        <w:textAlignment w:val="auto"/>
        <w:rPr>
          <w:ins w:id="425" w:author="davids.allen" w:date="2011-10-14T14:16:00Z"/>
          <w:sz w:val="22"/>
          <w:szCs w:val="22"/>
        </w:rPr>
      </w:pPr>
      <w:ins w:id="426" w:author="davids.allen" w:date="2011-10-14T14:16:00Z">
        <w:r w:rsidRPr="00261B58">
          <w:rPr>
            <w:sz w:val="22"/>
            <w:szCs w:val="22"/>
          </w:rPr>
          <w:t>Identify Local Risks (Divisional Risk Register)</w:t>
        </w:r>
      </w:ins>
    </w:p>
    <w:p w:rsidR="001F23A6" w:rsidRDefault="001F23A6" w:rsidP="001F23A6">
      <w:pPr>
        <w:pStyle w:val="ListParagraph"/>
        <w:numPr>
          <w:ilvl w:val="0"/>
          <w:numId w:val="20"/>
        </w:numPr>
        <w:overflowPunct/>
        <w:autoSpaceDE/>
        <w:autoSpaceDN/>
        <w:adjustRightInd/>
        <w:spacing w:after="200" w:line="276" w:lineRule="auto"/>
        <w:textAlignment w:val="auto"/>
        <w:rPr>
          <w:ins w:id="427" w:author="davids.allen" w:date="2011-10-14T14:16:00Z"/>
        </w:rPr>
      </w:pPr>
      <w:ins w:id="428" w:author="davids.allen" w:date="2011-10-14T14:16:00Z">
        <w:r>
          <w:t>Divisional</w:t>
        </w:r>
      </w:ins>
      <w:ins w:id="429" w:author="davids.allen" w:date="2011-10-18T12:57:00Z">
        <w:r w:rsidR="00684A1F">
          <w:t>/Directorate</w:t>
        </w:r>
      </w:ins>
      <w:ins w:id="430" w:author="davids.allen" w:date="2011-10-14T14:16:00Z">
        <w:r>
          <w:t xml:space="preserve"> Managers appoint </w:t>
        </w:r>
      </w:ins>
      <w:ins w:id="431" w:author="davids.allen" w:date="2011-10-18T12:57:00Z">
        <w:r w:rsidR="00252407">
          <w:t>Local</w:t>
        </w:r>
      </w:ins>
      <w:ins w:id="432" w:author="davids.allen" w:date="2011-10-14T14:16:00Z">
        <w:r>
          <w:t xml:space="preserve"> Risk Manager</w:t>
        </w:r>
      </w:ins>
      <w:ins w:id="433" w:author="davids.allen" w:date="2011-10-18T12:57:00Z">
        <w:r w:rsidR="00252407">
          <w:t>s</w:t>
        </w:r>
      </w:ins>
      <w:ins w:id="434" w:author="davids.allen" w:date="2011-10-18T13:05:00Z">
        <w:r w:rsidR="006514F9">
          <w:rPr>
            <w:rStyle w:val="FootnoteReference"/>
          </w:rPr>
          <w:footnoteReference w:id="3"/>
        </w:r>
      </w:ins>
      <w:ins w:id="437" w:author="davids.allen" w:date="2011-10-14T14:16:00Z">
        <w:r>
          <w:t xml:space="preserve"> to maintain the local risk register.</w:t>
        </w:r>
      </w:ins>
    </w:p>
    <w:p w:rsidR="001F23A6" w:rsidRDefault="001F23A6" w:rsidP="001F23A6">
      <w:pPr>
        <w:pStyle w:val="ListParagraph"/>
        <w:numPr>
          <w:ilvl w:val="0"/>
          <w:numId w:val="20"/>
        </w:numPr>
        <w:overflowPunct/>
        <w:autoSpaceDE/>
        <w:autoSpaceDN/>
        <w:adjustRightInd/>
        <w:spacing w:after="200" w:line="276" w:lineRule="auto"/>
        <w:textAlignment w:val="auto"/>
        <w:rPr>
          <w:ins w:id="438" w:author="davids.allen" w:date="2011-10-14T14:16:00Z"/>
        </w:rPr>
      </w:pPr>
      <w:ins w:id="439" w:author="davids.allen" w:date="2011-10-14T14:16:00Z">
        <w:r>
          <w:t>It is the responsibility of the Divisional</w:t>
        </w:r>
      </w:ins>
      <w:ins w:id="440" w:author="davids.allen" w:date="2011-10-18T12:57:00Z">
        <w:r w:rsidR="00252407">
          <w:t>/Directorate</w:t>
        </w:r>
      </w:ins>
      <w:ins w:id="441" w:author="davids.allen" w:date="2011-10-14T14:16:00Z">
        <w:r>
          <w:t xml:space="preserve"> Manager, with reference to the </w:t>
        </w:r>
      </w:ins>
      <w:ins w:id="442" w:author="davids.allen" w:date="2011-10-18T12:58:00Z">
        <w:r w:rsidR="00252407">
          <w:t>Local</w:t>
        </w:r>
      </w:ins>
      <w:ins w:id="443" w:author="davids.allen" w:date="2011-10-14T14:16:00Z">
        <w:r>
          <w:t xml:space="preserve"> Risk Manager, to identify the major potential risks.</w:t>
        </w:r>
      </w:ins>
    </w:p>
    <w:p w:rsidR="001F23A6" w:rsidRDefault="001F23A6" w:rsidP="001F23A6">
      <w:pPr>
        <w:pStyle w:val="ListParagraph"/>
        <w:numPr>
          <w:ilvl w:val="0"/>
          <w:numId w:val="20"/>
        </w:numPr>
        <w:overflowPunct/>
        <w:autoSpaceDE/>
        <w:autoSpaceDN/>
        <w:adjustRightInd/>
        <w:spacing w:after="200" w:line="276" w:lineRule="auto"/>
        <w:textAlignment w:val="auto"/>
        <w:rPr>
          <w:ins w:id="444" w:author="davids.allen" w:date="2011-10-14T14:16:00Z"/>
        </w:rPr>
      </w:pPr>
      <w:ins w:id="445" w:author="davids.allen" w:date="2011-10-14T14:16:00Z">
        <w:r>
          <w:t xml:space="preserve">The </w:t>
        </w:r>
      </w:ins>
      <w:ins w:id="446" w:author="davids.allen" w:date="2011-10-18T12:58:00Z">
        <w:r w:rsidR="00252407">
          <w:t>Local</w:t>
        </w:r>
      </w:ins>
      <w:ins w:id="447" w:author="davids.allen" w:date="2011-10-14T14:16:00Z">
        <w:r>
          <w:t xml:space="preserve"> Risk Manager enter</w:t>
        </w:r>
      </w:ins>
      <w:ins w:id="448" w:author="davids.allen" w:date="2011-10-14T14:39:00Z">
        <w:r w:rsidR="004645F0">
          <w:t>s</w:t>
        </w:r>
      </w:ins>
      <w:ins w:id="449" w:author="davids.allen" w:date="2011-10-14T14:16:00Z">
        <w:r>
          <w:t xml:space="preserve"> the local risks onto Safeguard.  Each one </w:t>
        </w:r>
        <w:r w:rsidRPr="00E50218">
          <w:rPr>
            <w:b/>
          </w:rPr>
          <w:t>must</w:t>
        </w:r>
        <w:r>
          <w:t xml:space="preserve"> be associated with a corporate risk.  If it is not, then the </w:t>
        </w:r>
      </w:ins>
      <w:ins w:id="450" w:author="davids.allen" w:date="2011-10-18T12:58:00Z">
        <w:r w:rsidR="00252407">
          <w:t xml:space="preserve">Trust </w:t>
        </w:r>
      </w:ins>
      <w:ins w:id="451" w:author="davids.allen" w:date="2011-10-14T14:16:00Z">
        <w:r>
          <w:t>Risk Manager should be informed and a decision made.  Either:</w:t>
        </w:r>
      </w:ins>
    </w:p>
    <w:p w:rsidR="001F23A6" w:rsidRDefault="001F23A6" w:rsidP="001F23A6">
      <w:pPr>
        <w:pStyle w:val="ListParagraph"/>
        <w:numPr>
          <w:ilvl w:val="1"/>
          <w:numId w:val="20"/>
        </w:numPr>
        <w:overflowPunct/>
        <w:autoSpaceDE/>
        <w:autoSpaceDN/>
        <w:adjustRightInd/>
        <w:spacing w:after="200" w:line="276" w:lineRule="auto"/>
        <w:textAlignment w:val="auto"/>
        <w:rPr>
          <w:ins w:id="452" w:author="davids.allen" w:date="2011-10-14T14:16:00Z"/>
        </w:rPr>
      </w:pPr>
      <w:ins w:id="453" w:author="davids.allen" w:date="2011-10-14T14:16:00Z">
        <w:r>
          <w:t>The risk is not important and can be ignored; or</w:t>
        </w:r>
      </w:ins>
    </w:p>
    <w:p w:rsidR="001F23A6" w:rsidRDefault="001F23A6" w:rsidP="001F23A6">
      <w:pPr>
        <w:pStyle w:val="ListParagraph"/>
        <w:numPr>
          <w:ilvl w:val="1"/>
          <w:numId w:val="20"/>
        </w:numPr>
        <w:overflowPunct/>
        <w:autoSpaceDE/>
        <w:autoSpaceDN/>
        <w:adjustRightInd/>
        <w:spacing w:after="200" w:line="276" w:lineRule="auto"/>
        <w:textAlignment w:val="auto"/>
        <w:rPr>
          <w:ins w:id="454" w:author="davids.allen" w:date="2011-10-14T14:16:00Z"/>
        </w:rPr>
      </w:pPr>
      <w:ins w:id="455" w:author="davids.allen" w:date="2011-10-14T14:16:00Z">
        <w:r>
          <w:t>There is a major category of risk omitted at the corporate level that should be added.</w:t>
        </w:r>
      </w:ins>
    </w:p>
    <w:p w:rsidR="00BF3BD2" w:rsidRDefault="00BF3BD2" w:rsidP="001F23A6">
      <w:pPr>
        <w:pStyle w:val="ListParagraph"/>
        <w:numPr>
          <w:ilvl w:val="0"/>
          <w:numId w:val="20"/>
        </w:numPr>
        <w:overflowPunct/>
        <w:autoSpaceDE/>
        <w:autoSpaceDN/>
        <w:adjustRightInd/>
        <w:spacing w:after="200" w:line="276" w:lineRule="auto"/>
        <w:textAlignment w:val="auto"/>
        <w:rPr>
          <w:ins w:id="456" w:author="davids.allen" w:date="2011-11-18T11:21:00Z"/>
        </w:rPr>
      </w:pPr>
      <w:ins w:id="457" w:author="davids.allen" w:date="2011-11-18T11:22:00Z">
        <w:r>
          <w:t xml:space="preserve">The divisional risk structure described does not preclude risk arrangements at lower levels </w:t>
        </w:r>
      </w:ins>
      <w:ins w:id="458" w:author="davids.allen" w:date="2011-11-18T11:23:00Z">
        <w:r>
          <w:t>–</w:t>
        </w:r>
      </w:ins>
      <w:ins w:id="459" w:author="davids.allen" w:date="2011-11-18T11:22:00Z">
        <w:r>
          <w:t xml:space="preserve"> at </w:t>
        </w:r>
      </w:ins>
      <w:ins w:id="460" w:author="davids.allen" w:date="2011-11-18T11:23:00Z">
        <w:r>
          <w:t>team level</w:t>
        </w:r>
      </w:ins>
      <w:ins w:id="461" w:author="davids.allen" w:date="2011-11-23T15:27:00Z">
        <w:r w:rsidR="00C10025">
          <w:t xml:space="preserve"> for example</w:t>
        </w:r>
      </w:ins>
      <w:ins w:id="462" w:author="davids.allen" w:date="2011-11-18T11:23:00Z">
        <w:r>
          <w:t>.  This is at the discretion of the individual divisions.</w:t>
        </w:r>
      </w:ins>
    </w:p>
    <w:p w:rsidR="001F23A6" w:rsidRDefault="001F23A6" w:rsidP="001F23A6">
      <w:pPr>
        <w:pStyle w:val="ListParagraph"/>
        <w:numPr>
          <w:ilvl w:val="0"/>
          <w:numId w:val="20"/>
        </w:numPr>
        <w:overflowPunct/>
        <w:autoSpaceDE/>
        <w:autoSpaceDN/>
        <w:adjustRightInd/>
        <w:spacing w:after="200" w:line="276" w:lineRule="auto"/>
        <w:textAlignment w:val="auto"/>
        <w:rPr>
          <w:ins w:id="463" w:author="davids.allen" w:date="2011-10-14T14:16:00Z"/>
        </w:rPr>
      </w:pPr>
      <w:ins w:id="464" w:author="davids.allen" w:date="2011-10-14T14:16:00Z">
        <w:r>
          <w:t>In this fashion, a more rigorous approach to risk identification is established.</w:t>
        </w:r>
        <w:r>
          <w:rPr>
            <w:rStyle w:val="FootnoteReference"/>
          </w:rPr>
          <w:footnoteReference w:id="4"/>
        </w:r>
      </w:ins>
    </w:p>
    <w:p w:rsidR="00151808" w:rsidRDefault="00151808" w:rsidP="00151808">
      <w:pPr>
        <w:pStyle w:val="Heading3"/>
        <w:keepLines/>
        <w:overflowPunct/>
        <w:autoSpaceDE/>
        <w:autoSpaceDN/>
        <w:adjustRightInd/>
        <w:spacing w:line="276" w:lineRule="auto"/>
        <w:ind w:left="425"/>
        <w:textAlignment w:val="auto"/>
        <w:rPr>
          <w:sz w:val="22"/>
          <w:szCs w:val="22"/>
        </w:rPr>
      </w:pPr>
    </w:p>
    <w:p w:rsidR="001F23A6" w:rsidRPr="00261B58" w:rsidRDefault="001F23A6" w:rsidP="00151808">
      <w:pPr>
        <w:pStyle w:val="Heading3"/>
        <w:keepLines/>
        <w:numPr>
          <w:ilvl w:val="0"/>
          <w:numId w:val="16"/>
        </w:numPr>
        <w:overflowPunct/>
        <w:autoSpaceDE/>
        <w:autoSpaceDN/>
        <w:adjustRightInd/>
        <w:spacing w:line="276" w:lineRule="auto"/>
        <w:ind w:left="425" w:hanging="426"/>
        <w:textAlignment w:val="auto"/>
        <w:rPr>
          <w:ins w:id="467" w:author="davids.allen" w:date="2011-10-14T14:16:00Z"/>
          <w:sz w:val="22"/>
          <w:szCs w:val="22"/>
        </w:rPr>
      </w:pPr>
      <w:ins w:id="468" w:author="davids.allen" w:date="2011-10-14T14:16:00Z">
        <w:r w:rsidRPr="00261B58">
          <w:rPr>
            <w:sz w:val="22"/>
            <w:szCs w:val="22"/>
          </w:rPr>
          <w:t>Manage Risks Corporately</w:t>
        </w:r>
      </w:ins>
    </w:p>
    <w:p w:rsidR="001F23A6" w:rsidRDefault="001F23A6" w:rsidP="001F23A6">
      <w:pPr>
        <w:pStyle w:val="ListParagraph"/>
        <w:numPr>
          <w:ilvl w:val="0"/>
          <w:numId w:val="24"/>
        </w:numPr>
        <w:overflowPunct/>
        <w:autoSpaceDE/>
        <w:autoSpaceDN/>
        <w:adjustRightInd/>
        <w:spacing w:after="200" w:line="276" w:lineRule="auto"/>
        <w:textAlignment w:val="auto"/>
        <w:rPr>
          <w:ins w:id="469" w:author="davids.allen" w:date="2011-10-14T14:16:00Z"/>
        </w:rPr>
      </w:pPr>
      <w:ins w:id="470" w:author="davids.allen" w:date="2011-10-14T14:16:00Z">
        <w:r>
          <w:t xml:space="preserve">It may be necessary to draw up plans to control or mitigate corporate risks.  This is </w:t>
        </w:r>
      </w:ins>
      <w:ins w:id="471" w:author="davids.allen" w:date="2011-10-18T12:59:00Z">
        <w:r w:rsidR="00252407">
          <w:t xml:space="preserve">such as </w:t>
        </w:r>
      </w:ins>
      <w:ins w:id="472" w:author="davids.allen" w:date="2011-10-14T14:16:00Z">
        <w:r>
          <w:t>where the risk has a high risk assessment</w:t>
        </w:r>
      </w:ins>
      <w:ins w:id="473" w:author="davids.allen" w:date="2011-10-18T12:59:00Z">
        <w:r w:rsidR="00252407">
          <w:t>,</w:t>
        </w:r>
      </w:ins>
      <w:ins w:id="474" w:author="davids.allen" w:date="2011-10-14T14:16:00Z">
        <w:r>
          <w:t xml:space="preserve"> where a new corporate initiative has given rise to a corresponding new corporate risk</w:t>
        </w:r>
      </w:ins>
      <w:ins w:id="475" w:author="davids.allen" w:date="2011-10-18T12:59:00Z">
        <w:r w:rsidR="00252407">
          <w:t xml:space="preserve"> or where an audit report has </w:t>
        </w:r>
      </w:ins>
      <w:ins w:id="476" w:author="davids.allen" w:date="2011-10-18T13:00:00Z">
        <w:r w:rsidR="00252407">
          <w:t>given a negative assurance in relation to a risk</w:t>
        </w:r>
      </w:ins>
      <w:ins w:id="477" w:author="davids.allen" w:date="2011-10-14T14:16:00Z">
        <w:r>
          <w:t>.  For that particular risk, management plans may have to be drawn up at a strategic level.  This is the responsibility of the Senior Executive who is the owner of this risk.</w:t>
        </w:r>
      </w:ins>
    </w:p>
    <w:p w:rsidR="001F23A6" w:rsidRDefault="001F23A6" w:rsidP="001F23A6">
      <w:pPr>
        <w:pStyle w:val="ListParagraph"/>
        <w:numPr>
          <w:ilvl w:val="0"/>
          <w:numId w:val="24"/>
        </w:numPr>
        <w:overflowPunct/>
        <w:autoSpaceDE/>
        <w:autoSpaceDN/>
        <w:adjustRightInd/>
        <w:spacing w:after="200" w:line="276" w:lineRule="auto"/>
        <w:textAlignment w:val="auto"/>
        <w:rPr>
          <w:ins w:id="478" w:author="davids.allen" w:date="2011-11-29T09:29:00Z"/>
        </w:rPr>
      </w:pPr>
      <w:ins w:id="479" w:author="davids.allen" w:date="2011-10-14T14:16:00Z">
        <w:r>
          <w:t>It is the responsibility of each of the relevant Divisions</w:t>
        </w:r>
      </w:ins>
      <w:ins w:id="480" w:author="davids.allen" w:date="2011-10-18T13:01:00Z">
        <w:r w:rsidR="00252407">
          <w:t xml:space="preserve"> or Directorates</w:t>
        </w:r>
      </w:ins>
      <w:ins w:id="481" w:author="davids.allen" w:date="2011-10-14T14:16:00Z">
        <w:r>
          <w:t xml:space="preserve"> to devise the </w:t>
        </w:r>
      </w:ins>
      <w:ins w:id="482" w:author="davids.allen" w:date="2011-11-29T10:48:00Z">
        <w:r w:rsidR="00714FDF">
          <w:t xml:space="preserve">appropriate </w:t>
        </w:r>
      </w:ins>
      <w:ins w:id="483" w:author="davids.allen" w:date="2011-10-14T14:16:00Z">
        <w:r>
          <w:t>mechanisms to implement the elements of the risk management plan.</w:t>
        </w:r>
      </w:ins>
    </w:p>
    <w:p w:rsidR="00C548DA" w:rsidRDefault="00C548DA" w:rsidP="001F23A6">
      <w:pPr>
        <w:pStyle w:val="ListParagraph"/>
        <w:numPr>
          <w:ilvl w:val="0"/>
          <w:numId w:val="24"/>
        </w:numPr>
        <w:overflowPunct/>
        <w:autoSpaceDE/>
        <w:autoSpaceDN/>
        <w:adjustRightInd/>
        <w:spacing w:after="200" w:line="276" w:lineRule="auto"/>
        <w:textAlignment w:val="auto"/>
        <w:rPr>
          <w:ins w:id="484" w:author="davids.allen" w:date="2011-10-14T14:16:00Z"/>
        </w:rPr>
      </w:pPr>
      <w:ins w:id="485" w:author="davids.allen" w:date="2011-11-29T09:31:00Z">
        <w:r>
          <w:t>Details of how risks should be handled are given in RMHS16  Risk Management Procedure</w:t>
        </w:r>
      </w:ins>
    </w:p>
    <w:p w:rsidR="00151808" w:rsidRDefault="00151808" w:rsidP="00151808">
      <w:pPr>
        <w:pStyle w:val="Heading3"/>
        <w:keepLines/>
        <w:overflowPunct/>
        <w:autoSpaceDE/>
        <w:autoSpaceDN/>
        <w:adjustRightInd/>
        <w:spacing w:line="276" w:lineRule="auto"/>
        <w:ind w:left="425"/>
        <w:textAlignment w:val="auto"/>
        <w:rPr>
          <w:sz w:val="22"/>
        </w:rPr>
      </w:pPr>
    </w:p>
    <w:p w:rsidR="001F23A6" w:rsidRPr="00261B58" w:rsidRDefault="001F23A6" w:rsidP="00151808">
      <w:pPr>
        <w:pStyle w:val="Heading3"/>
        <w:keepLines/>
        <w:numPr>
          <w:ilvl w:val="0"/>
          <w:numId w:val="16"/>
        </w:numPr>
        <w:overflowPunct/>
        <w:autoSpaceDE/>
        <w:autoSpaceDN/>
        <w:adjustRightInd/>
        <w:spacing w:line="276" w:lineRule="auto"/>
        <w:ind w:left="425" w:hanging="426"/>
        <w:textAlignment w:val="auto"/>
        <w:rPr>
          <w:ins w:id="486" w:author="davids.allen" w:date="2011-10-14T14:16:00Z"/>
          <w:sz w:val="22"/>
        </w:rPr>
      </w:pPr>
      <w:ins w:id="487" w:author="davids.allen" w:date="2011-10-14T14:16:00Z">
        <w:r w:rsidRPr="00261B58">
          <w:rPr>
            <w:sz w:val="22"/>
          </w:rPr>
          <w:t>Manage Risks locally</w:t>
        </w:r>
      </w:ins>
    </w:p>
    <w:p w:rsidR="001F23A6" w:rsidRDefault="001F23A6" w:rsidP="001F23A6">
      <w:pPr>
        <w:pStyle w:val="ListParagraph"/>
        <w:numPr>
          <w:ilvl w:val="0"/>
          <w:numId w:val="25"/>
        </w:numPr>
        <w:overflowPunct/>
        <w:autoSpaceDE/>
        <w:autoSpaceDN/>
        <w:adjustRightInd/>
        <w:spacing w:after="200" w:line="276" w:lineRule="auto"/>
        <w:textAlignment w:val="auto"/>
        <w:rPr>
          <w:ins w:id="488" w:author="davids.allen" w:date="2011-10-14T14:16:00Z"/>
        </w:rPr>
      </w:pPr>
      <w:ins w:id="489" w:author="davids.allen" w:date="2011-10-14T14:16:00Z">
        <w:r>
          <w:t xml:space="preserve">It is the responsibility of the </w:t>
        </w:r>
      </w:ins>
      <w:ins w:id="490" w:author="davids.allen" w:date="2011-11-23T15:25:00Z">
        <w:r w:rsidR="00C10025">
          <w:t>Local</w:t>
        </w:r>
      </w:ins>
      <w:ins w:id="491" w:author="davids.allen" w:date="2011-10-14T14:16:00Z">
        <w:r>
          <w:t xml:space="preserve"> Risk Manager and the </w:t>
        </w:r>
      </w:ins>
      <w:ins w:id="492" w:author="davids.allen" w:date="2011-11-23T15:25:00Z">
        <w:r w:rsidR="00C10025">
          <w:t>Trust</w:t>
        </w:r>
      </w:ins>
      <w:ins w:id="493" w:author="davids.allen" w:date="2011-10-14T14:16:00Z">
        <w:r>
          <w:t xml:space="preserve"> Risk Manager to ensure that </w:t>
        </w:r>
        <w:proofErr w:type="gramStart"/>
        <w:r>
          <w:t>staff understand</w:t>
        </w:r>
        <w:proofErr w:type="gramEnd"/>
        <w:r>
          <w:t xml:space="preserve"> the concepts and the implications of risk.</w:t>
        </w:r>
      </w:ins>
    </w:p>
    <w:p w:rsidR="001F23A6" w:rsidRDefault="001F23A6" w:rsidP="001F23A6">
      <w:pPr>
        <w:pStyle w:val="ListParagraph"/>
        <w:numPr>
          <w:ilvl w:val="0"/>
          <w:numId w:val="25"/>
        </w:numPr>
        <w:overflowPunct/>
        <w:autoSpaceDE/>
        <w:autoSpaceDN/>
        <w:adjustRightInd/>
        <w:spacing w:after="200" w:line="276" w:lineRule="auto"/>
        <w:textAlignment w:val="auto"/>
        <w:rPr>
          <w:ins w:id="494" w:author="davids.allen" w:date="2011-10-14T14:16:00Z"/>
        </w:rPr>
      </w:pPr>
      <w:ins w:id="495" w:author="davids.allen" w:date="2011-10-14T14:16:00Z">
        <w:r>
          <w:t>Risks are managed locally on a day-to-day basis using standard management techniques.</w:t>
        </w:r>
      </w:ins>
    </w:p>
    <w:p w:rsidR="001F23A6" w:rsidRDefault="001F23A6" w:rsidP="001F23A6">
      <w:pPr>
        <w:pStyle w:val="ListParagraph"/>
        <w:numPr>
          <w:ilvl w:val="0"/>
          <w:numId w:val="25"/>
        </w:numPr>
        <w:overflowPunct/>
        <w:autoSpaceDE/>
        <w:autoSpaceDN/>
        <w:adjustRightInd/>
        <w:spacing w:after="200" w:line="276" w:lineRule="auto"/>
        <w:textAlignment w:val="auto"/>
        <w:rPr>
          <w:ins w:id="496" w:author="davids.allen" w:date="2011-10-14T14:16:00Z"/>
        </w:rPr>
      </w:pPr>
      <w:ins w:id="497" w:author="davids.allen" w:date="2011-10-14T14:16:00Z">
        <w:r>
          <w:t>Procedural guidelines may be produced to help managers with these tasks</w:t>
        </w:r>
      </w:ins>
    </w:p>
    <w:p w:rsidR="00C548DA" w:rsidRDefault="001F23A6" w:rsidP="001F23A6">
      <w:pPr>
        <w:pStyle w:val="ListParagraph"/>
        <w:numPr>
          <w:ilvl w:val="0"/>
          <w:numId w:val="25"/>
        </w:numPr>
        <w:overflowPunct/>
        <w:autoSpaceDE/>
        <w:autoSpaceDN/>
        <w:adjustRightInd/>
        <w:spacing w:after="200" w:line="276" w:lineRule="auto"/>
        <w:textAlignment w:val="auto"/>
        <w:rPr>
          <w:ins w:id="498" w:author="davids.allen" w:date="2011-11-29T09:30:00Z"/>
        </w:rPr>
      </w:pPr>
      <w:ins w:id="499" w:author="davids.allen" w:date="2011-10-14T14:16:00Z">
        <w:r>
          <w:t xml:space="preserve">It is the responsibility of the </w:t>
        </w:r>
      </w:ins>
      <w:ins w:id="500" w:author="davids.allen" w:date="2011-11-23T15:25:00Z">
        <w:r w:rsidR="00C10025">
          <w:t>Local</w:t>
        </w:r>
      </w:ins>
      <w:ins w:id="501" w:author="davids.allen" w:date="2011-10-14T14:16:00Z">
        <w:r>
          <w:t xml:space="preserve"> Risk Manager to ensure the local risk register is kept regularly updated and the Divisional Director to ensure that this task is undertaken on a timely basis</w:t>
        </w:r>
      </w:ins>
      <w:ins w:id="502" w:author="davids.allen" w:date="2011-11-29T09:29:00Z">
        <w:r w:rsidR="00C548DA" w:rsidRPr="00C548DA">
          <w:t xml:space="preserve"> </w:t>
        </w:r>
      </w:ins>
    </w:p>
    <w:p w:rsidR="001F23A6" w:rsidRPr="00B67DAE" w:rsidRDefault="00C548DA" w:rsidP="001F23A6">
      <w:pPr>
        <w:pStyle w:val="ListParagraph"/>
        <w:numPr>
          <w:ilvl w:val="0"/>
          <w:numId w:val="25"/>
        </w:numPr>
        <w:overflowPunct/>
        <w:autoSpaceDE/>
        <w:autoSpaceDN/>
        <w:adjustRightInd/>
        <w:spacing w:after="200" w:line="276" w:lineRule="auto"/>
        <w:textAlignment w:val="auto"/>
        <w:rPr>
          <w:ins w:id="503" w:author="davids.allen" w:date="2011-10-14T14:16:00Z"/>
        </w:rPr>
      </w:pPr>
      <w:ins w:id="504" w:author="davids.allen" w:date="2011-11-29T09:29:00Z">
        <w:r>
          <w:t xml:space="preserve">Details of how risks should be handled are given in </w:t>
        </w:r>
      </w:ins>
      <w:ins w:id="505" w:author="davids.allen" w:date="2011-11-29T09:30:00Z">
        <w:r>
          <w:t>RM</w:t>
        </w:r>
      </w:ins>
      <w:ins w:id="506" w:author="davids.allen" w:date="2011-11-29T09:31:00Z">
        <w:r>
          <w:t xml:space="preserve">HS16 </w:t>
        </w:r>
      </w:ins>
      <w:ins w:id="507" w:author="davids.allen" w:date="2011-11-29T09:29:00Z">
        <w:r>
          <w:t xml:space="preserve"> Risk Management Procedure</w:t>
        </w:r>
      </w:ins>
    </w:p>
    <w:p w:rsidR="00151808" w:rsidRDefault="00151808" w:rsidP="00151808">
      <w:pPr>
        <w:pStyle w:val="Heading3"/>
        <w:keepLines/>
        <w:overflowPunct/>
        <w:autoSpaceDE/>
        <w:autoSpaceDN/>
        <w:adjustRightInd/>
        <w:spacing w:line="276" w:lineRule="auto"/>
        <w:ind w:left="425"/>
        <w:textAlignment w:val="auto"/>
        <w:rPr>
          <w:sz w:val="22"/>
        </w:rPr>
      </w:pPr>
    </w:p>
    <w:p w:rsidR="001F23A6" w:rsidRPr="00261B58" w:rsidRDefault="001F23A6" w:rsidP="00151808">
      <w:pPr>
        <w:pStyle w:val="Heading3"/>
        <w:keepLines/>
        <w:numPr>
          <w:ilvl w:val="0"/>
          <w:numId w:val="16"/>
        </w:numPr>
        <w:overflowPunct/>
        <w:autoSpaceDE/>
        <w:autoSpaceDN/>
        <w:adjustRightInd/>
        <w:spacing w:line="276" w:lineRule="auto"/>
        <w:ind w:left="425" w:hanging="426"/>
        <w:textAlignment w:val="auto"/>
        <w:rPr>
          <w:ins w:id="508" w:author="davids.allen" w:date="2011-10-14T14:16:00Z"/>
          <w:sz w:val="22"/>
        </w:rPr>
      </w:pPr>
      <w:ins w:id="509" w:author="davids.allen" w:date="2011-10-14T14:16:00Z">
        <w:r w:rsidRPr="00261B58">
          <w:rPr>
            <w:sz w:val="22"/>
          </w:rPr>
          <w:t>Review of local risks by Divisional Board</w:t>
        </w:r>
      </w:ins>
    </w:p>
    <w:p w:rsidR="001F23A6" w:rsidRDefault="001F23A6" w:rsidP="001F23A6">
      <w:pPr>
        <w:pStyle w:val="ListParagraph"/>
        <w:numPr>
          <w:ilvl w:val="0"/>
          <w:numId w:val="26"/>
        </w:numPr>
        <w:overflowPunct/>
        <w:autoSpaceDE/>
        <w:autoSpaceDN/>
        <w:adjustRightInd/>
        <w:spacing w:after="200" w:line="276" w:lineRule="auto"/>
        <w:textAlignment w:val="auto"/>
        <w:rPr>
          <w:ins w:id="510" w:author="davids.allen" w:date="2011-10-14T14:16:00Z"/>
        </w:rPr>
      </w:pPr>
      <w:ins w:id="511" w:author="davids.allen" w:date="2011-10-14T14:16:00Z">
        <w:r>
          <w:t xml:space="preserve">There should be a standing item on </w:t>
        </w:r>
      </w:ins>
      <w:ins w:id="512" w:author="davids.allen" w:date="2011-11-22T17:11:00Z">
        <w:r w:rsidR="007E5003">
          <w:t xml:space="preserve">the agenda for </w:t>
        </w:r>
      </w:ins>
      <w:ins w:id="513" w:author="davids.allen" w:date="2011-10-14T14:16:00Z">
        <w:r>
          <w:t xml:space="preserve">each Divisional Board </w:t>
        </w:r>
      </w:ins>
      <w:ins w:id="514" w:author="davids.allen" w:date="2011-11-22T17:10:00Z">
        <w:r w:rsidR="007E5003">
          <w:t xml:space="preserve">(or its equivalent) </w:t>
        </w:r>
      </w:ins>
      <w:ins w:id="515" w:author="davids.allen" w:date="2011-10-14T14:16:00Z">
        <w:r>
          <w:t xml:space="preserve">concerning risk.  </w:t>
        </w:r>
      </w:ins>
    </w:p>
    <w:p w:rsidR="001F23A6" w:rsidRPr="00B67DAE" w:rsidRDefault="001F23A6" w:rsidP="001F23A6">
      <w:pPr>
        <w:pStyle w:val="ListParagraph"/>
        <w:numPr>
          <w:ilvl w:val="0"/>
          <w:numId w:val="26"/>
        </w:numPr>
        <w:overflowPunct/>
        <w:autoSpaceDE/>
        <w:autoSpaceDN/>
        <w:adjustRightInd/>
        <w:spacing w:after="200" w:line="276" w:lineRule="auto"/>
        <w:textAlignment w:val="auto"/>
        <w:rPr>
          <w:ins w:id="516" w:author="davids.allen" w:date="2011-10-14T14:16:00Z"/>
        </w:rPr>
      </w:pPr>
      <w:ins w:id="517" w:author="davids.allen" w:date="2011-10-14T14:16:00Z">
        <w:r>
          <w:t xml:space="preserve">At these meetings, the </w:t>
        </w:r>
      </w:ins>
      <w:ins w:id="518" w:author="davids.allen" w:date="2011-11-23T15:25:00Z">
        <w:r w:rsidR="00C10025">
          <w:t>Local</w:t>
        </w:r>
      </w:ins>
      <w:ins w:id="519" w:author="davids.allen" w:date="2011-10-14T14:16:00Z">
        <w:r>
          <w:t xml:space="preserve"> Risk Manager should produce a report from Safeguard containing details of the relevant local risks for scrutiny and discussion by the </w:t>
        </w:r>
      </w:ins>
      <w:ins w:id="520" w:author="davids.allen" w:date="2011-11-22T17:11:00Z">
        <w:r w:rsidR="007E5003">
          <w:t>meeting</w:t>
        </w:r>
      </w:ins>
      <w:ins w:id="521" w:author="davids.allen" w:date="2011-10-14T14:16:00Z">
        <w:r>
          <w:t>.  Any major issues arising from this should be reported upwards as appropriate.</w:t>
        </w:r>
      </w:ins>
    </w:p>
    <w:p w:rsidR="00151808" w:rsidRDefault="00151808" w:rsidP="00151808">
      <w:pPr>
        <w:pStyle w:val="Heading3"/>
        <w:keepLines/>
        <w:overflowPunct/>
        <w:autoSpaceDE/>
        <w:autoSpaceDN/>
        <w:adjustRightInd/>
        <w:spacing w:before="200" w:line="276" w:lineRule="auto"/>
        <w:ind w:left="426"/>
        <w:textAlignment w:val="auto"/>
        <w:rPr>
          <w:sz w:val="22"/>
        </w:rPr>
      </w:pPr>
    </w:p>
    <w:p w:rsidR="001F23A6" w:rsidRPr="00261B58" w:rsidRDefault="001F23A6" w:rsidP="001F23A6">
      <w:pPr>
        <w:pStyle w:val="Heading3"/>
        <w:keepLines/>
        <w:numPr>
          <w:ilvl w:val="0"/>
          <w:numId w:val="16"/>
        </w:numPr>
        <w:overflowPunct/>
        <w:autoSpaceDE/>
        <w:autoSpaceDN/>
        <w:adjustRightInd/>
        <w:spacing w:before="200" w:line="276" w:lineRule="auto"/>
        <w:ind w:left="426" w:hanging="426"/>
        <w:textAlignment w:val="auto"/>
        <w:rPr>
          <w:ins w:id="522" w:author="davids.allen" w:date="2011-10-14T14:16:00Z"/>
          <w:sz w:val="22"/>
        </w:rPr>
      </w:pPr>
      <w:ins w:id="523" w:author="davids.allen" w:date="2011-10-14T14:16:00Z">
        <w:r w:rsidRPr="00261B58">
          <w:rPr>
            <w:sz w:val="22"/>
          </w:rPr>
          <w:t>Review of relevant risks by Q</w:t>
        </w:r>
      </w:ins>
      <w:ins w:id="524" w:author="davids.allen" w:date="2011-10-18T13:10:00Z">
        <w:r w:rsidR="000F5C19">
          <w:rPr>
            <w:sz w:val="22"/>
          </w:rPr>
          <w:t xml:space="preserve">uality </w:t>
        </w:r>
      </w:ins>
      <w:ins w:id="525" w:author="davids.allen" w:date="2011-10-14T14:16:00Z">
        <w:r w:rsidRPr="00261B58">
          <w:rPr>
            <w:sz w:val="22"/>
          </w:rPr>
          <w:t>I</w:t>
        </w:r>
      </w:ins>
      <w:ins w:id="526" w:author="davids.allen" w:date="2011-10-18T13:11:00Z">
        <w:r w:rsidR="000F5C19">
          <w:rPr>
            <w:sz w:val="22"/>
          </w:rPr>
          <w:t xml:space="preserve">mprovement </w:t>
        </w:r>
      </w:ins>
      <w:ins w:id="527" w:author="davids.allen" w:date="2011-10-14T14:16:00Z">
        <w:r w:rsidRPr="00261B58">
          <w:rPr>
            <w:sz w:val="22"/>
          </w:rPr>
          <w:t>C</w:t>
        </w:r>
      </w:ins>
      <w:ins w:id="528" w:author="davids.allen" w:date="2011-10-18T13:11:00Z">
        <w:r w:rsidR="000F5C19">
          <w:rPr>
            <w:sz w:val="22"/>
          </w:rPr>
          <w:t>ommittee (QIC)</w:t>
        </w:r>
      </w:ins>
      <w:ins w:id="529" w:author="davids.allen" w:date="2011-10-18T13:07:00Z">
        <w:r w:rsidR="006514F9">
          <w:rPr>
            <w:rStyle w:val="FootnoteReference"/>
            <w:sz w:val="22"/>
          </w:rPr>
          <w:footnoteReference w:id="5"/>
        </w:r>
      </w:ins>
    </w:p>
    <w:p w:rsidR="001F23A6" w:rsidRDefault="001F23A6" w:rsidP="001F23A6">
      <w:pPr>
        <w:pStyle w:val="ListParagraph"/>
        <w:numPr>
          <w:ilvl w:val="0"/>
          <w:numId w:val="27"/>
        </w:numPr>
        <w:overflowPunct/>
        <w:autoSpaceDE/>
        <w:autoSpaceDN/>
        <w:adjustRightInd/>
        <w:spacing w:after="200" w:line="276" w:lineRule="auto"/>
        <w:textAlignment w:val="auto"/>
        <w:rPr>
          <w:ins w:id="540" w:author="davids.allen" w:date="2011-10-14T14:16:00Z"/>
        </w:rPr>
      </w:pPr>
      <w:ins w:id="541" w:author="davids.allen" w:date="2011-10-14T14:16:00Z">
        <w:r>
          <w:t xml:space="preserve">For each QIC, the </w:t>
        </w:r>
      </w:ins>
      <w:ins w:id="542" w:author="davids.allen" w:date="2011-10-18T13:02:00Z">
        <w:r w:rsidR="006514F9">
          <w:t xml:space="preserve">Trust </w:t>
        </w:r>
      </w:ins>
      <w:ins w:id="543" w:author="davids.allen" w:date="2011-10-14T14:16:00Z">
        <w:r>
          <w:t>Risk Manager produce</w:t>
        </w:r>
      </w:ins>
      <w:ins w:id="544" w:author="davids.allen" w:date="2011-10-14T14:40:00Z">
        <w:r w:rsidR="004645F0">
          <w:t>s</w:t>
        </w:r>
      </w:ins>
      <w:ins w:id="545" w:author="davids.allen" w:date="2011-10-14T14:16:00Z">
        <w:r>
          <w:t xml:space="preserve"> a list of the corporate risks relevant to that meeting, along with the associated local risks.</w:t>
        </w:r>
      </w:ins>
    </w:p>
    <w:p w:rsidR="001F23A6" w:rsidRDefault="001F23A6" w:rsidP="001F23A6">
      <w:pPr>
        <w:pStyle w:val="ListParagraph"/>
        <w:numPr>
          <w:ilvl w:val="0"/>
          <w:numId w:val="27"/>
        </w:numPr>
        <w:overflowPunct/>
        <w:autoSpaceDE/>
        <w:autoSpaceDN/>
        <w:adjustRightInd/>
        <w:spacing w:after="200" w:line="276" w:lineRule="auto"/>
        <w:textAlignment w:val="auto"/>
        <w:rPr>
          <w:ins w:id="546" w:author="davids.allen" w:date="2011-10-14T14:16:00Z"/>
        </w:rPr>
      </w:pPr>
      <w:ins w:id="547" w:author="davids.allen" w:date="2011-10-14T14:16:00Z">
        <w:r>
          <w:t>It is the QIC</w:t>
        </w:r>
      </w:ins>
      <w:ins w:id="548" w:author="davids.allen" w:date="2011-10-18T13:02:00Z">
        <w:r w:rsidR="00252407">
          <w:t>s</w:t>
        </w:r>
      </w:ins>
      <w:ins w:id="549" w:author="davids.allen" w:date="2011-10-14T14:16:00Z">
        <w:r>
          <w:t xml:space="preserve">’ responsibility to oversee the management of these risks and reassess the grading of the corporate risk in the light of </w:t>
        </w:r>
      </w:ins>
      <w:ins w:id="550" w:author="davids.allen" w:date="2011-11-22T17:11:00Z">
        <w:r w:rsidR="007E5003">
          <w:t xml:space="preserve">assurance gained including </w:t>
        </w:r>
      </w:ins>
      <w:ins w:id="551" w:author="davids.allen" w:date="2011-10-14T14:16:00Z">
        <w:r>
          <w:t>changes to the risk level for the local risks.</w:t>
        </w:r>
      </w:ins>
    </w:p>
    <w:p w:rsidR="001F23A6" w:rsidRDefault="001F23A6" w:rsidP="001F23A6">
      <w:pPr>
        <w:pStyle w:val="ListParagraph"/>
        <w:numPr>
          <w:ilvl w:val="0"/>
          <w:numId w:val="27"/>
        </w:numPr>
        <w:overflowPunct/>
        <w:autoSpaceDE/>
        <w:autoSpaceDN/>
        <w:adjustRightInd/>
        <w:spacing w:after="200" w:line="276" w:lineRule="auto"/>
        <w:textAlignment w:val="auto"/>
        <w:rPr>
          <w:ins w:id="552" w:author="davids.allen" w:date="2011-10-18T16:41:00Z"/>
        </w:rPr>
      </w:pPr>
      <w:ins w:id="553" w:author="davids.allen" w:date="2011-10-14T14:16:00Z">
        <w:r>
          <w:t xml:space="preserve">This </w:t>
        </w:r>
      </w:ins>
      <w:ins w:id="554" w:author="davids.allen" w:date="2011-10-14T14:40:00Z">
        <w:r w:rsidR="004645F0">
          <w:t>is</w:t>
        </w:r>
      </w:ins>
      <w:ins w:id="555" w:author="davids.allen" w:date="2011-10-14T14:16:00Z">
        <w:r>
          <w:t xml:space="preserve"> a standing item on each QIC agenda</w:t>
        </w:r>
      </w:ins>
    </w:p>
    <w:p w:rsidR="00BF451C" w:rsidRDefault="00BF451C" w:rsidP="001F23A6">
      <w:pPr>
        <w:pStyle w:val="ListParagraph"/>
        <w:numPr>
          <w:ilvl w:val="0"/>
          <w:numId w:val="27"/>
        </w:numPr>
        <w:overflowPunct/>
        <w:autoSpaceDE/>
        <w:autoSpaceDN/>
        <w:adjustRightInd/>
        <w:spacing w:after="200" w:line="276" w:lineRule="auto"/>
        <w:textAlignment w:val="auto"/>
        <w:rPr>
          <w:ins w:id="556" w:author="davids.allen" w:date="2011-10-18T16:41:00Z"/>
        </w:rPr>
      </w:pPr>
      <w:ins w:id="557" w:author="davids.allen" w:date="2011-10-18T16:41:00Z">
        <w:r>
          <w:t>Risks may be added, amended or removed depending on the results of audits: clinical, internal or external, or from other sources such as incidents, complaints and claims.</w:t>
        </w:r>
      </w:ins>
    </w:p>
    <w:p w:rsidR="00BF451C" w:rsidRPr="003C217C" w:rsidRDefault="001F23A6" w:rsidP="00BF451C">
      <w:pPr>
        <w:pStyle w:val="ListParagraph"/>
        <w:numPr>
          <w:ilvl w:val="0"/>
          <w:numId w:val="27"/>
        </w:numPr>
        <w:overflowPunct/>
        <w:autoSpaceDE/>
        <w:autoSpaceDN/>
        <w:adjustRightInd/>
        <w:spacing w:after="200" w:line="276" w:lineRule="auto"/>
        <w:textAlignment w:val="auto"/>
        <w:rPr>
          <w:ins w:id="558" w:author="davids.allen" w:date="2011-10-14T14:16:00Z"/>
        </w:rPr>
      </w:pPr>
      <w:ins w:id="559" w:author="davids.allen" w:date="2011-10-14T14:16:00Z">
        <w:r>
          <w:t>It may be more appropriate to discuss particular categories of risks at sub-committees instead (e.g. Health &amp; Safety).  The results should be reported back to the QIC.</w:t>
        </w:r>
      </w:ins>
    </w:p>
    <w:p w:rsidR="00DA4309" w:rsidRDefault="00DA4309">
      <w:pPr>
        <w:pStyle w:val="Heading3"/>
        <w:keepLines/>
        <w:overflowPunct/>
        <w:autoSpaceDE/>
        <w:autoSpaceDN/>
        <w:adjustRightInd/>
        <w:spacing w:line="276" w:lineRule="auto"/>
        <w:textAlignment w:val="auto"/>
        <w:rPr>
          <w:ins w:id="560" w:author="davids.allen" w:date="2011-10-18T16:43:00Z"/>
          <w:sz w:val="22"/>
        </w:rPr>
      </w:pPr>
    </w:p>
    <w:p w:rsidR="00DA4309" w:rsidRDefault="0019733A">
      <w:pPr>
        <w:pStyle w:val="Heading3"/>
        <w:keepLines/>
        <w:numPr>
          <w:ilvl w:val="0"/>
          <w:numId w:val="16"/>
        </w:numPr>
        <w:overflowPunct/>
        <w:autoSpaceDE/>
        <w:autoSpaceDN/>
        <w:adjustRightInd/>
        <w:spacing w:line="276" w:lineRule="auto"/>
        <w:ind w:left="425" w:hanging="425"/>
        <w:textAlignment w:val="auto"/>
        <w:rPr>
          <w:ins w:id="561" w:author="davids.allen" w:date="2011-10-14T14:16:00Z"/>
          <w:sz w:val="22"/>
        </w:rPr>
      </w:pPr>
      <w:ins w:id="562" w:author="davids.allen" w:date="2011-11-23T15:49:00Z">
        <w:r>
          <w:rPr>
            <w:sz w:val="22"/>
          </w:rPr>
          <w:t xml:space="preserve">Independent </w:t>
        </w:r>
      </w:ins>
      <w:ins w:id="563" w:author="davids.allen" w:date="2011-10-14T14:16:00Z">
        <w:r w:rsidR="001F23A6" w:rsidRPr="00261B58">
          <w:rPr>
            <w:sz w:val="22"/>
          </w:rPr>
          <w:t>Audit</w:t>
        </w:r>
      </w:ins>
      <w:ins w:id="564" w:author="davids.allen" w:date="2011-11-23T15:49:00Z">
        <w:r>
          <w:rPr>
            <w:sz w:val="22"/>
          </w:rPr>
          <w:t>s</w:t>
        </w:r>
      </w:ins>
      <w:ins w:id="565" w:author="davids.allen" w:date="2011-10-14T14:16:00Z">
        <w:r w:rsidR="001F23A6" w:rsidRPr="00261B58">
          <w:rPr>
            <w:sz w:val="22"/>
          </w:rPr>
          <w:t xml:space="preserve"> on risks carried out</w:t>
        </w:r>
      </w:ins>
    </w:p>
    <w:p w:rsidR="001F23A6" w:rsidRDefault="001F23A6" w:rsidP="001F23A6">
      <w:pPr>
        <w:pStyle w:val="ListParagraph"/>
        <w:numPr>
          <w:ilvl w:val="0"/>
          <w:numId w:val="28"/>
        </w:numPr>
        <w:overflowPunct/>
        <w:autoSpaceDE/>
        <w:autoSpaceDN/>
        <w:adjustRightInd/>
        <w:spacing w:after="200" w:line="276" w:lineRule="auto"/>
        <w:textAlignment w:val="auto"/>
        <w:rPr>
          <w:ins w:id="566" w:author="davids.allen" w:date="2011-10-14T14:16:00Z"/>
        </w:rPr>
      </w:pPr>
      <w:ins w:id="567" w:author="davids.allen" w:date="2011-10-14T14:16:00Z">
        <w:r>
          <w:t xml:space="preserve">To ensure an independent check that proper management of the risks are being carried out, audits </w:t>
        </w:r>
      </w:ins>
      <w:ins w:id="568" w:author="davids.allen" w:date="2011-11-23T15:49:00Z">
        <w:r w:rsidR="009164EB">
          <w:t>will be commissioned by the Audit Committee</w:t>
        </w:r>
      </w:ins>
      <w:ins w:id="569" w:author="davids.allen" w:date="2011-11-23T15:50:00Z">
        <w:r w:rsidR="009164EB">
          <w:t xml:space="preserve"> to be</w:t>
        </w:r>
      </w:ins>
      <w:ins w:id="570" w:author="davids.allen" w:date="2011-10-14T14:16:00Z">
        <w:r>
          <w:t xml:space="preserve"> carried out</w:t>
        </w:r>
      </w:ins>
      <w:ins w:id="571" w:author="davids.allen" w:date="2011-10-18T16:34:00Z">
        <w:r w:rsidR="001A6F3D">
          <w:t xml:space="preserve"> by Internal Audit</w:t>
        </w:r>
      </w:ins>
      <w:ins w:id="572" w:author="davids.allen" w:date="2011-10-14T14:16:00Z">
        <w:r>
          <w:t>, either separately or as a related part of other audits.</w:t>
        </w:r>
      </w:ins>
    </w:p>
    <w:p w:rsidR="0019733A" w:rsidRDefault="0019733A" w:rsidP="001F23A6">
      <w:pPr>
        <w:pStyle w:val="ListParagraph"/>
        <w:numPr>
          <w:ilvl w:val="0"/>
          <w:numId w:val="28"/>
        </w:numPr>
        <w:overflowPunct/>
        <w:autoSpaceDE/>
        <w:autoSpaceDN/>
        <w:adjustRightInd/>
        <w:spacing w:after="200" w:line="276" w:lineRule="auto"/>
        <w:textAlignment w:val="auto"/>
        <w:rPr>
          <w:ins w:id="573" w:author="davids.allen" w:date="2011-10-18T16:24:00Z"/>
        </w:rPr>
      </w:pPr>
      <w:ins w:id="574" w:author="davids.allen" w:date="2011-11-23T15:49:00Z">
        <w:r>
          <w:t>Other independent</w:t>
        </w:r>
      </w:ins>
      <w:ins w:id="575" w:author="davids.allen" w:date="2011-11-23T15:50:00Z">
        <w:r w:rsidR="009164EB">
          <w:t xml:space="preserve"> audits may be carried out by external bodies, such as NHSLA and CQC, and </w:t>
        </w:r>
      </w:ins>
      <w:ins w:id="576" w:author="davids.allen" w:date="2011-11-25T12:08:00Z">
        <w:r w:rsidR="001A6A3F">
          <w:t xml:space="preserve">which </w:t>
        </w:r>
      </w:ins>
      <w:ins w:id="577" w:author="davids.allen" w:date="2011-11-23T15:50:00Z">
        <w:r w:rsidR="009164EB">
          <w:t>include</w:t>
        </w:r>
      </w:ins>
      <w:ins w:id="578" w:author="davids.allen" w:date="2011-11-25T12:08:00Z">
        <w:r w:rsidR="001A6A3F">
          <w:t xml:space="preserve"> national</w:t>
        </w:r>
      </w:ins>
      <w:ins w:id="579" w:author="davids.allen" w:date="2011-11-23T15:50:00Z">
        <w:r w:rsidR="009164EB">
          <w:t xml:space="preserve"> staff and patient surveys</w:t>
        </w:r>
      </w:ins>
      <w:ins w:id="580" w:author="davids.allen" w:date="2011-11-23T15:49:00Z">
        <w:r>
          <w:t xml:space="preserve"> </w:t>
        </w:r>
      </w:ins>
    </w:p>
    <w:p w:rsidR="006F067F" w:rsidRDefault="006F067F" w:rsidP="006F067F">
      <w:pPr>
        <w:overflowPunct/>
        <w:autoSpaceDE/>
        <w:autoSpaceDN/>
        <w:adjustRightInd/>
        <w:spacing w:line="276" w:lineRule="auto"/>
        <w:ind w:left="720"/>
        <w:textAlignment w:val="auto"/>
        <w:rPr>
          <w:ins w:id="581" w:author="davids.allen" w:date="2011-10-18T16:24:00Z"/>
        </w:rPr>
      </w:pPr>
    </w:p>
    <w:p w:rsidR="001A6A3F" w:rsidRPr="001A6A3F" w:rsidRDefault="001A6A3F" w:rsidP="001A6A3F">
      <w:pPr>
        <w:pStyle w:val="Heading3"/>
        <w:keepLines/>
        <w:numPr>
          <w:ilvl w:val="0"/>
          <w:numId w:val="16"/>
        </w:numPr>
        <w:overflowPunct/>
        <w:autoSpaceDE/>
        <w:autoSpaceDN/>
        <w:adjustRightInd/>
        <w:spacing w:line="276" w:lineRule="auto"/>
        <w:ind w:left="426" w:hanging="426"/>
        <w:textAlignment w:val="auto"/>
        <w:rPr>
          <w:ins w:id="582" w:author="davids.allen" w:date="2011-11-25T12:10:00Z"/>
          <w:sz w:val="22"/>
        </w:rPr>
      </w:pPr>
      <w:ins w:id="583" w:author="davids.allen" w:date="2011-11-25T12:10:00Z">
        <w:r>
          <w:rPr>
            <w:sz w:val="22"/>
          </w:rPr>
          <w:t>Re</w:t>
        </w:r>
      </w:ins>
      <w:ins w:id="584" w:author="davids.allen" w:date="2011-10-18T16:24:00Z">
        <w:r w:rsidR="006F067F" w:rsidRPr="006F067F">
          <w:rPr>
            <w:sz w:val="22"/>
          </w:rPr>
          <w:t>view</w:t>
        </w:r>
      </w:ins>
      <w:ins w:id="585" w:author="davids.allen" w:date="2011-11-25T12:10:00Z">
        <w:r>
          <w:rPr>
            <w:sz w:val="22"/>
          </w:rPr>
          <w:t xml:space="preserve"> of</w:t>
        </w:r>
      </w:ins>
      <w:ins w:id="586" w:author="davids.allen" w:date="2011-10-18T16:24:00Z">
        <w:r w:rsidR="006F067F" w:rsidRPr="006F067F">
          <w:rPr>
            <w:sz w:val="22"/>
          </w:rPr>
          <w:t xml:space="preserve"> audit reports</w:t>
        </w:r>
      </w:ins>
    </w:p>
    <w:p w:rsidR="001A6F3D" w:rsidRDefault="001A6A3F" w:rsidP="001A6F3D">
      <w:pPr>
        <w:pStyle w:val="ListParagraph"/>
        <w:numPr>
          <w:ilvl w:val="0"/>
          <w:numId w:val="38"/>
        </w:numPr>
        <w:rPr>
          <w:ins w:id="587" w:author="davids.allen" w:date="2011-11-23T15:52:00Z"/>
        </w:rPr>
      </w:pPr>
      <w:ins w:id="588" w:author="davids.allen" w:date="2011-11-25T12:11:00Z">
        <w:r>
          <w:t xml:space="preserve">The IGC receive </w:t>
        </w:r>
      </w:ins>
      <w:ins w:id="589" w:author="davids.allen" w:date="2011-11-23T15:51:00Z">
        <w:r w:rsidR="009164EB">
          <w:t xml:space="preserve">the </w:t>
        </w:r>
      </w:ins>
      <w:ins w:id="590" w:author="davids.allen" w:date="2011-11-25T12:14:00Z">
        <w:r>
          <w:t>external</w:t>
        </w:r>
      </w:ins>
      <w:ins w:id="591" w:author="davids.allen" w:date="2011-11-23T15:42:00Z">
        <w:r w:rsidR="00A1212B">
          <w:t xml:space="preserve"> independent audits </w:t>
        </w:r>
      </w:ins>
      <w:ins w:id="592" w:author="davids.allen" w:date="2011-11-23T15:47:00Z">
        <w:r w:rsidR="0019733A">
          <w:t xml:space="preserve">from other bodies </w:t>
        </w:r>
      </w:ins>
      <w:ins w:id="593" w:author="davids.allen" w:date="2011-11-23T15:42:00Z">
        <w:r w:rsidR="00A1212B">
          <w:t>relevant to risk management</w:t>
        </w:r>
      </w:ins>
      <w:ins w:id="594" w:author="davids.allen" w:date="2011-11-25T12:14:00Z">
        <w:r>
          <w:t xml:space="preserve"> and manage subsequent action plans</w:t>
        </w:r>
      </w:ins>
      <w:ins w:id="595" w:author="davids.allen" w:date="2011-11-23T15:42:00Z">
        <w:r w:rsidR="00A1212B">
          <w:t xml:space="preserve">. </w:t>
        </w:r>
      </w:ins>
    </w:p>
    <w:p w:rsidR="00346161" w:rsidRDefault="00346161" w:rsidP="001A6A3F">
      <w:pPr>
        <w:pStyle w:val="ListParagraph"/>
        <w:numPr>
          <w:ilvl w:val="0"/>
          <w:numId w:val="38"/>
        </w:numPr>
        <w:rPr>
          <w:ins w:id="596" w:author="davids.allen" w:date="2011-11-25T12:15:00Z"/>
        </w:rPr>
      </w:pPr>
      <w:ins w:id="597" w:author="davids.allen" w:date="2011-11-25T12:15:00Z">
        <w:r>
          <w:t xml:space="preserve">The Committee subsequently monitors the associated agreed management response and actions to the audits, ensuring that the actions are completed according to the schedule </w:t>
        </w:r>
      </w:ins>
    </w:p>
    <w:p w:rsidR="001A6A3F" w:rsidRDefault="001A6A3F" w:rsidP="001A6A3F">
      <w:pPr>
        <w:pStyle w:val="ListParagraph"/>
        <w:numPr>
          <w:ilvl w:val="0"/>
          <w:numId w:val="38"/>
        </w:numPr>
        <w:rPr>
          <w:ins w:id="598" w:author="davids.allen" w:date="2011-11-25T12:14:00Z"/>
        </w:rPr>
      </w:pPr>
      <w:ins w:id="599" w:author="davids.allen" w:date="2011-11-25T12:14:00Z">
        <w:r>
          <w:t>The Audit Committee receives the audit reports from Internal Audit</w:t>
        </w:r>
      </w:ins>
      <w:ins w:id="600" w:author="davids.allen" w:date="2011-11-25T12:16:00Z">
        <w:r w:rsidR="00346161">
          <w:t xml:space="preserve"> and any items of concern raised by the IGC in their consideration of the external audits</w:t>
        </w:r>
      </w:ins>
      <w:ins w:id="601" w:author="davids.allen" w:date="2011-11-25T12:14:00Z">
        <w:r>
          <w:t xml:space="preserve"> </w:t>
        </w:r>
      </w:ins>
    </w:p>
    <w:p w:rsidR="001A6F3D" w:rsidRDefault="009164EB" w:rsidP="00346161">
      <w:pPr>
        <w:pStyle w:val="ListParagraph"/>
        <w:numPr>
          <w:ilvl w:val="0"/>
          <w:numId w:val="38"/>
        </w:numPr>
        <w:rPr>
          <w:ins w:id="602" w:author="davids.allen" w:date="2011-11-25T12:15:00Z"/>
        </w:rPr>
      </w:pPr>
      <w:ins w:id="603" w:author="davids.allen" w:date="2011-11-23T15:52:00Z">
        <w:r>
          <w:t xml:space="preserve">Using these results, the </w:t>
        </w:r>
      </w:ins>
      <w:ins w:id="604" w:author="davids.allen" w:date="2011-11-25T12:16:00Z">
        <w:r w:rsidR="00346161">
          <w:t xml:space="preserve">Audit </w:t>
        </w:r>
      </w:ins>
      <w:ins w:id="605" w:author="davids.allen" w:date="2011-11-23T15:52:00Z">
        <w:r>
          <w:t xml:space="preserve">Committee </w:t>
        </w:r>
      </w:ins>
      <w:ins w:id="606" w:author="davids.allen" w:date="2011-11-23T15:54:00Z">
        <w:r w:rsidR="00F13BA0">
          <w:t>jud</w:t>
        </w:r>
      </w:ins>
      <w:ins w:id="607" w:author="davids.allen" w:date="2011-11-23T15:55:00Z">
        <w:r w:rsidR="00F13BA0">
          <w:t>ges</w:t>
        </w:r>
      </w:ins>
      <w:ins w:id="608" w:author="davids.allen" w:date="2011-11-23T15:53:00Z">
        <w:r>
          <w:t xml:space="preserve"> whether risk is being appropriately managed </w:t>
        </w:r>
      </w:ins>
      <w:ins w:id="609" w:author="davids.allen" w:date="2011-11-23T15:54:00Z">
        <w:r>
          <w:t>within the Trust</w:t>
        </w:r>
      </w:ins>
    </w:p>
    <w:p w:rsidR="00346161" w:rsidRPr="006F067F" w:rsidRDefault="00346161" w:rsidP="00346161">
      <w:pPr>
        <w:ind w:left="360"/>
        <w:rPr>
          <w:ins w:id="610" w:author="davids.allen" w:date="2011-10-14T14:16:00Z"/>
        </w:rPr>
      </w:pPr>
    </w:p>
    <w:p w:rsidR="001F23A6" w:rsidRPr="00602898" w:rsidRDefault="001F23A6" w:rsidP="001F23A6">
      <w:pPr>
        <w:pStyle w:val="Heading3"/>
        <w:keepLines/>
        <w:numPr>
          <w:ilvl w:val="0"/>
          <w:numId w:val="16"/>
        </w:numPr>
        <w:overflowPunct/>
        <w:autoSpaceDE/>
        <w:autoSpaceDN/>
        <w:adjustRightInd/>
        <w:spacing w:before="200" w:line="276" w:lineRule="auto"/>
        <w:ind w:left="426" w:hanging="426"/>
        <w:textAlignment w:val="auto"/>
        <w:rPr>
          <w:ins w:id="611" w:author="davids.allen" w:date="2011-10-14T14:16:00Z"/>
          <w:sz w:val="22"/>
        </w:rPr>
      </w:pPr>
      <w:ins w:id="612" w:author="davids.allen" w:date="2011-10-14T14:16:00Z">
        <w:r w:rsidRPr="00602898">
          <w:rPr>
            <w:sz w:val="22"/>
          </w:rPr>
          <w:t>Review of corporate risks by I</w:t>
        </w:r>
      </w:ins>
      <w:ins w:id="613" w:author="davids.allen" w:date="2011-10-18T13:11:00Z">
        <w:r w:rsidR="000F5C19">
          <w:rPr>
            <w:sz w:val="22"/>
          </w:rPr>
          <w:t xml:space="preserve">ntegrated </w:t>
        </w:r>
      </w:ins>
      <w:ins w:id="614" w:author="davids.allen" w:date="2011-10-14T14:16:00Z">
        <w:r w:rsidRPr="00602898">
          <w:rPr>
            <w:sz w:val="22"/>
          </w:rPr>
          <w:t>G</w:t>
        </w:r>
      </w:ins>
      <w:ins w:id="615" w:author="davids.allen" w:date="2011-10-18T13:11:00Z">
        <w:r w:rsidR="000F5C19">
          <w:rPr>
            <w:sz w:val="22"/>
          </w:rPr>
          <w:t xml:space="preserve">overnance </w:t>
        </w:r>
      </w:ins>
      <w:ins w:id="616" w:author="davids.allen" w:date="2011-10-14T14:16:00Z">
        <w:r w:rsidRPr="00602898">
          <w:rPr>
            <w:sz w:val="22"/>
          </w:rPr>
          <w:t>C</w:t>
        </w:r>
      </w:ins>
      <w:ins w:id="617" w:author="davids.allen" w:date="2011-10-18T13:11:00Z">
        <w:r w:rsidR="000F5C19">
          <w:rPr>
            <w:sz w:val="22"/>
          </w:rPr>
          <w:t>ommittee (IGC)</w:t>
        </w:r>
      </w:ins>
    </w:p>
    <w:p w:rsidR="001F23A6" w:rsidRDefault="001F23A6" w:rsidP="001F23A6">
      <w:pPr>
        <w:pStyle w:val="ListParagraph"/>
        <w:numPr>
          <w:ilvl w:val="0"/>
          <w:numId w:val="29"/>
        </w:numPr>
        <w:overflowPunct/>
        <w:autoSpaceDE/>
        <w:autoSpaceDN/>
        <w:adjustRightInd/>
        <w:spacing w:after="200" w:line="276" w:lineRule="auto"/>
        <w:textAlignment w:val="auto"/>
        <w:rPr>
          <w:ins w:id="618" w:author="davids.allen" w:date="2011-10-14T14:16:00Z"/>
        </w:rPr>
      </w:pPr>
      <w:ins w:id="619" w:author="davids.allen" w:date="2011-10-14T14:16:00Z">
        <w:r>
          <w:t xml:space="preserve">The IGC performs the role of oversight and scrutiny of the risk framework.  </w:t>
        </w:r>
      </w:ins>
    </w:p>
    <w:p w:rsidR="001F23A6" w:rsidRDefault="001F23A6" w:rsidP="001F23A6">
      <w:pPr>
        <w:pStyle w:val="ListParagraph"/>
        <w:numPr>
          <w:ilvl w:val="0"/>
          <w:numId w:val="29"/>
        </w:numPr>
        <w:overflowPunct/>
        <w:autoSpaceDE/>
        <w:autoSpaceDN/>
        <w:adjustRightInd/>
        <w:spacing w:after="200" w:line="276" w:lineRule="auto"/>
        <w:textAlignment w:val="auto"/>
        <w:rPr>
          <w:ins w:id="620" w:author="davids.allen" w:date="2011-10-14T14:16:00Z"/>
        </w:rPr>
      </w:pPr>
      <w:ins w:id="621" w:author="davids.allen" w:date="2011-10-14T14:16:00Z">
        <w:r>
          <w:t>It is the</w:t>
        </w:r>
      </w:ins>
      <w:ins w:id="622" w:author="davids.allen" w:date="2011-10-18T13:11:00Z">
        <w:r w:rsidR="000F5C19">
          <w:t xml:space="preserve"> IGC</w:t>
        </w:r>
      </w:ins>
      <w:ins w:id="623" w:author="davids.allen" w:date="2011-10-18T13:12:00Z">
        <w:r w:rsidR="000F5C19">
          <w:t>’s</w:t>
        </w:r>
      </w:ins>
      <w:ins w:id="624" w:author="davids.allen" w:date="2011-10-14T14:16:00Z">
        <w:r>
          <w:t xml:space="preserve"> responsibility to receive a report from the </w:t>
        </w:r>
      </w:ins>
      <w:ins w:id="625" w:author="davids.allen" w:date="2011-10-18T13:12:00Z">
        <w:r w:rsidR="000F5C19">
          <w:t>Trust R</w:t>
        </w:r>
      </w:ins>
      <w:ins w:id="626" w:author="davids.allen" w:date="2011-10-14T14:16:00Z">
        <w:r>
          <w:t xml:space="preserve">isk </w:t>
        </w:r>
      </w:ins>
      <w:ins w:id="627" w:author="davids.allen" w:date="2011-10-18T13:12:00Z">
        <w:r w:rsidR="000F5C19">
          <w:t>M</w:t>
        </w:r>
      </w:ins>
      <w:ins w:id="628" w:author="davids.allen" w:date="2011-10-14T14:16:00Z">
        <w:r>
          <w:t>anager relating to Corporate Risk and provide the challenge on individual risks: their control, mitigation and evaluation</w:t>
        </w:r>
      </w:ins>
    </w:p>
    <w:p w:rsidR="001D5A78" w:rsidRDefault="001F23A6" w:rsidP="001D5A78">
      <w:pPr>
        <w:pStyle w:val="ListParagraph"/>
        <w:numPr>
          <w:ilvl w:val="0"/>
          <w:numId w:val="29"/>
        </w:numPr>
        <w:overflowPunct/>
        <w:autoSpaceDE/>
        <w:autoSpaceDN/>
        <w:adjustRightInd/>
        <w:spacing w:after="200" w:line="276" w:lineRule="auto"/>
        <w:textAlignment w:val="auto"/>
        <w:rPr>
          <w:ins w:id="629" w:author="davids.allen" w:date="2011-10-18T16:39:00Z"/>
        </w:rPr>
      </w:pPr>
      <w:ins w:id="630" w:author="davids.allen" w:date="2011-10-14T14:16:00Z">
        <w:r>
          <w:t xml:space="preserve">The IGC may recommend specific areas of investigation </w:t>
        </w:r>
      </w:ins>
      <w:ins w:id="631" w:author="davids.allen" w:date="2011-10-18T13:17:00Z">
        <w:r w:rsidR="001D5A78">
          <w:t>by</w:t>
        </w:r>
      </w:ins>
      <w:ins w:id="632" w:author="davids.allen" w:date="2011-10-14T14:16:00Z">
        <w:r>
          <w:t xml:space="preserve"> Internal Audit for additional assurance or otherwise</w:t>
        </w:r>
      </w:ins>
      <w:ins w:id="633" w:author="davids.allen" w:date="2011-10-18T16:38:00Z">
        <w:r w:rsidR="001A6F3D">
          <w:t xml:space="preserve"> to the Audit Committee</w:t>
        </w:r>
      </w:ins>
    </w:p>
    <w:p w:rsidR="001D5A78" w:rsidRDefault="001D5A78" w:rsidP="001D5A78">
      <w:pPr>
        <w:pStyle w:val="ListParagraph"/>
        <w:rPr>
          <w:ins w:id="634" w:author="davids.allen" w:date="2011-10-14T14:16:00Z"/>
        </w:rPr>
      </w:pPr>
    </w:p>
    <w:p w:rsidR="001F23A6" w:rsidRPr="00602898" w:rsidRDefault="001F23A6" w:rsidP="001F23A6">
      <w:pPr>
        <w:pStyle w:val="Heading3"/>
        <w:keepLines/>
        <w:numPr>
          <w:ilvl w:val="0"/>
          <w:numId w:val="16"/>
        </w:numPr>
        <w:overflowPunct/>
        <w:autoSpaceDE/>
        <w:autoSpaceDN/>
        <w:adjustRightInd/>
        <w:spacing w:before="200" w:line="276" w:lineRule="auto"/>
        <w:ind w:left="426" w:hanging="426"/>
        <w:textAlignment w:val="auto"/>
        <w:rPr>
          <w:ins w:id="635" w:author="davids.allen" w:date="2011-10-14T14:16:00Z"/>
          <w:sz w:val="22"/>
        </w:rPr>
      </w:pPr>
      <w:ins w:id="636" w:author="davids.allen" w:date="2011-10-14T14:16:00Z">
        <w:r w:rsidRPr="00602898">
          <w:rPr>
            <w:sz w:val="22"/>
          </w:rPr>
          <w:tab/>
          <w:t>A</w:t>
        </w:r>
      </w:ins>
      <w:ins w:id="637" w:author="davids.allen" w:date="2011-10-18T16:26:00Z">
        <w:r w:rsidR="006F067F">
          <w:rPr>
            <w:sz w:val="22"/>
          </w:rPr>
          <w:t>nnual A</w:t>
        </w:r>
      </w:ins>
      <w:ins w:id="638" w:author="davids.allen" w:date="2011-10-14T14:16:00Z">
        <w:r w:rsidRPr="00602898">
          <w:rPr>
            <w:sz w:val="22"/>
          </w:rPr>
          <w:t>udit Report</w:t>
        </w:r>
      </w:ins>
    </w:p>
    <w:p w:rsidR="001F23A6" w:rsidRDefault="001F23A6" w:rsidP="001F23A6">
      <w:pPr>
        <w:pStyle w:val="ListParagraph"/>
        <w:numPr>
          <w:ilvl w:val="0"/>
          <w:numId w:val="30"/>
        </w:numPr>
        <w:overflowPunct/>
        <w:autoSpaceDE/>
        <w:autoSpaceDN/>
        <w:adjustRightInd/>
        <w:spacing w:after="200" w:line="276" w:lineRule="auto"/>
        <w:textAlignment w:val="auto"/>
        <w:rPr>
          <w:ins w:id="639" w:author="davids.allen" w:date="2011-10-14T14:16:00Z"/>
        </w:rPr>
      </w:pPr>
      <w:ins w:id="640" w:author="davids.allen" w:date="2011-10-14T14:16:00Z">
        <w:r>
          <w:t xml:space="preserve">One of the principal functions of the Audit Committee is to review the establishment and maintenance of an effective system of integrated governance, risk management and control across the whole of the Trust’s activities, i.e. to give assurance of the operation of this risk management function.  </w:t>
        </w:r>
      </w:ins>
    </w:p>
    <w:p w:rsidR="001F23A6" w:rsidRDefault="001F23A6" w:rsidP="001F23A6">
      <w:pPr>
        <w:pStyle w:val="ListParagraph"/>
        <w:numPr>
          <w:ilvl w:val="0"/>
          <w:numId w:val="30"/>
        </w:numPr>
        <w:overflowPunct/>
        <w:autoSpaceDE/>
        <w:autoSpaceDN/>
        <w:adjustRightInd/>
        <w:spacing w:after="200" w:line="276" w:lineRule="auto"/>
        <w:textAlignment w:val="auto"/>
        <w:rPr>
          <w:ins w:id="641" w:author="davids.allen" w:date="2011-10-14T14:16:00Z"/>
        </w:rPr>
      </w:pPr>
      <w:ins w:id="642" w:author="davids.allen" w:date="2011-10-14T14:16:00Z">
        <w:r>
          <w:t xml:space="preserve">Such assurance </w:t>
        </w:r>
      </w:ins>
      <w:ins w:id="643" w:author="davids.allen" w:date="2011-10-14T14:41:00Z">
        <w:r w:rsidR="004645F0">
          <w:t>is</w:t>
        </w:r>
      </w:ins>
      <w:ins w:id="644" w:author="davids.allen" w:date="2011-10-14T14:16:00Z">
        <w:r>
          <w:t xml:space="preserve"> given in an annual report prepared by the Audit Committee for the Board of Directors in support of the </w:t>
        </w:r>
      </w:ins>
      <w:ins w:id="645" w:author="davids.allen" w:date="2011-11-22T17:12:00Z">
        <w:r w:rsidR="007E5003">
          <w:t>Annual Governance Statement</w:t>
        </w:r>
      </w:ins>
      <w:ins w:id="646" w:author="davids.allen" w:date="2011-10-14T14:16:00Z">
        <w:r>
          <w:t xml:space="preserve">.  </w:t>
        </w:r>
      </w:ins>
    </w:p>
    <w:p w:rsidR="001F23A6" w:rsidRDefault="001F23A6" w:rsidP="001F23A6">
      <w:pPr>
        <w:pStyle w:val="ListParagraph"/>
        <w:numPr>
          <w:ilvl w:val="0"/>
          <w:numId w:val="30"/>
        </w:numPr>
        <w:overflowPunct/>
        <w:autoSpaceDE/>
        <w:autoSpaceDN/>
        <w:adjustRightInd/>
        <w:spacing w:after="200" w:line="276" w:lineRule="auto"/>
        <w:textAlignment w:val="auto"/>
        <w:rPr>
          <w:ins w:id="647" w:author="davids.allen" w:date="2011-10-14T14:16:00Z"/>
        </w:rPr>
      </w:pPr>
      <w:ins w:id="648" w:author="davids.allen" w:date="2011-10-14T14:16:00Z">
        <w:r>
          <w:t>Further details are given in the Terms of Reference for the Audit Committee</w:t>
        </w:r>
      </w:ins>
    </w:p>
    <w:p w:rsidR="001F23A6" w:rsidRPr="003C217C" w:rsidRDefault="001F23A6" w:rsidP="001F23A6">
      <w:pPr>
        <w:pStyle w:val="ListParagraph"/>
        <w:rPr>
          <w:ins w:id="649" w:author="davids.allen" w:date="2011-10-14T14:16:00Z"/>
        </w:rPr>
      </w:pPr>
    </w:p>
    <w:p w:rsidR="001F23A6" w:rsidRPr="00602898" w:rsidRDefault="001F23A6" w:rsidP="001F23A6">
      <w:pPr>
        <w:pStyle w:val="Heading3"/>
        <w:keepLines/>
        <w:numPr>
          <w:ilvl w:val="0"/>
          <w:numId w:val="16"/>
        </w:numPr>
        <w:overflowPunct/>
        <w:autoSpaceDE/>
        <w:autoSpaceDN/>
        <w:adjustRightInd/>
        <w:spacing w:before="200" w:line="276" w:lineRule="auto"/>
        <w:ind w:left="426" w:hanging="426"/>
        <w:textAlignment w:val="auto"/>
        <w:rPr>
          <w:ins w:id="650" w:author="davids.allen" w:date="2011-10-14T14:16:00Z"/>
          <w:sz w:val="22"/>
        </w:rPr>
      </w:pPr>
      <w:ins w:id="651" w:author="davids.allen" w:date="2011-10-14T14:16:00Z">
        <w:r w:rsidRPr="00602898">
          <w:rPr>
            <w:sz w:val="22"/>
          </w:rPr>
          <w:tab/>
          <w:t>Review of significant risks by Board</w:t>
        </w:r>
      </w:ins>
    </w:p>
    <w:p w:rsidR="001F23A6" w:rsidRDefault="001F23A6" w:rsidP="001F23A6">
      <w:pPr>
        <w:pStyle w:val="ListParagraph"/>
        <w:numPr>
          <w:ilvl w:val="0"/>
          <w:numId w:val="30"/>
        </w:numPr>
        <w:overflowPunct/>
        <w:autoSpaceDE/>
        <w:autoSpaceDN/>
        <w:adjustRightInd/>
        <w:spacing w:after="200" w:line="276" w:lineRule="auto"/>
        <w:textAlignment w:val="auto"/>
        <w:rPr>
          <w:ins w:id="652" w:author="davids.allen" w:date="2011-10-14T14:16:00Z"/>
        </w:rPr>
      </w:pPr>
      <w:ins w:id="653" w:author="davids.allen" w:date="2011-10-14T14:16:00Z">
        <w:r>
          <w:t xml:space="preserve">Although oversight of the risk management process has been delegated to the IGC, it is still the responsibility of the Trust Board to ensure that the Trust is not exposed to high-graded risks.  They must be assured that such risks are being managed (i.e. the likelihood is decreased or the impact reduced).  </w:t>
        </w:r>
      </w:ins>
    </w:p>
    <w:p w:rsidR="001F23A6" w:rsidRDefault="001F23A6" w:rsidP="001F23A6">
      <w:pPr>
        <w:pStyle w:val="ListParagraph"/>
        <w:numPr>
          <w:ilvl w:val="0"/>
          <w:numId w:val="30"/>
        </w:numPr>
        <w:overflowPunct/>
        <w:autoSpaceDE/>
        <w:autoSpaceDN/>
        <w:adjustRightInd/>
        <w:spacing w:after="200" w:line="276" w:lineRule="auto"/>
        <w:textAlignment w:val="auto"/>
        <w:rPr>
          <w:ins w:id="654" w:author="davids.allen" w:date="2011-10-14T14:16:00Z"/>
        </w:rPr>
      </w:pPr>
      <w:ins w:id="655" w:author="davids.allen" w:date="2011-10-14T14:16:00Z">
        <w:r>
          <w:t xml:space="preserve">To assist with this, a Board Assurance Framework </w:t>
        </w:r>
        <w:r w:rsidR="00DE2B64">
          <w:t>report (BAF) is produced by the</w:t>
        </w:r>
      </w:ins>
      <w:ins w:id="656" w:author="davids.allen" w:date="2011-10-18T14:24:00Z">
        <w:r w:rsidR="00DE2B64">
          <w:t xml:space="preserve"> Trust </w:t>
        </w:r>
      </w:ins>
      <w:ins w:id="657" w:author="davids.allen" w:date="2011-10-14T14:16:00Z">
        <w:r>
          <w:t xml:space="preserve">Risk Manager </w:t>
        </w:r>
      </w:ins>
      <w:ins w:id="658" w:author="davids.allen" w:date="2011-10-18T14:24:00Z">
        <w:r w:rsidR="00DE2B64">
          <w:t>each quarter for the</w:t>
        </w:r>
      </w:ins>
      <w:ins w:id="659" w:author="davids.allen" w:date="2011-10-14T14:16:00Z">
        <w:r>
          <w:t xml:space="preserve"> Trust Board itemising those risks that are either potential high risk or have a residual high risk.  It is for the Board to decide the threshold and conditions for inclusion in this report.</w:t>
        </w:r>
      </w:ins>
    </w:p>
    <w:p w:rsidR="003B314D" w:rsidRDefault="003B314D">
      <w:pPr>
        <w:overflowPunct/>
        <w:autoSpaceDE/>
        <w:autoSpaceDN/>
        <w:adjustRightInd/>
        <w:spacing w:after="200" w:line="276" w:lineRule="auto"/>
        <w:textAlignment w:val="auto"/>
        <w:rPr>
          <w:ins w:id="660" w:author="davids.allen" w:date="2011-10-14T14:15:00Z"/>
          <w:sz w:val="24"/>
          <w:szCs w:val="24"/>
        </w:rPr>
      </w:pPr>
    </w:p>
    <w:p w:rsidR="001F23A6" w:rsidRDefault="001F23A6">
      <w:pPr>
        <w:overflowPunct/>
        <w:autoSpaceDE/>
        <w:autoSpaceDN/>
        <w:adjustRightInd/>
        <w:spacing w:after="200" w:line="276" w:lineRule="auto"/>
        <w:textAlignment w:val="auto"/>
        <w:rPr>
          <w:sz w:val="24"/>
          <w:szCs w:val="24"/>
        </w:rPr>
        <w:sectPr w:rsidR="001F23A6" w:rsidSect="008132A4">
          <w:headerReference w:type="default" r:id="rId16"/>
          <w:pgSz w:w="11906" w:h="16838"/>
          <w:pgMar w:top="1440" w:right="1440" w:bottom="1440" w:left="1440" w:header="708" w:footer="708" w:gutter="0"/>
          <w:cols w:space="708"/>
          <w:docGrid w:linePitch="360"/>
        </w:sectPr>
      </w:pPr>
    </w:p>
    <w:p w:rsidR="003B314D" w:rsidRDefault="003B314D" w:rsidP="003B314D">
      <w:pPr>
        <w:overflowPunct/>
        <w:autoSpaceDE/>
        <w:autoSpaceDN/>
        <w:adjustRightInd/>
        <w:spacing w:after="200" w:line="276" w:lineRule="auto"/>
        <w:textAlignment w:val="auto"/>
        <w:rPr>
          <w:rFonts w:cs="Arial"/>
          <w:b/>
          <w:bCs/>
          <w:szCs w:val="22"/>
        </w:rPr>
      </w:pPr>
    </w:p>
    <w:tbl>
      <w:tblPr>
        <w:tblW w:w="9540" w:type="dxa"/>
        <w:tblInd w:w="108" w:type="dxa"/>
        <w:tblLayout w:type="fixed"/>
        <w:tblLook w:val="0000"/>
      </w:tblPr>
      <w:tblGrid>
        <w:gridCol w:w="720"/>
        <w:gridCol w:w="8820"/>
      </w:tblGrid>
      <w:tr w:rsidR="000A7CC2" w:rsidRPr="00E46E5C" w:rsidTr="000A7CC2">
        <w:tc>
          <w:tcPr>
            <w:tcW w:w="720" w:type="dxa"/>
          </w:tcPr>
          <w:p w:rsidR="000A7CC2" w:rsidRPr="000A7CC2" w:rsidRDefault="000A7CC2" w:rsidP="00102FC9">
            <w:pPr>
              <w:rPr>
                <w:rFonts w:cs="Arial"/>
                <w:szCs w:val="22"/>
              </w:rPr>
            </w:pPr>
          </w:p>
        </w:tc>
        <w:tc>
          <w:tcPr>
            <w:tcW w:w="8820" w:type="dxa"/>
          </w:tcPr>
          <w:p w:rsidR="000A7CC2" w:rsidRPr="000A7CC2" w:rsidRDefault="000A7CC2" w:rsidP="000A7CC2">
            <w:pPr>
              <w:overflowPunct/>
              <w:ind w:left="360"/>
              <w:textAlignment w:val="auto"/>
              <w:rPr>
                <w:b/>
                <w:sz w:val="24"/>
                <w:szCs w:val="24"/>
              </w:rPr>
            </w:pPr>
          </w:p>
          <w:p w:rsidR="000A7CC2" w:rsidRPr="00E46E5C" w:rsidRDefault="000A7CC2" w:rsidP="00F6641C">
            <w:pPr>
              <w:pStyle w:val="Heading2"/>
              <w:jc w:val="right"/>
            </w:pPr>
            <w:bookmarkStart w:id="661" w:name="_Toc309827896"/>
            <w:r>
              <w:t xml:space="preserve">Appendix </w:t>
            </w:r>
            <w:del w:id="662" w:author="davids.allen" w:date="2011-10-14T14:41:00Z">
              <w:r w:rsidDel="004645F0">
                <w:delText>2</w:delText>
              </w:r>
            </w:del>
            <w:ins w:id="663" w:author="davids.allen" w:date="2011-10-14T14:41:00Z">
              <w:r w:rsidR="004645F0">
                <w:t>3</w:t>
              </w:r>
            </w:ins>
            <w:r>
              <w:t>:</w:t>
            </w:r>
            <w:r w:rsidRPr="00E46E5C">
              <w:t xml:space="preserve"> </w:t>
            </w:r>
            <w:r w:rsidRPr="000A7CC2">
              <w:t>Assurance Framework</w:t>
            </w:r>
            <w:bookmarkEnd w:id="661"/>
          </w:p>
        </w:tc>
      </w:tr>
      <w:tr w:rsidR="000A7CC2" w:rsidRPr="00637AB2" w:rsidTr="000A7CC2">
        <w:tc>
          <w:tcPr>
            <w:tcW w:w="720" w:type="dxa"/>
          </w:tcPr>
          <w:p w:rsidR="000A7CC2" w:rsidRPr="00637AB2" w:rsidRDefault="000A7CC2" w:rsidP="00102FC9">
            <w:pPr>
              <w:rPr>
                <w:rFonts w:cs="Arial"/>
                <w:szCs w:val="22"/>
              </w:rPr>
            </w:pPr>
          </w:p>
        </w:tc>
        <w:tc>
          <w:tcPr>
            <w:tcW w:w="8820" w:type="dxa"/>
          </w:tcPr>
          <w:p w:rsidR="000A7CC2" w:rsidRPr="00290A6D" w:rsidRDefault="000A7CC2" w:rsidP="000A7CC2">
            <w:pPr>
              <w:overflowPunct/>
              <w:ind w:left="360"/>
              <w:textAlignment w:val="auto"/>
              <w:rPr>
                <w:szCs w:val="22"/>
              </w:rPr>
            </w:pPr>
          </w:p>
          <w:p w:rsidR="000A7CC2" w:rsidRPr="00290A6D" w:rsidRDefault="000A7CC2" w:rsidP="000A7CC2">
            <w:pPr>
              <w:overflowPunct/>
              <w:ind w:left="360"/>
              <w:textAlignment w:val="auto"/>
              <w:rPr>
                <w:b/>
                <w:szCs w:val="22"/>
              </w:rPr>
            </w:pPr>
            <w:r w:rsidRPr="00290A6D">
              <w:rPr>
                <w:b/>
                <w:szCs w:val="22"/>
              </w:rPr>
              <w:t>Risk Registers</w:t>
            </w:r>
          </w:p>
          <w:p w:rsidR="000A7CC2" w:rsidRPr="00290A6D" w:rsidRDefault="000A7CC2" w:rsidP="000A7CC2">
            <w:pPr>
              <w:overflowPunct/>
              <w:ind w:left="360"/>
              <w:textAlignment w:val="auto"/>
              <w:rPr>
                <w:szCs w:val="22"/>
              </w:rPr>
            </w:pPr>
          </w:p>
          <w:p w:rsidR="000A7CC2" w:rsidRPr="00290A6D" w:rsidRDefault="000A7CC2" w:rsidP="000A7CC2">
            <w:pPr>
              <w:overflowPunct/>
              <w:ind w:left="360"/>
              <w:textAlignment w:val="auto"/>
              <w:rPr>
                <w:szCs w:val="22"/>
              </w:rPr>
            </w:pPr>
            <w:r w:rsidRPr="00290A6D">
              <w:rPr>
                <w:szCs w:val="22"/>
              </w:rPr>
              <w:t xml:space="preserve"> A risk register is in place that incorporates a summary of risk information at corporate</w:t>
            </w:r>
            <w:ins w:id="664" w:author="davids.allen" w:date="2011-10-14T14:41:00Z">
              <w:r w:rsidR="004645F0">
                <w:rPr>
                  <w:szCs w:val="22"/>
                </w:rPr>
                <w:t xml:space="preserve"> and</w:t>
              </w:r>
            </w:ins>
            <w:del w:id="665" w:author="davids.allen" w:date="2011-10-14T14:41:00Z">
              <w:r w:rsidRPr="00290A6D" w:rsidDel="004645F0">
                <w:rPr>
                  <w:szCs w:val="22"/>
                </w:rPr>
                <w:delText>,</w:delText>
              </w:r>
            </w:del>
            <w:r w:rsidRPr="00290A6D">
              <w:rPr>
                <w:szCs w:val="22"/>
              </w:rPr>
              <w:t xml:space="preserve"> directorate </w:t>
            </w:r>
            <w:del w:id="666" w:author="davids.allen" w:date="2011-10-14T14:42:00Z">
              <w:r w:rsidRPr="00290A6D" w:rsidDel="004645F0">
                <w:rPr>
                  <w:szCs w:val="22"/>
                </w:rPr>
                <w:delText xml:space="preserve">and department </w:delText>
              </w:r>
            </w:del>
            <w:ins w:id="667" w:author="davids.allen" w:date="2011-10-14T14:42:00Z">
              <w:r w:rsidR="004645F0">
                <w:rPr>
                  <w:szCs w:val="22"/>
                </w:rPr>
                <w:t xml:space="preserve">(local) </w:t>
              </w:r>
            </w:ins>
            <w:r w:rsidRPr="00290A6D">
              <w:rPr>
                <w:szCs w:val="22"/>
              </w:rPr>
              <w:t xml:space="preserve">levels. The risk registers enable all risks identified within the Trust to be categorized and recorded, and assessed against each other and on a Trust-wide and service basis to facilitate decision-making regarding resource allocation and risk reduction. The risk registers inform the Assurance Framework. </w:t>
            </w:r>
          </w:p>
          <w:p w:rsidR="000A7CC2" w:rsidRPr="00290A6D" w:rsidRDefault="000A7CC2" w:rsidP="000A7CC2">
            <w:pPr>
              <w:overflowPunct/>
              <w:ind w:left="360"/>
              <w:textAlignment w:val="auto"/>
              <w:rPr>
                <w:szCs w:val="22"/>
              </w:rPr>
            </w:pPr>
          </w:p>
          <w:p w:rsidR="000A7CC2" w:rsidRPr="00290A6D" w:rsidRDefault="000A7CC2" w:rsidP="000A7CC2">
            <w:pPr>
              <w:overflowPunct/>
              <w:ind w:left="360"/>
              <w:textAlignment w:val="auto"/>
              <w:rPr>
                <w:szCs w:val="22"/>
              </w:rPr>
            </w:pPr>
            <w:r w:rsidRPr="00290A6D">
              <w:rPr>
                <w:szCs w:val="22"/>
              </w:rPr>
              <w:t xml:space="preserve">The Trust has an organization wide risk register </w:t>
            </w:r>
            <w:del w:id="668" w:author="davids.allen" w:date="2011-11-03T16:47:00Z">
              <w:r w:rsidRPr="00290A6D" w:rsidDel="00DB31D6">
                <w:rPr>
                  <w:szCs w:val="22"/>
                </w:rPr>
                <w:delText xml:space="preserve">which </w:delText>
              </w:r>
            </w:del>
            <w:ins w:id="669" w:author="davids.allen" w:date="2011-11-03T16:47:00Z">
              <w:r w:rsidR="00DB31D6">
                <w:rPr>
                  <w:szCs w:val="22"/>
                </w:rPr>
                <w:t>that</w:t>
              </w:r>
              <w:r w:rsidR="00DB31D6" w:rsidRPr="00290A6D">
                <w:rPr>
                  <w:szCs w:val="22"/>
                </w:rPr>
                <w:t xml:space="preserve"> </w:t>
              </w:r>
            </w:ins>
            <w:r w:rsidRPr="00290A6D">
              <w:rPr>
                <w:szCs w:val="22"/>
              </w:rPr>
              <w:t xml:space="preserve">is maintained on the Safeguard system by the Fire, Health and </w:t>
            </w:r>
            <w:del w:id="670" w:author="davids.allen" w:date="2011-11-03T16:48:00Z">
              <w:r w:rsidRPr="00290A6D" w:rsidDel="00DB31D6">
                <w:rPr>
                  <w:szCs w:val="22"/>
                </w:rPr>
                <w:delText xml:space="preserve">safety </w:delText>
              </w:r>
            </w:del>
            <w:ins w:id="671" w:author="davids.allen" w:date="2011-11-03T16:48:00Z">
              <w:r w:rsidR="00DB31D6">
                <w:rPr>
                  <w:szCs w:val="22"/>
                </w:rPr>
                <w:t>S</w:t>
              </w:r>
              <w:r w:rsidR="00DB31D6" w:rsidRPr="00290A6D">
                <w:rPr>
                  <w:szCs w:val="22"/>
                </w:rPr>
                <w:t xml:space="preserve">afety </w:t>
              </w:r>
            </w:ins>
            <w:r w:rsidRPr="00290A6D">
              <w:rPr>
                <w:szCs w:val="22"/>
              </w:rPr>
              <w:t>and Risk Team. The risk register includes the following:</w:t>
            </w:r>
          </w:p>
          <w:p w:rsidR="000A7CC2" w:rsidRPr="00290A6D" w:rsidRDefault="000A7CC2" w:rsidP="000A7CC2">
            <w:pPr>
              <w:overflowPunct/>
              <w:ind w:left="360"/>
              <w:textAlignment w:val="auto"/>
              <w:rPr>
                <w:szCs w:val="22"/>
              </w:rPr>
            </w:pPr>
          </w:p>
          <w:p w:rsidR="000A7CC2" w:rsidRPr="00290A6D" w:rsidRDefault="000A7CC2" w:rsidP="000A7CC2">
            <w:pPr>
              <w:pStyle w:val="ListParagraph"/>
              <w:numPr>
                <w:ilvl w:val="0"/>
                <w:numId w:val="9"/>
              </w:numPr>
              <w:overflowPunct/>
              <w:ind w:left="1157" w:hanging="567"/>
              <w:textAlignment w:val="auto"/>
              <w:rPr>
                <w:szCs w:val="22"/>
              </w:rPr>
            </w:pPr>
            <w:r w:rsidRPr="00290A6D">
              <w:rPr>
                <w:szCs w:val="22"/>
              </w:rPr>
              <w:t>The source of the risk (see below)</w:t>
            </w:r>
          </w:p>
          <w:p w:rsidR="000A7CC2" w:rsidRPr="00290A6D" w:rsidRDefault="000A7CC2" w:rsidP="000A7CC2">
            <w:pPr>
              <w:pStyle w:val="ListParagraph"/>
              <w:numPr>
                <w:ilvl w:val="0"/>
                <w:numId w:val="9"/>
              </w:numPr>
              <w:overflowPunct/>
              <w:ind w:left="1157" w:hanging="567"/>
              <w:textAlignment w:val="auto"/>
              <w:rPr>
                <w:szCs w:val="22"/>
              </w:rPr>
            </w:pPr>
            <w:r w:rsidRPr="00290A6D">
              <w:rPr>
                <w:szCs w:val="22"/>
              </w:rPr>
              <w:t>A description of the risk</w:t>
            </w:r>
          </w:p>
          <w:p w:rsidR="000A7CC2" w:rsidRPr="00290A6D" w:rsidRDefault="000A7CC2" w:rsidP="000A7CC2">
            <w:pPr>
              <w:pStyle w:val="ListParagraph"/>
              <w:numPr>
                <w:ilvl w:val="0"/>
                <w:numId w:val="9"/>
              </w:numPr>
              <w:overflowPunct/>
              <w:ind w:left="1157" w:hanging="567"/>
              <w:textAlignment w:val="auto"/>
              <w:rPr>
                <w:szCs w:val="22"/>
              </w:rPr>
            </w:pPr>
            <w:r w:rsidRPr="00290A6D">
              <w:rPr>
                <w:szCs w:val="22"/>
              </w:rPr>
              <w:t>The risk score</w:t>
            </w:r>
          </w:p>
          <w:p w:rsidR="000A7CC2" w:rsidRPr="00290A6D" w:rsidRDefault="000A7CC2" w:rsidP="000A7CC2">
            <w:pPr>
              <w:pStyle w:val="ListParagraph"/>
              <w:numPr>
                <w:ilvl w:val="0"/>
                <w:numId w:val="9"/>
              </w:numPr>
              <w:overflowPunct/>
              <w:ind w:left="1157" w:hanging="567"/>
              <w:textAlignment w:val="auto"/>
              <w:rPr>
                <w:szCs w:val="22"/>
              </w:rPr>
            </w:pPr>
            <w:r w:rsidRPr="00290A6D">
              <w:rPr>
                <w:szCs w:val="22"/>
              </w:rPr>
              <w:t>The summary risk treatment plan</w:t>
            </w:r>
          </w:p>
          <w:p w:rsidR="000A7CC2" w:rsidRPr="00290A6D" w:rsidRDefault="000A7CC2" w:rsidP="000A7CC2">
            <w:pPr>
              <w:pStyle w:val="ListParagraph"/>
              <w:numPr>
                <w:ilvl w:val="0"/>
                <w:numId w:val="9"/>
              </w:numPr>
              <w:overflowPunct/>
              <w:ind w:left="1157" w:hanging="567"/>
              <w:textAlignment w:val="auto"/>
              <w:rPr>
                <w:szCs w:val="22"/>
              </w:rPr>
            </w:pPr>
            <w:r w:rsidRPr="00290A6D">
              <w:rPr>
                <w:szCs w:val="22"/>
              </w:rPr>
              <w:t>Date of review</w:t>
            </w:r>
          </w:p>
          <w:p w:rsidR="000A7CC2" w:rsidRPr="00290A6D" w:rsidRDefault="000A7CC2" w:rsidP="000A7CC2">
            <w:pPr>
              <w:pStyle w:val="ListParagraph"/>
              <w:numPr>
                <w:ilvl w:val="0"/>
                <w:numId w:val="9"/>
              </w:numPr>
              <w:overflowPunct/>
              <w:ind w:left="1157" w:hanging="567"/>
              <w:textAlignment w:val="auto"/>
              <w:rPr>
                <w:szCs w:val="22"/>
              </w:rPr>
            </w:pPr>
            <w:r w:rsidRPr="00290A6D">
              <w:rPr>
                <w:szCs w:val="22"/>
              </w:rPr>
              <w:t>Residual risk rating</w:t>
            </w:r>
          </w:p>
          <w:p w:rsidR="000A7CC2" w:rsidRPr="00290A6D" w:rsidRDefault="000A7CC2" w:rsidP="000A7CC2">
            <w:pPr>
              <w:overflowPunct/>
              <w:ind w:left="1157" w:hanging="567"/>
              <w:textAlignment w:val="auto"/>
              <w:rPr>
                <w:szCs w:val="22"/>
              </w:rPr>
            </w:pPr>
          </w:p>
          <w:p w:rsidR="000A7CC2" w:rsidRPr="00290A6D" w:rsidRDefault="000A7CC2" w:rsidP="000A7CC2">
            <w:pPr>
              <w:overflowPunct/>
              <w:ind w:left="360"/>
              <w:textAlignment w:val="auto"/>
              <w:rPr>
                <w:szCs w:val="22"/>
              </w:rPr>
            </w:pPr>
            <w:r w:rsidRPr="00290A6D">
              <w:rPr>
                <w:szCs w:val="22"/>
              </w:rPr>
              <w:t>Risks are added to the Risk Register on the basis of a documented risk assessment. The risk registers will capture data from a variety of sources including:</w:t>
            </w:r>
          </w:p>
          <w:p w:rsidR="000A7CC2" w:rsidRPr="00290A6D" w:rsidRDefault="000A7CC2" w:rsidP="000A7CC2">
            <w:pPr>
              <w:overflowPunct/>
              <w:ind w:left="360"/>
              <w:textAlignment w:val="auto"/>
              <w:rPr>
                <w:szCs w:val="22"/>
              </w:rPr>
            </w:pPr>
          </w:p>
          <w:p w:rsidR="000A7CC2" w:rsidRPr="00290A6D" w:rsidRDefault="000A7CC2" w:rsidP="00612B17">
            <w:pPr>
              <w:pStyle w:val="ListParagraph"/>
              <w:numPr>
                <w:ilvl w:val="0"/>
                <w:numId w:val="9"/>
              </w:numPr>
              <w:overflowPunct/>
              <w:ind w:left="1157" w:hanging="567"/>
              <w:textAlignment w:val="auto"/>
              <w:rPr>
                <w:szCs w:val="22"/>
              </w:rPr>
            </w:pPr>
            <w:r w:rsidRPr="00290A6D">
              <w:rPr>
                <w:szCs w:val="22"/>
              </w:rPr>
              <w:t>Incidents reports</w:t>
            </w:r>
          </w:p>
          <w:p w:rsidR="000A7CC2" w:rsidRPr="00290A6D" w:rsidRDefault="000A7CC2" w:rsidP="00612B17">
            <w:pPr>
              <w:pStyle w:val="ListParagraph"/>
              <w:numPr>
                <w:ilvl w:val="0"/>
                <w:numId w:val="9"/>
              </w:numPr>
              <w:overflowPunct/>
              <w:ind w:left="1157" w:hanging="567"/>
              <w:textAlignment w:val="auto"/>
              <w:rPr>
                <w:szCs w:val="22"/>
              </w:rPr>
            </w:pPr>
            <w:r w:rsidRPr="00290A6D">
              <w:rPr>
                <w:szCs w:val="22"/>
              </w:rPr>
              <w:t>Performance against Care Quality Commission Standards and action plans</w:t>
            </w:r>
          </w:p>
          <w:p w:rsidR="000A7CC2" w:rsidRPr="00290A6D" w:rsidRDefault="000A7CC2" w:rsidP="00612B17">
            <w:pPr>
              <w:pStyle w:val="ListParagraph"/>
              <w:numPr>
                <w:ilvl w:val="0"/>
                <w:numId w:val="9"/>
              </w:numPr>
              <w:overflowPunct/>
              <w:ind w:left="1157" w:hanging="567"/>
              <w:textAlignment w:val="auto"/>
              <w:rPr>
                <w:szCs w:val="22"/>
              </w:rPr>
            </w:pPr>
            <w:r w:rsidRPr="00290A6D">
              <w:rPr>
                <w:szCs w:val="22"/>
              </w:rPr>
              <w:t>Consultation and observation</w:t>
            </w:r>
          </w:p>
          <w:p w:rsidR="000A7CC2" w:rsidRPr="00290A6D" w:rsidRDefault="000A7CC2" w:rsidP="00612B17">
            <w:pPr>
              <w:pStyle w:val="ListParagraph"/>
              <w:numPr>
                <w:ilvl w:val="0"/>
                <w:numId w:val="9"/>
              </w:numPr>
              <w:overflowPunct/>
              <w:ind w:left="1157" w:hanging="567"/>
              <w:textAlignment w:val="auto"/>
              <w:rPr>
                <w:szCs w:val="22"/>
              </w:rPr>
            </w:pPr>
            <w:r w:rsidRPr="00290A6D">
              <w:rPr>
                <w:szCs w:val="22"/>
              </w:rPr>
              <w:t>Surveys, inspections, assessments and audit</w:t>
            </w:r>
          </w:p>
          <w:p w:rsidR="000A7CC2" w:rsidRPr="00290A6D" w:rsidRDefault="000A7CC2" w:rsidP="00612B17">
            <w:pPr>
              <w:pStyle w:val="ListParagraph"/>
              <w:numPr>
                <w:ilvl w:val="0"/>
                <w:numId w:val="9"/>
              </w:numPr>
              <w:overflowPunct/>
              <w:ind w:left="1157" w:hanging="567"/>
              <w:textAlignment w:val="auto"/>
              <w:rPr>
                <w:szCs w:val="22"/>
              </w:rPr>
            </w:pPr>
            <w:r w:rsidRPr="00290A6D">
              <w:rPr>
                <w:szCs w:val="22"/>
              </w:rPr>
              <w:t>Contingency and major incident plans, and disaster recovery</w:t>
            </w:r>
          </w:p>
          <w:p w:rsidR="000A7CC2" w:rsidRPr="00290A6D" w:rsidRDefault="000A7CC2" w:rsidP="00612B17">
            <w:pPr>
              <w:pStyle w:val="ListParagraph"/>
              <w:numPr>
                <w:ilvl w:val="0"/>
                <w:numId w:val="9"/>
              </w:numPr>
              <w:overflowPunct/>
              <w:ind w:left="1157" w:hanging="567"/>
              <w:textAlignment w:val="auto"/>
              <w:rPr>
                <w:szCs w:val="22"/>
              </w:rPr>
            </w:pPr>
            <w:r w:rsidRPr="00290A6D">
              <w:rPr>
                <w:szCs w:val="22"/>
              </w:rPr>
              <w:t>Risk Assessments</w:t>
            </w:r>
          </w:p>
          <w:p w:rsidR="000A7CC2" w:rsidRPr="00290A6D" w:rsidRDefault="000A7CC2" w:rsidP="00612B17">
            <w:pPr>
              <w:pStyle w:val="ListParagraph"/>
              <w:numPr>
                <w:ilvl w:val="0"/>
                <w:numId w:val="9"/>
              </w:numPr>
              <w:overflowPunct/>
              <w:ind w:left="1157" w:hanging="567"/>
              <w:textAlignment w:val="auto"/>
              <w:rPr>
                <w:szCs w:val="22"/>
              </w:rPr>
            </w:pPr>
            <w:r w:rsidRPr="00290A6D">
              <w:rPr>
                <w:szCs w:val="22"/>
              </w:rPr>
              <w:t>Medical records</w:t>
            </w:r>
          </w:p>
          <w:p w:rsidR="000A7CC2" w:rsidRPr="00290A6D" w:rsidRDefault="000A7CC2" w:rsidP="00612B17">
            <w:pPr>
              <w:pStyle w:val="ListParagraph"/>
              <w:numPr>
                <w:ilvl w:val="0"/>
                <w:numId w:val="9"/>
              </w:numPr>
              <w:overflowPunct/>
              <w:ind w:left="1157" w:hanging="567"/>
              <w:textAlignment w:val="auto"/>
              <w:rPr>
                <w:szCs w:val="22"/>
              </w:rPr>
            </w:pPr>
            <w:r w:rsidRPr="00290A6D">
              <w:rPr>
                <w:szCs w:val="22"/>
              </w:rPr>
              <w:t>Fire reviews</w:t>
            </w:r>
          </w:p>
          <w:p w:rsidR="000A7CC2" w:rsidRPr="00290A6D" w:rsidRDefault="000A7CC2" w:rsidP="00612B17">
            <w:pPr>
              <w:pStyle w:val="ListParagraph"/>
              <w:numPr>
                <w:ilvl w:val="0"/>
                <w:numId w:val="9"/>
              </w:numPr>
              <w:overflowPunct/>
              <w:ind w:left="1157" w:hanging="567"/>
              <w:textAlignment w:val="auto"/>
              <w:rPr>
                <w:szCs w:val="22"/>
              </w:rPr>
            </w:pPr>
            <w:r w:rsidRPr="00290A6D">
              <w:rPr>
                <w:szCs w:val="22"/>
              </w:rPr>
              <w:t>Claims and complaints</w:t>
            </w:r>
          </w:p>
          <w:p w:rsidR="000A7CC2" w:rsidRPr="00290A6D" w:rsidRDefault="000A7CC2" w:rsidP="00612B17">
            <w:pPr>
              <w:pStyle w:val="ListParagraph"/>
              <w:numPr>
                <w:ilvl w:val="0"/>
                <w:numId w:val="9"/>
              </w:numPr>
              <w:overflowPunct/>
              <w:ind w:left="1157" w:hanging="567"/>
              <w:textAlignment w:val="auto"/>
              <w:rPr>
                <w:szCs w:val="22"/>
              </w:rPr>
            </w:pPr>
            <w:r w:rsidRPr="00290A6D">
              <w:rPr>
                <w:szCs w:val="22"/>
              </w:rPr>
              <w:t>Task/process analysis</w:t>
            </w:r>
          </w:p>
          <w:p w:rsidR="000A7CC2" w:rsidRPr="00290A6D" w:rsidRDefault="000A7CC2" w:rsidP="00612B17">
            <w:pPr>
              <w:pStyle w:val="ListParagraph"/>
              <w:numPr>
                <w:ilvl w:val="0"/>
                <w:numId w:val="9"/>
              </w:numPr>
              <w:overflowPunct/>
              <w:ind w:left="1157" w:hanging="567"/>
              <w:textAlignment w:val="auto"/>
              <w:rPr>
                <w:szCs w:val="22"/>
              </w:rPr>
            </w:pPr>
            <w:r w:rsidRPr="00290A6D">
              <w:rPr>
                <w:szCs w:val="22"/>
              </w:rPr>
              <w:t>Equipment purchase/modification</w:t>
            </w:r>
          </w:p>
          <w:p w:rsidR="000A7CC2" w:rsidRPr="00290A6D" w:rsidRDefault="000A7CC2" w:rsidP="00612B17">
            <w:pPr>
              <w:pStyle w:val="ListParagraph"/>
              <w:numPr>
                <w:ilvl w:val="0"/>
                <w:numId w:val="9"/>
              </w:numPr>
              <w:overflowPunct/>
              <w:ind w:left="1157" w:hanging="567"/>
              <w:textAlignment w:val="auto"/>
              <w:rPr>
                <w:szCs w:val="22"/>
              </w:rPr>
            </w:pPr>
            <w:r w:rsidRPr="00290A6D">
              <w:rPr>
                <w:szCs w:val="22"/>
              </w:rPr>
              <w:t>Preventative maintenance issues</w:t>
            </w:r>
          </w:p>
          <w:p w:rsidR="000A7CC2" w:rsidRPr="00290A6D" w:rsidRDefault="000A7CC2" w:rsidP="00612B17">
            <w:pPr>
              <w:pStyle w:val="ListParagraph"/>
              <w:numPr>
                <w:ilvl w:val="0"/>
                <w:numId w:val="9"/>
              </w:numPr>
              <w:overflowPunct/>
              <w:ind w:left="1157" w:hanging="567"/>
              <w:textAlignment w:val="auto"/>
              <w:rPr>
                <w:szCs w:val="22"/>
              </w:rPr>
            </w:pPr>
            <w:r w:rsidRPr="00290A6D">
              <w:rPr>
                <w:szCs w:val="22"/>
              </w:rPr>
              <w:t>Risk assessments</w:t>
            </w:r>
          </w:p>
          <w:p w:rsidR="000A7CC2" w:rsidRPr="00290A6D" w:rsidRDefault="000A7CC2" w:rsidP="00612B17">
            <w:pPr>
              <w:pStyle w:val="ListParagraph"/>
              <w:numPr>
                <w:ilvl w:val="0"/>
                <w:numId w:val="9"/>
              </w:numPr>
              <w:overflowPunct/>
              <w:ind w:left="1157" w:hanging="567"/>
              <w:textAlignment w:val="auto"/>
              <w:rPr>
                <w:szCs w:val="22"/>
              </w:rPr>
            </w:pPr>
            <w:r w:rsidRPr="00290A6D">
              <w:rPr>
                <w:szCs w:val="22"/>
              </w:rPr>
              <w:t>Financial information and risks</w:t>
            </w:r>
          </w:p>
          <w:p w:rsidR="000A7CC2" w:rsidRPr="00290A6D" w:rsidRDefault="000A7CC2" w:rsidP="000A7CC2">
            <w:pPr>
              <w:overflowPunct/>
              <w:ind w:left="360"/>
              <w:textAlignment w:val="auto"/>
              <w:rPr>
                <w:szCs w:val="22"/>
              </w:rPr>
            </w:pPr>
          </w:p>
        </w:tc>
      </w:tr>
      <w:tr w:rsidR="000A7CC2" w:rsidRPr="00637AB2" w:rsidTr="000A7CC2">
        <w:tc>
          <w:tcPr>
            <w:tcW w:w="720" w:type="dxa"/>
          </w:tcPr>
          <w:p w:rsidR="000A7CC2" w:rsidRPr="00637AB2" w:rsidRDefault="000A7CC2" w:rsidP="00102FC9">
            <w:pPr>
              <w:rPr>
                <w:rFonts w:cs="Arial"/>
                <w:szCs w:val="22"/>
              </w:rPr>
            </w:pPr>
          </w:p>
        </w:tc>
        <w:tc>
          <w:tcPr>
            <w:tcW w:w="8820" w:type="dxa"/>
          </w:tcPr>
          <w:p w:rsidR="000A7CC2" w:rsidRPr="00290A6D" w:rsidRDefault="000A7CC2" w:rsidP="000A7CC2">
            <w:pPr>
              <w:overflowPunct/>
              <w:ind w:left="360"/>
              <w:textAlignment w:val="auto"/>
              <w:rPr>
                <w:b/>
                <w:szCs w:val="22"/>
              </w:rPr>
            </w:pPr>
            <w:r w:rsidRPr="00290A6D">
              <w:rPr>
                <w:b/>
                <w:szCs w:val="22"/>
              </w:rPr>
              <w:t>Assurance Framework and Corporate Risk Register</w:t>
            </w:r>
          </w:p>
          <w:p w:rsidR="000A7CC2" w:rsidRPr="00290A6D" w:rsidRDefault="000A7CC2" w:rsidP="000A7CC2">
            <w:pPr>
              <w:overflowPunct/>
              <w:ind w:left="360"/>
              <w:textAlignment w:val="auto"/>
              <w:rPr>
                <w:b/>
                <w:szCs w:val="22"/>
              </w:rPr>
            </w:pPr>
          </w:p>
          <w:p w:rsidR="000A7CC2" w:rsidRPr="00290A6D" w:rsidRDefault="000A7CC2" w:rsidP="000A7CC2">
            <w:pPr>
              <w:overflowPunct/>
              <w:ind w:left="360"/>
              <w:textAlignment w:val="auto"/>
              <w:rPr>
                <w:szCs w:val="22"/>
              </w:rPr>
            </w:pPr>
            <w:r w:rsidRPr="00290A6D">
              <w:rPr>
                <w:szCs w:val="22"/>
              </w:rPr>
              <w:t xml:space="preserve">This is the cornerstone of the Trust’s approach to risk management. The Assurance Framework is important to the </w:t>
            </w:r>
            <w:ins w:id="672" w:author="davids.allen" w:date="2011-11-23T16:00:00Z">
              <w:r w:rsidR="00893841">
                <w:t>Annual Governance Statement</w:t>
              </w:r>
              <w:r w:rsidR="00893841" w:rsidRPr="00290A6D" w:rsidDel="00893841">
                <w:rPr>
                  <w:szCs w:val="22"/>
                </w:rPr>
                <w:t xml:space="preserve"> </w:t>
              </w:r>
            </w:ins>
            <w:del w:id="673" w:author="davids.allen" w:date="2011-11-23T16:00:00Z">
              <w:r w:rsidRPr="00290A6D" w:rsidDel="00893841">
                <w:rPr>
                  <w:szCs w:val="22"/>
                </w:rPr>
                <w:delText xml:space="preserve">Statement of Internal Control </w:delText>
              </w:r>
            </w:del>
            <w:r w:rsidRPr="00290A6D">
              <w:rPr>
                <w:szCs w:val="22"/>
              </w:rPr>
              <w:t xml:space="preserve">and supports the organisation </w:t>
            </w:r>
            <w:del w:id="674" w:author="davids.allen" w:date="2011-11-23T16:00:00Z">
              <w:r w:rsidRPr="00290A6D" w:rsidDel="00893841">
                <w:rPr>
                  <w:szCs w:val="22"/>
                </w:rPr>
                <w:delText xml:space="preserve">formally </w:delText>
              </w:r>
            </w:del>
            <w:r w:rsidRPr="00290A6D">
              <w:rPr>
                <w:szCs w:val="22"/>
              </w:rPr>
              <w:t xml:space="preserve">to </w:t>
            </w:r>
            <w:ins w:id="675" w:author="davids.allen" w:date="2011-11-23T16:00:00Z">
              <w:r w:rsidR="00893841" w:rsidRPr="00290A6D">
                <w:rPr>
                  <w:szCs w:val="22"/>
                </w:rPr>
                <w:t xml:space="preserve">formally </w:t>
              </w:r>
            </w:ins>
            <w:r w:rsidRPr="00290A6D">
              <w:rPr>
                <w:szCs w:val="22"/>
              </w:rPr>
              <w:t>identify its strategic objectives and the principal risks to their achievement. It also identifies what controls are in place and the effectiveness of those controls. The Audit Committee has a key role in reviewing the process of generating the Assurance Framework</w:t>
            </w:r>
            <w:del w:id="676" w:author="davids.allen" w:date="2011-11-23T16:02:00Z">
              <w:r w:rsidRPr="00290A6D" w:rsidDel="00893841">
                <w:rPr>
                  <w:szCs w:val="22"/>
                </w:rPr>
                <w:delText xml:space="preserve"> and approves the content on an annual basis, reporting to the Board</w:delText>
              </w:r>
            </w:del>
            <w:r w:rsidRPr="00290A6D">
              <w:rPr>
                <w:szCs w:val="22"/>
              </w:rPr>
              <w:t xml:space="preserve">. </w:t>
            </w:r>
            <w:del w:id="677" w:author="davids.allen" w:date="2011-11-23T16:02:00Z">
              <w:r w:rsidRPr="00290A6D" w:rsidDel="00893841">
                <w:rPr>
                  <w:szCs w:val="22"/>
                </w:rPr>
                <w:delText xml:space="preserve">The Assurance Framework </w:delText>
              </w:r>
            </w:del>
            <w:del w:id="678" w:author="davids.allen" w:date="2011-11-23T16:03:00Z">
              <w:r w:rsidRPr="00290A6D" w:rsidDel="00893841">
                <w:rPr>
                  <w:szCs w:val="22"/>
                </w:rPr>
                <w:delText>is agreed by the</w:delText>
              </w:r>
            </w:del>
            <w:ins w:id="679" w:author="davids.allen" w:date="2011-11-23T16:03:00Z">
              <w:r w:rsidR="00893841">
                <w:rPr>
                  <w:szCs w:val="22"/>
                </w:rPr>
                <w:t>The</w:t>
              </w:r>
            </w:ins>
            <w:r w:rsidRPr="00290A6D">
              <w:rPr>
                <w:szCs w:val="22"/>
              </w:rPr>
              <w:t xml:space="preserve"> Integrated Governance Committee </w:t>
            </w:r>
            <w:del w:id="680" w:author="davids.allen" w:date="2011-11-23T16:03:00Z">
              <w:r w:rsidRPr="00290A6D" w:rsidDel="00893841">
                <w:rPr>
                  <w:szCs w:val="22"/>
                </w:rPr>
                <w:delText>annually</w:delText>
              </w:r>
            </w:del>
            <w:ins w:id="681" w:author="davids.allen" w:date="2011-11-23T16:02:00Z">
              <w:r w:rsidR="00893841" w:rsidRPr="00290A6D">
                <w:rPr>
                  <w:szCs w:val="22"/>
                </w:rPr>
                <w:t xml:space="preserve">approves the content </w:t>
              </w:r>
            </w:ins>
            <w:ins w:id="682" w:author="davids.allen" w:date="2011-11-23T16:03:00Z">
              <w:r w:rsidR="00893841">
                <w:rPr>
                  <w:szCs w:val="22"/>
                </w:rPr>
                <w:t>of t</w:t>
              </w:r>
            </w:ins>
            <w:ins w:id="683" w:author="davids.allen" w:date="2011-11-23T16:02:00Z">
              <w:r w:rsidR="00893841" w:rsidRPr="00290A6D">
                <w:rPr>
                  <w:szCs w:val="22"/>
                </w:rPr>
                <w:t xml:space="preserve">he Assurance Framework </w:t>
              </w:r>
            </w:ins>
            <w:ins w:id="684" w:author="davids.allen" w:date="2011-11-23T16:03:00Z">
              <w:r w:rsidR="00893841">
                <w:rPr>
                  <w:szCs w:val="22"/>
                </w:rPr>
                <w:t>annually</w:t>
              </w:r>
            </w:ins>
            <w:ins w:id="685" w:author="davids.allen" w:date="2011-11-23T16:02:00Z">
              <w:r w:rsidR="00893841" w:rsidRPr="00290A6D">
                <w:rPr>
                  <w:szCs w:val="22"/>
                </w:rPr>
                <w:t>, reporting to the Board</w:t>
              </w:r>
            </w:ins>
            <w:r w:rsidRPr="00290A6D">
              <w:rPr>
                <w:szCs w:val="22"/>
              </w:rPr>
              <w:t>. The Board receives quarterly progress reports on achievement of the Business Plan and these identify the key business risks and significant operational risks. The Strategic Risk Register is contained within the Assurance Framework. The Board is updated on new significant risks at each Board meeting.</w:t>
            </w:r>
          </w:p>
          <w:p w:rsidR="000A7CC2" w:rsidRPr="00290A6D" w:rsidRDefault="000A7CC2" w:rsidP="000A7CC2">
            <w:pPr>
              <w:overflowPunct/>
              <w:ind w:left="360"/>
              <w:textAlignment w:val="auto"/>
              <w:rPr>
                <w:szCs w:val="22"/>
              </w:rPr>
            </w:pPr>
          </w:p>
        </w:tc>
      </w:tr>
      <w:tr w:rsidR="000A7CC2" w:rsidRPr="00637AB2" w:rsidTr="000A7CC2">
        <w:tc>
          <w:tcPr>
            <w:tcW w:w="720" w:type="dxa"/>
          </w:tcPr>
          <w:p w:rsidR="000A7CC2" w:rsidRPr="00637AB2" w:rsidRDefault="000A7CC2" w:rsidP="00102FC9">
            <w:pPr>
              <w:rPr>
                <w:rFonts w:cs="Arial"/>
                <w:szCs w:val="22"/>
              </w:rPr>
            </w:pPr>
          </w:p>
        </w:tc>
        <w:tc>
          <w:tcPr>
            <w:tcW w:w="8820" w:type="dxa"/>
          </w:tcPr>
          <w:p w:rsidR="00E42755" w:rsidRPr="00290A6D" w:rsidRDefault="00E42755" w:rsidP="00E42755">
            <w:pPr>
              <w:overflowPunct/>
              <w:ind w:left="360"/>
              <w:textAlignment w:val="auto"/>
              <w:rPr>
                <w:ins w:id="686" w:author="davids.allen" w:date="2011-10-14T14:44:00Z"/>
                <w:b/>
                <w:szCs w:val="22"/>
              </w:rPr>
            </w:pPr>
            <w:ins w:id="687" w:author="davids.allen" w:date="2011-10-14T14:44:00Z">
              <w:r w:rsidRPr="00290A6D">
                <w:rPr>
                  <w:b/>
                  <w:szCs w:val="22"/>
                </w:rPr>
                <w:t>Divisional Risk Register</w:t>
              </w:r>
            </w:ins>
          </w:p>
          <w:p w:rsidR="000A7CC2" w:rsidRPr="00290A6D" w:rsidRDefault="000A7CC2" w:rsidP="00E42755">
            <w:pPr>
              <w:overflowPunct/>
              <w:textAlignment w:val="auto"/>
              <w:rPr>
                <w:szCs w:val="22"/>
              </w:rPr>
            </w:pPr>
          </w:p>
          <w:p w:rsidR="000A7CC2" w:rsidRPr="00290A6D" w:rsidRDefault="000A7CC2" w:rsidP="00E42755">
            <w:pPr>
              <w:overflowPunct/>
              <w:ind w:left="360"/>
              <w:textAlignment w:val="auto"/>
              <w:rPr>
                <w:szCs w:val="22"/>
              </w:rPr>
            </w:pPr>
            <w:r w:rsidRPr="00290A6D">
              <w:rPr>
                <w:szCs w:val="22"/>
              </w:rPr>
              <w:t xml:space="preserve">The Trust’s risk register includes local </w:t>
            </w:r>
            <w:ins w:id="688" w:author="davids.allen" w:date="2011-10-14T14:45:00Z">
              <w:r w:rsidR="00E42755">
                <w:rPr>
                  <w:szCs w:val="22"/>
                </w:rPr>
                <w:t xml:space="preserve">Divisional </w:t>
              </w:r>
            </w:ins>
            <w:r w:rsidRPr="00290A6D">
              <w:rPr>
                <w:szCs w:val="22"/>
              </w:rPr>
              <w:t xml:space="preserve">risk registers that are largely informed by the regular environmental risk assessments that are undertaken at least annually but may also include risks identified from other sources. Each risk added to the Register is supported by a risk treatment or action plan and progress on identified actions is monitored at Division level and corporately for risks graded as high. Each Division has a Division specific arrangement for reviewing the risks in its Division and recommending inclusion on the </w:t>
            </w:r>
            <w:del w:id="689" w:author="davids.allen" w:date="2011-10-14T14:46:00Z">
              <w:r w:rsidRPr="00290A6D" w:rsidDel="00E42755">
                <w:rPr>
                  <w:szCs w:val="22"/>
                </w:rPr>
                <w:delText xml:space="preserve">local or </w:delText>
              </w:r>
            </w:del>
            <w:r w:rsidRPr="00290A6D">
              <w:rPr>
                <w:szCs w:val="22"/>
              </w:rPr>
              <w:t xml:space="preserve">Division risk registers. With support from the Fire, Health and Safety Team, they are responsible for monitoring that the risk register is maintained and that a risk treatment or action plan and progress on identified actions is managed. The </w:t>
            </w:r>
            <w:del w:id="690" w:author="davids.allen" w:date="2011-10-14T14:46:00Z">
              <w:r w:rsidRPr="00290A6D" w:rsidDel="00E42755">
                <w:rPr>
                  <w:szCs w:val="22"/>
                </w:rPr>
                <w:delText>Senior Risk Review Group and the Safety Committee</w:delText>
              </w:r>
            </w:del>
            <w:ins w:id="691" w:author="davids.allen" w:date="2011-10-14T14:46:00Z">
              <w:r w:rsidR="00E42755">
                <w:rPr>
                  <w:szCs w:val="22"/>
                </w:rPr>
                <w:t>relevant Q</w:t>
              </w:r>
            </w:ins>
            <w:ins w:id="692" w:author="davids.allen" w:date="2011-10-14T14:47:00Z">
              <w:r w:rsidR="00E42755">
                <w:rPr>
                  <w:szCs w:val="22"/>
                </w:rPr>
                <w:t xml:space="preserve">uality </w:t>
              </w:r>
            </w:ins>
            <w:ins w:id="693" w:author="davids.allen" w:date="2011-10-14T14:46:00Z">
              <w:r w:rsidR="00E42755">
                <w:rPr>
                  <w:szCs w:val="22"/>
                </w:rPr>
                <w:t>I</w:t>
              </w:r>
            </w:ins>
            <w:ins w:id="694" w:author="davids.allen" w:date="2011-10-14T14:47:00Z">
              <w:r w:rsidR="00E42755">
                <w:rPr>
                  <w:szCs w:val="22"/>
                </w:rPr>
                <w:t xml:space="preserve">mprovement </w:t>
              </w:r>
            </w:ins>
            <w:ins w:id="695" w:author="davids.allen" w:date="2011-10-14T14:46:00Z">
              <w:r w:rsidR="00E42755">
                <w:rPr>
                  <w:szCs w:val="22"/>
                </w:rPr>
                <w:t>C</w:t>
              </w:r>
            </w:ins>
            <w:ins w:id="696" w:author="davids.allen" w:date="2011-10-14T14:47:00Z">
              <w:r w:rsidR="00E42755">
                <w:rPr>
                  <w:szCs w:val="22"/>
                </w:rPr>
                <w:t>ommittee</w:t>
              </w:r>
            </w:ins>
            <w:ins w:id="697" w:author="davids.allen" w:date="2011-10-14T14:46:00Z">
              <w:r w:rsidR="00E42755">
                <w:rPr>
                  <w:szCs w:val="22"/>
                </w:rPr>
                <w:t>s</w:t>
              </w:r>
            </w:ins>
            <w:r w:rsidRPr="00290A6D">
              <w:rPr>
                <w:szCs w:val="22"/>
              </w:rPr>
              <w:t xml:space="preserve"> receive regular updates and feedback on the development of the register and individual items in order to maintain robust assurance that risks are being managed appropriately. </w:t>
            </w:r>
            <w:del w:id="698" w:author="davids.allen" w:date="2011-10-14T14:47:00Z">
              <w:r w:rsidRPr="00290A6D" w:rsidDel="00E42755">
                <w:rPr>
                  <w:szCs w:val="22"/>
                </w:rPr>
                <w:delText>The Senior Risk Review Group has the role of identifying and recommending to the relevant Quality Improvement Committee those risks that require addition to the Assurance Framework/corporate risk register.</w:delText>
              </w:r>
            </w:del>
          </w:p>
        </w:tc>
      </w:tr>
    </w:tbl>
    <w:p w:rsidR="000A7CC2" w:rsidRDefault="000A7CC2">
      <w:r>
        <w:br w:type="page"/>
      </w:r>
    </w:p>
    <w:tbl>
      <w:tblPr>
        <w:tblW w:w="9540" w:type="dxa"/>
        <w:tblInd w:w="108" w:type="dxa"/>
        <w:tblLayout w:type="fixed"/>
        <w:tblLook w:val="0000"/>
      </w:tblPr>
      <w:tblGrid>
        <w:gridCol w:w="720"/>
        <w:gridCol w:w="8820"/>
      </w:tblGrid>
      <w:tr w:rsidR="00E46E5C" w:rsidRPr="00F3503B" w:rsidTr="00102FC9">
        <w:tc>
          <w:tcPr>
            <w:tcW w:w="720" w:type="dxa"/>
          </w:tcPr>
          <w:p w:rsidR="00E46E5C" w:rsidRPr="00637AB2" w:rsidRDefault="00E46E5C" w:rsidP="00102FC9">
            <w:pPr>
              <w:rPr>
                <w:rFonts w:cs="Arial"/>
                <w:szCs w:val="22"/>
              </w:rPr>
            </w:pPr>
          </w:p>
        </w:tc>
        <w:tc>
          <w:tcPr>
            <w:tcW w:w="8820" w:type="dxa"/>
          </w:tcPr>
          <w:p w:rsidR="00E46E5C" w:rsidRPr="00E46E5C" w:rsidRDefault="00E46E5C" w:rsidP="00F6641C">
            <w:pPr>
              <w:pStyle w:val="Heading2"/>
              <w:jc w:val="right"/>
            </w:pPr>
            <w:bookmarkStart w:id="699" w:name="_Toc309827897"/>
            <w:r w:rsidRPr="00E46E5C">
              <w:t xml:space="preserve">Appendix </w:t>
            </w:r>
            <w:del w:id="700" w:author="davids.allen" w:date="2011-10-14T14:47:00Z">
              <w:r w:rsidR="00290A6D" w:rsidDel="00E42755">
                <w:delText>3</w:delText>
              </w:r>
            </w:del>
            <w:ins w:id="701" w:author="davids.allen" w:date="2011-10-14T14:47:00Z">
              <w:r w:rsidR="00E42755">
                <w:t>4</w:t>
              </w:r>
            </w:ins>
            <w:r w:rsidR="00290A6D">
              <w:t>:</w:t>
            </w:r>
            <w:r w:rsidRPr="00E46E5C">
              <w:t xml:space="preserve"> Committee Structure</w:t>
            </w:r>
            <w:bookmarkEnd w:id="699"/>
          </w:p>
        </w:tc>
      </w:tr>
      <w:tr w:rsidR="00E46E5C" w:rsidRPr="00F3503B" w:rsidTr="00102FC9">
        <w:tc>
          <w:tcPr>
            <w:tcW w:w="720" w:type="dxa"/>
          </w:tcPr>
          <w:p w:rsidR="00E46E5C" w:rsidRPr="00637AB2" w:rsidRDefault="00E46E5C" w:rsidP="00102FC9">
            <w:pPr>
              <w:rPr>
                <w:rFonts w:cs="Arial"/>
                <w:szCs w:val="22"/>
              </w:rPr>
            </w:pPr>
          </w:p>
        </w:tc>
        <w:tc>
          <w:tcPr>
            <w:tcW w:w="8820" w:type="dxa"/>
          </w:tcPr>
          <w:p w:rsidR="00104DE9" w:rsidRDefault="00104DE9" w:rsidP="00E46E5C">
            <w:pPr>
              <w:rPr>
                <w:rFonts w:cs="Arial"/>
                <w:szCs w:val="22"/>
              </w:rPr>
            </w:pPr>
          </w:p>
          <w:p w:rsidR="00E46E5C" w:rsidRPr="00F3503B" w:rsidRDefault="00E46E5C" w:rsidP="00E46E5C">
            <w:pPr>
              <w:rPr>
                <w:rFonts w:cs="Arial"/>
                <w:szCs w:val="22"/>
              </w:rPr>
            </w:pPr>
            <w:r w:rsidRPr="00F3503B">
              <w:rPr>
                <w:rFonts w:cs="Arial"/>
                <w:szCs w:val="22"/>
              </w:rPr>
              <w:t>The Board of Directors has agreed an integrated committee structure, in order that the business of the Trust is managed properly and that there are appropriate approval, monitoring and performance management mechanisms. The management of risk forms part of the Trust’s overall approach to governance.</w:t>
            </w:r>
            <w:r w:rsidR="00104DE9">
              <w:rPr>
                <w:rFonts w:cs="Arial"/>
                <w:szCs w:val="22"/>
              </w:rPr>
              <w:t xml:space="preserve">  The committee structure is shown in the diagram below.</w:t>
            </w:r>
          </w:p>
          <w:p w:rsidR="00E46E5C" w:rsidRPr="00F3503B" w:rsidRDefault="00E46E5C" w:rsidP="00E46E5C">
            <w:pPr>
              <w:overflowPunct/>
              <w:ind w:left="873"/>
              <w:textAlignment w:val="auto"/>
              <w:rPr>
                <w:rFonts w:cs="Arial"/>
                <w:b/>
                <w:bCs/>
                <w:szCs w:val="22"/>
              </w:rPr>
            </w:pPr>
          </w:p>
        </w:tc>
      </w:tr>
      <w:tr w:rsidR="00E46E5C" w:rsidRPr="00F3503B" w:rsidTr="00102FC9">
        <w:tc>
          <w:tcPr>
            <w:tcW w:w="720" w:type="dxa"/>
          </w:tcPr>
          <w:p w:rsidR="00E46E5C" w:rsidRPr="00637AB2" w:rsidRDefault="00E46E5C" w:rsidP="00102FC9">
            <w:pPr>
              <w:rPr>
                <w:rFonts w:cs="Arial"/>
                <w:szCs w:val="22"/>
              </w:rPr>
            </w:pPr>
          </w:p>
        </w:tc>
        <w:tc>
          <w:tcPr>
            <w:tcW w:w="8820" w:type="dxa"/>
          </w:tcPr>
          <w:p w:rsidR="00E46E5C" w:rsidRPr="00102FC9" w:rsidRDefault="00E46E5C" w:rsidP="00E46E5C">
            <w:pPr>
              <w:overflowPunct/>
              <w:textAlignment w:val="auto"/>
              <w:rPr>
                <w:rFonts w:cs="Arial"/>
                <w:b/>
                <w:szCs w:val="22"/>
              </w:rPr>
            </w:pPr>
            <w:r w:rsidRPr="00102FC9">
              <w:rPr>
                <w:rFonts w:cs="Arial"/>
                <w:b/>
                <w:szCs w:val="22"/>
              </w:rPr>
              <w:t>Audit Committee</w:t>
            </w:r>
          </w:p>
          <w:p w:rsidR="00E46E5C" w:rsidRPr="00F3503B" w:rsidRDefault="00E46E5C" w:rsidP="00E46E5C">
            <w:pPr>
              <w:rPr>
                <w:rFonts w:cs="Arial"/>
                <w:szCs w:val="22"/>
                <w:u w:val="single"/>
              </w:rPr>
            </w:pPr>
          </w:p>
          <w:p w:rsidR="00E46E5C" w:rsidRPr="00F3503B" w:rsidRDefault="00E46E5C" w:rsidP="00E46E5C">
            <w:pPr>
              <w:rPr>
                <w:rFonts w:cs="Arial"/>
                <w:szCs w:val="22"/>
              </w:rPr>
            </w:pPr>
            <w:r w:rsidRPr="00F3503B">
              <w:rPr>
                <w:rFonts w:cs="Arial"/>
                <w:szCs w:val="22"/>
              </w:rPr>
              <w:t>The Audit Committee is a standing committee of the Board which is made up of non-executive members of the Board of Directors, to bring an independent contribution to the Board’s overall process for ensuring that an effective internal control system is maintained. The scope of the Committee includes responsibility for the overseeing of disclosures relating to wider internal control, including the effective management of risk within the Trust, across business, environment and clinical areas and the review of the Trust’s Standing Orders and Financial Instructions.</w:t>
            </w:r>
          </w:p>
          <w:p w:rsidR="00E46E5C" w:rsidRPr="00F3503B" w:rsidRDefault="00E46E5C" w:rsidP="00E46E5C">
            <w:pPr>
              <w:overflowPunct/>
              <w:ind w:left="873"/>
              <w:textAlignment w:val="auto"/>
              <w:rPr>
                <w:rFonts w:cs="Arial"/>
                <w:b/>
                <w:bCs/>
                <w:szCs w:val="22"/>
              </w:rPr>
            </w:pP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Default="001445E8" w:rsidP="001445E8">
            <w:pPr>
              <w:overflowPunct/>
              <w:textAlignment w:val="auto"/>
              <w:rPr>
                <w:ins w:id="702" w:author="davids.allen" w:date="2011-11-22T17:26:00Z"/>
                <w:rFonts w:cs="Arial"/>
                <w:b/>
                <w:szCs w:val="22"/>
              </w:rPr>
            </w:pPr>
            <w:ins w:id="703" w:author="davids.allen" w:date="2011-11-22T17:26:00Z">
              <w:r w:rsidRPr="005B480E">
                <w:rPr>
                  <w:rFonts w:cs="Arial"/>
                  <w:b/>
                  <w:szCs w:val="22"/>
                </w:rPr>
                <w:t xml:space="preserve">Finance and Investment Committee </w:t>
              </w:r>
            </w:ins>
          </w:p>
          <w:p w:rsidR="001445E8" w:rsidRDefault="001445E8" w:rsidP="001445E8">
            <w:pPr>
              <w:overflowPunct/>
              <w:textAlignment w:val="auto"/>
              <w:rPr>
                <w:ins w:id="704" w:author="davids.allen" w:date="2011-11-22T17:26:00Z"/>
                <w:rFonts w:cs="Arial"/>
                <w:szCs w:val="22"/>
              </w:rPr>
            </w:pPr>
            <w:ins w:id="705" w:author="davids.allen" w:date="2011-11-22T17:26:00Z">
              <w:r>
                <w:rPr>
                  <w:rFonts w:cs="Arial"/>
                  <w:szCs w:val="22"/>
                </w:rPr>
                <w:t>This committee reports directly to the Board on financial matters. It oversees the following subcommittees:</w:t>
              </w:r>
            </w:ins>
          </w:p>
          <w:p w:rsidR="001445E8" w:rsidRDefault="001445E8" w:rsidP="001445E8">
            <w:pPr>
              <w:overflowPunct/>
              <w:textAlignment w:val="auto"/>
              <w:rPr>
                <w:ins w:id="706" w:author="davids.allen" w:date="2011-11-22T17:26:00Z"/>
                <w:rFonts w:cs="Arial"/>
                <w:szCs w:val="22"/>
              </w:rPr>
            </w:pPr>
          </w:p>
          <w:p w:rsidR="001445E8" w:rsidRPr="00DC14DE" w:rsidRDefault="001445E8" w:rsidP="001445E8">
            <w:pPr>
              <w:pStyle w:val="ListParagraph"/>
              <w:numPr>
                <w:ilvl w:val="0"/>
                <w:numId w:val="9"/>
              </w:numPr>
              <w:overflowPunct/>
              <w:ind w:left="306" w:hanging="283"/>
              <w:textAlignment w:val="auto"/>
              <w:rPr>
                <w:ins w:id="707" w:author="davids.allen" w:date="2011-11-22T17:26:00Z"/>
                <w:rFonts w:cs="Arial"/>
                <w:szCs w:val="22"/>
                <w:u w:val="single"/>
              </w:rPr>
            </w:pPr>
            <w:ins w:id="708" w:author="davids.allen" w:date="2011-11-22T17:26:00Z">
              <w:r w:rsidRPr="00DC14DE">
                <w:rPr>
                  <w:rFonts w:cs="Arial"/>
                  <w:szCs w:val="22"/>
                  <w:u w:val="single"/>
                </w:rPr>
                <w:t>Capital Programme Board</w:t>
              </w:r>
            </w:ins>
          </w:p>
          <w:p w:rsidR="001445E8" w:rsidRPr="00DC14DE" w:rsidRDefault="001445E8" w:rsidP="001445E8">
            <w:pPr>
              <w:pStyle w:val="ListParagraph"/>
              <w:numPr>
                <w:ilvl w:val="0"/>
                <w:numId w:val="9"/>
              </w:numPr>
              <w:overflowPunct/>
              <w:ind w:left="306" w:hanging="283"/>
              <w:textAlignment w:val="auto"/>
              <w:rPr>
                <w:ins w:id="709" w:author="davids.allen" w:date="2011-11-22T17:26:00Z"/>
                <w:rFonts w:cs="Arial"/>
                <w:szCs w:val="22"/>
                <w:u w:val="single"/>
              </w:rPr>
            </w:pPr>
            <w:ins w:id="710" w:author="davids.allen" w:date="2011-11-22T17:26:00Z">
              <w:r w:rsidRPr="00DC14DE">
                <w:rPr>
                  <w:rFonts w:cs="Arial"/>
                  <w:szCs w:val="22"/>
                  <w:u w:val="single"/>
                </w:rPr>
                <w:t>Cost Improvement Management Group</w:t>
              </w:r>
            </w:ins>
          </w:p>
          <w:p w:rsidR="001445E8" w:rsidRPr="00102FC9" w:rsidRDefault="001445E8" w:rsidP="00E46E5C">
            <w:pPr>
              <w:overflowPunct/>
              <w:textAlignment w:val="auto"/>
              <w:rPr>
                <w:rFonts w:cs="Arial"/>
                <w:b/>
                <w:szCs w:val="22"/>
              </w:rPr>
            </w:pPr>
          </w:p>
        </w:tc>
      </w:tr>
      <w:tr w:rsidR="001445E8" w:rsidRPr="00F3503B" w:rsidTr="00E46E5C">
        <w:trPr>
          <w:trHeight w:val="2389"/>
        </w:trPr>
        <w:tc>
          <w:tcPr>
            <w:tcW w:w="720" w:type="dxa"/>
          </w:tcPr>
          <w:p w:rsidR="001445E8" w:rsidRPr="00637AB2" w:rsidRDefault="001445E8" w:rsidP="00102FC9">
            <w:pPr>
              <w:rPr>
                <w:rFonts w:cs="Arial"/>
                <w:szCs w:val="22"/>
              </w:rPr>
            </w:pPr>
          </w:p>
        </w:tc>
        <w:tc>
          <w:tcPr>
            <w:tcW w:w="8820" w:type="dxa"/>
          </w:tcPr>
          <w:p w:rsidR="001445E8" w:rsidRPr="00102FC9" w:rsidRDefault="001445E8" w:rsidP="00E46E5C">
            <w:pPr>
              <w:overflowPunct/>
              <w:textAlignment w:val="auto"/>
              <w:rPr>
                <w:rFonts w:cs="Arial"/>
                <w:b/>
                <w:szCs w:val="22"/>
              </w:rPr>
            </w:pPr>
            <w:r w:rsidRPr="00102FC9">
              <w:rPr>
                <w:rFonts w:cs="Arial"/>
                <w:b/>
                <w:szCs w:val="22"/>
              </w:rPr>
              <w:t>Integrated Governance Committee</w:t>
            </w:r>
          </w:p>
          <w:p w:rsidR="001445E8" w:rsidRPr="00F3503B" w:rsidRDefault="001445E8" w:rsidP="00E46E5C">
            <w:pPr>
              <w:rPr>
                <w:rFonts w:cs="Arial"/>
                <w:szCs w:val="22"/>
                <w:u w:val="single"/>
              </w:rPr>
            </w:pPr>
          </w:p>
          <w:p w:rsidR="001445E8" w:rsidRPr="00F3503B" w:rsidRDefault="001445E8" w:rsidP="00E46E5C">
            <w:pPr>
              <w:rPr>
                <w:rFonts w:cs="Arial"/>
                <w:szCs w:val="22"/>
              </w:rPr>
            </w:pPr>
            <w:r w:rsidRPr="00F3503B">
              <w:rPr>
                <w:rFonts w:cs="Arial"/>
                <w:szCs w:val="22"/>
              </w:rPr>
              <w:t>The Integrated Governance Committee is a standing committee of the Board with the responsibility to support the Board in meeting its statutory duty with regard to quality of care and corporate risk. It has a remit to oversee, on behalf of the Board, the development of integrated governance; that is, the systems and processes by which the Trust leads, directs and controls functions in order to achieve organisational objectives, including risk management.</w:t>
            </w:r>
          </w:p>
          <w:p w:rsidR="001445E8" w:rsidRPr="00F3503B" w:rsidRDefault="001445E8" w:rsidP="00E46E5C">
            <w:pPr>
              <w:overflowPunct/>
              <w:textAlignment w:val="auto"/>
              <w:rPr>
                <w:rFonts w:cs="Arial"/>
                <w:szCs w:val="22"/>
                <w:u w:val="single"/>
              </w:rPr>
            </w:pP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102FC9" w:rsidRDefault="001445E8" w:rsidP="00E46E5C">
            <w:pPr>
              <w:overflowPunct/>
              <w:textAlignment w:val="auto"/>
              <w:rPr>
                <w:rFonts w:cs="Arial"/>
                <w:b/>
                <w:szCs w:val="22"/>
              </w:rPr>
            </w:pPr>
            <w:r w:rsidRPr="00102FC9">
              <w:rPr>
                <w:rFonts w:cs="Arial"/>
                <w:b/>
                <w:szCs w:val="22"/>
              </w:rPr>
              <w:t>Quality Improvement Committees</w:t>
            </w:r>
          </w:p>
          <w:p w:rsidR="001445E8" w:rsidRPr="00F3503B" w:rsidRDefault="001445E8" w:rsidP="00E46E5C">
            <w:pPr>
              <w:rPr>
                <w:rFonts w:cs="Arial"/>
                <w:szCs w:val="22"/>
                <w:u w:val="single"/>
              </w:rPr>
            </w:pPr>
          </w:p>
          <w:p w:rsidR="001445E8" w:rsidRDefault="001445E8" w:rsidP="00E46E5C">
            <w:pPr>
              <w:rPr>
                <w:rFonts w:cs="Arial"/>
                <w:szCs w:val="22"/>
              </w:rPr>
            </w:pPr>
            <w:r w:rsidRPr="00F3503B">
              <w:rPr>
                <w:rFonts w:cs="Arial"/>
                <w:szCs w:val="22"/>
              </w:rPr>
              <w:t>The Integrated Governance Committee is supported by five Quality Improvement Committees. These Committees are:</w:t>
            </w:r>
          </w:p>
          <w:p w:rsidR="001445E8" w:rsidRDefault="001445E8" w:rsidP="00E46E5C">
            <w:pPr>
              <w:rPr>
                <w:rFonts w:cs="Arial"/>
                <w:szCs w:val="22"/>
              </w:rPr>
            </w:pPr>
          </w:p>
          <w:p w:rsidR="001445E8" w:rsidRDefault="001445E8" w:rsidP="00343C1A">
            <w:pPr>
              <w:pStyle w:val="ListParagraph"/>
              <w:numPr>
                <w:ilvl w:val="0"/>
                <w:numId w:val="8"/>
              </w:numPr>
              <w:ind w:left="448" w:hanging="425"/>
              <w:rPr>
                <w:rFonts w:cs="Arial"/>
                <w:szCs w:val="22"/>
              </w:rPr>
            </w:pPr>
            <w:r w:rsidRPr="00104DE9">
              <w:rPr>
                <w:rFonts w:cs="Arial"/>
                <w:szCs w:val="22"/>
              </w:rPr>
              <w:t>Safety</w:t>
            </w:r>
          </w:p>
          <w:p w:rsidR="001445E8" w:rsidRDefault="001445E8" w:rsidP="005A0B4D">
            <w:pPr>
              <w:pStyle w:val="ListParagraph"/>
              <w:numPr>
                <w:ilvl w:val="0"/>
                <w:numId w:val="8"/>
              </w:numPr>
              <w:ind w:left="448" w:hanging="425"/>
              <w:rPr>
                <w:rFonts w:cs="Arial"/>
                <w:szCs w:val="22"/>
              </w:rPr>
            </w:pPr>
            <w:r w:rsidRPr="00104DE9">
              <w:rPr>
                <w:rFonts w:cs="Arial"/>
                <w:szCs w:val="22"/>
              </w:rPr>
              <w:t>Clinical Effectiveness</w:t>
            </w:r>
          </w:p>
          <w:p w:rsidR="001445E8" w:rsidRDefault="001445E8" w:rsidP="005A0B4D">
            <w:pPr>
              <w:pStyle w:val="ListParagraph"/>
              <w:numPr>
                <w:ilvl w:val="0"/>
                <w:numId w:val="8"/>
              </w:numPr>
              <w:ind w:left="448" w:hanging="425"/>
              <w:rPr>
                <w:rFonts w:cs="Arial"/>
                <w:szCs w:val="22"/>
              </w:rPr>
            </w:pPr>
            <w:r w:rsidRPr="00104DE9">
              <w:rPr>
                <w:rFonts w:cs="Arial"/>
                <w:szCs w:val="22"/>
              </w:rPr>
              <w:t>Governance and Information Management</w:t>
            </w:r>
          </w:p>
          <w:p w:rsidR="001445E8" w:rsidRDefault="001445E8" w:rsidP="00343C1A">
            <w:pPr>
              <w:pStyle w:val="ListParagraph"/>
              <w:numPr>
                <w:ilvl w:val="0"/>
                <w:numId w:val="8"/>
              </w:numPr>
              <w:ind w:left="448" w:hanging="425"/>
              <w:rPr>
                <w:ins w:id="711" w:author="davids.allen" w:date="2011-11-22T17:24:00Z"/>
                <w:rFonts w:cs="Arial"/>
                <w:szCs w:val="22"/>
              </w:rPr>
            </w:pPr>
            <w:r w:rsidRPr="00104DE9">
              <w:rPr>
                <w:rFonts w:cs="Arial"/>
                <w:szCs w:val="22"/>
              </w:rPr>
              <w:t>Human Resources</w:t>
            </w:r>
          </w:p>
          <w:p w:rsidR="001445E8" w:rsidRDefault="001445E8" w:rsidP="00343C1A">
            <w:pPr>
              <w:pStyle w:val="ListParagraph"/>
              <w:numPr>
                <w:ilvl w:val="0"/>
                <w:numId w:val="8"/>
              </w:numPr>
              <w:ind w:left="448" w:hanging="425"/>
              <w:rPr>
                <w:rFonts w:cs="Arial"/>
                <w:szCs w:val="22"/>
              </w:rPr>
            </w:pPr>
            <w:r w:rsidRPr="00104DE9">
              <w:rPr>
                <w:rFonts w:cs="Arial"/>
                <w:szCs w:val="22"/>
              </w:rPr>
              <w:t>Services and Estates</w:t>
            </w:r>
          </w:p>
          <w:p w:rsidR="001445E8" w:rsidRDefault="001445E8" w:rsidP="00104DE9">
            <w:pPr>
              <w:pStyle w:val="ListParagraph"/>
              <w:rPr>
                <w:rFonts w:cs="Arial"/>
                <w:szCs w:val="22"/>
              </w:rPr>
            </w:pPr>
          </w:p>
          <w:p w:rsidR="001445E8" w:rsidRPr="00104DE9" w:rsidRDefault="001445E8" w:rsidP="00104DE9">
            <w:pPr>
              <w:rPr>
                <w:rFonts w:cs="Arial"/>
                <w:szCs w:val="22"/>
              </w:rPr>
            </w:pPr>
            <w:r w:rsidRPr="00104DE9">
              <w:rPr>
                <w:rFonts w:cs="Arial"/>
                <w:szCs w:val="22"/>
              </w:rPr>
              <w:t xml:space="preserve">The Committees’ main remit is to ensure delivery of the Trust’s objectives and compliance with relevant standards. To undertake these duties each committee is responsible for monitoring compliance against the allocated </w:t>
            </w:r>
            <w:del w:id="712" w:author="davids.allen" w:date="2011-11-22T17:22:00Z">
              <w:r w:rsidRPr="00104DE9" w:rsidDel="005A0B4D">
                <w:rPr>
                  <w:rFonts w:cs="Arial"/>
                  <w:szCs w:val="22"/>
                </w:rPr>
                <w:delText>healthcare standards</w:delText>
              </w:r>
            </w:del>
            <w:ins w:id="713" w:author="davids.allen" w:date="2011-11-22T17:22:00Z">
              <w:r>
                <w:rPr>
                  <w:rFonts w:cs="Arial"/>
                  <w:szCs w:val="22"/>
                </w:rPr>
                <w:t>CQC outcome standards</w:t>
              </w:r>
            </w:ins>
            <w:del w:id="714" w:author="davids.allen" w:date="2011-11-22T17:22:00Z">
              <w:r w:rsidRPr="00104DE9" w:rsidDel="005A0B4D">
                <w:rPr>
                  <w:rFonts w:cs="Arial"/>
                  <w:szCs w:val="22"/>
                </w:rPr>
                <w:delText xml:space="preserve"> (which will be replaced by regulations as they are implemented)</w:delText>
              </w:r>
            </w:del>
            <w:r w:rsidRPr="00104DE9">
              <w:rPr>
                <w:rFonts w:cs="Arial"/>
                <w:szCs w:val="22"/>
              </w:rPr>
              <w:t xml:space="preserve"> and action against associated risks as contained in the Trust’s Assurance Framework, approving development plans and policy in line with Standing Orders and Scheme of Delegation.</w:t>
            </w:r>
          </w:p>
          <w:p w:rsidR="001445E8" w:rsidRPr="00E46E5C" w:rsidRDefault="001445E8" w:rsidP="00E46E5C">
            <w:pPr>
              <w:overflowPunct/>
              <w:ind w:left="873"/>
              <w:textAlignment w:val="auto"/>
              <w:rPr>
                <w:rFonts w:cs="Arial"/>
                <w:b/>
                <w:bCs/>
                <w:sz w:val="24"/>
                <w:szCs w:val="24"/>
              </w:rPr>
            </w:pP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102FC9" w:rsidRDefault="001445E8" w:rsidP="00E46E5C">
            <w:pPr>
              <w:overflowPunct/>
              <w:textAlignment w:val="auto"/>
              <w:rPr>
                <w:rFonts w:cs="Arial"/>
                <w:b/>
                <w:szCs w:val="22"/>
              </w:rPr>
            </w:pPr>
            <w:r w:rsidRPr="00102FC9">
              <w:rPr>
                <w:rFonts w:cs="Arial"/>
                <w:b/>
                <w:szCs w:val="22"/>
              </w:rPr>
              <w:t>Safety Committee</w:t>
            </w:r>
          </w:p>
          <w:p w:rsidR="001445E8" w:rsidRPr="00F3503B" w:rsidRDefault="001445E8" w:rsidP="00E46E5C">
            <w:pPr>
              <w:rPr>
                <w:rFonts w:cs="Arial"/>
                <w:szCs w:val="22"/>
                <w:u w:val="single"/>
              </w:rPr>
            </w:pPr>
          </w:p>
          <w:p w:rsidR="001445E8" w:rsidRPr="00F3503B" w:rsidRDefault="001445E8" w:rsidP="00E46E5C">
            <w:pPr>
              <w:rPr>
                <w:rFonts w:cs="Arial"/>
                <w:szCs w:val="22"/>
              </w:rPr>
            </w:pPr>
            <w:r w:rsidRPr="00F3503B">
              <w:rPr>
                <w:rFonts w:cs="Arial"/>
                <w:szCs w:val="22"/>
              </w:rPr>
              <w:t>This is a Quality Improvement Committee that reports to the Integrated</w:t>
            </w:r>
          </w:p>
          <w:p w:rsidR="001445E8" w:rsidRPr="00F3503B" w:rsidRDefault="001445E8" w:rsidP="00E46E5C">
            <w:pPr>
              <w:rPr>
                <w:rFonts w:cs="Arial"/>
                <w:szCs w:val="22"/>
              </w:rPr>
            </w:pPr>
            <w:r w:rsidRPr="00F3503B">
              <w:rPr>
                <w:rFonts w:cs="Arial"/>
                <w:szCs w:val="22"/>
              </w:rPr>
              <w:t>Governance Committee and has the overall responsibility for overseeing the Trust’s clinical and non-clinical risk arrangements.</w:t>
            </w:r>
            <w:r>
              <w:rPr>
                <w:rFonts w:cs="Arial"/>
                <w:szCs w:val="22"/>
              </w:rPr>
              <w:t xml:space="preserve">  It oversees the following subcommittees:</w:t>
            </w:r>
          </w:p>
          <w:p w:rsidR="001445E8" w:rsidRPr="00F3503B" w:rsidRDefault="001445E8" w:rsidP="00E46E5C">
            <w:pPr>
              <w:overflowPunct/>
              <w:ind w:left="873"/>
              <w:textAlignment w:val="auto"/>
              <w:rPr>
                <w:rFonts w:cs="Arial"/>
                <w:b/>
                <w:bCs/>
                <w:szCs w:val="22"/>
              </w:rPr>
            </w:pP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F3503B" w:rsidRDefault="001445E8" w:rsidP="00343C1A">
            <w:pPr>
              <w:pStyle w:val="ListParagraph"/>
              <w:numPr>
                <w:ilvl w:val="0"/>
                <w:numId w:val="9"/>
              </w:numPr>
              <w:overflowPunct/>
              <w:ind w:left="448" w:hanging="425"/>
              <w:textAlignment w:val="auto"/>
              <w:rPr>
                <w:rFonts w:cs="Arial"/>
                <w:szCs w:val="22"/>
                <w:u w:val="single"/>
              </w:rPr>
            </w:pPr>
            <w:r w:rsidRPr="000B0D50">
              <w:rPr>
                <w:rFonts w:cs="Arial"/>
                <w:szCs w:val="22"/>
                <w:u w:val="single"/>
              </w:rPr>
              <w:t>Health and Safety Committee</w:t>
            </w:r>
            <w:r>
              <w:rPr>
                <w:rFonts w:cs="Arial"/>
                <w:szCs w:val="22"/>
                <w:u w:val="single"/>
              </w:rPr>
              <w:t xml:space="preserve"> - </w:t>
            </w:r>
            <w:r w:rsidRPr="00F3503B">
              <w:rPr>
                <w:rFonts w:cs="Arial"/>
                <w:szCs w:val="22"/>
              </w:rPr>
              <w:t>a statutory committee, which has responsibility for reviewing health and safety incident trends and risks across the organisation.</w:t>
            </w: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F3503B" w:rsidRDefault="001445E8" w:rsidP="00343C1A">
            <w:pPr>
              <w:pStyle w:val="ListParagraph"/>
              <w:numPr>
                <w:ilvl w:val="0"/>
                <w:numId w:val="9"/>
              </w:numPr>
              <w:overflowPunct/>
              <w:ind w:left="448" w:hanging="425"/>
              <w:textAlignment w:val="auto"/>
              <w:rPr>
                <w:rFonts w:cs="Arial"/>
                <w:szCs w:val="22"/>
                <w:u w:val="single"/>
              </w:rPr>
            </w:pPr>
            <w:r w:rsidRPr="00F3503B">
              <w:rPr>
                <w:rFonts w:cs="Arial"/>
                <w:szCs w:val="22"/>
                <w:u w:val="single"/>
              </w:rPr>
              <w:t>Senior Risk Review Group</w:t>
            </w:r>
            <w:r>
              <w:rPr>
                <w:rFonts w:cs="Arial"/>
                <w:szCs w:val="22"/>
                <w:u w:val="single"/>
              </w:rPr>
              <w:t xml:space="preserve"> - </w:t>
            </w:r>
            <w:r w:rsidRPr="00F3503B">
              <w:rPr>
                <w:rFonts w:cs="Arial"/>
                <w:szCs w:val="22"/>
              </w:rPr>
              <w:t>a corporate and operational group which examines and reviews the significant risks from local risk registers and from the investigation of complaints, incidents (including serious and untoward incidents) and claims for inclusion in the Assurance Framework/corporate risk register.</w:t>
            </w: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0B0D50" w:rsidRDefault="001445E8" w:rsidP="00343C1A">
            <w:pPr>
              <w:pStyle w:val="ListParagraph"/>
              <w:numPr>
                <w:ilvl w:val="0"/>
                <w:numId w:val="9"/>
              </w:numPr>
              <w:overflowPunct/>
              <w:ind w:left="448" w:hanging="425"/>
              <w:textAlignment w:val="auto"/>
              <w:rPr>
                <w:rFonts w:cs="Arial"/>
                <w:szCs w:val="22"/>
                <w:u w:val="single"/>
              </w:rPr>
            </w:pPr>
            <w:r>
              <w:rPr>
                <w:rFonts w:cs="Arial"/>
                <w:szCs w:val="22"/>
                <w:u w:val="single"/>
              </w:rPr>
              <w:t>Child Protection</w:t>
            </w: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0B0D50" w:rsidRDefault="001445E8" w:rsidP="00343C1A">
            <w:pPr>
              <w:pStyle w:val="ListParagraph"/>
              <w:numPr>
                <w:ilvl w:val="0"/>
                <w:numId w:val="9"/>
              </w:numPr>
              <w:overflowPunct/>
              <w:ind w:left="448" w:hanging="425"/>
              <w:textAlignment w:val="auto"/>
              <w:rPr>
                <w:rFonts w:cs="Arial"/>
                <w:szCs w:val="22"/>
                <w:u w:val="single"/>
              </w:rPr>
            </w:pPr>
            <w:r>
              <w:rPr>
                <w:rFonts w:cs="Arial"/>
                <w:szCs w:val="22"/>
                <w:u w:val="single"/>
              </w:rPr>
              <w:t>Vulnerable Adults</w:t>
            </w: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350553" w:rsidRDefault="001445E8" w:rsidP="00343C1A">
            <w:pPr>
              <w:pStyle w:val="ListParagraph"/>
              <w:numPr>
                <w:ilvl w:val="0"/>
                <w:numId w:val="9"/>
              </w:numPr>
              <w:overflowPunct/>
              <w:ind w:left="448" w:hanging="425"/>
              <w:textAlignment w:val="auto"/>
              <w:rPr>
                <w:rFonts w:cs="Arial"/>
                <w:sz w:val="21"/>
                <w:szCs w:val="21"/>
              </w:rPr>
            </w:pPr>
            <w:r w:rsidRPr="000B0D50">
              <w:rPr>
                <w:rFonts w:cs="Arial"/>
                <w:szCs w:val="22"/>
                <w:u w:val="single"/>
              </w:rPr>
              <w:t>Medical</w:t>
            </w:r>
            <w:r w:rsidRPr="00F3503B">
              <w:rPr>
                <w:rFonts w:cs="Arial"/>
                <w:sz w:val="21"/>
                <w:szCs w:val="21"/>
                <w:u w:val="single"/>
              </w:rPr>
              <w:t xml:space="preserve"> devices group </w:t>
            </w:r>
            <w:r w:rsidRPr="00F3503B">
              <w:rPr>
                <w:rFonts w:cs="Arial"/>
                <w:sz w:val="21"/>
                <w:szCs w:val="21"/>
              </w:rPr>
              <w:t>– safety of medical devices</w:t>
            </w: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F3503B" w:rsidRDefault="001445E8" w:rsidP="00343C1A">
            <w:pPr>
              <w:pStyle w:val="ListParagraph"/>
              <w:numPr>
                <w:ilvl w:val="0"/>
                <w:numId w:val="9"/>
              </w:numPr>
              <w:overflowPunct/>
              <w:ind w:left="448" w:hanging="425"/>
              <w:textAlignment w:val="auto"/>
              <w:rPr>
                <w:rFonts w:cs="Arial"/>
                <w:szCs w:val="22"/>
                <w:u w:val="single"/>
              </w:rPr>
            </w:pPr>
            <w:r w:rsidRPr="000B0D50">
              <w:rPr>
                <w:rFonts w:cs="Arial"/>
                <w:szCs w:val="22"/>
                <w:u w:val="single"/>
              </w:rPr>
              <w:t>Infection</w:t>
            </w:r>
            <w:r w:rsidRPr="00F3503B">
              <w:rPr>
                <w:rFonts w:cs="Arial"/>
                <w:sz w:val="21"/>
                <w:szCs w:val="21"/>
                <w:u w:val="single"/>
              </w:rPr>
              <w:t xml:space="preserve"> Control Committee</w:t>
            </w:r>
            <w:r w:rsidRPr="00F3503B">
              <w:rPr>
                <w:rFonts w:cs="Arial"/>
                <w:sz w:val="21"/>
                <w:szCs w:val="21"/>
              </w:rPr>
              <w:t xml:space="preserve"> – effective infection control arrangements</w:t>
            </w: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05722E" w:rsidRDefault="001445E8" w:rsidP="00343C1A">
            <w:pPr>
              <w:pStyle w:val="ListParagraph"/>
              <w:numPr>
                <w:ilvl w:val="0"/>
                <w:numId w:val="9"/>
              </w:numPr>
              <w:overflowPunct/>
              <w:ind w:left="448" w:hanging="425"/>
              <w:textAlignment w:val="auto"/>
              <w:rPr>
                <w:rFonts w:cs="Arial"/>
                <w:sz w:val="21"/>
                <w:szCs w:val="21"/>
                <w:u w:val="single"/>
              </w:rPr>
            </w:pPr>
            <w:r>
              <w:rPr>
                <w:rFonts w:cs="Arial"/>
                <w:sz w:val="21"/>
                <w:szCs w:val="21"/>
                <w:u w:val="single"/>
              </w:rPr>
              <w:t xml:space="preserve">Fire </w:t>
            </w:r>
            <w:r w:rsidRPr="000B0D50">
              <w:rPr>
                <w:rFonts w:cs="Arial"/>
                <w:szCs w:val="22"/>
                <w:u w:val="single"/>
              </w:rPr>
              <w:t>Safety</w:t>
            </w:r>
          </w:p>
          <w:p w:rsidR="001445E8" w:rsidRPr="00F3503B" w:rsidRDefault="001445E8" w:rsidP="00343C1A">
            <w:pPr>
              <w:pStyle w:val="ListParagraph"/>
              <w:overflowPunct/>
              <w:ind w:left="448" w:hanging="425"/>
              <w:textAlignment w:val="auto"/>
              <w:rPr>
                <w:rFonts w:cs="Arial"/>
                <w:sz w:val="21"/>
                <w:szCs w:val="21"/>
                <w:u w:val="single"/>
              </w:rPr>
            </w:pP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Default="001445E8" w:rsidP="0005722E">
            <w:pPr>
              <w:overflowPunct/>
              <w:textAlignment w:val="auto"/>
              <w:rPr>
                <w:rFonts w:cs="Arial"/>
                <w:sz w:val="21"/>
                <w:szCs w:val="21"/>
                <w:u w:val="single"/>
              </w:rPr>
            </w:pPr>
            <w:r w:rsidRPr="00F17CBB">
              <w:rPr>
                <w:rFonts w:cs="Arial"/>
                <w:b/>
                <w:szCs w:val="22"/>
              </w:rPr>
              <w:t>Clinical Effectiveness Committee</w:t>
            </w:r>
          </w:p>
          <w:p w:rsidR="001445E8" w:rsidRPr="00F3503B" w:rsidRDefault="001445E8" w:rsidP="009C346C">
            <w:pPr>
              <w:rPr>
                <w:ins w:id="715" w:author="davids.allen" w:date="2011-09-27T13:28:00Z"/>
                <w:rFonts w:cs="Arial"/>
                <w:szCs w:val="22"/>
              </w:rPr>
            </w:pPr>
            <w:ins w:id="716" w:author="davids.allen" w:date="2011-09-27T13:28:00Z">
              <w:r w:rsidRPr="00F3503B">
                <w:rPr>
                  <w:rFonts w:cs="Arial"/>
                  <w:szCs w:val="22"/>
                </w:rPr>
                <w:t>This is a Quality Improvement Committee that reports to the Integrated</w:t>
              </w:r>
            </w:ins>
          </w:p>
          <w:p w:rsidR="001445E8" w:rsidRDefault="001445E8" w:rsidP="009C346C">
            <w:pPr>
              <w:rPr>
                <w:ins w:id="717" w:author="davids.allen" w:date="2011-10-14T15:15:00Z"/>
                <w:rFonts w:cs="Arial"/>
                <w:szCs w:val="22"/>
              </w:rPr>
            </w:pPr>
            <w:ins w:id="718" w:author="davids.allen" w:date="2011-09-27T13:28:00Z">
              <w:r w:rsidRPr="00F3503B">
                <w:rPr>
                  <w:rFonts w:cs="Arial"/>
                  <w:szCs w:val="22"/>
                </w:rPr>
                <w:t xml:space="preserve">Governance Committee and has the overall responsibility for overseeing the Trust’s risk </w:t>
              </w:r>
              <w:r w:rsidRPr="005B480E">
                <w:rPr>
                  <w:rFonts w:cs="Arial"/>
                  <w:szCs w:val="22"/>
                </w:rPr>
                <w:t>arrangements</w:t>
              </w:r>
            </w:ins>
            <w:r w:rsidRPr="005B480E">
              <w:rPr>
                <w:rFonts w:cs="Arial"/>
                <w:szCs w:val="22"/>
              </w:rPr>
              <w:t xml:space="preserve"> </w:t>
            </w:r>
            <w:ins w:id="719" w:author="davids.allen" w:date="2011-10-14T15:13:00Z">
              <w:r w:rsidRPr="005B480E">
                <w:rPr>
                  <w:rFonts w:cs="Arial"/>
                  <w:szCs w:val="22"/>
                </w:rPr>
                <w:t>to ensure</w:t>
              </w:r>
            </w:ins>
            <w:ins w:id="720" w:author="davids.allen" w:date="2011-10-14T15:14:00Z">
              <w:r>
                <w:rPr>
                  <w:rFonts w:cs="Arial"/>
                  <w:szCs w:val="22"/>
                </w:rPr>
                <w:t xml:space="preserve"> compliance with the CQC regulations relating to care and welfare of people who use our services, including management of medicines, consent to treatment and assessing and monitoring quality of service provision</w:t>
              </w:r>
              <w:r w:rsidRPr="005B480E">
                <w:rPr>
                  <w:rFonts w:cs="Arial"/>
                  <w:szCs w:val="22"/>
                </w:rPr>
                <w:t xml:space="preserve">.  </w:t>
              </w:r>
            </w:ins>
          </w:p>
          <w:p w:rsidR="001445E8" w:rsidRDefault="001445E8" w:rsidP="009C346C">
            <w:pPr>
              <w:rPr>
                <w:ins w:id="721" w:author="davids.allen" w:date="2011-10-14T15:15:00Z"/>
                <w:rFonts w:cs="Arial"/>
                <w:szCs w:val="22"/>
              </w:rPr>
            </w:pPr>
          </w:p>
          <w:p w:rsidR="001445E8" w:rsidRPr="00F3503B" w:rsidRDefault="001445E8" w:rsidP="009C346C">
            <w:pPr>
              <w:rPr>
                <w:ins w:id="722" w:author="davids.allen" w:date="2011-09-27T13:28:00Z"/>
                <w:rFonts w:cs="Arial"/>
                <w:szCs w:val="22"/>
              </w:rPr>
            </w:pPr>
            <w:ins w:id="723" w:author="davids.allen" w:date="2011-09-27T13:28:00Z">
              <w:r w:rsidRPr="005B480E">
                <w:rPr>
                  <w:rFonts w:cs="Arial"/>
                  <w:szCs w:val="22"/>
                </w:rPr>
                <w:t>It ove</w:t>
              </w:r>
              <w:r>
                <w:rPr>
                  <w:rFonts w:cs="Arial"/>
                  <w:szCs w:val="22"/>
                </w:rPr>
                <w:t>rsees the following subcommittees:</w:t>
              </w:r>
            </w:ins>
          </w:p>
          <w:p w:rsidR="001445E8" w:rsidRDefault="001445E8" w:rsidP="009C346C">
            <w:pPr>
              <w:rPr>
                <w:rFonts w:cs="Arial"/>
                <w:sz w:val="21"/>
                <w:szCs w:val="21"/>
                <w:u w:val="single"/>
              </w:rPr>
            </w:pP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350553" w:rsidRDefault="001445E8" w:rsidP="00343C1A">
            <w:pPr>
              <w:pStyle w:val="ListParagraph"/>
              <w:numPr>
                <w:ilvl w:val="0"/>
                <w:numId w:val="9"/>
              </w:numPr>
              <w:overflowPunct/>
              <w:ind w:left="448" w:hanging="425"/>
              <w:textAlignment w:val="auto"/>
              <w:rPr>
                <w:rFonts w:cs="Arial"/>
                <w:szCs w:val="22"/>
                <w:u w:val="single"/>
              </w:rPr>
            </w:pPr>
            <w:r w:rsidRPr="00350553">
              <w:rPr>
                <w:rFonts w:cs="Arial"/>
                <w:szCs w:val="22"/>
                <w:u w:val="single"/>
              </w:rPr>
              <w:t xml:space="preserve">Clinical Audit Group </w:t>
            </w:r>
            <w:r w:rsidRPr="00350553">
              <w:rPr>
                <w:rFonts w:cs="Arial"/>
                <w:szCs w:val="22"/>
              </w:rPr>
              <w:t>– Content of Clinical Audit Plan and assessing assurance from audits</w:t>
            </w: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350553" w:rsidRDefault="001445E8" w:rsidP="00343C1A">
            <w:pPr>
              <w:pStyle w:val="ListParagraph"/>
              <w:numPr>
                <w:ilvl w:val="0"/>
                <w:numId w:val="9"/>
              </w:numPr>
              <w:overflowPunct/>
              <w:ind w:left="448" w:hanging="425"/>
              <w:textAlignment w:val="auto"/>
              <w:rPr>
                <w:rFonts w:cs="Arial"/>
                <w:szCs w:val="22"/>
                <w:u w:val="single"/>
              </w:rPr>
            </w:pPr>
            <w:r w:rsidRPr="00350553">
              <w:rPr>
                <w:rFonts w:cs="Arial"/>
                <w:szCs w:val="22"/>
                <w:u w:val="single"/>
              </w:rPr>
              <w:t>Ethics Committee</w:t>
            </w: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350553" w:rsidRDefault="001445E8" w:rsidP="00343C1A">
            <w:pPr>
              <w:pStyle w:val="ListParagraph"/>
              <w:numPr>
                <w:ilvl w:val="0"/>
                <w:numId w:val="9"/>
              </w:numPr>
              <w:overflowPunct/>
              <w:ind w:left="448" w:hanging="425"/>
              <w:textAlignment w:val="auto"/>
              <w:rPr>
                <w:rFonts w:cs="Arial"/>
                <w:szCs w:val="22"/>
                <w:u w:val="single"/>
              </w:rPr>
            </w:pPr>
            <w:r w:rsidRPr="00350553">
              <w:rPr>
                <w:rFonts w:cs="Arial"/>
                <w:szCs w:val="22"/>
                <w:u w:val="single"/>
              </w:rPr>
              <w:t xml:space="preserve">Drugs and Therapeutics Committee </w:t>
            </w:r>
            <w:r w:rsidRPr="00350553">
              <w:rPr>
                <w:rFonts w:cs="Arial"/>
                <w:szCs w:val="22"/>
              </w:rPr>
              <w:t>– safety of medicines management</w:t>
            </w: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350553" w:rsidRDefault="001445E8" w:rsidP="00343C1A">
            <w:pPr>
              <w:pStyle w:val="ListParagraph"/>
              <w:numPr>
                <w:ilvl w:val="0"/>
                <w:numId w:val="9"/>
              </w:numPr>
              <w:overflowPunct/>
              <w:ind w:left="448" w:hanging="425"/>
              <w:textAlignment w:val="auto"/>
              <w:rPr>
                <w:rFonts w:cs="Arial"/>
                <w:szCs w:val="22"/>
                <w:u w:val="single"/>
              </w:rPr>
            </w:pPr>
            <w:r w:rsidRPr="00350553">
              <w:rPr>
                <w:rFonts w:cs="Arial"/>
                <w:szCs w:val="22"/>
                <w:u w:val="single"/>
              </w:rPr>
              <w:t>Research &amp; Development</w:t>
            </w: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350553" w:rsidRDefault="001445E8" w:rsidP="00343C1A">
            <w:pPr>
              <w:pStyle w:val="ListParagraph"/>
              <w:numPr>
                <w:ilvl w:val="0"/>
                <w:numId w:val="9"/>
              </w:numPr>
              <w:overflowPunct/>
              <w:ind w:left="448" w:hanging="425"/>
              <w:textAlignment w:val="auto"/>
              <w:rPr>
                <w:rFonts w:cs="Arial"/>
                <w:szCs w:val="22"/>
                <w:u w:val="single"/>
              </w:rPr>
            </w:pPr>
            <w:r w:rsidRPr="00350553">
              <w:rPr>
                <w:rFonts w:cs="Arial"/>
                <w:szCs w:val="22"/>
                <w:u w:val="single"/>
              </w:rPr>
              <w:t xml:space="preserve">Psychological and social therapies group </w:t>
            </w:r>
            <w:r w:rsidRPr="00350553">
              <w:rPr>
                <w:rFonts w:cs="Arial"/>
                <w:szCs w:val="22"/>
              </w:rPr>
              <w:t>– the safe practice of approved psychological and social therapies</w:t>
            </w: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Default="001445E8" w:rsidP="00343C1A">
            <w:pPr>
              <w:pStyle w:val="ListParagraph"/>
              <w:numPr>
                <w:ilvl w:val="0"/>
                <w:numId w:val="9"/>
              </w:numPr>
              <w:overflowPunct/>
              <w:ind w:left="448" w:hanging="425"/>
              <w:textAlignment w:val="auto"/>
              <w:rPr>
                <w:rFonts w:cs="Arial"/>
                <w:szCs w:val="22"/>
                <w:u w:val="single"/>
              </w:rPr>
            </w:pPr>
            <w:r w:rsidRPr="00350553">
              <w:rPr>
                <w:rFonts w:cs="Arial"/>
                <w:szCs w:val="22"/>
                <w:u w:val="single"/>
              </w:rPr>
              <w:t>Mental Health Act Forum – the use of the Mental Health Act</w:t>
            </w:r>
          </w:p>
          <w:p w:rsidR="001445E8" w:rsidRPr="00350553" w:rsidRDefault="001445E8" w:rsidP="00343C1A">
            <w:pPr>
              <w:overflowPunct/>
              <w:ind w:left="448" w:hanging="425"/>
              <w:textAlignment w:val="auto"/>
              <w:rPr>
                <w:rFonts w:cs="Arial"/>
                <w:szCs w:val="22"/>
                <w:u w:val="single"/>
              </w:rPr>
            </w:pP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F17CBB" w:rsidRDefault="001445E8" w:rsidP="00350553">
            <w:pPr>
              <w:overflowPunct/>
              <w:textAlignment w:val="auto"/>
              <w:rPr>
                <w:rFonts w:cs="Arial"/>
                <w:b/>
                <w:szCs w:val="22"/>
              </w:rPr>
            </w:pPr>
            <w:r w:rsidRPr="00F17CBB">
              <w:rPr>
                <w:rFonts w:cs="Arial"/>
                <w:b/>
                <w:szCs w:val="22"/>
              </w:rPr>
              <w:t>Governance &amp; Information Management Committee</w:t>
            </w:r>
          </w:p>
          <w:p w:rsidR="001445E8" w:rsidRPr="00F3503B" w:rsidRDefault="001445E8" w:rsidP="009C346C">
            <w:pPr>
              <w:rPr>
                <w:ins w:id="724" w:author="davids.allen" w:date="2011-09-27T13:29:00Z"/>
                <w:rFonts w:cs="Arial"/>
                <w:szCs w:val="22"/>
              </w:rPr>
            </w:pPr>
            <w:ins w:id="725" w:author="davids.allen" w:date="2011-09-27T13:29:00Z">
              <w:r w:rsidRPr="00F3503B">
                <w:rPr>
                  <w:rFonts w:cs="Arial"/>
                  <w:szCs w:val="22"/>
                </w:rPr>
                <w:t>This is a Quality Improvement Committee that reports to the Integrated</w:t>
              </w:r>
            </w:ins>
          </w:p>
          <w:p w:rsidR="001445E8" w:rsidRPr="00F3503B" w:rsidRDefault="001445E8" w:rsidP="009C346C">
            <w:pPr>
              <w:rPr>
                <w:ins w:id="726" w:author="davids.allen" w:date="2011-09-27T13:29:00Z"/>
                <w:rFonts w:cs="Arial"/>
                <w:szCs w:val="22"/>
              </w:rPr>
            </w:pPr>
            <w:ins w:id="727" w:author="davids.allen" w:date="2011-09-27T13:29:00Z">
              <w:r w:rsidRPr="00F3503B">
                <w:rPr>
                  <w:rFonts w:cs="Arial"/>
                  <w:szCs w:val="22"/>
                </w:rPr>
                <w:t>Governance Committee and has the overall responsibility for overseeing the Trust’s risk arrangements.</w:t>
              </w:r>
              <w:r>
                <w:rPr>
                  <w:rFonts w:cs="Arial"/>
                  <w:szCs w:val="22"/>
                </w:rPr>
                <w:t xml:space="preserve">  It oversees the following subcommittee:</w:t>
              </w:r>
            </w:ins>
          </w:p>
          <w:p w:rsidR="001445E8" w:rsidRPr="00350553" w:rsidRDefault="001445E8" w:rsidP="009C346C">
            <w:pPr>
              <w:rPr>
                <w:rFonts w:cs="Arial"/>
                <w:szCs w:val="22"/>
                <w:u w:val="single"/>
              </w:rPr>
            </w:pP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F3503B" w:rsidRDefault="001445E8" w:rsidP="00343C1A">
            <w:pPr>
              <w:pStyle w:val="ListParagraph"/>
              <w:numPr>
                <w:ilvl w:val="0"/>
                <w:numId w:val="9"/>
              </w:numPr>
              <w:overflowPunct/>
              <w:ind w:left="448" w:hanging="425"/>
              <w:textAlignment w:val="auto"/>
              <w:rPr>
                <w:rFonts w:cs="Arial"/>
                <w:sz w:val="21"/>
                <w:szCs w:val="21"/>
              </w:rPr>
            </w:pPr>
            <w:r w:rsidRPr="00350553">
              <w:rPr>
                <w:rFonts w:cs="Arial"/>
                <w:szCs w:val="22"/>
                <w:u w:val="single"/>
              </w:rPr>
              <w:t>Information</w:t>
            </w:r>
            <w:r w:rsidRPr="00F3503B">
              <w:rPr>
                <w:rFonts w:cs="Arial"/>
                <w:sz w:val="21"/>
                <w:szCs w:val="21"/>
                <w:u w:val="single"/>
              </w:rPr>
              <w:t xml:space="preserve"> Governance and Caldicott Guardian Group</w:t>
            </w:r>
            <w:r w:rsidRPr="00F3503B">
              <w:rPr>
                <w:rFonts w:cs="Arial"/>
                <w:sz w:val="21"/>
                <w:szCs w:val="21"/>
              </w:rPr>
              <w:t xml:space="preserve"> – effective information governance and security</w:t>
            </w:r>
          </w:p>
          <w:p w:rsidR="001445E8" w:rsidRDefault="001445E8" w:rsidP="00350553">
            <w:pPr>
              <w:overflowPunct/>
              <w:textAlignment w:val="auto"/>
              <w:rPr>
                <w:rFonts w:cs="Arial"/>
                <w:szCs w:val="22"/>
                <w:u w:val="single"/>
              </w:rPr>
            </w:pP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F17CBB" w:rsidRDefault="001445E8" w:rsidP="00350553">
            <w:pPr>
              <w:overflowPunct/>
              <w:textAlignment w:val="auto"/>
              <w:rPr>
                <w:rFonts w:cs="Arial"/>
                <w:b/>
                <w:szCs w:val="22"/>
              </w:rPr>
            </w:pPr>
            <w:r w:rsidRPr="00F17CBB">
              <w:rPr>
                <w:rFonts w:cs="Arial"/>
                <w:b/>
                <w:szCs w:val="22"/>
              </w:rPr>
              <w:t>Human Resources Committee</w:t>
            </w:r>
          </w:p>
          <w:p w:rsidR="001445E8" w:rsidRPr="00F3503B" w:rsidRDefault="001445E8" w:rsidP="009C346C">
            <w:pPr>
              <w:rPr>
                <w:ins w:id="728" w:author="davids.allen" w:date="2011-09-27T13:29:00Z"/>
                <w:rFonts w:cs="Arial"/>
                <w:szCs w:val="22"/>
              </w:rPr>
            </w:pPr>
            <w:ins w:id="729" w:author="davids.allen" w:date="2011-09-27T13:29:00Z">
              <w:r w:rsidRPr="00F3503B">
                <w:rPr>
                  <w:rFonts w:cs="Arial"/>
                  <w:szCs w:val="22"/>
                </w:rPr>
                <w:t>This is a Quality Improvement Committee that reports to the Integrated</w:t>
              </w:r>
            </w:ins>
          </w:p>
          <w:p w:rsidR="001445E8" w:rsidRPr="00F3503B" w:rsidRDefault="001445E8" w:rsidP="009C346C">
            <w:pPr>
              <w:rPr>
                <w:ins w:id="730" w:author="davids.allen" w:date="2011-09-27T13:29:00Z"/>
                <w:rFonts w:cs="Arial"/>
                <w:szCs w:val="22"/>
              </w:rPr>
            </w:pPr>
            <w:ins w:id="731" w:author="davids.allen" w:date="2011-09-27T13:29:00Z">
              <w:r w:rsidRPr="00F3503B">
                <w:rPr>
                  <w:rFonts w:cs="Arial"/>
                  <w:szCs w:val="22"/>
                </w:rPr>
                <w:t>Governance Committee and has the overall responsibility for overseeing the Trust’s</w:t>
              </w:r>
              <w:r>
                <w:rPr>
                  <w:rFonts w:cs="Arial"/>
                  <w:szCs w:val="22"/>
                </w:rPr>
                <w:t xml:space="preserve"> </w:t>
              </w:r>
              <w:r w:rsidRPr="00F3503B">
                <w:rPr>
                  <w:rFonts w:cs="Arial"/>
                  <w:szCs w:val="22"/>
                </w:rPr>
                <w:t xml:space="preserve">risk </w:t>
              </w:r>
              <w:r w:rsidRPr="005B480E">
                <w:rPr>
                  <w:rFonts w:cs="Arial"/>
                  <w:szCs w:val="22"/>
                </w:rPr>
                <w:t>arrangements</w:t>
              </w:r>
            </w:ins>
            <w:r w:rsidRPr="005B480E">
              <w:rPr>
                <w:rFonts w:cs="Arial"/>
                <w:szCs w:val="22"/>
              </w:rPr>
              <w:t xml:space="preserve"> </w:t>
            </w:r>
            <w:ins w:id="732" w:author="davids.allen" w:date="2011-10-14T15:15:00Z">
              <w:r w:rsidRPr="005B480E">
                <w:rPr>
                  <w:rFonts w:cs="Arial"/>
                  <w:szCs w:val="22"/>
                </w:rPr>
                <w:t>to ensure compliance with the CQC regulations relating to staff and staffing matters</w:t>
              </w:r>
            </w:ins>
            <w:ins w:id="733" w:author="davids.allen" w:date="2011-09-27T13:28:00Z">
              <w:r w:rsidRPr="005B480E">
                <w:rPr>
                  <w:rFonts w:cs="Arial"/>
                  <w:szCs w:val="22"/>
                </w:rPr>
                <w:t xml:space="preserve">.  </w:t>
              </w:r>
            </w:ins>
            <w:ins w:id="734" w:author="davids.allen" w:date="2011-09-27T13:29:00Z">
              <w:r w:rsidRPr="005B480E">
                <w:rPr>
                  <w:rFonts w:cs="Arial"/>
                  <w:szCs w:val="22"/>
                </w:rPr>
                <w:t xml:space="preserve"> Amongst</w:t>
              </w:r>
              <w:r>
                <w:rPr>
                  <w:rFonts w:cs="Arial"/>
                  <w:szCs w:val="22"/>
                </w:rPr>
                <w:t xml:space="preserve"> others, it oversees the following subcommittee:</w:t>
              </w:r>
            </w:ins>
          </w:p>
          <w:p w:rsidR="001445E8" w:rsidRPr="00350553" w:rsidRDefault="001445E8" w:rsidP="009C346C">
            <w:pPr>
              <w:rPr>
                <w:rFonts w:cs="Arial"/>
                <w:szCs w:val="22"/>
                <w:u w:val="single"/>
              </w:rPr>
            </w:pP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F3503B" w:rsidRDefault="001445E8" w:rsidP="00343C1A">
            <w:pPr>
              <w:pStyle w:val="ListParagraph"/>
              <w:numPr>
                <w:ilvl w:val="0"/>
                <w:numId w:val="9"/>
              </w:numPr>
              <w:overflowPunct/>
              <w:ind w:left="306" w:hanging="283"/>
              <w:textAlignment w:val="auto"/>
              <w:rPr>
                <w:rFonts w:cs="Arial"/>
                <w:sz w:val="21"/>
                <w:szCs w:val="21"/>
              </w:rPr>
            </w:pPr>
            <w:r w:rsidRPr="00825C7A">
              <w:rPr>
                <w:rFonts w:cs="Arial"/>
                <w:szCs w:val="22"/>
                <w:u w:val="single"/>
              </w:rPr>
              <w:t>Learning</w:t>
            </w:r>
            <w:r w:rsidRPr="00F3503B">
              <w:rPr>
                <w:rFonts w:cs="Arial"/>
                <w:sz w:val="21"/>
                <w:szCs w:val="21"/>
                <w:u w:val="single"/>
              </w:rPr>
              <w:t xml:space="preserve"> Advisory Committee </w:t>
            </w:r>
            <w:r w:rsidRPr="00F3503B">
              <w:rPr>
                <w:rFonts w:cs="Arial"/>
                <w:sz w:val="21"/>
                <w:szCs w:val="21"/>
              </w:rPr>
              <w:t>– monitoring and developing mandatory and statutory training activity</w:t>
            </w:r>
          </w:p>
          <w:p w:rsidR="001445E8" w:rsidRDefault="001445E8" w:rsidP="00350553">
            <w:pPr>
              <w:overflowPunct/>
              <w:textAlignment w:val="auto"/>
              <w:rPr>
                <w:rFonts w:cs="Arial"/>
                <w:szCs w:val="22"/>
                <w:u w:val="single"/>
              </w:rPr>
            </w:pP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Default="001445E8" w:rsidP="001445E8">
            <w:pPr>
              <w:overflowPunct/>
              <w:textAlignment w:val="auto"/>
              <w:rPr>
                <w:ins w:id="735" w:author="davids.allen" w:date="2011-11-22T17:30:00Z"/>
                <w:rFonts w:cs="Arial"/>
                <w:b/>
                <w:szCs w:val="22"/>
                <w:u w:val="single"/>
              </w:rPr>
            </w:pPr>
            <w:ins w:id="736" w:author="davids.allen" w:date="2011-11-22T17:29:00Z">
              <w:r>
                <w:rPr>
                  <w:rFonts w:cs="Arial"/>
                  <w:b/>
                  <w:szCs w:val="22"/>
                  <w:u w:val="single"/>
                </w:rPr>
                <w:t>Service &amp; Estates Committee</w:t>
              </w:r>
            </w:ins>
          </w:p>
          <w:p w:rsidR="001C47C9" w:rsidRPr="00F3503B" w:rsidRDefault="001C47C9" w:rsidP="001C47C9">
            <w:pPr>
              <w:rPr>
                <w:ins w:id="737" w:author="davids.allen" w:date="2011-11-22T17:30:00Z"/>
                <w:rFonts w:cs="Arial"/>
                <w:szCs w:val="22"/>
              </w:rPr>
            </w:pPr>
            <w:ins w:id="738" w:author="davids.allen" w:date="2011-11-22T17:30:00Z">
              <w:r w:rsidRPr="00F3503B">
                <w:rPr>
                  <w:rFonts w:cs="Arial"/>
                  <w:szCs w:val="22"/>
                </w:rPr>
                <w:t>This is a Quality Improvement Committee that reports to the Integrated</w:t>
              </w:r>
            </w:ins>
          </w:p>
          <w:p w:rsidR="001C47C9" w:rsidRDefault="001C47C9" w:rsidP="001C47C9">
            <w:pPr>
              <w:overflowPunct/>
              <w:textAlignment w:val="auto"/>
              <w:rPr>
                <w:ins w:id="739" w:author="davids.allen" w:date="2011-11-22T17:31:00Z"/>
                <w:rFonts w:cs="Arial"/>
                <w:szCs w:val="22"/>
              </w:rPr>
            </w:pPr>
            <w:ins w:id="740" w:author="davids.allen" w:date="2011-11-22T17:30:00Z">
              <w:r w:rsidRPr="00F3503B">
                <w:rPr>
                  <w:rFonts w:cs="Arial"/>
                  <w:szCs w:val="22"/>
                </w:rPr>
                <w:t>Governance Committee and has the overall responsibility for overseeing the Trust’s</w:t>
              </w:r>
              <w:r>
                <w:rPr>
                  <w:rFonts w:cs="Arial"/>
                  <w:szCs w:val="22"/>
                </w:rPr>
                <w:t xml:space="preserve"> </w:t>
              </w:r>
              <w:r w:rsidRPr="00F3503B">
                <w:rPr>
                  <w:rFonts w:cs="Arial"/>
                  <w:szCs w:val="22"/>
                </w:rPr>
                <w:t xml:space="preserve">risk </w:t>
              </w:r>
              <w:r w:rsidRPr="005B480E">
                <w:rPr>
                  <w:rFonts w:cs="Arial"/>
                  <w:szCs w:val="22"/>
                </w:rPr>
                <w:t xml:space="preserve">arrangements to ensure compliance with the CQC regulations relating to </w:t>
              </w:r>
            </w:ins>
            <w:ins w:id="741" w:author="davids.allen" w:date="2011-11-22T17:31:00Z">
              <w:r>
                <w:rPr>
                  <w:rFonts w:cs="Arial"/>
                  <w:szCs w:val="22"/>
                </w:rPr>
                <w:t>the safety and suitability of premises and meeting nutritional needs</w:t>
              </w:r>
            </w:ins>
            <w:ins w:id="742" w:author="davids.allen" w:date="2011-11-22T17:30:00Z">
              <w:r w:rsidRPr="005B480E">
                <w:rPr>
                  <w:rFonts w:cs="Arial"/>
                  <w:szCs w:val="22"/>
                </w:rPr>
                <w:t>.</w:t>
              </w:r>
            </w:ins>
          </w:p>
          <w:p w:rsidR="001C47C9" w:rsidRPr="001445E8" w:rsidRDefault="001C47C9" w:rsidP="001C47C9">
            <w:pPr>
              <w:overflowPunct/>
              <w:textAlignment w:val="auto"/>
              <w:rPr>
                <w:rFonts w:cs="Arial"/>
                <w:szCs w:val="22"/>
                <w:u w:val="single"/>
              </w:rPr>
            </w:pPr>
          </w:p>
        </w:tc>
      </w:tr>
      <w:tr w:rsidR="001445E8" w:rsidRPr="00F3503B" w:rsidTr="00102FC9">
        <w:tc>
          <w:tcPr>
            <w:tcW w:w="720" w:type="dxa"/>
          </w:tcPr>
          <w:p w:rsidR="001445E8" w:rsidRPr="00637AB2" w:rsidRDefault="001445E8" w:rsidP="00102FC9">
            <w:pPr>
              <w:rPr>
                <w:rFonts w:cs="Arial"/>
                <w:szCs w:val="22"/>
              </w:rPr>
            </w:pPr>
          </w:p>
        </w:tc>
        <w:tc>
          <w:tcPr>
            <w:tcW w:w="8820" w:type="dxa"/>
          </w:tcPr>
          <w:p w:rsidR="001445E8" w:rsidRPr="00F17CBB" w:rsidRDefault="001445E8" w:rsidP="00825C7A">
            <w:pPr>
              <w:overflowPunct/>
              <w:textAlignment w:val="auto"/>
              <w:rPr>
                <w:rFonts w:cs="Arial"/>
                <w:b/>
                <w:szCs w:val="22"/>
              </w:rPr>
            </w:pPr>
            <w:r w:rsidRPr="00F17CBB">
              <w:rPr>
                <w:rFonts w:cs="Arial"/>
                <w:b/>
                <w:szCs w:val="22"/>
              </w:rPr>
              <w:t>Divisions</w:t>
            </w:r>
          </w:p>
          <w:p w:rsidR="001445E8" w:rsidRPr="00F3503B" w:rsidRDefault="001445E8" w:rsidP="00C123A9">
            <w:pPr>
              <w:rPr>
                <w:rFonts w:cs="Arial"/>
                <w:szCs w:val="22"/>
                <w:u w:val="single"/>
              </w:rPr>
            </w:pPr>
            <w:r w:rsidRPr="00F3503B">
              <w:rPr>
                <w:rFonts w:cs="Arial"/>
                <w:sz w:val="21"/>
                <w:szCs w:val="21"/>
              </w:rPr>
              <w:t xml:space="preserve">Each division has a Division Management Team and associated governance arrangements for reviewing risk matters including: serious untoward incidents, incidents, complaints, risk assessments and the directorate and local risk registers and associated actions. These are directorate specific arrangements for considering risk matters on a formal and documented basis. </w:t>
            </w:r>
          </w:p>
        </w:tc>
      </w:tr>
    </w:tbl>
    <w:p w:rsidR="00104DE9" w:rsidRDefault="00104DE9" w:rsidP="003B314D">
      <w:pPr>
        <w:rPr>
          <w:rFonts w:cs="Arial"/>
          <w:sz w:val="21"/>
          <w:szCs w:val="21"/>
        </w:rPr>
        <w:sectPr w:rsidR="00104DE9" w:rsidSect="008132A4">
          <w:pgSz w:w="11906" w:h="16838"/>
          <w:pgMar w:top="1440" w:right="1440" w:bottom="1440" w:left="1440" w:header="708" w:footer="708" w:gutter="0"/>
          <w:cols w:space="708"/>
          <w:docGrid w:linePitch="360"/>
        </w:sectPr>
      </w:pPr>
    </w:p>
    <w:p w:rsidR="003B314D" w:rsidRPr="00290A6D" w:rsidRDefault="003A7054" w:rsidP="00290A6D">
      <w:pPr>
        <w:rPr>
          <w:rFonts w:cs="Arial"/>
          <w:sz w:val="21"/>
          <w:szCs w:val="21"/>
        </w:rPr>
        <w:sectPr w:rsidR="003B314D" w:rsidRPr="00290A6D" w:rsidSect="00104DE9">
          <w:pgSz w:w="16838" w:h="11906" w:orient="landscape"/>
          <w:pgMar w:top="1440" w:right="1440" w:bottom="1440" w:left="1440" w:header="708" w:footer="708" w:gutter="0"/>
          <w:cols w:space="708"/>
          <w:docGrid w:linePitch="360"/>
        </w:sectPr>
      </w:pPr>
      <w:r w:rsidRPr="003A7054">
        <w:pict>
          <v:group id="_x0000_s1183" editas="canvas" style="width:724pt;height:451.5pt;mso-position-horizontal-relative:char;mso-position-vertical-relative:line" coordorigin="1077,222" coordsize="14480,9030">
            <o:lock v:ext="edit" aspectratio="t"/>
            <v:shape id="_x0000_s1184" type="#_x0000_t75" style="position:absolute;left:1077;top:222;width:14480;height:9030" o:preferrelative="f" stroked="t" strokeweight="1.5pt">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5" type="#_x0000_t176" style="position:absolute;left:7323;top:434;width:3230;height:626" fillcolor="#cfc">
              <v:textbox style="mso-next-textbox:#_x0000_s1185">
                <w:txbxContent>
                  <w:p w:rsidR="008776BA" w:rsidRPr="00D62D85" w:rsidRDefault="008776BA" w:rsidP="0065225E">
                    <w:pPr>
                      <w:jc w:val="center"/>
                      <w:rPr>
                        <w:rFonts w:cs="Arial"/>
                        <w:b/>
                        <w:szCs w:val="22"/>
                      </w:rPr>
                    </w:pPr>
                    <w:r w:rsidRPr="00D62D85">
                      <w:rPr>
                        <w:rFonts w:cs="Arial"/>
                        <w:b/>
                        <w:szCs w:val="22"/>
                      </w:rPr>
                      <w:t>Board of Directors</w:t>
                    </w:r>
                  </w:p>
                </w:txbxContent>
              </v:textbox>
            </v:shape>
            <v:shape id="_x0000_s1186" type="#_x0000_t176" style="position:absolute;left:10572;top:4509;width:1905;height:1218" fillcolor="#cff">
              <v:textbox style="mso-next-textbox:#_x0000_s1186">
                <w:txbxContent>
                  <w:p w:rsidR="008776BA" w:rsidRPr="00D62D85" w:rsidRDefault="008776BA" w:rsidP="0065225E">
                    <w:pPr>
                      <w:jc w:val="center"/>
                      <w:rPr>
                        <w:rFonts w:cs="Arial"/>
                        <w:b/>
                        <w:szCs w:val="22"/>
                      </w:rPr>
                    </w:pPr>
                    <w:r w:rsidRPr="00D62D85">
                      <w:rPr>
                        <w:rFonts w:cs="Arial"/>
                        <w:b/>
                        <w:szCs w:val="22"/>
                      </w:rPr>
                      <w:t>Clinical Effectiveness Committee</w:t>
                    </w:r>
                  </w:p>
                </w:txbxContent>
              </v:textbox>
            </v:shape>
            <v:shape id="_x0000_s1187" type="#_x0000_t176" style="position:absolute;left:1285;top:4509;width:2102;height:1413" fillcolor="#cff">
              <v:textbox style="mso-next-textbox:#_x0000_s1187">
                <w:txbxContent>
                  <w:p w:rsidR="008776BA" w:rsidRPr="00D62D85" w:rsidRDefault="008776BA" w:rsidP="0065225E">
                    <w:pPr>
                      <w:jc w:val="center"/>
                      <w:rPr>
                        <w:rFonts w:cs="Arial"/>
                        <w:b/>
                        <w:szCs w:val="22"/>
                      </w:rPr>
                    </w:pPr>
                    <w:r w:rsidRPr="00D62D85">
                      <w:rPr>
                        <w:rFonts w:cs="Arial"/>
                        <w:b/>
                        <w:szCs w:val="22"/>
                      </w:rPr>
                      <w:t>Governance &amp; Information Management Committee</w:t>
                    </w:r>
                  </w:p>
                </w:txbxContent>
              </v:textbox>
            </v:shape>
            <v:shape id="_x0000_s1188" type="#_x0000_t176" style="position:absolute;left:3790;top:4508;width:1701;height:1309" fillcolor="#cff">
              <v:textbox style="mso-next-textbox:#_x0000_s1188">
                <w:txbxContent>
                  <w:p w:rsidR="008776BA" w:rsidRPr="00D62D85" w:rsidRDefault="008776BA" w:rsidP="0065225E">
                    <w:pPr>
                      <w:jc w:val="center"/>
                      <w:rPr>
                        <w:rFonts w:cs="Arial"/>
                        <w:b/>
                        <w:szCs w:val="22"/>
                      </w:rPr>
                    </w:pPr>
                    <w:r w:rsidRPr="00D62D85">
                      <w:rPr>
                        <w:rFonts w:cs="Arial"/>
                        <w:b/>
                        <w:szCs w:val="22"/>
                      </w:rPr>
                      <w:t>Safety Committee</w:t>
                    </w:r>
                  </w:p>
                </w:txbxContent>
              </v:textbox>
            </v:shape>
            <v:shape id="_x0000_s1189" type="#_x0000_t176" style="position:absolute;left:6146;top:4515;width:2011;height:1302" fillcolor="#cff">
              <v:textbox style="mso-next-textbox:#_x0000_s1189">
                <w:txbxContent>
                  <w:p w:rsidR="008776BA" w:rsidRPr="00D62D85" w:rsidRDefault="008776BA" w:rsidP="0065225E">
                    <w:pPr>
                      <w:jc w:val="center"/>
                      <w:rPr>
                        <w:rFonts w:cs="Arial"/>
                        <w:b/>
                        <w:szCs w:val="22"/>
                      </w:rPr>
                    </w:pPr>
                    <w:r w:rsidRPr="00D62D85">
                      <w:rPr>
                        <w:rFonts w:cs="Arial"/>
                        <w:b/>
                        <w:szCs w:val="22"/>
                      </w:rPr>
                      <w:t>Human Resources Committee</w:t>
                    </w:r>
                  </w:p>
                </w:txbxContent>
              </v:textbox>
            </v:shape>
            <v:shape id="_x0000_s1190" type="#_x0000_t176" style="position:absolute;left:8435;top:4509;width:1822;height:1308" fillcolor="#cff">
              <v:textbox style="mso-next-textbox:#_x0000_s1190">
                <w:txbxContent>
                  <w:p w:rsidR="008776BA" w:rsidRPr="00D62D85" w:rsidRDefault="008776BA" w:rsidP="0065225E">
                    <w:pPr>
                      <w:jc w:val="center"/>
                      <w:rPr>
                        <w:rFonts w:cs="Arial"/>
                        <w:b/>
                        <w:szCs w:val="22"/>
                      </w:rPr>
                    </w:pPr>
                    <w:r w:rsidRPr="00D62D85">
                      <w:rPr>
                        <w:rFonts w:cs="Arial"/>
                        <w:b/>
                        <w:szCs w:val="22"/>
                      </w:rPr>
                      <w:t>Services &amp; Estates Committee</w:t>
                    </w:r>
                  </w:p>
                </w:txbxContent>
              </v:textbox>
            </v:shape>
            <v:shape id="_x0000_s1191" type="#_x0000_t34" style="position:absolute;left:5486;top:2841;width:822;height:2512;rotation:90" o:connectortype="elbow" adj=",-42426,-198289" strokeweight="1.5pt"/>
            <v:shape id="_x0000_s1192" type="#_x0000_t34" style="position:absolute;left:4333;top:1689;width:823;height:4817;rotation:90" o:connectortype="elbow" adj="10787,-22125,-198048" strokeweight="1.5pt"/>
            <v:shape id="_x0000_s1193" type="#_x0000_t34" style="position:absolute;left:8927;top:1912;width:823;height:4372;rotation:90;flip:x" o:connectortype="elbow" adj="10787,24377,-198048" strokeweight="1.5pt"/>
            <v:shape id="_x0000_s1194" type="#_x0000_t34" style="position:absolute;left:6738;top:4100;width:829;height:1;rotation:90" o:connectortype="elbow" adj="10787,-106574400,-196615" strokeweight="1.5pt"/>
            <v:shape id="_x0000_s1195" type="#_x0000_t34" style="position:absolute;left:7838;top:3001;width:823;height:2193;rotation:90;flip:x" o:connectortype="elbow" adj="10787,48598,-198048" strokeweight="1.5pt"/>
            <v:shapetype id="_x0000_t109" coordsize="21600,21600" o:spt="109" path="m,l,21600r21600,l21600,xe">
              <v:stroke joinstyle="miter"/>
              <v:path gradientshapeok="t" o:connecttype="rect"/>
            </v:shapetype>
            <v:shape id="_x0000_s1196" type="#_x0000_t109" style="position:absolute;left:3572;top:6191;width:2140;height:1757" fillcolor="#ff9" stroked="f">
              <v:textbox style="mso-next-textbox:#_x0000_s1196">
                <w:txbxContent>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Health &amp; Safety</w:t>
                    </w:r>
                  </w:p>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Senior Risk Review</w:t>
                    </w:r>
                  </w:p>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Child Protection</w:t>
                    </w:r>
                  </w:p>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Vulnerable Adults</w:t>
                    </w:r>
                  </w:p>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Medical Devices</w:t>
                    </w:r>
                  </w:p>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Infection Control</w:t>
                    </w:r>
                  </w:p>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Fire Safety</w:t>
                    </w:r>
                  </w:p>
                </w:txbxContent>
              </v:textbox>
            </v:shape>
            <v:shape id="_x0000_s1197" type="#_x0000_t32" style="position:absolute;left:4641;top:5817;width:1;height:374" o:connectortype="straight" strokeweight="1.5pt"/>
            <v:rect id="_x0000_s1198" style="position:absolute;left:3985;top:8581;width:8865;height:540">
              <v:fill opacity="0"/>
              <v:textbox style="mso-next-textbox:#_x0000_s1198">
                <w:txbxContent>
                  <w:p w:rsidR="008776BA" w:rsidRPr="009D630B" w:rsidRDefault="008776BA" w:rsidP="0065225E">
                    <w:pPr>
                      <w:rPr>
                        <w:rFonts w:cs="Arial"/>
                        <w:b/>
                        <w:szCs w:val="22"/>
                      </w:rPr>
                    </w:pPr>
                    <w:r w:rsidRPr="009D630B">
                      <w:rPr>
                        <w:rFonts w:cs="Arial"/>
                        <w:b/>
                        <w:szCs w:val="22"/>
                      </w:rPr>
                      <w:t>OXFORD HEALTH NHS FOUNDATION TRUST GOVERNANCE STRUCTURE</w:t>
                    </w:r>
                  </w:p>
                </w:txbxContent>
              </v:textbox>
            </v:rect>
            <v:shape id="_x0000_s1199" type="#_x0000_t176" style="position:absolute;left:4818;top:1692;width:2446;height:790" fillcolor="#fabf8f [1945]">
              <v:textbox style="mso-next-textbox:#_x0000_s1199">
                <w:txbxContent>
                  <w:p w:rsidR="008776BA" w:rsidRPr="00D62D85" w:rsidRDefault="008776BA" w:rsidP="0065225E">
                    <w:pPr>
                      <w:jc w:val="center"/>
                      <w:rPr>
                        <w:rFonts w:cs="Arial"/>
                        <w:b/>
                        <w:szCs w:val="22"/>
                      </w:rPr>
                    </w:pPr>
                    <w:r w:rsidRPr="00D62D85">
                      <w:rPr>
                        <w:rFonts w:cs="Arial"/>
                        <w:b/>
                        <w:szCs w:val="22"/>
                      </w:rPr>
                      <w:t xml:space="preserve">Audit </w:t>
                    </w:r>
                  </w:p>
                </w:txbxContent>
              </v:textbox>
            </v:shape>
            <v:shape id="_x0000_s1200" type="#_x0000_t34" style="position:absolute;left:7174;top:-73;width:632;height:2897;rotation:90" o:connectortype="elbow" adj=",-17246,-318908" strokeweight="1.5pt"/>
            <v:shape id="_x0000_s1201" type="#_x0000_t176" style="position:absolute;left:7451;top:1700;width:2970;height:782" fillcolor="#fabf8f [1945]">
              <v:textbox style="mso-next-textbox:#_x0000_s1201">
                <w:txbxContent>
                  <w:p w:rsidR="008776BA" w:rsidRPr="00D62D85" w:rsidRDefault="008776BA" w:rsidP="0065225E">
                    <w:pPr>
                      <w:jc w:val="center"/>
                      <w:rPr>
                        <w:rFonts w:cs="Arial"/>
                        <w:b/>
                        <w:szCs w:val="22"/>
                      </w:rPr>
                    </w:pPr>
                    <w:r w:rsidRPr="00D62D85">
                      <w:rPr>
                        <w:rFonts w:cs="Arial"/>
                        <w:b/>
                        <w:szCs w:val="22"/>
                      </w:rPr>
                      <w:t>Integrated Governance Committee</w:t>
                    </w:r>
                  </w:p>
                </w:txbxContent>
              </v:textbox>
            </v:shape>
            <v:shape id="_x0000_s1202" type="#_x0000_t34" style="position:absolute;left:8617;top:1379;width:640;height:2;rotation:90" o:connectortype="elbow" adj=",-24980400,-314921" strokeweight="1.5pt"/>
            <v:shape id="_x0000_s1203" type="#_x0000_t176" style="position:absolute;left:5831;top:3024;width:2644;height:662" fillcolor="#d8d8d8 [2732]" stroked="f">
              <v:textbox style="mso-next-textbox:#_x0000_s1203">
                <w:txbxContent>
                  <w:p w:rsidR="008776BA" w:rsidRPr="00D62D85" w:rsidRDefault="008776BA" w:rsidP="0065225E">
                    <w:pPr>
                      <w:jc w:val="center"/>
                      <w:rPr>
                        <w:rFonts w:cs="Arial"/>
                        <w:b/>
                        <w:szCs w:val="22"/>
                      </w:rPr>
                    </w:pPr>
                    <w:r w:rsidRPr="00D62D85">
                      <w:rPr>
                        <w:rFonts w:cs="Arial"/>
                        <w:b/>
                        <w:szCs w:val="22"/>
                      </w:rPr>
                      <w:t>Quality Improvement Committees</w:t>
                    </w:r>
                  </w:p>
                </w:txbxContent>
              </v:textbox>
            </v:shape>
            <v:shape id="_x0000_s1204" type="#_x0000_t34" style="position:absolute;left:7774;top:1861;width:542;height:1783;rotation:90" o:connectortype="elbow" adj=",-45247,-371783" strokeweight="1.5pt"/>
            <v:shape id="_x0000_s1205" type="#_x0000_t109" style="position:absolute;left:10181;top:6146;width:2691;height:1675" fillcolor="#ff9" stroked="f">
              <v:textbox style="mso-next-textbox:#_x0000_s1205">
                <w:txbxContent>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Clinical Audit</w:t>
                    </w:r>
                  </w:p>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Ethics</w:t>
                    </w:r>
                  </w:p>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Drugs &amp; Therapeutics</w:t>
                    </w:r>
                  </w:p>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Research &amp; Development</w:t>
                    </w:r>
                  </w:p>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Psychological &amp; Social Therapies</w:t>
                    </w:r>
                  </w:p>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MHA Forum</w:t>
                    </w:r>
                  </w:p>
                </w:txbxContent>
              </v:textbox>
            </v:shape>
            <v:shape id="_x0000_s1206" type="#_x0000_t109" style="position:absolute;left:1363;top:6206;width:1943;height:1109" fillcolor="#ff9" stroked="f">
              <v:textbox style="mso-next-textbox:#_x0000_s1206">
                <w:txbxContent>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Information Governance &amp; Caldicott Guardian</w:t>
                    </w:r>
                  </w:p>
                </w:txbxContent>
              </v:textbox>
            </v:shape>
            <v:shape id="_x0000_s1207" type="#_x0000_t32" style="position:absolute;left:11525;top:5727;width:2;height:419" o:connectortype="straight" strokeweight="1.5pt"/>
            <v:shape id="_x0000_s1208" type="#_x0000_t32" style="position:absolute;left:2335;top:5922;width:1;height:284;flip:x" o:connectortype="straight" strokeweight="1.5pt"/>
            <v:shape id="_x0000_s1209" type="#_x0000_t176" style="position:absolute;left:13193;top:1692;width:2289;height:790" fillcolor="#fabf8f [1945]">
              <v:textbox style="mso-next-textbox:#_x0000_s1209">
                <w:txbxContent>
                  <w:p w:rsidR="008776BA" w:rsidRPr="00A2220D" w:rsidRDefault="008776BA" w:rsidP="0065225E">
                    <w:pPr>
                      <w:jc w:val="center"/>
                      <w:rPr>
                        <w:rFonts w:cs="Arial"/>
                        <w:sz w:val="20"/>
                      </w:rPr>
                    </w:pPr>
                    <w:r w:rsidRPr="00D62D85">
                      <w:rPr>
                        <w:rFonts w:cs="Arial"/>
                        <w:b/>
                        <w:szCs w:val="22"/>
                      </w:rPr>
                      <w:t>Charitable Funds</w:t>
                    </w:r>
                    <w:r>
                      <w:rPr>
                        <w:rFonts w:cs="Arial"/>
                        <w:b/>
                      </w:rPr>
                      <w:t xml:space="preserve"> </w:t>
                    </w:r>
                  </w:p>
                </w:txbxContent>
              </v:textbox>
            </v:shape>
            <v:shape id="_x0000_s1210" type="#_x0000_t176" style="position:absolute;left:10720;top:1692;width:2261;height:790" fillcolor="#fabf8f [1945]">
              <v:textbox style="mso-next-textbox:#_x0000_s1210">
                <w:txbxContent>
                  <w:p w:rsidR="008776BA" w:rsidRPr="00D62D85" w:rsidRDefault="008776BA" w:rsidP="0065225E">
                    <w:pPr>
                      <w:jc w:val="center"/>
                      <w:rPr>
                        <w:rFonts w:cs="Arial"/>
                        <w:b/>
                        <w:szCs w:val="22"/>
                      </w:rPr>
                    </w:pPr>
                    <w:r w:rsidRPr="00D62D85">
                      <w:rPr>
                        <w:rFonts w:cs="Arial"/>
                        <w:b/>
                        <w:szCs w:val="22"/>
                      </w:rPr>
                      <w:t xml:space="preserve">Remuneration &amp; Nominations </w:t>
                    </w:r>
                  </w:p>
                </w:txbxContent>
              </v:textbox>
            </v:shape>
            <v:shape id="_x0000_s1211" type="#_x0000_t176" style="position:absolute;left:1707;top:1692;width:2895;height:790" fillcolor="#fabf8f [1945]">
              <v:textbox style="mso-next-textbox:#_x0000_s1211">
                <w:txbxContent>
                  <w:p w:rsidR="008776BA" w:rsidRPr="00D62D85" w:rsidRDefault="008776BA" w:rsidP="0065225E">
                    <w:pPr>
                      <w:jc w:val="center"/>
                      <w:rPr>
                        <w:rFonts w:cs="Arial"/>
                        <w:b/>
                        <w:szCs w:val="22"/>
                      </w:rPr>
                    </w:pPr>
                    <w:r w:rsidRPr="00D62D85">
                      <w:rPr>
                        <w:rFonts w:cs="Arial"/>
                        <w:b/>
                        <w:szCs w:val="22"/>
                      </w:rPr>
                      <w:t>Finance &amp; Investment</w:t>
                    </w:r>
                  </w:p>
                </w:txbxContent>
              </v:textbox>
            </v:shape>
            <v:shape id="_x0000_s1212" type="#_x0000_t34" style="position:absolute;left:11322;top:-1324;width:632;height:5400;rotation:90;flip:x" o:connectortype="elbow" adj=",9252,-318908" strokeweight="1.5pt"/>
            <v:shape id="_x0000_s1213" type="#_x0000_t34" style="position:absolute;left:10079;top:-81;width:632;height:2913;rotation:90;flip:x" o:connectortype="elbow" adj=",17151,-318908" strokeweight="1.5pt"/>
            <v:shape id="_x0000_s1214" type="#_x0000_t34" style="position:absolute;left:5731;top:-1516;width:632;height:5783;rotation:90" o:connectortype="elbow" adj=",-8639,-318908" strokeweight="1.5pt"/>
            <v:shape id="_x0000_s1215" type="#_x0000_t176" style="position:absolute;left:1227;top:2815;width:3855;height:1082" fillcolor="#d8d8d8 [2732]" stroked="f">
              <v:textbox style="mso-next-textbox:#_x0000_s1215">
                <w:txbxContent>
                  <w:p w:rsidR="008776BA" w:rsidRPr="00D62D85" w:rsidRDefault="008776BA" w:rsidP="0065225E">
                    <w:pPr>
                      <w:jc w:val="center"/>
                      <w:rPr>
                        <w:rFonts w:cs="Arial"/>
                        <w:b/>
                        <w:szCs w:val="22"/>
                      </w:rPr>
                    </w:pPr>
                    <w:r w:rsidRPr="00D62D85">
                      <w:rPr>
                        <w:rFonts w:cs="Arial"/>
                        <w:b/>
                        <w:szCs w:val="22"/>
                      </w:rPr>
                      <w:t>Capital Programme Board</w:t>
                    </w:r>
                  </w:p>
                  <w:p w:rsidR="008776BA" w:rsidRPr="00D62D85" w:rsidRDefault="008776BA" w:rsidP="0065225E">
                    <w:pPr>
                      <w:jc w:val="center"/>
                      <w:rPr>
                        <w:rFonts w:cs="Arial"/>
                        <w:b/>
                        <w:szCs w:val="22"/>
                      </w:rPr>
                    </w:pPr>
                    <w:r w:rsidRPr="00D62D85">
                      <w:rPr>
                        <w:rFonts w:cs="Arial"/>
                        <w:b/>
                        <w:szCs w:val="22"/>
                      </w:rPr>
                      <w:t>Cost Improvement Management Group</w:t>
                    </w:r>
                  </w:p>
                </w:txbxContent>
              </v:textbox>
            </v:shape>
            <v:shape id="_x0000_s1216" type="#_x0000_t32" style="position:absolute;left:2989;top:2648;width:333;height:1;rotation:90" o:connectortype="elbow" adj="-230141,-1,-230141" strokeweight="1.5pt"/>
            <v:shape id="_x0000_s1217" type="#_x0000_t109" style="position:absolute;left:6051;top:6191;width:2202;height:1299" fillcolor="#ff9" stroked="f">
              <v:textbox style="mso-next-textbox:#_x0000_s1217">
                <w:txbxContent>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Terms &amp; Conditions</w:t>
                    </w:r>
                  </w:p>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HR Policy</w:t>
                    </w:r>
                  </w:p>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Learning Advisory</w:t>
                    </w:r>
                  </w:p>
                  <w:p w:rsidR="008776BA" w:rsidRPr="00C41BCD" w:rsidRDefault="008776BA" w:rsidP="0065225E">
                    <w:pPr>
                      <w:numPr>
                        <w:ilvl w:val="0"/>
                        <w:numId w:val="7"/>
                      </w:numPr>
                      <w:tabs>
                        <w:tab w:val="clear" w:pos="360"/>
                        <w:tab w:val="num" w:pos="284"/>
                      </w:tabs>
                      <w:overflowPunct/>
                      <w:autoSpaceDE/>
                      <w:autoSpaceDN/>
                      <w:adjustRightInd/>
                      <w:ind w:left="284" w:hanging="284"/>
                      <w:textAlignment w:val="auto"/>
                      <w:rPr>
                        <w:rFonts w:cs="Arial"/>
                        <w:sz w:val="18"/>
                        <w:szCs w:val="18"/>
                      </w:rPr>
                    </w:pPr>
                    <w:r w:rsidRPr="00C41BCD">
                      <w:rPr>
                        <w:rFonts w:cs="Arial"/>
                        <w:sz w:val="18"/>
                        <w:szCs w:val="18"/>
                      </w:rPr>
                      <w:t>Staff Support &amp; Spiritual Care</w:t>
                    </w:r>
                  </w:p>
                </w:txbxContent>
              </v:textbox>
            </v:shape>
            <v:shape id="_x0000_s1218" type="#_x0000_t32" style="position:absolute;left:7152;top:5817;width:1;height:374" o:connectortype="straight" strokeweight="1.5pt"/>
            <v:shape id="_x0000_s1219" type="#_x0000_t176" style="position:absolute;left:12970;top:4449;width:1997;height:1278" fillcolor="#cff">
              <v:textbox style="mso-next-textbox:#_x0000_s1219">
                <w:txbxContent>
                  <w:p w:rsidR="008776BA" w:rsidRPr="00D62D85" w:rsidRDefault="008776BA" w:rsidP="0065225E">
                    <w:pPr>
                      <w:jc w:val="center"/>
                      <w:rPr>
                        <w:rFonts w:cs="Arial"/>
                        <w:b/>
                        <w:szCs w:val="22"/>
                      </w:rPr>
                    </w:pPr>
                    <w:r>
                      <w:rPr>
                        <w:rFonts w:cs="Arial"/>
                        <w:b/>
                        <w:szCs w:val="22"/>
                      </w:rPr>
                      <w:t>Section 75 Joint Management Groups</w:t>
                    </w:r>
                  </w:p>
                </w:txbxContent>
              </v:textbox>
            </v:shape>
            <v:shape id="_x0000_s1220" type="#_x0000_t34" style="position:absolute;left:10469;top:949;width:1967;height:5033;rotation:90;flip:x" o:connectortype="elbow" adj="10795,16029,-102444" strokeweight="1.5pt"/>
            <v:shape id="_x0000_s1221" type="#_x0000_t176" style="position:absolute;left:13230;top:2649;width:2207;height:692" fillcolor="#d8d8d8 [2732]" stroked="f">
              <v:textbox style="mso-next-textbox:#_x0000_s1221">
                <w:txbxContent>
                  <w:p w:rsidR="008776BA" w:rsidRPr="00D62D85" w:rsidRDefault="008776BA" w:rsidP="0065225E">
                    <w:pPr>
                      <w:jc w:val="center"/>
                      <w:rPr>
                        <w:rFonts w:cs="Arial"/>
                        <w:b/>
                        <w:szCs w:val="22"/>
                      </w:rPr>
                    </w:pPr>
                    <w:r>
                      <w:rPr>
                        <w:rFonts w:cs="Arial"/>
                        <w:b/>
                        <w:szCs w:val="22"/>
                      </w:rPr>
                      <w:t>Investment Sub-Committee</w:t>
                    </w:r>
                  </w:p>
                </w:txbxContent>
              </v:textbox>
            </v:shape>
            <v:shape id="_x0000_s1222" type="#_x0000_t34" style="position:absolute;left:14252;top:2564;width:167;height:4;rotation:90" o:connectortype="elbow" adj="10735,-20169000,-1905327" strokeweight="1.5pt"/>
            <v:shape id="_x0000_s1223" type="#_x0000_t176" style="position:absolute;left:3489;top:430;width:2947;height:630" fillcolor="#cfc">
              <v:textbox style="mso-next-textbox:#_x0000_s1223">
                <w:txbxContent>
                  <w:p w:rsidR="008776BA" w:rsidRDefault="008776BA" w:rsidP="0065225E">
                    <w:pPr>
                      <w:jc w:val="center"/>
                      <w:rPr>
                        <w:rFonts w:cs="Arial"/>
                        <w:b/>
                        <w:szCs w:val="22"/>
                      </w:rPr>
                    </w:pPr>
                    <w:r>
                      <w:rPr>
                        <w:rFonts w:cs="Arial"/>
                        <w:b/>
                        <w:szCs w:val="22"/>
                      </w:rPr>
                      <w:t>Members’ Council</w:t>
                    </w:r>
                  </w:p>
                </w:txbxContent>
              </v:textbox>
            </v:shape>
            <v:shape id="_x0000_s1224" type="#_x0000_t34" style="position:absolute;left:6436;top:745;width:887;height:2;rotation:180" o:connectortype="elbow" adj="10812,-21546000,-187898" strokeweight="1.5pt"/>
            <v:roundrect id="_x0000_s1225" style="position:absolute;left:1557;top:8067;width:13223;height:405" arcsize="10923f" fillcolor="#e5b8b7 [1301]" strokecolor="white [3212]">
              <v:textbox style="mso-next-textbox:#_x0000_s1225">
                <w:txbxContent>
                  <w:p w:rsidR="008776BA" w:rsidRPr="0065225E" w:rsidRDefault="008776BA" w:rsidP="0065225E">
                    <w:pPr>
                      <w:jc w:val="center"/>
                      <w:rPr>
                        <w:rFonts w:cs="Arial"/>
                        <w:b/>
                      </w:rPr>
                    </w:pPr>
                    <w:r w:rsidRPr="0065225E">
                      <w:rPr>
                        <w:rFonts w:cs="Arial"/>
                        <w:b/>
                      </w:rPr>
                      <w:t>Divisional Committees</w:t>
                    </w:r>
                  </w:p>
                </w:txbxContent>
              </v:textbox>
            </v:roundrect>
            <w10:wrap type="none"/>
            <w10:anchorlock/>
          </v:group>
        </w:pict>
      </w:r>
    </w:p>
    <w:tbl>
      <w:tblPr>
        <w:tblW w:w="9540" w:type="dxa"/>
        <w:tblInd w:w="108" w:type="dxa"/>
        <w:tblLayout w:type="fixed"/>
        <w:tblLook w:val="0000"/>
      </w:tblPr>
      <w:tblGrid>
        <w:gridCol w:w="720"/>
        <w:gridCol w:w="8820"/>
      </w:tblGrid>
      <w:tr w:rsidR="008E7854" w:rsidRPr="00E46E5C" w:rsidTr="00102FC9">
        <w:tc>
          <w:tcPr>
            <w:tcW w:w="720" w:type="dxa"/>
          </w:tcPr>
          <w:p w:rsidR="008E7854" w:rsidRPr="00A14354" w:rsidRDefault="008E7854" w:rsidP="00102FC9">
            <w:pPr>
              <w:rPr>
                <w:rFonts w:cs="Arial"/>
                <w:b/>
                <w:szCs w:val="22"/>
              </w:rPr>
            </w:pPr>
          </w:p>
        </w:tc>
        <w:tc>
          <w:tcPr>
            <w:tcW w:w="8820" w:type="dxa"/>
          </w:tcPr>
          <w:p w:rsidR="008E7854" w:rsidRDefault="008E7854" w:rsidP="00102FC9">
            <w:pPr>
              <w:pStyle w:val="BodyText3"/>
              <w:spacing w:after="0"/>
              <w:ind w:left="74"/>
              <w:jc w:val="right"/>
              <w:rPr>
                <w:b/>
                <w:sz w:val="22"/>
                <w:szCs w:val="22"/>
              </w:rPr>
            </w:pPr>
          </w:p>
          <w:p w:rsidR="008E7854" w:rsidRPr="00A22CF0" w:rsidRDefault="008E7854" w:rsidP="00F6641C">
            <w:pPr>
              <w:pStyle w:val="Heading2"/>
              <w:jc w:val="right"/>
            </w:pPr>
            <w:bookmarkStart w:id="743" w:name="_Toc309827898"/>
            <w:r>
              <w:t xml:space="preserve">Appendix </w:t>
            </w:r>
            <w:del w:id="744" w:author="davids.allen" w:date="2011-10-14T15:17:00Z">
              <w:r w:rsidR="00E62DE3" w:rsidDel="005B1534">
                <w:delText>4</w:delText>
              </w:r>
            </w:del>
            <w:ins w:id="745" w:author="davids.allen" w:date="2011-10-14T15:17:00Z">
              <w:r w:rsidR="005B1534">
                <w:t>5</w:t>
              </w:r>
            </w:ins>
            <w:r w:rsidR="00E62DE3">
              <w:t>:</w:t>
            </w:r>
            <w:r w:rsidRPr="00E46E5C">
              <w:t xml:space="preserve"> </w:t>
            </w:r>
            <w:r w:rsidRPr="00F3503B">
              <w:t>Risk Management Tools</w:t>
            </w:r>
            <w:bookmarkEnd w:id="743"/>
          </w:p>
        </w:tc>
      </w:tr>
      <w:tr w:rsidR="008E7854" w:rsidRPr="00637AB2" w:rsidTr="00102FC9">
        <w:tc>
          <w:tcPr>
            <w:tcW w:w="720" w:type="dxa"/>
          </w:tcPr>
          <w:p w:rsidR="008E7854" w:rsidRPr="00637AB2" w:rsidRDefault="008E7854" w:rsidP="00102FC9">
            <w:pPr>
              <w:rPr>
                <w:rFonts w:cs="Arial"/>
                <w:szCs w:val="22"/>
              </w:rPr>
            </w:pPr>
          </w:p>
        </w:tc>
        <w:tc>
          <w:tcPr>
            <w:tcW w:w="8820" w:type="dxa"/>
          </w:tcPr>
          <w:p w:rsidR="008E7854" w:rsidRPr="00F3503B" w:rsidRDefault="008E7854" w:rsidP="00102FC9">
            <w:pPr>
              <w:rPr>
                <w:rFonts w:cs="Arial"/>
                <w:b/>
                <w:sz w:val="21"/>
                <w:szCs w:val="21"/>
              </w:rPr>
            </w:pPr>
            <w:r w:rsidRPr="00F3503B">
              <w:rPr>
                <w:rFonts w:cs="Arial"/>
                <w:b/>
                <w:sz w:val="21"/>
                <w:szCs w:val="21"/>
              </w:rPr>
              <w:t>Risk assessment</w:t>
            </w:r>
          </w:p>
          <w:p w:rsidR="008E7854" w:rsidRPr="00F3503B" w:rsidRDefault="008E7854" w:rsidP="00102FC9">
            <w:pPr>
              <w:rPr>
                <w:rFonts w:cs="Arial"/>
                <w:b/>
                <w:sz w:val="21"/>
                <w:szCs w:val="21"/>
              </w:rPr>
            </w:pPr>
          </w:p>
          <w:p w:rsidR="008E7854" w:rsidRPr="00F3503B" w:rsidRDefault="008E7854" w:rsidP="00102FC9">
            <w:pPr>
              <w:rPr>
                <w:rFonts w:cs="Arial"/>
                <w:szCs w:val="22"/>
              </w:rPr>
            </w:pPr>
            <w:r w:rsidRPr="00F3503B">
              <w:rPr>
                <w:rFonts w:cs="Arial"/>
                <w:szCs w:val="22"/>
              </w:rPr>
              <w:t xml:space="preserve">A separate procedure on risk assessment has been developed and managers and key staff will be provided with training in its application. There are a range of procedures and risk assessment pro-forma that can be used depending upon the type of assessment being undertaken. These include assessments related to clinical risk, generic assessments of the workplace or general activities. Specific assessments for issues such as manual handling, display screen equipment and lone working are included as part of the individual policies for those areas. </w:t>
            </w:r>
          </w:p>
          <w:p w:rsidR="008E7854" w:rsidRPr="00F3503B" w:rsidRDefault="008E7854" w:rsidP="00102FC9">
            <w:pPr>
              <w:rPr>
                <w:rFonts w:cs="Arial"/>
                <w:szCs w:val="22"/>
              </w:rPr>
            </w:pPr>
          </w:p>
          <w:p w:rsidR="008E7854" w:rsidRPr="00F3503B" w:rsidRDefault="008E7854" w:rsidP="00102FC9">
            <w:pPr>
              <w:rPr>
                <w:rFonts w:cs="Arial"/>
                <w:szCs w:val="22"/>
              </w:rPr>
            </w:pPr>
            <w:r w:rsidRPr="00F3503B">
              <w:rPr>
                <w:rFonts w:cs="Arial"/>
                <w:szCs w:val="22"/>
              </w:rPr>
              <w:t>Risks with a low potential for harm may indicate a need for re-assessment if they are repeated often. Cost benefit analysis may be used when prioritizing the use of resources. Staff must allocate any risk if they are in any doubt of their acceptability. When risks are identified, controls, assurances and gaps must also be documented. Action plans must be in place where gaps have been identified that include dates, actions, lead persons and target dates. All risk assessments must be repeated at least yearly or more frequently in the event of a change of circumstance or if a related adverse event occurs.</w:t>
            </w:r>
          </w:p>
          <w:p w:rsidR="008E7854" w:rsidRPr="00F3503B" w:rsidRDefault="008E7854" w:rsidP="00102FC9">
            <w:pPr>
              <w:rPr>
                <w:rFonts w:cs="Arial"/>
                <w:szCs w:val="22"/>
              </w:rPr>
            </w:pPr>
          </w:p>
          <w:p w:rsidR="008E7854" w:rsidRPr="00F3503B" w:rsidRDefault="008E7854" w:rsidP="00102FC9">
            <w:pPr>
              <w:rPr>
                <w:rFonts w:cs="Arial"/>
                <w:b/>
                <w:szCs w:val="22"/>
              </w:rPr>
            </w:pPr>
            <w:r w:rsidRPr="00F3503B">
              <w:rPr>
                <w:rFonts w:cs="Arial"/>
                <w:szCs w:val="22"/>
              </w:rPr>
              <w:t>When assessing risks the general process for establishing the level of risk and its priority for treatment is as follows: -</w:t>
            </w:r>
          </w:p>
          <w:p w:rsidR="008E7854" w:rsidRPr="00A22CF0" w:rsidRDefault="008E7854" w:rsidP="00102FC9">
            <w:pPr>
              <w:overflowPunct/>
              <w:textAlignment w:val="auto"/>
              <w:rPr>
                <w:szCs w:val="22"/>
              </w:rPr>
            </w:pPr>
          </w:p>
        </w:tc>
      </w:tr>
      <w:tr w:rsidR="008E7854" w:rsidRPr="00637AB2" w:rsidTr="00102FC9">
        <w:tc>
          <w:tcPr>
            <w:tcW w:w="720" w:type="dxa"/>
          </w:tcPr>
          <w:p w:rsidR="008E7854" w:rsidRPr="00637AB2" w:rsidRDefault="008E7854" w:rsidP="00102FC9">
            <w:pPr>
              <w:rPr>
                <w:rFonts w:cs="Arial"/>
                <w:szCs w:val="22"/>
              </w:rPr>
            </w:pPr>
          </w:p>
        </w:tc>
        <w:tc>
          <w:tcPr>
            <w:tcW w:w="8820" w:type="dxa"/>
          </w:tcPr>
          <w:p w:rsidR="008E7854" w:rsidRPr="00F3503B" w:rsidRDefault="008E7854" w:rsidP="00102FC9">
            <w:pPr>
              <w:rPr>
                <w:rFonts w:cs="Arial"/>
                <w:b/>
                <w:sz w:val="21"/>
                <w:szCs w:val="21"/>
              </w:rPr>
            </w:pPr>
            <w:r w:rsidRPr="00F3503B">
              <w:rPr>
                <w:rFonts w:cs="Arial"/>
                <w:b/>
                <w:sz w:val="21"/>
                <w:szCs w:val="21"/>
              </w:rPr>
              <w:t>Risk management scoring</w:t>
            </w:r>
          </w:p>
          <w:p w:rsidR="008E7854" w:rsidRPr="00EB5F2E" w:rsidRDefault="008E7854" w:rsidP="00102FC9">
            <w:pPr>
              <w:rPr>
                <w:ins w:id="746" w:author="davids.allen" w:date="2011-10-18T09:43:00Z"/>
                <w:rFonts w:cs="Arial"/>
                <w:szCs w:val="22"/>
              </w:rPr>
            </w:pPr>
          </w:p>
          <w:p w:rsidR="00EB5F2E" w:rsidRDefault="00EB5F2E" w:rsidP="00102FC9">
            <w:pPr>
              <w:rPr>
                <w:ins w:id="747" w:author="davids.allen" w:date="2011-10-18T09:45:00Z"/>
              </w:rPr>
            </w:pPr>
            <w:ins w:id="748" w:author="davids.allen" w:date="2011-10-18T09:43:00Z">
              <w:r w:rsidRPr="00EB5F2E">
                <w:rPr>
                  <w:rFonts w:cs="Arial"/>
                  <w:szCs w:val="22"/>
                </w:rPr>
                <w:t>Risks are eva</w:t>
              </w:r>
              <w:r>
                <w:rPr>
                  <w:rFonts w:cs="Arial"/>
                  <w:szCs w:val="22"/>
                </w:rPr>
                <w:t xml:space="preserve">luated using a standardised approach </w:t>
              </w:r>
            </w:ins>
            <w:ins w:id="749" w:author="davids.allen" w:date="2011-10-18T12:41:00Z">
              <w:r w:rsidR="006A4228">
                <w:rPr>
                  <w:rFonts w:cs="Arial"/>
                  <w:szCs w:val="22"/>
                </w:rPr>
                <w:t>taken</w:t>
              </w:r>
            </w:ins>
            <w:ins w:id="750" w:author="davids.allen" w:date="2011-10-18T09:43:00Z">
              <w:r>
                <w:rPr>
                  <w:rFonts w:cs="Arial"/>
                  <w:szCs w:val="22"/>
                </w:rPr>
                <w:t xml:space="preserve"> from the </w:t>
              </w:r>
            </w:ins>
            <w:ins w:id="751" w:author="davids.allen" w:date="2011-10-18T09:45:00Z">
              <w:r>
                <w:t>NPSA document “</w:t>
              </w:r>
              <w:r w:rsidR="003A7054">
                <w:fldChar w:fldCharType="begin"/>
              </w:r>
              <w:r>
                <w:instrText xml:space="preserve"> HYPERLINK "http://www.npsa.nhs.uk/nrls/improvingpatientsafety/patient-safety-tools-and-guidance/risk-assessment-guides/risk-matrix-for-risk-managers/" </w:instrText>
              </w:r>
              <w:r w:rsidR="003A7054">
                <w:fldChar w:fldCharType="separate"/>
              </w:r>
              <w:r w:rsidRPr="00602898">
                <w:rPr>
                  <w:rStyle w:val="Hyperlink"/>
                </w:rPr>
                <w:t>A Risk Matrix for Risk Managers</w:t>
              </w:r>
              <w:r w:rsidR="003A7054">
                <w:fldChar w:fldCharType="end"/>
              </w:r>
              <w:r>
                <w:t xml:space="preserve">”.  This method assesses </w:t>
              </w:r>
            </w:ins>
            <w:ins w:id="752" w:author="davids.allen" w:date="2011-10-18T09:49:00Z">
              <w:r w:rsidR="00C07483">
                <w:t xml:space="preserve">potential consequence (or impact) </w:t>
              </w:r>
            </w:ins>
            <w:ins w:id="753" w:author="davids.allen" w:date="2011-10-18T09:45:00Z">
              <w:r>
                <w:t xml:space="preserve">of the risk and </w:t>
              </w:r>
            </w:ins>
            <w:ins w:id="754" w:author="davids.allen" w:date="2011-10-18T09:49:00Z">
              <w:r w:rsidR="00C07483">
                <w:t xml:space="preserve">the likelihood of it happening, each </w:t>
              </w:r>
            </w:ins>
            <w:ins w:id="755" w:author="davids.allen" w:date="2011-10-18T09:45:00Z">
              <w:r>
                <w:t>on a 1 to 5 scale.</w:t>
              </w:r>
            </w:ins>
          </w:p>
          <w:p w:rsidR="00EB5F2E" w:rsidRDefault="00EB5F2E" w:rsidP="00102FC9">
            <w:pPr>
              <w:rPr>
                <w:ins w:id="756" w:author="davids.allen" w:date="2011-10-18T09:46:00Z"/>
              </w:rPr>
            </w:pPr>
          </w:p>
          <w:p w:rsidR="00C07483" w:rsidRDefault="00EB5F2E" w:rsidP="00EB5F2E">
            <w:pPr>
              <w:rPr>
                <w:ins w:id="757" w:author="davids.allen" w:date="2011-10-18T09:47:00Z"/>
              </w:rPr>
            </w:pPr>
            <w:ins w:id="758" w:author="davids.allen" w:date="2011-10-18T09:46:00Z">
              <w:r>
                <w:t>The product of these (</w:t>
              </w:r>
            </w:ins>
            <w:ins w:id="759" w:author="davids.allen" w:date="2011-10-18T09:49:00Z">
              <w:r w:rsidR="00C07483">
                <w:t xml:space="preserve">consequence </w:t>
              </w:r>
            </w:ins>
            <w:ins w:id="760" w:author="davids.allen" w:date="2011-10-18T09:46:00Z">
              <w:r>
                <w:t>x</w:t>
              </w:r>
            </w:ins>
            <w:ins w:id="761" w:author="davids.allen" w:date="2011-10-18T09:50:00Z">
              <w:r w:rsidR="00C07483">
                <w:t xml:space="preserve"> likelihood</w:t>
              </w:r>
            </w:ins>
            <w:ins w:id="762" w:author="davids.allen" w:date="2011-10-18T09:46:00Z">
              <w:r>
                <w:t xml:space="preserve">) gives the risk </w:t>
              </w:r>
            </w:ins>
            <w:ins w:id="763" w:author="davids.allen" w:date="2011-10-18T09:47:00Z">
              <w:r>
                <w:t xml:space="preserve">score (1 to 25).  </w:t>
              </w:r>
            </w:ins>
          </w:p>
          <w:p w:rsidR="00C07483" w:rsidRDefault="00C07483" w:rsidP="00EB5F2E">
            <w:pPr>
              <w:rPr>
                <w:ins w:id="764" w:author="davids.allen" w:date="2011-10-18T09:47:00Z"/>
              </w:rPr>
            </w:pPr>
          </w:p>
          <w:p w:rsidR="00C07483" w:rsidRDefault="00C07483" w:rsidP="00EB5F2E">
            <w:pPr>
              <w:rPr>
                <w:ins w:id="765" w:author="davids.allen" w:date="2011-10-18T09:48:00Z"/>
              </w:rPr>
            </w:pPr>
            <w:ins w:id="766" w:author="davids.allen" w:date="2011-10-18T09:47:00Z">
              <w:r>
                <w:t xml:space="preserve">The risk is </w:t>
              </w:r>
              <w:r w:rsidR="006A4228">
                <w:t xml:space="preserve">categorised </w:t>
              </w:r>
            </w:ins>
            <w:ins w:id="767" w:author="davids.allen" w:date="2011-10-18T12:42:00Z">
              <w:r w:rsidR="006A4228">
                <w:t xml:space="preserve">low, moderate, high or extreme </w:t>
              </w:r>
            </w:ins>
            <w:ins w:id="768" w:author="davids.allen" w:date="2011-10-18T09:47:00Z">
              <w:r w:rsidR="006A4228">
                <w:t>according to th</w:t>
              </w:r>
            </w:ins>
            <w:ins w:id="769" w:author="davids.allen" w:date="2011-10-18T12:41:00Z">
              <w:r w:rsidR="006A4228">
                <w:t>is</w:t>
              </w:r>
            </w:ins>
            <w:ins w:id="770" w:author="davids.allen" w:date="2011-10-18T09:47:00Z">
              <w:r w:rsidR="006A4228">
                <w:t xml:space="preserve"> score</w:t>
              </w:r>
            </w:ins>
            <w:ins w:id="771" w:author="davids.allen" w:date="2011-10-18T09:48:00Z">
              <w:r>
                <w:t>.</w:t>
              </w:r>
            </w:ins>
            <w:ins w:id="772" w:author="davids.allen" w:date="2011-10-18T09:51:00Z">
              <w:r>
                <w:t xml:space="preserve"> </w:t>
              </w:r>
            </w:ins>
            <w:ins w:id="773" w:author="davids.allen" w:date="2011-10-18T09:52:00Z">
              <w:r>
                <w:t>How</w:t>
              </w:r>
            </w:ins>
            <w:ins w:id="774" w:author="davids.allen" w:date="2011-10-18T09:51:00Z">
              <w:r>
                <w:t xml:space="preserve"> </w:t>
              </w:r>
            </w:ins>
            <w:ins w:id="775" w:author="davids.allen" w:date="2011-10-18T09:52:00Z">
              <w:r>
                <w:t xml:space="preserve">the risk is </w:t>
              </w:r>
            </w:ins>
            <w:ins w:id="776" w:author="davids.allen" w:date="2011-10-18T12:42:00Z">
              <w:r w:rsidR="006A4228">
                <w:t xml:space="preserve">subsequently </w:t>
              </w:r>
            </w:ins>
            <w:ins w:id="777" w:author="davids.allen" w:date="2011-10-18T09:51:00Z">
              <w:r>
                <w:t>manage</w:t>
              </w:r>
            </w:ins>
            <w:ins w:id="778" w:author="davids.allen" w:date="2011-10-18T09:52:00Z">
              <w:r>
                <w:t>d</w:t>
              </w:r>
            </w:ins>
            <w:ins w:id="779" w:author="davids.allen" w:date="2011-10-18T09:51:00Z">
              <w:r>
                <w:t xml:space="preserve"> of depends on the </w:t>
              </w:r>
            </w:ins>
            <w:ins w:id="780" w:author="davids.allen" w:date="2011-10-18T12:42:00Z">
              <w:r w:rsidR="006A4228">
                <w:t xml:space="preserve">level of </w:t>
              </w:r>
            </w:ins>
            <w:ins w:id="781" w:author="davids.allen" w:date="2011-10-18T09:52:00Z">
              <w:r>
                <w:t>categorisation</w:t>
              </w:r>
            </w:ins>
            <w:ins w:id="782" w:author="davids.allen" w:date="2011-10-18T09:51:00Z">
              <w:r>
                <w:t>.</w:t>
              </w:r>
            </w:ins>
          </w:p>
          <w:p w:rsidR="00C07483" w:rsidRDefault="00C07483" w:rsidP="00EB5F2E">
            <w:pPr>
              <w:rPr>
                <w:ins w:id="783" w:author="davids.allen" w:date="2011-10-18T09:48:00Z"/>
              </w:rPr>
            </w:pPr>
          </w:p>
          <w:p w:rsidR="00EB5F2E" w:rsidRDefault="00C07483" w:rsidP="00C07483">
            <w:pPr>
              <w:rPr>
                <w:ins w:id="784" w:author="davids.allen" w:date="2011-10-18T12:42:00Z"/>
              </w:rPr>
            </w:pPr>
            <w:ins w:id="785" w:author="davids.allen" w:date="2011-10-18T09:48:00Z">
              <w:r>
                <w:t xml:space="preserve">The </w:t>
              </w:r>
            </w:ins>
            <w:ins w:id="786" w:author="davids.allen" w:date="2011-10-18T09:50:00Z">
              <w:r>
                <w:t>definitions for the consequence</w:t>
              </w:r>
            </w:ins>
            <w:ins w:id="787" w:author="davids.allen" w:date="2011-10-18T09:51:00Z">
              <w:r>
                <w:t>s</w:t>
              </w:r>
            </w:ins>
            <w:ins w:id="788" w:author="davids.allen" w:date="2011-10-18T09:50:00Z">
              <w:r>
                <w:t xml:space="preserve"> are</w:t>
              </w:r>
            </w:ins>
            <w:ins w:id="789" w:author="davids.allen" w:date="2011-10-18T09:48:00Z">
              <w:r>
                <w:t xml:space="preserve"> shown in </w:t>
              </w:r>
            </w:ins>
            <w:ins w:id="790" w:author="davids.allen" w:date="2011-10-18T09:49:00Z">
              <w:r>
                <w:t>T</w:t>
              </w:r>
            </w:ins>
            <w:ins w:id="791" w:author="davids.allen" w:date="2011-10-18T09:48:00Z">
              <w:r>
                <w:t>able 1</w:t>
              </w:r>
            </w:ins>
            <w:ins w:id="792" w:author="davids.allen" w:date="2011-10-18T09:50:00Z">
              <w:r>
                <w:t xml:space="preserve"> below, the likelihood in Table 2 and the risk categorisation in Table 3.  These are taken from the NPSA definitions.</w:t>
              </w:r>
            </w:ins>
          </w:p>
          <w:p w:rsidR="006A4228" w:rsidRPr="00F3503B" w:rsidRDefault="006A4228" w:rsidP="00C07483">
            <w:pPr>
              <w:rPr>
                <w:rFonts w:cs="Arial"/>
                <w:b/>
                <w:sz w:val="21"/>
                <w:szCs w:val="21"/>
              </w:rPr>
            </w:pPr>
          </w:p>
        </w:tc>
      </w:tr>
      <w:tr w:rsidR="008E7854" w:rsidRPr="00637AB2" w:rsidDel="00EB5F2E" w:rsidTr="00102FC9">
        <w:trPr>
          <w:del w:id="793" w:author="davids.allen" w:date="2011-10-18T09:42:00Z"/>
        </w:trPr>
        <w:tc>
          <w:tcPr>
            <w:tcW w:w="9540" w:type="dxa"/>
            <w:gridSpan w:val="2"/>
          </w:tcPr>
          <w:p w:rsidR="008E7854" w:rsidRPr="00F3503B" w:rsidDel="00EB5F2E" w:rsidRDefault="008E7854" w:rsidP="00102FC9">
            <w:pPr>
              <w:jc w:val="center"/>
              <w:rPr>
                <w:del w:id="794" w:author="davids.allen" w:date="2011-10-18T09:42:00Z"/>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017"/>
              <w:gridCol w:w="777"/>
              <w:gridCol w:w="1491"/>
              <w:gridCol w:w="1559"/>
              <w:gridCol w:w="777"/>
            </w:tblGrid>
            <w:tr w:rsidR="008E7854" w:rsidRPr="00F3503B" w:rsidDel="00EB5F2E" w:rsidTr="00102FC9">
              <w:trPr>
                <w:del w:id="795" w:author="davids.allen" w:date="2011-10-18T09:42:00Z"/>
              </w:trPr>
              <w:tc>
                <w:tcPr>
                  <w:tcW w:w="1548" w:type="dxa"/>
                </w:tcPr>
                <w:p w:rsidR="008E7854" w:rsidRPr="00F3503B" w:rsidDel="00EB5F2E" w:rsidRDefault="008E7854" w:rsidP="00102FC9">
                  <w:pPr>
                    <w:jc w:val="center"/>
                    <w:rPr>
                      <w:del w:id="796" w:author="davids.allen" w:date="2011-10-18T09:42:00Z"/>
                      <w:rFonts w:cs="Arial"/>
                      <w:b/>
                      <w:sz w:val="21"/>
                      <w:szCs w:val="21"/>
                    </w:rPr>
                  </w:pPr>
                  <w:del w:id="797" w:author="davids.allen" w:date="2011-10-18T09:42:00Z">
                    <w:r w:rsidRPr="00F3503B" w:rsidDel="00EB5F2E">
                      <w:rPr>
                        <w:rFonts w:cs="Arial"/>
                        <w:b/>
                        <w:sz w:val="21"/>
                        <w:szCs w:val="21"/>
                      </w:rPr>
                      <w:delText>Severity rating of hazard (impact)</w:delText>
                    </w:r>
                  </w:del>
                </w:p>
                <w:p w:rsidR="008E7854" w:rsidRPr="00F3503B" w:rsidDel="00EB5F2E" w:rsidRDefault="008E7854" w:rsidP="00102FC9">
                  <w:pPr>
                    <w:jc w:val="center"/>
                    <w:rPr>
                      <w:del w:id="798" w:author="davids.allen" w:date="2011-10-18T09:42:00Z"/>
                      <w:rFonts w:cs="Arial"/>
                      <w:sz w:val="21"/>
                      <w:szCs w:val="21"/>
                    </w:rPr>
                  </w:pPr>
                </w:p>
              </w:tc>
              <w:tc>
                <w:tcPr>
                  <w:tcW w:w="3017" w:type="dxa"/>
                </w:tcPr>
                <w:p w:rsidR="008E7854" w:rsidRPr="00F3503B" w:rsidDel="00EB5F2E" w:rsidRDefault="008E7854" w:rsidP="00102FC9">
                  <w:pPr>
                    <w:jc w:val="center"/>
                    <w:rPr>
                      <w:del w:id="799" w:author="davids.allen" w:date="2011-10-18T09:42:00Z"/>
                      <w:rFonts w:cs="Arial"/>
                      <w:b/>
                      <w:sz w:val="21"/>
                      <w:szCs w:val="21"/>
                    </w:rPr>
                  </w:pPr>
                  <w:del w:id="800" w:author="davids.allen" w:date="2011-10-18T09:42:00Z">
                    <w:r w:rsidRPr="00F3503B" w:rsidDel="00EB5F2E">
                      <w:rPr>
                        <w:rFonts w:cs="Arial"/>
                        <w:b/>
                        <w:sz w:val="21"/>
                        <w:szCs w:val="21"/>
                      </w:rPr>
                      <w:delText>Description</w:delText>
                    </w:r>
                  </w:del>
                </w:p>
              </w:tc>
              <w:tc>
                <w:tcPr>
                  <w:tcW w:w="777" w:type="dxa"/>
                </w:tcPr>
                <w:p w:rsidR="008E7854" w:rsidRPr="00F3503B" w:rsidDel="00EB5F2E" w:rsidRDefault="008E7854" w:rsidP="00102FC9">
                  <w:pPr>
                    <w:jc w:val="center"/>
                    <w:rPr>
                      <w:del w:id="801" w:author="davids.allen" w:date="2011-10-18T09:42:00Z"/>
                      <w:rFonts w:cs="Arial"/>
                      <w:b/>
                      <w:sz w:val="21"/>
                      <w:szCs w:val="21"/>
                    </w:rPr>
                  </w:pPr>
                  <w:del w:id="802" w:author="davids.allen" w:date="2011-10-18T09:42:00Z">
                    <w:r w:rsidRPr="00F3503B" w:rsidDel="00EB5F2E">
                      <w:rPr>
                        <w:rFonts w:cs="Arial"/>
                        <w:b/>
                        <w:sz w:val="21"/>
                        <w:szCs w:val="21"/>
                      </w:rPr>
                      <w:delText>Value</w:delText>
                    </w:r>
                  </w:del>
                </w:p>
              </w:tc>
              <w:tc>
                <w:tcPr>
                  <w:tcW w:w="1491" w:type="dxa"/>
                </w:tcPr>
                <w:p w:rsidR="008E7854" w:rsidRPr="00F3503B" w:rsidDel="00EB5F2E" w:rsidRDefault="008E7854" w:rsidP="00102FC9">
                  <w:pPr>
                    <w:jc w:val="center"/>
                    <w:rPr>
                      <w:del w:id="803" w:author="davids.allen" w:date="2011-10-18T09:42:00Z"/>
                      <w:rFonts w:cs="Arial"/>
                      <w:b/>
                      <w:sz w:val="21"/>
                      <w:szCs w:val="21"/>
                    </w:rPr>
                  </w:pPr>
                  <w:del w:id="804" w:author="davids.allen" w:date="2011-10-18T09:42:00Z">
                    <w:r w:rsidRPr="00F3503B" w:rsidDel="00EB5F2E">
                      <w:rPr>
                        <w:rFonts w:cs="Arial"/>
                        <w:b/>
                        <w:sz w:val="21"/>
                        <w:szCs w:val="21"/>
                      </w:rPr>
                      <w:delText>Likelihood of occurrence</w:delText>
                    </w:r>
                  </w:del>
                </w:p>
              </w:tc>
              <w:tc>
                <w:tcPr>
                  <w:tcW w:w="1559" w:type="dxa"/>
                </w:tcPr>
                <w:p w:rsidR="008E7854" w:rsidRPr="00F3503B" w:rsidDel="00EB5F2E" w:rsidRDefault="008E7854" w:rsidP="00102FC9">
                  <w:pPr>
                    <w:jc w:val="center"/>
                    <w:rPr>
                      <w:del w:id="805" w:author="davids.allen" w:date="2011-10-18T09:42:00Z"/>
                      <w:rFonts w:cs="Arial"/>
                      <w:b/>
                      <w:sz w:val="21"/>
                      <w:szCs w:val="21"/>
                    </w:rPr>
                  </w:pPr>
                  <w:del w:id="806" w:author="davids.allen" w:date="2011-10-18T09:42:00Z">
                    <w:r w:rsidRPr="00F3503B" w:rsidDel="00EB5F2E">
                      <w:rPr>
                        <w:rFonts w:cs="Arial"/>
                        <w:b/>
                        <w:sz w:val="21"/>
                        <w:szCs w:val="21"/>
                      </w:rPr>
                      <w:delText>Description</w:delText>
                    </w:r>
                  </w:del>
                </w:p>
              </w:tc>
              <w:tc>
                <w:tcPr>
                  <w:tcW w:w="777" w:type="dxa"/>
                </w:tcPr>
                <w:p w:rsidR="008E7854" w:rsidRPr="00F3503B" w:rsidDel="00EB5F2E" w:rsidRDefault="008E7854" w:rsidP="00102FC9">
                  <w:pPr>
                    <w:jc w:val="center"/>
                    <w:rPr>
                      <w:del w:id="807" w:author="davids.allen" w:date="2011-10-18T09:42:00Z"/>
                      <w:rFonts w:cs="Arial"/>
                      <w:b/>
                      <w:sz w:val="21"/>
                      <w:szCs w:val="21"/>
                    </w:rPr>
                  </w:pPr>
                  <w:del w:id="808" w:author="davids.allen" w:date="2011-10-18T09:42:00Z">
                    <w:r w:rsidRPr="00F3503B" w:rsidDel="00EB5F2E">
                      <w:rPr>
                        <w:rFonts w:cs="Arial"/>
                        <w:b/>
                        <w:sz w:val="21"/>
                        <w:szCs w:val="21"/>
                      </w:rPr>
                      <w:delText>Value</w:delText>
                    </w:r>
                  </w:del>
                </w:p>
              </w:tc>
            </w:tr>
            <w:tr w:rsidR="008E7854" w:rsidRPr="00F3503B" w:rsidDel="00EB5F2E" w:rsidTr="00102FC9">
              <w:trPr>
                <w:del w:id="809" w:author="davids.allen" w:date="2011-10-18T09:42:00Z"/>
              </w:trPr>
              <w:tc>
                <w:tcPr>
                  <w:tcW w:w="1548" w:type="dxa"/>
                </w:tcPr>
                <w:p w:rsidR="008E7854" w:rsidRPr="00F3503B" w:rsidDel="00EB5F2E" w:rsidRDefault="008E7854" w:rsidP="00102FC9">
                  <w:pPr>
                    <w:jc w:val="center"/>
                    <w:rPr>
                      <w:del w:id="810" w:author="davids.allen" w:date="2011-10-18T09:42:00Z"/>
                      <w:rFonts w:cs="Arial"/>
                      <w:sz w:val="21"/>
                      <w:szCs w:val="21"/>
                    </w:rPr>
                  </w:pPr>
                  <w:del w:id="811" w:author="davids.allen" w:date="2011-10-18T09:42:00Z">
                    <w:r w:rsidRPr="00F3503B" w:rsidDel="00EB5F2E">
                      <w:rPr>
                        <w:rFonts w:cs="Arial"/>
                        <w:b/>
                        <w:sz w:val="21"/>
                        <w:szCs w:val="21"/>
                      </w:rPr>
                      <w:delText>Catastrophic</w:delText>
                    </w:r>
                  </w:del>
                </w:p>
              </w:tc>
              <w:tc>
                <w:tcPr>
                  <w:tcW w:w="3017" w:type="dxa"/>
                </w:tcPr>
                <w:p w:rsidR="008E7854" w:rsidRPr="00F3503B" w:rsidDel="00EB5F2E" w:rsidRDefault="008E7854" w:rsidP="00102FC9">
                  <w:pPr>
                    <w:jc w:val="center"/>
                    <w:rPr>
                      <w:del w:id="812" w:author="davids.allen" w:date="2011-10-18T09:42:00Z"/>
                      <w:rFonts w:cs="Arial"/>
                      <w:b/>
                      <w:sz w:val="21"/>
                      <w:szCs w:val="21"/>
                    </w:rPr>
                  </w:pPr>
                  <w:del w:id="813" w:author="davids.allen" w:date="2011-10-18T09:42:00Z">
                    <w:r w:rsidRPr="00F3503B" w:rsidDel="00EB5F2E">
                      <w:rPr>
                        <w:rFonts w:cs="Arial"/>
                        <w:sz w:val="21"/>
                        <w:szCs w:val="21"/>
                      </w:rPr>
                      <w:delText>Imminent danger exists, hazard capable of causing death, serious injury, and huge financial loss.</w:delText>
                    </w:r>
                  </w:del>
                </w:p>
              </w:tc>
              <w:tc>
                <w:tcPr>
                  <w:tcW w:w="777" w:type="dxa"/>
                </w:tcPr>
                <w:p w:rsidR="008E7854" w:rsidRPr="00F3503B" w:rsidDel="00EB5F2E" w:rsidRDefault="008E7854" w:rsidP="00102FC9">
                  <w:pPr>
                    <w:jc w:val="center"/>
                    <w:rPr>
                      <w:del w:id="814" w:author="davids.allen" w:date="2011-10-18T09:42:00Z"/>
                      <w:rFonts w:cs="Arial"/>
                      <w:b/>
                      <w:sz w:val="21"/>
                      <w:szCs w:val="21"/>
                    </w:rPr>
                  </w:pPr>
                  <w:del w:id="815" w:author="davids.allen" w:date="2011-10-18T09:42:00Z">
                    <w:r w:rsidRPr="00F3503B" w:rsidDel="00EB5F2E">
                      <w:rPr>
                        <w:rFonts w:cs="Arial"/>
                        <w:b/>
                        <w:sz w:val="21"/>
                        <w:szCs w:val="21"/>
                      </w:rPr>
                      <w:delText>S5</w:delText>
                    </w:r>
                  </w:del>
                </w:p>
              </w:tc>
              <w:tc>
                <w:tcPr>
                  <w:tcW w:w="1491" w:type="dxa"/>
                </w:tcPr>
                <w:p w:rsidR="008E7854" w:rsidRPr="00F3503B" w:rsidDel="00EB5F2E" w:rsidRDefault="008E7854" w:rsidP="00102FC9">
                  <w:pPr>
                    <w:jc w:val="center"/>
                    <w:rPr>
                      <w:del w:id="816" w:author="davids.allen" w:date="2011-10-18T09:42:00Z"/>
                      <w:rFonts w:cs="Arial"/>
                      <w:sz w:val="21"/>
                      <w:szCs w:val="21"/>
                    </w:rPr>
                  </w:pPr>
                  <w:del w:id="817" w:author="davids.allen" w:date="2011-10-18T09:42:00Z">
                    <w:r w:rsidRPr="00F3503B" w:rsidDel="00EB5F2E">
                      <w:rPr>
                        <w:rFonts w:cs="Arial"/>
                        <w:b/>
                        <w:sz w:val="21"/>
                        <w:szCs w:val="21"/>
                      </w:rPr>
                      <w:delText>Almost certain</w:delText>
                    </w:r>
                  </w:del>
                </w:p>
              </w:tc>
              <w:tc>
                <w:tcPr>
                  <w:tcW w:w="1559" w:type="dxa"/>
                </w:tcPr>
                <w:p w:rsidR="008E7854" w:rsidRPr="00F3503B" w:rsidDel="00EB5F2E" w:rsidRDefault="008E7854" w:rsidP="00102FC9">
                  <w:pPr>
                    <w:jc w:val="center"/>
                    <w:rPr>
                      <w:del w:id="818" w:author="davids.allen" w:date="2011-10-18T09:42:00Z"/>
                      <w:rFonts w:cs="Arial"/>
                      <w:b/>
                      <w:sz w:val="21"/>
                      <w:szCs w:val="21"/>
                    </w:rPr>
                  </w:pPr>
                  <w:del w:id="819" w:author="davids.allen" w:date="2011-10-18T09:42:00Z">
                    <w:r w:rsidRPr="00F3503B" w:rsidDel="00EB5F2E">
                      <w:rPr>
                        <w:rFonts w:cs="Arial"/>
                        <w:sz w:val="21"/>
                        <w:szCs w:val="21"/>
                      </w:rPr>
                      <w:delText>Incidents almost inevitable</w:delText>
                    </w:r>
                  </w:del>
                </w:p>
              </w:tc>
              <w:tc>
                <w:tcPr>
                  <w:tcW w:w="777" w:type="dxa"/>
                </w:tcPr>
                <w:p w:rsidR="008E7854" w:rsidRPr="00F3503B" w:rsidDel="00EB5F2E" w:rsidRDefault="008E7854" w:rsidP="00102FC9">
                  <w:pPr>
                    <w:jc w:val="center"/>
                    <w:rPr>
                      <w:del w:id="820" w:author="davids.allen" w:date="2011-10-18T09:42:00Z"/>
                      <w:rFonts w:cs="Arial"/>
                      <w:b/>
                      <w:sz w:val="21"/>
                      <w:szCs w:val="21"/>
                    </w:rPr>
                  </w:pPr>
                  <w:del w:id="821" w:author="davids.allen" w:date="2011-10-18T09:42:00Z">
                    <w:r w:rsidRPr="00F3503B" w:rsidDel="00EB5F2E">
                      <w:rPr>
                        <w:rFonts w:cs="Arial"/>
                        <w:b/>
                        <w:sz w:val="21"/>
                        <w:szCs w:val="21"/>
                      </w:rPr>
                      <w:delText>L5</w:delText>
                    </w:r>
                  </w:del>
                </w:p>
              </w:tc>
            </w:tr>
            <w:tr w:rsidR="008E7854" w:rsidRPr="00F3503B" w:rsidDel="00EB5F2E" w:rsidTr="00102FC9">
              <w:trPr>
                <w:del w:id="822" w:author="davids.allen" w:date="2011-10-18T09:42:00Z"/>
              </w:trPr>
              <w:tc>
                <w:tcPr>
                  <w:tcW w:w="1548" w:type="dxa"/>
                </w:tcPr>
                <w:p w:rsidR="008E7854" w:rsidRPr="00F3503B" w:rsidDel="00EB5F2E" w:rsidRDefault="008E7854" w:rsidP="00102FC9">
                  <w:pPr>
                    <w:jc w:val="center"/>
                    <w:rPr>
                      <w:del w:id="823" w:author="davids.allen" w:date="2011-10-18T09:42:00Z"/>
                      <w:rFonts w:cs="Arial"/>
                      <w:sz w:val="21"/>
                      <w:szCs w:val="21"/>
                    </w:rPr>
                  </w:pPr>
                  <w:del w:id="824" w:author="davids.allen" w:date="2011-10-18T09:42:00Z">
                    <w:r w:rsidRPr="00F3503B" w:rsidDel="00EB5F2E">
                      <w:rPr>
                        <w:rFonts w:cs="Arial"/>
                        <w:b/>
                        <w:sz w:val="21"/>
                        <w:szCs w:val="21"/>
                      </w:rPr>
                      <w:delText>Major</w:delText>
                    </w:r>
                  </w:del>
                </w:p>
              </w:tc>
              <w:tc>
                <w:tcPr>
                  <w:tcW w:w="3017" w:type="dxa"/>
                </w:tcPr>
                <w:p w:rsidR="008E7854" w:rsidRPr="00F3503B" w:rsidDel="00EB5F2E" w:rsidRDefault="008E7854" w:rsidP="00102FC9">
                  <w:pPr>
                    <w:jc w:val="center"/>
                    <w:rPr>
                      <w:del w:id="825" w:author="davids.allen" w:date="2011-10-18T09:42:00Z"/>
                      <w:rFonts w:cs="Arial"/>
                      <w:b/>
                      <w:sz w:val="21"/>
                      <w:szCs w:val="21"/>
                    </w:rPr>
                  </w:pPr>
                  <w:del w:id="826" w:author="davids.allen" w:date="2011-10-18T09:42:00Z">
                    <w:r w:rsidRPr="00F3503B" w:rsidDel="00EB5F2E">
                      <w:rPr>
                        <w:rFonts w:cs="Arial"/>
                        <w:sz w:val="21"/>
                        <w:szCs w:val="21"/>
                      </w:rPr>
                      <w:delText>Hazard can result in serious illness, severe injury, medium term loss of service, major financial loss.</w:delText>
                    </w:r>
                  </w:del>
                </w:p>
              </w:tc>
              <w:tc>
                <w:tcPr>
                  <w:tcW w:w="777" w:type="dxa"/>
                </w:tcPr>
                <w:p w:rsidR="008E7854" w:rsidRPr="00F3503B" w:rsidDel="00EB5F2E" w:rsidRDefault="008E7854" w:rsidP="00102FC9">
                  <w:pPr>
                    <w:jc w:val="center"/>
                    <w:rPr>
                      <w:del w:id="827" w:author="davids.allen" w:date="2011-10-18T09:42:00Z"/>
                      <w:rFonts w:cs="Arial"/>
                      <w:b/>
                      <w:sz w:val="21"/>
                      <w:szCs w:val="21"/>
                    </w:rPr>
                  </w:pPr>
                  <w:del w:id="828" w:author="davids.allen" w:date="2011-10-18T09:42:00Z">
                    <w:r w:rsidRPr="00F3503B" w:rsidDel="00EB5F2E">
                      <w:rPr>
                        <w:rFonts w:cs="Arial"/>
                        <w:b/>
                        <w:sz w:val="21"/>
                        <w:szCs w:val="21"/>
                      </w:rPr>
                      <w:delText>S4</w:delText>
                    </w:r>
                  </w:del>
                </w:p>
              </w:tc>
              <w:tc>
                <w:tcPr>
                  <w:tcW w:w="1491" w:type="dxa"/>
                </w:tcPr>
                <w:p w:rsidR="008E7854" w:rsidRPr="00F3503B" w:rsidDel="00EB5F2E" w:rsidRDefault="008E7854" w:rsidP="00102FC9">
                  <w:pPr>
                    <w:jc w:val="center"/>
                    <w:rPr>
                      <w:del w:id="829" w:author="davids.allen" w:date="2011-10-18T09:42:00Z"/>
                      <w:rFonts w:cs="Arial"/>
                      <w:sz w:val="21"/>
                      <w:szCs w:val="21"/>
                    </w:rPr>
                  </w:pPr>
                  <w:del w:id="830" w:author="davids.allen" w:date="2011-10-18T09:42:00Z">
                    <w:r w:rsidRPr="00F3503B" w:rsidDel="00EB5F2E">
                      <w:rPr>
                        <w:rFonts w:cs="Arial"/>
                        <w:b/>
                        <w:sz w:val="21"/>
                        <w:szCs w:val="21"/>
                      </w:rPr>
                      <w:delText>Likely</w:delText>
                    </w:r>
                  </w:del>
                </w:p>
              </w:tc>
              <w:tc>
                <w:tcPr>
                  <w:tcW w:w="1559" w:type="dxa"/>
                </w:tcPr>
                <w:p w:rsidR="008E7854" w:rsidRPr="00F3503B" w:rsidDel="00EB5F2E" w:rsidRDefault="008E7854" w:rsidP="00102FC9">
                  <w:pPr>
                    <w:jc w:val="center"/>
                    <w:rPr>
                      <w:del w:id="831" w:author="davids.allen" w:date="2011-10-18T09:42:00Z"/>
                      <w:rFonts w:cs="Arial"/>
                      <w:b/>
                      <w:sz w:val="21"/>
                      <w:szCs w:val="21"/>
                    </w:rPr>
                  </w:pPr>
                  <w:del w:id="832" w:author="davids.allen" w:date="2011-10-18T09:42:00Z">
                    <w:r w:rsidRPr="00F3503B" w:rsidDel="00EB5F2E">
                      <w:rPr>
                        <w:rFonts w:cs="Arial"/>
                        <w:sz w:val="21"/>
                        <w:szCs w:val="21"/>
                      </w:rPr>
                      <w:delText>Repeated incidents likely</w:delText>
                    </w:r>
                  </w:del>
                </w:p>
              </w:tc>
              <w:tc>
                <w:tcPr>
                  <w:tcW w:w="777" w:type="dxa"/>
                </w:tcPr>
                <w:p w:rsidR="008E7854" w:rsidRPr="00F3503B" w:rsidDel="00EB5F2E" w:rsidRDefault="008E7854" w:rsidP="00102FC9">
                  <w:pPr>
                    <w:jc w:val="center"/>
                    <w:rPr>
                      <w:del w:id="833" w:author="davids.allen" w:date="2011-10-18T09:42:00Z"/>
                      <w:rFonts w:cs="Arial"/>
                      <w:b/>
                      <w:sz w:val="21"/>
                      <w:szCs w:val="21"/>
                    </w:rPr>
                  </w:pPr>
                  <w:del w:id="834" w:author="davids.allen" w:date="2011-10-18T09:42:00Z">
                    <w:r w:rsidRPr="00F3503B" w:rsidDel="00EB5F2E">
                      <w:rPr>
                        <w:rFonts w:cs="Arial"/>
                        <w:b/>
                        <w:sz w:val="21"/>
                        <w:szCs w:val="21"/>
                      </w:rPr>
                      <w:delText>L4</w:delText>
                    </w:r>
                  </w:del>
                </w:p>
              </w:tc>
            </w:tr>
            <w:tr w:rsidR="008E7854" w:rsidRPr="00F3503B" w:rsidDel="00EB5F2E" w:rsidTr="00102FC9">
              <w:trPr>
                <w:del w:id="835" w:author="davids.allen" w:date="2011-10-18T09:42:00Z"/>
              </w:trPr>
              <w:tc>
                <w:tcPr>
                  <w:tcW w:w="1548" w:type="dxa"/>
                </w:tcPr>
                <w:p w:rsidR="008E7854" w:rsidRPr="00F3503B" w:rsidDel="00EB5F2E" w:rsidRDefault="008E7854" w:rsidP="00102FC9">
                  <w:pPr>
                    <w:jc w:val="center"/>
                    <w:rPr>
                      <w:del w:id="836" w:author="davids.allen" w:date="2011-10-18T09:42:00Z"/>
                      <w:rFonts w:cs="Arial"/>
                      <w:sz w:val="21"/>
                      <w:szCs w:val="21"/>
                    </w:rPr>
                  </w:pPr>
                  <w:del w:id="837" w:author="davids.allen" w:date="2011-10-18T09:42:00Z">
                    <w:r w:rsidRPr="00F3503B" w:rsidDel="00EB5F2E">
                      <w:rPr>
                        <w:rFonts w:cs="Arial"/>
                        <w:b/>
                        <w:sz w:val="21"/>
                        <w:szCs w:val="21"/>
                      </w:rPr>
                      <w:delText>Moderate</w:delText>
                    </w:r>
                  </w:del>
                </w:p>
              </w:tc>
              <w:tc>
                <w:tcPr>
                  <w:tcW w:w="3017" w:type="dxa"/>
                </w:tcPr>
                <w:p w:rsidR="008E7854" w:rsidRPr="00F3503B" w:rsidDel="00EB5F2E" w:rsidRDefault="008E7854" w:rsidP="00102FC9">
                  <w:pPr>
                    <w:jc w:val="center"/>
                    <w:rPr>
                      <w:del w:id="838" w:author="davids.allen" w:date="2011-10-18T09:42:00Z"/>
                      <w:rFonts w:cs="Arial"/>
                      <w:b/>
                      <w:sz w:val="21"/>
                      <w:szCs w:val="21"/>
                    </w:rPr>
                  </w:pPr>
                  <w:del w:id="839" w:author="davids.allen" w:date="2011-10-18T09:42:00Z">
                    <w:r w:rsidRPr="00F3503B" w:rsidDel="00EB5F2E">
                      <w:rPr>
                        <w:rFonts w:cs="Arial"/>
                        <w:sz w:val="21"/>
                        <w:szCs w:val="21"/>
                      </w:rPr>
                      <w:delText>Hazard can cause serious injury or illness, e.g. broken bones, or result in significant financial loss or interruption to services</w:delText>
                    </w:r>
                  </w:del>
                </w:p>
              </w:tc>
              <w:tc>
                <w:tcPr>
                  <w:tcW w:w="777" w:type="dxa"/>
                </w:tcPr>
                <w:p w:rsidR="008E7854" w:rsidRPr="00F3503B" w:rsidDel="00EB5F2E" w:rsidRDefault="008E7854" w:rsidP="00102FC9">
                  <w:pPr>
                    <w:jc w:val="center"/>
                    <w:rPr>
                      <w:del w:id="840" w:author="davids.allen" w:date="2011-10-18T09:42:00Z"/>
                      <w:rFonts w:cs="Arial"/>
                      <w:b/>
                      <w:sz w:val="21"/>
                      <w:szCs w:val="21"/>
                    </w:rPr>
                  </w:pPr>
                  <w:del w:id="841" w:author="davids.allen" w:date="2011-10-18T09:42:00Z">
                    <w:r w:rsidRPr="00F3503B" w:rsidDel="00EB5F2E">
                      <w:rPr>
                        <w:rFonts w:cs="Arial"/>
                        <w:b/>
                        <w:sz w:val="21"/>
                        <w:szCs w:val="21"/>
                      </w:rPr>
                      <w:delText>S3</w:delText>
                    </w:r>
                  </w:del>
                </w:p>
              </w:tc>
              <w:tc>
                <w:tcPr>
                  <w:tcW w:w="1491" w:type="dxa"/>
                </w:tcPr>
                <w:p w:rsidR="008E7854" w:rsidRPr="00F3503B" w:rsidDel="00EB5F2E" w:rsidRDefault="008E7854" w:rsidP="00102FC9">
                  <w:pPr>
                    <w:jc w:val="center"/>
                    <w:rPr>
                      <w:del w:id="842" w:author="davids.allen" w:date="2011-10-18T09:42:00Z"/>
                      <w:rFonts w:cs="Arial"/>
                      <w:sz w:val="21"/>
                      <w:szCs w:val="21"/>
                    </w:rPr>
                  </w:pPr>
                  <w:del w:id="843" w:author="davids.allen" w:date="2011-10-18T09:42:00Z">
                    <w:r w:rsidRPr="00F3503B" w:rsidDel="00EB5F2E">
                      <w:rPr>
                        <w:rFonts w:cs="Arial"/>
                        <w:b/>
                        <w:sz w:val="21"/>
                        <w:szCs w:val="21"/>
                      </w:rPr>
                      <w:delText>Possible</w:delText>
                    </w:r>
                  </w:del>
                </w:p>
              </w:tc>
              <w:tc>
                <w:tcPr>
                  <w:tcW w:w="1559" w:type="dxa"/>
                </w:tcPr>
                <w:p w:rsidR="008E7854" w:rsidRPr="00F3503B" w:rsidDel="00EB5F2E" w:rsidRDefault="008E7854" w:rsidP="00102FC9">
                  <w:pPr>
                    <w:jc w:val="center"/>
                    <w:rPr>
                      <w:del w:id="844" w:author="davids.allen" w:date="2011-10-18T09:42:00Z"/>
                      <w:rFonts w:cs="Arial"/>
                      <w:b/>
                      <w:sz w:val="21"/>
                      <w:szCs w:val="21"/>
                    </w:rPr>
                  </w:pPr>
                  <w:del w:id="845" w:author="davids.allen" w:date="2011-10-18T09:42:00Z">
                    <w:r w:rsidRPr="00F3503B" w:rsidDel="00EB5F2E">
                      <w:rPr>
                        <w:rFonts w:cs="Arial"/>
                        <w:sz w:val="21"/>
                        <w:szCs w:val="21"/>
                      </w:rPr>
                      <w:delText>More likely to  occur in time</w:delText>
                    </w:r>
                  </w:del>
                </w:p>
              </w:tc>
              <w:tc>
                <w:tcPr>
                  <w:tcW w:w="777" w:type="dxa"/>
                </w:tcPr>
                <w:p w:rsidR="008E7854" w:rsidRPr="00F3503B" w:rsidDel="00EB5F2E" w:rsidRDefault="008E7854" w:rsidP="00102FC9">
                  <w:pPr>
                    <w:jc w:val="center"/>
                    <w:rPr>
                      <w:del w:id="846" w:author="davids.allen" w:date="2011-10-18T09:42:00Z"/>
                      <w:rFonts w:cs="Arial"/>
                      <w:b/>
                      <w:sz w:val="21"/>
                      <w:szCs w:val="21"/>
                    </w:rPr>
                  </w:pPr>
                  <w:del w:id="847" w:author="davids.allen" w:date="2011-10-18T09:42:00Z">
                    <w:r w:rsidRPr="00F3503B" w:rsidDel="00EB5F2E">
                      <w:rPr>
                        <w:rFonts w:cs="Arial"/>
                        <w:b/>
                        <w:sz w:val="21"/>
                        <w:szCs w:val="21"/>
                      </w:rPr>
                      <w:delText>L3</w:delText>
                    </w:r>
                  </w:del>
                </w:p>
              </w:tc>
            </w:tr>
            <w:tr w:rsidR="008E7854" w:rsidRPr="00F3503B" w:rsidDel="00EB5F2E" w:rsidTr="00102FC9">
              <w:trPr>
                <w:del w:id="848" w:author="davids.allen" w:date="2011-10-18T09:42:00Z"/>
              </w:trPr>
              <w:tc>
                <w:tcPr>
                  <w:tcW w:w="1548" w:type="dxa"/>
                </w:tcPr>
                <w:p w:rsidR="008E7854" w:rsidRPr="00F3503B" w:rsidDel="00EB5F2E" w:rsidRDefault="008E7854" w:rsidP="00102FC9">
                  <w:pPr>
                    <w:jc w:val="center"/>
                    <w:rPr>
                      <w:del w:id="849" w:author="davids.allen" w:date="2011-10-18T09:42:00Z"/>
                      <w:rFonts w:cs="Arial"/>
                      <w:sz w:val="21"/>
                      <w:szCs w:val="21"/>
                    </w:rPr>
                  </w:pPr>
                  <w:del w:id="850" w:author="davids.allen" w:date="2011-10-18T09:42:00Z">
                    <w:r w:rsidRPr="00F3503B" w:rsidDel="00EB5F2E">
                      <w:rPr>
                        <w:rFonts w:cs="Arial"/>
                        <w:b/>
                        <w:sz w:val="21"/>
                        <w:szCs w:val="21"/>
                      </w:rPr>
                      <w:delText>Minor</w:delText>
                    </w:r>
                  </w:del>
                </w:p>
              </w:tc>
              <w:tc>
                <w:tcPr>
                  <w:tcW w:w="3017" w:type="dxa"/>
                </w:tcPr>
                <w:p w:rsidR="008E7854" w:rsidRPr="00F3503B" w:rsidDel="00EB5F2E" w:rsidRDefault="008E7854" w:rsidP="00102FC9">
                  <w:pPr>
                    <w:jc w:val="center"/>
                    <w:rPr>
                      <w:del w:id="851" w:author="davids.allen" w:date="2011-10-18T09:42:00Z"/>
                      <w:rFonts w:cs="Arial"/>
                      <w:b/>
                      <w:sz w:val="21"/>
                      <w:szCs w:val="21"/>
                    </w:rPr>
                  </w:pPr>
                  <w:del w:id="852" w:author="davids.allen" w:date="2011-10-18T09:42:00Z">
                    <w:r w:rsidRPr="00F3503B" w:rsidDel="00EB5F2E">
                      <w:rPr>
                        <w:rFonts w:cs="Arial"/>
                        <w:sz w:val="21"/>
                        <w:szCs w:val="21"/>
                      </w:rPr>
                      <w:delText>Hazard results in no serious injury or business impact, e.g. first aid treatment may be needed</w:delText>
                    </w:r>
                  </w:del>
                </w:p>
              </w:tc>
              <w:tc>
                <w:tcPr>
                  <w:tcW w:w="777" w:type="dxa"/>
                </w:tcPr>
                <w:p w:rsidR="008E7854" w:rsidRPr="00F3503B" w:rsidDel="00EB5F2E" w:rsidRDefault="008E7854" w:rsidP="00102FC9">
                  <w:pPr>
                    <w:jc w:val="center"/>
                    <w:rPr>
                      <w:del w:id="853" w:author="davids.allen" w:date="2011-10-18T09:42:00Z"/>
                      <w:rFonts w:cs="Arial"/>
                      <w:b/>
                      <w:sz w:val="21"/>
                      <w:szCs w:val="21"/>
                    </w:rPr>
                  </w:pPr>
                  <w:del w:id="854" w:author="davids.allen" w:date="2011-10-18T09:42:00Z">
                    <w:r w:rsidRPr="00F3503B" w:rsidDel="00EB5F2E">
                      <w:rPr>
                        <w:rFonts w:cs="Arial"/>
                        <w:b/>
                        <w:sz w:val="21"/>
                        <w:szCs w:val="21"/>
                      </w:rPr>
                      <w:delText>S2</w:delText>
                    </w:r>
                  </w:del>
                </w:p>
              </w:tc>
              <w:tc>
                <w:tcPr>
                  <w:tcW w:w="1491" w:type="dxa"/>
                </w:tcPr>
                <w:p w:rsidR="008E7854" w:rsidRPr="00F3503B" w:rsidDel="00EB5F2E" w:rsidRDefault="008E7854" w:rsidP="00102FC9">
                  <w:pPr>
                    <w:jc w:val="center"/>
                    <w:rPr>
                      <w:del w:id="855" w:author="davids.allen" w:date="2011-10-18T09:42:00Z"/>
                      <w:rFonts w:cs="Arial"/>
                      <w:sz w:val="21"/>
                      <w:szCs w:val="21"/>
                    </w:rPr>
                  </w:pPr>
                  <w:del w:id="856" w:author="davids.allen" w:date="2011-10-18T09:42:00Z">
                    <w:r w:rsidRPr="00F3503B" w:rsidDel="00EB5F2E">
                      <w:rPr>
                        <w:rFonts w:cs="Arial"/>
                        <w:b/>
                        <w:sz w:val="21"/>
                        <w:szCs w:val="21"/>
                      </w:rPr>
                      <w:delText>Unlikely</w:delText>
                    </w:r>
                  </w:del>
                </w:p>
              </w:tc>
              <w:tc>
                <w:tcPr>
                  <w:tcW w:w="1559" w:type="dxa"/>
                </w:tcPr>
                <w:p w:rsidR="008E7854" w:rsidRPr="00F3503B" w:rsidDel="00EB5F2E" w:rsidRDefault="008E7854" w:rsidP="00102FC9">
                  <w:pPr>
                    <w:jc w:val="center"/>
                    <w:rPr>
                      <w:del w:id="857" w:author="davids.allen" w:date="2011-10-18T09:42:00Z"/>
                      <w:rFonts w:cs="Arial"/>
                      <w:b/>
                      <w:sz w:val="21"/>
                      <w:szCs w:val="21"/>
                    </w:rPr>
                  </w:pPr>
                  <w:del w:id="858" w:author="davids.allen" w:date="2011-10-18T09:42:00Z">
                    <w:r w:rsidRPr="00F3503B" w:rsidDel="00EB5F2E">
                      <w:rPr>
                        <w:rFonts w:cs="Arial"/>
                        <w:sz w:val="21"/>
                        <w:szCs w:val="21"/>
                      </w:rPr>
                      <w:delText>Remote, unlikely to occur</w:delText>
                    </w:r>
                  </w:del>
                </w:p>
              </w:tc>
              <w:tc>
                <w:tcPr>
                  <w:tcW w:w="777" w:type="dxa"/>
                </w:tcPr>
                <w:p w:rsidR="008E7854" w:rsidRPr="00F3503B" w:rsidDel="00EB5F2E" w:rsidRDefault="008E7854" w:rsidP="00102FC9">
                  <w:pPr>
                    <w:jc w:val="center"/>
                    <w:rPr>
                      <w:del w:id="859" w:author="davids.allen" w:date="2011-10-18T09:42:00Z"/>
                      <w:rFonts w:cs="Arial"/>
                      <w:b/>
                      <w:sz w:val="21"/>
                      <w:szCs w:val="21"/>
                    </w:rPr>
                  </w:pPr>
                  <w:del w:id="860" w:author="davids.allen" w:date="2011-10-18T09:42:00Z">
                    <w:r w:rsidRPr="00F3503B" w:rsidDel="00EB5F2E">
                      <w:rPr>
                        <w:rFonts w:cs="Arial"/>
                        <w:b/>
                        <w:sz w:val="21"/>
                        <w:szCs w:val="21"/>
                      </w:rPr>
                      <w:delText>L2</w:delText>
                    </w:r>
                  </w:del>
                </w:p>
              </w:tc>
            </w:tr>
            <w:tr w:rsidR="008E7854" w:rsidRPr="00F3503B" w:rsidDel="00EB5F2E" w:rsidTr="00102FC9">
              <w:trPr>
                <w:del w:id="861" w:author="davids.allen" w:date="2011-10-18T09:42:00Z"/>
              </w:trPr>
              <w:tc>
                <w:tcPr>
                  <w:tcW w:w="1548" w:type="dxa"/>
                </w:tcPr>
                <w:p w:rsidR="008E7854" w:rsidRPr="00F3503B" w:rsidDel="00EB5F2E" w:rsidRDefault="008E7854" w:rsidP="00102FC9">
                  <w:pPr>
                    <w:jc w:val="center"/>
                    <w:rPr>
                      <w:del w:id="862" w:author="davids.allen" w:date="2011-10-18T09:42:00Z"/>
                      <w:rFonts w:cs="Arial"/>
                      <w:sz w:val="21"/>
                      <w:szCs w:val="21"/>
                    </w:rPr>
                  </w:pPr>
                  <w:del w:id="863" w:author="davids.allen" w:date="2011-10-18T09:42:00Z">
                    <w:r w:rsidRPr="00F3503B" w:rsidDel="00EB5F2E">
                      <w:rPr>
                        <w:rFonts w:cs="Arial"/>
                        <w:b/>
                        <w:sz w:val="21"/>
                        <w:szCs w:val="21"/>
                      </w:rPr>
                      <w:delText>Insignificant</w:delText>
                    </w:r>
                  </w:del>
                </w:p>
              </w:tc>
              <w:tc>
                <w:tcPr>
                  <w:tcW w:w="3017" w:type="dxa"/>
                </w:tcPr>
                <w:p w:rsidR="008E7854" w:rsidRPr="00F3503B" w:rsidDel="00EB5F2E" w:rsidRDefault="008E7854" w:rsidP="00102FC9">
                  <w:pPr>
                    <w:jc w:val="center"/>
                    <w:rPr>
                      <w:del w:id="864" w:author="davids.allen" w:date="2011-10-18T09:42:00Z"/>
                      <w:rFonts w:cs="Arial"/>
                      <w:b/>
                      <w:sz w:val="21"/>
                      <w:szCs w:val="21"/>
                    </w:rPr>
                  </w:pPr>
                  <w:del w:id="865" w:author="davids.allen" w:date="2011-10-18T09:42:00Z">
                    <w:r w:rsidRPr="00F3503B" w:rsidDel="00EB5F2E">
                      <w:rPr>
                        <w:rFonts w:cs="Arial"/>
                        <w:sz w:val="21"/>
                        <w:szCs w:val="21"/>
                      </w:rPr>
                      <w:delText>Impact may not be noticed, no injuries, low financial loss</w:delText>
                    </w:r>
                  </w:del>
                </w:p>
              </w:tc>
              <w:tc>
                <w:tcPr>
                  <w:tcW w:w="777" w:type="dxa"/>
                </w:tcPr>
                <w:p w:rsidR="008E7854" w:rsidRPr="00F3503B" w:rsidDel="00EB5F2E" w:rsidRDefault="008E7854" w:rsidP="00102FC9">
                  <w:pPr>
                    <w:jc w:val="center"/>
                    <w:rPr>
                      <w:del w:id="866" w:author="davids.allen" w:date="2011-10-18T09:42:00Z"/>
                      <w:rFonts w:cs="Arial"/>
                      <w:b/>
                      <w:sz w:val="21"/>
                      <w:szCs w:val="21"/>
                    </w:rPr>
                  </w:pPr>
                  <w:del w:id="867" w:author="davids.allen" w:date="2011-10-18T09:42:00Z">
                    <w:r w:rsidRPr="00F3503B" w:rsidDel="00EB5F2E">
                      <w:rPr>
                        <w:rFonts w:cs="Arial"/>
                        <w:b/>
                        <w:sz w:val="21"/>
                        <w:szCs w:val="21"/>
                      </w:rPr>
                      <w:delText>S1</w:delText>
                    </w:r>
                  </w:del>
                </w:p>
              </w:tc>
              <w:tc>
                <w:tcPr>
                  <w:tcW w:w="1491" w:type="dxa"/>
                </w:tcPr>
                <w:p w:rsidR="008E7854" w:rsidRPr="00F3503B" w:rsidDel="00EB5F2E" w:rsidRDefault="008E7854" w:rsidP="00102FC9">
                  <w:pPr>
                    <w:jc w:val="center"/>
                    <w:rPr>
                      <w:del w:id="868" w:author="davids.allen" w:date="2011-10-18T09:42:00Z"/>
                      <w:rFonts w:cs="Arial"/>
                      <w:sz w:val="21"/>
                      <w:szCs w:val="21"/>
                    </w:rPr>
                  </w:pPr>
                  <w:del w:id="869" w:author="davids.allen" w:date="2011-10-18T09:42:00Z">
                    <w:r w:rsidRPr="00F3503B" w:rsidDel="00EB5F2E">
                      <w:rPr>
                        <w:rFonts w:cs="Arial"/>
                        <w:b/>
                        <w:sz w:val="21"/>
                        <w:szCs w:val="21"/>
                      </w:rPr>
                      <w:delText>Rare</w:delText>
                    </w:r>
                  </w:del>
                </w:p>
              </w:tc>
              <w:tc>
                <w:tcPr>
                  <w:tcW w:w="1559" w:type="dxa"/>
                </w:tcPr>
                <w:p w:rsidR="008E7854" w:rsidRPr="00F3503B" w:rsidDel="00EB5F2E" w:rsidRDefault="008E7854" w:rsidP="00102FC9">
                  <w:pPr>
                    <w:jc w:val="center"/>
                    <w:rPr>
                      <w:del w:id="870" w:author="davids.allen" w:date="2011-10-18T09:42:00Z"/>
                      <w:rFonts w:cs="Arial"/>
                      <w:b/>
                      <w:sz w:val="21"/>
                      <w:szCs w:val="21"/>
                    </w:rPr>
                  </w:pPr>
                  <w:del w:id="871" w:author="davids.allen" w:date="2011-10-18T09:42:00Z">
                    <w:r w:rsidRPr="00F3503B" w:rsidDel="00EB5F2E">
                      <w:rPr>
                        <w:rFonts w:cs="Arial"/>
                        <w:sz w:val="21"/>
                        <w:szCs w:val="21"/>
                      </w:rPr>
                      <w:delText>Improbable, very unlikely – may occur only in exceptional circumstances</w:delText>
                    </w:r>
                  </w:del>
                </w:p>
              </w:tc>
              <w:tc>
                <w:tcPr>
                  <w:tcW w:w="777" w:type="dxa"/>
                </w:tcPr>
                <w:p w:rsidR="008E7854" w:rsidRPr="00F3503B" w:rsidDel="00EB5F2E" w:rsidRDefault="008E7854" w:rsidP="00102FC9">
                  <w:pPr>
                    <w:jc w:val="center"/>
                    <w:rPr>
                      <w:del w:id="872" w:author="davids.allen" w:date="2011-10-18T09:42:00Z"/>
                      <w:rFonts w:cs="Arial"/>
                      <w:b/>
                      <w:sz w:val="21"/>
                      <w:szCs w:val="21"/>
                    </w:rPr>
                  </w:pPr>
                  <w:del w:id="873" w:author="davids.allen" w:date="2011-10-18T09:42:00Z">
                    <w:r w:rsidRPr="00F3503B" w:rsidDel="00EB5F2E">
                      <w:rPr>
                        <w:rFonts w:cs="Arial"/>
                        <w:b/>
                        <w:sz w:val="21"/>
                        <w:szCs w:val="21"/>
                      </w:rPr>
                      <w:delText>L1</w:delText>
                    </w:r>
                  </w:del>
                </w:p>
              </w:tc>
            </w:tr>
          </w:tbl>
          <w:p w:rsidR="008E7854" w:rsidRPr="00F3503B" w:rsidDel="00EB5F2E" w:rsidRDefault="008E7854" w:rsidP="00102FC9">
            <w:pPr>
              <w:rPr>
                <w:del w:id="874" w:author="davids.allen" w:date="2011-10-18T09:42:00Z"/>
                <w:rFonts w:cs="Arial"/>
                <w:b/>
                <w:sz w:val="21"/>
                <w:szCs w:val="21"/>
              </w:rPr>
            </w:pPr>
          </w:p>
        </w:tc>
      </w:tr>
      <w:tr w:rsidR="008E7854" w:rsidRPr="00637AB2" w:rsidDel="00EB5F2E" w:rsidTr="00102FC9">
        <w:trPr>
          <w:del w:id="875" w:author="davids.allen" w:date="2011-10-18T09:42:00Z"/>
        </w:trPr>
        <w:tc>
          <w:tcPr>
            <w:tcW w:w="720" w:type="dxa"/>
          </w:tcPr>
          <w:p w:rsidR="008E7854" w:rsidRPr="00637AB2" w:rsidDel="00EB5F2E" w:rsidRDefault="008E7854" w:rsidP="00102FC9">
            <w:pPr>
              <w:rPr>
                <w:del w:id="876" w:author="davids.allen" w:date="2011-10-18T09:42:00Z"/>
                <w:rFonts w:cs="Arial"/>
                <w:szCs w:val="22"/>
              </w:rPr>
            </w:pPr>
          </w:p>
        </w:tc>
        <w:tc>
          <w:tcPr>
            <w:tcW w:w="8820" w:type="dxa"/>
          </w:tcPr>
          <w:p w:rsidR="008E7854" w:rsidRPr="00F3503B" w:rsidDel="00EB5F2E" w:rsidRDefault="008E7854" w:rsidP="00102FC9">
            <w:pPr>
              <w:rPr>
                <w:del w:id="877" w:author="davids.allen" w:date="2011-10-18T09:42:00Z"/>
                <w:rFonts w:cs="Arial"/>
                <w:sz w:val="21"/>
                <w:szCs w:val="21"/>
              </w:rPr>
            </w:pPr>
            <w:del w:id="878" w:author="davids.allen" w:date="2011-10-18T09:42:00Z">
              <w:r w:rsidRPr="00F3503B" w:rsidDel="00EB5F2E">
                <w:rPr>
                  <w:rFonts w:cs="Arial"/>
                  <w:sz w:val="21"/>
                  <w:szCs w:val="21"/>
                </w:rPr>
                <w:delText xml:space="preserve">The level of risk is a calculation of the severity of the risk (its impact) and the likelihood of its occurrence – that is, </w:delText>
              </w:r>
              <w:r w:rsidRPr="00F3503B" w:rsidDel="00EB5F2E">
                <w:rPr>
                  <w:rFonts w:cs="Arial"/>
                  <w:i/>
                  <w:sz w:val="21"/>
                  <w:szCs w:val="21"/>
                </w:rPr>
                <w:delText>severity x likelihood</w:delText>
              </w:r>
              <w:r w:rsidRPr="00F3503B" w:rsidDel="00EB5F2E">
                <w:rPr>
                  <w:rFonts w:cs="Arial"/>
                  <w:sz w:val="21"/>
                  <w:szCs w:val="21"/>
                </w:rPr>
                <w:delText>.</w:delText>
              </w:r>
            </w:del>
          </w:p>
          <w:p w:rsidR="008E7854" w:rsidRPr="00F3503B" w:rsidDel="00EB5F2E" w:rsidRDefault="008E7854" w:rsidP="00102FC9">
            <w:pPr>
              <w:rPr>
                <w:del w:id="879" w:author="davids.allen" w:date="2011-10-18T09:42:00Z"/>
                <w:rFonts w:cs="Arial"/>
                <w:b/>
                <w:sz w:val="21"/>
                <w:szCs w:val="21"/>
              </w:rPr>
            </w:pPr>
          </w:p>
        </w:tc>
      </w:tr>
    </w:tbl>
    <w:p w:rsidR="008E7854" w:rsidRPr="00F3503B" w:rsidDel="00EB5F2E" w:rsidRDefault="008E7854" w:rsidP="008E7854">
      <w:pPr>
        <w:pStyle w:val="BodyTextIndent3"/>
        <w:numPr>
          <w:ilvl w:val="12"/>
          <w:numId w:val="0"/>
        </w:numPr>
        <w:jc w:val="both"/>
        <w:rPr>
          <w:del w:id="880" w:author="davids.allen" w:date="2011-10-18T09:42:00Z"/>
          <w:b/>
        </w:rPr>
      </w:pPr>
    </w:p>
    <w:tbl>
      <w:tblPr>
        <w:tblW w:w="100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1"/>
        <w:gridCol w:w="1688"/>
        <w:gridCol w:w="1465"/>
        <w:gridCol w:w="1550"/>
        <w:gridCol w:w="1485"/>
        <w:gridCol w:w="1570"/>
      </w:tblGrid>
      <w:tr w:rsidR="008E7854" w:rsidRPr="00F3503B" w:rsidDel="00EB5F2E" w:rsidTr="00102FC9">
        <w:trPr>
          <w:jc w:val="center"/>
          <w:del w:id="881" w:author="davids.allen" w:date="2011-10-18T09:42:00Z"/>
        </w:trPr>
        <w:tc>
          <w:tcPr>
            <w:tcW w:w="10099" w:type="dxa"/>
            <w:gridSpan w:val="6"/>
          </w:tcPr>
          <w:p w:rsidR="008E7854" w:rsidRPr="00F3503B" w:rsidDel="00EB5F2E" w:rsidRDefault="008E7854" w:rsidP="00102FC9">
            <w:pPr>
              <w:pStyle w:val="Heading7"/>
              <w:rPr>
                <w:del w:id="882" w:author="davids.allen" w:date="2011-10-18T09:42:00Z"/>
                <w:sz w:val="24"/>
                <w:szCs w:val="24"/>
              </w:rPr>
            </w:pPr>
            <w:del w:id="883" w:author="davids.allen" w:date="2011-10-18T09:42:00Z">
              <w:r w:rsidRPr="00F3503B" w:rsidDel="00EB5F2E">
                <w:rPr>
                  <w:sz w:val="24"/>
                  <w:szCs w:val="24"/>
                </w:rPr>
                <w:delText>CONSEQUENCE</w:delText>
              </w:r>
            </w:del>
          </w:p>
        </w:tc>
      </w:tr>
      <w:tr w:rsidR="008E7854" w:rsidRPr="00F3503B" w:rsidDel="00EB5F2E" w:rsidTr="00102FC9">
        <w:trPr>
          <w:jc w:val="center"/>
          <w:del w:id="884" w:author="davids.allen" w:date="2011-10-18T09:42:00Z"/>
        </w:trPr>
        <w:tc>
          <w:tcPr>
            <w:tcW w:w="2341" w:type="dxa"/>
          </w:tcPr>
          <w:p w:rsidR="008E7854" w:rsidRPr="00F3503B" w:rsidDel="00EB5F2E" w:rsidRDefault="008E7854" w:rsidP="00102FC9">
            <w:pPr>
              <w:pStyle w:val="Heading8"/>
              <w:rPr>
                <w:del w:id="885" w:author="davids.allen" w:date="2011-10-18T09:42:00Z"/>
                <w:sz w:val="24"/>
                <w:szCs w:val="24"/>
              </w:rPr>
            </w:pPr>
            <w:del w:id="886" w:author="davids.allen" w:date="2011-10-18T09:42:00Z">
              <w:r w:rsidRPr="00F3503B" w:rsidDel="00EB5F2E">
                <w:rPr>
                  <w:sz w:val="24"/>
                  <w:szCs w:val="24"/>
                </w:rPr>
                <w:delText>LIKELIHOOD</w:delText>
              </w:r>
            </w:del>
          </w:p>
        </w:tc>
        <w:tc>
          <w:tcPr>
            <w:tcW w:w="1688" w:type="dxa"/>
            <w:tcBorders>
              <w:bottom w:val="single" w:sz="6" w:space="0" w:color="auto"/>
            </w:tcBorders>
          </w:tcPr>
          <w:p w:rsidR="008E7854" w:rsidRPr="00F3503B" w:rsidDel="00EB5F2E" w:rsidRDefault="008E7854" w:rsidP="00102FC9">
            <w:pPr>
              <w:jc w:val="center"/>
              <w:rPr>
                <w:del w:id="887" w:author="davids.allen" w:date="2011-10-18T09:42:00Z"/>
                <w:b/>
              </w:rPr>
            </w:pPr>
            <w:del w:id="888" w:author="davids.allen" w:date="2011-10-18T09:42:00Z">
              <w:r w:rsidRPr="00F3503B" w:rsidDel="00EB5F2E">
                <w:rPr>
                  <w:b/>
                </w:rPr>
                <w:delText>1</w:delText>
              </w:r>
            </w:del>
          </w:p>
          <w:p w:rsidR="008E7854" w:rsidRPr="00F3503B" w:rsidDel="00EB5F2E" w:rsidRDefault="008E7854" w:rsidP="00102FC9">
            <w:pPr>
              <w:ind w:left="-36" w:firstLine="36"/>
              <w:jc w:val="center"/>
              <w:rPr>
                <w:del w:id="889" w:author="davids.allen" w:date="2011-10-18T09:42:00Z"/>
                <w:b/>
              </w:rPr>
            </w:pPr>
            <w:del w:id="890" w:author="davids.allen" w:date="2011-10-18T09:42:00Z">
              <w:r w:rsidRPr="00F3503B" w:rsidDel="00EB5F2E">
                <w:rPr>
                  <w:b/>
                </w:rPr>
                <w:delText xml:space="preserve">Insignificant </w:delText>
              </w:r>
            </w:del>
          </w:p>
        </w:tc>
        <w:tc>
          <w:tcPr>
            <w:tcW w:w="1465" w:type="dxa"/>
            <w:tcBorders>
              <w:bottom w:val="single" w:sz="6" w:space="0" w:color="auto"/>
            </w:tcBorders>
          </w:tcPr>
          <w:p w:rsidR="008E7854" w:rsidRPr="00F3503B" w:rsidDel="00EB5F2E" w:rsidRDefault="008E7854" w:rsidP="00102FC9">
            <w:pPr>
              <w:jc w:val="center"/>
              <w:rPr>
                <w:del w:id="891" w:author="davids.allen" w:date="2011-10-18T09:42:00Z"/>
                <w:b/>
              </w:rPr>
            </w:pPr>
            <w:del w:id="892" w:author="davids.allen" w:date="2011-10-18T09:42:00Z">
              <w:r w:rsidRPr="00F3503B" w:rsidDel="00EB5F2E">
                <w:rPr>
                  <w:b/>
                </w:rPr>
                <w:delText>2</w:delText>
              </w:r>
            </w:del>
          </w:p>
          <w:p w:rsidR="008E7854" w:rsidRPr="00F3503B" w:rsidDel="00EB5F2E" w:rsidRDefault="008E7854" w:rsidP="00102FC9">
            <w:pPr>
              <w:jc w:val="center"/>
              <w:rPr>
                <w:del w:id="893" w:author="davids.allen" w:date="2011-10-18T09:42:00Z"/>
                <w:b/>
              </w:rPr>
            </w:pPr>
            <w:del w:id="894" w:author="davids.allen" w:date="2011-10-18T09:42:00Z">
              <w:r w:rsidRPr="00F3503B" w:rsidDel="00EB5F2E">
                <w:rPr>
                  <w:b/>
                </w:rPr>
                <w:delText>Minor</w:delText>
              </w:r>
            </w:del>
          </w:p>
        </w:tc>
        <w:tc>
          <w:tcPr>
            <w:tcW w:w="1550" w:type="dxa"/>
            <w:tcBorders>
              <w:bottom w:val="single" w:sz="6" w:space="0" w:color="00FFFF"/>
            </w:tcBorders>
          </w:tcPr>
          <w:p w:rsidR="008E7854" w:rsidRPr="00F3503B" w:rsidDel="00EB5F2E" w:rsidRDefault="008E7854" w:rsidP="00102FC9">
            <w:pPr>
              <w:jc w:val="center"/>
              <w:rPr>
                <w:del w:id="895" w:author="davids.allen" w:date="2011-10-18T09:42:00Z"/>
                <w:b/>
              </w:rPr>
            </w:pPr>
            <w:del w:id="896" w:author="davids.allen" w:date="2011-10-18T09:42:00Z">
              <w:r w:rsidRPr="00F3503B" w:rsidDel="00EB5F2E">
                <w:rPr>
                  <w:b/>
                </w:rPr>
                <w:delText>3</w:delText>
              </w:r>
            </w:del>
          </w:p>
          <w:p w:rsidR="008E7854" w:rsidRPr="00F3503B" w:rsidDel="00EB5F2E" w:rsidRDefault="008E7854" w:rsidP="00102FC9">
            <w:pPr>
              <w:jc w:val="center"/>
              <w:rPr>
                <w:del w:id="897" w:author="davids.allen" w:date="2011-10-18T09:42:00Z"/>
                <w:b/>
              </w:rPr>
            </w:pPr>
            <w:del w:id="898" w:author="davids.allen" w:date="2011-10-18T09:42:00Z">
              <w:r w:rsidRPr="00F3503B" w:rsidDel="00EB5F2E">
                <w:rPr>
                  <w:b/>
                </w:rPr>
                <w:delText>Moderate</w:delText>
              </w:r>
            </w:del>
          </w:p>
        </w:tc>
        <w:tc>
          <w:tcPr>
            <w:tcW w:w="1485" w:type="dxa"/>
            <w:tcBorders>
              <w:bottom w:val="single" w:sz="6" w:space="0" w:color="auto"/>
            </w:tcBorders>
          </w:tcPr>
          <w:p w:rsidR="008E7854" w:rsidRPr="00F3503B" w:rsidDel="00EB5F2E" w:rsidRDefault="008E7854" w:rsidP="00102FC9">
            <w:pPr>
              <w:jc w:val="center"/>
              <w:rPr>
                <w:del w:id="899" w:author="davids.allen" w:date="2011-10-18T09:42:00Z"/>
                <w:b/>
              </w:rPr>
            </w:pPr>
            <w:del w:id="900" w:author="davids.allen" w:date="2011-10-18T09:42:00Z">
              <w:r w:rsidRPr="00F3503B" w:rsidDel="00EB5F2E">
                <w:rPr>
                  <w:b/>
                </w:rPr>
                <w:delText>4</w:delText>
              </w:r>
            </w:del>
          </w:p>
          <w:p w:rsidR="008E7854" w:rsidRPr="00F3503B" w:rsidDel="00EB5F2E" w:rsidRDefault="008E7854" w:rsidP="00102FC9">
            <w:pPr>
              <w:jc w:val="center"/>
              <w:rPr>
                <w:del w:id="901" w:author="davids.allen" w:date="2011-10-18T09:42:00Z"/>
                <w:b/>
              </w:rPr>
            </w:pPr>
            <w:del w:id="902" w:author="davids.allen" w:date="2011-10-18T09:42:00Z">
              <w:r w:rsidRPr="00F3503B" w:rsidDel="00EB5F2E">
                <w:rPr>
                  <w:b/>
                </w:rPr>
                <w:delText>Major</w:delText>
              </w:r>
            </w:del>
          </w:p>
        </w:tc>
        <w:tc>
          <w:tcPr>
            <w:tcW w:w="1570" w:type="dxa"/>
          </w:tcPr>
          <w:p w:rsidR="008E7854" w:rsidRPr="00F3503B" w:rsidDel="00EB5F2E" w:rsidRDefault="008E7854" w:rsidP="00102FC9">
            <w:pPr>
              <w:jc w:val="center"/>
              <w:rPr>
                <w:del w:id="903" w:author="davids.allen" w:date="2011-10-18T09:42:00Z"/>
                <w:b/>
              </w:rPr>
            </w:pPr>
            <w:del w:id="904" w:author="davids.allen" w:date="2011-10-18T09:42:00Z">
              <w:r w:rsidRPr="00F3503B" w:rsidDel="00EB5F2E">
                <w:rPr>
                  <w:b/>
                </w:rPr>
                <w:delText>5</w:delText>
              </w:r>
            </w:del>
          </w:p>
          <w:p w:rsidR="008E7854" w:rsidRPr="00F3503B" w:rsidDel="00EB5F2E" w:rsidRDefault="008E7854" w:rsidP="00102FC9">
            <w:pPr>
              <w:jc w:val="center"/>
              <w:rPr>
                <w:del w:id="905" w:author="davids.allen" w:date="2011-10-18T09:42:00Z"/>
                <w:b/>
              </w:rPr>
            </w:pPr>
            <w:del w:id="906" w:author="davids.allen" w:date="2011-10-18T09:42:00Z">
              <w:r w:rsidRPr="00F3503B" w:rsidDel="00EB5F2E">
                <w:rPr>
                  <w:b/>
                </w:rPr>
                <w:delText>Catastrophic</w:delText>
              </w:r>
            </w:del>
          </w:p>
        </w:tc>
      </w:tr>
      <w:tr w:rsidR="008E7854" w:rsidRPr="00F3503B" w:rsidDel="00EB5F2E" w:rsidTr="00102FC9">
        <w:trPr>
          <w:trHeight w:hRule="exact" w:val="340"/>
          <w:jc w:val="center"/>
          <w:del w:id="907" w:author="davids.allen" w:date="2011-10-18T09:42:00Z"/>
        </w:trPr>
        <w:tc>
          <w:tcPr>
            <w:tcW w:w="2341" w:type="dxa"/>
          </w:tcPr>
          <w:p w:rsidR="008E7854" w:rsidRPr="00F3503B" w:rsidDel="00EB5F2E" w:rsidRDefault="008E7854" w:rsidP="00102FC9">
            <w:pPr>
              <w:rPr>
                <w:del w:id="908" w:author="davids.allen" w:date="2011-10-18T09:42:00Z"/>
                <w:b/>
              </w:rPr>
            </w:pPr>
            <w:del w:id="909" w:author="davids.allen" w:date="2011-10-18T09:42:00Z">
              <w:r w:rsidRPr="00F3503B" w:rsidDel="00EB5F2E">
                <w:rPr>
                  <w:b/>
                </w:rPr>
                <w:delText xml:space="preserve">  1 -   Rare</w:delText>
              </w:r>
            </w:del>
          </w:p>
        </w:tc>
        <w:tc>
          <w:tcPr>
            <w:tcW w:w="1688" w:type="dxa"/>
            <w:shd w:val="clear" w:color="auto" w:fill="008000"/>
          </w:tcPr>
          <w:p w:rsidR="008E7854" w:rsidRPr="00F3503B" w:rsidDel="00EB5F2E" w:rsidRDefault="008E7854" w:rsidP="00102FC9">
            <w:pPr>
              <w:jc w:val="center"/>
              <w:rPr>
                <w:del w:id="910" w:author="davids.allen" w:date="2011-10-18T09:42:00Z"/>
                <w:color w:val="000000"/>
              </w:rPr>
            </w:pPr>
            <w:del w:id="911" w:author="davids.allen" w:date="2011-10-18T09:42:00Z">
              <w:r w:rsidRPr="00F3503B" w:rsidDel="00EB5F2E">
                <w:rPr>
                  <w:color w:val="000000"/>
                </w:rPr>
                <w:delText>GREEN</w:delText>
              </w:r>
            </w:del>
          </w:p>
        </w:tc>
        <w:tc>
          <w:tcPr>
            <w:tcW w:w="1465" w:type="dxa"/>
            <w:tcBorders>
              <w:right w:val="nil"/>
            </w:tcBorders>
            <w:shd w:val="clear" w:color="auto" w:fill="008000"/>
          </w:tcPr>
          <w:p w:rsidR="008E7854" w:rsidRPr="00F3503B" w:rsidDel="00EB5F2E" w:rsidRDefault="008E7854" w:rsidP="00102FC9">
            <w:pPr>
              <w:jc w:val="center"/>
              <w:rPr>
                <w:del w:id="912" w:author="davids.allen" w:date="2011-10-18T09:42:00Z"/>
                <w:color w:val="000000"/>
              </w:rPr>
            </w:pPr>
            <w:del w:id="913" w:author="davids.allen" w:date="2011-10-18T09:42:00Z">
              <w:r w:rsidRPr="00F3503B" w:rsidDel="00EB5F2E">
                <w:rPr>
                  <w:color w:val="000000"/>
                </w:rPr>
                <w:delText>GREEN</w:delText>
              </w:r>
            </w:del>
          </w:p>
        </w:tc>
        <w:tc>
          <w:tcPr>
            <w:tcW w:w="1550" w:type="dxa"/>
            <w:tcBorders>
              <w:top w:val="single" w:sz="6" w:space="0" w:color="00FFFF"/>
              <w:left w:val="single" w:sz="6" w:space="0" w:color="00FFFF"/>
              <w:bottom w:val="single" w:sz="6" w:space="0" w:color="00FFFF"/>
              <w:right w:val="single" w:sz="6" w:space="0" w:color="00FFFF"/>
            </w:tcBorders>
            <w:shd w:val="clear" w:color="auto" w:fill="FFFF00"/>
          </w:tcPr>
          <w:p w:rsidR="008E7854" w:rsidRPr="00F3503B" w:rsidDel="00EB5F2E" w:rsidRDefault="008E7854" w:rsidP="00102FC9">
            <w:pPr>
              <w:rPr>
                <w:del w:id="914" w:author="davids.allen" w:date="2011-10-18T09:42:00Z"/>
                <w:color w:val="000000"/>
              </w:rPr>
            </w:pPr>
            <w:del w:id="915" w:author="davids.allen" w:date="2011-10-18T09:42:00Z">
              <w:r w:rsidRPr="00F3503B" w:rsidDel="00EB5F2E">
                <w:rPr>
                  <w:color w:val="000000"/>
                </w:rPr>
                <w:delText xml:space="preserve"> YELLOW</w:delText>
              </w:r>
            </w:del>
          </w:p>
        </w:tc>
        <w:tc>
          <w:tcPr>
            <w:tcW w:w="1485" w:type="dxa"/>
            <w:tcBorders>
              <w:left w:val="nil"/>
            </w:tcBorders>
            <w:shd w:val="clear" w:color="auto" w:fill="FF6600"/>
          </w:tcPr>
          <w:p w:rsidR="008E7854" w:rsidRPr="00F3503B" w:rsidDel="00EB5F2E" w:rsidRDefault="008E7854" w:rsidP="00102FC9">
            <w:pPr>
              <w:jc w:val="center"/>
              <w:rPr>
                <w:del w:id="916" w:author="davids.allen" w:date="2011-10-18T09:42:00Z"/>
                <w:color w:val="000000"/>
              </w:rPr>
            </w:pPr>
            <w:del w:id="917" w:author="davids.allen" w:date="2011-10-18T09:42:00Z">
              <w:r w:rsidRPr="00F3503B" w:rsidDel="00EB5F2E">
                <w:rPr>
                  <w:color w:val="000000"/>
                </w:rPr>
                <w:delText>ORANGE</w:delText>
              </w:r>
            </w:del>
          </w:p>
        </w:tc>
        <w:tc>
          <w:tcPr>
            <w:tcW w:w="1570" w:type="dxa"/>
            <w:shd w:val="clear" w:color="auto" w:fill="FF0000"/>
          </w:tcPr>
          <w:p w:rsidR="008E7854" w:rsidRPr="00F3503B" w:rsidDel="00EB5F2E" w:rsidRDefault="008E7854" w:rsidP="00102FC9">
            <w:pPr>
              <w:jc w:val="center"/>
              <w:rPr>
                <w:del w:id="918" w:author="davids.allen" w:date="2011-10-18T09:42:00Z"/>
              </w:rPr>
            </w:pPr>
            <w:del w:id="919" w:author="davids.allen" w:date="2011-10-18T09:42:00Z">
              <w:r w:rsidRPr="00F3503B" w:rsidDel="00EB5F2E">
                <w:delText>RED</w:delText>
              </w:r>
            </w:del>
          </w:p>
        </w:tc>
      </w:tr>
      <w:tr w:rsidR="008E7854" w:rsidRPr="00F3503B" w:rsidDel="00EB5F2E" w:rsidTr="00102FC9">
        <w:trPr>
          <w:trHeight w:hRule="exact" w:val="340"/>
          <w:jc w:val="center"/>
          <w:del w:id="920" w:author="davids.allen" w:date="2011-10-18T09:42:00Z"/>
        </w:trPr>
        <w:tc>
          <w:tcPr>
            <w:tcW w:w="2341" w:type="dxa"/>
          </w:tcPr>
          <w:p w:rsidR="008E7854" w:rsidRPr="00F3503B" w:rsidDel="00EB5F2E" w:rsidRDefault="008E7854" w:rsidP="00102FC9">
            <w:pPr>
              <w:rPr>
                <w:del w:id="921" w:author="davids.allen" w:date="2011-10-18T09:42:00Z"/>
                <w:b/>
              </w:rPr>
            </w:pPr>
            <w:del w:id="922" w:author="davids.allen" w:date="2011-10-18T09:42:00Z">
              <w:r w:rsidRPr="00F3503B" w:rsidDel="00EB5F2E">
                <w:rPr>
                  <w:b/>
                </w:rPr>
                <w:delText xml:space="preserve">  2 -  Unlikely</w:delText>
              </w:r>
            </w:del>
          </w:p>
        </w:tc>
        <w:tc>
          <w:tcPr>
            <w:tcW w:w="1688" w:type="dxa"/>
            <w:tcBorders>
              <w:bottom w:val="single" w:sz="6" w:space="0" w:color="auto"/>
            </w:tcBorders>
            <w:shd w:val="clear" w:color="auto" w:fill="008000"/>
          </w:tcPr>
          <w:p w:rsidR="008E7854" w:rsidRPr="00F3503B" w:rsidDel="00EB5F2E" w:rsidRDefault="008E7854" w:rsidP="00102FC9">
            <w:pPr>
              <w:jc w:val="center"/>
              <w:rPr>
                <w:del w:id="923" w:author="davids.allen" w:date="2011-10-18T09:42:00Z"/>
                <w:color w:val="000000"/>
              </w:rPr>
            </w:pPr>
            <w:del w:id="924" w:author="davids.allen" w:date="2011-10-18T09:42:00Z">
              <w:r w:rsidRPr="00F3503B" w:rsidDel="00EB5F2E">
                <w:rPr>
                  <w:color w:val="000000"/>
                </w:rPr>
                <w:delText>GREEN</w:delText>
              </w:r>
            </w:del>
          </w:p>
        </w:tc>
        <w:tc>
          <w:tcPr>
            <w:tcW w:w="1465" w:type="dxa"/>
            <w:shd w:val="clear" w:color="auto" w:fill="008000"/>
          </w:tcPr>
          <w:p w:rsidR="008E7854" w:rsidRPr="00F3503B" w:rsidDel="00EB5F2E" w:rsidRDefault="008E7854" w:rsidP="00102FC9">
            <w:pPr>
              <w:jc w:val="center"/>
              <w:rPr>
                <w:del w:id="925" w:author="davids.allen" w:date="2011-10-18T09:42:00Z"/>
                <w:color w:val="000000"/>
              </w:rPr>
            </w:pPr>
            <w:del w:id="926" w:author="davids.allen" w:date="2011-10-18T09:42:00Z">
              <w:r w:rsidRPr="00F3503B" w:rsidDel="00EB5F2E">
                <w:rPr>
                  <w:color w:val="000000"/>
                </w:rPr>
                <w:delText>GREEN</w:delText>
              </w:r>
            </w:del>
          </w:p>
        </w:tc>
        <w:tc>
          <w:tcPr>
            <w:tcW w:w="1550" w:type="dxa"/>
            <w:tcBorders>
              <w:top w:val="single" w:sz="6" w:space="0" w:color="00FFFF"/>
              <w:bottom w:val="single" w:sz="6" w:space="0" w:color="auto"/>
            </w:tcBorders>
            <w:shd w:val="clear" w:color="auto" w:fill="FFFF00"/>
          </w:tcPr>
          <w:p w:rsidR="008E7854" w:rsidRPr="00F3503B" w:rsidDel="00EB5F2E" w:rsidRDefault="008E7854" w:rsidP="00102FC9">
            <w:pPr>
              <w:rPr>
                <w:del w:id="927" w:author="davids.allen" w:date="2011-10-18T09:42:00Z"/>
                <w:color w:val="000000"/>
              </w:rPr>
            </w:pPr>
            <w:del w:id="928" w:author="davids.allen" w:date="2011-10-18T09:42:00Z">
              <w:r w:rsidRPr="00F3503B" w:rsidDel="00EB5F2E">
                <w:rPr>
                  <w:color w:val="000000"/>
                </w:rPr>
                <w:delText xml:space="preserve"> YELLOW</w:delText>
              </w:r>
            </w:del>
          </w:p>
        </w:tc>
        <w:tc>
          <w:tcPr>
            <w:tcW w:w="1485" w:type="dxa"/>
            <w:shd w:val="clear" w:color="auto" w:fill="FF6600"/>
          </w:tcPr>
          <w:p w:rsidR="008E7854" w:rsidRPr="00F3503B" w:rsidDel="00EB5F2E" w:rsidRDefault="008E7854" w:rsidP="00102FC9">
            <w:pPr>
              <w:jc w:val="center"/>
              <w:rPr>
                <w:del w:id="929" w:author="davids.allen" w:date="2011-10-18T09:42:00Z"/>
              </w:rPr>
            </w:pPr>
            <w:del w:id="930" w:author="davids.allen" w:date="2011-10-18T09:42:00Z">
              <w:r w:rsidRPr="00F3503B" w:rsidDel="00EB5F2E">
                <w:delText>ORANGE</w:delText>
              </w:r>
            </w:del>
          </w:p>
        </w:tc>
        <w:tc>
          <w:tcPr>
            <w:tcW w:w="1570" w:type="dxa"/>
            <w:shd w:val="clear" w:color="auto" w:fill="FF0000"/>
          </w:tcPr>
          <w:p w:rsidR="008E7854" w:rsidRPr="00F3503B" w:rsidDel="00EB5F2E" w:rsidRDefault="008E7854" w:rsidP="00102FC9">
            <w:pPr>
              <w:jc w:val="center"/>
              <w:rPr>
                <w:del w:id="931" w:author="davids.allen" w:date="2011-10-18T09:42:00Z"/>
              </w:rPr>
            </w:pPr>
            <w:del w:id="932" w:author="davids.allen" w:date="2011-10-18T09:42:00Z">
              <w:r w:rsidRPr="00F3503B" w:rsidDel="00EB5F2E">
                <w:delText>RED</w:delText>
              </w:r>
            </w:del>
          </w:p>
        </w:tc>
      </w:tr>
      <w:tr w:rsidR="008E7854" w:rsidRPr="00F3503B" w:rsidDel="00EB5F2E" w:rsidTr="00102FC9">
        <w:trPr>
          <w:trHeight w:hRule="exact" w:val="340"/>
          <w:jc w:val="center"/>
          <w:del w:id="933" w:author="davids.allen" w:date="2011-10-18T09:42:00Z"/>
        </w:trPr>
        <w:tc>
          <w:tcPr>
            <w:tcW w:w="2341" w:type="dxa"/>
          </w:tcPr>
          <w:p w:rsidR="008E7854" w:rsidRPr="00F3503B" w:rsidDel="00EB5F2E" w:rsidRDefault="008E7854" w:rsidP="00102FC9">
            <w:pPr>
              <w:rPr>
                <w:del w:id="934" w:author="davids.allen" w:date="2011-10-18T09:42:00Z"/>
                <w:b/>
              </w:rPr>
            </w:pPr>
            <w:del w:id="935" w:author="davids.allen" w:date="2011-10-18T09:42:00Z">
              <w:r w:rsidRPr="00F3503B" w:rsidDel="00EB5F2E">
                <w:rPr>
                  <w:b/>
                </w:rPr>
                <w:delText xml:space="preserve">  3 -  Possible </w:delText>
              </w:r>
            </w:del>
          </w:p>
        </w:tc>
        <w:tc>
          <w:tcPr>
            <w:tcW w:w="1688" w:type="dxa"/>
            <w:tcBorders>
              <w:bottom w:val="single" w:sz="6" w:space="0" w:color="auto"/>
            </w:tcBorders>
            <w:shd w:val="solid" w:color="008000" w:fill="FFFF00"/>
          </w:tcPr>
          <w:p w:rsidR="008E7854" w:rsidRPr="00F3503B" w:rsidDel="00EB5F2E" w:rsidRDefault="008E7854" w:rsidP="00102FC9">
            <w:pPr>
              <w:jc w:val="center"/>
              <w:rPr>
                <w:del w:id="936" w:author="davids.allen" w:date="2011-10-18T09:42:00Z"/>
                <w:color w:val="000000"/>
              </w:rPr>
            </w:pPr>
            <w:del w:id="937" w:author="davids.allen" w:date="2011-10-18T09:42:00Z">
              <w:r w:rsidRPr="00F3503B" w:rsidDel="00EB5F2E">
                <w:rPr>
                  <w:color w:val="000000"/>
                </w:rPr>
                <w:delText>GREEN</w:delText>
              </w:r>
            </w:del>
          </w:p>
        </w:tc>
        <w:tc>
          <w:tcPr>
            <w:tcW w:w="1465" w:type="dxa"/>
            <w:tcBorders>
              <w:bottom w:val="single" w:sz="6" w:space="0" w:color="auto"/>
            </w:tcBorders>
            <w:shd w:val="clear" w:color="auto" w:fill="FFFF00"/>
          </w:tcPr>
          <w:p w:rsidR="008E7854" w:rsidRPr="00F3503B" w:rsidDel="00EB5F2E" w:rsidRDefault="008E7854" w:rsidP="00102FC9">
            <w:pPr>
              <w:jc w:val="center"/>
              <w:rPr>
                <w:del w:id="938" w:author="davids.allen" w:date="2011-10-18T09:42:00Z"/>
              </w:rPr>
            </w:pPr>
            <w:del w:id="939" w:author="davids.allen" w:date="2011-10-18T09:42:00Z">
              <w:r w:rsidRPr="00F3503B" w:rsidDel="00EB5F2E">
                <w:delText>YELLOW</w:delText>
              </w:r>
            </w:del>
          </w:p>
        </w:tc>
        <w:tc>
          <w:tcPr>
            <w:tcW w:w="1550" w:type="dxa"/>
            <w:shd w:val="clear" w:color="auto" w:fill="FF6600"/>
          </w:tcPr>
          <w:p w:rsidR="008E7854" w:rsidRPr="00F3503B" w:rsidDel="00EB5F2E" w:rsidRDefault="008E7854" w:rsidP="00102FC9">
            <w:pPr>
              <w:rPr>
                <w:del w:id="940" w:author="davids.allen" w:date="2011-10-18T09:42:00Z"/>
                <w:color w:val="000000"/>
              </w:rPr>
            </w:pPr>
            <w:del w:id="941" w:author="davids.allen" w:date="2011-10-18T09:42:00Z">
              <w:r w:rsidRPr="00F3503B" w:rsidDel="00EB5F2E">
                <w:rPr>
                  <w:color w:val="000000"/>
                </w:rPr>
                <w:delText xml:space="preserve">  ORANGE</w:delText>
              </w:r>
            </w:del>
          </w:p>
        </w:tc>
        <w:tc>
          <w:tcPr>
            <w:tcW w:w="1485" w:type="dxa"/>
            <w:tcBorders>
              <w:bottom w:val="single" w:sz="6" w:space="0" w:color="auto"/>
            </w:tcBorders>
            <w:shd w:val="solid" w:color="FF0000" w:fill="auto"/>
          </w:tcPr>
          <w:p w:rsidR="008E7854" w:rsidRPr="00F3503B" w:rsidDel="00EB5F2E" w:rsidRDefault="008E7854" w:rsidP="00102FC9">
            <w:pPr>
              <w:jc w:val="center"/>
              <w:rPr>
                <w:del w:id="942" w:author="davids.allen" w:date="2011-10-18T09:42:00Z"/>
              </w:rPr>
            </w:pPr>
            <w:del w:id="943" w:author="davids.allen" w:date="2011-10-18T09:42:00Z">
              <w:r w:rsidRPr="00F3503B" w:rsidDel="00EB5F2E">
                <w:delText>RED</w:delText>
              </w:r>
            </w:del>
          </w:p>
        </w:tc>
        <w:tc>
          <w:tcPr>
            <w:tcW w:w="1570" w:type="dxa"/>
            <w:shd w:val="solid" w:color="FF0000" w:fill="auto"/>
          </w:tcPr>
          <w:p w:rsidR="008E7854" w:rsidRPr="00F3503B" w:rsidDel="00EB5F2E" w:rsidRDefault="008E7854" w:rsidP="00102FC9">
            <w:pPr>
              <w:jc w:val="center"/>
              <w:rPr>
                <w:del w:id="944" w:author="davids.allen" w:date="2011-10-18T09:42:00Z"/>
              </w:rPr>
            </w:pPr>
            <w:del w:id="945" w:author="davids.allen" w:date="2011-10-18T09:42:00Z">
              <w:r w:rsidRPr="00F3503B" w:rsidDel="00EB5F2E">
                <w:delText>RED</w:delText>
              </w:r>
            </w:del>
          </w:p>
        </w:tc>
      </w:tr>
      <w:tr w:rsidR="008E7854" w:rsidRPr="00F3503B" w:rsidDel="00EB5F2E" w:rsidTr="00102FC9">
        <w:trPr>
          <w:trHeight w:hRule="exact" w:val="340"/>
          <w:jc w:val="center"/>
          <w:del w:id="946" w:author="davids.allen" w:date="2011-10-18T09:42:00Z"/>
        </w:trPr>
        <w:tc>
          <w:tcPr>
            <w:tcW w:w="2341" w:type="dxa"/>
          </w:tcPr>
          <w:p w:rsidR="008E7854" w:rsidRPr="00F3503B" w:rsidDel="00EB5F2E" w:rsidRDefault="008E7854" w:rsidP="00102FC9">
            <w:pPr>
              <w:rPr>
                <w:del w:id="947" w:author="davids.allen" w:date="2011-10-18T09:42:00Z"/>
                <w:b/>
              </w:rPr>
            </w:pPr>
            <w:del w:id="948" w:author="davids.allen" w:date="2011-10-18T09:42:00Z">
              <w:r w:rsidRPr="00F3503B" w:rsidDel="00EB5F2E">
                <w:rPr>
                  <w:b/>
                </w:rPr>
                <w:delText xml:space="preserve">  4 -   Likely</w:delText>
              </w:r>
            </w:del>
          </w:p>
        </w:tc>
        <w:tc>
          <w:tcPr>
            <w:tcW w:w="1688" w:type="dxa"/>
            <w:shd w:val="clear" w:color="auto" w:fill="FFFF00"/>
          </w:tcPr>
          <w:p w:rsidR="008E7854" w:rsidRPr="00F3503B" w:rsidDel="00EB5F2E" w:rsidRDefault="008E7854" w:rsidP="00102FC9">
            <w:pPr>
              <w:jc w:val="center"/>
              <w:rPr>
                <w:del w:id="949" w:author="davids.allen" w:date="2011-10-18T09:42:00Z"/>
              </w:rPr>
            </w:pPr>
            <w:del w:id="950" w:author="davids.allen" w:date="2011-10-18T09:42:00Z">
              <w:r w:rsidRPr="00F3503B" w:rsidDel="00EB5F2E">
                <w:delText>YELLOW</w:delText>
              </w:r>
            </w:del>
          </w:p>
        </w:tc>
        <w:tc>
          <w:tcPr>
            <w:tcW w:w="1465" w:type="dxa"/>
            <w:shd w:val="clear" w:color="auto" w:fill="FFFF00"/>
          </w:tcPr>
          <w:p w:rsidR="008E7854" w:rsidRPr="00F3503B" w:rsidDel="00EB5F2E" w:rsidRDefault="008E7854" w:rsidP="00102FC9">
            <w:pPr>
              <w:jc w:val="center"/>
              <w:rPr>
                <w:del w:id="951" w:author="davids.allen" w:date="2011-10-18T09:42:00Z"/>
              </w:rPr>
            </w:pPr>
            <w:del w:id="952" w:author="davids.allen" w:date="2011-10-18T09:42:00Z">
              <w:r w:rsidRPr="00F3503B" w:rsidDel="00EB5F2E">
                <w:delText>YELLOW</w:delText>
              </w:r>
            </w:del>
          </w:p>
        </w:tc>
        <w:tc>
          <w:tcPr>
            <w:tcW w:w="1550" w:type="dxa"/>
            <w:shd w:val="clear" w:color="auto" w:fill="FF6600"/>
          </w:tcPr>
          <w:p w:rsidR="008E7854" w:rsidRPr="00F3503B" w:rsidDel="00EB5F2E" w:rsidRDefault="008E7854" w:rsidP="00102FC9">
            <w:pPr>
              <w:rPr>
                <w:del w:id="953" w:author="davids.allen" w:date="2011-10-18T09:42:00Z"/>
              </w:rPr>
            </w:pPr>
            <w:del w:id="954" w:author="davids.allen" w:date="2011-10-18T09:42:00Z">
              <w:r w:rsidRPr="00F3503B" w:rsidDel="00EB5F2E">
                <w:delText xml:space="preserve"> ORANGE</w:delText>
              </w:r>
            </w:del>
          </w:p>
        </w:tc>
        <w:tc>
          <w:tcPr>
            <w:tcW w:w="1485" w:type="dxa"/>
            <w:shd w:val="clear" w:color="auto" w:fill="FF0000"/>
          </w:tcPr>
          <w:p w:rsidR="008E7854" w:rsidRPr="00F3503B" w:rsidDel="00EB5F2E" w:rsidRDefault="008E7854" w:rsidP="00102FC9">
            <w:pPr>
              <w:jc w:val="center"/>
              <w:rPr>
                <w:del w:id="955" w:author="davids.allen" w:date="2011-10-18T09:42:00Z"/>
              </w:rPr>
            </w:pPr>
            <w:del w:id="956" w:author="davids.allen" w:date="2011-10-18T09:42:00Z">
              <w:r w:rsidRPr="00F3503B" w:rsidDel="00EB5F2E">
                <w:delText>RED</w:delText>
              </w:r>
            </w:del>
          </w:p>
        </w:tc>
        <w:tc>
          <w:tcPr>
            <w:tcW w:w="1570" w:type="dxa"/>
            <w:shd w:val="solid" w:color="FF0000" w:fill="auto"/>
          </w:tcPr>
          <w:p w:rsidR="008E7854" w:rsidRPr="00F3503B" w:rsidDel="00EB5F2E" w:rsidRDefault="008E7854" w:rsidP="00102FC9">
            <w:pPr>
              <w:jc w:val="center"/>
              <w:rPr>
                <w:del w:id="957" w:author="davids.allen" w:date="2011-10-18T09:42:00Z"/>
              </w:rPr>
            </w:pPr>
            <w:del w:id="958" w:author="davids.allen" w:date="2011-10-18T09:42:00Z">
              <w:r w:rsidRPr="00F3503B" w:rsidDel="00EB5F2E">
                <w:delText>RED</w:delText>
              </w:r>
            </w:del>
          </w:p>
        </w:tc>
      </w:tr>
      <w:tr w:rsidR="008E7854" w:rsidRPr="00F3503B" w:rsidDel="00EB5F2E" w:rsidTr="00102FC9">
        <w:trPr>
          <w:trHeight w:hRule="exact" w:val="545"/>
          <w:jc w:val="center"/>
          <w:del w:id="959" w:author="davids.allen" w:date="2011-10-18T09:42:00Z"/>
        </w:trPr>
        <w:tc>
          <w:tcPr>
            <w:tcW w:w="2341" w:type="dxa"/>
          </w:tcPr>
          <w:p w:rsidR="008E7854" w:rsidRPr="00F3503B" w:rsidDel="00EB5F2E" w:rsidRDefault="008E7854" w:rsidP="00102FC9">
            <w:pPr>
              <w:rPr>
                <w:del w:id="960" w:author="davids.allen" w:date="2011-10-18T09:42:00Z"/>
                <w:b/>
              </w:rPr>
            </w:pPr>
            <w:del w:id="961" w:author="davids.allen" w:date="2011-10-18T09:42:00Z">
              <w:r w:rsidRPr="00F3503B" w:rsidDel="00EB5F2E">
                <w:rPr>
                  <w:b/>
                </w:rPr>
                <w:delText xml:space="preserve">  5 -  Almost certain</w:delText>
              </w:r>
            </w:del>
          </w:p>
        </w:tc>
        <w:tc>
          <w:tcPr>
            <w:tcW w:w="1688" w:type="dxa"/>
            <w:shd w:val="clear" w:color="auto" w:fill="FFFF00"/>
          </w:tcPr>
          <w:p w:rsidR="008E7854" w:rsidRPr="00F3503B" w:rsidDel="00EB5F2E" w:rsidRDefault="008E7854" w:rsidP="00102FC9">
            <w:pPr>
              <w:jc w:val="center"/>
              <w:rPr>
                <w:del w:id="962" w:author="davids.allen" w:date="2011-10-18T09:42:00Z"/>
              </w:rPr>
            </w:pPr>
            <w:del w:id="963" w:author="davids.allen" w:date="2011-10-18T09:42:00Z">
              <w:r w:rsidRPr="00F3503B" w:rsidDel="00EB5F2E">
                <w:delText>YELLOW</w:delText>
              </w:r>
            </w:del>
          </w:p>
        </w:tc>
        <w:tc>
          <w:tcPr>
            <w:tcW w:w="1465" w:type="dxa"/>
            <w:shd w:val="clear" w:color="auto" w:fill="FFFF00"/>
          </w:tcPr>
          <w:p w:rsidR="008E7854" w:rsidRPr="00F3503B" w:rsidDel="00EB5F2E" w:rsidRDefault="008E7854" w:rsidP="00102FC9">
            <w:pPr>
              <w:jc w:val="center"/>
              <w:rPr>
                <w:del w:id="964" w:author="davids.allen" w:date="2011-10-18T09:42:00Z"/>
              </w:rPr>
            </w:pPr>
            <w:del w:id="965" w:author="davids.allen" w:date="2011-10-18T09:42:00Z">
              <w:r w:rsidRPr="00F3503B" w:rsidDel="00EB5F2E">
                <w:delText>YELLOW</w:delText>
              </w:r>
            </w:del>
          </w:p>
        </w:tc>
        <w:tc>
          <w:tcPr>
            <w:tcW w:w="1550" w:type="dxa"/>
            <w:shd w:val="clear" w:color="auto" w:fill="FF6600"/>
          </w:tcPr>
          <w:p w:rsidR="008E7854" w:rsidRPr="00F3503B" w:rsidDel="00EB5F2E" w:rsidRDefault="008E7854" w:rsidP="00102FC9">
            <w:pPr>
              <w:rPr>
                <w:del w:id="966" w:author="davids.allen" w:date="2011-10-18T09:42:00Z"/>
              </w:rPr>
            </w:pPr>
            <w:del w:id="967" w:author="davids.allen" w:date="2011-10-18T09:42:00Z">
              <w:r w:rsidRPr="00F3503B" w:rsidDel="00EB5F2E">
                <w:delText xml:space="preserve"> ORANGE</w:delText>
              </w:r>
            </w:del>
          </w:p>
        </w:tc>
        <w:tc>
          <w:tcPr>
            <w:tcW w:w="1485" w:type="dxa"/>
            <w:shd w:val="clear" w:color="auto" w:fill="FF0000"/>
          </w:tcPr>
          <w:p w:rsidR="008E7854" w:rsidRPr="00F3503B" w:rsidDel="00EB5F2E" w:rsidRDefault="008E7854" w:rsidP="00102FC9">
            <w:pPr>
              <w:jc w:val="center"/>
              <w:rPr>
                <w:del w:id="968" w:author="davids.allen" w:date="2011-10-18T09:42:00Z"/>
              </w:rPr>
            </w:pPr>
            <w:del w:id="969" w:author="davids.allen" w:date="2011-10-18T09:42:00Z">
              <w:r w:rsidRPr="00F3503B" w:rsidDel="00EB5F2E">
                <w:delText>RED</w:delText>
              </w:r>
            </w:del>
          </w:p>
        </w:tc>
        <w:tc>
          <w:tcPr>
            <w:tcW w:w="1570" w:type="dxa"/>
            <w:shd w:val="solid" w:color="FF0000" w:fill="FF0000"/>
          </w:tcPr>
          <w:p w:rsidR="008E7854" w:rsidRPr="00F3503B" w:rsidDel="00EB5F2E" w:rsidRDefault="008E7854" w:rsidP="00102FC9">
            <w:pPr>
              <w:jc w:val="center"/>
              <w:rPr>
                <w:del w:id="970" w:author="davids.allen" w:date="2011-10-18T09:42:00Z"/>
              </w:rPr>
            </w:pPr>
            <w:del w:id="971" w:author="davids.allen" w:date="2011-10-18T09:42:00Z">
              <w:r w:rsidRPr="00F3503B" w:rsidDel="00EB5F2E">
                <w:delText>RED</w:delText>
              </w:r>
            </w:del>
          </w:p>
        </w:tc>
      </w:tr>
    </w:tbl>
    <w:p w:rsidR="008E7854" w:rsidRPr="00F3503B" w:rsidDel="00EB5F2E" w:rsidRDefault="008E7854" w:rsidP="008E7854">
      <w:pPr>
        <w:spacing w:before="120"/>
        <w:rPr>
          <w:del w:id="972" w:author="davids.allen" w:date="2011-10-18T09:42:00Z"/>
        </w:rPr>
      </w:pPr>
      <w:del w:id="973" w:author="davids.allen" w:date="2011-10-18T09:42:00Z">
        <w:r w:rsidRPr="00F3503B" w:rsidDel="00EB5F2E">
          <w:delText xml:space="preserve">   </w:delText>
        </w:r>
      </w:del>
    </w:p>
    <w:tbl>
      <w:tblPr>
        <w:tblW w:w="9315" w:type="dxa"/>
        <w:jc w:val="center"/>
        <w:tblLook w:val="01E0"/>
      </w:tblPr>
      <w:tblGrid>
        <w:gridCol w:w="689"/>
        <w:gridCol w:w="1755"/>
        <w:gridCol w:w="796"/>
        <w:gridCol w:w="1530"/>
        <w:gridCol w:w="692"/>
        <w:gridCol w:w="1665"/>
        <w:gridCol w:w="764"/>
        <w:gridCol w:w="1424"/>
      </w:tblGrid>
      <w:tr w:rsidR="008E7854" w:rsidRPr="00F3503B" w:rsidDel="00EB5F2E" w:rsidTr="00102FC9">
        <w:trPr>
          <w:jc w:val="center"/>
          <w:del w:id="974" w:author="davids.allen" w:date="2011-10-18T09:42:00Z"/>
        </w:trPr>
        <w:tc>
          <w:tcPr>
            <w:tcW w:w="689" w:type="dxa"/>
            <w:shd w:val="clear" w:color="auto" w:fill="339966"/>
          </w:tcPr>
          <w:p w:rsidR="008E7854" w:rsidRPr="00F3503B" w:rsidDel="00EB5F2E" w:rsidRDefault="008E7854" w:rsidP="00102FC9">
            <w:pPr>
              <w:spacing w:before="120"/>
              <w:rPr>
                <w:del w:id="975" w:author="davids.allen" w:date="2011-10-18T09:42:00Z"/>
                <w:sz w:val="20"/>
              </w:rPr>
            </w:pPr>
          </w:p>
        </w:tc>
        <w:tc>
          <w:tcPr>
            <w:tcW w:w="1755" w:type="dxa"/>
          </w:tcPr>
          <w:p w:rsidR="008E7854" w:rsidRPr="00F3503B" w:rsidDel="00EB5F2E" w:rsidRDefault="008E7854" w:rsidP="00102FC9">
            <w:pPr>
              <w:spacing w:before="120"/>
              <w:rPr>
                <w:del w:id="976" w:author="davids.allen" w:date="2011-10-18T09:42:00Z"/>
                <w:sz w:val="20"/>
              </w:rPr>
            </w:pPr>
            <w:del w:id="977" w:author="davids.allen" w:date="2011-10-18T09:42:00Z">
              <w:r w:rsidRPr="00F3503B" w:rsidDel="00EB5F2E">
                <w:rPr>
                  <w:sz w:val="20"/>
                </w:rPr>
                <w:delText>= Very Low risk</w:delText>
              </w:r>
            </w:del>
          </w:p>
        </w:tc>
        <w:tc>
          <w:tcPr>
            <w:tcW w:w="796" w:type="dxa"/>
            <w:shd w:val="clear" w:color="auto" w:fill="FFFF00"/>
          </w:tcPr>
          <w:p w:rsidR="008E7854" w:rsidRPr="00F3503B" w:rsidDel="00EB5F2E" w:rsidRDefault="008E7854" w:rsidP="00102FC9">
            <w:pPr>
              <w:spacing w:before="120"/>
              <w:rPr>
                <w:del w:id="978" w:author="davids.allen" w:date="2011-10-18T09:42:00Z"/>
                <w:sz w:val="20"/>
              </w:rPr>
            </w:pPr>
          </w:p>
        </w:tc>
        <w:tc>
          <w:tcPr>
            <w:tcW w:w="1530" w:type="dxa"/>
          </w:tcPr>
          <w:p w:rsidR="008E7854" w:rsidRPr="00F3503B" w:rsidDel="00EB5F2E" w:rsidRDefault="008E7854" w:rsidP="00102FC9">
            <w:pPr>
              <w:spacing w:before="120"/>
              <w:rPr>
                <w:del w:id="979" w:author="davids.allen" w:date="2011-10-18T09:42:00Z"/>
                <w:sz w:val="20"/>
              </w:rPr>
            </w:pPr>
            <w:del w:id="980" w:author="davids.allen" w:date="2011-10-18T09:42:00Z">
              <w:r w:rsidRPr="00F3503B" w:rsidDel="00EB5F2E">
                <w:rPr>
                  <w:sz w:val="20"/>
                </w:rPr>
                <w:delText>= Low Risk</w:delText>
              </w:r>
            </w:del>
          </w:p>
        </w:tc>
        <w:tc>
          <w:tcPr>
            <w:tcW w:w="692" w:type="dxa"/>
            <w:shd w:val="clear" w:color="auto" w:fill="FF9900"/>
          </w:tcPr>
          <w:p w:rsidR="008E7854" w:rsidRPr="00F3503B" w:rsidDel="00EB5F2E" w:rsidRDefault="008E7854" w:rsidP="00102FC9">
            <w:pPr>
              <w:spacing w:before="120"/>
              <w:rPr>
                <w:del w:id="981" w:author="davids.allen" w:date="2011-10-18T09:42:00Z"/>
                <w:sz w:val="20"/>
              </w:rPr>
            </w:pPr>
          </w:p>
        </w:tc>
        <w:tc>
          <w:tcPr>
            <w:tcW w:w="1665" w:type="dxa"/>
          </w:tcPr>
          <w:p w:rsidR="008E7854" w:rsidRPr="00F3503B" w:rsidDel="00EB5F2E" w:rsidRDefault="008E7854" w:rsidP="00102FC9">
            <w:pPr>
              <w:spacing w:before="120"/>
              <w:rPr>
                <w:del w:id="982" w:author="davids.allen" w:date="2011-10-18T09:42:00Z"/>
                <w:sz w:val="20"/>
              </w:rPr>
            </w:pPr>
            <w:del w:id="983" w:author="davids.allen" w:date="2011-10-18T09:42:00Z">
              <w:r w:rsidRPr="00F3503B" w:rsidDel="00EB5F2E">
                <w:rPr>
                  <w:sz w:val="20"/>
                </w:rPr>
                <w:delText>= Medium Risk</w:delText>
              </w:r>
            </w:del>
          </w:p>
        </w:tc>
        <w:tc>
          <w:tcPr>
            <w:tcW w:w="764" w:type="dxa"/>
            <w:shd w:val="clear" w:color="auto" w:fill="FF0000"/>
          </w:tcPr>
          <w:p w:rsidR="008E7854" w:rsidRPr="00F3503B" w:rsidDel="00EB5F2E" w:rsidRDefault="008E7854" w:rsidP="00102FC9">
            <w:pPr>
              <w:spacing w:before="120"/>
              <w:rPr>
                <w:del w:id="984" w:author="davids.allen" w:date="2011-10-18T09:42:00Z"/>
                <w:sz w:val="20"/>
              </w:rPr>
            </w:pPr>
          </w:p>
        </w:tc>
        <w:tc>
          <w:tcPr>
            <w:tcW w:w="1424" w:type="dxa"/>
          </w:tcPr>
          <w:p w:rsidR="008E7854" w:rsidRPr="00F3503B" w:rsidDel="00EB5F2E" w:rsidRDefault="008E7854" w:rsidP="00102FC9">
            <w:pPr>
              <w:spacing w:before="120"/>
              <w:rPr>
                <w:del w:id="985" w:author="davids.allen" w:date="2011-10-18T09:42:00Z"/>
                <w:sz w:val="20"/>
              </w:rPr>
            </w:pPr>
            <w:del w:id="986" w:author="davids.allen" w:date="2011-10-18T09:42:00Z">
              <w:r w:rsidRPr="00F3503B" w:rsidDel="00EB5F2E">
                <w:rPr>
                  <w:sz w:val="20"/>
                </w:rPr>
                <w:delText>= High Risk</w:delText>
              </w:r>
            </w:del>
          </w:p>
        </w:tc>
      </w:tr>
    </w:tbl>
    <w:p w:rsidR="008E7854" w:rsidRPr="00F3503B" w:rsidDel="00EB5F2E" w:rsidRDefault="008E7854" w:rsidP="008E7854">
      <w:pPr>
        <w:spacing w:before="120"/>
        <w:rPr>
          <w:del w:id="987" w:author="davids.allen" w:date="2011-10-18T09:42:00Z"/>
        </w:rPr>
      </w:pPr>
    </w:p>
    <w:tbl>
      <w:tblPr>
        <w:tblW w:w="9540" w:type="dxa"/>
        <w:tblInd w:w="108" w:type="dxa"/>
        <w:tblLayout w:type="fixed"/>
        <w:tblLook w:val="0000"/>
      </w:tblPr>
      <w:tblGrid>
        <w:gridCol w:w="720"/>
        <w:gridCol w:w="8820"/>
      </w:tblGrid>
      <w:tr w:rsidR="008E7854" w:rsidRPr="00A22CF0" w:rsidTr="00102FC9">
        <w:tc>
          <w:tcPr>
            <w:tcW w:w="720" w:type="dxa"/>
          </w:tcPr>
          <w:p w:rsidR="008E7854" w:rsidRPr="00637AB2" w:rsidRDefault="008E7854" w:rsidP="00102FC9">
            <w:pPr>
              <w:rPr>
                <w:rFonts w:cs="Arial"/>
                <w:szCs w:val="22"/>
              </w:rPr>
            </w:pPr>
          </w:p>
        </w:tc>
        <w:tc>
          <w:tcPr>
            <w:tcW w:w="8820" w:type="dxa"/>
          </w:tcPr>
          <w:p w:rsidR="008E7854" w:rsidRPr="00F3503B" w:rsidRDefault="008E7854" w:rsidP="00102FC9">
            <w:pPr>
              <w:rPr>
                <w:rFonts w:cs="Arial"/>
                <w:b/>
                <w:bCs/>
                <w:szCs w:val="22"/>
              </w:rPr>
            </w:pPr>
            <w:r w:rsidRPr="00F3503B">
              <w:rPr>
                <w:rFonts w:cs="Arial"/>
                <w:b/>
                <w:bCs/>
                <w:szCs w:val="22"/>
              </w:rPr>
              <w:t>Managing identified risks</w:t>
            </w:r>
          </w:p>
          <w:p w:rsidR="008E7854" w:rsidRPr="00F3503B" w:rsidRDefault="008E7854" w:rsidP="00102FC9">
            <w:pPr>
              <w:rPr>
                <w:rFonts w:cs="Arial"/>
                <w:b/>
                <w:bCs/>
                <w:szCs w:val="22"/>
              </w:rPr>
            </w:pPr>
          </w:p>
          <w:p w:rsidR="00DA4309" w:rsidRDefault="008E7854">
            <w:pPr>
              <w:pStyle w:val="ListParagraph"/>
              <w:numPr>
                <w:ilvl w:val="0"/>
                <w:numId w:val="10"/>
              </w:numPr>
              <w:rPr>
                <w:del w:id="988" w:author="davids.allen" w:date="2011-10-18T12:52:00Z"/>
                <w:rFonts w:cs="Arial"/>
                <w:b/>
                <w:bCs/>
                <w:szCs w:val="22"/>
              </w:rPr>
            </w:pPr>
            <w:r w:rsidRPr="00684A1F">
              <w:rPr>
                <w:rFonts w:cs="Arial"/>
                <w:b/>
                <w:bCs/>
                <w:szCs w:val="22"/>
              </w:rPr>
              <w:t>Residual Low</w:t>
            </w:r>
            <w:ins w:id="989" w:author="davids.allen" w:date="2011-10-18T12:43:00Z">
              <w:r w:rsidR="006A4228" w:rsidRPr="00684A1F">
                <w:rPr>
                  <w:rFonts w:cs="Arial"/>
                  <w:b/>
                  <w:bCs/>
                  <w:szCs w:val="22"/>
                </w:rPr>
                <w:t xml:space="preserve"> and Moderate</w:t>
              </w:r>
            </w:ins>
            <w:r w:rsidRPr="00684A1F">
              <w:rPr>
                <w:rFonts w:cs="Arial"/>
                <w:b/>
                <w:bCs/>
                <w:szCs w:val="22"/>
              </w:rPr>
              <w:t xml:space="preserve"> level risks </w:t>
            </w:r>
            <w:r w:rsidRPr="00684A1F">
              <w:rPr>
                <w:rFonts w:cs="Arial"/>
                <w:bCs/>
                <w:szCs w:val="22"/>
              </w:rPr>
              <w:t xml:space="preserve">should be managed at </w:t>
            </w:r>
            <w:del w:id="990" w:author="davids.allen" w:date="2011-10-18T12:52:00Z">
              <w:r w:rsidRPr="00684A1F" w:rsidDel="00684A1F">
                <w:rPr>
                  <w:rFonts w:cs="Arial"/>
                  <w:bCs/>
                  <w:szCs w:val="22"/>
                </w:rPr>
                <w:delText>departmental level and would be included in the local risk register</w:delText>
              </w:r>
            </w:del>
          </w:p>
          <w:p w:rsidR="00000000" w:rsidRDefault="0075322A">
            <w:pPr>
              <w:pStyle w:val="ListParagraph"/>
              <w:numPr>
                <w:ilvl w:val="0"/>
                <w:numId w:val="10"/>
              </w:numPr>
              <w:rPr>
                <w:del w:id="991" w:author="davids.allen" w:date="2011-10-18T12:52:00Z"/>
                <w:rFonts w:cs="Arial"/>
                <w:b/>
                <w:bCs/>
                <w:szCs w:val="22"/>
              </w:rPr>
              <w:pPrChange w:id="992" w:author="davids.allen" w:date="2011-10-18T12:52:00Z">
                <w:pPr/>
              </w:pPrChange>
            </w:pPr>
          </w:p>
          <w:p w:rsidR="008E7854" w:rsidRPr="00A14D10" w:rsidRDefault="008E7854" w:rsidP="00684A1F">
            <w:pPr>
              <w:pStyle w:val="ListParagraph"/>
              <w:numPr>
                <w:ilvl w:val="0"/>
                <w:numId w:val="10"/>
              </w:numPr>
              <w:rPr>
                <w:rFonts w:cs="Arial"/>
                <w:bCs/>
                <w:szCs w:val="22"/>
              </w:rPr>
            </w:pPr>
            <w:del w:id="993" w:author="davids.allen" w:date="2011-10-18T12:52:00Z">
              <w:r w:rsidRPr="00A14D10" w:rsidDel="00684A1F">
                <w:rPr>
                  <w:rFonts w:cs="Arial"/>
                  <w:b/>
                  <w:bCs/>
                  <w:szCs w:val="22"/>
                </w:rPr>
                <w:delText xml:space="preserve">Residual </w:delText>
              </w:r>
            </w:del>
            <w:del w:id="994" w:author="davids.allen" w:date="2011-10-18T12:45:00Z">
              <w:r w:rsidRPr="00A14D10" w:rsidDel="006A4228">
                <w:rPr>
                  <w:rFonts w:cs="Arial"/>
                  <w:b/>
                  <w:bCs/>
                  <w:szCs w:val="22"/>
                </w:rPr>
                <w:delText xml:space="preserve">Medium </w:delText>
              </w:r>
            </w:del>
            <w:del w:id="995" w:author="davids.allen" w:date="2011-10-18T12:52:00Z">
              <w:r w:rsidRPr="00A14D10" w:rsidDel="00684A1F">
                <w:rPr>
                  <w:rFonts w:cs="Arial"/>
                  <w:b/>
                  <w:bCs/>
                  <w:szCs w:val="22"/>
                </w:rPr>
                <w:delText xml:space="preserve">level risks </w:delText>
              </w:r>
              <w:r w:rsidRPr="00A14D10" w:rsidDel="00684A1F">
                <w:rPr>
                  <w:rFonts w:cs="Arial"/>
                  <w:bCs/>
                  <w:szCs w:val="22"/>
                </w:rPr>
                <w:delText xml:space="preserve">should be reviewed at </w:delText>
              </w:r>
            </w:del>
            <w:r w:rsidRPr="00A14D10">
              <w:rPr>
                <w:rFonts w:cs="Arial"/>
                <w:bCs/>
                <w:szCs w:val="22"/>
              </w:rPr>
              <w:t>Division</w:t>
            </w:r>
            <w:ins w:id="996" w:author="davids.allen" w:date="2011-10-18T12:52:00Z">
              <w:r w:rsidR="00684A1F">
                <w:rPr>
                  <w:rFonts w:cs="Arial"/>
                  <w:bCs/>
                  <w:szCs w:val="22"/>
                </w:rPr>
                <w:t xml:space="preserve"> or Directorate</w:t>
              </w:r>
            </w:ins>
            <w:r w:rsidRPr="00A14D10">
              <w:rPr>
                <w:rFonts w:cs="Arial"/>
                <w:bCs/>
                <w:szCs w:val="22"/>
              </w:rPr>
              <w:t xml:space="preserve"> Management Team level to ensure that improvements are implemented.</w:t>
            </w:r>
          </w:p>
          <w:p w:rsidR="008E7854" w:rsidRPr="00F3503B" w:rsidRDefault="008E7854" w:rsidP="00102FC9">
            <w:pPr>
              <w:rPr>
                <w:rFonts w:cs="Arial"/>
                <w:b/>
                <w:bCs/>
                <w:szCs w:val="22"/>
              </w:rPr>
            </w:pPr>
          </w:p>
          <w:p w:rsidR="008E7854" w:rsidRPr="00A14D10" w:rsidRDefault="008E7854" w:rsidP="00102FC9">
            <w:pPr>
              <w:pStyle w:val="ListParagraph"/>
              <w:numPr>
                <w:ilvl w:val="0"/>
                <w:numId w:val="10"/>
              </w:numPr>
              <w:rPr>
                <w:rFonts w:cs="Arial"/>
                <w:bCs/>
                <w:szCs w:val="22"/>
              </w:rPr>
            </w:pPr>
            <w:r w:rsidRPr="00A14D10">
              <w:rPr>
                <w:rFonts w:cs="Arial"/>
                <w:b/>
                <w:bCs/>
                <w:szCs w:val="22"/>
              </w:rPr>
              <w:t xml:space="preserve">Residual </w:t>
            </w:r>
            <w:ins w:id="997" w:author="davids.allen" w:date="2011-10-18T12:52:00Z">
              <w:r w:rsidR="00684A1F">
                <w:rPr>
                  <w:rFonts w:cs="Arial"/>
                  <w:b/>
                  <w:bCs/>
                  <w:szCs w:val="22"/>
                </w:rPr>
                <w:t xml:space="preserve">High and </w:t>
              </w:r>
            </w:ins>
            <w:del w:id="998" w:author="davids.allen" w:date="2011-10-18T12:45:00Z">
              <w:r w:rsidRPr="00A14D10" w:rsidDel="006A4228">
                <w:rPr>
                  <w:rFonts w:cs="Arial"/>
                  <w:b/>
                  <w:bCs/>
                  <w:szCs w:val="22"/>
                </w:rPr>
                <w:delText xml:space="preserve">High </w:delText>
              </w:r>
            </w:del>
            <w:ins w:id="999" w:author="davids.allen" w:date="2011-10-18T12:45:00Z">
              <w:r w:rsidR="006A4228">
                <w:rPr>
                  <w:rFonts w:cs="Arial"/>
                  <w:b/>
                  <w:bCs/>
                  <w:szCs w:val="22"/>
                </w:rPr>
                <w:t>Extreme</w:t>
              </w:r>
              <w:r w:rsidR="006A4228" w:rsidRPr="00A14D10">
                <w:rPr>
                  <w:rFonts w:cs="Arial"/>
                  <w:b/>
                  <w:bCs/>
                  <w:szCs w:val="22"/>
                </w:rPr>
                <w:t xml:space="preserve"> </w:t>
              </w:r>
            </w:ins>
            <w:r w:rsidRPr="00A14D10">
              <w:rPr>
                <w:rFonts w:cs="Arial"/>
                <w:b/>
                <w:bCs/>
                <w:szCs w:val="22"/>
              </w:rPr>
              <w:t xml:space="preserve">level risks </w:t>
            </w:r>
            <w:r w:rsidRPr="00A14D10">
              <w:rPr>
                <w:rFonts w:cs="Arial"/>
                <w:bCs/>
                <w:szCs w:val="22"/>
              </w:rPr>
              <w:t xml:space="preserve">will be reviewed by the </w:t>
            </w:r>
            <w:del w:id="1000" w:author="davids.allen" w:date="2011-10-18T12:53:00Z">
              <w:r w:rsidRPr="00A14D10" w:rsidDel="00684A1F">
                <w:rPr>
                  <w:rFonts w:cs="Arial"/>
                  <w:bCs/>
                  <w:szCs w:val="22"/>
                </w:rPr>
                <w:delText>Senior Risk Review Group, Safety Committee</w:delText>
              </w:r>
            </w:del>
            <w:ins w:id="1001" w:author="davids.allen" w:date="2011-10-18T12:53:00Z">
              <w:r w:rsidR="00684A1F">
                <w:rPr>
                  <w:rFonts w:cs="Arial"/>
                  <w:bCs/>
                  <w:szCs w:val="22"/>
                </w:rPr>
                <w:t>relevant Quality Improvement Committee or equivalent</w:t>
              </w:r>
            </w:ins>
            <w:r w:rsidRPr="00A14D10">
              <w:rPr>
                <w:rFonts w:cs="Arial"/>
                <w:bCs/>
                <w:szCs w:val="22"/>
              </w:rPr>
              <w:t xml:space="preserve">. Priorities for action will be established and implemented in conjunction with Divisions Management Teams as appropriate. Where it is not possible to eliminate a high level risk the </w:t>
            </w:r>
            <w:del w:id="1002" w:author="davids.allen" w:date="2011-10-18T12:54:00Z">
              <w:r w:rsidRPr="00A14D10" w:rsidDel="00684A1F">
                <w:rPr>
                  <w:rFonts w:cs="Arial"/>
                  <w:bCs/>
                  <w:szCs w:val="22"/>
                </w:rPr>
                <w:delText xml:space="preserve">Safety </w:delText>
              </w:r>
            </w:del>
            <w:ins w:id="1003" w:author="davids.allen" w:date="2011-10-18T12:54:00Z">
              <w:r w:rsidR="00684A1F">
                <w:rPr>
                  <w:rFonts w:cs="Arial"/>
                  <w:bCs/>
                  <w:szCs w:val="22"/>
                </w:rPr>
                <w:t>c</w:t>
              </w:r>
            </w:ins>
            <w:del w:id="1004" w:author="davids.allen" w:date="2011-10-18T12:54:00Z">
              <w:r w:rsidRPr="00A14D10" w:rsidDel="00684A1F">
                <w:rPr>
                  <w:rFonts w:cs="Arial"/>
                  <w:bCs/>
                  <w:szCs w:val="22"/>
                </w:rPr>
                <w:delText>C</w:delText>
              </w:r>
            </w:del>
            <w:r w:rsidRPr="00A14D10">
              <w:rPr>
                <w:rFonts w:cs="Arial"/>
                <w:bCs/>
                <w:szCs w:val="22"/>
              </w:rPr>
              <w:t>ommittee will ensure that documented reasons are provided to the Integrated Governance Committee or the Board of Directors.</w:t>
            </w:r>
          </w:p>
          <w:p w:rsidR="008E7854" w:rsidRDefault="008E7854" w:rsidP="00102FC9">
            <w:pPr>
              <w:rPr>
                <w:szCs w:val="22"/>
              </w:rPr>
            </w:pPr>
          </w:p>
          <w:p w:rsidR="00404024" w:rsidRDefault="00404024" w:rsidP="00102FC9">
            <w:pPr>
              <w:rPr>
                <w:ins w:id="1005" w:author="davids.allen" w:date="2011-10-18T12:54:00Z"/>
                <w:szCs w:val="22"/>
              </w:rPr>
            </w:pPr>
            <w:ins w:id="1006" w:author="davids.allen" w:date="2011-09-27T15:04:00Z">
              <w:r>
                <w:rPr>
                  <w:szCs w:val="22"/>
                </w:rPr>
                <w:t>See Appendix 6 for more details about managers’ authority</w:t>
              </w:r>
            </w:ins>
            <w:ins w:id="1007" w:author="davids.allen" w:date="2011-10-18T12:54:00Z">
              <w:r w:rsidR="00684A1F">
                <w:rPr>
                  <w:szCs w:val="22"/>
                </w:rPr>
                <w:t xml:space="preserve"> towards risk</w:t>
              </w:r>
            </w:ins>
            <w:ins w:id="1008" w:author="davids.allen" w:date="2011-09-27T15:04:00Z">
              <w:r>
                <w:rPr>
                  <w:szCs w:val="22"/>
                </w:rPr>
                <w:t>.</w:t>
              </w:r>
            </w:ins>
          </w:p>
          <w:p w:rsidR="00404024" w:rsidRPr="00A22CF0" w:rsidRDefault="00404024" w:rsidP="00102FC9">
            <w:pPr>
              <w:rPr>
                <w:szCs w:val="22"/>
              </w:rPr>
            </w:pPr>
          </w:p>
        </w:tc>
      </w:tr>
      <w:tr w:rsidR="008E7854" w:rsidRPr="00A22CF0" w:rsidDel="00684A1F" w:rsidTr="00102FC9">
        <w:trPr>
          <w:del w:id="1009" w:author="davids.allen" w:date="2011-10-18T12:55:00Z"/>
        </w:trPr>
        <w:tc>
          <w:tcPr>
            <w:tcW w:w="720" w:type="dxa"/>
          </w:tcPr>
          <w:p w:rsidR="008E7854" w:rsidRPr="00637AB2" w:rsidDel="00684A1F" w:rsidRDefault="008E7854" w:rsidP="00102FC9">
            <w:pPr>
              <w:rPr>
                <w:del w:id="1010" w:author="davids.allen" w:date="2011-10-18T12:55:00Z"/>
                <w:rFonts w:cs="Arial"/>
                <w:szCs w:val="22"/>
              </w:rPr>
            </w:pPr>
          </w:p>
        </w:tc>
        <w:tc>
          <w:tcPr>
            <w:tcW w:w="8820" w:type="dxa"/>
          </w:tcPr>
          <w:p w:rsidR="008E7854" w:rsidDel="00684A1F" w:rsidRDefault="008E7854" w:rsidP="00102FC9">
            <w:pPr>
              <w:rPr>
                <w:del w:id="1011" w:author="davids.allen" w:date="2011-10-18T12:55:00Z"/>
                <w:rFonts w:cs="Arial"/>
                <w:b/>
                <w:bCs/>
                <w:szCs w:val="22"/>
              </w:rPr>
            </w:pPr>
            <w:del w:id="1012" w:author="davids.allen" w:date="2011-10-18T12:55:00Z">
              <w:r w:rsidRPr="00F3503B" w:rsidDel="00684A1F">
                <w:rPr>
                  <w:rFonts w:cs="Arial"/>
                  <w:b/>
                  <w:bCs/>
                  <w:szCs w:val="22"/>
                </w:rPr>
                <w:delText>Performance Review</w:delText>
              </w:r>
            </w:del>
          </w:p>
          <w:p w:rsidR="008E7854" w:rsidRPr="00F3503B" w:rsidDel="00684A1F" w:rsidRDefault="008E7854" w:rsidP="00102FC9">
            <w:pPr>
              <w:rPr>
                <w:del w:id="1013" w:author="davids.allen" w:date="2011-10-18T12:55:00Z"/>
                <w:rFonts w:cs="Arial"/>
                <w:b/>
                <w:bCs/>
                <w:szCs w:val="22"/>
              </w:rPr>
            </w:pPr>
          </w:p>
          <w:p w:rsidR="008E7854" w:rsidRPr="00F3503B" w:rsidDel="00684A1F" w:rsidRDefault="008E7854" w:rsidP="00102FC9">
            <w:pPr>
              <w:rPr>
                <w:del w:id="1014" w:author="davids.allen" w:date="2011-10-18T12:55:00Z"/>
                <w:rFonts w:cs="Arial"/>
                <w:szCs w:val="22"/>
              </w:rPr>
            </w:pPr>
            <w:del w:id="1015" w:author="davids.allen" w:date="2011-10-18T12:55:00Z">
              <w:r w:rsidRPr="00F3503B" w:rsidDel="00684A1F">
                <w:rPr>
                  <w:rFonts w:cs="Arial"/>
                  <w:szCs w:val="22"/>
                </w:rPr>
                <w:delText xml:space="preserve">The Trust operates a performance review process within Divisions on a quarterly cycle whereby the Director of Finance will review performance against business plan objectives using a balanced scorecard approach. This process is now supported by a corporate database ‘Delivering Quality’ on which all Division and Trust objectives are entered. This enables objectives to be linked to relevant standards and a more effective process of managing and monitoring corporate performance. Risk Management is part of this performance review process and a range of objectives within Division business plans will reflect issues identified in the Division’s Risk Register. The review process will also assess the development of the Division’s Assurance Framework and ensure that risks associated with the achievement of principal objectives are being managed. </w:delText>
              </w:r>
            </w:del>
          </w:p>
          <w:p w:rsidR="008E7854" w:rsidRPr="00F3503B" w:rsidDel="00684A1F" w:rsidRDefault="008E7854" w:rsidP="00102FC9">
            <w:pPr>
              <w:rPr>
                <w:del w:id="1016" w:author="davids.allen" w:date="2011-10-18T12:55:00Z"/>
                <w:rFonts w:cs="Arial"/>
                <w:b/>
                <w:bCs/>
                <w:szCs w:val="22"/>
              </w:rPr>
            </w:pPr>
          </w:p>
        </w:tc>
      </w:tr>
    </w:tbl>
    <w:p w:rsidR="008E7854" w:rsidRPr="00F3503B" w:rsidDel="00684A1F" w:rsidRDefault="008E7854" w:rsidP="008E7854">
      <w:pPr>
        <w:rPr>
          <w:del w:id="1017" w:author="davids.allen" w:date="2011-10-18T12:55:00Z"/>
          <w:rFonts w:cs="Arial"/>
          <w:b/>
          <w:sz w:val="21"/>
          <w:szCs w:val="21"/>
        </w:rPr>
      </w:pPr>
    </w:p>
    <w:p w:rsidR="00F83D8B" w:rsidRDefault="00F83D8B" w:rsidP="00F83D8B">
      <w:pPr>
        <w:pStyle w:val="CM16"/>
        <w:spacing w:line="253" w:lineRule="atLeast"/>
        <w:rPr>
          <w:rFonts w:ascii="Arial" w:hAnsi="Arial"/>
          <w:b/>
          <w:sz w:val="22"/>
          <w:szCs w:val="22"/>
        </w:rPr>
      </w:pPr>
    </w:p>
    <w:p w:rsidR="00F83D8B" w:rsidRPr="00C23E36" w:rsidRDefault="00F83D8B" w:rsidP="00F83D8B">
      <w:pPr>
        <w:pStyle w:val="CM16"/>
        <w:spacing w:line="253" w:lineRule="atLeast"/>
        <w:rPr>
          <w:rFonts w:ascii="Arial" w:hAnsi="Arial"/>
          <w:sz w:val="22"/>
          <w:szCs w:val="22"/>
        </w:rPr>
      </w:pPr>
      <w:r w:rsidRPr="00C23E36">
        <w:rPr>
          <w:rFonts w:ascii="Arial" w:hAnsi="Arial"/>
          <w:b/>
          <w:sz w:val="22"/>
          <w:szCs w:val="22"/>
        </w:rPr>
        <w:t xml:space="preserve">Table 1 Consequence scores </w:t>
      </w:r>
    </w:p>
    <w:p w:rsidR="00F83D8B" w:rsidRPr="00C23E36" w:rsidRDefault="00F83D8B" w:rsidP="00F83D8B">
      <w:pPr>
        <w:pStyle w:val="CM17"/>
        <w:spacing w:line="253" w:lineRule="atLeast"/>
        <w:rPr>
          <w:rFonts w:ascii="Arial" w:hAnsi="Arial"/>
          <w:sz w:val="22"/>
          <w:szCs w:val="22"/>
        </w:rPr>
      </w:pPr>
      <w:r w:rsidRPr="00C23E36">
        <w:rPr>
          <w:rFonts w:ascii="Arial" w:hAnsi="Arial"/>
          <w:sz w:val="22"/>
          <w:szCs w:val="22"/>
        </w:rPr>
        <w:t>Choose the most appropriate domain for the identified risk from the left hand side of the table Then work along the columns in same row to assess the severity of the</w:t>
      </w:r>
      <w:r>
        <w:rPr>
          <w:rFonts w:ascii="Arial" w:hAnsi="Arial"/>
          <w:sz w:val="22"/>
          <w:szCs w:val="22"/>
        </w:rPr>
        <w:t xml:space="preserve"> risk on the scale of 1 to </w:t>
      </w:r>
      <w:r w:rsidRPr="00C23E36">
        <w:rPr>
          <w:rFonts w:ascii="Arial" w:hAnsi="Arial"/>
          <w:sz w:val="22"/>
          <w:szCs w:val="22"/>
        </w:rPr>
        <w:t xml:space="preserve">5 to determine the consequence score, which is the number given at the top of the column. </w:t>
      </w:r>
    </w:p>
    <w:tbl>
      <w:tblPr>
        <w:tblW w:w="10026" w:type="dxa"/>
        <w:tblLook w:val="0000"/>
      </w:tblPr>
      <w:tblGrid>
        <w:gridCol w:w="2075"/>
        <w:gridCol w:w="1417"/>
        <w:gridCol w:w="1566"/>
        <w:gridCol w:w="1641"/>
        <w:gridCol w:w="1661"/>
        <w:gridCol w:w="1666"/>
      </w:tblGrid>
      <w:tr w:rsidR="00F83D8B" w:rsidRPr="00C23E36" w:rsidTr="00F83D8B">
        <w:trPr>
          <w:trHeight w:val="458"/>
        </w:trPr>
        <w:tc>
          <w:tcPr>
            <w:tcW w:w="2075"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p>
        </w:tc>
        <w:tc>
          <w:tcPr>
            <w:tcW w:w="7951" w:type="dxa"/>
            <w:gridSpan w:val="5"/>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Consequence score (severity levels) and examples of descriptors </w:t>
            </w:r>
          </w:p>
        </w:tc>
      </w:tr>
      <w:tr w:rsidR="00F83D8B" w:rsidRPr="00C23E36" w:rsidTr="00F83D8B">
        <w:trPr>
          <w:trHeight w:val="283"/>
        </w:trPr>
        <w:tc>
          <w:tcPr>
            <w:tcW w:w="2075"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1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2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3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4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5 </w:t>
            </w:r>
          </w:p>
        </w:tc>
      </w:tr>
      <w:tr w:rsidR="00F83D8B" w:rsidRPr="00C23E36" w:rsidTr="00F83D8B">
        <w:trPr>
          <w:trHeight w:val="268"/>
        </w:trPr>
        <w:tc>
          <w:tcPr>
            <w:tcW w:w="2075"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Domains </w:t>
            </w:r>
          </w:p>
        </w:tc>
        <w:tc>
          <w:tcPr>
            <w:tcW w:w="1417"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Negligible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Minor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Moderate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Major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Catastrophic </w:t>
            </w:r>
          </w:p>
        </w:tc>
      </w:tr>
      <w:tr w:rsidR="00F83D8B" w:rsidRPr="00C23E36" w:rsidTr="00AA7F3F">
        <w:trPr>
          <w:trHeight w:val="3529"/>
        </w:trPr>
        <w:tc>
          <w:tcPr>
            <w:tcW w:w="2075"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Impact on the safety of patients, staff or public (physical/psychological harm) </w:t>
            </w:r>
          </w:p>
        </w:tc>
        <w:tc>
          <w:tcPr>
            <w:tcW w:w="1417"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Minimal injury requiring no/minimal intervention or treatment.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No time off work</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Minor injury or illness, requiring minor intervention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Requiring time off work for &gt;3 days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Increase in length of hospital stay by 1-3 days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Moderate injury  requiring professional intervention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Requiring time off work for 4-14 days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Increase in length of hospital stay by 4-15 days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RIDDOR/agency reportable incident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An event which impacts on a small number of patients </w:t>
            </w:r>
          </w:p>
          <w:p w:rsidR="00F83D8B" w:rsidRPr="00C23E36" w:rsidRDefault="00F83D8B" w:rsidP="00F83D8B">
            <w:pPr>
              <w:pStyle w:val="Default"/>
              <w:rPr>
                <w:rFonts w:ascii="Arial" w:hAnsi="Arial"/>
                <w:color w:val="auto"/>
                <w:sz w:val="16"/>
                <w:szCs w:val="16"/>
              </w:rPr>
            </w:pPr>
          </w:p>
        </w:tc>
        <w:tc>
          <w:tcPr>
            <w:tcW w:w="1661" w:type="dxa"/>
            <w:tcBorders>
              <w:top w:val="single" w:sz="4" w:space="0" w:color="000000"/>
              <w:left w:val="single" w:sz="4" w:space="0" w:color="000000"/>
              <w:bottom w:val="single" w:sz="4" w:space="0" w:color="000000"/>
              <w:right w:val="single" w:sz="4" w:space="0" w:color="000000"/>
            </w:tcBorders>
            <w:shd w:val="clear" w:color="auto" w:fill="F08E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Major injury leading to long-term incapacity/disability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Requiring time off work for &gt;14 days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Increase in length of hospital stay by &gt;15 days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Mismanagement of patient care with long-term effects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Incident leading  to death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Multiple permanent injuries or irreversible health effects</w:t>
            </w: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 </w:t>
            </w: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An event which impacts on a large number of patients </w:t>
            </w:r>
          </w:p>
        </w:tc>
      </w:tr>
      <w:tr w:rsidR="00F83D8B" w:rsidRPr="00C23E36" w:rsidTr="00F83D8B">
        <w:trPr>
          <w:trHeight w:val="2215"/>
        </w:trPr>
        <w:tc>
          <w:tcPr>
            <w:tcW w:w="2075"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Quality/complaints/audit </w:t>
            </w:r>
          </w:p>
        </w:tc>
        <w:tc>
          <w:tcPr>
            <w:tcW w:w="1417"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Peripheral element of treatment or service suboptimal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Informal complaint/inquiry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Overall treatment or service suboptimal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Formal complaint (stage 1)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Local resolution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Single failure to meet internal standards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Minor implications for patient safety if unresolved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Reduced performance rating if unresolved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Treatment or service has significantly reduced effectiveness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Formal complaint (stage 2) complaint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Local resolution (with potential to go to independent review)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Repeated failure to meet internal standards </w:t>
            </w:r>
          </w:p>
          <w:p w:rsidR="00F83D8B" w:rsidRPr="00C23E36" w:rsidRDefault="00F83D8B" w:rsidP="00F83D8B">
            <w:pPr>
              <w:pStyle w:val="Default"/>
              <w:rPr>
                <w:rFonts w:ascii="Arial" w:hAnsi="Arial"/>
                <w:color w:val="auto"/>
                <w:sz w:val="16"/>
                <w:szCs w:val="16"/>
              </w:rPr>
            </w:pPr>
          </w:p>
          <w:p w:rsidR="00F83D8B" w:rsidRDefault="00F83D8B" w:rsidP="00F83D8B">
            <w:pPr>
              <w:pStyle w:val="Default"/>
              <w:rPr>
                <w:rFonts w:ascii="Arial" w:hAnsi="Arial"/>
                <w:color w:val="auto"/>
                <w:sz w:val="16"/>
                <w:szCs w:val="16"/>
              </w:rPr>
            </w:pPr>
            <w:r w:rsidRPr="00C23E36">
              <w:rPr>
                <w:rFonts w:ascii="Arial" w:hAnsi="Arial"/>
                <w:color w:val="auto"/>
                <w:sz w:val="16"/>
                <w:szCs w:val="16"/>
              </w:rPr>
              <w:t xml:space="preserve">Major patient safety implications if findings are not acted on </w:t>
            </w:r>
          </w:p>
          <w:p w:rsidR="00AA7F3F" w:rsidRPr="00C23E36" w:rsidRDefault="00AA7F3F" w:rsidP="00F83D8B">
            <w:pPr>
              <w:pStyle w:val="Default"/>
              <w:rPr>
                <w:rFonts w:ascii="Arial" w:hAnsi="Arial"/>
                <w:color w:val="auto"/>
                <w:sz w:val="16"/>
                <w:szCs w:val="16"/>
              </w:rPr>
            </w:pPr>
          </w:p>
        </w:tc>
        <w:tc>
          <w:tcPr>
            <w:tcW w:w="1661" w:type="dxa"/>
            <w:tcBorders>
              <w:top w:val="single" w:sz="4" w:space="0" w:color="000000"/>
              <w:left w:val="single" w:sz="4" w:space="0" w:color="000000"/>
              <w:bottom w:val="single" w:sz="4" w:space="0" w:color="000000"/>
              <w:right w:val="single" w:sz="4" w:space="0" w:color="000000"/>
            </w:tcBorders>
            <w:shd w:val="clear" w:color="auto" w:fill="F08E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Non-compliance with national standards with significant risk to patients if unresolved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Multiple complaints/ independent review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Low performance rating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Totally unacceptable level or quality of treatment/service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Gross failure of patient safety if findings not acted on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Inquest/ombudsman inquiry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Gross failure to meet national standards </w:t>
            </w:r>
          </w:p>
        </w:tc>
      </w:tr>
      <w:tr w:rsidR="00F83D8B" w:rsidRPr="00C23E36" w:rsidTr="00F83D8B">
        <w:trPr>
          <w:cantSplit/>
        </w:trPr>
        <w:tc>
          <w:tcPr>
            <w:tcW w:w="2075"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Human resources/ </w:t>
            </w:r>
            <w:proofErr w:type="spellStart"/>
            <w:r w:rsidRPr="00C23E36">
              <w:rPr>
                <w:rFonts w:ascii="Arial" w:hAnsi="Arial"/>
                <w:b/>
                <w:color w:val="auto"/>
                <w:sz w:val="16"/>
                <w:szCs w:val="16"/>
              </w:rPr>
              <w:t>organisational</w:t>
            </w:r>
            <w:proofErr w:type="spellEnd"/>
            <w:r w:rsidRPr="00C23E36">
              <w:rPr>
                <w:rFonts w:ascii="Arial" w:hAnsi="Arial"/>
                <w:b/>
                <w:color w:val="auto"/>
                <w:sz w:val="16"/>
                <w:szCs w:val="16"/>
              </w:rPr>
              <w:t xml:space="preserve"> development/staffing/ competence </w:t>
            </w:r>
          </w:p>
        </w:tc>
        <w:tc>
          <w:tcPr>
            <w:tcW w:w="1417"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Short-term low staffing level that temporarily reduces service quality (&lt; 1 day)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Low staffing level that reduces the service quality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Late delivery of key objective/ service due to lack of staff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Unsafe staffing level or competence (&gt;1 day)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Low staff morale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Poor staff attendance for mandatory/key training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Uncertain delivery of key objective/service due to lack of staff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Unsafe staffing level or competence (&gt;5 days)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Loss of key staff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Very low staff morale </w:t>
            </w:r>
          </w:p>
          <w:p w:rsidR="00F83D8B" w:rsidRPr="00C23E36" w:rsidRDefault="00F83D8B" w:rsidP="00F83D8B">
            <w:pPr>
              <w:pStyle w:val="Default"/>
              <w:rPr>
                <w:rFonts w:ascii="Arial" w:hAnsi="Arial"/>
                <w:color w:val="auto"/>
                <w:sz w:val="16"/>
                <w:szCs w:val="16"/>
              </w:rPr>
            </w:pPr>
          </w:p>
          <w:p w:rsidR="00F83D8B" w:rsidRDefault="00F83D8B" w:rsidP="00F83D8B">
            <w:pPr>
              <w:pStyle w:val="Default"/>
              <w:rPr>
                <w:rFonts w:ascii="Arial" w:hAnsi="Arial"/>
                <w:color w:val="auto"/>
                <w:sz w:val="16"/>
                <w:szCs w:val="16"/>
              </w:rPr>
            </w:pPr>
            <w:r w:rsidRPr="00C23E36">
              <w:rPr>
                <w:rFonts w:ascii="Arial" w:hAnsi="Arial"/>
                <w:color w:val="auto"/>
                <w:sz w:val="16"/>
                <w:szCs w:val="16"/>
              </w:rPr>
              <w:t xml:space="preserve">No staff attending mandatory/ key training </w:t>
            </w:r>
          </w:p>
          <w:p w:rsidR="00AA7F3F" w:rsidRPr="00C23E36" w:rsidRDefault="00AA7F3F" w:rsidP="00F83D8B">
            <w:pPr>
              <w:pStyle w:val="Default"/>
              <w:rPr>
                <w:rFonts w:ascii="Arial" w:hAnsi="Arial"/>
                <w:color w:val="auto"/>
                <w:sz w:val="16"/>
                <w:szCs w:val="16"/>
              </w:rPr>
            </w:pP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Non-delivery of key objective/service due to lack of staff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Ongoing unsafe staffing levels or competence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Loss of several key staff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No staff attending mandatory training /key training on an ongoing basis </w:t>
            </w:r>
          </w:p>
        </w:tc>
      </w:tr>
      <w:tr w:rsidR="00F83D8B" w:rsidRPr="00C23E36" w:rsidTr="00F83D8B">
        <w:trPr>
          <w:trHeight w:val="1385"/>
        </w:trPr>
        <w:tc>
          <w:tcPr>
            <w:tcW w:w="2075"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Statutory duty/ inspections </w:t>
            </w:r>
          </w:p>
        </w:tc>
        <w:tc>
          <w:tcPr>
            <w:tcW w:w="1417"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No or minimal impact or breech of guidance/ statutory duty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Breech of statutory legislation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Reduced performance rating if unresolved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Single breech in statutory duty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Challenging external recommendations/ improvement notice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Enforcement action </w:t>
            </w:r>
          </w:p>
          <w:p w:rsidR="00F83D8B" w:rsidRPr="00C23E36" w:rsidRDefault="00F83D8B" w:rsidP="00F83D8B">
            <w:pPr>
              <w:pStyle w:val="Default"/>
              <w:rPr>
                <w:rFonts w:ascii="Arial" w:hAnsi="Arial"/>
                <w:color w:val="auto"/>
                <w:sz w:val="16"/>
                <w:szCs w:val="16"/>
              </w:rPr>
            </w:pPr>
          </w:p>
          <w:p w:rsidR="00F83D8B" w:rsidRDefault="00F83D8B" w:rsidP="00F83D8B">
            <w:pPr>
              <w:pStyle w:val="Default"/>
              <w:rPr>
                <w:rFonts w:ascii="Arial" w:hAnsi="Arial"/>
                <w:color w:val="auto"/>
                <w:sz w:val="16"/>
                <w:szCs w:val="16"/>
              </w:rPr>
            </w:pPr>
            <w:r w:rsidRPr="00C23E36">
              <w:rPr>
                <w:rFonts w:ascii="Arial" w:hAnsi="Arial"/>
                <w:color w:val="auto"/>
                <w:sz w:val="16"/>
                <w:szCs w:val="16"/>
              </w:rPr>
              <w:t xml:space="preserve">Multiple breeches in statutory duty </w:t>
            </w:r>
          </w:p>
          <w:p w:rsidR="00F83D8B"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Improvement notices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Low performance rating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Multiple breeches in statutory duty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Prosecution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Complete systems change required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Zero performance rating </w:t>
            </w:r>
          </w:p>
          <w:p w:rsidR="00F83D8B" w:rsidRPr="00C23E36" w:rsidRDefault="00F83D8B" w:rsidP="00F83D8B">
            <w:pPr>
              <w:pStyle w:val="Default"/>
              <w:rPr>
                <w:rFonts w:ascii="Arial" w:hAnsi="Arial"/>
                <w:color w:val="auto"/>
                <w:sz w:val="16"/>
                <w:szCs w:val="16"/>
              </w:rPr>
            </w:pPr>
          </w:p>
          <w:p w:rsidR="00F83D8B" w:rsidRDefault="00F83D8B" w:rsidP="00F83D8B">
            <w:pPr>
              <w:pStyle w:val="Default"/>
              <w:rPr>
                <w:rFonts w:ascii="Arial" w:hAnsi="Arial"/>
                <w:color w:val="auto"/>
                <w:sz w:val="16"/>
                <w:szCs w:val="16"/>
              </w:rPr>
            </w:pPr>
            <w:r w:rsidRPr="00C23E36">
              <w:rPr>
                <w:rFonts w:ascii="Arial" w:hAnsi="Arial"/>
                <w:color w:val="auto"/>
                <w:sz w:val="16"/>
                <w:szCs w:val="16"/>
              </w:rPr>
              <w:t xml:space="preserve">Severely critical report </w:t>
            </w:r>
          </w:p>
          <w:p w:rsidR="00AA7F3F" w:rsidRPr="00C23E36" w:rsidRDefault="00AA7F3F" w:rsidP="00F83D8B">
            <w:pPr>
              <w:pStyle w:val="Default"/>
              <w:rPr>
                <w:rFonts w:ascii="Arial" w:hAnsi="Arial"/>
                <w:color w:val="auto"/>
                <w:sz w:val="16"/>
                <w:szCs w:val="16"/>
              </w:rPr>
            </w:pPr>
          </w:p>
        </w:tc>
      </w:tr>
      <w:tr w:rsidR="00F83D8B" w:rsidRPr="00C23E36" w:rsidTr="00F83D8B">
        <w:trPr>
          <w:trHeight w:val="1308"/>
        </w:trPr>
        <w:tc>
          <w:tcPr>
            <w:tcW w:w="2075"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Adverse publicity/ reputation </w:t>
            </w:r>
          </w:p>
        </w:tc>
        <w:tc>
          <w:tcPr>
            <w:tcW w:w="1417" w:type="dxa"/>
            <w:tcBorders>
              <w:top w:val="single" w:sz="4" w:space="0" w:color="000000"/>
              <w:left w:val="single" w:sz="4" w:space="0" w:color="000000"/>
              <w:bottom w:val="single" w:sz="4" w:space="0" w:color="000000"/>
              <w:right w:val="single" w:sz="4" w:space="0" w:color="000000"/>
            </w:tcBorders>
          </w:tcPr>
          <w:p w:rsidR="00F83D8B" w:rsidRDefault="00F83D8B" w:rsidP="00F83D8B">
            <w:pPr>
              <w:pStyle w:val="Default"/>
              <w:rPr>
                <w:rFonts w:ascii="Arial" w:hAnsi="Arial"/>
                <w:color w:val="auto"/>
                <w:sz w:val="16"/>
                <w:szCs w:val="16"/>
              </w:rPr>
            </w:pPr>
            <w:proofErr w:type="spellStart"/>
            <w:r w:rsidRPr="00C23E36">
              <w:rPr>
                <w:rFonts w:ascii="Arial" w:hAnsi="Arial"/>
                <w:color w:val="auto"/>
                <w:sz w:val="16"/>
                <w:szCs w:val="16"/>
              </w:rPr>
              <w:t>Rumours</w:t>
            </w:r>
            <w:proofErr w:type="spellEnd"/>
            <w:r w:rsidRPr="00C23E36">
              <w:rPr>
                <w:rFonts w:ascii="Arial" w:hAnsi="Arial"/>
                <w:color w:val="auto"/>
                <w:sz w:val="16"/>
                <w:szCs w:val="16"/>
              </w:rPr>
              <w:t xml:space="preserve"> </w:t>
            </w:r>
          </w:p>
          <w:p w:rsidR="00F83D8B" w:rsidRDefault="00F83D8B" w:rsidP="00F83D8B">
            <w:pPr>
              <w:pStyle w:val="Default"/>
              <w:ind w:left="-2315"/>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Potential for public concern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F83D8B" w:rsidRDefault="00F83D8B" w:rsidP="00F83D8B">
            <w:pPr>
              <w:pStyle w:val="Default"/>
              <w:rPr>
                <w:rFonts w:ascii="Arial" w:hAnsi="Arial"/>
                <w:color w:val="auto"/>
                <w:sz w:val="16"/>
                <w:szCs w:val="16"/>
              </w:rPr>
            </w:pPr>
            <w:r w:rsidRPr="00C23E36">
              <w:rPr>
                <w:rFonts w:ascii="Arial" w:hAnsi="Arial"/>
                <w:color w:val="auto"/>
                <w:sz w:val="16"/>
                <w:szCs w:val="16"/>
              </w:rPr>
              <w:t xml:space="preserve">Local media coverage – </w:t>
            </w: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short-term reduction in public confidence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Elements of public expectation not being met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tcPr>
          <w:p w:rsidR="00F83D8B" w:rsidRDefault="00F83D8B" w:rsidP="00F83D8B">
            <w:pPr>
              <w:pStyle w:val="Default"/>
              <w:rPr>
                <w:rFonts w:ascii="Arial" w:hAnsi="Arial"/>
                <w:color w:val="auto"/>
                <w:sz w:val="16"/>
                <w:szCs w:val="16"/>
              </w:rPr>
            </w:pPr>
            <w:r w:rsidRPr="00C23E36">
              <w:rPr>
                <w:rFonts w:ascii="Arial" w:hAnsi="Arial"/>
                <w:color w:val="auto"/>
                <w:sz w:val="16"/>
                <w:szCs w:val="16"/>
              </w:rPr>
              <w:t>Local media coverage –</w:t>
            </w: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long-term reduction in public confidence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National media coverage with &lt;3 days service well below reasonable public expectation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National media coverage with &gt;3 days service well below reasonable public expectation. MP concerned (questions in the House) </w:t>
            </w:r>
          </w:p>
          <w:p w:rsidR="00F83D8B" w:rsidRPr="00C23E36" w:rsidRDefault="00F83D8B" w:rsidP="00F83D8B">
            <w:pPr>
              <w:pStyle w:val="Default"/>
              <w:rPr>
                <w:rFonts w:ascii="Arial" w:hAnsi="Arial"/>
                <w:color w:val="auto"/>
                <w:sz w:val="16"/>
                <w:szCs w:val="16"/>
              </w:rPr>
            </w:pPr>
          </w:p>
          <w:p w:rsidR="00F83D8B" w:rsidRDefault="00F83D8B" w:rsidP="00F83D8B">
            <w:pPr>
              <w:pStyle w:val="Default"/>
              <w:rPr>
                <w:rFonts w:ascii="Arial" w:hAnsi="Arial"/>
                <w:color w:val="auto"/>
                <w:sz w:val="16"/>
                <w:szCs w:val="16"/>
              </w:rPr>
            </w:pPr>
            <w:r w:rsidRPr="00C23E36">
              <w:rPr>
                <w:rFonts w:ascii="Arial" w:hAnsi="Arial"/>
                <w:color w:val="auto"/>
                <w:sz w:val="16"/>
                <w:szCs w:val="16"/>
              </w:rPr>
              <w:t xml:space="preserve">Total loss of public confidence </w:t>
            </w:r>
          </w:p>
          <w:p w:rsidR="00AA7F3F" w:rsidRPr="00C23E36" w:rsidRDefault="00AA7F3F" w:rsidP="00F83D8B">
            <w:pPr>
              <w:pStyle w:val="Default"/>
              <w:rPr>
                <w:rFonts w:ascii="Arial" w:hAnsi="Arial"/>
                <w:color w:val="auto"/>
                <w:sz w:val="16"/>
                <w:szCs w:val="16"/>
              </w:rPr>
            </w:pPr>
          </w:p>
        </w:tc>
      </w:tr>
      <w:tr w:rsidR="00F83D8B" w:rsidRPr="00C23E36" w:rsidTr="00F83D8B">
        <w:trPr>
          <w:trHeight w:val="968"/>
        </w:trPr>
        <w:tc>
          <w:tcPr>
            <w:tcW w:w="2075"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Business objectives/ projects </w:t>
            </w:r>
          </w:p>
        </w:tc>
        <w:tc>
          <w:tcPr>
            <w:tcW w:w="1417"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Insignificant cost increase/ schedule slippage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&lt;5 per cent over project budget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Schedule slippage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5–10 per cent over project budget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Schedule slippage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Non-compliance with national 10–25 per cent over project budget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Schedule slippage </w:t>
            </w:r>
          </w:p>
          <w:p w:rsidR="00F83D8B" w:rsidRPr="00C23E36" w:rsidRDefault="00F83D8B" w:rsidP="00F83D8B">
            <w:pPr>
              <w:pStyle w:val="Default"/>
              <w:rPr>
                <w:rFonts w:ascii="Arial" w:hAnsi="Arial"/>
                <w:color w:val="auto"/>
                <w:sz w:val="16"/>
                <w:szCs w:val="16"/>
              </w:rPr>
            </w:pPr>
          </w:p>
          <w:p w:rsidR="00F83D8B" w:rsidRDefault="00F83D8B" w:rsidP="00F83D8B">
            <w:pPr>
              <w:pStyle w:val="Default"/>
              <w:rPr>
                <w:rFonts w:ascii="Arial" w:hAnsi="Arial"/>
                <w:color w:val="auto"/>
                <w:sz w:val="16"/>
                <w:szCs w:val="16"/>
              </w:rPr>
            </w:pPr>
            <w:r w:rsidRPr="00C23E36">
              <w:rPr>
                <w:rFonts w:ascii="Arial" w:hAnsi="Arial"/>
                <w:color w:val="auto"/>
                <w:sz w:val="16"/>
                <w:szCs w:val="16"/>
              </w:rPr>
              <w:t xml:space="preserve">Key objectives not met </w:t>
            </w:r>
          </w:p>
          <w:p w:rsidR="00AA7F3F" w:rsidRPr="00C23E36" w:rsidRDefault="00AA7F3F" w:rsidP="00F83D8B">
            <w:pPr>
              <w:pStyle w:val="Default"/>
              <w:rPr>
                <w:rFonts w:ascii="Arial" w:hAnsi="Arial"/>
                <w:color w:val="auto"/>
                <w:sz w:val="16"/>
                <w:szCs w:val="16"/>
              </w:rPr>
            </w:pP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Incident leading &gt;25 per cent over project budget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Schedule slippage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Key objectives not met </w:t>
            </w:r>
          </w:p>
        </w:tc>
      </w:tr>
      <w:tr w:rsidR="00F83D8B" w:rsidRPr="00C23E36" w:rsidTr="00F83D8B">
        <w:trPr>
          <w:trHeight w:val="1588"/>
        </w:trPr>
        <w:tc>
          <w:tcPr>
            <w:tcW w:w="2075"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Finance including claims </w:t>
            </w:r>
          </w:p>
        </w:tc>
        <w:tc>
          <w:tcPr>
            <w:tcW w:w="1417"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Small loss Risk of claim remote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Loss of 0.1–0.25 per cent of budget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Claim less than £10,000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Loss of 0.25–0.5 per cent of budget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Claim(s) between £10,000 and £100,000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Uncertain delivery of key objective/Loss of 0.5–1.0 per cent of budget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Claim(s) between £100,000 and £1 million</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Purchasers failing to pay on time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Non-delivery of key objective/ Loss of &gt;1 per cent of budget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Failure to meet specification/ slippage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Loss of contract / payment by results </w:t>
            </w:r>
          </w:p>
          <w:p w:rsidR="00F83D8B" w:rsidRPr="00C23E36" w:rsidRDefault="00F83D8B" w:rsidP="00F83D8B">
            <w:pPr>
              <w:pStyle w:val="Default"/>
              <w:rPr>
                <w:rFonts w:ascii="Arial" w:hAnsi="Arial"/>
                <w:color w:val="auto"/>
                <w:sz w:val="16"/>
                <w:szCs w:val="16"/>
              </w:rPr>
            </w:pPr>
          </w:p>
          <w:p w:rsidR="00F83D8B" w:rsidRDefault="00F83D8B" w:rsidP="00F83D8B">
            <w:pPr>
              <w:pStyle w:val="Default"/>
              <w:rPr>
                <w:rFonts w:ascii="Arial" w:hAnsi="Arial"/>
                <w:color w:val="auto"/>
                <w:sz w:val="16"/>
                <w:szCs w:val="16"/>
              </w:rPr>
            </w:pPr>
            <w:r w:rsidRPr="00C23E36">
              <w:rPr>
                <w:rFonts w:ascii="Arial" w:hAnsi="Arial"/>
                <w:color w:val="auto"/>
                <w:sz w:val="16"/>
                <w:szCs w:val="16"/>
              </w:rPr>
              <w:t xml:space="preserve">Claim(s) &gt;£1 million </w:t>
            </w:r>
          </w:p>
          <w:p w:rsidR="00AA7F3F" w:rsidRPr="00C23E36" w:rsidRDefault="00AA7F3F" w:rsidP="00F83D8B">
            <w:pPr>
              <w:pStyle w:val="Default"/>
              <w:rPr>
                <w:rFonts w:ascii="Arial" w:hAnsi="Arial"/>
                <w:color w:val="auto"/>
                <w:sz w:val="16"/>
                <w:szCs w:val="16"/>
              </w:rPr>
            </w:pPr>
          </w:p>
        </w:tc>
      </w:tr>
      <w:tr w:rsidR="00F83D8B" w:rsidRPr="00C23E36" w:rsidTr="00F83D8B">
        <w:trPr>
          <w:trHeight w:val="755"/>
        </w:trPr>
        <w:tc>
          <w:tcPr>
            <w:tcW w:w="2075"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Service/business interruption Environmental impact </w:t>
            </w:r>
          </w:p>
        </w:tc>
        <w:tc>
          <w:tcPr>
            <w:tcW w:w="1417" w:type="dxa"/>
            <w:tcBorders>
              <w:top w:val="single" w:sz="4" w:space="0" w:color="000000"/>
              <w:left w:val="single" w:sz="4" w:space="0" w:color="000000"/>
              <w:bottom w:val="single" w:sz="4" w:space="0" w:color="000000"/>
              <w:right w:val="single" w:sz="4" w:space="0" w:color="000000"/>
            </w:tcBorders>
          </w:tcPr>
          <w:p w:rsidR="00F83D8B" w:rsidRDefault="00F83D8B" w:rsidP="00F83D8B">
            <w:pPr>
              <w:pStyle w:val="Default"/>
              <w:rPr>
                <w:rFonts w:ascii="Arial" w:hAnsi="Arial"/>
                <w:color w:val="auto"/>
                <w:sz w:val="16"/>
                <w:szCs w:val="16"/>
              </w:rPr>
            </w:pPr>
            <w:r w:rsidRPr="00C23E36">
              <w:rPr>
                <w:rFonts w:ascii="Arial" w:hAnsi="Arial"/>
                <w:color w:val="auto"/>
                <w:sz w:val="16"/>
                <w:szCs w:val="16"/>
              </w:rPr>
              <w:t xml:space="preserve">Loss/interruption of &gt;1 hour </w:t>
            </w:r>
          </w:p>
          <w:p w:rsidR="00F83D8B" w:rsidRDefault="00F83D8B" w:rsidP="00F83D8B">
            <w:pPr>
              <w:pStyle w:val="Default"/>
              <w:rPr>
                <w:rFonts w:ascii="Arial" w:hAnsi="Arial"/>
                <w:color w:val="auto"/>
                <w:sz w:val="16"/>
                <w:szCs w:val="16"/>
              </w:rPr>
            </w:pPr>
          </w:p>
          <w:p w:rsidR="00F83D8B" w:rsidRDefault="00F83D8B" w:rsidP="00F83D8B">
            <w:pPr>
              <w:pStyle w:val="Default"/>
              <w:rPr>
                <w:rFonts w:ascii="Arial" w:hAnsi="Arial"/>
                <w:color w:val="auto"/>
                <w:sz w:val="16"/>
                <w:szCs w:val="16"/>
              </w:rPr>
            </w:pPr>
            <w:r w:rsidRPr="00C23E36">
              <w:rPr>
                <w:rFonts w:ascii="Arial" w:hAnsi="Arial"/>
                <w:color w:val="auto"/>
                <w:sz w:val="16"/>
                <w:szCs w:val="16"/>
              </w:rPr>
              <w:t xml:space="preserve">Minimal or no impact on the environment </w:t>
            </w:r>
          </w:p>
          <w:p w:rsidR="00AA7F3F" w:rsidRPr="00C23E36" w:rsidRDefault="00AA7F3F" w:rsidP="00F83D8B">
            <w:pPr>
              <w:pStyle w:val="Default"/>
              <w:rPr>
                <w:rFonts w:ascii="Arial" w:hAnsi="Arial"/>
                <w:color w:val="auto"/>
                <w:sz w:val="16"/>
                <w:szCs w:val="16"/>
              </w:rPr>
            </w:pP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F83D8B" w:rsidRDefault="00F83D8B" w:rsidP="00F83D8B">
            <w:pPr>
              <w:pStyle w:val="Default"/>
              <w:rPr>
                <w:rFonts w:ascii="Arial" w:hAnsi="Arial"/>
                <w:color w:val="auto"/>
                <w:sz w:val="16"/>
                <w:szCs w:val="16"/>
              </w:rPr>
            </w:pPr>
            <w:r w:rsidRPr="00C23E36">
              <w:rPr>
                <w:rFonts w:ascii="Arial" w:hAnsi="Arial"/>
                <w:color w:val="auto"/>
                <w:sz w:val="16"/>
                <w:szCs w:val="16"/>
              </w:rPr>
              <w:t>Loss/interruption of &gt;8 hours</w:t>
            </w: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 </w:t>
            </w: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Minor impact on environment </w:t>
            </w:r>
          </w:p>
        </w:tc>
        <w:tc>
          <w:tcPr>
            <w:tcW w:w="1641" w:type="dxa"/>
            <w:tcBorders>
              <w:top w:val="single" w:sz="4" w:space="0" w:color="000000"/>
              <w:left w:val="single" w:sz="4" w:space="0" w:color="000000"/>
              <w:bottom w:val="single" w:sz="4" w:space="0" w:color="000000"/>
              <w:right w:val="single" w:sz="4" w:space="0" w:color="000000"/>
            </w:tcBorders>
            <w:shd w:val="clear" w:color="auto" w:fill="FFEB00"/>
          </w:tcPr>
          <w:p w:rsidR="00F83D8B" w:rsidRDefault="00F83D8B" w:rsidP="00F83D8B">
            <w:pPr>
              <w:pStyle w:val="Default"/>
              <w:rPr>
                <w:rFonts w:ascii="Arial" w:hAnsi="Arial"/>
                <w:color w:val="auto"/>
                <w:sz w:val="16"/>
                <w:szCs w:val="16"/>
              </w:rPr>
            </w:pPr>
            <w:r w:rsidRPr="00C23E36">
              <w:rPr>
                <w:rFonts w:ascii="Arial" w:hAnsi="Arial"/>
                <w:color w:val="auto"/>
                <w:sz w:val="16"/>
                <w:szCs w:val="16"/>
              </w:rPr>
              <w:t xml:space="preserve">Loss/interruption of &gt;1 day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Moderate impact on environment </w:t>
            </w:r>
          </w:p>
        </w:tc>
        <w:tc>
          <w:tcPr>
            <w:tcW w:w="1661" w:type="dxa"/>
            <w:tcBorders>
              <w:top w:val="single" w:sz="4" w:space="0" w:color="000000"/>
              <w:left w:val="single" w:sz="4" w:space="0" w:color="000000"/>
              <w:bottom w:val="single" w:sz="4" w:space="0" w:color="000000"/>
              <w:right w:val="single" w:sz="4" w:space="0" w:color="000000"/>
            </w:tcBorders>
            <w:shd w:val="clear" w:color="auto" w:fill="F08E00"/>
          </w:tcPr>
          <w:p w:rsidR="00F83D8B" w:rsidRDefault="00F83D8B" w:rsidP="00F83D8B">
            <w:pPr>
              <w:pStyle w:val="Default"/>
              <w:rPr>
                <w:rFonts w:ascii="Arial" w:hAnsi="Arial"/>
                <w:color w:val="auto"/>
                <w:sz w:val="16"/>
                <w:szCs w:val="16"/>
              </w:rPr>
            </w:pPr>
            <w:r w:rsidRPr="00C23E36">
              <w:rPr>
                <w:rFonts w:ascii="Arial" w:hAnsi="Arial"/>
                <w:color w:val="auto"/>
                <w:sz w:val="16"/>
                <w:szCs w:val="16"/>
              </w:rPr>
              <w:t xml:space="preserve">Loss/interruption of &gt;1 week </w:t>
            </w:r>
          </w:p>
          <w:p w:rsidR="00F83D8B" w:rsidRPr="00C23E36"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Major impact on environment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F83D8B" w:rsidRDefault="00F83D8B" w:rsidP="00F83D8B">
            <w:pPr>
              <w:pStyle w:val="Default"/>
              <w:rPr>
                <w:rFonts w:ascii="Arial" w:hAnsi="Arial"/>
                <w:color w:val="auto"/>
                <w:sz w:val="16"/>
                <w:szCs w:val="16"/>
              </w:rPr>
            </w:pPr>
            <w:r w:rsidRPr="00C23E36">
              <w:rPr>
                <w:rFonts w:ascii="Arial" w:hAnsi="Arial"/>
                <w:color w:val="auto"/>
                <w:sz w:val="16"/>
                <w:szCs w:val="16"/>
              </w:rPr>
              <w:t xml:space="preserve">Permanent loss of service or facility </w:t>
            </w:r>
          </w:p>
          <w:p w:rsidR="00F83D8B" w:rsidRDefault="00F83D8B" w:rsidP="00F83D8B">
            <w:pPr>
              <w:pStyle w:val="Default"/>
              <w:rPr>
                <w:rFonts w:ascii="Arial" w:hAnsi="Arial"/>
                <w:color w:val="auto"/>
                <w:sz w:val="16"/>
                <w:szCs w:val="16"/>
              </w:rPr>
            </w:pPr>
          </w:p>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Catastrophic impact on environment </w:t>
            </w:r>
          </w:p>
        </w:tc>
      </w:tr>
    </w:tbl>
    <w:p w:rsidR="00F83D8B" w:rsidRPr="00C23E36" w:rsidRDefault="00F83D8B" w:rsidP="00F83D8B">
      <w:pPr>
        <w:pStyle w:val="Default"/>
        <w:rPr>
          <w:rFonts w:ascii="Arial" w:hAnsi="Arial"/>
          <w:color w:val="auto"/>
        </w:rPr>
      </w:pPr>
    </w:p>
    <w:p w:rsidR="00F83D8B" w:rsidRPr="00C23E36" w:rsidRDefault="00F83D8B" w:rsidP="00F83D8B">
      <w:pPr>
        <w:pStyle w:val="CM1"/>
        <w:jc w:val="center"/>
        <w:rPr>
          <w:rFonts w:ascii="Arial" w:hAnsi="Arial"/>
          <w:sz w:val="22"/>
          <w:szCs w:val="22"/>
        </w:rPr>
      </w:pPr>
    </w:p>
    <w:p w:rsidR="00F83D8B" w:rsidRPr="00C23E36" w:rsidRDefault="00F83D8B" w:rsidP="00F83D8B">
      <w:pPr>
        <w:pStyle w:val="CM16"/>
        <w:ind w:left="-240" w:firstLine="240"/>
        <w:jc w:val="both"/>
        <w:rPr>
          <w:rFonts w:ascii="Arial" w:hAnsi="Arial"/>
          <w:sz w:val="22"/>
          <w:szCs w:val="22"/>
        </w:rPr>
      </w:pPr>
      <w:r>
        <w:rPr>
          <w:rFonts w:ascii="Arial" w:hAnsi="Arial"/>
          <w:b/>
          <w:sz w:val="22"/>
          <w:szCs w:val="22"/>
        </w:rPr>
        <w:br w:type="page"/>
      </w:r>
      <w:r w:rsidRPr="00C23E36">
        <w:rPr>
          <w:rFonts w:ascii="Arial" w:hAnsi="Arial"/>
          <w:b/>
          <w:sz w:val="22"/>
          <w:szCs w:val="22"/>
        </w:rPr>
        <w:t xml:space="preserve">Table 2 Likelihood score (L) </w:t>
      </w:r>
    </w:p>
    <w:p w:rsidR="00F83D8B" w:rsidRPr="00C23E36" w:rsidRDefault="00F83D8B" w:rsidP="00F83D8B">
      <w:pPr>
        <w:pStyle w:val="CM17"/>
        <w:jc w:val="both"/>
        <w:rPr>
          <w:rFonts w:ascii="Arial" w:hAnsi="Arial"/>
          <w:sz w:val="22"/>
          <w:szCs w:val="22"/>
        </w:rPr>
      </w:pPr>
      <w:r w:rsidRPr="00C23E36">
        <w:rPr>
          <w:rFonts w:ascii="Arial" w:hAnsi="Arial"/>
          <w:sz w:val="22"/>
          <w:szCs w:val="22"/>
        </w:rPr>
        <w:t xml:space="preserve">What is the likelihood of the consequence occurring? </w:t>
      </w:r>
    </w:p>
    <w:p w:rsidR="00F83D8B" w:rsidRPr="00C23E36" w:rsidRDefault="00F83D8B" w:rsidP="00F83D8B">
      <w:pPr>
        <w:pStyle w:val="CM15"/>
        <w:spacing w:line="240" w:lineRule="atLeast"/>
        <w:jc w:val="both"/>
        <w:rPr>
          <w:rFonts w:ascii="Arial" w:hAnsi="Arial"/>
          <w:sz w:val="22"/>
          <w:szCs w:val="22"/>
        </w:rPr>
      </w:pPr>
      <w:r w:rsidRPr="00C23E36">
        <w:rPr>
          <w:rFonts w:ascii="Arial" w:hAnsi="Arial"/>
          <w:sz w:val="22"/>
          <w:szCs w:val="22"/>
        </w:rPr>
        <w:t xml:space="preserve">The frequency-based score is appropriate in most circumstances and is easier to identify. It should be used whenever it is possible to identify a frequency. </w:t>
      </w:r>
    </w:p>
    <w:tbl>
      <w:tblPr>
        <w:tblW w:w="10190" w:type="dxa"/>
        <w:tblLook w:val="0000"/>
      </w:tblPr>
      <w:tblGrid>
        <w:gridCol w:w="1590"/>
        <w:gridCol w:w="1709"/>
        <w:gridCol w:w="1699"/>
        <w:gridCol w:w="1711"/>
        <w:gridCol w:w="1699"/>
        <w:gridCol w:w="1782"/>
      </w:tblGrid>
      <w:tr w:rsidR="00F83D8B" w:rsidRPr="00C23E36" w:rsidTr="00F83D8B">
        <w:trPr>
          <w:trHeight w:val="313"/>
        </w:trPr>
        <w:tc>
          <w:tcPr>
            <w:tcW w:w="1630"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Likelihood score </w:t>
            </w:r>
          </w:p>
        </w:tc>
        <w:tc>
          <w:tcPr>
            <w:tcW w:w="1748"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1 </w:t>
            </w: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2 </w:t>
            </w:r>
          </w:p>
        </w:tc>
        <w:tc>
          <w:tcPr>
            <w:tcW w:w="1755"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3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4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5 </w:t>
            </w:r>
          </w:p>
        </w:tc>
      </w:tr>
      <w:tr w:rsidR="00F83D8B" w:rsidRPr="00C23E36" w:rsidTr="00F83D8B">
        <w:trPr>
          <w:trHeight w:val="285"/>
        </w:trPr>
        <w:tc>
          <w:tcPr>
            <w:tcW w:w="1630"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Descriptor </w:t>
            </w:r>
          </w:p>
        </w:tc>
        <w:tc>
          <w:tcPr>
            <w:tcW w:w="1748"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Rare </w:t>
            </w: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Unlikely </w:t>
            </w:r>
          </w:p>
        </w:tc>
        <w:tc>
          <w:tcPr>
            <w:tcW w:w="1755"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Possible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Likely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Almost certain </w:t>
            </w:r>
          </w:p>
        </w:tc>
      </w:tr>
      <w:tr w:rsidR="00F83D8B" w:rsidRPr="00C23E36" w:rsidTr="00B326FE">
        <w:trPr>
          <w:cantSplit/>
          <w:trHeight w:val="1002"/>
        </w:trPr>
        <w:tc>
          <w:tcPr>
            <w:tcW w:w="1630" w:type="dxa"/>
            <w:tcBorders>
              <w:top w:val="single" w:sz="4" w:space="0" w:color="000000"/>
              <w:left w:val="single" w:sz="4" w:space="0" w:color="000000"/>
              <w:bottom w:val="single" w:sz="4" w:space="0" w:color="000000"/>
              <w:right w:val="single" w:sz="4" w:space="0" w:color="000000"/>
            </w:tcBorders>
          </w:tcPr>
          <w:p w:rsidR="00F83D8B" w:rsidRDefault="00F83D8B" w:rsidP="00AA7F3F">
            <w:pPr>
              <w:pStyle w:val="Default"/>
              <w:rPr>
                <w:rFonts w:ascii="Arial" w:hAnsi="Arial"/>
                <w:b/>
                <w:color w:val="auto"/>
                <w:sz w:val="16"/>
                <w:szCs w:val="16"/>
              </w:rPr>
            </w:pPr>
            <w:r w:rsidRPr="00C23E36">
              <w:rPr>
                <w:rFonts w:ascii="Arial" w:hAnsi="Arial"/>
                <w:b/>
                <w:color w:val="auto"/>
                <w:sz w:val="16"/>
                <w:szCs w:val="16"/>
              </w:rPr>
              <w:t xml:space="preserve">Frequency </w:t>
            </w:r>
          </w:p>
          <w:p w:rsidR="00F83D8B" w:rsidRPr="00C23E36" w:rsidRDefault="00F83D8B" w:rsidP="00AA7F3F">
            <w:pPr>
              <w:pStyle w:val="Default"/>
              <w:rPr>
                <w:rFonts w:ascii="Arial" w:hAnsi="Arial"/>
                <w:b/>
                <w:color w:val="auto"/>
                <w:sz w:val="16"/>
                <w:szCs w:val="16"/>
              </w:rPr>
            </w:pPr>
            <w:r w:rsidRPr="00C23E36">
              <w:rPr>
                <w:rFonts w:ascii="Arial" w:hAnsi="Arial"/>
                <w:color w:val="auto"/>
                <w:sz w:val="16"/>
                <w:szCs w:val="16"/>
              </w:rPr>
              <w:t>How often might it/do</w:t>
            </w:r>
            <w:r>
              <w:rPr>
                <w:rFonts w:ascii="Arial" w:hAnsi="Arial"/>
                <w:color w:val="auto"/>
                <w:sz w:val="16"/>
                <w:szCs w:val="16"/>
              </w:rPr>
              <w:t>e</w:t>
            </w:r>
            <w:r w:rsidRPr="00C23E36">
              <w:rPr>
                <w:rFonts w:ascii="Arial" w:hAnsi="Arial"/>
                <w:color w:val="auto"/>
                <w:sz w:val="16"/>
                <w:szCs w:val="16"/>
              </w:rPr>
              <w:t>s it happen</w:t>
            </w:r>
            <w:r w:rsidRPr="00C23E36">
              <w:rPr>
                <w:rFonts w:ascii="Arial" w:hAnsi="Arial"/>
                <w:b/>
                <w:color w:val="auto"/>
                <w:sz w:val="16"/>
                <w:szCs w:val="16"/>
              </w:rPr>
              <w:t xml:space="preserve"> </w:t>
            </w:r>
          </w:p>
          <w:p w:rsidR="00F83D8B" w:rsidRPr="00C23E36" w:rsidRDefault="00F83D8B" w:rsidP="00AA7F3F">
            <w:pPr>
              <w:pStyle w:val="Default"/>
              <w:rPr>
                <w:rFonts w:ascii="Arial" w:hAnsi="Arial"/>
                <w:b/>
                <w:color w:val="auto"/>
                <w:sz w:val="16"/>
                <w:szCs w:val="16"/>
              </w:rPr>
            </w:pPr>
          </w:p>
          <w:p w:rsidR="00F83D8B" w:rsidRPr="00C23E36" w:rsidRDefault="00F83D8B" w:rsidP="00AA7F3F">
            <w:pPr>
              <w:pStyle w:val="Default"/>
              <w:rPr>
                <w:rFonts w:ascii="Arial" w:hAnsi="Arial"/>
                <w:color w:val="auto"/>
                <w:sz w:val="16"/>
                <w:szCs w:val="16"/>
              </w:rPr>
            </w:pPr>
          </w:p>
        </w:tc>
        <w:tc>
          <w:tcPr>
            <w:tcW w:w="1748" w:type="dxa"/>
            <w:tcBorders>
              <w:top w:val="single" w:sz="4" w:space="0" w:color="000000"/>
              <w:left w:val="single" w:sz="4" w:space="0" w:color="000000"/>
              <w:bottom w:val="single" w:sz="4" w:space="0" w:color="000000"/>
              <w:right w:val="single" w:sz="4" w:space="0" w:color="000000"/>
            </w:tcBorders>
          </w:tcPr>
          <w:p w:rsidR="00AA7F3F" w:rsidRDefault="00AA7F3F" w:rsidP="00AA7F3F">
            <w:pPr>
              <w:pStyle w:val="Default"/>
              <w:rPr>
                <w:rFonts w:ascii="Arial" w:hAnsi="Arial"/>
                <w:color w:val="auto"/>
                <w:sz w:val="16"/>
                <w:szCs w:val="16"/>
              </w:rPr>
            </w:pPr>
          </w:p>
          <w:p w:rsidR="00F83D8B" w:rsidRPr="00C23E36" w:rsidRDefault="00F83D8B" w:rsidP="00AA7F3F">
            <w:pPr>
              <w:pStyle w:val="Default"/>
              <w:rPr>
                <w:rFonts w:ascii="Arial" w:hAnsi="Arial"/>
                <w:b/>
                <w:color w:val="auto"/>
                <w:sz w:val="16"/>
                <w:szCs w:val="16"/>
              </w:rPr>
            </w:pPr>
            <w:r w:rsidRPr="00C23E36">
              <w:rPr>
                <w:rFonts w:ascii="Arial" w:hAnsi="Arial"/>
                <w:color w:val="auto"/>
                <w:sz w:val="16"/>
                <w:szCs w:val="16"/>
              </w:rPr>
              <w:t>This will probably never happen/recur</w:t>
            </w:r>
            <w:r w:rsidRPr="00C23E36">
              <w:rPr>
                <w:rFonts w:ascii="Arial" w:hAnsi="Arial"/>
                <w:b/>
                <w:color w:val="auto"/>
                <w:sz w:val="16"/>
                <w:szCs w:val="16"/>
              </w:rPr>
              <w:t xml:space="preserve"> </w:t>
            </w:r>
          </w:p>
          <w:p w:rsidR="00F83D8B" w:rsidRPr="00C23E36" w:rsidRDefault="00F83D8B" w:rsidP="00AA7F3F">
            <w:pPr>
              <w:pStyle w:val="Default"/>
              <w:rPr>
                <w:rFonts w:ascii="Arial" w:hAnsi="Arial"/>
                <w:color w:val="auto"/>
                <w:sz w:val="16"/>
                <w:szCs w:val="16"/>
              </w:rPr>
            </w:pPr>
          </w:p>
        </w:tc>
        <w:tc>
          <w:tcPr>
            <w:tcW w:w="1738" w:type="dxa"/>
            <w:tcBorders>
              <w:top w:val="single" w:sz="4" w:space="0" w:color="000000"/>
              <w:left w:val="single" w:sz="4" w:space="0" w:color="000000"/>
              <w:bottom w:val="single" w:sz="4" w:space="0" w:color="000000"/>
              <w:right w:val="single" w:sz="4" w:space="0" w:color="000000"/>
            </w:tcBorders>
            <w:shd w:val="clear" w:color="auto" w:fill="AFAA00"/>
          </w:tcPr>
          <w:p w:rsidR="00AA7F3F" w:rsidRDefault="00AA7F3F" w:rsidP="00AA7F3F">
            <w:pPr>
              <w:pStyle w:val="Default"/>
              <w:rPr>
                <w:rFonts w:ascii="Arial" w:hAnsi="Arial"/>
                <w:color w:val="auto"/>
                <w:sz w:val="16"/>
                <w:szCs w:val="16"/>
              </w:rPr>
            </w:pPr>
          </w:p>
          <w:p w:rsidR="00F83D8B" w:rsidRPr="00C23E36" w:rsidRDefault="00F83D8B" w:rsidP="00B326FE">
            <w:pPr>
              <w:pStyle w:val="Default"/>
              <w:rPr>
                <w:rFonts w:ascii="Arial" w:hAnsi="Arial"/>
                <w:color w:val="auto"/>
                <w:sz w:val="16"/>
                <w:szCs w:val="16"/>
              </w:rPr>
            </w:pPr>
            <w:r w:rsidRPr="00C23E36">
              <w:rPr>
                <w:rFonts w:ascii="Arial" w:hAnsi="Arial"/>
                <w:color w:val="auto"/>
                <w:sz w:val="16"/>
                <w:szCs w:val="16"/>
              </w:rPr>
              <w:t>Do not expect it to happen/recur but it is possible it may do so</w:t>
            </w:r>
          </w:p>
        </w:tc>
        <w:tc>
          <w:tcPr>
            <w:tcW w:w="1755" w:type="dxa"/>
            <w:tcBorders>
              <w:top w:val="single" w:sz="4" w:space="0" w:color="000000"/>
              <w:left w:val="single" w:sz="4" w:space="0" w:color="000000"/>
              <w:bottom w:val="single" w:sz="4" w:space="0" w:color="000000"/>
              <w:right w:val="single" w:sz="4" w:space="0" w:color="000000"/>
            </w:tcBorders>
            <w:shd w:val="clear" w:color="auto" w:fill="FFEB00"/>
          </w:tcPr>
          <w:p w:rsidR="00AA7F3F" w:rsidRDefault="00AA7F3F" w:rsidP="00AA7F3F">
            <w:pPr>
              <w:pStyle w:val="Default"/>
              <w:rPr>
                <w:rFonts w:ascii="Arial" w:hAnsi="Arial"/>
                <w:color w:val="auto"/>
                <w:sz w:val="16"/>
                <w:szCs w:val="16"/>
              </w:rPr>
            </w:pPr>
          </w:p>
          <w:p w:rsidR="00F83D8B" w:rsidRPr="00C23E36" w:rsidRDefault="00F83D8B" w:rsidP="00AA7F3F">
            <w:pPr>
              <w:pStyle w:val="Default"/>
              <w:rPr>
                <w:rFonts w:ascii="Arial" w:hAnsi="Arial"/>
                <w:b/>
                <w:color w:val="auto"/>
                <w:sz w:val="16"/>
                <w:szCs w:val="16"/>
              </w:rPr>
            </w:pPr>
            <w:r w:rsidRPr="00C23E36">
              <w:rPr>
                <w:rFonts w:ascii="Arial" w:hAnsi="Arial"/>
                <w:color w:val="auto"/>
                <w:sz w:val="16"/>
                <w:szCs w:val="16"/>
              </w:rPr>
              <w:t>Might happen or recur occasionally</w:t>
            </w:r>
          </w:p>
          <w:p w:rsidR="00F83D8B" w:rsidRPr="00C23E36" w:rsidRDefault="00F83D8B" w:rsidP="00AA7F3F">
            <w:pPr>
              <w:pStyle w:val="Default"/>
              <w:rPr>
                <w:rFonts w:ascii="Arial" w:hAnsi="Arial"/>
                <w:color w:val="auto"/>
                <w:sz w:val="16"/>
                <w:szCs w:val="16"/>
              </w:rPr>
            </w:pPr>
          </w:p>
        </w:tc>
        <w:tc>
          <w:tcPr>
            <w:tcW w:w="1738" w:type="dxa"/>
            <w:tcBorders>
              <w:top w:val="single" w:sz="4" w:space="0" w:color="000000"/>
              <w:left w:val="single" w:sz="4" w:space="0" w:color="000000"/>
              <w:bottom w:val="single" w:sz="4" w:space="0" w:color="000000"/>
              <w:right w:val="single" w:sz="4" w:space="0" w:color="000000"/>
            </w:tcBorders>
            <w:shd w:val="clear" w:color="auto" w:fill="F08E00"/>
          </w:tcPr>
          <w:p w:rsidR="00AA7F3F" w:rsidRDefault="00AA7F3F" w:rsidP="00AA7F3F">
            <w:pPr>
              <w:pStyle w:val="Default"/>
              <w:rPr>
                <w:rFonts w:ascii="Arial" w:hAnsi="Arial"/>
                <w:color w:val="auto"/>
                <w:sz w:val="16"/>
                <w:szCs w:val="16"/>
              </w:rPr>
            </w:pPr>
          </w:p>
          <w:p w:rsidR="00F83D8B" w:rsidRPr="00C23E36" w:rsidRDefault="00F83D8B" w:rsidP="00B326FE">
            <w:pPr>
              <w:pStyle w:val="Default"/>
              <w:rPr>
                <w:rFonts w:ascii="Arial" w:hAnsi="Arial"/>
                <w:color w:val="auto"/>
                <w:sz w:val="16"/>
                <w:szCs w:val="16"/>
              </w:rPr>
            </w:pPr>
            <w:r w:rsidRPr="00C23E36">
              <w:rPr>
                <w:rFonts w:ascii="Arial" w:hAnsi="Arial"/>
                <w:color w:val="auto"/>
                <w:sz w:val="16"/>
                <w:szCs w:val="16"/>
              </w:rPr>
              <w:t>Will probably happen/recur but it is not a p</w:t>
            </w:r>
            <w:r>
              <w:rPr>
                <w:rFonts w:ascii="Arial" w:hAnsi="Arial"/>
                <w:color w:val="auto"/>
                <w:sz w:val="16"/>
                <w:szCs w:val="16"/>
              </w:rPr>
              <w:t xml:space="preserve">ersisting </w:t>
            </w:r>
            <w:r w:rsidRPr="00C23E36">
              <w:rPr>
                <w:rFonts w:ascii="Arial" w:hAnsi="Arial"/>
                <w:color w:val="auto"/>
                <w:sz w:val="16"/>
                <w:szCs w:val="16"/>
              </w:rPr>
              <w:t>issue</w:t>
            </w:r>
          </w:p>
        </w:tc>
        <w:tc>
          <w:tcPr>
            <w:tcW w:w="1583" w:type="dxa"/>
            <w:tcBorders>
              <w:top w:val="single" w:sz="4" w:space="0" w:color="000000"/>
              <w:left w:val="single" w:sz="4" w:space="0" w:color="000000"/>
              <w:bottom w:val="single" w:sz="4" w:space="0" w:color="000000"/>
              <w:right w:val="single" w:sz="4" w:space="0" w:color="000000"/>
            </w:tcBorders>
            <w:shd w:val="clear" w:color="auto" w:fill="E4342B"/>
          </w:tcPr>
          <w:p w:rsidR="00AA7F3F" w:rsidRDefault="00AA7F3F" w:rsidP="00AA7F3F">
            <w:pPr>
              <w:pStyle w:val="Default"/>
              <w:rPr>
                <w:rFonts w:ascii="Arial" w:hAnsi="Arial"/>
                <w:color w:val="auto"/>
                <w:sz w:val="16"/>
                <w:szCs w:val="16"/>
              </w:rPr>
            </w:pPr>
          </w:p>
          <w:p w:rsidR="00F83D8B" w:rsidRPr="00C23E36" w:rsidRDefault="00F83D8B" w:rsidP="00AA7F3F">
            <w:pPr>
              <w:pStyle w:val="Default"/>
              <w:rPr>
                <w:rFonts w:ascii="Arial" w:hAnsi="Arial"/>
                <w:color w:val="auto"/>
                <w:sz w:val="16"/>
                <w:szCs w:val="16"/>
              </w:rPr>
            </w:pPr>
            <w:r w:rsidRPr="00C23E36">
              <w:rPr>
                <w:rFonts w:ascii="Arial" w:hAnsi="Arial"/>
                <w:color w:val="auto"/>
                <w:sz w:val="16"/>
                <w:szCs w:val="16"/>
              </w:rPr>
              <w:t>Will undoubtedly happen/</w:t>
            </w:r>
            <w:proofErr w:type="spellStart"/>
            <w:r w:rsidRPr="00C23E36">
              <w:rPr>
                <w:rFonts w:ascii="Arial" w:hAnsi="Arial"/>
                <w:color w:val="auto"/>
                <w:sz w:val="16"/>
                <w:szCs w:val="16"/>
              </w:rPr>
              <w:t>recur,possibly</w:t>
            </w:r>
            <w:proofErr w:type="spellEnd"/>
            <w:r w:rsidRPr="00C23E36">
              <w:rPr>
                <w:rFonts w:ascii="Arial" w:hAnsi="Arial"/>
                <w:color w:val="auto"/>
                <w:sz w:val="16"/>
                <w:szCs w:val="16"/>
              </w:rPr>
              <w:t xml:space="preserve"> frequently</w:t>
            </w:r>
          </w:p>
          <w:p w:rsidR="00F83D8B" w:rsidRPr="00C23E36" w:rsidRDefault="00F83D8B" w:rsidP="00AA7F3F">
            <w:pPr>
              <w:pStyle w:val="Default"/>
              <w:rPr>
                <w:rFonts w:ascii="Arial" w:hAnsi="Arial"/>
                <w:color w:val="auto"/>
                <w:sz w:val="16"/>
                <w:szCs w:val="16"/>
              </w:rPr>
            </w:pPr>
          </w:p>
        </w:tc>
      </w:tr>
    </w:tbl>
    <w:p w:rsidR="00F83D8B" w:rsidRPr="00C23E36" w:rsidRDefault="00F83D8B" w:rsidP="00F83D8B">
      <w:pPr>
        <w:pStyle w:val="Default"/>
        <w:rPr>
          <w:rFonts w:ascii="Arial" w:hAnsi="Arial"/>
          <w:color w:val="auto"/>
        </w:rPr>
      </w:pPr>
    </w:p>
    <w:p w:rsidR="00F83D8B" w:rsidRPr="00C23E36" w:rsidRDefault="00F83D8B" w:rsidP="00F83D8B">
      <w:pPr>
        <w:pStyle w:val="CM15"/>
        <w:spacing w:line="253" w:lineRule="atLeast"/>
        <w:rPr>
          <w:rFonts w:ascii="Arial" w:hAnsi="Arial"/>
          <w:sz w:val="22"/>
          <w:szCs w:val="22"/>
        </w:rPr>
      </w:pPr>
      <w:r w:rsidRPr="00C23E36">
        <w:rPr>
          <w:rFonts w:ascii="Arial" w:hAnsi="Arial"/>
          <w:b/>
          <w:sz w:val="22"/>
          <w:szCs w:val="22"/>
        </w:rPr>
        <w:t>Tabl</w:t>
      </w:r>
      <w:r>
        <w:rPr>
          <w:rFonts w:ascii="Arial" w:hAnsi="Arial"/>
          <w:b/>
          <w:sz w:val="22"/>
          <w:szCs w:val="22"/>
        </w:rPr>
        <w:t>e 3 Risk scoring = consequence x</w:t>
      </w:r>
      <w:r w:rsidRPr="00C23E36">
        <w:rPr>
          <w:rFonts w:ascii="Arial" w:hAnsi="Arial"/>
          <w:b/>
          <w:sz w:val="22"/>
          <w:szCs w:val="22"/>
        </w:rPr>
        <w:t xml:space="preserve"> lik</w:t>
      </w:r>
      <w:r>
        <w:rPr>
          <w:rFonts w:ascii="Arial" w:hAnsi="Arial"/>
          <w:b/>
          <w:sz w:val="22"/>
          <w:szCs w:val="22"/>
        </w:rPr>
        <w:t xml:space="preserve">elihood </w:t>
      </w:r>
      <w:proofErr w:type="gramStart"/>
      <w:r>
        <w:rPr>
          <w:rFonts w:ascii="Arial" w:hAnsi="Arial"/>
          <w:b/>
          <w:sz w:val="22"/>
          <w:szCs w:val="22"/>
        </w:rPr>
        <w:t>( C</w:t>
      </w:r>
      <w:proofErr w:type="gramEnd"/>
      <w:r>
        <w:rPr>
          <w:rFonts w:ascii="Arial" w:hAnsi="Arial"/>
          <w:b/>
          <w:sz w:val="22"/>
          <w:szCs w:val="22"/>
        </w:rPr>
        <w:t xml:space="preserve"> x</w:t>
      </w:r>
      <w:r w:rsidRPr="00C23E36">
        <w:rPr>
          <w:rFonts w:ascii="Arial" w:hAnsi="Arial"/>
          <w:b/>
          <w:sz w:val="22"/>
          <w:szCs w:val="22"/>
        </w:rPr>
        <w:t xml:space="preserve"> L ) </w:t>
      </w:r>
    </w:p>
    <w:tbl>
      <w:tblPr>
        <w:tblW w:w="10190" w:type="dxa"/>
        <w:tblLook w:val="0000"/>
      </w:tblPr>
      <w:tblGrid>
        <w:gridCol w:w="1629"/>
        <w:gridCol w:w="1747"/>
        <w:gridCol w:w="1738"/>
        <w:gridCol w:w="1755"/>
        <w:gridCol w:w="1738"/>
        <w:gridCol w:w="1583"/>
      </w:tblGrid>
      <w:tr w:rsidR="00F83D8B" w:rsidRPr="00C23E36" w:rsidTr="00F83D8B">
        <w:trPr>
          <w:trHeight w:val="310"/>
        </w:trPr>
        <w:tc>
          <w:tcPr>
            <w:tcW w:w="1629"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p>
        </w:tc>
        <w:tc>
          <w:tcPr>
            <w:tcW w:w="8561" w:type="dxa"/>
            <w:gridSpan w:val="5"/>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Likelihood </w:t>
            </w:r>
          </w:p>
        </w:tc>
      </w:tr>
      <w:tr w:rsidR="00F83D8B" w:rsidRPr="00C23E36" w:rsidTr="00F83D8B">
        <w:trPr>
          <w:trHeight w:val="308"/>
        </w:trPr>
        <w:tc>
          <w:tcPr>
            <w:tcW w:w="1629"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Likelihood score </w:t>
            </w:r>
          </w:p>
        </w:tc>
        <w:tc>
          <w:tcPr>
            <w:tcW w:w="1747"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1 </w:t>
            </w:r>
          </w:p>
        </w:tc>
        <w:tc>
          <w:tcPr>
            <w:tcW w:w="1738"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2 </w:t>
            </w:r>
          </w:p>
        </w:tc>
        <w:tc>
          <w:tcPr>
            <w:tcW w:w="1755"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3 </w:t>
            </w:r>
          </w:p>
        </w:tc>
        <w:tc>
          <w:tcPr>
            <w:tcW w:w="1738"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4 </w:t>
            </w:r>
          </w:p>
        </w:tc>
        <w:tc>
          <w:tcPr>
            <w:tcW w:w="1583"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5 </w:t>
            </w:r>
          </w:p>
        </w:tc>
      </w:tr>
      <w:tr w:rsidR="00F83D8B" w:rsidRPr="00C23E36" w:rsidTr="00F83D8B">
        <w:trPr>
          <w:trHeight w:val="285"/>
        </w:trPr>
        <w:tc>
          <w:tcPr>
            <w:tcW w:w="1629" w:type="dxa"/>
            <w:tcBorders>
              <w:top w:val="single" w:sz="4" w:space="0" w:color="000000"/>
              <w:left w:val="single" w:sz="4" w:space="0" w:color="000000"/>
              <w:bottom w:val="single" w:sz="4" w:space="0" w:color="000000"/>
              <w:right w:val="single" w:sz="4" w:space="0" w:color="000000"/>
            </w:tcBorders>
          </w:tcPr>
          <w:p w:rsidR="00F83D8B" w:rsidRPr="00C23E36" w:rsidRDefault="00F83D8B" w:rsidP="00F83D8B">
            <w:pPr>
              <w:pStyle w:val="Default"/>
              <w:rPr>
                <w:rFonts w:ascii="Arial" w:hAnsi="Arial"/>
                <w:color w:val="auto"/>
                <w:sz w:val="16"/>
                <w:szCs w:val="16"/>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Rare </w:t>
            </w:r>
          </w:p>
        </w:tc>
        <w:tc>
          <w:tcPr>
            <w:tcW w:w="1738"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Unlikely </w:t>
            </w:r>
          </w:p>
        </w:tc>
        <w:tc>
          <w:tcPr>
            <w:tcW w:w="1755"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Possible </w:t>
            </w:r>
          </w:p>
        </w:tc>
        <w:tc>
          <w:tcPr>
            <w:tcW w:w="1738"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Likely </w:t>
            </w:r>
          </w:p>
        </w:tc>
        <w:tc>
          <w:tcPr>
            <w:tcW w:w="1583"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Almost certain </w:t>
            </w:r>
          </w:p>
        </w:tc>
      </w:tr>
      <w:tr w:rsidR="00F83D8B" w:rsidRPr="00C23E36" w:rsidTr="00F83D8B">
        <w:trPr>
          <w:trHeight w:val="310"/>
        </w:trPr>
        <w:tc>
          <w:tcPr>
            <w:tcW w:w="1629"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5 Catastrophic </w:t>
            </w:r>
          </w:p>
        </w:tc>
        <w:tc>
          <w:tcPr>
            <w:tcW w:w="174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5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10 </w:t>
            </w:r>
          </w:p>
        </w:tc>
        <w:tc>
          <w:tcPr>
            <w:tcW w:w="1755"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15 </w:t>
            </w:r>
          </w:p>
        </w:tc>
        <w:tc>
          <w:tcPr>
            <w:tcW w:w="1738"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20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25 </w:t>
            </w:r>
          </w:p>
        </w:tc>
      </w:tr>
      <w:tr w:rsidR="00F83D8B" w:rsidRPr="00C23E36" w:rsidTr="00F83D8B">
        <w:trPr>
          <w:trHeight w:val="285"/>
        </w:trPr>
        <w:tc>
          <w:tcPr>
            <w:tcW w:w="1629"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4 Major </w:t>
            </w:r>
          </w:p>
        </w:tc>
        <w:tc>
          <w:tcPr>
            <w:tcW w:w="174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4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8 </w:t>
            </w:r>
          </w:p>
        </w:tc>
        <w:tc>
          <w:tcPr>
            <w:tcW w:w="1755"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12 </w:t>
            </w:r>
          </w:p>
        </w:tc>
        <w:tc>
          <w:tcPr>
            <w:tcW w:w="1738"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16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20 </w:t>
            </w:r>
          </w:p>
        </w:tc>
      </w:tr>
      <w:tr w:rsidR="00F83D8B" w:rsidRPr="00C23E36" w:rsidTr="00F83D8B">
        <w:trPr>
          <w:trHeight w:val="308"/>
        </w:trPr>
        <w:tc>
          <w:tcPr>
            <w:tcW w:w="1629"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3 Moderate </w:t>
            </w:r>
          </w:p>
        </w:tc>
        <w:tc>
          <w:tcPr>
            <w:tcW w:w="1747"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3 </w:t>
            </w:r>
          </w:p>
        </w:tc>
        <w:tc>
          <w:tcPr>
            <w:tcW w:w="1738"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6 </w:t>
            </w:r>
          </w:p>
        </w:tc>
        <w:tc>
          <w:tcPr>
            <w:tcW w:w="1755"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9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12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15 </w:t>
            </w:r>
          </w:p>
        </w:tc>
      </w:tr>
      <w:tr w:rsidR="00F83D8B" w:rsidRPr="00C23E36" w:rsidTr="00F83D8B">
        <w:trPr>
          <w:trHeight w:val="285"/>
        </w:trPr>
        <w:tc>
          <w:tcPr>
            <w:tcW w:w="1629"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2 Minor </w:t>
            </w:r>
          </w:p>
        </w:tc>
        <w:tc>
          <w:tcPr>
            <w:tcW w:w="1747"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2 </w:t>
            </w:r>
          </w:p>
        </w:tc>
        <w:tc>
          <w:tcPr>
            <w:tcW w:w="1738"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4 </w:t>
            </w:r>
          </w:p>
        </w:tc>
        <w:tc>
          <w:tcPr>
            <w:tcW w:w="1755"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6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8 </w:t>
            </w:r>
          </w:p>
        </w:tc>
        <w:tc>
          <w:tcPr>
            <w:tcW w:w="158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10 </w:t>
            </w:r>
          </w:p>
        </w:tc>
      </w:tr>
      <w:tr w:rsidR="00F83D8B" w:rsidRPr="00C23E36" w:rsidTr="00F83D8B">
        <w:trPr>
          <w:trHeight w:val="275"/>
        </w:trPr>
        <w:tc>
          <w:tcPr>
            <w:tcW w:w="1629" w:type="dxa"/>
            <w:tcBorders>
              <w:top w:val="single" w:sz="4" w:space="0" w:color="000000"/>
              <w:left w:val="single" w:sz="4" w:space="0" w:color="000000"/>
              <w:bottom w:val="single" w:sz="4" w:space="0" w:color="000000"/>
              <w:right w:val="single" w:sz="4" w:space="0" w:color="000000"/>
            </w:tcBorders>
            <w:vAlign w:val="center"/>
          </w:tcPr>
          <w:p w:rsidR="00F83D8B" w:rsidRPr="00C23E36" w:rsidRDefault="00F83D8B" w:rsidP="00F83D8B">
            <w:pPr>
              <w:pStyle w:val="Default"/>
              <w:rPr>
                <w:rFonts w:ascii="Arial" w:hAnsi="Arial"/>
                <w:color w:val="auto"/>
                <w:sz w:val="16"/>
                <w:szCs w:val="16"/>
              </w:rPr>
            </w:pPr>
            <w:r w:rsidRPr="00C23E36">
              <w:rPr>
                <w:rFonts w:ascii="Arial" w:hAnsi="Arial"/>
                <w:b/>
                <w:color w:val="auto"/>
                <w:sz w:val="16"/>
                <w:szCs w:val="16"/>
              </w:rPr>
              <w:t xml:space="preserve">1 Negligible </w:t>
            </w:r>
          </w:p>
        </w:tc>
        <w:tc>
          <w:tcPr>
            <w:tcW w:w="1747"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1 </w:t>
            </w: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2 </w:t>
            </w:r>
          </w:p>
        </w:tc>
        <w:tc>
          <w:tcPr>
            <w:tcW w:w="1755"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3 </w:t>
            </w:r>
          </w:p>
        </w:tc>
        <w:tc>
          <w:tcPr>
            <w:tcW w:w="1738"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4 </w:t>
            </w:r>
          </w:p>
        </w:tc>
        <w:tc>
          <w:tcPr>
            <w:tcW w:w="158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83D8B" w:rsidRPr="00C23E36" w:rsidRDefault="00F83D8B" w:rsidP="00F83D8B">
            <w:pPr>
              <w:pStyle w:val="Default"/>
              <w:rPr>
                <w:rFonts w:ascii="Arial" w:hAnsi="Arial"/>
                <w:color w:val="auto"/>
                <w:sz w:val="16"/>
                <w:szCs w:val="16"/>
              </w:rPr>
            </w:pPr>
            <w:r w:rsidRPr="00C23E36">
              <w:rPr>
                <w:rFonts w:ascii="Arial" w:hAnsi="Arial"/>
                <w:color w:val="auto"/>
                <w:sz w:val="16"/>
                <w:szCs w:val="16"/>
              </w:rPr>
              <w:t xml:space="preserve">5 </w:t>
            </w:r>
          </w:p>
        </w:tc>
      </w:tr>
    </w:tbl>
    <w:p w:rsidR="00F83D8B" w:rsidRPr="00982C10" w:rsidRDefault="00F83D8B" w:rsidP="00F83D8B">
      <w:pPr>
        <w:pStyle w:val="Default"/>
        <w:rPr>
          <w:rFonts w:ascii="Arial" w:hAnsi="Arial"/>
          <w:color w:val="auto"/>
          <w:sz w:val="22"/>
          <w:szCs w:val="22"/>
        </w:rPr>
      </w:pPr>
    </w:p>
    <w:p w:rsidR="00F83D8B" w:rsidRPr="00982C10" w:rsidRDefault="00F83D8B" w:rsidP="00F83D8B">
      <w:pPr>
        <w:pStyle w:val="CM15"/>
        <w:rPr>
          <w:rFonts w:ascii="Arial" w:hAnsi="Arial"/>
          <w:sz w:val="22"/>
          <w:szCs w:val="22"/>
        </w:rPr>
      </w:pPr>
      <w:r w:rsidRPr="00982C10">
        <w:rPr>
          <w:rFonts w:ascii="Arial" w:hAnsi="Arial"/>
          <w:sz w:val="22"/>
          <w:szCs w:val="22"/>
        </w:rPr>
        <w:t>For grading risk, the scores obtained from the risk matrix are assigned grades as follows</w:t>
      </w:r>
    </w:p>
    <w:tbl>
      <w:tblPr>
        <w:tblW w:w="8387" w:type="dxa"/>
        <w:tblInd w:w="228" w:type="dxa"/>
        <w:tblLook w:val="0000"/>
      </w:tblPr>
      <w:tblGrid>
        <w:gridCol w:w="1200"/>
        <w:gridCol w:w="7187"/>
      </w:tblGrid>
      <w:tr w:rsidR="00F83D8B" w:rsidRPr="00C23E36" w:rsidTr="00F83D8B">
        <w:trPr>
          <w:trHeight w:val="203"/>
        </w:trPr>
        <w:tc>
          <w:tcPr>
            <w:tcW w:w="1200" w:type="dxa"/>
            <w:tcBorders>
              <w:left w:val="single" w:sz="82" w:space="0" w:color="AFAA00"/>
            </w:tcBorders>
          </w:tcPr>
          <w:p w:rsidR="00F83D8B" w:rsidRPr="00C23E36" w:rsidRDefault="00136F61" w:rsidP="00136F61">
            <w:pPr>
              <w:pStyle w:val="Default"/>
              <w:jc w:val="center"/>
              <w:rPr>
                <w:rFonts w:ascii="Arial" w:hAnsi="Arial"/>
                <w:color w:val="auto"/>
                <w:sz w:val="22"/>
                <w:szCs w:val="22"/>
              </w:rPr>
            </w:pPr>
            <w:r>
              <w:rPr>
                <w:rFonts w:ascii="Arial" w:hAnsi="Arial"/>
                <w:color w:val="auto"/>
                <w:sz w:val="22"/>
                <w:szCs w:val="22"/>
              </w:rPr>
              <w:t>0 - 3</w:t>
            </w:r>
          </w:p>
        </w:tc>
        <w:tc>
          <w:tcPr>
            <w:tcW w:w="7187" w:type="dxa"/>
          </w:tcPr>
          <w:p w:rsidR="00F83D8B" w:rsidRPr="00C23E36" w:rsidRDefault="00F83D8B" w:rsidP="00F83D8B">
            <w:pPr>
              <w:pStyle w:val="Default"/>
              <w:rPr>
                <w:rFonts w:ascii="Arial" w:hAnsi="Arial"/>
                <w:color w:val="auto"/>
                <w:sz w:val="22"/>
                <w:szCs w:val="22"/>
              </w:rPr>
            </w:pPr>
            <w:r w:rsidRPr="00C23E36">
              <w:rPr>
                <w:rFonts w:ascii="Arial" w:hAnsi="Arial"/>
                <w:color w:val="auto"/>
                <w:sz w:val="22"/>
                <w:szCs w:val="22"/>
              </w:rPr>
              <w:t>Low risk</w:t>
            </w:r>
          </w:p>
        </w:tc>
      </w:tr>
      <w:tr w:rsidR="00F83D8B" w:rsidRPr="00C23E36" w:rsidTr="00F83D8B">
        <w:trPr>
          <w:trHeight w:val="240"/>
        </w:trPr>
        <w:tc>
          <w:tcPr>
            <w:tcW w:w="1200" w:type="dxa"/>
            <w:tcBorders>
              <w:left w:val="single" w:sz="82" w:space="0" w:color="FFEB00"/>
            </w:tcBorders>
            <w:vAlign w:val="center"/>
          </w:tcPr>
          <w:p w:rsidR="00F83D8B" w:rsidRPr="00C23E36" w:rsidRDefault="00136F61" w:rsidP="00136F61">
            <w:pPr>
              <w:pStyle w:val="Default"/>
              <w:jc w:val="center"/>
              <w:rPr>
                <w:rFonts w:ascii="Arial" w:hAnsi="Arial"/>
                <w:color w:val="auto"/>
                <w:sz w:val="22"/>
                <w:szCs w:val="22"/>
              </w:rPr>
            </w:pPr>
            <w:r>
              <w:rPr>
                <w:rFonts w:ascii="Arial" w:hAnsi="Arial"/>
                <w:color w:val="auto"/>
                <w:sz w:val="22"/>
                <w:szCs w:val="22"/>
              </w:rPr>
              <w:t>&gt;3</w:t>
            </w:r>
            <w:r w:rsidR="00F83D8B">
              <w:rPr>
                <w:rFonts w:ascii="Arial" w:hAnsi="Arial"/>
                <w:color w:val="auto"/>
                <w:sz w:val="22"/>
                <w:szCs w:val="22"/>
              </w:rPr>
              <w:t xml:space="preserve"> - 6</w:t>
            </w:r>
          </w:p>
        </w:tc>
        <w:tc>
          <w:tcPr>
            <w:tcW w:w="7187" w:type="dxa"/>
            <w:vAlign w:val="center"/>
          </w:tcPr>
          <w:p w:rsidR="00F83D8B" w:rsidRPr="00C23E36" w:rsidRDefault="00F83D8B" w:rsidP="00F83D8B">
            <w:pPr>
              <w:pStyle w:val="Default"/>
              <w:rPr>
                <w:rFonts w:ascii="Arial" w:hAnsi="Arial"/>
                <w:color w:val="auto"/>
                <w:sz w:val="22"/>
                <w:szCs w:val="22"/>
              </w:rPr>
            </w:pPr>
            <w:r w:rsidRPr="00C23E36">
              <w:rPr>
                <w:rFonts w:ascii="Arial" w:hAnsi="Arial"/>
                <w:color w:val="auto"/>
                <w:sz w:val="22"/>
                <w:szCs w:val="22"/>
              </w:rPr>
              <w:t>Moderate risk</w:t>
            </w:r>
          </w:p>
        </w:tc>
      </w:tr>
      <w:tr w:rsidR="00F83D8B" w:rsidRPr="00C23E36" w:rsidTr="00F83D8B">
        <w:trPr>
          <w:trHeight w:val="263"/>
        </w:trPr>
        <w:tc>
          <w:tcPr>
            <w:tcW w:w="1200" w:type="dxa"/>
            <w:tcBorders>
              <w:left w:val="single" w:sz="82" w:space="0" w:color="F08E00"/>
            </w:tcBorders>
            <w:vAlign w:val="center"/>
          </w:tcPr>
          <w:p w:rsidR="00F83D8B" w:rsidRPr="00C23E36" w:rsidRDefault="00136F61" w:rsidP="00136F61">
            <w:pPr>
              <w:pStyle w:val="Default"/>
              <w:jc w:val="center"/>
              <w:rPr>
                <w:rFonts w:ascii="Arial" w:hAnsi="Arial"/>
                <w:color w:val="auto"/>
                <w:sz w:val="22"/>
                <w:szCs w:val="22"/>
              </w:rPr>
            </w:pPr>
            <w:r>
              <w:rPr>
                <w:rFonts w:ascii="Arial" w:hAnsi="Arial"/>
                <w:color w:val="auto"/>
                <w:sz w:val="22"/>
                <w:szCs w:val="22"/>
              </w:rPr>
              <w:t>&gt;6</w:t>
            </w:r>
            <w:r w:rsidR="00F83D8B">
              <w:rPr>
                <w:rFonts w:ascii="Arial" w:hAnsi="Arial"/>
                <w:color w:val="auto"/>
                <w:sz w:val="22"/>
                <w:szCs w:val="22"/>
              </w:rPr>
              <w:t xml:space="preserve"> - 12</w:t>
            </w:r>
          </w:p>
        </w:tc>
        <w:tc>
          <w:tcPr>
            <w:tcW w:w="7187" w:type="dxa"/>
            <w:vAlign w:val="center"/>
          </w:tcPr>
          <w:p w:rsidR="00F83D8B" w:rsidRPr="00C23E36" w:rsidRDefault="00F83D8B" w:rsidP="00F83D8B">
            <w:pPr>
              <w:pStyle w:val="Default"/>
              <w:rPr>
                <w:rFonts w:ascii="Arial" w:hAnsi="Arial"/>
                <w:color w:val="auto"/>
                <w:sz w:val="22"/>
                <w:szCs w:val="22"/>
              </w:rPr>
            </w:pPr>
            <w:r w:rsidRPr="00C23E36">
              <w:rPr>
                <w:rFonts w:ascii="Arial" w:hAnsi="Arial"/>
                <w:color w:val="auto"/>
                <w:sz w:val="22"/>
                <w:szCs w:val="22"/>
              </w:rPr>
              <w:t xml:space="preserve">High risk </w:t>
            </w:r>
          </w:p>
        </w:tc>
      </w:tr>
      <w:tr w:rsidR="00F83D8B" w:rsidRPr="00C23E36" w:rsidTr="00F83D8B">
        <w:trPr>
          <w:trHeight w:val="326"/>
        </w:trPr>
        <w:tc>
          <w:tcPr>
            <w:tcW w:w="1200" w:type="dxa"/>
            <w:tcBorders>
              <w:left w:val="single" w:sz="82" w:space="0" w:color="E4342B"/>
            </w:tcBorders>
            <w:vAlign w:val="bottom"/>
          </w:tcPr>
          <w:p w:rsidR="00F83D8B" w:rsidRPr="00C23E36" w:rsidRDefault="00136F61" w:rsidP="00136F61">
            <w:pPr>
              <w:pStyle w:val="Default"/>
              <w:jc w:val="center"/>
              <w:rPr>
                <w:rFonts w:ascii="Arial" w:hAnsi="Arial"/>
                <w:color w:val="auto"/>
                <w:sz w:val="22"/>
                <w:szCs w:val="22"/>
              </w:rPr>
            </w:pPr>
            <w:r>
              <w:rPr>
                <w:rFonts w:ascii="Arial" w:hAnsi="Arial"/>
                <w:color w:val="auto"/>
                <w:sz w:val="22"/>
                <w:szCs w:val="22"/>
              </w:rPr>
              <w:t>&gt;12</w:t>
            </w:r>
          </w:p>
        </w:tc>
        <w:tc>
          <w:tcPr>
            <w:tcW w:w="7187" w:type="dxa"/>
            <w:vAlign w:val="bottom"/>
          </w:tcPr>
          <w:p w:rsidR="00F83D8B" w:rsidRPr="00C23E36" w:rsidRDefault="00F83D8B" w:rsidP="00F83D8B">
            <w:pPr>
              <w:pStyle w:val="Default"/>
              <w:rPr>
                <w:rFonts w:ascii="Arial" w:hAnsi="Arial"/>
                <w:color w:val="auto"/>
                <w:sz w:val="22"/>
                <w:szCs w:val="22"/>
              </w:rPr>
            </w:pPr>
            <w:r w:rsidRPr="00C23E36">
              <w:rPr>
                <w:rFonts w:ascii="Arial" w:hAnsi="Arial"/>
                <w:color w:val="auto"/>
                <w:sz w:val="22"/>
                <w:szCs w:val="22"/>
              </w:rPr>
              <w:t xml:space="preserve">Extreme risk </w:t>
            </w:r>
          </w:p>
        </w:tc>
      </w:tr>
    </w:tbl>
    <w:p w:rsidR="00F83D8B" w:rsidRPr="00C23E36" w:rsidRDefault="00F83D8B" w:rsidP="00F83D8B">
      <w:pPr>
        <w:pStyle w:val="Default"/>
        <w:rPr>
          <w:rFonts w:ascii="Arial" w:hAnsi="Arial"/>
          <w:color w:val="auto"/>
        </w:rPr>
      </w:pPr>
    </w:p>
    <w:p w:rsidR="00F83D8B" w:rsidRPr="00982C10" w:rsidRDefault="00F83D8B" w:rsidP="00F83D8B">
      <w:pPr>
        <w:pStyle w:val="CM16"/>
        <w:rPr>
          <w:rFonts w:ascii="Arial" w:hAnsi="Arial"/>
          <w:sz w:val="22"/>
          <w:szCs w:val="22"/>
        </w:rPr>
      </w:pPr>
      <w:r w:rsidRPr="00982C10">
        <w:rPr>
          <w:rFonts w:ascii="Arial" w:hAnsi="Arial"/>
          <w:b/>
          <w:sz w:val="22"/>
          <w:szCs w:val="22"/>
        </w:rPr>
        <w:t xml:space="preserve">Instructions for use </w:t>
      </w:r>
    </w:p>
    <w:p w:rsidR="00F83D8B" w:rsidRPr="00982C10" w:rsidRDefault="00F83D8B" w:rsidP="00F83D8B">
      <w:pPr>
        <w:pStyle w:val="CM16"/>
        <w:ind w:left="283" w:hanging="282"/>
        <w:rPr>
          <w:rFonts w:ascii="Arial" w:hAnsi="Arial"/>
          <w:sz w:val="22"/>
          <w:szCs w:val="22"/>
        </w:rPr>
      </w:pPr>
      <w:r w:rsidRPr="00982C10">
        <w:rPr>
          <w:rFonts w:ascii="Arial" w:hAnsi="Arial"/>
          <w:sz w:val="22"/>
          <w:szCs w:val="22"/>
        </w:rPr>
        <w:t>1</w:t>
      </w:r>
      <w:r w:rsidRPr="00982C10">
        <w:rPr>
          <w:rFonts w:ascii="Arial" w:hAnsi="Arial"/>
          <w:sz w:val="22"/>
          <w:szCs w:val="22"/>
        </w:rPr>
        <w:tab/>
        <w:t xml:space="preserve">Define the risk(s) explicitly in terms of the adverse consequence(s) that might arise from the risk. </w:t>
      </w:r>
    </w:p>
    <w:p w:rsidR="00F83D8B" w:rsidRPr="00982C10" w:rsidRDefault="00F83D8B" w:rsidP="00F83D8B">
      <w:pPr>
        <w:pStyle w:val="CM16"/>
        <w:spacing w:line="240" w:lineRule="atLeast"/>
        <w:ind w:left="283" w:hanging="282"/>
        <w:rPr>
          <w:rFonts w:ascii="Arial" w:hAnsi="Arial"/>
          <w:sz w:val="22"/>
          <w:szCs w:val="22"/>
        </w:rPr>
      </w:pPr>
      <w:r w:rsidRPr="00982C10">
        <w:rPr>
          <w:rFonts w:ascii="Arial" w:hAnsi="Arial"/>
          <w:sz w:val="22"/>
          <w:szCs w:val="22"/>
        </w:rPr>
        <w:t>2</w:t>
      </w:r>
      <w:r w:rsidRPr="00982C10">
        <w:rPr>
          <w:rFonts w:ascii="Arial" w:hAnsi="Arial"/>
          <w:sz w:val="22"/>
          <w:szCs w:val="22"/>
        </w:rPr>
        <w:tab/>
        <w:t xml:space="preserve">Use table 1 (page 13) to determine the consequence score(s) (C) for the potential adverse outcome(s) relevant to the risk being evaluated. </w:t>
      </w:r>
    </w:p>
    <w:p w:rsidR="00F83D8B" w:rsidRPr="00982C10" w:rsidRDefault="00F83D8B" w:rsidP="00F83D8B">
      <w:pPr>
        <w:pStyle w:val="CM16"/>
        <w:spacing w:line="240" w:lineRule="atLeast"/>
        <w:ind w:left="283" w:hanging="282"/>
        <w:rPr>
          <w:rFonts w:ascii="Arial" w:hAnsi="Arial"/>
          <w:sz w:val="22"/>
          <w:szCs w:val="22"/>
        </w:rPr>
      </w:pPr>
      <w:r w:rsidRPr="00982C10">
        <w:rPr>
          <w:rFonts w:ascii="Arial" w:hAnsi="Arial"/>
          <w:sz w:val="22"/>
          <w:szCs w:val="22"/>
        </w:rPr>
        <w:t>3</w:t>
      </w:r>
      <w:r w:rsidRPr="00982C10">
        <w:rPr>
          <w:rFonts w:ascii="Arial" w:hAnsi="Arial"/>
          <w:sz w:val="22"/>
          <w:szCs w:val="22"/>
        </w:rPr>
        <w:tab/>
        <w:t xml:space="preserve">Use table 2 (above) to determine the likelihood score(s) (L) for those adverse outcomes. If possible, score the likelihood by assigning a predicted frequency of occurrence of the adverse outcome. If this is not possible, assign a probability to the adverse outcome occurring within a given time frame, such as the lifetime of a project or a patient care episode. If it is not possible to determine a numerical probability then use the probability descriptions to determine the most appropriate score. </w:t>
      </w:r>
    </w:p>
    <w:p w:rsidR="00F83D8B" w:rsidRPr="00982C10" w:rsidRDefault="00F83D8B" w:rsidP="00F83D8B">
      <w:pPr>
        <w:pStyle w:val="CM16"/>
        <w:spacing w:line="240" w:lineRule="atLeast"/>
        <w:ind w:left="283" w:hanging="283"/>
        <w:rPr>
          <w:rFonts w:ascii="Arial" w:hAnsi="Arial"/>
          <w:sz w:val="22"/>
          <w:szCs w:val="22"/>
        </w:rPr>
      </w:pPr>
      <w:r w:rsidRPr="00982C10">
        <w:rPr>
          <w:rFonts w:ascii="Arial" w:hAnsi="Arial"/>
          <w:sz w:val="22"/>
          <w:szCs w:val="22"/>
        </w:rPr>
        <w:t xml:space="preserve">4   Calculate the risk score the risk multiplying the consequence by the likelihood: C (consequence) x L   (likelihood) = R (risk score) </w:t>
      </w:r>
    </w:p>
    <w:p w:rsidR="001133C3" w:rsidRDefault="00F83D8B" w:rsidP="00B326FE">
      <w:pPr>
        <w:pStyle w:val="CM13"/>
        <w:ind w:left="283" w:hanging="282"/>
        <w:rPr>
          <w:rFonts w:cs="Arial"/>
          <w:color w:val="000080"/>
          <w:sz w:val="20"/>
        </w:rPr>
      </w:pPr>
      <w:r w:rsidRPr="00982C10">
        <w:rPr>
          <w:rFonts w:ascii="Arial" w:hAnsi="Arial"/>
          <w:sz w:val="22"/>
          <w:szCs w:val="22"/>
        </w:rPr>
        <w:t>5</w:t>
      </w:r>
      <w:r w:rsidRPr="00982C10">
        <w:rPr>
          <w:rFonts w:ascii="Arial" w:hAnsi="Arial"/>
          <w:sz w:val="22"/>
          <w:szCs w:val="22"/>
        </w:rPr>
        <w:tab/>
        <w:t xml:space="preserve">Identify the level at which the risk will be managed in the </w:t>
      </w:r>
      <w:r w:rsidRPr="00982C10">
        <w:rPr>
          <w:rFonts w:ascii="Arial" w:hAnsi="Arial"/>
          <w:sz w:val="22"/>
          <w:szCs w:val="22"/>
          <w:lang w:val="en-GB"/>
        </w:rPr>
        <w:t>organisation</w:t>
      </w:r>
      <w:r w:rsidRPr="00982C10">
        <w:rPr>
          <w:rFonts w:ascii="Arial" w:hAnsi="Arial"/>
          <w:sz w:val="22"/>
          <w:szCs w:val="22"/>
        </w:rPr>
        <w:t xml:space="preserve">, assign priorities for remedial action, and determine whether risks are to be accepted on the basis of the </w:t>
      </w:r>
      <w:r w:rsidRPr="00982C10">
        <w:rPr>
          <w:rFonts w:ascii="Arial" w:hAnsi="Arial"/>
          <w:sz w:val="22"/>
          <w:szCs w:val="22"/>
          <w:lang w:val="en-GB"/>
        </w:rPr>
        <w:t>colour</w:t>
      </w:r>
      <w:r w:rsidRPr="00982C10">
        <w:rPr>
          <w:rFonts w:ascii="Arial" w:hAnsi="Arial"/>
          <w:sz w:val="22"/>
          <w:szCs w:val="22"/>
        </w:rPr>
        <w:t xml:space="preserve"> bandings and risk ratings, and the organization’s risk management system. Include the risk in the </w:t>
      </w:r>
      <w:r w:rsidRPr="00982C10">
        <w:rPr>
          <w:rFonts w:ascii="Arial" w:hAnsi="Arial"/>
          <w:sz w:val="22"/>
          <w:szCs w:val="22"/>
          <w:lang w:val="en-GB"/>
        </w:rPr>
        <w:t>organisation</w:t>
      </w:r>
      <w:r w:rsidRPr="00982C10">
        <w:rPr>
          <w:rFonts w:ascii="Arial" w:hAnsi="Arial"/>
          <w:sz w:val="22"/>
          <w:szCs w:val="22"/>
        </w:rPr>
        <w:t xml:space="preserve"> risk register at the appropriate level. </w:t>
      </w:r>
      <w:r w:rsidR="001133C3">
        <w:rPr>
          <w:rFonts w:cs="Arial"/>
          <w:color w:val="000080"/>
          <w:sz w:val="20"/>
        </w:rPr>
        <w:br w:type="page"/>
      </w:r>
    </w:p>
    <w:p w:rsidR="001133C3" w:rsidRDefault="001133C3" w:rsidP="001133C3">
      <w:pPr>
        <w:rPr>
          <w:rFonts w:cs="Arial"/>
          <w:color w:val="000080"/>
          <w:sz w:val="20"/>
        </w:rPr>
      </w:pPr>
    </w:p>
    <w:tbl>
      <w:tblPr>
        <w:tblW w:w="9540" w:type="dxa"/>
        <w:tblInd w:w="108" w:type="dxa"/>
        <w:tblLayout w:type="fixed"/>
        <w:tblLook w:val="0000"/>
      </w:tblPr>
      <w:tblGrid>
        <w:gridCol w:w="720"/>
        <w:gridCol w:w="8820"/>
      </w:tblGrid>
      <w:tr w:rsidR="001133C3" w:rsidRPr="00A22CF0" w:rsidTr="001133C3">
        <w:tc>
          <w:tcPr>
            <w:tcW w:w="720" w:type="dxa"/>
          </w:tcPr>
          <w:p w:rsidR="001133C3" w:rsidRPr="00A14354" w:rsidRDefault="001133C3" w:rsidP="001133C3">
            <w:pPr>
              <w:rPr>
                <w:rFonts w:cs="Arial"/>
                <w:b/>
                <w:szCs w:val="22"/>
              </w:rPr>
            </w:pPr>
          </w:p>
        </w:tc>
        <w:tc>
          <w:tcPr>
            <w:tcW w:w="8820" w:type="dxa"/>
          </w:tcPr>
          <w:p w:rsidR="001133C3" w:rsidRDefault="001133C3" w:rsidP="001133C3">
            <w:pPr>
              <w:pStyle w:val="BodyText3"/>
              <w:spacing w:after="0"/>
              <w:ind w:left="74"/>
              <w:jc w:val="right"/>
              <w:rPr>
                <w:b/>
                <w:sz w:val="22"/>
                <w:szCs w:val="22"/>
              </w:rPr>
            </w:pPr>
          </w:p>
          <w:p w:rsidR="001133C3" w:rsidRPr="0092320F" w:rsidRDefault="001133C3" w:rsidP="00F6641C">
            <w:pPr>
              <w:pStyle w:val="Heading2"/>
              <w:jc w:val="right"/>
            </w:pPr>
            <w:bookmarkStart w:id="1018" w:name="_Toc309827899"/>
            <w:ins w:id="1019" w:author="davids.allen" w:date="2011-09-27T15:08:00Z">
              <w:r w:rsidRPr="0092320F">
                <w:t xml:space="preserve">Appendix </w:t>
              </w:r>
            </w:ins>
            <w:ins w:id="1020" w:author="davids.allen" w:date="2011-11-22T13:45:00Z">
              <w:r>
                <w:t>6</w:t>
              </w:r>
            </w:ins>
            <w:ins w:id="1021" w:author="davids.allen" w:date="2011-09-27T15:08:00Z">
              <w:r w:rsidRPr="0092320F">
                <w:t>: Responsibility and Authority of Managers</w:t>
              </w:r>
            </w:ins>
            <w:bookmarkEnd w:id="1018"/>
          </w:p>
        </w:tc>
      </w:tr>
      <w:tr w:rsidR="001133C3" w:rsidRPr="00A22CF0" w:rsidTr="001133C3">
        <w:tc>
          <w:tcPr>
            <w:tcW w:w="720" w:type="dxa"/>
          </w:tcPr>
          <w:p w:rsidR="001133C3" w:rsidRPr="00637AB2" w:rsidRDefault="001133C3" w:rsidP="001133C3">
            <w:pPr>
              <w:rPr>
                <w:rFonts w:cs="Arial"/>
                <w:szCs w:val="22"/>
              </w:rPr>
            </w:pPr>
          </w:p>
        </w:tc>
        <w:tc>
          <w:tcPr>
            <w:tcW w:w="8820" w:type="dxa"/>
          </w:tcPr>
          <w:p w:rsidR="001133C3" w:rsidRPr="0092320F" w:rsidRDefault="001133C3" w:rsidP="001133C3">
            <w:pPr>
              <w:rPr>
                <w:ins w:id="1022" w:author="davids.allen" w:date="2011-09-27T15:09:00Z"/>
                <w:rFonts w:cs="Arial"/>
                <w:b/>
                <w:szCs w:val="22"/>
              </w:rPr>
            </w:pPr>
            <w:ins w:id="1023" w:author="davids.allen" w:date="2011-09-27T15:09:00Z">
              <w:r w:rsidRPr="0092320F">
                <w:rPr>
                  <w:rFonts w:cs="Arial"/>
                  <w:b/>
                  <w:szCs w:val="22"/>
                </w:rPr>
                <w:t>Responsibility</w:t>
              </w:r>
            </w:ins>
          </w:p>
          <w:p w:rsidR="001133C3" w:rsidRDefault="001133C3" w:rsidP="001133C3">
            <w:pPr>
              <w:rPr>
                <w:ins w:id="1024" w:author="davids.allen" w:date="2011-09-27T15:09:00Z"/>
                <w:rFonts w:cs="Arial"/>
                <w:szCs w:val="22"/>
              </w:rPr>
            </w:pPr>
          </w:p>
          <w:p w:rsidR="001133C3" w:rsidRDefault="001133C3" w:rsidP="001133C3">
            <w:pPr>
              <w:rPr>
                <w:ins w:id="1025" w:author="davids.allen" w:date="2011-09-27T15:09:00Z"/>
                <w:rFonts w:cs="Arial"/>
                <w:szCs w:val="22"/>
              </w:rPr>
            </w:pPr>
            <w:ins w:id="1026" w:author="davids.allen" w:date="2011-09-27T15:09:00Z">
              <w:r w:rsidRPr="00F3503B">
                <w:rPr>
                  <w:rFonts w:cs="Arial"/>
                  <w:szCs w:val="22"/>
                </w:rPr>
                <w:t xml:space="preserve">All </w:t>
              </w:r>
              <w:r w:rsidRPr="00F3503B">
                <w:rPr>
                  <w:rFonts w:cs="Arial"/>
                  <w:b/>
                  <w:szCs w:val="22"/>
                </w:rPr>
                <w:t xml:space="preserve">managers </w:t>
              </w:r>
              <w:r w:rsidRPr="00F3503B">
                <w:rPr>
                  <w:rFonts w:cs="Arial"/>
                  <w:szCs w:val="22"/>
                </w:rPr>
                <w:t xml:space="preserve">have a responsibility to comply with the risk management policies and procedures of the Trust, that their staff and patients are kept safe and that their </w:t>
              </w:r>
              <w:r w:rsidRPr="00F3503B">
                <w:rPr>
                  <w:rFonts w:cs="Arial"/>
                  <w:b/>
                  <w:szCs w:val="22"/>
                </w:rPr>
                <w:t xml:space="preserve">staff </w:t>
              </w:r>
              <w:r w:rsidRPr="00F3503B">
                <w:rPr>
                  <w:rFonts w:cs="Arial"/>
                  <w:szCs w:val="22"/>
                </w:rPr>
                <w:t>are aware of their responsibilities for health and safety and are aware of and follow the Trust’s risk management policies and procedures. There will be a joint approach between managers and staff to increase the effectiveness of risk management activities. They will ensure that operational services are integrated with risk management processes and that risk registers are updated. Managers must bring risks to the attention of the Senior Risk Group if local resolution has not been achieved. All members of staff have a responsibility to co-operate with managers in identifying, assessing, monitoring and taking appropriate action to eliminate or minimize all risks.</w:t>
              </w:r>
              <w:r>
                <w:rPr>
                  <w:rFonts w:cs="Arial"/>
                  <w:szCs w:val="22"/>
                </w:rPr>
                <w:t xml:space="preserve">  Managers must exercise the level of authority granted to them within their job description to manage risk</w:t>
              </w:r>
            </w:ins>
          </w:p>
          <w:p w:rsidR="001133C3" w:rsidRDefault="001133C3" w:rsidP="001133C3">
            <w:pPr>
              <w:ind w:left="720"/>
              <w:jc w:val="both"/>
              <w:rPr>
                <w:ins w:id="1027" w:author="davids.allen" w:date="2011-09-27T15:09:00Z"/>
                <w:rFonts w:cs="Arial"/>
              </w:rPr>
            </w:pPr>
          </w:p>
          <w:p w:rsidR="001133C3" w:rsidRPr="0092320F" w:rsidRDefault="001133C3" w:rsidP="001133C3">
            <w:pPr>
              <w:rPr>
                <w:ins w:id="1028" w:author="davids.allen" w:date="2011-09-27T15:09:00Z"/>
                <w:rFonts w:cs="Arial"/>
                <w:szCs w:val="22"/>
              </w:rPr>
            </w:pPr>
            <w:ins w:id="1029" w:author="davids.allen" w:date="2011-09-27T15:09:00Z">
              <w:r w:rsidRPr="0092320F">
                <w:rPr>
                  <w:rFonts w:cs="Arial"/>
                  <w:szCs w:val="22"/>
                </w:rPr>
                <w:t xml:space="preserve">Managers are responsible for implementing and monitoring any identified and appropriate risk management control measures within their designated area(s) of control and scope of responsibility. In situations where significant risks have been identified and where local treatment measures are considered to be potentially inadequate, managers are responsible for bringing these risks to the attention of their line manager and the </w:t>
              </w:r>
            </w:ins>
            <w:ins w:id="1030" w:author="davids.allen" w:date="2011-11-22T17:18:00Z">
              <w:r w:rsidR="000C0D79">
                <w:rPr>
                  <w:rFonts w:cs="Arial"/>
                  <w:szCs w:val="22"/>
                </w:rPr>
                <w:t xml:space="preserve">Trust </w:t>
              </w:r>
            </w:ins>
            <w:ins w:id="1031" w:author="davids.allen" w:date="2011-09-27T15:09:00Z">
              <w:r w:rsidRPr="0092320F">
                <w:rPr>
                  <w:rFonts w:cs="Arial"/>
                  <w:szCs w:val="22"/>
                </w:rPr>
                <w:t xml:space="preserve">Risk Manager.  If local resolution has not been satisfactorily achieved the </w:t>
              </w:r>
            </w:ins>
            <w:ins w:id="1032" w:author="davids.allen" w:date="2011-11-22T17:17:00Z">
              <w:r w:rsidR="000C0D79">
                <w:rPr>
                  <w:rFonts w:cs="Arial"/>
                  <w:szCs w:val="22"/>
                </w:rPr>
                <w:t xml:space="preserve">Trust </w:t>
              </w:r>
            </w:ins>
            <w:ins w:id="1033" w:author="davids.allen" w:date="2011-09-27T15:09:00Z">
              <w:r w:rsidRPr="0092320F">
                <w:rPr>
                  <w:rFonts w:cs="Arial"/>
                  <w:szCs w:val="22"/>
                </w:rPr>
                <w:t xml:space="preserve">Risk Manager will report the matter to the </w:t>
              </w:r>
            </w:ins>
            <w:ins w:id="1034" w:author="davids.allen" w:date="2011-11-22T17:15:00Z">
              <w:r w:rsidR="000C0D79">
                <w:rPr>
                  <w:rFonts w:cs="Arial"/>
                  <w:szCs w:val="22"/>
                </w:rPr>
                <w:t xml:space="preserve">Integrated </w:t>
              </w:r>
            </w:ins>
            <w:ins w:id="1035" w:author="davids.allen" w:date="2011-09-27T15:09:00Z">
              <w:r w:rsidRPr="0092320F">
                <w:rPr>
                  <w:rFonts w:cs="Arial"/>
                  <w:szCs w:val="22"/>
                </w:rPr>
                <w:t xml:space="preserve">Governance Committee.  The Governance Committee or if necessary the Board will determine the acceptability of risks.  </w:t>
              </w:r>
            </w:ins>
          </w:p>
          <w:p w:rsidR="001133C3" w:rsidRPr="00A22CF0" w:rsidRDefault="001133C3" w:rsidP="001133C3">
            <w:pPr>
              <w:rPr>
                <w:szCs w:val="22"/>
              </w:rPr>
            </w:pPr>
          </w:p>
        </w:tc>
      </w:tr>
      <w:tr w:rsidR="001133C3" w:rsidRPr="00A22CF0" w:rsidTr="001133C3">
        <w:tc>
          <w:tcPr>
            <w:tcW w:w="720" w:type="dxa"/>
          </w:tcPr>
          <w:p w:rsidR="001133C3" w:rsidRPr="00637AB2" w:rsidRDefault="001133C3" w:rsidP="001133C3">
            <w:pPr>
              <w:rPr>
                <w:rFonts w:cs="Arial"/>
                <w:szCs w:val="22"/>
              </w:rPr>
            </w:pPr>
          </w:p>
        </w:tc>
        <w:tc>
          <w:tcPr>
            <w:tcW w:w="8820" w:type="dxa"/>
          </w:tcPr>
          <w:p w:rsidR="001133C3" w:rsidRDefault="001133C3" w:rsidP="001133C3">
            <w:pPr>
              <w:rPr>
                <w:ins w:id="1036" w:author="davids.allen" w:date="2011-09-27T15:09:00Z"/>
                <w:rFonts w:cs="Arial"/>
                <w:b/>
                <w:szCs w:val="22"/>
              </w:rPr>
            </w:pPr>
            <w:ins w:id="1037" w:author="davids.allen" w:date="2011-09-27T15:09:00Z">
              <w:r>
                <w:rPr>
                  <w:rFonts w:cs="Arial"/>
                  <w:b/>
                  <w:szCs w:val="22"/>
                </w:rPr>
                <w:t>Authority</w:t>
              </w:r>
            </w:ins>
          </w:p>
          <w:p w:rsidR="001133C3" w:rsidRPr="0092320F" w:rsidRDefault="001133C3" w:rsidP="001133C3">
            <w:pPr>
              <w:rPr>
                <w:ins w:id="1038" w:author="davids.allen" w:date="2011-09-27T15:09:00Z"/>
                <w:rFonts w:cs="Arial"/>
                <w:szCs w:val="22"/>
              </w:rPr>
            </w:pPr>
          </w:p>
          <w:p w:rsidR="001133C3" w:rsidRDefault="001133C3" w:rsidP="001133C3">
            <w:pPr>
              <w:rPr>
                <w:ins w:id="1039" w:author="davids.allen" w:date="2011-09-27T15:09:00Z"/>
                <w:rFonts w:cs="Arial"/>
                <w:szCs w:val="22"/>
              </w:rPr>
            </w:pPr>
            <w:ins w:id="1040" w:author="davids.allen" w:date="2011-09-27T15:09:00Z">
              <w:r w:rsidRPr="0092320F">
                <w:rPr>
                  <w:rFonts w:cs="Arial"/>
                  <w:szCs w:val="22"/>
                </w:rPr>
                <w:t>For grading risk, the scores obtained when using the risk matrix (</w:t>
              </w:r>
              <w:r>
                <w:rPr>
                  <w:rFonts w:cs="Arial"/>
                  <w:szCs w:val="22"/>
                </w:rPr>
                <w:t>A</w:t>
              </w:r>
              <w:r w:rsidRPr="0092320F">
                <w:rPr>
                  <w:rFonts w:cs="Arial"/>
                  <w:szCs w:val="22"/>
                </w:rPr>
                <w:t xml:space="preserve">ppendix </w:t>
              </w:r>
            </w:ins>
            <w:ins w:id="1041" w:author="davids.allen" w:date="2011-11-23T14:53:00Z">
              <w:r w:rsidR="00E144AD">
                <w:rPr>
                  <w:rFonts w:cs="Arial"/>
                  <w:szCs w:val="22"/>
                </w:rPr>
                <w:t>5</w:t>
              </w:r>
            </w:ins>
            <w:ins w:id="1042" w:author="davids.allen" w:date="2011-09-27T15:09:00Z">
              <w:r w:rsidRPr="0092320F">
                <w:rPr>
                  <w:rFonts w:cs="Arial"/>
                  <w:szCs w:val="22"/>
                </w:rPr>
                <w:t>) are assigned grades as follows</w:t>
              </w:r>
              <w:r>
                <w:rPr>
                  <w:rFonts w:cs="Arial"/>
                  <w:szCs w:val="22"/>
                </w:rPr>
                <w:t>:</w:t>
              </w:r>
            </w:ins>
          </w:p>
          <w:p w:rsidR="001133C3" w:rsidRPr="00F3503B" w:rsidRDefault="001133C3" w:rsidP="001133C3">
            <w:pPr>
              <w:spacing w:before="120"/>
            </w:pPr>
          </w:p>
          <w:tbl>
            <w:tblPr>
              <w:tblW w:w="8894" w:type="dxa"/>
              <w:jc w:val="center"/>
              <w:tblLayout w:type="fixed"/>
              <w:tblLook w:val="01E0"/>
            </w:tblPr>
            <w:tblGrid>
              <w:gridCol w:w="804"/>
              <w:gridCol w:w="1276"/>
              <w:gridCol w:w="709"/>
              <w:gridCol w:w="1698"/>
              <w:gridCol w:w="692"/>
              <w:gridCol w:w="1323"/>
              <w:gridCol w:w="764"/>
              <w:gridCol w:w="1628"/>
            </w:tblGrid>
            <w:tr w:rsidR="001133C3" w:rsidRPr="00F3503B" w:rsidTr="001133C3">
              <w:trPr>
                <w:jc w:val="center"/>
              </w:trPr>
              <w:tc>
                <w:tcPr>
                  <w:tcW w:w="804" w:type="dxa"/>
                  <w:shd w:val="clear" w:color="auto" w:fill="339966"/>
                </w:tcPr>
                <w:p w:rsidR="001133C3" w:rsidRPr="00F3503B" w:rsidRDefault="001133C3" w:rsidP="001133C3">
                  <w:pPr>
                    <w:spacing w:before="120"/>
                    <w:rPr>
                      <w:sz w:val="20"/>
                    </w:rPr>
                  </w:pPr>
                </w:p>
              </w:tc>
              <w:tc>
                <w:tcPr>
                  <w:tcW w:w="1276" w:type="dxa"/>
                </w:tcPr>
                <w:p w:rsidR="001133C3" w:rsidRPr="00F3503B" w:rsidRDefault="001133C3" w:rsidP="001133C3">
                  <w:pPr>
                    <w:spacing w:before="120"/>
                    <w:rPr>
                      <w:sz w:val="20"/>
                    </w:rPr>
                  </w:pPr>
                  <w:r w:rsidRPr="00F3503B">
                    <w:rPr>
                      <w:sz w:val="20"/>
                    </w:rPr>
                    <w:t xml:space="preserve">= </w:t>
                  </w:r>
                  <w:del w:id="1043" w:author="davids.allen" w:date="2011-10-14T15:18:00Z">
                    <w:r w:rsidRPr="00F3503B" w:rsidDel="005B1534">
                      <w:rPr>
                        <w:sz w:val="20"/>
                      </w:rPr>
                      <w:delText xml:space="preserve">Very </w:delText>
                    </w:r>
                  </w:del>
                  <w:r w:rsidRPr="00F3503B">
                    <w:rPr>
                      <w:sz w:val="20"/>
                    </w:rPr>
                    <w:t>Low risk</w:t>
                  </w:r>
                </w:p>
              </w:tc>
              <w:tc>
                <w:tcPr>
                  <w:tcW w:w="709" w:type="dxa"/>
                  <w:shd w:val="clear" w:color="auto" w:fill="FFFF00"/>
                </w:tcPr>
                <w:p w:rsidR="001133C3" w:rsidRPr="00F3503B" w:rsidRDefault="001133C3" w:rsidP="001133C3">
                  <w:pPr>
                    <w:spacing w:before="120"/>
                    <w:rPr>
                      <w:sz w:val="20"/>
                    </w:rPr>
                  </w:pPr>
                </w:p>
              </w:tc>
              <w:tc>
                <w:tcPr>
                  <w:tcW w:w="1698" w:type="dxa"/>
                </w:tcPr>
                <w:p w:rsidR="001133C3" w:rsidRPr="00F3503B" w:rsidRDefault="001133C3" w:rsidP="001133C3">
                  <w:pPr>
                    <w:spacing w:before="120"/>
                    <w:rPr>
                      <w:sz w:val="20"/>
                    </w:rPr>
                  </w:pPr>
                  <w:r w:rsidRPr="00F3503B">
                    <w:rPr>
                      <w:sz w:val="20"/>
                    </w:rPr>
                    <w:t xml:space="preserve">= </w:t>
                  </w:r>
                  <w:del w:id="1044" w:author="davids.allen" w:date="2011-10-14T15:18:00Z">
                    <w:r w:rsidRPr="00F3503B" w:rsidDel="005B1534">
                      <w:rPr>
                        <w:sz w:val="20"/>
                      </w:rPr>
                      <w:delText xml:space="preserve">Low </w:delText>
                    </w:r>
                  </w:del>
                  <w:ins w:id="1045" w:author="davids.allen" w:date="2011-10-14T15:18:00Z">
                    <w:r>
                      <w:rPr>
                        <w:sz w:val="20"/>
                      </w:rPr>
                      <w:t>Medium</w:t>
                    </w:r>
                    <w:r w:rsidRPr="00F3503B">
                      <w:rPr>
                        <w:sz w:val="20"/>
                      </w:rPr>
                      <w:t xml:space="preserve"> </w:t>
                    </w:r>
                  </w:ins>
                  <w:r w:rsidRPr="00F3503B">
                    <w:rPr>
                      <w:sz w:val="20"/>
                    </w:rPr>
                    <w:t>Risk</w:t>
                  </w:r>
                </w:p>
              </w:tc>
              <w:tc>
                <w:tcPr>
                  <w:tcW w:w="692" w:type="dxa"/>
                  <w:shd w:val="clear" w:color="auto" w:fill="FF9900"/>
                </w:tcPr>
                <w:p w:rsidR="001133C3" w:rsidRPr="00F3503B" w:rsidRDefault="001133C3" w:rsidP="001133C3">
                  <w:pPr>
                    <w:spacing w:before="120"/>
                    <w:rPr>
                      <w:sz w:val="20"/>
                    </w:rPr>
                  </w:pPr>
                </w:p>
              </w:tc>
              <w:tc>
                <w:tcPr>
                  <w:tcW w:w="1323" w:type="dxa"/>
                </w:tcPr>
                <w:p w:rsidR="001133C3" w:rsidRPr="00F3503B" w:rsidRDefault="001133C3" w:rsidP="001133C3">
                  <w:pPr>
                    <w:spacing w:before="120"/>
                    <w:rPr>
                      <w:sz w:val="20"/>
                    </w:rPr>
                  </w:pPr>
                  <w:r w:rsidRPr="00F3503B">
                    <w:rPr>
                      <w:sz w:val="20"/>
                    </w:rPr>
                    <w:t xml:space="preserve">= </w:t>
                  </w:r>
                  <w:del w:id="1046" w:author="davids.allen" w:date="2011-10-14T15:18:00Z">
                    <w:r w:rsidRPr="00F3503B" w:rsidDel="005B1534">
                      <w:rPr>
                        <w:sz w:val="20"/>
                      </w:rPr>
                      <w:delText xml:space="preserve">Medium </w:delText>
                    </w:r>
                  </w:del>
                  <w:ins w:id="1047" w:author="davids.allen" w:date="2011-10-14T15:18:00Z">
                    <w:r>
                      <w:rPr>
                        <w:sz w:val="20"/>
                      </w:rPr>
                      <w:t>High</w:t>
                    </w:r>
                    <w:r w:rsidRPr="00F3503B">
                      <w:rPr>
                        <w:sz w:val="20"/>
                      </w:rPr>
                      <w:t xml:space="preserve"> </w:t>
                    </w:r>
                  </w:ins>
                  <w:r w:rsidRPr="00F3503B">
                    <w:rPr>
                      <w:sz w:val="20"/>
                    </w:rPr>
                    <w:t>Risk</w:t>
                  </w:r>
                </w:p>
              </w:tc>
              <w:tc>
                <w:tcPr>
                  <w:tcW w:w="764" w:type="dxa"/>
                  <w:shd w:val="clear" w:color="auto" w:fill="FF0000"/>
                </w:tcPr>
                <w:p w:rsidR="001133C3" w:rsidRPr="00F3503B" w:rsidRDefault="001133C3" w:rsidP="001133C3">
                  <w:pPr>
                    <w:spacing w:before="120"/>
                    <w:rPr>
                      <w:sz w:val="20"/>
                    </w:rPr>
                  </w:pPr>
                </w:p>
              </w:tc>
              <w:tc>
                <w:tcPr>
                  <w:tcW w:w="1628" w:type="dxa"/>
                </w:tcPr>
                <w:p w:rsidR="001133C3" w:rsidRPr="00F3503B" w:rsidRDefault="001133C3" w:rsidP="001133C3">
                  <w:pPr>
                    <w:spacing w:before="120"/>
                    <w:rPr>
                      <w:sz w:val="20"/>
                    </w:rPr>
                  </w:pPr>
                  <w:r w:rsidRPr="00F3503B">
                    <w:rPr>
                      <w:sz w:val="20"/>
                    </w:rPr>
                    <w:t xml:space="preserve">= </w:t>
                  </w:r>
                  <w:del w:id="1048" w:author="davids.allen" w:date="2011-10-14T15:18:00Z">
                    <w:r w:rsidRPr="00F3503B" w:rsidDel="005B1534">
                      <w:rPr>
                        <w:sz w:val="20"/>
                      </w:rPr>
                      <w:delText xml:space="preserve">High </w:delText>
                    </w:r>
                  </w:del>
                  <w:ins w:id="1049" w:author="davids.allen" w:date="2011-10-14T15:18:00Z">
                    <w:r>
                      <w:rPr>
                        <w:sz w:val="20"/>
                      </w:rPr>
                      <w:t>Extreme</w:t>
                    </w:r>
                    <w:r w:rsidRPr="00F3503B">
                      <w:rPr>
                        <w:sz w:val="20"/>
                      </w:rPr>
                      <w:t xml:space="preserve"> </w:t>
                    </w:r>
                  </w:ins>
                  <w:r w:rsidRPr="00F3503B">
                    <w:rPr>
                      <w:sz w:val="20"/>
                    </w:rPr>
                    <w:t>Risk</w:t>
                  </w:r>
                </w:p>
              </w:tc>
            </w:tr>
          </w:tbl>
          <w:p w:rsidR="001133C3" w:rsidRPr="00F3503B" w:rsidDel="005B1534" w:rsidRDefault="001133C3" w:rsidP="001133C3">
            <w:pPr>
              <w:spacing w:before="120"/>
              <w:rPr>
                <w:del w:id="1050" w:author="davids.allen" w:date="2011-10-14T15:19:00Z"/>
              </w:rPr>
            </w:pPr>
          </w:p>
          <w:p w:rsidR="001133C3" w:rsidRDefault="001133C3" w:rsidP="001133C3">
            <w:pPr>
              <w:rPr>
                <w:ins w:id="1051" w:author="davids.allen" w:date="2011-09-27T15:09:00Z"/>
                <w:rFonts w:cs="Arial"/>
                <w:szCs w:val="22"/>
              </w:rPr>
            </w:pPr>
          </w:p>
          <w:p w:rsidR="001133C3" w:rsidRPr="00E12817" w:rsidRDefault="001133C3" w:rsidP="001133C3">
            <w:pPr>
              <w:rPr>
                <w:ins w:id="1052" w:author="davids.allen" w:date="2011-09-27T15:09:00Z"/>
                <w:rFonts w:cs="Arial"/>
                <w:szCs w:val="22"/>
              </w:rPr>
            </w:pPr>
            <w:ins w:id="1053" w:author="davids.allen" w:date="2011-09-27T15:09:00Z">
              <w:r w:rsidRPr="00E12817">
                <w:rPr>
                  <w:rFonts w:cs="Arial"/>
                  <w:szCs w:val="22"/>
                </w:rPr>
                <w:t>The authority of managers depends on the grading of the risk:</w:t>
              </w:r>
            </w:ins>
          </w:p>
          <w:p w:rsidR="001133C3" w:rsidRPr="00E12817" w:rsidRDefault="001133C3" w:rsidP="001133C3">
            <w:pPr>
              <w:rPr>
                <w:ins w:id="1054" w:author="davids.allen" w:date="2011-09-27T15:09:00Z"/>
                <w:rFonts w:cs="Arial"/>
                <w:szCs w:val="22"/>
              </w:rPr>
            </w:pPr>
          </w:p>
          <w:p w:rsidR="001133C3" w:rsidRDefault="001133C3" w:rsidP="001133C3">
            <w:pPr>
              <w:pStyle w:val="Heading7"/>
              <w:tabs>
                <w:tab w:val="left" w:pos="720"/>
              </w:tabs>
              <w:spacing w:before="0"/>
              <w:jc w:val="both"/>
              <w:rPr>
                <w:ins w:id="1055" w:author="davids.allen" w:date="2011-09-27T15:09:00Z"/>
                <w:rFonts w:ascii="Times New Roman" w:eastAsiaTheme="minorHAnsi" w:hAnsi="Times New Roman"/>
                <w:sz w:val="24"/>
                <w:szCs w:val="24"/>
              </w:rPr>
            </w:pPr>
            <w:ins w:id="1056" w:author="davids.allen" w:date="2011-09-27T15:09:00Z">
              <w:r>
                <w:rPr>
                  <w:b/>
                  <w:bCs/>
                </w:rPr>
                <w:t>Low/</w:t>
              </w:r>
            </w:ins>
            <w:ins w:id="1057" w:author="davids.allen" w:date="2011-10-14T15:19:00Z">
              <w:r>
                <w:rPr>
                  <w:b/>
                  <w:bCs/>
                </w:rPr>
                <w:t>Medium</w:t>
              </w:r>
            </w:ins>
            <w:ins w:id="1058" w:author="davids.allen" w:date="2011-09-27T15:09:00Z">
              <w:r>
                <w:rPr>
                  <w:b/>
                  <w:bCs/>
                </w:rPr>
                <w:t xml:space="preserve"> Risks </w:t>
              </w:r>
              <w:r>
                <w:t>(They are not significant now and are not likely to increase in future.)</w:t>
              </w:r>
            </w:ins>
          </w:p>
          <w:p w:rsidR="001133C3" w:rsidRDefault="001133C3" w:rsidP="001133C3">
            <w:pPr>
              <w:jc w:val="both"/>
              <w:rPr>
                <w:ins w:id="1059" w:author="davids.allen" w:date="2011-09-27T15:09:00Z"/>
              </w:rPr>
            </w:pPr>
          </w:p>
          <w:p w:rsidR="001133C3" w:rsidRDefault="001133C3" w:rsidP="001133C3">
            <w:pPr>
              <w:ind w:left="360"/>
              <w:jc w:val="both"/>
              <w:rPr>
                <w:ins w:id="1060" w:author="davids.allen" w:date="2011-09-27T15:09:00Z"/>
                <w:snapToGrid w:val="0"/>
                <w:color w:val="000000"/>
              </w:rPr>
            </w:pPr>
            <w:ins w:id="1061" w:author="davids.allen" w:date="2011-09-27T15:09:00Z">
              <w:r>
                <w:rPr>
                  <w:snapToGrid w:val="0"/>
                  <w:color w:val="000000"/>
                </w:rPr>
                <w:t xml:space="preserve">Actions: </w:t>
              </w:r>
              <w:r>
                <w:rPr>
                  <w:snapToGrid w:val="0"/>
                  <w:color w:val="000000"/>
                </w:rPr>
                <w:tab/>
              </w:r>
            </w:ins>
          </w:p>
          <w:p w:rsidR="001133C3" w:rsidRPr="00E12817" w:rsidRDefault="001133C3" w:rsidP="001133C3">
            <w:pPr>
              <w:pStyle w:val="ListParagraph"/>
              <w:numPr>
                <w:ilvl w:val="0"/>
                <w:numId w:val="11"/>
              </w:numPr>
              <w:jc w:val="both"/>
              <w:rPr>
                <w:ins w:id="1062" w:author="davids.allen" w:date="2011-09-27T15:09:00Z"/>
                <w:snapToGrid w:val="0"/>
                <w:color w:val="000000"/>
              </w:rPr>
            </w:pPr>
            <w:ins w:id="1063" w:author="davids.allen" w:date="2011-09-27T15:09:00Z">
              <w:r w:rsidRPr="00E12817">
                <w:rPr>
                  <w:snapToGrid w:val="0"/>
                  <w:color w:val="000000"/>
                </w:rPr>
                <w:t>End current assessment and record assessment details.</w:t>
              </w:r>
            </w:ins>
          </w:p>
          <w:p w:rsidR="001133C3" w:rsidRDefault="001133C3" w:rsidP="001133C3">
            <w:pPr>
              <w:pStyle w:val="ListParagraph"/>
              <w:numPr>
                <w:ilvl w:val="0"/>
                <w:numId w:val="11"/>
              </w:numPr>
              <w:jc w:val="both"/>
              <w:rPr>
                <w:ins w:id="1064" w:author="davids.allen" w:date="2011-09-27T15:09:00Z"/>
                <w:snapToGrid w:val="0"/>
                <w:color w:val="000000"/>
              </w:rPr>
            </w:pPr>
            <w:ins w:id="1065" w:author="davids.allen" w:date="2011-09-27T15:09:00Z">
              <w:r>
                <w:rPr>
                  <w:snapToGrid w:val="0"/>
                  <w:color w:val="000000"/>
                </w:rPr>
                <w:t>Review assessment if situation changes or in 1 year.</w:t>
              </w:r>
            </w:ins>
          </w:p>
          <w:p w:rsidR="001133C3" w:rsidRDefault="001133C3" w:rsidP="001133C3">
            <w:pPr>
              <w:pStyle w:val="ListParagraph"/>
              <w:numPr>
                <w:ilvl w:val="0"/>
                <w:numId w:val="11"/>
              </w:numPr>
              <w:jc w:val="both"/>
              <w:rPr>
                <w:ins w:id="1066" w:author="davids.allen" w:date="2011-09-27T15:09:00Z"/>
                <w:snapToGrid w:val="0"/>
                <w:color w:val="000000"/>
              </w:rPr>
            </w:pPr>
            <w:ins w:id="1067" w:author="davids.allen" w:date="2011-09-27T15:09:00Z">
              <w:r>
                <w:rPr>
                  <w:snapToGrid w:val="0"/>
                  <w:color w:val="000000"/>
                </w:rPr>
                <w:t>Provide induction and ongoing training, and follow safe working procedures</w:t>
              </w:r>
            </w:ins>
          </w:p>
          <w:p w:rsidR="001133C3" w:rsidRDefault="001133C3" w:rsidP="001133C3">
            <w:pPr>
              <w:ind w:left="1440"/>
              <w:rPr>
                <w:ins w:id="1068" w:author="davids.allen" w:date="2011-09-27T15:09:00Z"/>
                <w:snapToGrid w:val="0"/>
                <w:color w:val="000000"/>
              </w:rPr>
            </w:pPr>
          </w:p>
          <w:p w:rsidR="001133C3" w:rsidRDefault="001133C3" w:rsidP="001133C3">
            <w:pPr>
              <w:pStyle w:val="Heading7"/>
              <w:tabs>
                <w:tab w:val="left" w:pos="720"/>
              </w:tabs>
              <w:spacing w:before="0"/>
              <w:jc w:val="both"/>
              <w:rPr>
                <w:ins w:id="1069" w:author="davids.allen" w:date="2011-09-27T15:09:00Z"/>
                <w:rFonts w:ascii="Times New Roman" w:eastAsiaTheme="minorHAnsi" w:hAnsi="Times New Roman"/>
                <w:sz w:val="24"/>
                <w:szCs w:val="24"/>
              </w:rPr>
            </w:pPr>
            <w:ins w:id="1070" w:author="davids.allen" w:date="2011-10-14T15:19:00Z">
              <w:r>
                <w:rPr>
                  <w:b/>
                  <w:bCs/>
                </w:rPr>
                <w:t>High</w:t>
              </w:r>
            </w:ins>
            <w:ins w:id="1071" w:author="davids.allen" w:date="2011-09-27T15:09:00Z">
              <w:r>
                <w:rPr>
                  <w:b/>
                  <w:bCs/>
                </w:rPr>
                <w:t xml:space="preserve"> Risks </w:t>
              </w:r>
              <w:r>
                <w:t>(These risks are the maximum acceptable by the Trust, providing they are effectively controlled, however they should be monitored as they could increase in the future)</w:t>
              </w:r>
            </w:ins>
          </w:p>
          <w:p w:rsidR="001133C3" w:rsidRDefault="001133C3" w:rsidP="001133C3">
            <w:pPr>
              <w:jc w:val="both"/>
              <w:rPr>
                <w:ins w:id="1072" w:author="davids.allen" w:date="2011-09-27T15:09:00Z"/>
              </w:rPr>
            </w:pPr>
          </w:p>
          <w:p w:rsidR="001133C3" w:rsidRDefault="001133C3" w:rsidP="001133C3">
            <w:pPr>
              <w:ind w:left="1440" w:hanging="992"/>
              <w:jc w:val="both"/>
              <w:rPr>
                <w:ins w:id="1073" w:author="davids.allen" w:date="2011-09-27T15:09:00Z"/>
                <w:snapToGrid w:val="0"/>
                <w:color w:val="000000"/>
              </w:rPr>
            </w:pPr>
            <w:ins w:id="1074" w:author="davids.allen" w:date="2011-09-27T15:09:00Z">
              <w:r>
                <w:rPr>
                  <w:snapToGrid w:val="0"/>
                  <w:color w:val="000000"/>
                </w:rPr>
                <w:t xml:space="preserve">Actions: </w:t>
              </w:r>
              <w:r>
                <w:rPr>
                  <w:snapToGrid w:val="0"/>
                  <w:color w:val="000000"/>
                </w:rPr>
                <w:tab/>
              </w:r>
            </w:ins>
          </w:p>
          <w:p w:rsidR="001133C3" w:rsidRPr="00E12817" w:rsidRDefault="001133C3" w:rsidP="001133C3">
            <w:pPr>
              <w:pStyle w:val="ListParagraph"/>
              <w:numPr>
                <w:ilvl w:val="0"/>
                <w:numId w:val="12"/>
              </w:numPr>
              <w:rPr>
                <w:ins w:id="1075" w:author="davids.allen" w:date="2011-09-27T15:09:00Z"/>
                <w:snapToGrid w:val="0"/>
                <w:color w:val="000000"/>
              </w:rPr>
            </w:pPr>
            <w:ins w:id="1076" w:author="davids.allen" w:date="2011-09-27T15:09:00Z">
              <w:r w:rsidRPr="00E12817">
                <w:rPr>
                  <w:snapToGrid w:val="0"/>
                  <w:color w:val="000000"/>
                </w:rPr>
                <w:t>Determine precautions to maintain controls and minimise chances of higher exposure occurring.</w:t>
              </w:r>
              <w:r>
                <w:rPr>
                  <w:snapToGrid w:val="0"/>
                  <w:color w:val="000000"/>
                </w:rPr>
                <w:t xml:space="preserve"> </w:t>
              </w:r>
              <w:r w:rsidRPr="00E12817">
                <w:rPr>
                  <w:snapToGrid w:val="0"/>
                  <w:color w:val="000000"/>
                </w:rPr>
                <w:t xml:space="preserve"> Consider resource needs.</w:t>
              </w:r>
            </w:ins>
          </w:p>
          <w:p w:rsidR="001133C3" w:rsidRPr="00E12817" w:rsidRDefault="001133C3" w:rsidP="001133C3">
            <w:pPr>
              <w:pStyle w:val="ListParagraph"/>
              <w:numPr>
                <w:ilvl w:val="0"/>
                <w:numId w:val="12"/>
              </w:numPr>
              <w:rPr>
                <w:ins w:id="1077" w:author="davids.allen" w:date="2011-09-27T15:09:00Z"/>
                <w:snapToGrid w:val="0"/>
              </w:rPr>
            </w:pPr>
            <w:ins w:id="1078" w:author="davids.allen" w:date="2011-09-27T15:09:00Z">
              <w:r w:rsidRPr="00E12817">
                <w:rPr>
                  <w:snapToGrid w:val="0"/>
                </w:rPr>
                <w:t>Determine additional measures for regaining control if a high risk event occurs, despite precautions. Determine if monitoring or health surveillance is required to check effectiveness of controls.</w:t>
              </w:r>
            </w:ins>
          </w:p>
          <w:p w:rsidR="001133C3" w:rsidRDefault="001133C3" w:rsidP="001133C3">
            <w:pPr>
              <w:pStyle w:val="ListParagraph"/>
              <w:numPr>
                <w:ilvl w:val="0"/>
                <w:numId w:val="12"/>
              </w:numPr>
              <w:rPr>
                <w:ins w:id="1079" w:author="davids.allen" w:date="2011-09-27T15:09:00Z"/>
              </w:rPr>
            </w:pPr>
            <w:ins w:id="1080" w:author="davids.allen" w:date="2011-09-27T15:09:00Z">
              <w:r w:rsidRPr="00E12817">
                <w:rPr>
                  <w:snapToGrid w:val="0"/>
                  <w:color w:val="000000"/>
                </w:rPr>
                <w:t>Review assessment if situation changes or in 1 year, provide induction and ongoing training, and ensure that safe working procedures are followed.</w:t>
              </w:r>
            </w:ins>
          </w:p>
          <w:p w:rsidR="001133C3" w:rsidRDefault="001133C3" w:rsidP="001133C3">
            <w:pPr>
              <w:ind w:left="1440"/>
              <w:rPr>
                <w:ins w:id="1081" w:author="davids.allen" w:date="2011-09-27T15:09:00Z"/>
                <w:rFonts w:cs="Arial"/>
                <w:b/>
                <w:szCs w:val="22"/>
              </w:rPr>
            </w:pPr>
          </w:p>
          <w:p w:rsidR="001133C3" w:rsidRDefault="001133C3" w:rsidP="001133C3">
            <w:pPr>
              <w:ind w:left="23"/>
              <w:rPr>
                <w:ins w:id="1082" w:author="davids.allen" w:date="2011-09-27T15:09:00Z"/>
                <w:rFonts w:ascii="Calibri" w:eastAsiaTheme="minorHAnsi" w:hAnsi="Calibri"/>
                <w:szCs w:val="22"/>
              </w:rPr>
            </w:pPr>
            <w:ins w:id="1083" w:author="davids.allen" w:date="2011-10-14T15:17:00Z">
              <w:r>
                <w:rPr>
                  <w:rFonts w:asciiTheme="majorHAnsi" w:eastAsiaTheme="majorEastAsia" w:hAnsiTheme="majorHAnsi" w:cstheme="majorBidi"/>
                  <w:b/>
                  <w:bCs/>
                  <w:i/>
                  <w:iCs/>
                  <w:color w:val="404040" w:themeColor="text1" w:themeTint="BF"/>
                </w:rPr>
                <w:t>Extreme</w:t>
              </w:r>
            </w:ins>
            <w:ins w:id="1084" w:author="davids.allen" w:date="2011-09-27T15:09:00Z">
              <w:r w:rsidRPr="00C62942">
                <w:rPr>
                  <w:rFonts w:asciiTheme="majorHAnsi" w:eastAsiaTheme="majorEastAsia" w:hAnsiTheme="majorHAnsi" w:cstheme="majorBidi"/>
                  <w:b/>
                  <w:bCs/>
                  <w:i/>
                  <w:iCs/>
                  <w:color w:val="404040" w:themeColor="text1" w:themeTint="BF"/>
                </w:rPr>
                <w:t xml:space="preserve"> Risks </w:t>
              </w:r>
              <w:r>
                <w:rPr>
                  <w:snapToGrid w:val="0"/>
                  <w:color w:val="000000"/>
                </w:rPr>
                <w:t>(</w:t>
              </w:r>
              <w:r w:rsidRPr="00C62942">
                <w:rPr>
                  <w:i/>
                </w:rPr>
                <w:t>They are not normally acceptable within the Trust and because they are not adequately controlled, action should be taken to either remove</w:t>
              </w:r>
              <w:r>
                <w:rPr>
                  <w:i/>
                </w:rPr>
                <w:t xml:space="preserve"> </w:t>
              </w:r>
              <w:r w:rsidRPr="00C62942">
                <w:rPr>
                  <w:i/>
                </w:rPr>
                <w:t>them or, wherever possible reduce the risk to an acceptable level.)</w:t>
              </w:r>
            </w:ins>
          </w:p>
          <w:p w:rsidR="001133C3" w:rsidRDefault="001133C3" w:rsidP="001133C3">
            <w:pPr>
              <w:ind w:left="360"/>
              <w:jc w:val="both"/>
              <w:rPr>
                <w:ins w:id="1085" w:author="davids.allen" w:date="2011-09-27T15:09:00Z"/>
              </w:rPr>
            </w:pPr>
          </w:p>
          <w:p w:rsidR="001133C3" w:rsidRDefault="001133C3" w:rsidP="001133C3">
            <w:pPr>
              <w:ind w:left="360"/>
              <w:jc w:val="both"/>
              <w:rPr>
                <w:ins w:id="1086" w:author="davids.allen" w:date="2011-09-27T15:09:00Z"/>
                <w:snapToGrid w:val="0"/>
                <w:color w:val="000000"/>
              </w:rPr>
            </w:pPr>
            <w:ins w:id="1087" w:author="davids.allen" w:date="2011-09-27T15:09:00Z">
              <w:r>
                <w:rPr>
                  <w:snapToGrid w:val="0"/>
                  <w:color w:val="000000"/>
                </w:rPr>
                <w:t xml:space="preserve">Actions: </w:t>
              </w:r>
            </w:ins>
          </w:p>
          <w:p w:rsidR="001133C3" w:rsidRPr="00C62942" w:rsidRDefault="001133C3" w:rsidP="001133C3">
            <w:pPr>
              <w:pStyle w:val="ListParagraph"/>
              <w:numPr>
                <w:ilvl w:val="0"/>
                <w:numId w:val="12"/>
              </w:numPr>
              <w:rPr>
                <w:ins w:id="1088" w:author="davids.allen" w:date="2011-09-27T15:09:00Z"/>
                <w:snapToGrid w:val="0"/>
                <w:color w:val="000000"/>
              </w:rPr>
            </w:pPr>
            <w:ins w:id="1089" w:author="davids.allen" w:date="2011-09-27T15:09:00Z">
              <w:r w:rsidRPr="00C62942">
                <w:rPr>
                  <w:snapToGrid w:val="0"/>
                  <w:color w:val="000000"/>
                </w:rPr>
                <w:t>Identify and implement immediate measures for preventing or controlling exposure.</w:t>
              </w:r>
            </w:ins>
          </w:p>
          <w:p w:rsidR="001133C3" w:rsidRPr="00C62942" w:rsidRDefault="001133C3" w:rsidP="001133C3">
            <w:pPr>
              <w:pStyle w:val="ListParagraph"/>
              <w:numPr>
                <w:ilvl w:val="0"/>
                <w:numId w:val="12"/>
              </w:numPr>
              <w:rPr>
                <w:ins w:id="1090" w:author="davids.allen" w:date="2011-09-27T15:09:00Z"/>
                <w:snapToGrid w:val="0"/>
                <w:color w:val="000000"/>
              </w:rPr>
            </w:pPr>
            <w:ins w:id="1091" w:author="davids.allen" w:date="2011-09-27T15:09:00Z">
              <w:r w:rsidRPr="00C62942">
                <w:rPr>
                  <w:snapToGrid w:val="0"/>
                  <w:color w:val="000000"/>
                </w:rPr>
                <w:t>Consider stopping the process.</w:t>
              </w:r>
            </w:ins>
          </w:p>
          <w:p w:rsidR="001133C3" w:rsidRPr="00C62942" w:rsidRDefault="001133C3" w:rsidP="001133C3">
            <w:pPr>
              <w:pStyle w:val="ListParagraph"/>
              <w:numPr>
                <w:ilvl w:val="0"/>
                <w:numId w:val="12"/>
              </w:numPr>
              <w:rPr>
                <w:ins w:id="1092" w:author="davids.allen" w:date="2011-09-27T15:09:00Z"/>
                <w:snapToGrid w:val="0"/>
                <w:color w:val="000000"/>
              </w:rPr>
            </w:pPr>
            <w:ins w:id="1093" w:author="davids.allen" w:date="2011-09-27T15:09:00Z">
              <w:r w:rsidRPr="00C62942">
                <w:rPr>
                  <w:snapToGrid w:val="0"/>
                  <w:color w:val="000000"/>
                </w:rPr>
                <w:t>Commence review of longer term control requirements and resource needs.</w:t>
              </w:r>
            </w:ins>
          </w:p>
          <w:p w:rsidR="001133C3" w:rsidRPr="00C62942" w:rsidRDefault="001133C3" w:rsidP="001133C3">
            <w:pPr>
              <w:pStyle w:val="ListParagraph"/>
              <w:numPr>
                <w:ilvl w:val="0"/>
                <w:numId w:val="12"/>
              </w:numPr>
              <w:rPr>
                <w:ins w:id="1094" w:author="davids.allen" w:date="2011-09-27T15:09:00Z"/>
                <w:snapToGrid w:val="0"/>
                <w:color w:val="000000"/>
              </w:rPr>
            </w:pPr>
            <w:ins w:id="1095" w:author="davids.allen" w:date="2011-09-27T15:09:00Z">
              <w:r w:rsidRPr="00C62942">
                <w:rPr>
                  <w:snapToGrid w:val="0"/>
                  <w:color w:val="000000"/>
                </w:rPr>
                <w:t>Re-evaluate exposures when the upgraded control measures are in place.</w:t>
              </w:r>
            </w:ins>
          </w:p>
          <w:p w:rsidR="001133C3" w:rsidRPr="00C62942" w:rsidRDefault="001133C3" w:rsidP="001133C3">
            <w:pPr>
              <w:pStyle w:val="ListParagraph"/>
              <w:numPr>
                <w:ilvl w:val="0"/>
                <w:numId w:val="12"/>
              </w:numPr>
              <w:rPr>
                <w:ins w:id="1096" w:author="davids.allen" w:date="2011-09-27T15:09:00Z"/>
                <w:snapToGrid w:val="0"/>
                <w:color w:val="000000"/>
              </w:rPr>
            </w:pPr>
            <w:ins w:id="1097" w:author="davids.allen" w:date="2011-09-27T15:09:00Z">
              <w:r w:rsidRPr="00C62942">
                <w:rPr>
                  <w:snapToGrid w:val="0"/>
                  <w:color w:val="000000"/>
                </w:rPr>
                <w:t>Determine if monitoring or health surveillance is required, provide induction and ongoing training, and ensure that safe working procedures are followed.</w:t>
              </w:r>
            </w:ins>
          </w:p>
          <w:p w:rsidR="001133C3" w:rsidRPr="0092320F" w:rsidRDefault="001133C3" w:rsidP="001133C3">
            <w:pPr>
              <w:rPr>
                <w:rFonts w:cs="Arial"/>
                <w:b/>
                <w:szCs w:val="22"/>
              </w:rPr>
            </w:pPr>
          </w:p>
        </w:tc>
      </w:tr>
      <w:tr w:rsidR="001133C3" w:rsidRPr="00A22CF0" w:rsidTr="001133C3">
        <w:tc>
          <w:tcPr>
            <w:tcW w:w="720" w:type="dxa"/>
          </w:tcPr>
          <w:p w:rsidR="001133C3" w:rsidRDefault="001133C3" w:rsidP="001133C3">
            <w:pPr>
              <w:rPr>
                <w:rFonts w:cs="Arial"/>
                <w:szCs w:val="22"/>
              </w:rPr>
            </w:pPr>
          </w:p>
        </w:tc>
        <w:tc>
          <w:tcPr>
            <w:tcW w:w="8820" w:type="dxa"/>
          </w:tcPr>
          <w:p w:rsidR="001133C3" w:rsidRDefault="001133C3" w:rsidP="001133C3">
            <w:pPr>
              <w:rPr>
                <w:rFonts w:cs="Arial"/>
                <w:b/>
                <w:szCs w:val="22"/>
              </w:rPr>
            </w:pPr>
          </w:p>
        </w:tc>
      </w:tr>
    </w:tbl>
    <w:p w:rsidR="001133C3" w:rsidRDefault="001133C3" w:rsidP="001133C3">
      <w:pPr>
        <w:rPr>
          <w:rFonts w:cs="Arial"/>
          <w:color w:val="000080"/>
          <w:sz w:val="20"/>
        </w:rPr>
      </w:pPr>
    </w:p>
    <w:p w:rsidR="00F83D8B" w:rsidRDefault="00F83D8B">
      <w:pPr>
        <w:overflowPunct/>
        <w:autoSpaceDE/>
        <w:autoSpaceDN/>
        <w:adjustRightInd/>
        <w:spacing w:after="200" w:line="276" w:lineRule="auto"/>
        <w:textAlignment w:val="auto"/>
        <w:rPr>
          <w:ins w:id="1098" w:author="davids.allen" w:date="2011-10-18T09:26:00Z"/>
        </w:rPr>
      </w:pPr>
    </w:p>
    <w:p w:rsidR="00290A6D" w:rsidRDefault="00290A6D" w:rsidP="003B314D">
      <w:pPr>
        <w:overflowPunct/>
        <w:autoSpaceDE/>
        <w:autoSpaceDN/>
        <w:adjustRightInd/>
        <w:spacing w:after="200" w:line="276" w:lineRule="auto"/>
        <w:textAlignment w:val="auto"/>
        <w:sectPr w:rsidR="00290A6D" w:rsidSect="00B326FE">
          <w:pgSz w:w="11906" w:h="16838"/>
          <w:pgMar w:top="1440" w:right="707" w:bottom="1440" w:left="1440" w:header="708" w:footer="708" w:gutter="0"/>
          <w:cols w:space="708"/>
          <w:docGrid w:linePitch="360"/>
        </w:sectPr>
      </w:pPr>
    </w:p>
    <w:p w:rsidR="00290A6D" w:rsidRDefault="00290A6D" w:rsidP="00290A6D">
      <w:pPr>
        <w:overflowPunct/>
        <w:autoSpaceDE/>
        <w:autoSpaceDN/>
        <w:adjustRightInd/>
        <w:textAlignment w:val="auto"/>
        <w:rPr>
          <w:sz w:val="24"/>
          <w:szCs w:val="24"/>
        </w:rPr>
      </w:pPr>
    </w:p>
    <w:p w:rsidR="00290A6D" w:rsidRPr="008E7854" w:rsidRDefault="00290A6D" w:rsidP="00F6641C">
      <w:pPr>
        <w:pStyle w:val="Heading2"/>
        <w:jc w:val="right"/>
      </w:pPr>
      <w:bookmarkStart w:id="1099" w:name="_Toc309827900"/>
      <w:r w:rsidRPr="008E7854">
        <w:t xml:space="preserve">Appendix </w:t>
      </w:r>
      <w:del w:id="1100" w:author="davids.allen" w:date="2011-11-22T13:45:00Z">
        <w:r w:rsidR="00E62DE3" w:rsidDel="001133C3">
          <w:delText>5</w:delText>
        </w:r>
      </w:del>
      <w:ins w:id="1101" w:author="davids.allen" w:date="2011-11-22T13:45:00Z">
        <w:r w:rsidR="001133C3">
          <w:t>7</w:t>
        </w:r>
      </w:ins>
      <w:r w:rsidR="00E62DE3">
        <w:t>:</w:t>
      </w:r>
      <w:r w:rsidRPr="008E7854">
        <w:t xml:space="preserve"> Risk Management Strategy Targets 2011-12</w:t>
      </w:r>
      <w:bookmarkEnd w:id="1099"/>
    </w:p>
    <w:p w:rsidR="00290A6D" w:rsidRPr="00F3503B" w:rsidRDefault="00290A6D" w:rsidP="00290A6D">
      <w:pPr>
        <w:rPr>
          <w:rFonts w:cs="Arial"/>
          <w:sz w:val="21"/>
          <w:szCs w:val="21"/>
        </w:rPr>
      </w:pPr>
    </w:p>
    <w:p w:rsidR="00290A6D" w:rsidRDefault="00290A6D" w:rsidP="00290A6D">
      <w:pPr>
        <w:rPr>
          <w:rFonts w:cs="Arial"/>
          <w:sz w:val="21"/>
          <w:szCs w:val="21"/>
        </w:rPr>
      </w:pPr>
      <w:r w:rsidRPr="00F3503B">
        <w:rPr>
          <w:rFonts w:cs="Arial"/>
          <w:sz w:val="21"/>
          <w:szCs w:val="21"/>
        </w:rPr>
        <w:t xml:space="preserve">These targets were approved by the Integrated Governance Committee on </w:t>
      </w:r>
      <w:del w:id="1102" w:author="davids.allen" w:date="2011-11-18T11:17:00Z">
        <w:r w:rsidRPr="00A14D10" w:rsidDel="00F312EB">
          <w:rPr>
            <w:rFonts w:cs="Arial"/>
            <w:color w:val="FF0000"/>
            <w:sz w:val="21"/>
            <w:szCs w:val="21"/>
          </w:rPr>
          <w:delText>XX/XX/XX</w:delText>
        </w:r>
      </w:del>
      <w:ins w:id="1103" w:author="davids.allen" w:date="2011-11-18T11:17:00Z">
        <w:r w:rsidR="00F312EB">
          <w:rPr>
            <w:rFonts w:cs="Arial"/>
            <w:color w:val="FF0000"/>
            <w:sz w:val="21"/>
            <w:szCs w:val="21"/>
          </w:rPr>
          <w:t>5th May 2011</w:t>
        </w:r>
      </w:ins>
    </w:p>
    <w:p w:rsidR="00290A6D" w:rsidRPr="00F3503B" w:rsidRDefault="00290A6D" w:rsidP="00290A6D">
      <w:pPr>
        <w:rPr>
          <w:rFonts w:cs="Arial"/>
          <w:sz w:val="21"/>
          <w:szCs w:val="21"/>
        </w:rPr>
      </w:pP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3259"/>
        <w:gridCol w:w="1279"/>
        <w:gridCol w:w="2695"/>
        <w:gridCol w:w="4821"/>
        <w:gridCol w:w="1984"/>
      </w:tblGrid>
      <w:tr w:rsidR="00290A6D" w:rsidRPr="00F3503B" w:rsidTr="00E62DE3">
        <w:tc>
          <w:tcPr>
            <w:tcW w:w="3931" w:type="dxa"/>
            <w:gridSpan w:val="2"/>
          </w:tcPr>
          <w:p w:rsidR="00290A6D" w:rsidRPr="00F3503B" w:rsidRDefault="00290A6D" w:rsidP="00102FC9">
            <w:pPr>
              <w:rPr>
                <w:rFonts w:cs="Arial"/>
                <w:b/>
              </w:rPr>
            </w:pPr>
            <w:r w:rsidRPr="00F3503B">
              <w:rPr>
                <w:rFonts w:cs="Arial"/>
                <w:b/>
              </w:rPr>
              <w:t>Target</w:t>
            </w:r>
          </w:p>
        </w:tc>
        <w:tc>
          <w:tcPr>
            <w:tcW w:w="1279" w:type="dxa"/>
          </w:tcPr>
          <w:p w:rsidR="00290A6D" w:rsidRPr="00F3503B" w:rsidRDefault="00290A6D" w:rsidP="00102FC9">
            <w:pPr>
              <w:rPr>
                <w:rFonts w:cs="Arial"/>
                <w:b/>
              </w:rPr>
            </w:pPr>
            <w:r w:rsidRPr="00F3503B">
              <w:rPr>
                <w:rFonts w:cs="Arial"/>
                <w:b/>
              </w:rPr>
              <w:t>Time-frame</w:t>
            </w:r>
          </w:p>
        </w:tc>
        <w:tc>
          <w:tcPr>
            <w:tcW w:w="2695" w:type="dxa"/>
          </w:tcPr>
          <w:p w:rsidR="00290A6D" w:rsidRPr="00F3503B" w:rsidRDefault="00290A6D" w:rsidP="00102FC9">
            <w:pPr>
              <w:rPr>
                <w:rFonts w:cs="Arial"/>
                <w:b/>
              </w:rPr>
            </w:pPr>
            <w:r w:rsidRPr="00F3503B">
              <w:rPr>
                <w:rFonts w:cs="Arial"/>
                <w:b/>
              </w:rPr>
              <w:t>Performance Indicator</w:t>
            </w:r>
          </w:p>
        </w:tc>
        <w:tc>
          <w:tcPr>
            <w:tcW w:w="4821" w:type="dxa"/>
          </w:tcPr>
          <w:p w:rsidR="00290A6D" w:rsidRPr="00F3503B" w:rsidRDefault="00290A6D" w:rsidP="00102FC9">
            <w:pPr>
              <w:rPr>
                <w:rFonts w:cs="Arial"/>
                <w:b/>
              </w:rPr>
            </w:pPr>
            <w:r w:rsidRPr="00F3503B">
              <w:rPr>
                <w:rFonts w:cs="Arial"/>
                <w:b/>
              </w:rPr>
              <w:t>Comments</w:t>
            </w:r>
          </w:p>
        </w:tc>
        <w:tc>
          <w:tcPr>
            <w:tcW w:w="1984" w:type="dxa"/>
          </w:tcPr>
          <w:p w:rsidR="00290A6D" w:rsidRPr="00F3503B" w:rsidRDefault="00290A6D" w:rsidP="00102FC9">
            <w:pPr>
              <w:rPr>
                <w:rFonts w:cs="Arial"/>
                <w:b/>
              </w:rPr>
            </w:pPr>
            <w:r w:rsidRPr="00F3503B">
              <w:rPr>
                <w:rFonts w:cs="Arial"/>
                <w:b/>
              </w:rPr>
              <w:t>Monitoring Committee</w:t>
            </w:r>
          </w:p>
        </w:tc>
      </w:tr>
      <w:tr w:rsidR="00290A6D" w:rsidRPr="00F3503B" w:rsidTr="00E62DE3">
        <w:tc>
          <w:tcPr>
            <w:tcW w:w="672" w:type="dxa"/>
          </w:tcPr>
          <w:p w:rsidR="00290A6D" w:rsidRPr="00F3503B" w:rsidRDefault="00290A6D" w:rsidP="00102FC9">
            <w:pPr>
              <w:overflowPunct/>
              <w:autoSpaceDE/>
              <w:autoSpaceDN/>
              <w:adjustRightInd/>
              <w:jc w:val="center"/>
              <w:textAlignment w:val="auto"/>
              <w:rPr>
                <w:rFonts w:cs="Arial"/>
              </w:rPr>
            </w:pPr>
            <w:r>
              <w:rPr>
                <w:rFonts w:cs="Arial"/>
              </w:rPr>
              <w:t>1</w:t>
            </w:r>
          </w:p>
        </w:tc>
        <w:tc>
          <w:tcPr>
            <w:tcW w:w="3259" w:type="dxa"/>
          </w:tcPr>
          <w:p w:rsidR="00290A6D" w:rsidRPr="00F3503B" w:rsidRDefault="00290A6D" w:rsidP="00102FC9">
            <w:pPr>
              <w:overflowPunct/>
              <w:autoSpaceDE/>
              <w:autoSpaceDN/>
              <w:adjustRightInd/>
              <w:textAlignment w:val="auto"/>
              <w:rPr>
                <w:rFonts w:cs="Arial"/>
              </w:rPr>
            </w:pPr>
            <w:r w:rsidRPr="00F3503B">
              <w:rPr>
                <w:rFonts w:cs="Arial"/>
              </w:rPr>
              <w:t>To meet NHSLA Level 1 requirements as a new combined organisation</w:t>
            </w:r>
          </w:p>
        </w:tc>
        <w:tc>
          <w:tcPr>
            <w:tcW w:w="1279" w:type="dxa"/>
          </w:tcPr>
          <w:p w:rsidR="00290A6D" w:rsidRPr="00F3503B" w:rsidRDefault="00290A6D" w:rsidP="00102FC9">
            <w:pPr>
              <w:rPr>
                <w:rFonts w:cs="Arial"/>
              </w:rPr>
            </w:pPr>
            <w:r w:rsidRPr="00F3503B">
              <w:rPr>
                <w:rFonts w:cs="Arial"/>
              </w:rPr>
              <w:t>2011-12</w:t>
            </w:r>
          </w:p>
        </w:tc>
        <w:tc>
          <w:tcPr>
            <w:tcW w:w="2695" w:type="dxa"/>
          </w:tcPr>
          <w:p w:rsidR="00290A6D" w:rsidRPr="00F3503B" w:rsidRDefault="00290A6D" w:rsidP="00102FC9">
            <w:pPr>
              <w:rPr>
                <w:rFonts w:cs="Arial"/>
              </w:rPr>
            </w:pPr>
            <w:r w:rsidRPr="00F3503B">
              <w:rPr>
                <w:rFonts w:cs="Arial"/>
              </w:rPr>
              <w:t>Achieve Level 1 at assessment in 2012</w:t>
            </w:r>
          </w:p>
        </w:tc>
        <w:tc>
          <w:tcPr>
            <w:tcW w:w="4821" w:type="dxa"/>
          </w:tcPr>
          <w:p w:rsidR="00290A6D" w:rsidRPr="00F3503B" w:rsidRDefault="00290A6D" w:rsidP="00102FC9">
            <w:pPr>
              <w:rPr>
                <w:rFonts w:cs="Arial"/>
              </w:rPr>
            </w:pPr>
            <w:r w:rsidRPr="00F3503B">
              <w:rPr>
                <w:rFonts w:cs="Arial"/>
              </w:rPr>
              <w:t>Informal assessment from NHSLA to take place in 2011 with formal re-assessment in 2012. Agreement on use of NHSLA PCT and/or Mental Health Standards required.</w:t>
            </w:r>
          </w:p>
        </w:tc>
        <w:tc>
          <w:tcPr>
            <w:tcW w:w="1984" w:type="dxa"/>
          </w:tcPr>
          <w:p w:rsidR="00290A6D" w:rsidRPr="00F3503B" w:rsidRDefault="00290A6D" w:rsidP="00102FC9">
            <w:pPr>
              <w:rPr>
                <w:rFonts w:cs="Arial"/>
              </w:rPr>
            </w:pPr>
            <w:r w:rsidRPr="00F3503B">
              <w:rPr>
                <w:rFonts w:cs="Arial"/>
              </w:rPr>
              <w:t>Safety Committee</w:t>
            </w:r>
          </w:p>
        </w:tc>
      </w:tr>
      <w:tr w:rsidR="00290A6D" w:rsidRPr="00F3503B" w:rsidTr="00E62DE3">
        <w:tc>
          <w:tcPr>
            <w:tcW w:w="672" w:type="dxa"/>
          </w:tcPr>
          <w:p w:rsidR="00290A6D" w:rsidRPr="00F3503B" w:rsidRDefault="00290A6D" w:rsidP="00102FC9">
            <w:pPr>
              <w:overflowPunct/>
              <w:autoSpaceDE/>
              <w:autoSpaceDN/>
              <w:adjustRightInd/>
              <w:jc w:val="center"/>
              <w:textAlignment w:val="auto"/>
              <w:rPr>
                <w:rFonts w:cs="Arial"/>
              </w:rPr>
            </w:pPr>
            <w:r>
              <w:rPr>
                <w:rFonts w:cs="Arial"/>
              </w:rPr>
              <w:t>2</w:t>
            </w:r>
          </w:p>
        </w:tc>
        <w:tc>
          <w:tcPr>
            <w:tcW w:w="3259" w:type="dxa"/>
          </w:tcPr>
          <w:p w:rsidR="00290A6D" w:rsidRPr="00F3503B" w:rsidRDefault="00290A6D" w:rsidP="00102FC9">
            <w:pPr>
              <w:overflowPunct/>
              <w:autoSpaceDE/>
              <w:autoSpaceDN/>
              <w:adjustRightInd/>
              <w:textAlignment w:val="auto"/>
              <w:rPr>
                <w:rFonts w:cs="Arial"/>
              </w:rPr>
            </w:pPr>
            <w:r w:rsidRPr="00F3503B">
              <w:rPr>
                <w:rFonts w:cs="Arial"/>
              </w:rPr>
              <w:t>Integrate Serious Incident arrangements across the new organisation</w:t>
            </w:r>
          </w:p>
        </w:tc>
        <w:tc>
          <w:tcPr>
            <w:tcW w:w="1279" w:type="dxa"/>
          </w:tcPr>
          <w:p w:rsidR="00290A6D" w:rsidRPr="00F3503B" w:rsidRDefault="00290A6D" w:rsidP="00102FC9">
            <w:pPr>
              <w:rPr>
                <w:rFonts w:cs="Arial"/>
              </w:rPr>
            </w:pPr>
            <w:r w:rsidRPr="00F3503B">
              <w:rPr>
                <w:rFonts w:cs="Arial"/>
              </w:rPr>
              <w:t>2011-12</w:t>
            </w:r>
          </w:p>
        </w:tc>
        <w:tc>
          <w:tcPr>
            <w:tcW w:w="2695" w:type="dxa"/>
          </w:tcPr>
          <w:p w:rsidR="00290A6D" w:rsidRPr="00F3503B" w:rsidRDefault="00290A6D" w:rsidP="00102FC9">
            <w:pPr>
              <w:rPr>
                <w:rFonts w:cs="Arial"/>
              </w:rPr>
            </w:pPr>
            <w:r w:rsidRPr="00F3503B">
              <w:rPr>
                <w:rFonts w:cs="Arial"/>
              </w:rPr>
              <w:t xml:space="preserve">Revised Incident Reporting Policy in place. </w:t>
            </w:r>
          </w:p>
          <w:p w:rsidR="00290A6D" w:rsidRPr="00F3503B" w:rsidRDefault="00290A6D" w:rsidP="00102FC9">
            <w:pPr>
              <w:rPr>
                <w:rFonts w:cs="Arial"/>
              </w:rPr>
            </w:pPr>
            <w:r w:rsidRPr="00F3503B">
              <w:rPr>
                <w:rFonts w:cs="Arial"/>
              </w:rPr>
              <w:t xml:space="preserve">Agreed processes in place on review of SIRIs and RCAs. </w:t>
            </w:r>
          </w:p>
          <w:p w:rsidR="00290A6D" w:rsidRPr="00F3503B" w:rsidRDefault="00290A6D" w:rsidP="00102FC9">
            <w:pPr>
              <w:rPr>
                <w:rFonts w:cs="Arial"/>
              </w:rPr>
            </w:pPr>
            <w:r w:rsidRPr="00F3503B">
              <w:rPr>
                <w:rFonts w:cs="Arial"/>
              </w:rPr>
              <w:t>Monitoring of timeliness of reports and actions in place.</w:t>
            </w:r>
          </w:p>
        </w:tc>
        <w:tc>
          <w:tcPr>
            <w:tcW w:w="4821" w:type="dxa"/>
          </w:tcPr>
          <w:p w:rsidR="00290A6D" w:rsidRPr="00F3503B" w:rsidRDefault="00290A6D" w:rsidP="00102FC9">
            <w:pPr>
              <w:rPr>
                <w:rFonts w:cs="Arial"/>
              </w:rPr>
            </w:pPr>
            <w:r w:rsidRPr="00F3503B">
              <w:rPr>
                <w:rFonts w:cs="Arial"/>
              </w:rPr>
              <w:t>Policy drafted. Different patterns of SIRIs and review mechanisms in two organisations to be integrated April 2011.</w:t>
            </w:r>
          </w:p>
        </w:tc>
        <w:tc>
          <w:tcPr>
            <w:tcW w:w="1984" w:type="dxa"/>
          </w:tcPr>
          <w:p w:rsidR="00290A6D" w:rsidRPr="00F3503B" w:rsidRDefault="00290A6D" w:rsidP="00102FC9">
            <w:pPr>
              <w:rPr>
                <w:rFonts w:cs="Arial"/>
              </w:rPr>
            </w:pPr>
            <w:r w:rsidRPr="00F3503B">
              <w:rPr>
                <w:rFonts w:cs="Arial"/>
              </w:rPr>
              <w:t>Safety Committee</w:t>
            </w:r>
          </w:p>
        </w:tc>
      </w:tr>
      <w:tr w:rsidR="00290A6D" w:rsidRPr="00F3503B" w:rsidTr="00E62DE3">
        <w:tc>
          <w:tcPr>
            <w:tcW w:w="672" w:type="dxa"/>
          </w:tcPr>
          <w:p w:rsidR="00290A6D" w:rsidRPr="00F3503B" w:rsidRDefault="00290A6D" w:rsidP="00102FC9">
            <w:pPr>
              <w:overflowPunct/>
              <w:autoSpaceDE/>
              <w:autoSpaceDN/>
              <w:adjustRightInd/>
              <w:jc w:val="center"/>
              <w:textAlignment w:val="auto"/>
              <w:rPr>
                <w:rFonts w:cs="Arial"/>
              </w:rPr>
            </w:pPr>
            <w:r>
              <w:rPr>
                <w:rFonts w:cs="Arial"/>
              </w:rPr>
              <w:t>3</w:t>
            </w:r>
          </w:p>
        </w:tc>
        <w:tc>
          <w:tcPr>
            <w:tcW w:w="3259" w:type="dxa"/>
          </w:tcPr>
          <w:p w:rsidR="00290A6D" w:rsidRPr="00F3503B" w:rsidRDefault="00290A6D" w:rsidP="00102FC9">
            <w:pPr>
              <w:overflowPunct/>
              <w:autoSpaceDE/>
              <w:autoSpaceDN/>
              <w:adjustRightInd/>
              <w:textAlignment w:val="auto"/>
              <w:rPr>
                <w:rFonts w:cs="Arial"/>
              </w:rPr>
            </w:pPr>
            <w:r w:rsidRPr="00F3503B">
              <w:rPr>
                <w:rFonts w:cs="Arial"/>
              </w:rPr>
              <w:t>Implement Leading Improvements in Patient Safety Programme</w:t>
            </w:r>
          </w:p>
        </w:tc>
        <w:tc>
          <w:tcPr>
            <w:tcW w:w="1279" w:type="dxa"/>
          </w:tcPr>
          <w:p w:rsidR="00290A6D" w:rsidRPr="00F3503B" w:rsidRDefault="00290A6D" w:rsidP="00102FC9">
            <w:pPr>
              <w:rPr>
                <w:rFonts w:cs="Arial"/>
              </w:rPr>
            </w:pPr>
            <w:r w:rsidRPr="00F3503B">
              <w:rPr>
                <w:rFonts w:cs="Arial"/>
              </w:rPr>
              <w:t>2011</w:t>
            </w:r>
          </w:p>
        </w:tc>
        <w:tc>
          <w:tcPr>
            <w:tcW w:w="2695" w:type="dxa"/>
          </w:tcPr>
          <w:p w:rsidR="00290A6D" w:rsidRPr="00F3503B" w:rsidRDefault="00290A6D" w:rsidP="00102FC9">
            <w:pPr>
              <w:rPr>
                <w:rFonts w:cs="Arial"/>
              </w:rPr>
            </w:pPr>
            <w:r w:rsidRPr="00F3503B">
              <w:rPr>
                <w:rFonts w:cs="Arial"/>
              </w:rPr>
              <w:t>LIPs objectives are to reduce Inpatient and Community Suicides and to increase reporting of less serious incidents. Targets are over 3 years.</w:t>
            </w:r>
          </w:p>
        </w:tc>
        <w:tc>
          <w:tcPr>
            <w:tcW w:w="4821" w:type="dxa"/>
          </w:tcPr>
          <w:p w:rsidR="00290A6D" w:rsidRPr="00F3503B" w:rsidRDefault="00290A6D" w:rsidP="00102FC9">
            <w:pPr>
              <w:rPr>
                <w:rFonts w:cs="Arial"/>
              </w:rPr>
            </w:pPr>
            <w:r w:rsidRPr="00F3503B">
              <w:rPr>
                <w:rFonts w:cs="Arial"/>
              </w:rPr>
              <w:t>Programme will include developing new Patient Safety at a Glance boards, using communication tools, Developing care clusters, Safety Walkabouts, Human Factors awareness, Use of Suicide Prevention Toolkits and Monitoring themes of less serious incidents</w:t>
            </w:r>
          </w:p>
        </w:tc>
        <w:tc>
          <w:tcPr>
            <w:tcW w:w="1984" w:type="dxa"/>
          </w:tcPr>
          <w:p w:rsidR="00290A6D" w:rsidRPr="00F3503B" w:rsidRDefault="00290A6D" w:rsidP="00102FC9">
            <w:pPr>
              <w:rPr>
                <w:rFonts w:cs="Arial"/>
              </w:rPr>
            </w:pPr>
            <w:r w:rsidRPr="00F3503B">
              <w:rPr>
                <w:rFonts w:cs="Arial"/>
              </w:rPr>
              <w:t>Safety Committee</w:t>
            </w:r>
          </w:p>
        </w:tc>
      </w:tr>
      <w:tr w:rsidR="00E62DE3" w:rsidRPr="00F3503B" w:rsidTr="00E62DE3">
        <w:tc>
          <w:tcPr>
            <w:tcW w:w="672" w:type="dxa"/>
          </w:tcPr>
          <w:p w:rsidR="00290A6D" w:rsidRPr="00F3503B" w:rsidRDefault="00290A6D" w:rsidP="00102FC9">
            <w:pPr>
              <w:overflowPunct/>
              <w:autoSpaceDE/>
              <w:autoSpaceDN/>
              <w:adjustRightInd/>
              <w:jc w:val="center"/>
              <w:textAlignment w:val="auto"/>
              <w:rPr>
                <w:rFonts w:cs="Arial"/>
              </w:rPr>
            </w:pPr>
            <w:r>
              <w:rPr>
                <w:rFonts w:cs="Arial"/>
              </w:rPr>
              <w:t>4</w:t>
            </w:r>
          </w:p>
        </w:tc>
        <w:tc>
          <w:tcPr>
            <w:tcW w:w="3259" w:type="dxa"/>
          </w:tcPr>
          <w:p w:rsidR="00290A6D" w:rsidRPr="00F3503B" w:rsidRDefault="00290A6D" w:rsidP="00102FC9">
            <w:pPr>
              <w:overflowPunct/>
              <w:autoSpaceDE/>
              <w:autoSpaceDN/>
              <w:adjustRightInd/>
              <w:textAlignment w:val="auto"/>
              <w:rPr>
                <w:rFonts w:cs="Arial"/>
              </w:rPr>
            </w:pPr>
            <w:r w:rsidRPr="00F3503B">
              <w:rPr>
                <w:rFonts w:cs="Arial"/>
              </w:rPr>
              <w:t>To continue to improve on the no needless incident priorities in Community Division/ Community services</w:t>
            </w:r>
          </w:p>
        </w:tc>
        <w:tc>
          <w:tcPr>
            <w:tcW w:w="1279" w:type="dxa"/>
          </w:tcPr>
          <w:p w:rsidR="00290A6D" w:rsidRPr="00F3503B" w:rsidRDefault="00290A6D" w:rsidP="00102FC9">
            <w:pPr>
              <w:rPr>
                <w:rFonts w:cs="Arial"/>
              </w:rPr>
            </w:pPr>
            <w:r w:rsidRPr="00F3503B">
              <w:rPr>
                <w:rFonts w:cs="Arial"/>
              </w:rPr>
              <w:t>2011-12</w:t>
            </w:r>
          </w:p>
        </w:tc>
        <w:tc>
          <w:tcPr>
            <w:tcW w:w="2695" w:type="dxa"/>
          </w:tcPr>
          <w:p w:rsidR="00290A6D" w:rsidRPr="00F3503B" w:rsidRDefault="00290A6D" w:rsidP="00102FC9">
            <w:pPr>
              <w:rPr>
                <w:rFonts w:cs="Arial"/>
              </w:rPr>
            </w:pPr>
            <w:r w:rsidRPr="00F3503B">
              <w:rPr>
                <w:rFonts w:cs="Arial"/>
              </w:rPr>
              <w:t>Levels of incidents in relation to:</w:t>
            </w:r>
          </w:p>
          <w:p w:rsidR="00290A6D" w:rsidRPr="00F3503B" w:rsidRDefault="00290A6D" w:rsidP="00102FC9">
            <w:pPr>
              <w:rPr>
                <w:rFonts w:cs="Arial"/>
              </w:rPr>
            </w:pPr>
            <w:r w:rsidRPr="00F3503B">
              <w:rPr>
                <w:rFonts w:cs="Arial"/>
              </w:rPr>
              <w:t>Preventing needless skin breakdown which can lead to pressure ulcers</w:t>
            </w:r>
          </w:p>
          <w:p w:rsidR="00290A6D" w:rsidRPr="00F3503B" w:rsidRDefault="00290A6D" w:rsidP="00102FC9">
            <w:pPr>
              <w:rPr>
                <w:rFonts w:cs="Arial"/>
              </w:rPr>
            </w:pPr>
            <w:r w:rsidRPr="00F3503B">
              <w:rPr>
                <w:rFonts w:cs="Arial"/>
              </w:rPr>
              <w:t>Preventing needless</w:t>
            </w:r>
            <w:r>
              <w:rPr>
                <w:rFonts w:cs="Arial"/>
              </w:rPr>
              <w:t xml:space="preserve"> </w:t>
            </w:r>
            <w:r w:rsidRPr="00F3503B">
              <w:rPr>
                <w:rFonts w:cs="Arial"/>
              </w:rPr>
              <w:t>drug errors</w:t>
            </w:r>
          </w:p>
          <w:p w:rsidR="00290A6D" w:rsidRPr="00F3503B" w:rsidRDefault="00290A6D" w:rsidP="00102FC9">
            <w:pPr>
              <w:rPr>
                <w:rFonts w:cs="Arial"/>
              </w:rPr>
            </w:pPr>
            <w:r w:rsidRPr="00F3503B">
              <w:rPr>
                <w:rFonts w:cs="Arial"/>
              </w:rPr>
              <w:t>Preventing needless falls</w:t>
            </w:r>
          </w:p>
          <w:p w:rsidR="00290A6D" w:rsidRPr="00F3503B" w:rsidRDefault="00290A6D" w:rsidP="00102FC9">
            <w:pPr>
              <w:rPr>
                <w:rFonts w:cs="Arial"/>
              </w:rPr>
            </w:pPr>
          </w:p>
        </w:tc>
        <w:tc>
          <w:tcPr>
            <w:tcW w:w="4821" w:type="dxa"/>
          </w:tcPr>
          <w:p w:rsidR="00290A6D" w:rsidRPr="00F3503B" w:rsidRDefault="00290A6D" w:rsidP="00102FC9">
            <w:pPr>
              <w:rPr>
                <w:rFonts w:cs="Arial"/>
              </w:rPr>
            </w:pPr>
            <w:r w:rsidRPr="00F3503B">
              <w:rPr>
                <w:rFonts w:cs="Arial"/>
              </w:rPr>
              <w:t>The action plans for the three priority areas will be reviewed to identify what has been effective in delivering improvement and what additional or alternative approaches need to be adopted, using national best practice guidance and what we have learnt from work with our staff and patients.</w:t>
            </w:r>
          </w:p>
          <w:p w:rsidR="00290A6D" w:rsidRPr="00F3503B" w:rsidRDefault="00290A6D" w:rsidP="00102FC9">
            <w:pPr>
              <w:rPr>
                <w:rFonts w:cs="Arial"/>
              </w:rPr>
            </w:pPr>
          </w:p>
        </w:tc>
        <w:tc>
          <w:tcPr>
            <w:tcW w:w="1984" w:type="dxa"/>
          </w:tcPr>
          <w:p w:rsidR="00290A6D" w:rsidRPr="00F3503B" w:rsidRDefault="00290A6D" w:rsidP="00102FC9">
            <w:pPr>
              <w:rPr>
                <w:rFonts w:cs="Arial"/>
              </w:rPr>
            </w:pPr>
            <w:r w:rsidRPr="00F3503B">
              <w:rPr>
                <w:rFonts w:cs="Arial"/>
              </w:rPr>
              <w:t>Safety Committee</w:t>
            </w:r>
          </w:p>
        </w:tc>
      </w:tr>
      <w:tr w:rsidR="00E62DE3" w:rsidRPr="00F3503B" w:rsidTr="00E62DE3">
        <w:tc>
          <w:tcPr>
            <w:tcW w:w="672" w:type="dxa"/>
          </w:tcPr>
          <w:p w:rsidR="00290A6D" w:rsidRPr="00F3503B" w:rsidRDefault="00290A6D" w:rsidP="00102FC9">
            <w:pPr>
              <w:overflowPunct/>
              <w:autoSpaceDE/>
              <w:autoSpaceDN/>
              <w:adjustRightInd/>
              <w:jc w:val="center"/>
              <w:textAlignment w:val="auto"/>
              <w:rPr>
                <w:rFonts w:cs="Arial"/>
              </w:rPr>
            </w:pPr>
            <w:r>
              <w:rPr>
                <w:rFonts w:cs="Arial"/>
              </w:rPr>
              <w:t>5</w:t>
            </w:r>
          </w:p>
        </w:tc>
        <w:tc>
          <w:tcPr>
            <w:tcW w:w="3259" w:type="dxa"/>
          </w:tcPr>
          <w:p w:rsidR="00290A6D" w:rsidRPr="00F3503B" w:rsidRDefault="00290A6D" w:rsidP="00102FC9">
            <w:pPr>
              <w:overflowPunct/>
              <w:autoSpaceDE/>
              <w:autoSpaceDN/>
              <w:adjustRightInd/>
              <w:textAlignment w:val="auto"/>
              <w:rPr>
                <w:rFonts w:cs="Arial"/>
              </w:rPr>
            </w:pPr>
            <w:r w:rsidRPr="00F3503B">
              <w:rPr>
                <w:rFonts w:cs="Arial"/>
              </w:rPr>
              <w:t>To continue to embed Risk Registers in risk management across the organisation</w:t>
            </w:r>
          </w:p>
        </w:tc>
        <w:tc>
          <w:tcPr>
            <w:tcW w:w="1279" w:type="dxa"/>
          </w:tcPr>
          <w:p w:rsidR="00290A6D" w:rsidRPr="00F3503B" w:rsidRDefault="00290A6D" w:rsidP="00102FC9">
            <w:pPr>
              <w:rPr>
                <w:rFonts w:cs="Arial"/>
              </w:rPr>
            </w:pPr>
            <w:r w:rsidRPr="00F3503B">
              <w:rPr>
                <w:rFonts w:cs="Arial"/>
              </w:rPr>
              <w:t>2011-12</w:t>
            </w:r>
          </w:p>
        </w:tc>
        <w:tc>
          <w:tcPr>
            <w:tcW w:w="2695" w:type="dxa"/>
          </w:tcPr>
          <w:p w:rsidR="00290A6D" w:rsidRPr="00F3503B" w:rsidRDefault="00290A6D" w:rsidP="00102FC9">
            <w:pPr>
              <w:rPr>
                <w:rFonts w:cs="Arial"/>
              </w:rPr>
            </w:pPr>
            <w:r w:rsidRPr="00F3503B">
              <w:rPr>
                <w:rFonts w:cs="Arial"/>
              </w:rPr>
              <w:t>Assurance Framework, Directorate and Local Risk registers to be integrated into one up to date and monitored risk register.</w:t>
            </w:r>
          </w:p>
        </w:tc>
        <w:tc>
          <w:tcPr>
            <w:tcW w:w="4821" w:type="dxa"/>
          </w:tcPr>
          <w:p w:rsidR="00290A6D" w:rsidRPr="00F3503B" w:rsidRDefault="00290A6D" w:rsidP="00102FC9">
            <w:pPr>
              <w:rPr>
                <w:rFonts w:cs="Arial"/>
              </w:rPr>
            </w:pPr>
            <w:r w:rsidRPr="00F3503B">
              <w:rPr>
                <w:rFonts w:cs="Arial"/>
              </w:rPr>
              <w:t>Risk registers currently on different systems: Performance Accelerator, Safeguard and Word formats.</w:t>
            </w:r>
          </w:p>
          <w:p w:rsidR="00290A6D" w:rsidRPr="00F3503B" w:rsidRDefault="00290A6D" w:rsidP="00102FC9">
            <w:pPr>
              <w:rPr>
                <w:rFonts w:cs="Arial"/>
              </w:rPr>
            </w:pPr>
            <w:r w:rsidRPr="00F3503B">
              <w:rPr>
                <w:rFonts w:cs="Arial"/>
              </w:rPr>
              <w:t>Project underway to implement a new version of Safeguard across the new organisation with expanded capability, including one integrated risk register.</w:t>
            </w:r>
          </w:p>
        </w:tc>
        <w:tc>
          <w:tcPr>
            <w:tcW w:w="1984" w:type="dxa"/>
          </w:tcPr>
          <w:p w:rsidR="00290A6D" w:rsidRPr="00F3503B" w:rsidRDefault="00290A6D" w:rsidP="00102FC9">
            <w:pPr>
              <w:rPr>
                <w:rFonts w:cs="Arial"/>
              </w:rPr>
            </w:pPr>
            <w:r w:rsidRPr="00F3503B">
              <w:rPr>
                <w:rFonts w:cs="Arial"/>
              </w:rPr>
              <w:t>Safety Committee</w:t>
            </w:r>
          </w:p>
        </w:tc>
      </w:tr>
      <w:tr w:rsidR="00E62DE3" w:rsidRPr="00F3503B" w:rsidTr="00E62DE3">
        <w:tc>
          <w:tcPr>
            <w:tcW w:w="672" w:type="dxa"/>
          </w:tcPr>
          <w:p w:rsidR="00290A6D" w:rsidRPr="00F3503B" w:rsidRDefault="00290A6D" w:rsidP="00102FC9">
            <w:pPr>
              <w:overflowPunct/>
              <w:autoSpaceDE/>
              <w:autoSpaceDN/>
              <w:adjustRightInd/>
              <w:jc w:val="center"/>
              <w:textAlignment w:val="auto"/>
              <w:rPr>
                <w:rFonts w:cs="Arial"/>
              </w:rPr>
            </w:pPr>
            <w:r>
              <w:rPr>
                <w:rFonts w:cs="Arial"/>
              </w:rPr>
              <w:t>6</w:t>
            </w:r>
          </w:p>
        </w:tc>
        <w:tc>
          <w:tcPr>
            <w:tcW w:w="3259" w:type="dxa"/>
          </w:tcPr>
          <w:p w:rsidR="00290A6D" w:rsidRPr="00F3503B" w:rsidRDefault="00290A6D" w:rsidP="00102FC9">
            <w:pPr>
              <w:overflowPunct/>
              <w:autoSpaceDE/>
              <w:autoSpaceDN/>
              <w:adjustRightInd/>
              <w:textAlignment w:val="auto"/>
              <w:rPr>
                <w:rFonts w:cs="Arial"/>
              </w:rPr>
            </w:pPr>
            <w:r w:rsidRPr="00F3503B">
              <w:rPr>
                <w:rFonts w:cs="Arial"/>
              </w:rPr>
              <w:t>To ensure performance against CQC outcomes 7</w:t>
            </w:r>
            <w:proofErr w:type="gramStart"/>
            <w:r w:rsidRPr="00F3503B">
              <w:rPr>
                <w:rFonts w:cs="Arial"/>
              </w:rPr>
              <w:t>,8,11,18,19</w:t>
            </w:r>
            <w:proofErr w:type="gramEnd"/>
            <w:r w:rsidRPr="00F3503B">
              <w:rPr>
                <w:rFonts w:cs="Arial"/>
              </w:rPr>
              <w:t xml:space="preserve"> and 20.</w:t>
            </w:r>
          </w:p>
        </w:tc>
        <w:tc>
          <w:tcPr>
            <w:tcW w:w="1279" w:type="dxa"/>
          </w:tcPr>
          <w:p w:rsidR="00290A6D" w:rsidRPr="00F3503B" w:rsidRDefault="00290A6D" w:rsidP="00102FC9">
            <w:pPr>
              <w:rPr>
                <w:rFonts w:cs="Arial"/>
              </w:rPr>
            </w:pPr>
            <w:r w:rsidRPr="00F3503B">
              <w:rPr>
                <w:rFonts w:cs="Arial"/>
              </w:rPr>
              <w:t>2011-12</w:t>
            </w:r>
          </w:p>
        </w:tc>
        <w:tc>
          <w:tcPr>
            <w:tcW w:w="2695" w:type="dxa"/>
          </w:tcPr>
          <w:p w:rsidR="00290A6D" w:rsidRPr="00F3503B" w:rsidRDefault="00290A6D" w:rsidP="00102FC9">
            <w:pPr>
              <w:rPr>
                <w:rFonts w:cs="Arial"/>
              </w:rPr>
            </w:pPr>
            <w:r w:rsidRPr="00F3503B">
              <w:rPr>
                <w:rFonts w:cs="Arial"/>
              </w:rPr>
              <w:t>Board assurance that outcomes are achieved</w:t>
            </w:r>
          </w:p>
        </w:tc>
        <w:tc>
          <w:tcPr>
            <w:tcW w:w="4821" w:type="dxa"/>
          </w:tcPr>
          <w:p w:rsidR="00290A6D" w:rsidRPr="00F3503B" w:rsidRDefault="00290A6D" w:rsidP="00102FC9">
            <w:pPr>
              <w:rPr>
                <w:rFonts w:cs="Arial"/>
              </w:rPr>
            </w:pPr>
            <w:r w:rsidRPr="00F3503B">
              <w:rPr>
                <w:rFonts w:cs="Arial"/>
              </w:rPr>
              <w:t>Care Quality Commission regulatory framework now in place.</w:t>
            </w:r>
          </w:p>
        </w:tc>
        <w:tc>
          <w:tcPr>
            <w:tcW w:w="1984" w:type="dxa"/>
          </w:tcPr>
          <w:p w:rsidR="00290A6D" w:rsidRPr="00F3503B" w:rsidRDefault="00290A6D" w:rsidP="00102FC9">
            <w:pPr>
              <w:rPr>
                <w:rFonts w:cs="Arial"/>
              </w:rPr>
            </w:pPr>
            <w:r w:rsidRPr="00F3503B">
              <w:rPr>
                <w:rFonts w:cs="Arial"/>
              </w:rPr>
              <w:t>Safety Committee</w:t>
            </w:r>
          </w:p>
        </w:tc>
      </w:tr>
      <w:tr w:rsidR="00E62DE3" w:rsidRPr="00F3503B" w:rsidTr="00E62DE3">
        <w:tc>
          <w:tcPr>
            <w:tcW w:w="672" w:type="dxa"/>
          </w:tcPr>
          <w:p w:rsidR="00290A6D" w:rsidRPr="00F3503B" w:rsidRDefault="00290A6D" w:rsidP="00102FC9">
            <w:pPr>
              <w:overflowPunct/>
              <w:autoSpaceDE/>
              <w:autoSpaceDN/>
              <w:adjustRightInd/>
              <w:jc w:val="center"/>
              <w:textAlignment w:val="auto"/>
              <w:rPr>
                <w:rFonts w:cs="Arial"/>
              </w:rPr>
            </w:pPr>
            <w:r>
              <w:rPr>
                <w:rFonts w:cs="Arial"/>
              </w:rPr>
              <w:t>7</w:t>
            </w:r>
          </w:p>
        </w:tc>
        <w:tc>
          <w:tcPr>
            <w:tcW w:w="3259" w:type="dxa"/>
          </w:tcPr>
          <w:p w:rsidR="00290A6D" w:rsidRPr="00F3503B" w:rsidRDefault="00290A6D" w:rsidP="00102FC9">
            <w:pPr>
              <w:overflowPunct/>
              <w:autoSpaceDE/>
              <w:autoSpaceDN/>
              <w:adjustRightInd/>
              <w:textAlignment w:val="auto"/>
              <w:rPr>
                <w:rFonts w:cs="Arial"/>
              </w:rPr>
            </w:pPr>
            <w:r w:rsidRPr="00F3503B">
              <w:rPr>
                <w:rFonts w:cs="Arial"/>
              </w:rPr>
              <w:t>To develop senior leadership in relation to patient safety</w:t>
            </w:r>
          </w:p>
        </w:tc>
        <w:tc>
          <w:tcPr>
            <w:tcW w:w="1279" w:type="dxa"/>
          </w:tcPr>
          <w:p w:rsidR="00290A6D" w:rsidRPr="00F3503B" w:rsidRDefault="00290A6D" w:rsidP="00102FC9">
            <w:pPr>
              <w:rPr>
                <w:rFonts w:cs="Arial"/>
              </w:rPr>
            </w:pPr>
            <w:r w:rsidRPr="00F3503B">
              <w:rPr>
                <w:rFonts w:cs="Arial"/>
              </w:rPr>
              <w:t>2011-12</w:t>
            </w:r>
          </w:p>
        </w:tc>
        <w:tc>
          <w:tcPr>
            <w:tcW w:w="2695" w:type="dxa"/>
          </w:tcPr>
          <w:p w:rsidR="00290A6D" w:rsidRPr="00F3503B" w:rsidRDefault="00290A6D" w:rsidP="00102FC9">
            <w:pPr>
              <w:rPr>
                <w:rFonts w:cs="Arial"/>
              </w:rPr>
            </w:pPr>
            <w:r w:rsidRPr="00F3503B">
              <w:rPr>
                <w:rFonts w:cs="Arial"/>
              </w:rPr>
              <w:t>Effective system of executive walkabouts in place to include coverage of patient safety</w:t>
            </w:r>
          </w:p>
        </w:tc>
        <w:tc>
          <w:tcPr>
            <w:tcW w:w="4821" w:type="dxa"/>
          </w:tcPr>
          <w:p w:rsidR="00290A6D" w:rsidRPr="00F3503B" w:rsidRDefault="00290A6D" w:rsidP="00102FC9">
            <w:pPr>
              <w:rPr>
                <w:rFonts w:cs="Arial"/>
              </w:rPr>
            </w:pPr>
            <w:r w:rsidRPr="00F3503B">
              <w:rPr>
                <w:rFonts w:cs="Arial"/>
              </w:rPr>
              <w:t>This is part of LIPs programme.</w:t>
            </w:r>
          </w:p>
        </w:tc>
        <w:tc>
          <w:tcPr>
            <w:tcW w:w="1984" w:type="dxa"/>
          </w:tcPr>
          <w:p w:rsidR="00290A6D" w:rsidRPr="00F3503B" w:rsidRDefault="00290A6D" w:rsidP="00102FC9">
            <w:pPr>
              <w:rPr>
                <w:rFonts w:cs="Arial"/>
              </w:rPr>
            </w:pPr>
            <w:r w:rsidRPr="00F3503B">
              <w:rPr>
                <w:rFonts w:cs="Arial"/>
              </w:rPr>
              <w:t>Safety Committee</w:t>
            </w:r>
          </w:p>
        </w:tc>
      </w:tr>
      <w:tr w:rsidR="00E62DE3" w:rsidRPr="00F3503B" w:rsidTr="00E62DE3">
        <w:tc>
          <w:tcPr>
            <w:tcW w:w="672" w:type="dxa"/>
          </w:tcPr>
          <w:p w:rsidR="00290A6D" w:rsidRPr="00F3503B" w:rsidRDefault="00290A6D" w:rsidP="00102FC9">
            <w:pPr>
              <w:overflowPunct/>
              <w:autoSpaceDE/>
              <w:autoSpaceDN/>
              <w:adjustRightInd/>
              <w:jc w:val="center"/>
              <w:textAlignment w:val="auto"/>
              <w:rPr>
                <w:rFonts w:cs="Arial"/>
              </w:rPr>
            </w:pPr>
            <w:r>
              <w:rPr>
                <w:rFonts w:cs="Arial"/>
              </w:rPr>
              <w:t>8</w:t>
            </w:r>
          </w:p>
        </w:tc>
        <w:tc>
          <w:tcPr>
            <w:tcW w:w="3259" w:type="dxa"/>
          </w:tcPr>
          <w:p w:rsidR="00290A6D" w:rsidRPr="00F3503B" w:rsidRDefault="00290A6D" w:rsidP="00102FC9">
            <w:pPr>
              <w:overflowPunct/>
              <w:autoSpaceDE/>
              <w:autoSpaceDN/>
              <w:adjustRightInd/>
              <w:textAlignment w:val="auto"/>
              <w:rPr>
                <w:rFonts w:cs="Arial"/>
              </w:rPr>
            </w:pPr>
            <w:r w:rsidRPr="00F3503B">
              <w:rPr>
                <w:rFonts w:cs="Arial"/>
              </w:rPr>
              <w:t>Ensure all reasonable steps are taken to avoid Never Events happening</w:t>
            </w:r>
          </w:p>
        </w:tc>
        <w:tc>
          <w:tcPr>
            <w:tcW w:w="1279" w:type="dxa"/>
          </w:tcPr>
          <w:p w:rsidR="00290A6D" w:rsidRPr="00F3503B" w:rsidRDefault="00290A6D" w:rsidP="00102FC9">
            <w:pPr>
              <w:rPr>
                <w:rFonts w:cs="Arial"/>
              </w:rPr>
            </w:pPr>
            <w:r w:rsidRPr="00F3503B">
              <w:rPr>
                <w:rFonts w:cs="Arial"/>
              </w:rPr>
              <w:t>2011-12</w:t>
            </w:r>
          </w:p>
        </w:tc>
        <w:tc>
          <w:tcPr>
            <w:tcW w:w="2695" w:type="dxa"/>
          </w:tcPr>
          <w:p w:rsidR="00290A6D" w:rsidRPr="00F3503B" w:rsidRDefault="00290A6D" w:rsidP="00102FC9">
            <w:pPr>
              <w:rPr>
                <w:rFonts w:cs="Arial"/>
              </w:rPr>
            </w:pPr>
            <w:r w:rsidRPr="00F3503B">
              <w:rPr>
                <w:rFonts w:cs="Arial"/>
              </w:rPr>
              <w:t>No Never Events</w:t>
            </w:r>
          </w:p>
        </w:tc>
        <w:tc>
          <w:tcPr>
            <w:tcW w:w="4821" w:type="dxa"/>
          </w:tcPr>
          <w:p w:rsidR="00290A6D" w:rsidRPr="00F3503B" w:rsidRDefault="00290A6D" w:rsidP="00102FC9">
            <w:pPr>
              <w:rPr>
                <w:rFonts w:cs="Arial"/>
              </w:rPr>
            </w:pPr>
            <w:r w:rsidRPr="00F3503B">
              <w:rPr>
                <w:rFonts w:cs="Arial"/>
              </w:rPr>
              <w:t>New Framework published. New organisation has increased range of possible events.</w:t>
            </w:r>
          </w:p>
        </w:tc>
        <w:tc>
          <w:tcPr>
            <w:tcW w:w="1984" w:type="dxa"/>
          </w:tcPr>
          <w:p w:rsidR="00290A6D" w:rsidRPr="00F3503B" w:rsidRDefault="00290A6D" w:rsidP="00102FC9">
            <w:pPr>
              <w:rPr>
                <w:rFonts w:cs="Arial"/>
              </w:rPr>
            </w:pPr>
            <w:r w:rsidRPr="00F3503B">
              <w:rPr>
                <w:rFonts w:cs="Arial"/>
              </w:rPr>
              <w:t>Safety Committee</w:t>
            </w:r>
          </w:p>
        </w:tc>
      </w:tr>
      <w:tr w:rsidR="00E62DE3" w:rsidRPr="00F3503B" w:rsidTr="00E62DE3">
        <w:tc>
          <w:tcPr>
            <w:tcW w:w="672" w:type="dxa"/>
          </w:tcPr>
          <w:p w:rsidR="00290A6D" w:rsidRPr="00F3503B" w:rsidRDefault="00290A6D" w:rsidP="00102FC9">
            <w:pPr>
              <w:overflowPunct/>
              <w:autoSpaceDE/>
              <w:autoSpaceDN/>
              <w:adjustRightInd/>
              <w:jc w:val="center"/>
              <w:textAlignment w:val="auto"/>
              <w:rPr>
                <w:rFonts w:cs="Arial"/>
              </w:rPr>
            </w:pPr>
            <w:r>
              <w:rPr>
                <w:rFonts w:cs="Arial"/>
              </w:rPr>
              <w:t>9</w:t>
            </w:r>
          </w:p>
        </w:tc>
        <w:tc>
          <w:tcPr>
            <w:tcW w:w="3259" w:type="dxa"/>
          </w:tcPr>
          <w:p w:rsidR="00290A6D" w:rsidRPr="00F3503B" w:rsidRDefault="00290A6D" w:rsidP="00102FC9">
            <w:pPr>
              <w:overflowPunct/>
              <w:autoSpaceDE/>
              <w:autoSpaceDN/>
              <w:adjustRightInd/>
              <w:textAlignment w:val="auto"/>
              <w:rPr>
                <w:rFonts w:cs="Arial"/>
              </w:rPr>
            </w:pPr>
            <w:r w:rsidRPr="00F3503B">
              <w:rPr>
                <w:rFonts w:cs="Arial"/>
              </w:rPr>
              <w:t>Continue development of Productive Ward Programme</w:t>
            </w:r>
          </w:p>
        </w:tc>
        <w:tc>
          <w:tcPr>
            <w:tcW w:w="1279" w:type="dxa"/>
          </w:tcPr>
          <w:p w:rsidR="00290A6D" w:rsidRPr="00F3503B" w:rsidRDefault="00290A6D" w:rsidP="00102FC9">
            <w:pPr>
              <w:rPr>
                <w:rFonts w:cs="Arial"/>
              </w:rPr>
            </w:pPr>
            <w:r w:rsidRPr="00F3503B">
              <w:rPr>
                <w:rFonts w:cs="Arial"/>
              </w:rPr>
              <w:t>2011-12</w:t>
            </w:r>
          </w:p>
        </w:tc>
        <w:tc>
          <w:tcPr>
            <w:tcW w:w="2695" w:type="dxa"/>
          </w:tcPr>
          <w:p w:rsidR="00290A6D" w:rsidRPr="00F3503B" w:rsidRDefault="00290A6D" w:rsidP="00102FC9">
            <w:pPr>
              <w:rPr>
                <w:rFonts w:cs="Arial"/>
              </w:rPr>
            </w:pPr>
            <w:r w:rsidRPr="00F3503B">
              <w:rPr>
                <w:rFonts w:cs="Arial"/>
              </w:rPr>
              <w:t>Number of wards following programme. Evidence of progress against PW measures.</w:t>
            </w:r>
          </w:p>
        </w:tc>
        <w:tc>
          <w:tcPr>
            <w:tcW w:w="4821" w:type="dxa"/>
          </w:tcPr>
          <w:p w:rsidR="00290A6D" w:rsidRPr="00F3503B" w:rsidRDefault="00290A6D" w:rsidP="00102FC9">
            <w:pPr>
              <w:rPr>
                <w:rFonts w:cs="Arial"/>
              </w:rPr>
            </w:pPr>
            <w:r w:rsidRPr="00F3503B">
              <w:rPr>
                <w:rFonts w:cs="Arial"/>
              </w:rPr>
              <w:t>Programme well advanced in Community Hospitals. Good practice potentially to be shared.</w:t>
            </w:r>
          </w:p>
        </w:tc>
        <w:tc>
          <w:tcPr>
            <w:tcW w:w="1984" w:type="dxa"/>
          </w:tcPr>
          <w:p w:rsidR="00290A6D" w:rsidRPr="00F3503B" w:rsidRDefault="00290A6D" w:rsidP="00102FC9">
            <w:pPr>
              <w:rPr>
                <w:rFonts w:cs="Arial"/>
              </w:rPr>
            </w:pPr>
            <w:r w:rsidRPr="00F3503B">
              <w:rPr>
                <w:rFonts w:cs="Arial"/>
              </w:rPr>
              <w:t>Services and Estates Committee</w:t>
            </w:r>
          </w:p>
        </w:tc>
      </w:tr>
      <w:tr w:rsidR="00E62DE3" w:rsidRPr="00F3503B" w:rsidTr="00E62DE3">
        <w:tc>
          <w:tcPr>
            <w:tcW w:w="672" w:type="dxa"/>
          </w:tcPr>
          <w:p w:rsidR="00290A6D" w:rsidRPr="00F3503B" w:rsidRDefault="00290A6D" w:rsidP="00102FC9">
            <w:pPr>
              <w:overflowPunct/>
              <w:autoSpaceDE/>
              <w:autoSpaceDN/>
              <w:adjustRightInd/>
              <w:jc w:val="center"/>
              <w:textAlignment w:val="auto"/>
              <w:rPr>
                <w:rFonts w:cs="Arial"/>
              </w:rPr>
            </w:pPr>
            <w:r>
              <w:rPr>
                <w:rFonts w:cs="Arial"/>
              </w:rPr>
              <w:t>10</w:t>
            </w:r>
          </w:p>
        </w:tc>
        <w:tc>
          <w:tcPr>
            <w:tcW w:w="3259" w:type="dxa"/>
          </w:tcPr>
          <w:p w:rsidR="00290A6D" w:rsidRPr="00F3503B" w:rsidRDefault="00290A6D" w:rsidP="00102FC9">
            <w:pPr>
              <w:overflowPunct/>
              <w:autoSpaceDE/>
              <w:autoSpaceDN/>
              <w:adjustRightInd/>
              <w:textAlignment w:val="auto"/>
              <w:rPr>
                <w:rFonts w:cs="Arial"/>
              </w:rPr>
            </w:pPr>
            <w:r w:rsidRPr="00F3503B">
              <w:rPr>
                <w:rFonts w:cs="Arial"/>
              </w:rPr>
              <w:t>To continue to develop processes around Learning from Incidents</w:t>
            </w:r>
          </w:p>
        </w:tc>
        <w:tc>
          <w:tcPr>
            <w:tcW w:w="1279" w:type="dxa"/>
          </w:tcPr>
          <w:p w:rsidR="00290A6D" w:rsidRPr="00F3503B" w:rsidRDefault="00290A6D" w:rsidP="00102FC9">
            <w:pPr>
              <w:rPr>
                <w:rFonts w:cs="Arial"/>
              </w:rPr>
            </w:pPr>
            <w:r w:rsidRPr="00F3503B">
              <w:rPr>
                <w:rFonts w:cs="Arial"/>
              </w:rPr>
              <w:t>2011-12</w:t>
            </w:r>
          </w:p>
        </w:tc>
        <w:tc>
          <w:tcPr>
            <w:tcW w:w="2695" w:type="dxa"/>
          </w:tcPr>
          <w:p w:rsidR="00290A6D" w:rsidRPr="00F3503B" w:rsidRDefault="00290A6D" w:rsidP="00102FC9">
            <w:pPr>
              <w:rPr>
                <w:rFonts w:cs="Arial"/>
              </w:rPr>
            </w:pPr>
            <w:r w:rsidRPr="00F3503B">
              <w:rPr>
                <w:rFonts w:cs="Arial"/>
              </w:rPr>
              <w:t xml:space="preserve">Learning Events occur. Newsletter published. </w:t>
            </w:r>
          </w:p>
          <w:p w:rsidR="00290A6D" w:rsidRPr="00F3503B" w:rsidRDefault="00290A6D" w:rsidP="00102FC9">
            <w:pPr>
              <w:rPr>
                <w:rFonts w:cs="Arial"/>
              </w:rPr>
            </w:pPr>
            <w:r w:rsidRPr="00F3503B">
              <w:rPr>
                <w:rFonts w:cs="Arial"/>
              </w:rPr>
              <w:t>Processes for dissemination of Learning in place in each division.</w:t>
            </w:r>
          </w:p>
        </w:tc>
        <w:tc>
          <w:tcPr>
            <w:tcW w:w="4821" w:type="dxa"/>
          </w:tcPr>
          <w:p w:rsidR="00290A6D" w:rsidRPr="00F3503B" w:rsidRDefault="00290A6D" w:rsidP="00102FC9">
            <w:pPr>
              <w:rPr>
                <w:rFonts w:cs="Arial"/>
              </w:rPr>
            </w:pPr>
            <w:r w:rsidRPr="00F3503B">
              <w:rPr>
                <w:rFonts w:cs="Arial"/>
              </w:rPr>
              <w:t>Content of learning and structures for dissemination to be adjusted for new organisation.</w:t>
            </w:r>
          </w:p>
        </w:tc>
        <w:tc>
          <w:tcPr>
            <w:tcW w:w="1984" w:type="dxa"/>
          </w:tcPr>
          <w:p w:rsidR="00290A6D" w:rsidRPr="00F3503B" w:rsidRDefault="00290A6D" w:rsidP="00102FC9">
            <w:pPr>
              <w:rPr>
                <w:rFonts w:cs="Arial"/>
              </w:rPr>
            </w:pPr>
            <w:r w:rsidRPr="00F3503B">
              <w:rPr>
                <w:rFonts w:cs="Arial"/>
              </w:rPr>
              <w:t>Safety Committee</w:t>
            </w:r>
          </w:p>
        </w:tc>
      </w:tr>
    </w:tbl>
    <w:p w:rsidR="001C47C9" w:rsidRDefault="001C47C9" w:rsidP="00404024">
      <w:pPr>
        <w:rPr>
          <w:ins w:id="1104" w:author="davids.allen" w:date="2011-11-22T17:34:00Z"/>
          <w:rFonts w:cs="Arial"/>
          <w:color w:val="000080"/>
          <w:sz w:val="20"/>
        </w:rPr>
      </w:pPr>
    </w:p>
    <w:p w:rsidR="00311E39" w:rsidRDefault="00311E39" w:rsidP="001C47C9">
      <w:pPr>
        <w:rPr>
          <w:rFonts w:cs="Arial"/>
          <w:color w:val="000080"/>
          <w:sz w:val="20"/>
        </w:rPr>
        <w:sectPr w:rsidR="00311E39" w:rsidSect="001133C3">
          <w:pgSz w:w="16838" w:h="11906" w:orient="landscape"/>
          <w:pgMar w:top="1440" w:right="1440" w:bottom="1440" w:left="1440" w:header="708" w:footer="708" w:gutter="0"/>
          <w:cols w:space="708"/>
          <w:docGrid w:linePitch="360"/>
        </w:sectPr>
      </w:pPr>
    </w:p>
    <w:p w:rsidR="00311E39" w:rsidRPr="00A31D62" w:rsidRDefault="00311E39" w:rsidP="00311E39">
      <w:pPr>
        <w:pStyle w:val="Heading2"/>
        <w:jc w:val="right"/>
      </w:pPr>
      <w:bookmarkStart w:id="1105" w:name="_Toc309740677"/>
      <w:bookmarkStart w:id="1106" w:name="_Toc309827901"/>
      <w:r>
        <w:t>Appendix 8: Equality Impact Assessment</w:t>
      </w:r>
      <w:bookmarkEnd w:id="1105"/>
      <w:bookmarkEnd w:id="1106"/>
    </w:p>
    <w:p w:rsidR="00311E39" w:rsidRPr="00311E39" w:rsidRDefault="00311E39" w:rsidP="00311E39">
      <w:pPr>
        <w:pStyle w:val="Header"/>
        <w:rPr>
          <w:b/>
          <w:bCs/>
          <w:szCs w:val="22"/>
        </w:rPr>
      </w:pPr>
      <w:r w:rsidRPr="00311E39">
        <w:rPr>
          <w:b/>
          <w:bCs/>
          <w:szCs w:val="22"/>
        </w:rPr>
        <w:t>Part 1</w:t>
      </w:r>
    </w:p>
    <w:p w:rsidR="00311E39" w:rsidRPr="00637AB2" w:rsidRDefault="00311E39" w:rsidP="00311E39">
      <w:pPr>
        <w:rPr>
          <w:szCs w:val="22"/>
        </w:rPr>
      </w:pPr>
    </w:p>
    <w:p w:rsidR="00311E39" w:rsidRPr="00AF5C12" w:rsidRDefault="00311E39" w:rsidP="00311E39">
      <w:pPr>
        <w:pStyle w:val="Subtitle"/>
        <w:pBdr>
          <w:right w:val="single" w:sz="4" w:space="3" w:color="auto"/>
        </w:pBdr>
        <w:rPr>
          <w:rFonts w:ascii="Arial" w:hAnsi="Arial" w:cs="Arial"/>
          <w:b/>
          <w:sz w:val="22"/>
          <w:szCs w:val="22"/>
        </w:rPr>
      </w:pPr>
      <w:r w:rsidRPr="00AF5C12">
        <w:rPr>
          <w:rFonts w:ascii="Arial" w:hAnsi="Arial" w:cs="Arial"/>
          <w:b/>
          <w:sz w:val="22"/>
          <w:szCs w:val="22"/>
        </w:rPr>
        <w:t>Equality Impact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4265"/>
      </w:tblGrid>
      <w:tr w:rsidR="00311E39" w:rsidRPr="00637AB2" w:rsidTr="00311E39">
        <w:trPr>
          <w:trHeight w:val="376"/>
        </w:trPr>
        <w:tc>
          <w:tcPr>
            <w:tcW w:w="4264" w:type="dxa"/>
          </w:tcPr>
          <w:p w:rsidR="00311E39" w:rsidRPr="00637AB2" w:rsidRDefault="00311E39" w:rsidP="00311E39">
            <w:pPr>
              <w:rPr>
                <w:b/>
                <w:bCs/>
                <w:szCs w:val="22"/>
              </w:rPr>
            </w:pPr>
            <w:r w:rsidRPr="00637AB2">
              <w:rPr>
                <w:b/>
                <w:bCs/>
                <w:szCs w:val="22"/>
              </w:rPr>
              <w:t>Service Area</w:t>
            </w:r>
          </w:p>
        </w:tc>
        <w:tc>
          <w:tcPr>
            <w:tcW w:w="4265" w:type="dxa"/>
          </w:tcPr>
          <w:p w:rsidR="00311E39" w:rsidRPr="00637AB2" w:rsidRDefault="00311E39" w:rsidP="00311E39">
            <w:pPr>
              <w:rPr>
                <w:b/>
                <w:bCs/>
                <w:szCs w:val="22"/>
              </w:rPr>
            </w:pPr>
            <w:r w:rsidRPr="00637AB2">
              <w:rPr>
                <w:b/>
                <w:bCs/>
                <w:szCs w:val="22"/>
              </w:rPr>
              <w:t>Date:</w:t>
            </w:r>
            <w:r>
              <w:rPr>
                <w:b/>
                <w:bCs/>
                <w:szCs w:val="22"/>
              </w:rPr>
              <w:t xml:space="preserve"> November 2011</w:t>
            </w:r>
          </w:p>
        </w:tc>
      </w:tr>
      <w:tr w:rsidR="00311E39" w:rsidRPr="00637AB2" w:rsidTr="00311E39">
        <w:trPr>
          <w:cantSplit/>
        </w:trPr>
        <w:tc>
          <w:tcPr>
            <w:tcW w:w="8529" w:type="dxa"/>
            <w:gridSpan w:val="2"/>
          </w:tcPr>
          <w:p w:rsidR="00311E39" w:rsidRDefault="00311E39" w:rsidP="00311E39">
            <w:pPr>
              <w:rPr>
                <w:b/>
                <w:bCs/>
                <w:szCs w:val="22"/>
              </w:rPr>
            </w:pPr>
            <w:r w:rsidRPr="00637AB2">
              <w:rPr>
                <w:b/>
                <w:bCs/>
                <w:szCs w:val="22"/>
              </w:rPr>
              <w:t xml:space="preserve">Title of Procedural Document , strategy or service </w:t>
            </w:r>
          </w:p>
          <w:p w:rsidR="00311E39" w:rsidRPr="000F43FB" w:rsidRDefault="000F43FB" w:rsidP="00311E39">
            <w:pPr>
              <w:rPr>
                <w:bCs/>
                <w:szCs w:val="22"/>
              </w:rPr>
            </w:pPr>
            <w:r>
              <w:rPr>
                <w:bCs/>
                <w:szCs w:val="22"/>
              </w:rPr>
              <w:tab/>
            </w:r>
            <w:r w:rsidRPr="000F43FB">
              <w:rPr>
                <w:bCs/>
                <w:szCs w:val="22"/>
              </w:rPr>
              <w:t>Risk Management Policy</w:t>
            </w:r>
          </w:p>
        </w:tc>
      </w:tr>
    </w:tbl>
    <w:p w:rsidR="00311E39" w:rsidRPr="00637AB2" w:rsidRDefault="00311E39" w:rsidP="00311E39">
      <w:pPr>
        <w:rPr>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8"/>
      </w:tblGrid>
      <w:tr w:rsidR="00311E39" w:rsidRPr="00637AB2" w:rsidTr="00311E39">
        <w:tc>
          <w:tcPr>
            <w:tcW w:w="8568" w:type="dxa"/>
          </w:tcPr>
          <w:p w:rsidR="00311E39" w:rsidRPr="00637AB2" w:rsidRDefault="00311E39" w:rsidP="00311E39">
            <w:pPr>
              <w:pStyle w:val="BodyText"/>
              <w:rPr>
                <w:b/>
                <w:bCs/>
                <w:szCs w:val="22"/>
              </w:rPr>
            </w:pPr>
            <w:r w:rsidRPr="00637AB2">
              <w:rPr>
                <w:b/>
                <w:bCs/>
                <w:szCs w:val="22"/>
              </w:rPr>
              <w:t>Short description of policy, strategy or service:</w:t>
            </w:r>
          </w:p>
          <w:p w:rsidR="000F43FB" w:rsidRDefault="000F43FB" w:rsidP="000F43FB">
            <w:pPr>
              <w:rPr>
                <w:rFonts w:cs="Arial"/>
                <w:szCs w:val="22"/>
              </w:rPr>
            </w:pPr>
            <w:r>
              <w:rPr>
                <w:rFonts w:cs="Arial"/>
                <w:szCs w:val="22"/>
              </w:rPr>
              <w:t>The Risk Management Policy describes the framework to</w:t>
            </w:r>
            <w:r w:rsidRPr="00F3503B">
              <w:rPr>
                <w:rFonts w:cs="Arial"/>
                <w:szCs w:val="22"/>
              </w:rPr>
              <w:t xml:space="preserve"> minimise risks to all </w:t>
            </w:r>
            <w:r w:rsidR="00982C10">
              <w:rPr>
                <w:rFonts w:cs="Arial"/>
                <w:szCs w:val="22"/>
              </w:rPr>
              <w:t>the Trust’s</w:t>
            </w:r>
            <w:r w:rsidRPr="00F3503B">
              <w:rPr>
                <w:rFonts w:cs="Arial"/>
                <w:szCs w:val="22"/>
              </w:rPr>
              <w:t xml:space="preserve"> stakeholders through a comprehensive system of internal controls whilst providing maximum potential for flexibility, innovation and best practice in delivery of its strategic objectives.</w:t>
            </w:r>
          </w:p>
          <w:p w:rsidR="00311E39" w:rsidRPr="00637AB2" w:rsidRDefault="00311E39" w:rsidP="00311E39">
            <w:pPr>
              <w:pStyle w:val="BodyText"/>
              <w:rPr>
                <w:b/>
                <w:bCs/>
                <w:szCs w:val="22"/>
              </w:rPr>
            </w:pPr>
          </w:p>
        </w:tc>
      </w:tr>
    </w:tbl>
    <w:p w:rsidR="00311E39" w:rsidRPr="00637AB2" w:rsidRDefault="00311E39" w:rsidP="00311E3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311E39" w:rsidRPr="00637AB2" w:rsidTr="00311E39">
        <w:trPr>
          <w:cantSplit/>
        </w:trPr>
        <w:tc>
          <w:tcPr>
            <w:tcW w:w="8522" w:type="dxa"/>
          </w:tcPr>
          <w:p w:rsidR="00311E39" w:rsidRPr="00637AB2" w:rsidRDefault="00311E39" w:rsidP="00311E39">
            <w:pPr>
              <w:rPr>
                <w:b/>
                <w:bCs/>
                <w:szCs w:val="22"/>
              </w:rPr>
            </w:pPr>
            <w:r w:rsidRPr="00637AB2">
              <w:rPr>
                <w:b/>
                <w:bCs/>
                <w:szCs w:val="22"/>
              </w:rPr>
              <w:t xml:space="preserve">What is the likely positive or negative impact on people in the following groups? </w:t>
            </w:r>
          </w:p>
        </w:tc>
      </w:tr>
      <w:tr w:rsidR="00311E39" w:rsidRPr="00637AB2" w:rsidTr="00311E39">
        <w:trPr>
          <w:cantSplit/>
        </w:trPr>
        <w:tc>
          <w:tcPr>
            <w:tcW w:w="8522" w:type="dxa"/>
          </w:tcPr>
          <w:p w:rsidR="00311E39" w:rsidRPr="00637AB2" w:rsidRDefault="00311E39" w:rsidP="00311E39">
            <w:pPr>
              <w:rPr>
                <w:szCs w:val="22"/>
              </w:rPr>
            </w:pPr>
            <w:r w:rsidRPr="00621836">
              <w:rPr>
                <w:szCs w:val="22"/>
              </w:rPr>
              <w:t>Older or younger people</w:t>
            </w:r>
          </w:p>
          <w:p w:rsidR="00311E39" w:rsidRPr="00637AB2" w:rsidRDefault="00311E39" w:rsidP="00311E39"/>
          <w:p w:rsidR="00311E39" w:rsidRDefault="00982C10" w:rsidP="00311E39">
            <w:pPr>
              <w:rPr>
                <w:szCs w:val="22"/>
              </w:rPr>
            </w:pPr>
            <w:r>
              <w:rPr>
                <w:szCs w:val="22"/>
              </w:rPr>
              <w:tab/>
              <w:t>Equal impact</w:t>
            </w:r>
          </w:p>
          <w:p w:rsidR="00982C10" w:rsidRPr="00637AB2" w:rsidRDefault="00982C10" w:rsidP="00311E39">
            <w:pPr>
              <w:rPr>
                <w:szCs w:val="22"/>
              </w:rPr>
            </w:pPr>
          </w:p>
        </w:tc>
      </w:tr>
      <w:tr w:rsidR="00311E39" w:rsidRPr="00637AB2" w:rsidTr="00311E39">
        <w:trPr>
          <w:cantSplit/>
        </w:trPr>
        <w:tc>
          <w:tcPr>
            <w:tcW w:w="8522" w:type="dxa"/>
          </w:tcPr>
          <w:p w:rsidR="00311E39" w:rsidRPr="00637AB2" w:rsidRDefault="00311E39" w:rsidP="00311E39">
            <w:pPr>
              <w:rPr>
                <w:szCs w:val="22"/>
              </w:rPr>
            </w:pPr>
            <w:r w:rsidRPr="00637AB2">
              <w:rPr>
                <w:szCs w:val="22"/>
              </w:rPr>
              <w:t>People with disabilities</w:t>
            </w:r>
          </w:p>
          <w:p w:rsidR="00311E39" w:rsidRPr="00637AB2" w:rsidRDefault="00311E39" w:rsidP="00311E39">
            <w:pPr>
              <w:rPr>
                <w:szCs w:val="22"/>
              </w:rPr>
            </w:pPr>
          </w:p>
          <w:p w:rsidR="00311E39" w:rsidRPr="006367B4" w:rsidRDefault="00982C10" w:rsidP="00311E39">
            <w:r>
              <w:tab/>
            </w:r>
            <w:r w:rsidR="00311E39">
              <w:t>As above</w:t>
            </w:r>
          </w:p>
          <w:p w:rsidR="00311E39" w:rsidRPr="00637AB2" w:rsidRDefault="00311E39" w:rsidP="00311E39">
            <w:pPr>
              <w:rPr>
                <w:szCs w:val="22"/>
              </w:rPr>
            </w:pPr>
          </w:p>
        </w:tc>
      </w:tr>
      <w:tr w:rsidR="00311E39" w:rsidRPr="00637AB2" w:rsidTr="00311E39">
        <w:trPr>
          <w:cantSplit/>
        </w:trPr>
        <w:tc>
          <w:tcPr>
            <w:tcW w:w="8522" w:type="dxa"/>
          </w:tcPr>
          <w:p w:rsidR="00311E39" w:rsidRDefault="00311E39" w:rsidP="00311E39">
            <w:pPr>
              <w:rPr>
                <w:szCs w:val="22"/>
              </w:rPr>
            </w:pPr>
            <w:r w:rsidRPr="00637AB2">
              <w:rPr>
                <w:szCs w:val="22"/>
              </w:rPr>
              <w:t>People from different ethnic/cultural backgrounds (including those who do not speak English as a first language)</w:t>
            </w:r>
          </w:p>
          <w:p w:rsidR="00311E39" w:rsidRPr="00637AB2" w:rsidRDefault="00311E39" w:rsidP="00311E39">
            <w:pPr>
              <w:rPr>
                <w:szCs w:val="22"/>
              </w:rPr>
            </w:pPr>
          </w:p>
          <w:p w:rsidR="00311E39" w:rsidRPr="00637AB2" w:rsidRDefault="00982C10" w:rsidP="00311E39">
            <w:pPr>
              <w:rPr>
                <w:szCs w:val="22"/>
              </w:rPr>
            </w:pPr>
            <w:r>
              <w:tab/>
            </w:r>
            <w:r w:rsidR="00311E39">
              <w:t>As above</w:t>
            </w:r>
          </w:p>
          <w:p w:rsidR="00311E39" w:rsidRPr="00637AB2" w:rsidRDefault="00311E39" w:rsidP="00311E39">
            <w:pPr>
              <w:rPr>
                <w:szCs w:val="22"/>
              </w:rPr>
            </w:pPr>
          </w:p>
        </w:tc>
      </w:tr>
      <w:tr w:rsidR="00311E39" w:rsidRPr="00637AB2" w:rsidTr="00311E39">
        <w:trPr>
          <w:cantSplit/>
        </w:trPr>
        <w:tc>
          <w:tcPr>
            <w:tcW w:w="8522" w:type="dxa"/>
          </w:tcPr>
          <w:p w:rsidR="00311E39" w:rsidRPr="00637AB2" w:rsidRDefault="00311E39" w:rsidP="00311E39">
            <w:pPr>
              <w:rPr>
                <w:szCs w:val="22"/>
              </w:rPr>
            </w:pPr>
            <w:r w:rsidRPr="00637AB2">
              <w:rPr>
                <w:szCs w:val="22"/>
              </w:rPr>
              <w:t>Men, women or transgender people</w:t>
            </w:r>
          </w:p>
          <w:p w:rsidR="00311E39" w:rsidRDefault="00311E39" w:rsidP="00311E39">
            <w:pPr>
              <w:rPr>
                <w:szCs w:val="22"/>
              </w:rPr>
            </w:pPr>
          </w:p>
          <w:p w:rsidR="00311E39" w:rsidRPr="006367B4" w:rsidRDefault="00982C10" w:rsidP="00311E39">
            <w:r>
              <w:tab/>
            </w:r>
            <w:r w:rsidR="00311E39">
              <w:t>As above</w:t>
            </w:r>
          </w:p>
          <w:p w:rsidR="00311E39" w:rsidRPr="00637AB2" w:rsidRDefault="00311E39" w:rsidP="00311E39">
            <w:pPr>
              <w:rPr>
                <w:szCs w:val="22"/>
              </w:rPr>
            </w:pPr>
          </w:p>
        </w:tc>
      </w:tr>
      <w:tr w:rsidR="00311E39" w:rsidRPr="00637AB2" w:rsidTr="00311E39">
        <w:trPr>
          <w:cantSplit/>
        </w:trPr>
        <w:tc>
          <w:tcPr>
            <w:tcW w:w="8522" w:type="dxa"/>
          </w:tcPr>
          <w:p w:rsidR="00311E39" w:rsidRPr="00637AB2" w:rsidRDefault="00311E39" w:rsidP="00311E39">
            <w:pPr>
              <w:rPr>
                <w:szCs w:val="22"/>
              </w:rPr>
            </w:pPr>
            <w:r w:rsidRPr="00637AB2">
              <w:rPr>
                <w:szCs w:val="22"/>
              </w:rPr>
              <w:t>People with different religious beliefs or no religious beliefs</w:t>
            </w:r>
          </w:p>
          <w:p w:rsidR="00311E39" w:rsidRDefault="00311E39" w:rsidP="00311E39">
            <w:pPr>
              <w:rPr>
                <w:szCs w:val="22"/>
              </w:rPr>
            </w:pPr>
          </w:p>
          <w:p w:rsidR="00311E39" w:rsidRPr="006367B4" w:rsidRDefault="00982C10" w:rsidP="00311E39">
            <w:r>
              <w:tab/>
            </w:r>
            <w:r w:rsidR="00311E39">
              <w:t>As above</w:t>
            </w:r>
          </w:p>
          <w:p w:rsidR="00311E39" w:rsidRPr="00637AB2" w:rsidRDefault="00311E39" w:rsidP="00311E39">
            <w:pPr>
              <w:rPr>
                <w:szCs w:val="22"/>
              </w:rPr>
            </w:pPr>
          </w:p>
        </w:tc>
      </w:tr>
      <w:tr w:rsidR="00311E39" w:rsidRPr="00637AB2" w:rsidTr="00311E39">
        <w:trPr>
          <w:cantSplit/>
        </w:trPr>
        <w:tc>
          <w:tcPr>
            <w:tcW w:w="8522" w:type="dxa"/>
          </w:tcPr>
          <w:p w:rsidR="00311E39" w:rsidRPr="00637AB2" w:rsidRDefault="00311E39" w:rsidP="00311E39">
            <w:pPr>
              <w:rPr>
                <w:szCs w:val="22"/>
              </w:rPr>
            </w:pPr>
            <w:r w:rsidRPr="00637AB2">
              <w:rPr>
                <w:szCs w:val="22"/>
              </w:rPr>
              <w:t>Gay, lesbian, bisexual or heterosexual people</w:t>
            </w:r>
          </w:p>
          <w:p w:rsidR="00311E39" w:rsidRPr="00637AB2" w:rsidRDefault="00311E39" w:rsidP="00311E39">
            <w:pPr>
              <w:rPr>
                <w:szCs w:val="22"/>
              </w:rPr>
            </w:pPr>
          </w:p>
          <w:p w:rsidR="00311E39" w:rsidRPr="006367B4" w:rsidRDefault="00982C10" w:rsidP="00311E39">
            <w:r>
              <w:tab/>
            </w:r>
            <w:r w:rsidR="00311E39">
              <w:t>As above</w:t>
            </w:r>
          </w:p>
          <w:p w:rsidR="00311E39" w:rsidRPr="00637AB2" w:rsidRDefault="00311E39" w:rsidP="00311E39">
            <w:pPr>
              <w:rPr>
                <w:szCs w:val="22"/>
              </w:rPr>
            </w:pPr>
          </w:p>
        </w:tc>
      </w:tr>
      <w:tr w:rsidR="00311E39" w:rsidRPr="00637AB2" w:rsidTr="00311E39">
        <w:trPr>
          <w:cantSplit/>
        </w:trPr>
        <w:tc>
          <w:tcPr>
            <w:tcW w:w="8522" w:type="dxa"/>
          </w:tcPr>
          <w:p w:rsidR="00311E39" w:rsidRPr="00637AB2" w:rsidRDefault="00311E39" w:rsidP="00311E39">
            <w:pPr>
              <w:rPr>
                <w:szCs w:val="22"/>
              </w:rPr>
            </w:pPr>
            <w:r w:rsidRPr="00637AB2">
              <w:rPr>
                <w:szCs w:val="22"/>
              </w:rPr>
              <w:t>People from a different socio-economic background</w:t>
            </w:r>
          </w:p>
          <w:p w:rsidR="00311E39" w:rsidRPr="00637AB2" w:rsidRDefault="00311E39" w:rsidP="00311E39">
            <w:pPr>
              <w:rPr>
                <w:szCs w:val="22"/>
              </w:rPr>
            </w:pPr>
          </w:p>
          <w:p w:rsidR="00311E39" w:rsidRPr="006367B4" w:rsidRDefault="00982C10" w:rsidP="00311E39">
            <w:r>
              <w:tab/>
            </w:r>
            <w:r w:rsidR="00311E39">
              <w:t>As above</w:t>
            </w:r>
          </w:p>
          <w:p w:rsidR="00311E39" w:rsidRPr="00637AB2" w:rsidRDefault="00311E39" w:rsidP="00311E39">
            <w:pPr>
              <w:rPr>
                <w:szCs w:val="22"/>
              </w:rPr>
            </w:pPr>
          </w:p>
        </w:tc>
      </w:tr>
    </w:tbl>
    <w:p w:rsidR="00311E39" w:rsidRPr="00637AB2" w:rsidRDefault="00311E39" w:rsidP="00311E39">
      <w:pPr>
        <w:rPr>
          <w:rFonts w:ascii="Comic Sans MS" w:hAnsi="Comic Sans M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311E39" w:rsidRPr="00637AB2" w:rsidTr="00311E39">
        <w:trPr>
          <w:cantSplit/>
        </w:trPr>
        <w:tc>
          <w:tcPr>
            <w:tcW w:w="8522" w:type="dxa"/>
          </w:tcPr>
          <w:p w:rsidR="00311E39" w:rsidRPr="00637AB2" w:rsidRDefault="00311E39" w:rsidP="00311E39">
            <w:pPr>
              <w:rPr>
                <w:b/>
                <w:bCs/>
                <w:szCs w:val="22"/>
              </w:rPr>
            </w:pPr>
            <w:r w:rsidRPr="00637AB2">
              <w:rPr>
                <w:b/>
                <w:bCs/>
                <w:szCs w:val="22"/>
              </w:rPr>
              <w:t>Evidence</w:t>
            </w:r>
          </w:p>
        </w:tc>
      </w:tr>
      <w:tr w:rsidR="00311E39" w:rsidRPr="00637AB2" w:rsidTr="00311E39">
        <w:trPr>
          <w:cantSplit/>
        </w:trPr>
        <w:tc>
          <w:tcPr>
            <w:tcW w:w="8522" w:type="dxa"/>
          </w:tcPr>
          <w:p w:rsidR="00311E39" w:rsidRPr="00621836" w:rsidRDefault="00311E39" w:rsidP="00311E39">
            <w:pPr>
              <w:rPr>
                <w:szCs w:val="22"/>
              </w:rPr>
            </w:pPr>
            <w:r w:rsidRPr="00637AB2">
              <w:rPr>
                <w:szCs w:val="22"/>
              </w:rPr>
              <w:t>What is the evidence for your answers above?</w:t>
            </w:r>
          </w:p>
          <w:p w:rsidR="00311E39" w:rsidRPr="00637AB2" w:rsidRDefault="00311E39" w:rsidP="00311E39">
            <w:pPr>
              <w:pStyle w:val="Heading2"/>
              <w:rPr>
                <w:szCs w:val="22"/>
              </w:rPr>
            </w:pPr>
          </w:p>
          <w:p w:rsidR="00311E39" w:rsidRPr="00637AB2" w:rsidRDefault="00982C10" w:rsidP="00982C10">
            <w:pPr>
              <w:ind w:left="709"/>
              <w:rPr>
                <w:szCs w:val="22"/>
              </w:rPr>
            </w:pPr>
            <w:r>
              <w:rPr>
                <w:szCs w:val="22"/>
              </w:rPr>
              <w:t>This document describes internal procedures that do not relate to individual service users or staff, but are generic in design and implementation</w:t>
            </w:r>
          </w:p>
          <w:p w:rsidR="00311E39" w:rsidRPr="00637AB2" w:rsidRDefault="00311E39" w:rsidP="00311E39">
            <w:pPr>
              <w:rPr>
                <w:szCs w:val="22"/>
              </w:rPr>
            </w:pPr>
          </w:p>
        </w:tc>
      </w:tr>
      <w:tr w:rsidR="00311E39" w:rsidRPr="00637AB2" w:rsidTr="00311E39">
        <w:trPr>
          <w:cantSplit/>
        </w:trPr>
        <w:tc>
          <w:tcPr>
            <w:tcW w:w="8522" w:type="dxa"/>
          </w:tcPr>
          <w:p w:rsidR="00311E39" w:rsidRPr="00637AB2" w:rsidRDefault="00311E39" w:rsidP="00311E39">
            <w:pPr>
              <w:rPr>
                <w:szCs w:val="22"/>
              </w:rPr>
            </w:pPr>
            <w:r w:rsidRPr="00637AB2">
              <w:rPr>
                <w:szCs w:val="22"/>
              </w:rPr>
              <w:t>What does available research say?</w:t>
            </w:r>
          </w:p>
          <w:p w:rsidR="00311E39" w:rsidRPr="00637AB2" w:rsidRDefault="00311E39" w:rsidP="00311E39">
            <w:pPr>
              <w:rPr>
                <w:szCs w:val="22"/>
              </w:rPr>
            </w:pPr>
          </w:p>
          <w:p w:rsidR="00311E39" w:rsidRPr="00637AB2" w:rsidRDefault="00311E39" w:rsidP="00311E39">
            <w:pPr>
              <w:rPr>
                <w:szCs w:val="22"/>
              </w:rPr>
            </w:pPr>
            <w:r>
              <w:rPr>
                <w:szCs w:val="22"/>
              </w:rPr>
              <w:t>N/A</w:t>
            </w:r>
          </w:p>
          <w:p w:rsidR="00311E39" w:rsidRPr="00637AB2" w:rsidRDefault="00311E39" w:rsidP="00311E39">
            <w:pPr>
              <w:rPr>
                <w:szCs w:val="22"/>
              </w:rPr>
            </w:pPr>
          </w:p>
        </w:tc>
      </w:tr>
      <w:tr w:rsidR="00311E39" w:rsidRPr="00637AB2" w:rsidTr="00311E39">
        <w:trPr>
          <w:cantSplit/>
        </w:trPr>
        <w:tc>
          <w:tcPr>
            <w:tcW w:w="8522" w:type="dxa"/>
          </w:tcPr>
          <w:p w:rsidR="00311E39" w:rsidRPr="00637AB2" w:rsidRDefault="00311E39" w:rsidP="00311E39">
            <w:pPr>
              <w:rPr>
                <w:szCs w:val="22"/>
              </w:rPr>
            </w:pPr>
            <w:r w:rsidRPr="00637AB2">
              <w:rPr>
                <w:szCs w:val="22"/>
              </w:rPr>
              <w:t xml:space="preserve">What further research would be needed to fill the gaps in understanding the potential difficulties or known effects of the Procedural </w:t>
            </w:r>
            <w:proofErr w:type="gramStart"/>
            <w:r w:rsidRPr="00637AB2">
              <w:rPr>
                <w:szCs w:val="22"/>
              </w:rPr>
              <w:t>Document ?</w:t>
            </w:r>
            <w:proofErr w:type="gramEnd"/>
          </w:p>
          <w:p w:rsidR="00311E39" w:rsidRPr="00637AB2" w:rsidRDefault="00311E39" w:rsidP="00311E39">
            <w:pPr>
              <w:rPr>
                <w:szCs w:val="22"/>
              </w:rPr>
            </w:pPr>
          </w:p>
          <w:p w:rsidR="00311E39" w:rsidRPr="00637AB2" w:rsidRDefault="00311E39" w:rsidP="00311E39">
            <w:pPr>
              <w:rPr>
                <w:szCs w:val="22"/>
              </w:rPr>
            </w:pPr>
            <w:r>
              <w:rPr>
                <w:szCs w:val="22"/>
              </w:rPr>
              <w:t>N/A</w:t>
            </w:r>
          </w:p>
          <w:p w:rsidR="00311E39" w:rsidRPr="00637AB2" w:rsidRDefault="00311E39" w:rsidP="00311E39">
            <w:pPr>
              <w:rPr>
                <w:szCs w:val="22"/>
              </w:rPr>
            </w:pPr>
          </w:p>
        </w:tc>
      </w:tr>
      <w:tr w:rsidR="00311E39" w:rsidRPr="00637AB2" w:rsidTr="00311E39">
        <w:trPr>
          <w:cantSplit/>
        </w:trPr>
        <w:tc>
          <w:tcPr>
            <w:tcW w:w="8522" w:type="dxa"/>
          </w:tcPr>
          <w:p w:rsidR="00311E39" w:rsidRPr="00637AB2" w:rsidRDefault="00311E39" w:rsidP="00311E39">
            <w:pPr>
              <w:rPr>
                <w:szCs w:val="22"/>
              </w:rPr>
            </w:pPr>
            <w:r w:rsidRPr="00637AB2">
              <w:rPr>
                <w:szCs w:val="22"/>
              </w:rPr>
              <w:t>Have you thought about consulting/researching this gap? What would you need?</w:t>
            </w:r>
          </w:p>
          <w:p w:rsidR="00311E39" w:rsidRPr="00637AB2" w:rsidRDefault="00311E39" w:rsidP="00311E39">
            <w:pPr>
              <w:rPr>
                <w:szCs w:val="22"/>
              </w:rPr>
            </w:pPr>
          </w:p>
          <w:p w:rsidR="00311E39" w:rsidRPr="00637AB2" w:rsidRDefault="00311E39" w:rsidP="00311E39">
            <w:pPr>
              <w:rPr>
                <w:szCs w:val="22"/>
              </w:rPr>
            </w:pPr>
            <w:r>
              <w:rPr>
                <w:szCs w:val="22"/>
              </w:rPr>
              <w:t>N/A</w:t>
            </w:r>
          </w:p>
          <w:p w:rsidR="00311E39" w:rsidRPr="00637AB2" w:rsidRDefault="00311E39" w:rsidP="00311E39">
            <w:pPr>
              <w:rPr>
                <w:szCs w:val="22"/>
              </w:rPr>
            </w:pPr>
          </w:p>
        </w:tc>
      </w:tr>
      <w:tr w:rsidR="00311E39" w:rsidRPr="00637AB2" w:rsidTr="00311E39">
        <w:trPr>
          <w:cantSplit/>
        </w:trPr>
        <w:tc>
          <w:tcPr>
            <w:tcW w:w="8522" w:type="dxa"/>
          </w:tcPr>
          <w:p w:rsidR="00311E39" w:rsidRPr="00637AB2" w:rsidRDefault="00311E39" w:rsidP="00311E39">
            <w:pPr>
              <w:rPr>
                <w:szCs w:val="22"/>
              </w:rPr>
            </w:pPr>
            <w:r w:rsidRPr="00637AB2">
              <w:rPr>
                <w:szCs w:val="22"/>
              </w:rPr>
              <w:t>Does the Procedural Document need a Full Equality Impact Assessment?</w:t>
            </w:r>
          </w:p>
          <w:p w:rsidR="00311E39" w:rsidRDefault="00311E39" w:rsidP="00311E39">
            <w:pPr>
              <w:rPr>
                <w:i/>
                <w:szCs w:val="22"/>
              </w:rPr>
            </w:pPr>
          </w:p>
          <w:p w:rsidR="00311E39" w:rsidRPr="00534B89" w:rsidRDefault="00311E39" w:rsidP="00311E39">
            <w:pPr>
              <w:rPr>
                <w:szCs w:val="22"/>
              </w:rPr>
            </w:pPr>
            <w:r w:rsidRPr="00534B89">
              <w:rPr>
                <w:szCs w:val="22"/>
              </w:rPr>
              <w:t>No</w:t>
            </w:r>
          </w:p>
          <w:p w:rsidR="00311E39" w:rsidRPr="00637AB2" w:rsidRDefault="00311E39" w:rsidP="00311E39">
            <w:pPr>
              <w:rPr>
                <w:szCs w:val="22"/>
              </w:rPr>
            </w:pPr>
          </w:p>
        </w:tc>
      </w:tr>
    </w:tbl>
    <w:p w:rsidR="00404024" w:rsidRDefault="00404024" w:rsidP="001C47C9">
      <w:pPr>
        <w:rPr>
          <w:rFonts w:cs="Arial"/>
          <w:color w:val="000080"/>
          <w:sz w:val="20"/>
        </w:rPr>
      </w:pPr>
    </w:p>
    <w:sectPr w:rsidR="00404024" w:rsidSect="00311E39">
      <w:pgSz w:w="11909" w:h="16834" w:code="9"/>
      <w:pgMar w:top="1438" w:right="1196" w:bottom="539" w:left="1077" w:header="505" w:footer="21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6BA" w:rsidRDefault="008776BA" w:rsidP="00ED482A">
      <w:r>
        <w:separator/>
      </w:r>
    </w:p>
  </w:endnote>
  <w:endnote w:type="continuationSeparator" w:id="1">
    <w:p w:rsidR="008776BA" w:rsidRDefault="008776BA" w:rsidP="00ED4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 45 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w:panose1 w:val="020B0500000000000000"/>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F4" w:rsidRDefault="00200D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BA" w:rsidRDefault="008776BA" w:rsidP="009C6AB3">
    <w:pPr>
      <w:pStyle w:val="Footer"/>
    </w:pPr>
    <w:r>
      <w:t>Risk Management Policy</w:t>
    </w:r>
    <w:r w:rsidRPr="00634FAB">
      <w:tab/>
    </w:r>
    <w:sdt>
      <w:sdtPr>
        <w:id w:val="5883913"/>
        <w:docPartObj>
          <w:docPartGallery w:val="Page Numbers (Bottom of Page)"/>
          <w:docPartUnique/>
        </w:docPartObj>
      </w:sdtPr>
      <w:sdtContent>
        <w:sdt>
          <w:sdtPr>
            <w:id w:val="5883914"/>
            <w:docPartObj>
              <w:docPartGallery w:val="Page Numbers (Top of Page)"/>
              <w:docPartUnique/>
            </w:docPartObj>
          </w:sdtPr>
          <w:sdtContent>
            <w:r w:rsidRPr="00634FAB">
              <w:t xml:space="preserve">Page </w:t>
            </w:r>
            <w:fldSimple w:instr=" PAGE ">
              <w:r w:rsidR="0075322A">
                <w:rPr>
                  <w:noProof/>
                </w:rPr>
                <w:t>1</w:t>
              </w:r>
            </w:fldSimple>
            <w:r>
              <w:rPr>
                <w:sz w:val="24"/>
                <w:szCs w:val="24"/>
              </w:rPr>
              <w:tab/>
              <w:t>November 2011</w:t>
            </w:r>
          </w:sdtContent>
        </w:sdt>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F4" w:rsidRDefault="00200DF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BA" w:rsidRPr="00634FAB" w:rsidRDefault="008776BA">
    <w:pPr>
      <w:pStyle w:val="Footer"/>
    </w:pPr>
    <w:r>
      <w:t>Risk Management Policy</w:t>
    </w:r>
    <w:r w:rsidRPr="00634FAB">
      <w:tab/>
    </w:r>
    <w:sdt>
      <w:sdtPr>
        <w:id w:val="5883911"/>
        <w:docPartObj>
          <w:docPartGallery w:val="Page Numbers (Bottom of Page)"/>
          <w:docPartUnique/>
        </w:docPartObj>
      </w:sdtPr>
      <w:sdtContent>
        <w:sdt>
          <w:sdtPr>
            <w:id w:val="5883912"/>
            <w:docPartObj>
              <w:docPartGallery w:val="Page Numbers (Top of Page)"/>
              <w:docPartUnique/>
            </w:docPartObj>
          </w:sdtPr>
          <w:sdtContent>
            <w:r w:rsidRPr="00634FAB">
              <w:t xml:space="preserve">Page </w:t>
            </w:r>
            <w:fldSimple w:instr=" PAGE ">
              <w:r w:rsidR="0075322A">
                <w:rPr>
                  <w:noProof/>
                </w:rPr>
                <w:t>7</w:t>
              </w:r>
            </w:fldSimple>
            <w:r w:rsidRPr="00634FAB">
              <w:t xml:space="preserve"> of </w:t>
            </w:r>
            <w:fldSimple w:instr=" NUMPAGES  ">
              <w:r w:rsidR="0075322A">
                <w:rPr>
                  <w:noProof/>
                </w:rPr>
                <w:t>32</w:t>
              </w:r>
            </w:fldSimple>
            <w:r>
              <w:rPr>
                <w:sz w:val="24"/>
                <w:szCs w:val="24"/>
              </w:rPr>
              <w:tab/>
              <w:t>November 2011</w:t>
            </w:r>
          </w:sdtContent>
        </w:sdt>
      </w:sdtContent>
    </w:sdt>
  </w:p>
  <w:p w:rsidR="008776BA" w:rsidRDefault="00877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6BA" w:rsidRDefault="008776BA" w:rsidP="00ED482A">
      <w:r>
        <w:separator/>
      </w:r>
    </w:p>
  </w:footnote>
  <w:footnote w:type="continuationSeparator" w:id="1">
    <w:p w:rsidR="008776BA" w:rsidRDefault="008776BA" w:rsidP="00ED482A">
      <w:r>
        <w:continuationSeparator/>
      </w:r>
    </w:p>
  </w:footnote>
  <w:footnote w:id="2">
    <w:p w:rsidR="008776BA" w:rsidRDefault="008776BA">
      <w:pPr>
        <w:pStyle w:val="FootnoteText"/>
      </w:pPr>
      <w:ins w:id="415" w:author="davids.allen" w:date="2011-10-18T13:04:00Z">
        <w:r>
          <w:rPr>
            <w:rStyle w:val="FootnoteReference"/>
          </w:rPr>
          <w:footnoteRef/>
        </w:r>
        <w:r>
          <w:t xml:space="preserve"> The Trust Risk Manager represents a function, not necessarily a job title.  It may be part of a person</w:t>
        </w:r>
      </w:ins>
      <w:ins w:id="416" w:author="davids.allen" w:date="2011-10-18T13:05:00Z">
        <w:r>
          <w:t>’s other duties and responsibilities</w:t>
        </w:r>
      </w:ins>
    </w:p>
  </w:footnote>
  <w:footnote w:id="3">
    <w:p w:rsidR="008776BA" w:rsidRDefault="008776BA">
      <w:pPr>
        <w:pStyle w:val="FootnoteText"/>
      </w:pPr>
      <w:ins w:id="435" w:author="davids.allen" w:date="2011-10-18T13:05:00Z">
        <w:r>
          <w:rPr>
            <w:rStyle w:val="FootnoteReference"/>
          </w:rPr>
          <w:footnoteRef/>
        </w:r>
        <w:r>
          <w:t xml:space="preserve"> </w:t>
        </w:r>
      </w:ins>
      <w:ins w:id="436" w:author="davids.allen" w:date="2011-10-18T13:06:00Z">
        <w:r>
          <w:t>As with the Trust Risk Manager, this describes a function and not necessarily a separate position.</w:t>
        </w:r>
      </w:ins>
    </w:p>
  </w:footnote>
  <w:footnote w:id="4">
    <w:p w:rsidR="008776BA" w:rsidRDefault="008776BA" w:rsidP="001F23A6">
      <w:pPr>
        <w:pStyle w:val="FootnoteText"/>
        <w:rPr>
          <w:ins w:id="465" w:author="davids.allen" w:date="2011-10-14T14:16:00Z"/>
        </w:rPr>
      </w:pPr>
      <w:ins w:id="466" w:author="davids.allen" w:date="2011-10-14T14:16:00Z">
        <w:r>
          <w:rPr>
            <w:rStyle w:val="FootnoteReference"/>
          </w:rPr>
          <w:footnoteRef/>
        </w:r>
        <w:r>
          <w:t xml:space="preserve"> A risk represents a </w:t>
        </w:r>
        <w:r w:rsidRPr="00DB6F76">
          <w:rPr>
            <w:b/>
          </w:rPr>
          <w:t>potential</w:t>
        </w:r>
        <w:r>
          <w:t xml:space="preserve"> risk, not necessarily one that has already happened.  If there is a likelihood that such an event may reoccur, then it could be regarded as a new risk</w:t>
        </w:r>
      </w:ins>
    </w:p>
  </w:footnote>
  <w:footnote w:id="5">
    <w:p w:rsidR="008776BA" w:rsidRDefault="008776BA">
      <w:pPr>
        <w:pStyle w:val="FootnoteText"/>
      </w:pPr>
      <w:ins w:id="530" w:author="davids.allen" w:date="2011-10-18T13:07:00Z">
        <w:r>
          <w:rPr>
            <w:rStyle w:val="FootnoteReference"/>
          </w:rPr>
          <w:footnoteRef/>
        </w:r>
        <w:r>
          <w:t xml:space="preserve"> </w:t>
        </w:r>
      </w:ins>
      <w:ins w:id="531" w:author="davids.allen" w:date="2011-10-18T13:08:00Z">
        <w:r>
          <w:t>T</w:t>
        </w:r>
      </w:ins>
      <w:ins w:id="532" w:author="davids.allen" w:date="2011-10-18T13:07:00Z">
        <w:r>
          <w:t>he term “QIC” is used</w:t>
        </w:r>
      </w:ins>
      <w:ins w:id="533" w:author="davids.allen" w:date="2011-10-18T13:08:00Z">
        <w:r>
          <w:t xml:space="preserve"> for convenience and</w:t>
        </w:r>
      </w:ins>
      <w:ins w:id="534" w:author="davids.allen" w:date="2011-10-18T13:09:00Z">
        <w:r>
          <w:t xml:space="preserve"> </w:t>
        </w:r>
      </w:ins>
      <w:ins w:id="535" w:author="davids.allen" w:date="2011-10-18T13:08:00Z">
        <w:r>
          <w:t>should be regarded as</w:t>
        </w:r>
      </w:ins>
      <w:ins w:id="536" w:author="davids.allen" w:date="2011-10-18T13:07:00Z">
        <w:r>
          <w:t xml:space="preserve"> relevant to the other Board Level Committees too (such as the Finance and Investment Committee</w:t>
        </w:r>
      </w:ins>
      <w:ins w:id="537" w:author="davids.allen" w:date="2011-10-18T13:10:00Z">
        <w:r>
          <w:t xml:space="preserve"> </w:t>
        </w:r>
      </w:ins>
      <w:ins w:id="538" w:author="davids.allen" w:date="2011-10-18T13:08:00Z">
        <w:r>
          <w:t xml:space="preserve">which </w:t>
        </w:r>
      </w:ins>
      <w:ins w:id="539" w:author="davids.allen" w:date="2011-10-18T13:10:00Z">
        <w:r>
          <w:t>is not a QIC)</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F4" w:rsidRDefault="00200D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F4" w:rsidRDefault="00200D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F4" w:rsidRDefault="00200DF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BA" w:rsidRPr="00B274ED" w:rsidRDefault="003A7054" w:rsidP="00102FC9">
    <w:pPr>
      <w:pStyle w:val="Header"/>
    </w:pPr>
    <w:sdt>
      <w:sdtPr>
        <w:id w:val="18591922"/>
        <w:docPartObj>
          <w:docPartGallery w:val="Watermarks"/>
          <w:docPartUnique/>
        </w:docPartObj>
      </w:sdtPr>
      <w:sdtContent>
        <w:r w:rsidRPr="003A705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776B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E5E"/>
    <w:multiLevelType w:val="hybridMultilevel"/>
    <w:tmpl w:val="266A098C"/>
    <w:lvl w:ilvl="0" w:tplc="C14E4DC0">
      <w:start w:val="1"/>
      <w:numFmt w:val="decimal"/>
      <w:lvlText w:val="%1"/>
      <w:lvlJc w:val="left"/>
      <w:pPr>
        <w:ind w:left="719" w:hanging="645"/>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1">
    <w:nsid w:val="0245320F"/>
    <w:multiLevelType w:val="hybridMultilevel"/>
    <w:tmpl w:val="4DC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C41EC"/>
    <w:multiLevelType w:val="hybridMultilevel"/>
    <w:tmpl w:val="87321812"/>
    <w:lvl w:ilvl="0" w:tplc="0809000B">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
    <w:nsid w:val="0A650359"/>
    <w:multiLevelType w:val="hybridMultilevel"/>
    <w:tmpl w:val="5E44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A5516"/>
    <w:multiLevelType w:val="hybridMultilevel"/>
    <w:tmpl w:val="BCF8E654"/>
    <w:lvl w:ilvl="0" w:tplc="3E8CCA70">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3D1765D"/>
    <w:multiLevelType w:val="hybridMultilevel"/>
    <w:tmpl w:val="ADB6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4318B"/>
    <w:multiLevelType w:val="hybridMultilevel"/>
    <w:tmpl w:val="B11AD99E"/>
    <w:lvl w:ilvl="0" w:tplc="7D9C53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656B41"/>
    <w:multiLevelType w:val="hybridMultilevel"/>
    <w:tmpl w:val="EBAA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C5414"/>
    <w:multiLevelType w:val="hybridMultilevel"/>
    <w:tmpl w:val="225EF1AE"/>
    <w:lvl w:ilvl="0" w:tplc="7D9C539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765A61"/>
    <w:multiLevelType w:val="hybridMultilevel"/>
    <w:tmpl w:val="13EA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E87D39"/>
    <w:multiLevelType w:val="hybridMultilevel"/>
    <w:tmpl w:val="D152C07C"/>
    <w:lvl w:ilvl="0" w:tplc="7D9C53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47427"/>
    <w:multiLevelType w:val="hybridMultilevel"/>
    <w:tmpl w:val="94D64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F1A5C"/>
    <w:multiLevelType w:val="hybridMultilevel"/>
    <w:tmpl w:val="E654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B94275"/>
    <w:multiLevelType w:val="hybridMultilevel"/>
    <w:tmpl w:val="E0AA5BCA"/>
    <w:lvl w:ilvl="0" w:tplc="8C52D0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DC2773"/>
    <w:multiLevelType w:val="hybridMultilevel"/>
    <w:tmpl w:val="EEE0B5FE"/>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5">
    <w:nsid w:val="354547C8"/>
    <w:multiLevelType w:val="hybridMultilevel"/>
    <w:tmpl w:val="0FB27140"/>
    <w:lvl w:ilvl="0" w:tplc="7D9C539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8B470B"/>
    <w:multiLevelType w:val="hybridMultilevel"/>
    <w:tmpl w:val="80F22E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98227B"/>
    <w:multiLevelType w:val="hybridMultilevel"/>
    <w:tmpl w:val="26AE5A2E"/>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18">
    <w:nsid w:val="3AB20D0C"/>
    <w:multiLevelType w:val="hybridMultilevel"/>
    <w:tmpl w:val="99221C8A"/>
    <w:lvl w:ilvl="0" w:tplc="8C52D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FD0219"/>
    <w:multiLevelType w:val="hybridMultilevel"/>
    <w:tmpl w:val="6288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08516A"/>
    <w:multiLevelType w:val="hybridMultilevel"/>
    <w:tmpl w:val="83DC261A"/>
    <w:lvl w:ilvl="0" w:tplc="4D2C06F0">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44A06417"/>
    <w:multiLevelType w:val="hybridMultilevel"/>
    <w:tmpl w:val="2FF4171C"/>
    <w:lvl w:ilvl="0" w:tplc="7D9C53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582A62"/>
    <w:multiLevelType w:val="hybridMultilevel"/>
    <w:tmpl w:val="C374C6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34196E"/>
    <w:multiLevelType w:val="hybridMultilevel"/>
    <w:tmpl w:val="9506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0452CD"/>
    <w:multiLevelType w:val="hybridMultilevel"/>
    <w:tmpl w:val="954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2A2D9A"/>
    <w:multiLevelType w:val="hybridMultilevel"/>
    <w:tmpl w:val="C66CAC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2D639D"/>
    <w:multiLevelType w:val="hybridMultilevel"/>
    <w:tmpl w:val="F22C2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9F1363"/>
    <w:multiLevelType w:val="hybridMultilevel"/>
    <w:tmpl w:val="1BA63456"/>
    <w:lvl w:ilvl="0" w:tplc="7D9C539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223D51"/>
    <w:multiLevelType w:val="hybridMultilevel"/>
    <w:tmpl w:val="3C9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35311B"/>
    <w:multiLevelType w:val="hybridMultilevel"/>
    <w:tmpl w:val="2BD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4A0E09"/>
    <w:multiLevelType w:val="hybridMultilevel"/>
    <w:tmpl w:val="45F2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7F4607"/>
    <w:multiLevelType w:val="hybridMultilevel"/>
    <w:tmpl w:val="8A80C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AA21B81"/>
    <w:multiLevelType w:val="hybridMultilevel"/>
    <w:tmpl w:val="C8F2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515BD3"/>
    <w:multiLevelType w:val="hybridMultilevel"/>
    <w:tmpl w:val="F37A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4508C2"/>
    <w:multiLevelType w:val="hybridMultilevel"/>
    <w:tmpl w:val="8FEE4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3A5378"/>
    <w:multiLevelType w:val="hybridMultilevel"/>
    <w:tmpl w:val="E32A8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4F5E89"/>
    <w:multiLevelType w:val="hybridMultilevel"/>
    <w:tmpl w:val="4B36B504"/>
    <w:lvl w:ilvl="0" w:tplc="7D9C53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E41D03"/>
    <w:multiLevelType w:val="hybridMultilevel"/>
    <w:tmpl w:val="6FB84AEC"/>
    <w:lvl w:ilvl="0" w:tplc="027EEA7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450FB2"/>
    <w:multiLevelType w:val="hybridMultilevel"/>
    <w:tmpl w:val="91FE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305577"/>
    <w:multiLevelType w:val="hybridMultilevel"/>
    <w:tmpl w:val="17687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5"/>
  </w:num>
  <w:num w:numId="4">
    <w:abstractNumId w:val="16"/>
  </w:num>
  <w:num w:numId="5">
    <w:abstractNumId w:val="14"/>
  </w:num>
  <w:num w:numId="6">
    <w:abstractNumId w:val="26"/>
  </w:num>
  <w:num w:numId="7">
    <w:abstractNumId w:val="37"/>
  </w:num>
  <w:num w:numId="8">
    <w:abstractNumId w:val="7"/>
  </w:num>
  <w:num w:numId="9">
    <w:abstractNumId w:val="33"/>
  </w:num>
  <w:num w:numId="10">
    <w:abstractNumId w:val="5"/>
  </w:num>
  <w:num w:numId="11">
    <w:abstractNumId w:val="31"/>
  </w:num>
  <w:num w:numId="12">
    <w:abstractNumId w:val="17"/>
  </w:num>
  <w:num w:numId="13">
    <w:abstractNumId w:val="19"/>
  </w:num>
  <w:num w:numId="14">
    <w:abstractNumId w:val="34"/>
  </w:num>
  <w:num w:numId="15">
    <w:abstractNumId w:val="28"/>
  </w:num>
  <w:num w:numId="16">
    <w:abstractNumId w:val="11"/>
  </w:num>
  <w:num w:numId="17">
    <w:abstractNumId w:val="9"/>
  </w:num>
  <w:num w:numId="18">
    <w:abstractNumId w:val="18"/>
  </w:num>
  <w:num w:numId="19">
    <w:abstractNumId w:val="3"/>
  </w:num>
  <w:num w:numId="20">
    <w:abstractNumId w:val="35"/>
  </w:num>
  <w:num w:numId="21">
    <w:abstractNumId w:val="20"/>
  </w:num>
  <w:num w:numId="22">
    <w:abstractNumId w:val="4"/>
  </w:num>
  <w:num w:numId="23">
    <w:abstractNumId w:val="13"/>
  </w:num>
  <w:num w:numId="24">
    <w:abstractNumId w:val="23"/>
  </w:num>
  <w:num w:numId="25">
    <w:abstractNumId w:val="12"/>
  </w:num>
  <w:num w:numId="26">
    <w:abstractNumId w:val="1"/>
  </w:num>
  <w:num w:numId="27">
    <w:abstractNumId w:val="29"/>
  </w:num>
  <w:num w:numId="28">
    <w:abstractNumId w:val="38"/>
  </w:num>
  <w:num w:numId="29">
    <w:abstractNumId w:val="30"/>
  </w:num>
  <w:num w:numId="30">
    <w:abstractNumId w:val="32"/>
  </w:num>
  <w:num w:numId="31">
    <w:abstractNumId w:val="36"/>
  </w:num>
  <w:num w:numId="32">
    <w:abstractNumId w:val="21"/>
  </w:num>
  <w:num w:numId="33">
    <w:abstractNumId w:val="10"/>
  </w:num>
  <w:num w:numId="34">
    <w:abstractNumId w:val="27"/>
  </w:num>
  <w:num w:numId="35">
    <w:abstractNumId w:val="6"/>
  </w:num>
  <w:num w:numId="36">
    <w:abstractNumId w:val="15"/>
  </w:num>
  <w:num w:numId="37">
    <w:abstractNumId w:val="8"/>
  </w:num>
  <w:num w:numId="38">
    <w:abstractNumId w:val="24"/>
  </w:num>
  <w:num w:numId="39">
    <w:abstractNumId w:val="0"/>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350505"/>
    <w:rsid w:val="00017710"/>
    <w:rsid w:val="000411CC"/>
    <w:rsid w:val="0005722E"/>
    <w:rsid w:val="0007086F"/>
    <w:rsid w:val="00077878"/>
    <w:rsid w:val="000A7CC2"/>
    <w:rsid w:val="000B0D50"/>
    <w:rsid w:val="000C0D79"/>
    <w:rsid w:val="000E5DB1"/>
    <w:rsid w:val="000F43FB"/>
    <w:rsid w:val="000F5C19"/>
    <w:rsid w:val="000F7B95"/>
    <w:rsid w:val="00102FC9"/>
    <w:rsid w:val="00103BBE"/>
    <w:rsid w:val="00104DE9"/>
    <w:rsid w:val="001133C3"/>
    <w:rsid w:val="00127842"/>
    <w:rsid w:val="00136F61"/>
    <w:rsid w:val="001445E8"/>
    <w:rsid w:val="00147E7C"/>
    <w:rsid w:val="00151808"/>
    <w:rsid w:val="0019733A"/>
    <w:rsid w:val="001A6A3F"/>
    <w:rsid w:val="001A6F3D"/>
    <w:rsid w:val="001C1F6F"/>
    <w:rsid w:val="001C47C9"/>
    <w:rsid w:val="001D5A78"/>
    <w:rsid w:val="001F0BC5"/>
    <w:rsid w:val="001F23A6"/>
    <w:rsid w:val="00200DF4"/>
    <w:rsid w:val="00203AF8"/>
    <w:rsid w:val="0024405C"/>
    <w:rsid w:val="00252407"/>
    <w:rsid w:val="00261B58"/>
    <w:rsid w:val="0028274C"/>
    <w:rsid w:val="00290A6D"/>
    <w:rsid w:val="00307DF7"/>
    <w:rsid w:val="00311E39"/>
    <w:rsid w:val="00343C1A"/>
    <w:rsid w:val="00346161"/>
    <w:rsid w:val="00350505"/>
    <w:rsid w:val="00350553"/>
    <w:rsid w:val="003A2537"/>
    <w:rsid w:val="003A7054"/>
    <w:rsid w:val="003B314D"/>
    <w:rsid w:val="003C5D6C"/>
    <w:rsid w:val="003D4CD0"/>
    <w:rsid w:val="004000D9"/>
    <w:rsid w:val="00403CFD"/>
    <w:rsid w:val="00404024"/>
    <w:rsid w:val="00407E27"/>
    <w:rsid w:val="004645F0"/>
    <w:rsid w:val="0048520C"/>
    <w:rsid w:val="004C1484"/>
    <w:rsid w:val="004E6E3C"/>
    <w:rsid w:val="004F5F18"/>
    <w:rsid w:val="00516706"/>
    <w:rsid w:val="005744E8"/>
    <w:rsid w:val="00574817"/>
    <w:rsid w:val="005964E0"/>
    <w:rsid w:val="005A0B4D"/>
    <w:rsid w:val="005B1534"/>
    <w:rsid w:val="005B480E"/>
    <w:rsid w:val="005E513E"/>
    <w:rsid w:val="00602898"/>
    <w:rsid w:val="00612B17"/>
    <w:rsid w:val="00624D7E"/>
    <w:rsid w:val="00625A9C"/>
    <w:rsid w:val="00634FAB"/>
    <w:rsid w:val="006514F9"/>
    <w:rsid w:val="0065225E"/>
    <w:rsid w:val="00684A1F"/>
    <w:rsid w:val="00693C11"/>
    <w:rsid w:val="006A4228"/>
    <w:rsid w:val="006B3A1B"/>
    <w:rsid w:val="006B4CDD"/>
    <w:rsid w:val="006F067F"/>
    <w:rsid w:val="006F3B10"/>
    <w:rsid w:val="00704F07"/>
    <w:rsid w:val="00714E24"/>
    <w:rsid w:val="00714FDF"/>
    <w:rsid w:val="00720E09"/>
    <w:rsid w:val="00727866"/>
    <w:rsid w:val="0075322A"/>
    <w:rsid w:val="00765F3A"/>
    <w:rsid w:val="0079095E"/>
    <w:rsid w:val="007A6B9F"/>
    <w:rsid w:val="007C3480"/>
    <w:rsid w:val="007E5003"/>
    <w:rsid w:val="008132A4"/>
    <w:rsid w:val="00825C7A"/>
    <w:rsid w:val="008776BA"/>
    <w:rsid w:val="008908AD"/>
    <w:rsid w:val="008909D9"/>
    <w:rsid w:val="00893841"/>
    <w:rsid w:val="008B14B5"/>
    <w:rsid w:val="008E7854"/>
    <w:rsid w:val="0090140D"/>
    <w:rsid w:val="009164EB"/>
    <w:rsid w:val="0092320F"/>
    <w:rsid w:val="00935239"/>
    <w:rsid w:val="0096045F"/>
    <w:rsid w:val="00982C10"/>
    <w:rsid w:val="009C346C"/>
    <w:rsid w:val="009C6AB3"/>
    <w:rsid w:val="00A02196"/>
    <w:rsid w:val="00A1212B"/>
    <w:rsid w:val="00A14354"/>
    <w:rsid w:val="00A14D10"/>
    <w:rsid w:val="00A1603F"/>
    <w:rsid w:val="00A20115"/>
    <w:rsid w:val="00A22CF0"/>
    <w:rsid w:val="00A476C9"/>
    <w:rsid w:val="00A663DA"/>
    <w:rsid w:val="00AA7F3F"/>
    <w:rsid w:val="00AE4B5C"/>
    <w:rsid w:val="00AE65F8"/>
    <w:rsid w:val="00B326FE"/>
    <w:rsid w:val="00B62C58"/>
    <w:rsid w:val="00BF0698"/>
    <w:rsid w:val="00BF073D"/>
    <w:rsid w:val="00BF3BD2"/>
    <w:rsid w:val="00BF451C"/>
    <w:rsid w:val="00C07483"/>
    <w:rsid w:val="00C10025"/>
    <w:rsid w:val="00C123A9"/>
    <w:rsid w:val="00C5258E"/>
    <w:rsid w:val="00C548DA"/>
    <w:rsid w:val="00C62942"/>
    <w:rsid w:val="00C86356"/>
    <w:rsid w:val="00C9220A"/>
    <w:rsid w:val="00CE212C"/>
    <w:rsid w:val="00D147B2"/>
    <w:rsid w:val="00D31792"/>
    <w:rsid w:val="00D57939"/>
    <w:rsid w:val="00D64740"/>
    <w:rsid w:val="00D946E0"/>
    <w:rsid w:val="00DA4309"/>
    <w:rsid w:val="00DB31D6"/>
    <w:rsid w:val="00DB7AAE"/>
    <w:rsid w:val="00DC14DE"/>
    <w:rsid w:val="00DC4ACD"/>
    <w:rsid w:val="00DD65DE"/>
    <w:rsid w:val="00DE2B64"/>
    <w:rsid w:val="00E12817"/>
    <w:rsid w:val="00E144AD"/>
    <w:rsid w:val="00E42755"/>
    <w:rsid w:val="00E46E5C"/>
    <w:rsid w:val="00E54783"/>
    <w:rsid w:val="00E62DE3"/>
    <w:rsid w:val="00E95CAD"/>
    <w:rsid w:val="00EA4FDF"/>
    <w:rsid w:val="00EB5F2E"/>
    <w:rsid w:val="00ED482A"/>
    <w:rsid w:val="00EE2ED9"/>
    <w:rsid w:val="00EF12EE"/>
    <w:rsid w:val="00F13BA0"/>
    <w:rsid w:val="00F17CBB"/>
    <w:rsid w:val="00F312EB"/>
    <w:rsid w:val="00F37A21"/>
    <w:rsid w:val="00F46A8C"/>
    <w:rsid w:val="00F54BA1"/>
    <w:rsid w:val="00F64356"/>
    <w:rsid w:val="00F6641C"/>
    <w:rsid w:val="00F83D8B"/>
    <w:rsid w:val="00F97F5B"/>
    <w:rsid w:val="00FE2EF1"/>
    <w:rsid w:val="00FF20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8" type="connector" idref="#_x0000_s1124">
          <o:proxy start="" idref="#_x0000_s1123" connectloc="2"/>
          <o:proxy end="" idref="#_x0000_s1125" connectloc="0"/>
        </o:r>
        <o:r id="V:Rule59" type="connector" idref="#_x0000_s1141">
          <o:proxy start="" idref="#_x0000_s1140" connectloc="1"/>
          <o:proxy end="" idref="#_x0000_s1137" connectloc="3"/>
        </o:r>
        <o:r id="V:Rule60" type="connector" idref="#_x0000_s1216">
          <o:proxy start="" idref="#_x0000_s1211" connectloc="2"/>
          <o:proxy end="" idref="#_x0000_s1215" connectloc="0"/>
        </o:r>
        <o:r id="V:Rule61" type="connector" idref="#_x0000_s1207">
          <o:proxy start="" idref="#_x0000_s1186" connectloc="2"/>
          <o:proxy end="" idref="#_x0000_s1205" connectloc="0"/>
        </o:r>
        <o:r id="V:Rule62" type="connector" idref="#_x0000_s1213">
          <o:proxy start="" idref="#_x0000_s1185" connectloc="2"/>
          <o:proxy end="" idref="#_x0000_s1210" connectloc="0"/>
        </o:r>
        <o:r id="V:Rule63" type="connector" idref="#_x0000_s1152">
          <o:proxy start="" idref="#_x0000_s1129" connectloc="4"/>
          <o:proxy end="" idref="#_x0000_s1150" connectloc="3"/>
        </o:r>
        <o:r id="V:Rule64" type="connector" idref="#_x0000_s1133">
          <o:proxy start="" idref="#_x0000_s1129" connectloc="2"/>
          <o:proxy end="" idref="#_x0000_s1132" connectloc="3"/>
        </o:r>
        <o:r id="V:Rule65" type="connector" idref="#_x0000_s1157">
          <o:proxy start="" idref="#_x0000_s1143" connectloc="1"/>
          <o:proxy end="" idref="#_x0000_s1125" connectloc="1"/>
        </o:r>
        <o:r id="V:Rule66" type="connector" idref="#_x0000_s1173">
          <o:proxy start="" idref="#_x0000_s1132" connectloc="3"/>
          <o:proxy end="" idref="#_x0000_s1171" connectloc="1"/>
        </o:r>
        <o:r id="V:Rule67" type="connector" idref="#_x0000_s1153">
          <o:proxy start="" idref="#_x0000_s1143" connectloc="2"/>
          <o:proxy end="" idref="#_x0000_s1177" connectloc="0"/>
        </o:r>
        <o:r id="V:Rule68" type="connector" idref="#_x0000_s1147">
          <o:proxy start="" idref="#_x0000_s1129" connectloc="4"/>
          <o:proxy end="" idref="#_x0000_s1140" connectloc="3"/>
        </o:r>
        <o:r id="V:Rule69" type="connector" idref="#_x0000_s1195">
          <o:proxy start="" idref="#_x0000_s1203" connectloc="2"/>
          <o:proxy end="" idref="#_x0000_s1190" connectloc="0"/>
        </o:r>
        <o:r id="V:Rule70" type="connector" idref="#_x0000_s1126">
          <o:proxy start="" idref="#_x0000_s1125" connectloc="2"/>
          <o:proxy end="" idref="#_x0000_s1127" connectloc="0"/>
        </o:r>
        <o:r id="V:Rule71" type="connector" idref="#_x0000_s1176">
          <o:proxy start="" idref="#_x0000_s1143" connectloc="1"/>
          <o:proxy end="" idref="#_x0000_s1164" connectloc="1"/>
        </o:r>
        <o:r id="V:Rule72" type="connector" idref="#_x0000_s1228">
          <o:proxy start="" idref="#_x0000_s1164" connectloc="2"/>
          <o:proxy end="" idref="#_x0000_s1227" connectloc="0"/>
        </o:r>
        <o:r id="V:Rule73" type="connector" idref="#_x0000_s1170">
          <o:proxy start="" idref="#_x0000_s1169" connectloc="2"/>
          <o:proxy end="" idref="#_x0000_s1135" connectloc="0"/>
        </o:r>
        <o:r id="V:Rule74" type="connector" idref="#_x0000_s1191">
          <o:proxy start="" idref="#_x0000_s1203" connectloc="2"/>
          <o:proxy end="" idref="#_x0000_s1188" connectloc="0"/>
        </o:r>
        <o:r id="V:Rule75" type="connector" idref="#_x0000_s1151">
          <o:proxy start="" idref="#_x0000_s1150" connectloc="1"/>
          <o:proxy end="" idref="#_x0000_s1149" connectloc="3"/>
        </o:r>
        <o:r id="V:Rule76" type="connector" idref="#_x0000_s1148">
          <o:proxy start="" idref="#_x0000_s1129" connectloc="4"/>
          <o:proxy end="" idref="#_x0000_s1144" connectloc="3"/>
        </o:r>
        <o:r id="V:Rule77" type="connector" idref="#_x0000_s1168">
          <o:proxy start="" idref="#_x0000_s1227" connectloc="2"/>
          <o:proxy end="" idref="#_x0000_s1143" connectloc="0"/>
        </o:r>
        <o:r id="V:Rule78" type="connector" idref="#_x0000_s1145">
          <o:proxy start="" idref="#_x0000_s1144" connectloc="1"/>
          <o:proxy end="" idref="#_x0000_s1143" connectloc="3"/>
        </o:r>
        <o:r id="V:Rule79" type="connector" idref="#_x0000_s1128">
          <o:proxy start="" idref="#_x0000_s1127" connectloc="2"/>
          <o:proxy end="" idref="#_x0000_s1132" connectloc="0"/>
        </o:r>
        <o:r id="V:Rule80" type="connector" idref="#_x0000_s1222">
          <o:proxy start="" idref="#_x0000_s1209" connectloc="2"/>
          <o:proxy end="" idref="#_x0000_s1221" connectloc="0"/>
        </o:r>
        <o:r id="V:Rule81" type="connector" idref="#_x0000_s1180">
          <o:proxy start="" idref="#_x0000_s1177" connectloc="3"/>
          <o:proxy end="" idref="#_x0000_s1178" connectloc="1"/>
        </o:r>
        <o:r id="V:Rule82" type="connector" idref="#_x0000_s1130">
          <o:proxy start="" idref="#_x0000_s1125" connectloc="3"/>
          <o:proxy end="" idref="#_x0000_s1129" connectloc="2"/>
        </o:r>
        <o:r id="V:Rule83" type="connector" idref="#_x0000_s1174">
          <o:proxy start="" idref="#_x0000_s1129" connectloc="3"/>
          <o:proxy end="" idref="#_x0000_s1169" connectloc="3"/>
        </o:r>
        <o:r id="V:Rule84" type="connector" idref="#_x0000_s1154">
          <o:proxy start="" idref="#_x0000_s1135" connectloc="1"/>
          <o:proxy end="" idref="#_x0000_s1132" connectloc="1"/>
        </o:r>
        <o:r id="V:Rule85" type="connector" idref="#_x0000_s1175">
          <o:proxy start="" idref="#_x0000_s1135" connectloc="1"/>
          <o:proxy end="" idref="#_x0000_s1169" connectloc="1"/>
        </o:r>
        <o:r id="V:Rule86" type="connector" idref="#_x0000_s1155">
          <o:proxy start="" idref="#_x0000_s1137" connectloc="1"/>
          <o:proxy end="" idref="#_x0000_s1132" connectloc="1"/>
        </o:r>
        <o:r id="V:Rule87" type="connector" idref="#_x0000_s1202">
          <o:proxy start="" idref="#_x0000_s1185" connectloc="2"/>
          <o:proxy end="" idref="#_x0000_s1201" connectloc="0"/>
        </o:r>
        <o:r id="V:Rule88" type="connector" idref="#_x0000_s1204">
          <o:proxy start="" idref="#_x0000_s1201" connectloc="2"/>
          <o:proxy end="" idref="#_x0000_s1203" connectloc="0"/>
        </o:r>
        <o:r id="V:Rule89" type="connector" idref="#_x0000_s1167">
          <o:proxy start="" idref="#_x0000_s1164" connectloc="3"/>
          <o:proxy end="" idref="#_x0000_s1165" connectloc="1"/>
        </o:r>
        <o:r id="V:Rule90" type="connector" idref="#_x0000_s1179">
          <o:proxy start="" idref="#_x0000_s1178" connectloc="1"/>
          <o:proxy end="" idref="#_x0000_s1149" connectloc="3"/>
        </o:r>
        <o:r id="V:Rule91" type="connector" idref="#_x0000_s1160">
          <o:proxy start="" idref="#_x0000_s1149" connectloc="1"/>
          <o:proxy end="" idref="#_x0000_s1123" connectloc="1"/>
        </o:r>
        <o:r id="V:Rule92" type="connector" idref="#_x0000_s1200">
          <o:proxy start="" idref="#_x0000_s1185" connectloc="2"/>
          <o:proxy end="" idref="#_x0000_s1199" connectloc="0"/>
        </o:r>
        <o:r id="V:Rule93" type="connector" idref="#_x0000_s1208">
          <o:proxy start="" idref="#_x0000_s1187" connectloc="2"/>
          <o:proxy end="" idref="#_x0000_s1206" connectloc="0"/>
        </o:r>
        <o:r id="V:Rule94" type="connector" idref="#_x0000_s1146">
          <o:proxy start="" idref="#_x0000_s1129" connectloc="4"/>
          <o:proxy end="" idref="#_x0000_s1138" connectloc="3"/>
        </o:r>
        <o:r id="V:Rule95" type="connector" idref="#_x0000_s1158">
          <o:proxy start="" idref="#_x0000_s1143" connectloc="1"/>
          <o:proxy end="" idref="#_x0000_s1132" connectloc="1"/>
        </o:r>
        <o:r id="V:Rule96" type="connector" idref="#_x0000_s1181">
          <o:proxy start="" idref="#_x0000_s1177" connectloc="2"/>
          <o:proxy end="" idref="#_x0000_s1149" connectloc="0"/>
        </o:r>
        <o:r id="V:Rule97" type="connector" idref="#_x0000_s1192">
          <o:proxy start="" idref="#_x0000_s1203" connectloc="2"/>
          <o:proxy end="" idref="#_x0000_s1187" connectloc="0"/>
        </o:r>
        <o:r id="V:Rule98" type="connector" idref="#_x0000_s1131">
          <o:proxy start="" idref="#_x0000_s1127" connectloc="3"/>
          <o:proxy end="" idref="#_x0000_s1129" connectloc="2"/>
        </o:r>
        <o:r id="V:Rule99" type="connector" idref="#_x0000_s1212">
          <o:proxy start="" idref="#_x0000_s1185" connectloc="2"/>
          <o:proxy end="" idref="#_x0000_s1209" connectloc="0"/>
        </o:r>
        <o:r id="V:Rule100" type="connector" idref="#_x0000_s1142">
          <o:proxy start="" idref="#_x0000_s1137" connectloc="2"/>
          <o:proxy end="" idref="#_x0000_s1164" connectloc="0"/>
        </o:r>
        <o:r id="V:Rule101" type="connector" idref="#_x0000_s1218">
          <o:proxy start="" idref="#_x0000_s1189" connectloc="2"/>
          <o:proxy end="" idref="#_x0000_s1217" connectloc="0"/>
        </o:r>
        <o:r id="V:Rule102" type="connector" idref="#_x0000_s1193">
          <o:proxy start="" idref="#_x0000_s1203" connectloc="2"/>
          <o:proxy end="" idref="#_x0000_s1186" connectloc="0"/>
        </o:r>
        <o:r id="V:Rule103" type="connector" idref="#_x0000_s1139">
          <o:proxy start="" idref="#_x0000_s1138" connectloc="1"/>
          <o:proxy end="" idref="#_x0000_s1135" connectloc="3"/>
        </o:r>
        <o:r id="V:Rule104" type="connector" idref="#_x0000_s1156">
          <o:proxy start="" idref="#_x0000_s1137" connectloc="1"/>
          <o:proxy end="" idref="#_x0000_s1127" connectloc="1"/>
        </o:r>
        <o:r id="V:Rule105" type="connector" idref="#_x0000_s1194">
          <o:proxy start="" idref="#_x0000_s1203" connectloc="2"/>
          <o:proxy end="" idref="#_x0000_s1189" connectloc="0"/>
        </o:r>
        <o:r id="V:Rule106" type="connector" idref="#_x0000_s1159">
          <o:proxy start="" idref="#_x0000_s1143" connectloc="1"/>
          <o:proxy end="" idref="#_x0000_s1123" connectloc="1"/>
        </o:r>
        <o:r id="V:Rule107" type="connector" idref="#_x0000_s1134">
          <o:proxy start="" idref="#_x0000_s1132" connectloc="2"/>
          <o:proxy end="" idref="#_x0000_s1169" connectloc="0"/>
        </o:r>
        <o:r id="V:Rule108" type="connector" idref="#_x0000_s1214">
          <o:proxy start="" idref="#_x0000_s1185" connectloc="2"/>
          <o:proxy end="" idref="#_x0000_s1211" connectloc="0"/>
        </o:r>
        <o:r id="V:Rule109" type="connector" idref="#_x0000_s1172">
          <o:proxy start="" idref="#_x0000_s1171" connectloc="1"/>
          <o:proxy end="" idref="#_x0000_s1169" connectloc="3"/>
        </o:r>
        <o:r id="V:Rule110" type="connector" idref="#_x0000_s1166">
          <o:proxy start="" idref="#_x0000_s1165" connectloc="1"/>
          <o:proxy end="" idref="#_x0000_s1227" connectloc="3"/>
        </o:r>
        <o:r id="V:Rule111" type="connector" idref="#_x0000_s1224">
          <o:proxy start="" idref="#_x0000_s1185" connectloc="1"/>
          <o:proxy end="" idref="#_x0000_s1223" connectloc="3"/>
        </o:r>
        <o:r id="V:Rule112" type="connector" idref="#_x0000_s1197">
          <o:proxy start="" idref="#_x0000_s1188" connectloc="2"/>
          <o:proxy end="" idref="#_x0000_s1196" connectloc="0"/>
        </o:r>
        <o:r id="V:Rule113" type="connector" idref="#_x0000_s1136">
          <o:proxy start="" idref="#_x0000_s1135" connectloc="2"/>
          <o:proxy end="" idref="#_x0000_s1137" connectloc="0"/>
        </o:r>
        <o:r id="V:Rule114" type="connector" idref="#_x0000_s1220">
          <o:proxy start="" idref="#_x0000_s1201" connectloc="2"/>
          <o:proxy end="" idref="#_x0000_s121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0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qFormat/>
    <w:rsid w:val="00350505"/>
    <w:pPr>
      <w:keepNext/>
      <w:jc w:val="center"/>
      <w:outlineLvl w:val="0"/>
    </w:pPr>
    <w:rPr>
      <w:b/>
      <w:bCs/>
      <w:iCs/>
    </w:rPr>
  </w:style>
  <w:style w:type="paragraph" w:styleId="Heading2">
    <w:name w:val="heading 2"/>
    <w:basedOn w:val="Normal"/>
    <w:next w:val="Normal"/>
    <w:link w:val="Heading2Char"/>
    <w:uiPriority w:val="9"/>
    <w:unhideWhenUsed/>
    <w:qFormat/>
    <w:rsid w:val="00F6641C"/>
    <w:pPr>
      <w:jc w:val="both"/>
      <w:outlineLvl w:val="1"/>
    </w:pPr>
    <w:rPr>
      <w:b/>
      <w:sz w:val="24"/>
      <w:szCs w:val="24"/>
    </w:rPr>
  </w:style>
  <w:style w:type="paragraph" w:styleId="Heading3">
    <w:name w:val="heading 3"/>
    <w:basedOn w:val="Normal"/>
    <w:next w:val="Normal"/>
    <w:link w:val="Heading3Char"/>
    <w:qFormat/>
    <w:rsid w:val="00350505"/>
    <w:pPr>
      <w:keepNext/>
      <w:outlineLvl w:val="2"/>
    </w:pPr>
    <w:rPr>
      <w:b/>
      <w:bCs/>
      <w:sz w:val="20"/>
    </w:rPr>
  </w:style>
  <w:style w:type="paragraph" w:styleId="Heading7">
    <w:name w:val="heading 7"/>
    <w:basedOn w:val="Normal"/>
    <w:next w:val="Normal"/>
    <w:link w:val="Heading7Char"/>
    <w:uiPriority w:val="9"/>
    <w:unhideWhenUsed/>
    <w:qFormat/>
    <w:rsid w:val="0048520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520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505"/>
    <w:rPr>
      <w:rFonts w:ascii="Arial" w:eastAsia="Times New Roman" w:hAnsi="Arial" w:cs="Times New Roman"/>
      <w:b/>
      <w:bCs/>
      <w:iCs/>
      <w:szCs w:val="20"/>
    </w:rPr>
  </w:style>
  <w:style w:type="character" w:customStyle="1" w:styleId="Heading3Char">
    <w:name w:val="Heading 3 Char"/>
    <w:basedOn w:val="DefaultParagraphFont"/>
    <w:link w:val="Heading3"/>
    <w:rsid w:val="00350505"/>
    <w:rPr>
      <w:rFonts w:ascii="Arial" w:eastAsia="Times New Roman" w:hAnsi="Arial" w:cs="Times New Roman"/>
      <w:b/>
      <w:bCs/>
      <w:sz w:val="20"/>
      <w:szCs w:val="20"/>
    </w:rPr>
  </w:style>
  <w:style w:type="paragraph" w:styleId="Header">
    <w:name w:val="header"/>
    <w:basedOn w:val="Normal"/>
    <w:link w:val="HeaderChar"/>
    <w:uiPriority w:val="99"/>
    <w:rsid w:val="00350505"/>
    <w:pPr>
      <w:tabs>
        <w:tab w:val="center" w:pos="4153"/>
        <w:tab w:val="right" w:pos="8306"/>
      </w:tabs>
    </w:pPr>
  </w:style>
  <w:style w:type="character" w:customStyle="1" w:styleId="HeaderChar">
    <w:name w:val="Header Char"/>
    <w:basedOn w:val="DefaultParagraphFont"/>
    <w:link w:val="Header"/>
    <w:uiPriority w:val="99"/>
    <w:rsid w:val="00350505"/>
    <w:rPr>
      <w:rFonts w:ascii="Arial" w:eastAsia="Times New Roman" w:hAnsi="Arial" w:cs="Times New Roman"/>
      <w:szCs w:val="20"/>
    </w:rPr>
  </w:style>
  <w:style w:type="paragraph" w:styleId="Footer">
    <w:name w:val="footer"/>
    <w:basedOn w:val="Normal"/>
    <w:link w:val="FooterChar"/>
    <w:uiPriority w:val="99"/>
    <w:rsid w:val="00350505"/>
    <w:pPr>
      <w:tabs>
        <w:tab w:val="center" w:pos="4153"/>
        <w:tab w:val="right" w:pos="8306"/>
      </w:tabs>
    </w:pPr>
  </w:style>
  <w:style w:type="character" w:customStyle="1" w:styleId="FooterChar">
    <w:name w:val="Footer Char"/>
    <w:basedOn w:val="DefaultParagraphFont"/>
    <w:link w:val="Footer"/>
    <w:uiPriority w:val="99"/>
    <w:rsid w:val="00350505"/>
    <w:rPr>
      <w:rFonts w:ascii="Arial" w:eastAsia="Times New Roman" w:hAnsi="Arial" w:cs="Times New Roman"/>
      <w:szCs w:val="20"/>
    </w:rPr>
  </w:style>
  <w:style w:type="paragraph" w:styleId="Title">
    <w:name w:val="Title"/>
    <w:basedOn w:val="Heading1"/>
    <w:next w:val="Normal"/>
    <w:link w:val="TitleChar"/>
    <w:qFormat/>
    <w:rsid w:val="00350505"/>
    <w:pPr>
      <w:keepNext w:val="0"/>
      <w:pBdr>
        <w:top w:val="single" w:sz="30" w:space="1" w:color="auto"/>
      </w:pBdr>
      <w:overflowPunct/>
      <w:autoSpaceDE/>
      <w:autoSpaceDN/>
      <w:adjustRightInd/>
      <w:spacing w:before="3840" w:after="240"/>
      <w:jc w:val="right"/>
      <w:textAlignment w:val="auto"/>
    </w:pPr>
    <w:rPr>
      <w:rFonts w:ascii="Helv" w:hAnsi="Helv"/>
      <w:bCs w:val="0"/>
      <w:iCs w:val="0"/>
      <w:sz w:val="60"/>
    </w:rPr>
  </w:style>
  <w:style w:type="character" w:customStyle="1" w:styleId="TitleChar">
    <w:name w:val="Title Char"/>
    <w:basedOn w:val="DefaultParagraphFont"/>
    <w:link w:val="Title"/>
    <w:rsid w:val="00350505"/>
    <w:rPr>
      <w:rFonts w:ascii="Helv" w:eastAsia="Times New Roman" w:hAnsi="Helv" w:cs="Times New Roman"/>
      <w:b/>
      <w:sz w:val="60"/>
      <w:szCs w:val="20"/>
    </w:rPr>
  </w:style>
  <w:style w:type="paragraph" w:styleId="BodyTextIndent">
    <w:name w:val="Body Text Indent"/>
    <w:basedOn w:val="Normal"/>
    <w:link w:val="BodyTextIndentChar"/>
    <w:rsid w:val="00350505"/>
    <w:pPr>
      <w:numPr>
        <w:ilvl w:val="12"/>
      </w:numPr>
      <w:ind w:left="1418" w:hanging="1418"/>
      <w:jc w:val="both"/>
    </w:pPr>
  </w:style>
  <w:style w:type="character" w:customStyle="1" w:styleId="BodyTextIndentChar">
    <w:name w:val="Body Text Indent Char"/>
    <w:basedOn w:val="DefaultParagraphFont"/>
    <w:link w:val="BodyTextIndent"/>
    <w:rsid w:val="00350505"/>
    <w:rPr>
      <w:rFonts w:ascii="Arial" w:eastAsia="Times New Roman" w:hAnsi="Arial" w:cs="Times New Roman"/>
      <w:szCs w:val="20"/>
    </w:rPr>
  </w:style>
  <w:style w:type="table" w:styleId="TableGrid">
    <w:name w:val="Table Grid"/>
    <w:basedOn w:val="TableNormal"/>
    <w:rsid w:val="0035050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350505"/>
    <w:pPr>
      <w:spacing w:after="120"/>
    </w:pPr>
    <w:rPr>
      <w:sz w:val="16"/>
      <w:szCs w:val="16"/>
    </w:rPr>
  </w:style>
  <w:style w:type="character" w:customStyle="1" w:styleId="BodyText3Char">
    <w:name w:val="Body Text 3 Char"/>
    <w:basedOn w:val="DefaultParagraphFont"/>
    <w:link w:val="BodyText3"/>
    <w:rsid w:val="00350505"/>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350505"/>
    <w:rPr>
      <w:rFonts w:ascii="Tahoma" w:hAnsi="Tahoma" w:cs="Tahoma"/>
      <w:sz w:val="16"/>
      <w:szCs w:val="16"/>
    </w:rPr>
  </w:style>
  <w:style w:type="character" w:customStyle="1" w:styleId="BalloonTextChar">
    <w:name w:val="Balloon Text Char"/>
    <w:basedOn w:val="DefaultParagraphFont"/>
    <w:link w:val="BalloonText"/>
    <w:uiPriority w:val="99"/>
    <w:semiHidden/>
    <w:rsid w:val="00350505"/>
    <w:rPr>
      <w:rFonts w:ascii="Tahoma" w:eastAsia="Times New Roman" w:hAnsi="Tahoma" w:cs="Tahoma"/>
      <w:sz w:val="16"/>
      <w:szCs w:val="16"/>
    </w:rPr>
  </w:style>
  <w:style w:type="character" w:customStyle="1" w:styleId="Heading7Char">
    <w:name w:val="Heading 7 Char"/>
    <w:basedOn w:val="DefaultParagraphFont"/>
    <w:link w:val="Heading7"/>
    <w:uiPriority w:val="9"/>
    <w:rsid w:val="0048520C"/>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48520C"/>
    <w:rPr>
      <w:rFonts w:asciiTheme="majorHAnsi" w:eastAsiaTheme="majorEastAsia" w:hAnsiTheme="majorHAnsi" w:cstheme="majorBidi"/>
      <w:color w:val="404040" w:themeColor="text1" w:themeTint="BF"/>
      <w:sz w:val="20"/>
      <w:szCs w:val="20"/>
    </w:rPr>
  </w:style>
  <w:style w:type="paragraph" w:styleId="BodyTextIndent3">
    <w:name w:val="Body Text Indent 3"/>
    <w:basedOn w:val="Normal"/>
    <w:link w:val="BodyTextIndent3Char"/>
    <w:uiPriority w:val="99"/>
    <w:semiHidden/>
    <w:unhideWhenUsed/>
    <w:rsid w:val="004852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8520C"/>
    <w:rPr>
      <w:rFonts w:ascii="Arial" w:eastAsia="Times New Roman" w:hAnsi="Arial" w:cs="Times New Roman"/>
      <w:sz w:val="16"/>
      <w:szCs w:val="16"/>
    </w:rPr>
  </w:style>
  <w:style w:type="paragraph" w:styleId="ListParagraph">
    <w:name w:val="List Paragraph"/>
    <w:basedOn w:val="Normal"/>
    <w:uiPriority w:val="34"/>
    <w:qFormat/>
    <w:rsid w:val="00104DE9"/>
    <w:pPr>
      <w:ind w:left="720"/>
      <w:contextualSpacing/>
    </w:pPr>
  </w:style>
  <w:style w:type="paragraph" w:styleId="FootnoteText">
    <w:name w:val="footnote text"/>
    <w:basedOn w:val="Normal"/>
    <w:link w:val="FootnoteTextChar"/>
    <w:uiPriority w:val="99"/>
    <w:semiHidden/>
    <w:unhideWhenUsed/>
    <w:rsid w:val="001F23A6"/>
    <w:pPr>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1F23A6"/>
    <w:rPr>
      <w:sz w:val="20"/>
      <w:szCs w:val="20"/>
    </w:rPr>
  </w:style>
  <w:style w:type="character" w:styleId="FootnoteReference">
    <w:name w:val="footnote reference"/>
    <w:basedOn w:val="DefaultParagraphFont"/>
    <w:uiPriority w:val="99"/>
    <w:semiHidden/>
    <w:unhideWhenUsed/>
    <w:rsid w:val="001F23A6"/>
    <w:rPr>
      <w:vertAlign w:val="superscript"/>
    </w:rPr>
  </w:style>
  <w:style w:type="character" w:styleId="Hyperlink">
    <w:name w:val="Hyperlink"/>
    <w:basedOn w:val="DefaultParagraphFont"/>
    <w:uiPriority w:val="99"/>
    <w:unhideWhenUsed/>
    <w:rsid w:val="00602898"/>
    <w:rPr>
      <w:color w:val="0000FF" w:themeColor="hyperlink"/>
      <w:u w:val="single"/>
    </w:rPr>
  </w:style>
  <w:style w:type="paragraph" w:styleId="Revision">
    <w:name w:val="Revision"/>
    <w:hidden/>
    <w:uiPriority w:val="99"/>
    <w:semiHidden/>
    <w:rsid w:val="00E42755"/>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F83D8B"/>
    <w:rPr>
      <w:color w:val="800080" w:themeColor="followedHyperlink"/>
      <w:u w:val="single"/>
    </w:rPr>
  </w:style>
  <w:style w:type="paragraph" w:customStyle="1" w:styleId="Default">
    <w:name w:val="Default"/>
    <w:rsid w:val="00F83D8B"/>
    <w:pPr>
      <w:widowControl w:val="0"/>
      <w:autoSpaceDE w:val="0"/>
      <w:autoSpaceDN w:val="0"/>
      <w:adjustRightInd w:val="0"/>
      <w:spacing w:after="0" w:line="240" w:lineRule="auto"/>
    </w:pPr>
    <w:rPr>
      <w:rFonts w:ascii="Frutiger 45 Light" w:eastAsia="Times New Roman" w:hAnsi="Frutiger 45 Light" w:cs="Times New Roman"/>
      <w:color w:val="000000"/>
      <w:sz w:val="24"/>
      <w:szCs w:val="24"/>
      <w:lang w:val="en-US"/>
    </w:rPr>
  </w:style>
  <w:style w:type="paragraph" w:customStyle="1" w:styleId="CM1">
    <w:name w:val="CM1"/>
    <w:basedOn w:val="Default"/>
    <w:next w:val="Default"/>
    <w:rsid w:val="00F83D8B"/>
    <w:rPr>
      <w:color w:val="auto"/>
    </w:rPr>
  </w:style>
  <w:style w:type="paragraph" w:customStyle="1" w:styleId="CM15">
    <w:name w:val="CM15"/>
    <w:basedOn w:val="Default"/>
    <w:next w:val="Default"/>
    <w:rsid w:val="00F83D8B"/>
    <w:pPr>
      <w:spacing w:after="355"/>
    </w:pPr>
    <w:rPr>
      <w:color w:val="auto"/>
    </w:rPr>
  </w:style>
  <w:style w:type="paragraph" w:customStyle="1" w:styleId="CM16">
    <w:name w:val="CM16"/>
    <w:basedOn w:val="Default"/>
    <w:next w:val="Default"/>
    <w:rsid w:val="00F83D8B"/>
    <w:pPr>
      <w:spacing w:after="148"/>
    </w:pPr>
    <w:rPr>
      <w:color w:val="auto"/>
    </w:rPr>
  </w:style>
  <w:style w:type="paragraph" w:customStyle="1" w:styleId="CM17">
    <w:name w:val="CM17"/>
    <w:basedOn w:val="Default"/>
    <w:next w:val="Default"/>
    <w:rsid w:val="00F83D8B"/>
    <w:pPr>
      <w:spacing w:after="255"/>
    </w:pPr>
    <w:rPr>
      <w:color w:val="auto"/>
    </w:rPr>
  </w:style>
  <w:style w:type="paragraph" w:customStyle="1" w:styleId="CM21">
    <w:name w:val="CM21"/>
    <w:basedOn w:val="Default"/>
    <w:next w:val="Default"/>
    <w:rsid w:val="00F83D8B"/>
    <w:pPr>
      <w:spacing w:after="468"/>
    </w:pPr>
    <w:rPr>
      <w:color w:val="auto"/>
    </w:rPr>
  </w:style>
  <w:style w:type="paragraph" w:customStyle="1" w:styleId="CM13">
    <w:name w:val="CM13"/>
    <w:basedOn w:val="Default"/>
    <w:next w:val="Default"/>
    <w:rsid w:val="00F83D8B"/>
    <w:pPr>
      <w:spacing w:line="240" w:lineRule="atLeast"/>
    </w:pPr>
    <w:rPr>
      <w:color w:val="auto"/>
    </w:rPr>
  </w:style>
  <w:style w:type="character" w:styleId="CommentReference">
    <w:name w:val="annotation reference"/>
    <w:basedOn w:val="DefaultParagraphFont"/>
    <w:uiPriority w:val="99"/>
    <w:semiHidden/>
    <w:unhideWhenUsed/>
    <w:rsid w:val="007A6B9F"/>
    <w:rPr>
      <w:sz w:val="16"/>
      <w:szCs w:val="16"/>
    </w:rPr>
  </w:style>
  <w:style w:type="paragraph" w:styleId="CommentText">
    <w:name w:val="annotation text"/>
    <w:basedOn w:val="Normal"/>
    <w:link w:val="CommentTextChar"/>
    <w:uiPriority w:val="99"/>
    <w:semiHidden/>
    <w:unhideWhenUsed/>
    <w:rsid w:val="007A6B9F"/>
    <w:rPr>
      <w:sz w:val="20"/>
    </w:rPr>
  </w:style>
  <w:style w:type="character" w:customStyle="1" w:styleId="CommentTextChar">
    <w:name w:val="Comment Text Char"/>
    <w:basedOn w:val="DefaultParagraphFont"/>
    <w:link w:val="CommentText"/>
    <w:uiPriority w:val="99"/>
    <w:semiHidden/>
    <w:rsid w:val="007A6B9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A6B9F"/>
    <w:rPr>
      <w:b/>
      <w:bCs/>
    </w:rPr>
  </w:style>
  <w:style w:type="character" w:customStyle="1" w:styleId="CommentSubjectChar">
    <w:name w:val="Comment Subject Char"/>
    <w:basedOn w:val="CommentTextChar"/>
    <w:link w:val="CommentSubject"/>
    <w:uiPriority w:val="99"/>
    <w:semiHidden/>
    <w:rsid w:val="007A6B9F"/>
    <w:rPr>
      <w:b/>
      <w:bCs/>
    </w:rPr>
  </w:style>
  <w:style w:type="character" w:customStyle="1" w:styleId="Heading2Char">
    <w:name w:val="Heading 2 Char"/>
    <w:basedOn w:val="DefaultParagraphFont"/>
    <w:link w:val="Heading2"/>
    <w:uiPriority w:val="9"/>
    <w:rsid w:val="00F6641C"/>
    <w:rPr>
      <w:rFonts w:ascii="Arial" w:eastAsia="Times New Roman" w:hAnsi="Arial" w:cs="Times New Roman"/>
      <w:b/>
      <w:sz w:val="24"/>
      <w:szCs w:val="24"/>
    </w:rPr>
  </w:style>
  <w:style w:type="paragraph" w:styleId="TOC1">
    <w:name w:val="toc 1"/>
    <w:basedOn w:val="Normal"/>
    <w:next w:val="Normal"/>
    <w:autoRedefine/>
    <w:uiPriority w:val="39"/>
    <w:unhideWhenUsed/>
    <w:rsid w:val="00F6641C"/>
    <w:pPr>
      <w:spacing w:after="100"/>
    </w:pPr>
  </w:style>
  <w:style w:type="paragraph" w:styleId="TOC3">
    <w:name w:val="toc 3"/>
    <w:basedOn w:val="Normal"/>
    <w:next w:val="Normal"/>
    <w:autoRedefine/>
    <w:uiPriority w:val="39"/>
    <w:unhideWhenUsed/>
    <w:rsid w:val="00F6641C"/>
    <w:pPr>
      <w:spacing w:after="100"/>
      <w:ind w:left="440"/>
    </w:pPr>
  </w:style>
  <w:style w:type="paragraph" w:styleId="TOC2">
    <w:name w:val="toc 2"/>
    <w:basedOn w:val="Normal"/>
    <w:next w:val="Normal"/>
    <w:autoRedefine/>
    <w:uiPriority w:val="39"/>
    <w:unhideWhenUsed/>
    <w:rsid w:val="00F6641C"/>
    <w:pPr>
      <w:spacing w:after="100"/>
      <w:ind w:left="220"/>
    </w:pPr>
  </w:style>
  <w:style w:type="paragraph" w:styleId="BodyText">
    <w:name w:val="Body Text"/>
    <w:basedOn w:val="Normal"/>
    <w:link w:val="BodyTextChar"/>
    <w:uiPriority w:val="99"/>
    <w:semiHidden/>
    <w:unhideWhenUsed/>
    <w:rsid w:val="00311E39"/>
    <w:pPr>
      <w:spacing w:after="120"/>
    </w:pPr>
  </w:style>
  <w:style w:type="character" w:customStyle="1" w:styleId="BodyTextChar">
    <w:name w:val="Body Text Char"/>
    <w:basedOn w:val="DefaultParagraphFont"/>
    <w:link w:val="BodyText"/>
    <w:uiPriority w:val="99"/>
    <w:semiHidden/>
    <w:rsid w:val="00311E39"/>
    <w:rPr>
      <w:rFonts w:ascii="Arial" w:eastAsia="Times New Roman" w:hAnsi="Arial" w:cs="Times New Roman"/>
      <w:szCs w:val="20"/>
    </w:rPr>
  </w:style>
  <w:style w:type="paragraph" w:styleId="Subtitle">
    <w:name w:val="Subtitle"/>
    <w:basedOn w:val="Normal"/>
    <w:link w:val="SubtitleChar"/>
    <w:qFormat/>
    <w:rsid w:val="00311E39"/>
    <w:pPr>
      <w:pBdr>
        <w:top w:val="single" w:sz="4" w:space="1" w:color="auto"/>
        <w:left w:val="single" w:sz="4" w:space="4" w:color="auto"/>
        <w:bottom w:val="single" w:sz="4" w:space="1" w:color="auto"/>
        <w:right w:val="single" w:sz="4" w:space="0" w:color="auto"/>
      </w:pBdr>
      <w:shd w:val="clear" w:color="auto" w:fill="339966"/>
      <w:overflowPunct/>
      <w:autoSpaceDE/>
      <w:autoSpaceDN/>
      <w:adjustRightInd/>
      <w:jc w:val="center"/>
      <w:textAlignment w:val="auto"/>
    </w:pPr>
    <w:rPr>
      <w:rFonts w:ascii="Comic Sans MS" w:hAnsi="Comic Sans MS"/>
      <w:sz w:val="28"/>
    </w:rPr>
  </w:style>
  <w:style w:type="character" w:customStyle="1" w:styleId="SubtitleChar">
    <w:name w:val="Subtitle Char"/>
    <w:basedOn w:val="DefaultParagraphFont"/>
    <w:link w:val="Subtitle"/>
    <w:rsid w:val="00311E39"/>
    <w:rPr>
      <w:rFonts w:ascii="Comic Sans MS" w:eastAsia="Times New Roman" w:hAnsi="Comic Sans MS" w:cs="Times New Roman"/>
      <w:sz w:val="28"/>
      <w:szCs w:val="20"/>
      <w:shd w:val="clear" w:color="auto" w:fill="339966"/>
    </w:rPr>
  </w:style>
</w:styles>
</file>

<file path=word/webSettings.xml><?xml version="1.0" encoding="utf-8"?>
<w:webSettings xmlns:r="http://schemas.openxmlformats.org/officeDocument/2006/relationships" xmlns:w="http://schemas.openxmlformats.org/wordprocessingml/2006/main">
  <w:divs>
    <w:div w:id="12064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CEC1-0C9D-46DD-AAA6-F6543ECE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9086</Words>
  <Characters>51794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davids.allen</dc:creator>
  <cp:keywords/>
  <dc:description/>
  <cp:lastModifiedBy>Habner Justinian (RNU) OBMH</cp:lastModifiedBy>
  <cp:revision>2</cp:revision>
  <cp:lastPrinted>2011-12-01T09:08:00Z</cp:lastPrinted>
  <dcterms:created xsi:type="dcterms:W3CDTF">2012-02-09T14:30:00Z</dcterms:created>
  <dcterms:modified xsi:type="dcterms:W3CDTF">2012-02-09T14:30:00Z</dcterms:modified>
</cp:coreProperties>
</file>