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14" w:rsidRDefault="00773BBE">
      <w:pPr>
        <w:pStyle w:val="Title"/>
        <w:ind w:right="-328"/>
        <w:jc w:val="right"/>
        <w:outlineLvl w:val="0"/>
        <w:rPr>
          <w:b/>
          <w:bCs/>
          <w:u w:val="none"/>
        </w:rPr>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EA3B3A" w:rsidRPr="004A0A98" w:rsidRDefault="00EA3B3A" w:rsidP="00EA3B3A">
      <w:pPr>
        <w:ind w:right="-48"/>
        <w:jc w:val="right"/>
      </w:pPr>
    </w:p>
    <w:p w:rsidR="00EA3B3A" w:rsidRDefault="00EA3B3A" w:rsidP="00EA3B3A"/>
    <w:p w:rsidR="006D5814" w:rsidRDefault="006D5814">
      <w:pPr>
        <w:pStyle w:val="Title"/>
        <w:ind w:right="-328"/>
        <w:outlineLvl w:val="0"/>
      </w:pPr>
    </w:p>
    <w:p w:rsidR="006D5814" w:rsidRDefault="006D5814">
      <w:pPr>
        <w:pStyle w:val="Title"/>
        <w:ind w:right="-328"/>
        <w:outlineLvl w:val="0"/>
        <w:rPr>
          <w:b/>
        </w:rPr>
      </w:pPr>
      <w:r>
        <w:rPr>
          <w:b/>
        </w:rPr>
        <w:t>POLICY CONTROL DOCUMENT - 1</w:t>
      </w:r>
    </w:p>
    <w:p w:rsidR="006D5814" w:rsidRDefault="006D5814">
      <w:pPr>
        <w:pStyle w:val="Title"/>
        <w:ind w:right="-328"/>
      </w:pPr>
    </w:p>
    <w:p w:rsidR="006D5814" w:rsidRDefault="006D5814">
      <w:pPr>
        <w:ind w:right="-328"/>
        <w:jc w:val="center"/>
        <w:rPr>
          <w:rFonts w:ascii="Arial" w:hAnsi="Arial" w:cs="Arial"/>
          <w:sz w:val="28"/>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6300"/>
      </w:tblGrid>
      <w:tr w:rsidR="006D5814">
        <w:tc>
          <w:tcPr>
            <w:tcW w:w="2448" w:type="dxa"/>
          </w:tcPr>
          <w:p w:rsidR="006D5814" w:rsidRDefault="006D5814">
            <w:pPr>
              <w:rPr>
                <w:rFonts w:ascii="Arial" w:hAnsi="Arial" w:cs="Arial"/>
              </w:rPr>
            </w:pPr>
            <w:r>
              <w:rPr>
                <w:rFonts w:ascii="Arial" w:hAnsi="Arial" w:cs="Arial"/>
              </w:rPr>
              <w:t>POLICY TITLE</w:t>
            </w:r>
          </w:p>
          <w:p w:rsidR="006D5814" w:rsidRDefault="006D5814">
            <w:pPr>
              <w:rPr>
                <w:rFonts w:ascii="Arial" w:hAnsi="Arial" w:cs="Arial"/>
              </w:rPr>
            </w:pPr>
          </w:p>
        </w:tc>
        <w:tc>
          <w:tcPr>
            <w:tcW w:w="6300" w:type="dxa"/>
            <w:vAlign w:val="center"/>
          </w:tcPr>
          <w:p w:rsidR="006D5814" w:rsidRDefault="00653D3D">
            <w:pPr>
              <w:jc w:val="center"/>
              <w:rPr>
                <w:rFonts w:ascii="Arial" w:hAnsi="Arial" w:cs="Arial"/>
                <w:b/>
                <w:bCs/>
              </w:rPr>
            </w:pPr>
            <w:r w:rsidRPr="00653D3D">
              <w:rPr>
                <w:rFonts w:ascii="Arial Bold" w:hAnsi="Arial Bold" w:cs="Arial"/>
                <w:b/>
                <w:bCs/>
                <w:caps/>
              </w:rPr>
              <w:t>Public Interest Disclosures</w:t>
            </w:r>
            <w:r>
              <w:rPr>
                <w:rFonts w:ascii="Arial" w:hAnsi="Arial" w:cs="Arial"/>
                <w:b/>
                <w:bCs/>
              </w:rPr>
              <w:t xml:space="preserve"> (Whistle blowing)</w:t>
            </w:r>
            <w:r w:rsidR="006D5814">
              <w:rPr>
                <w:rFonts w:ascii="Arial" w:hAnsi="Arial" w:cs="Arial"/>
                <w:b/>
                <w:bCs/>
              </w:rPr>
              <w:t xml:space="preserve"> POLICY</w:t>
            </w:r>
          </w:p>
        </w:tc>
      </w:tr>
      <w:tr w:rsidR="006D5814">
        <w:tc>
          <w:tcPr>
            <w:tcW w:w="2448" w:type="dxa"/>
          </w:tcPr>
          <w:p w:rsidR="006D5814" w:rsidRDefault="006D5814">
            <w:pPr>
              <w:rPr>
                <w:rFonts w:ascii="Arial" w:hAnsi="Arial" w:cs="Arial"/>
              </w:rPr>
            </w:pPr>
            <w:r>
              <w:rPr>
                <w:rFonts w:ascii="Arial" w:hAnsi="Arial" w:cs="Arial"/>
              </w:rPr>
              <w:t>POLICY CODE</w:t>
            </w:r>
          </w:p>
          <w:p w:rsidR="006D5814" w:rsidRDefault="006D5814">
            <w:pPr>
              <w:rPr>
                <w:rFonts w:ascii="Arial" w:hAnsi="Arial" w:cs="Arial"/>
              </w:rPr>
            </w:pPr>
          </w:p>
        </w:tc>
        <w:tc>
          <w:tcPr>
            <w:tcW w:w="6300" w:type="dxa"/>
            <w:vAlign w:val="center"/>
          </w:tcPr>
          <w:p w:rsidR="006D5814" w:rsidRDefault="00FE4D0E">
            <w:pPr>
              <w:jc w:val="center"/>
              <w:rPr>
                <w:rFonts w:ascii="Arial" w:hAnsi="Arial" w:cs="Arial"/>
                <w:b/>
                <w:bCs/>
              </w:rPr>
            </w:pPr>
            <w:r>
              <w:rPr>
                <w:rFonts w:ascii="Arial" w:hAnsi="Arial" w:cs="Arial"/>
                <w:b/>
                <w:bCs/>
              </w:rPr>
              <w:t>HR 07</w:t>
            </w:r>
          </w:p>
        </w:tc>
      </w:tr>
      <w:tr w:rsidR="006D5814">
        <w:tc>
          <w:tcPr>
            <w:tcW w:w="2448" w:type="dxa"/>
          </w:tcPr>
          <w:p w:rsidR="006D5814" w:rsidRDefault="006D5814">
            <w:pPr>
              <w:rPr>
                <w:rFonts w:ascii="Arial" w:hAnsi="Arial" w:cs="Arial"/>
              </w:rPr>
            </w:pPr>
            <w:r>
              <w:rPr>
                <w:rFonts w:ascii="Arial" w:hAnsi="Arial" w:cs="Arial"/>
              </w:rPr>
              <w:t xml:space="preserve">NEW </w:t>
            </w:r>
            <w:r>
              <w:rPr>
                <w:rFonts w:ascii="Arial" w:hAnsi="Arial" w:cs="Arial"/>
                <w:b/>
                <w:bCs/>
              </w:rPr>
              <w:t xml:space="preserve">/ </w:t>
            </w:r>
            <w:r>
              <w:rPr>
                <w:rFonts w:ascii="Arial" w:hAnsi="Arial" w:cs="Arial"/>
              </w:rPr>
              <w:t>REVISED or REPLACES +code</w:t>
            </w:r>
          </w:p>
        </w:tc>
        <w:tc>
          <w:tcPr>
            <w:tcW w:w="6300" w:type="dxa"/>
            <w:vAlign w:val="center"/>
          </w:tcPr>
          <w:p w:rsidR="006D5814" w:rsidRDefault="006D5814">
            <w:pPr>
              <w:jc w:val="center"/>
              <w:rPr>
                <w:rFonts w:ascii="Arial" w:hAnsi="Arial" w:cs="Arial"/>
                <w:b/>
                <w:bCs/>
              </w:rPr>
            </w:pPr>
          </w:p>
          <w:p w:rsidR="006D5814" w:rsidRDefault="006D5814">
            <w:pPr>
              <w:jc w:val="center"/>
              <w:rPr>
                <w:rFonts w:ascii="Arial" w:hAnsi="Arial" w:cs="Arial"/>
                <w:b/>
                <w:bCs/>
              </w:rPr>
            </w:pPr>
            <w:r>
              <w:rPr>
                <w:rFonts w:ascii="Arial" w:hAnsi="Arial" w:cs="Arial"/>
                <w:b/>
                <w:bCs/>
              </w:rPr>
              <w:t xml:space="preserve"> Freedom of Speech/ Whistleblowing</w:t>
            </w:r>
          </w:p>
        </w:tc>
      </w:tr>
      <w:tr w:rsidR="006D5814">
        <w:tc>
          <w:tcPr>
            <w:tcW w:w="2448" w:type="dxa"/>
          </w:tcPr>
          <w:p w:rsidR="006D5814" w:rsidRDefault="006D5814">
            <w:pPr>
              <w:rPr>
                <w:rFonts w:ascii="Arial" w:hAnsi="Arial" w:cs="Arial"/>
              </w:rPr>
            </w:pPr>
            <w:r>
              <w:rPr>
                <w:rFonts w:ascii="Arial" w:hAnsi="Arial" w:cs="Arial"/>
              </w:rPr>
              <w:t>AUTHOR</w:t>
            </w:r>
          </w:p>
          <w:p w:rsidR="006D5814" w:rsidRDefault="006D5814">
            <w:pPr>
              <w:rPr>
                <w:rFonts w:ascii="Arial" w:hAnsi="Arial" w:cs="Arial"/>
                <w:sz w:val="20"/>
              </w:rPr>
            </w:pPr>
            <w:r>
              <w:rPr>
                <w:rFonts w:ascii="Arial" w:hAnsi="Arial" w:cs="Arial"/>
                <w:sz w:val="20"/>
              </w:rPr>
              <w:t>(Name and title/role)</w:t>
            </w:r>
          </w:p>
        </w:tc>
        <w:tc>
          <w:tcPr>
            <w:tcW w:w="6300" w:type="dxa"/>
            <w:vAlign w:val="center"/>
          </w:tcPr>
          <w:p w:rsidR="006D5814" w:rsidRDefault="00824778">
            <w:pPr>
              <w:jc w:val="center"/>
              <w:rPr>
                <w:rFonts w:ascii="Arial" w:hAnsi="Arial" w:cs="Arial"/>
                <w:b/>
                <w:bCs/>
              </w:rPr>
            </w:pPr>
            <w:r>
              <w:rPr>
                <w:rFonts w:ascii="Arial" w:hAnsi="Arial" w:cs="Arial"/>
                <w:b/>
                <w:bCs/>
              </w:rPr>
              <w:t>Revised By Barbara Simmons, Employee Relations Manager</w:t>
            </w:r>
          </w:p>
        </w:tc>
      </w:tr>
    </w:tbl>
    <w:p w:rsidR="006D5814" w:rsidRDefault="006D5814"/>
    <w:p w:rsidR="006D5814" w:rsidRDefault="006D581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D5814" w:rsidRPr="007E2530">
        <w:trPr>
          <w:cantSplit/>
          <w:trHeight w:val="333"/>
        </w:trPr>
        <w:tc>
          <w:tcPr>
            <w:tcW w:w="8748" w:type="dxa"/>
            <w:gridSpan w:val="2"/>
          </w:tcPr>
          <w:p w:rsidR="006D5814" w:rsidRPr="007E2530" w:rsidRDefault="006D5814">
            <w:pPr>
              <w:pStyle w:val="Heading1"/>
              <w:rPr>
                <w:sz w:val="24"/>
              </w:rPr>
            </w:pPr>
            <w:r w:rsidRPr="007E2530">
              <w:rPr>
                <w:sz w:val="24"/>
              </w:rPr>
              <w:t xml:space="preserve">TRUST BOARD SUB-COMMITTEE WHICH APPROVED </w:t>
            </w:r>
            <w:r w:rsidRPr="007E2530">
              <w:rPr>
                <w:b/>
                <w:bCs/>
                <w:sz w:val="24"/>
              </w:rPr>
              <w:t>ORIGINAL</w:t>
            </w:r>
            <w:r w:rsidRPr="007E2530">
              <w:rPr>
                <w:sz w:val="24"/>
              </w:rPr>
              <w:t xml:space="preserve"> VERSION</w:t>
            </w:r>
          </w:p>
        </w:tc>
      </w:tr>
      <w:tr w:rsidR="006D5814" w:rsidRPr="007E2530">
        <w:trPr>
          <w:cantSplit/>
        </w:trPr>
        <w:tc>
          <w:tcPr>
            <w:tcW w:w="5868" w:type="dxa"/>
          </w:tcPr>
          <w:p w:rsidR="006D5814" w:rsidRPr="007E2530" w:rsidRDefault="006D5814">
            <w:pPr>
              <w:jc w:val="both"/>
              <w:rPr>
                <w:rFonts w:ascii="Arial" w:hAnsi="Arial" w:cs="Arial"/>
              </w:rPr>
            </w:pPr>
            <w:r w:rsidRPr="007E2530">
              <w:rPr>
                <w:rFonts w:ascii="Arial" w:hAnsi="Arial" w:cs="Arial"/>
              </w:rPr>
              <w:t>(Name of Committee)</w:t>
            </w:r>
            <w:r w:rsidR="00FE4D0E" w:rsidRPr="007E2530">
              <w:rPr>
                <w:rFonts w:ascii="Arial" w:hAnsi="Arial" w:cs="Arial"/>
              </w:rPr>
              <w:t xml:space="preserve"> </w:t>
            </w:r>
          </w:p>
          <w:p w:rsidR="006D5814" w:rsidRPr="007E2530" w:rsidRDefault="00013BB6">
            <w:pPr>
              <w:jc w:val="both"/>
              <w:rPr>
                <w:rFonts w:ascii="Arial" w:hAnsi="Arial" w:cs="Arial"/>
                <w:b/>
                <w:bCs/>
              </w:rPr>
            </w:pPr>
            <w:r w:rsidRPr="007E2530">
              <w:rPr>
                <w:rFonts w:ascii="Arial" w:hAnsi="Arial" w:cs="Arial"/>
                <w:b/>
                <w:bCs/>
              </w:rPr>
              <w:t xml:space="preserve">Integrated Governance </w:t>
            </w:r>
          </w:p>
        </w:tc>
        <w:tc>
          <w:tcPr>
            <w:tcW w:w="2880" w:type="dxa"/>
          </w:tcPr>
          <w:p w:rsidR="006D5814" w:rsidRPr="007E2530" w:rsidRDefault="006D5814">
            <w:pPr>
              <w:pStyle w:val="Heading1"/>
              <w:rPr>
                <w:sz w:val="24"/>
              </w:rPr>
            </w:pPr>
            <w:r w:rsidRPr="007E2530">
              <w:rPr>
                <w:sz w:val="24"/>
              </w:rPr>
              <w:t>DATE OF APPROVAL</w:t>
            </w:r>
          </w:p>
          <w:p w:rsidR="006D5814" w:rsidRPr="007E2530" w:rsidRDefault="000D0E15">
            <w:pPr>
              <w:rPr>
                <w:rFonts w:ascii="Arial" w:hAnsi="Arial" w:cs="Arial"/>
                <w:b/>
                <w:bCs/>
              </w:rPr>
            </w:pPr>
            <w:r>
              <w:rPr>
                <w:rFonts w:ascii="Arial" w:hAnsi="Arial" w:cs="Arial"/>
                <w:b/>
                <w:bCs/>
              </w:rPr>
              <w:t>Nov 2007</w:t>
            </w:r>
          </w:p>
        </w:tc>
      </w:tr>
      <w:tr w:rsidR="00BC25D4" w:rsidRPr="007E2530">
        <w:trPr>
          <w:cantSplit/>
        </w:trPr>
        <w:tc>
          <w:tcPr>
            <w:tcW w:w="5868" w:type="dxa"/>
          </w:tcPr>
          <w:p w:rsidR="00BC25D4" w:rsidRPr="007E2530" w:rsidRDefault="00BC25D4">
            <w:pPr>
              <w:rPr>
                <w:rFonts w:ascii="Arial" w:hAnsi="Arial"/>
              </w:rPr>
            </w:pPr>
            <w:r w:rsidRPr="007E2530">
              <w:rPr>
                <w:rFonts w:ascii="Arial" w:hAnsi="Arial"/>
              </w:rPr>
              <w:t>DATE OF NEXT REVIEW</w:t>
            </w:r>
            <w:r>
              <w:rPr>
                <w:rFonts w:ascii="Arial" w:hAnsi="Arial"/>
              </w:rPr>
              <w:t xml:space="preserve">              </w:t>
            </w:r>
          </w:p>
        </w:tc>
        <w:tc>
          <w:tcPr>
            <w:tcW w:w="2880" w:type="dxa"/>
          </w:tcPr>
          <w:p w:rsidR="00BC25D4" w:rsidRPr="007E2530" w:rsidRDefault="00BC25D4">
            <w:pPr>
              <w:pStyle w:val="Heading3"/>
              <w:rPr>
                <w:b/>
                <w:bCs/>
              </w:rPr>
            </w:pPr>
            <w:r>
              <w:rPr>
                <w:b/>
                <w:bCs/>
              </w:rPr>
              <w:t>Q</w:t>
            </w:r>
            <w:r w:rsidR="00D1376E">
              <w:rPr>
                <w:b/>
                <w:bCs/>
              </w:rPr>
              <w:t xml:space="preserve">2/ FY </w:t>
            </w:r>
            <w:r w:rsidR="00E6067D">
              <w:rPr>
                <w:b/>
                <w:bCs/>
              </w:rPr>
              <w:t>20</w:t>
            </w:r>
            <w:r w:rsidR="00297325">
              <w:rPr>
                <w:b/>
                <w:bCs/>
              </w:rPr>
              <w:t>1</w:t>
            </w:r>
            <w:r w:rsidR="00D1376E">
              <w:rPr>
                <w:b/>
                <w:bCs/>
              </w:rPr>
              <w:t>5</w:t>
            </w:r>
          </w:p>
        </w:tc>
      </w:tr>
    </w:tbl>
    <w:p w:rsidR="006D5814" w:rsidRPr="0048108B" w:rsidRDefault="006D5814">
      <w:pPr>
        <w:rPr>
          <w:color w:val="FF0000"/>
        </w:rPr>
      </w:pPr>
    </w:p>
    <w:p w:rsidR="006D5814" w:rsidRPr="007E2530" w:rsidRDefault="006D5814">
      <w:pPr>
        <w:pStyle w:val="Header"/>
        <w:tabs>
          <w:tab w:val="clear" w:pos="4153"/>
          <w:tab w:val="clear" w:pos="8306"/>
        </w:tabs>
        <w:rPr>
          <w:rFonts w:ascii="Arial" w:hAnsi="Arial"/>
        </w:rPr>
      </w:pPr>
      <w:r w:rsidRPr="007E2530">
        <w:rPr>
          <w:rFonts w:ascii="Arial" w:hAnsi="Arial"/>
        </w:rPr>
        <w:t>REVIEW HISTORY</w:t>
      </w:r>
    </w:p>
    <w:p w:rsidR="006D5814" w:rsidRPr="007E2530" w:rsidRDefault="006D5814">
      <w:pPr>
        <w:pStyle w:val="Header"/>
        <w:tabs>
          <w:tab w:val="clear" w:pos="4153"/>
          <w:tab w:val="clear" w:pos="8306"/>
        </w:tabs>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D5814" w:rsidRPr="007E2530">
        <w:trPr>
          <w:cantSplit/>
          <w:trHeight w:val="351"/>
        </w:trPr>
        <w:tc>
          <w:tcPr>
            <w:tcW w:w="8748" w:type="dxa"/>
            <w:gridSpan w:val="2"/>
          </w:tcPr>
          <w:p w:rsidR="006D5814" w:rsidRPr="007E2530" w:rsidRDefault="006D5814">
            <w:pPr>
              <w:pStyle w:val="Heading3"/>
            </w:pPr>
            <w:r w:rsidRPr="007E2530">
              <w:t xml:space="preserve">COMMITTEE WHICH APPROVED </w:t>
            </w:r>
            <w:r w:rsidRPr="007E2530">
              <w:rPr>
                <w:b/>
                <w:bCs/>
              </w:rPr>
              <w:t>REVISED</w:t>
            </w:r>
            <w:r w:rsidRPr="007E2530">
              <w:t xml:space="preserve"> VERSION</w:t>
            </w:r>
          </w:p>
        </w:tc>
      </w:tr>
      <w:tr w:rsidR="00E04C36" w:rsidRPr="007E2530">
        <w:trPr>
          <w:cantSplit/>
          <w:trHeight w:val="171"/>
        </w:trPr>
        <w:tc>
          <w:tcPr>
            <w:tcW w:w="5868" w:type="dxa"/>
          </w:tcPr>
          <w:p w:rsidR="00E04C36" w:rsidRPr="007E2530" w:rsidRDefault="00563C1A">
            <w:pPr>
              <w:pStyle w:val="Heading3"/>
              <w:rPr>
                <w:b/>
                <w:bCs/>
              </w:rPr>
            </w:pPr>
            <w:r>
              <w:rPr>
                <w:b/>
                <w:bCs/>
              </w:rPr>
              <w:t>HR QIC</w:t>
            </w:r>
            <w:r w:rsidR="00E04C36" w:rsidRPr="007E2530">
              <w:rPr>
                <w:b/>
                <w:bCs/>
              </w:rPr>
              <w:t xml:space="preserve"> </w:t>
            </w:r>
          </w:p>
        </w:tc>
        <w:tc>
          <w:tcPr>
            <w:tcW w:w="2880" w:type="dxa"/>
          </w:tcPr>
          <w:p w:rsidR="00E04C36" w:rsidRPr="00563C1A" w:rsidRDefault="00D1376E">
            <w:pPr>
              <w:pStyle w:val="Heading3"/>
            </w:pPr>
            <w:r>
              <w:t>16/09/2011</w:t>
            </w:r>
          </w:p>
        </w:tc>
      </w:tr>
    </w:tbl>
    <w:p w:rsidR="006D5814" w:rsidRPr="0048108B" w:rsidRDefault="006D5814">
      <w:pPr>
        <w:rPr>
          <w:color w:val="FF0000"/>
        </w:rPr>
      </w:pPr>
    </w:p>
    <w:p w:rsidR="006D5814" w:rsidRPr="0048108B" w:rsidRDefault="006D5814">
      <w:pPr>
        <w:rPr>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D5814" w:rsidRPr="007E2530">
        <w:trPr>
          <w:trHeight w:val="599"/>
        </w:trPr>
        <w:tc>
          <w:tcPr>
            <w:tcW w:w="5868" w:type="dxa"/>
          </w:tcPr>
          <w:p w:rsidR="006D5814" w:rsidRPr="007E2530" w:rsidRDefault="006D5814">
            <w:pPr>
              <w:rPr>
                <w:rFonts w:ascii="Arial" w:hAnsi="Arial" w:cs="Arial"/>
                <w:b/>
                <w:bCs/>
              </w:rPr>
            </w:pPr>
            <w:r w:rsidRPr="007E2530">
              <w:rPr>
                <w:rFonts w:ascii="Arial" w:hAnsi="Arial" w:cs="Arial"/>
              </w:rPr>
              <w:t>CURRENT VERSION PLACED ON INTRANET</w:t>
            </w:r>
          </w:p>
        </w:tc>
        <w:tc>
          <w:tcPr>
            <w:tcW w:w="2880" w:type="dxa"/>
          </w:tcPr>
          <w:p w:rsidR="006D5814" w:rsidRPr="007E2530" w:rsidRDefault="006D5814">
            <w:pPr>
              <w:pStyle w:val="Header"/>
              <w:tabs>
                <w:tab w:val="clear" w:pos="4153"/>
                <w:tab w:val="clear" w:pos="8306"/>
              </w:tabs>
              <w:rPr>
                <w:rFonts w:ascii="Arial" w:hAnsi="Arial" w:cs="Arial"/>
              </w:rPr>
            </w:pPr>
            <w:r w:rsidRPr="007E2530">
              <w:rPr>
                <w:rFonts w:ascii="Arial" w:hAnsi="Arial" w:cs="Arial"/>
              </w:rPr>
              <w:t>DATE</w:t>
            </w:r>
          </w:p>
          <w:p w:rsidR="006D5814" w:rsidRPr="007E2530" w:rsidRDefault="006D5814">
            <w:pPr>
              <w:pStyle w:val="Header"/>
              <w:tabs>
                <w:tab w:val="clear" w:pos="4153"/>
                <w:tab w:val="clear" w:pos="8306"/>
              </w:tabs>
              <w:rPr>
                <w:rFonts w:ascii="Arial" w:hAnsi="Arial" w:cs="Arial"/>
                <w:b/>
                <w:bCs/>
              </w:rPr>
            </w:pPr>
          </w:p>
        </w:tc>
      </w:tr>
    </w:tbl>
    <w:p w:rsidR="006D5814" w:rsidRDefault="006D5814">
      <w:pPr>
        <w:jc w:val="both"/>
        <w:rPr>
          <w:rFonts w:ascii="Arial" w:hAnsi="Arial" w:cs="Arial"/>
        </w:rPr>
      </w:pPr>
    </w:p>
    <w:p w:rsidR="006D5814" w:rsidRDefault="006D5814">
      <w:pPr>
        <w:jc w:val="both"/>
        <w:rPr>
          <w:rFonts w:ascii="Arial" w:hAnsi="Arial" w:cs="Arial"/>
        </w:rPr>
      </w:pPr>
    </w:p>
    <w:p w:rsidR="00EA3B3A" w:rsidRPr="00EA3B3A" w:rsidRDefault="00EA3B3A" w:rsidP="00EA3B3A">
      <w:pPr>
        <w:jc w:val="both"/>
        <w:rPr>
          <w:rFonts w:ascii="Arial" w:hAnsi="Arial" w:cs="Arial"/>
          <w:b/>
          <w:bCs/>
        </w:rPr>
      </w:pPr>
      <w:r w:rsidRPr="00EA3B3A">
        <w:rPr>
          <w:rFonts w:ascii="Arial" w:hAnsi="Arial" w:cs="Arial"/>
          <w:b/>
          <w:bCs/>
        </w:rPr>
        <w:t>CHAIR(S) OF APPROVING COMMITTEE</w:t>
      </w:r>
    </w:p>
    <w:p w:rsidR="00EA3B3A" w:rsidRPr="00EA3B3A" w:rsidRDefault="00EA3B3A" w:rsidP="00EA3B3A">
      <w:pPr>
        <w:jc w:val="both"/>
        <w:rPr>
          <w:rFonts w:ascii="Arial" w:hAnsi="Arial" w:cs="Arial"/>
          <w:b/>
          <w:bCs/>
        </w:rPr>
      </w:pPr>
    </w:p>
    <w:p w:rsidR="00EA3B3A" w:rsidRPr="00EA3B3A" w:rsidRDefault="00EA3B3A" w:rsidP="00EA3B3A">
      <w:pPr>
        <w:jc w:val="both"/>
        <w:rPr>
          <w:rFonts w:ascii="Arial" w:hAnsi="Arial" w:cs="Arial"/>
          <w:b/>
          <w:bCs/>
        </w:rPr>
      </w:pPr>
      <w:r w:rsidRPr="00EA3B3A">
        <w:rPr>
          <w:rFonts w:ascii="Arial" w:hAnsi="Arial" w:cs="Arial"/>
          <w:b/>
          <w:bCs/>
        </w:rPr>
        <w:t>SIGNATURE(S)..................................................................................................</w:t>
      </w:r>
    </w:p>
    <w:p w:rsidR="00EA3B3A" w:rsidRPr="00EA3B3A" w:rsidRDefault="00EA3B3A" w:rsidP="00EA3B3A">
      <w:pPr>
        <w:jc w:val="both"/>
        <w:rPr>
          <w:rFonts w:ascii="Arial" w:hAnsi="Arial" w:cs="Arial"/>
          <w:b/>
          <w:bCs/>
        </w:rPr>
      </w:pPr>
    </w:p>
    <w:p w:rsidR="00EA3B3A" w:rsidRPr="00EA3B3A" w:rsidRDefault="00EA3B3A" w:rsidP="00EA3B3A">
      <w:pPr>
        <w:jc w:val="both"/>
        <w:rPr>
          <w:rFonts w:ascii="Arial" w:hAnsi="Arial" w:cs="Arial"/>
          <w:b/>
          <w:bCs/>
        </w:rPr>
      </w:pPr>
      <w:r w:rsidRPr="00EA3B3A">
        <w:rPr>
          <w:rFonts w:ascii="Arial" w:hAnsi="Arial" w:cs="Arial"/>
          <w:b/>
          <w:bCs/>
        </w:rPr>
        <w:t>TITLE(S)   ..........................................................................................................</w:t>
      </w:r>
    </w:p>
    <w:p w:rsidR="00EA3B3A" w:rsidRPr="00EA3B3A" w:rsidRDefault="00EA3B3A" w:rsidP="00EA3B3A">
      <w:pPr>
        <w:jc w:val="both"/>
        <w:rPr>
          <w:rFonts w:ascii="Arial" w:hAnsi="Arial" w:cs="Arial"/>
          <w:b/>
          <w:bCs/>
        </w:rPr>
      </w:pPr>
    </w:p>
    <w:p w:rsidR="00EA3B3A" w:rsidRPr="00EA3B3A" w:rsidRDefault="00EA3B3A" w:rsidP="00EA3B3A">
      <w:pPr>
        <w:jc w:val="both"/>
        <w:rPr>
          <w:rFonts w:ascii="Arial" w:hAnsi="Arial" w:cs="Arial"/>
          <w:b/>
          <w:bCs/>
        </w:rPr>
      </w:pPr>
      <w:r w:rsidRPr="00EA3B3A">
        <w:rPr>
          <w:rFonts w:ascii="Arial" w:hAnsi="Arial" w:cs="Arial"/>
          <w:b/>
          <w:bCs/>
        </w:rPr>
        <w:t>DATE            ......................................................................................................</w:t>
      </w:r>
    </w:p>
    <w:p w:rsidR="00EA3B3A" w:rsidRPr="00EA3B3A" w:rsidRDefault="00EA3B3A" w:rsidP="00EA3B3A">
      <w:pPr>
        <w:jc w:val="both"/>
        <w:rPr>
          <w:rFonts w:ascii="Arial" w:hAnsi="Arial" w:cs="Arial"/>
          <w:b/>
          <w:bCs/>
        </w:rPr>
      </w:pPr>
    </w:p>
    <w:p w:rsidR="006D5814" w:rsidRDefault="006D5814">
      <w:pPr>
        <w:pStyle w:val="Title"/>
        <w:jc w:val="left"/>
        <w:outlineLvl w:val="0"/>
        <w:rPr>
          <w:u w:val="none"/>
        </w:rPr>
      </w:pPr>
    </w:p>
    <w:p w:rsidR="00806129" w:rsidRDefault="00806129">
      <w:pPr>
        <w:pStyle w:val="Title"/>
        <w:jc w:val="left"/>
        <w:outlineLvl w:val="0"/>
        <w:rPr>
          <w:u w:val="none"/>
        </w:rPr>
      </w:pPr>
    </w:p>
    <w:p w:rsidR="00806129" w:rsidRDefault="00806129">
      <w:pPr>
        <w:pStyle w:val="Title"/>
        <w:jc w:val="left"/>
        <w:outlineLvl w:val="0"/>
        <w:rPr>
          <w:u w:val="none"/>
        </w:rPr>
      </w:pPr>
    </w:p>
    <w:p w:rsidR="00DE25C0" w:rsidRDefault="00DE25C0">
      <w:pPr>
        <w:pStyle w:val="Title"/>
        <w:jc w:val="left"/>
        <w:outlineLvl w:val="0"/>
        <w:rPr>
          <w:u w:val="none"/>
        </w:rPr>
      </w:pPr>
    </w:p>
    <w:p w:rsidR="00806129" w:rsidRDefault="00806129">
      <w:pPr>
        <w:pStyle w:val="Title"/>
        <w:jc w:val="left"/>
        <w:outlineLvl w:val="0"/>
        <w:rPr>
          <w:u w:val="none"/>
        </w:rPr>
      </w:pPr>
    </w:p>
    <w:p w:rsidR="009F4244" w:rsidRDefault="009F4244">
      <w:pPr>
        <w:pStyle w:val="Title"/>
        <w:jc w:val="left"/>
        <w:outlineLvl w:val="0"/>
        <w:rPr>
          <w:u w:val="none"/>
        </w:rPr>
      </w:pPr>
    </w:p>
    <w:p w:rsidR="006D5814" w:rsidRDefault="006D5814">
      <w:pPr>
        <w:pStyle w:val="Title"/>
        <w:outlineLvl w:val="0"/>
        <w:rPr>
          <w:b/>
        </w:rPr>
      </w:pPr>
      <w:r>
        <w:rPr>
          <w:b/>
        </w:rPr>
        <w:lastRenderedPageBreak/>
        <w:t>POLICY CONTROL DOCUMENT - 2</w:t>
      </w:r>
    </w:p>
    <w:p w:rsidR="006D5814" w:rsidRDefault="006D5814">
      <w:pPr>
        <w:jc w:val="both"/>
        <w:rPr>
          <w:rFonts w:ascii="Arial" w:hAnsi="Arial" w:cs="Arial"/>
          <w:b/>
          <w:bCs/>
        </w:rPr>
      </w:pPr>
    </w:p>
    <w:p w:rsidR="006D5814" w:rsidRDefault="006D5814">
      <w:pPr>
        <w:jc w:val="both"/>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2880"/>
      </w:tblGrid>
      <w:tr w:rsidR="006D5814">
        <w:tc>
          <w:tcPr>
            <w:tcW w:w="5868" w:type="dxa"/>
          </w:tcPr>
          <w:p w:rsidR="006D5814" w:rsidRPr="003E1845" w:rsidRDefault="006D5814">
            <w:pPr>
              <w:pStyle w:val="Heading3"/>
              <w:rPr>
                <w:sz w:val="22"/>
                <w:szCs w:val="22"/>
              </w:rPr>
            </w:pPr>
            <w:r w:rsidRPr="003E1845">
              <w:rPr>
                <w:sz w:val="22"/>
                <w:szCs w:val="22"/>
              </w:rPr>
              <w:t>NUMBER OF PAGES (EXCLUDING APPENDICES)</w:t>
            </w:r>
          </w:p>
        </w:tc>
        <w:tc>
          <w:tcPr>
            <w:tcW w:w="2880" w:type="dxa"/>
          </w:tcPr>
          <w:p w:rsidR="006D5814" w:rsidRPr="003E1845" w:rsidRDefault="00423907">
            <w:pPr>
              <w:rPr>
                <w:rFonts w:ascii="Arial" w:hAnsi="Arial" w:cs="Arial"/>
                <w:b/>
                <w:bCs/>
                <w:sz w:val="22"/>
                <w:szCs w:val="22"/>
              </w:rPr>
            </w:pPr>
            <w:r>
              <w:rPr>
                <w:rFonts w:ascii="Arial" w:hAnsi="Arial" w:cs="Arial"/>
                <w:b/>
                <w:bCs/>
                <w:sz w:val="22"/>
                <w:szCs w:val="22"/>
              </w:rPr>
              <w:t>7</w:t>
            </w:r>
          </w:p>
        </w:tc>
      </w:tr>
      <w:tr w:rsidR="006D5814">
        <w:trPr>
          <w:cantSplit/>
        </w:trPr>
        <w:tc>
          <w:tcPr>
            <w:tcW w:w="8748" w:type="dxa"/>
            <w:gridSpan w:val="2"/>
          </w:tcPr>
          <w:p w:rsidR="006D5814" w:rsidRPr="003E1845" w:rsidRDefault="006D5814">
            <w:pPr>
              <w:rPr>
                <w:rFonts w:ascii="Arial" w:hAnsi="Arial"/>
                <w:b/>
                <w:bCs/>
                <w:sz w:val="22"/>
                <w:szCs w:val="22"/>
              </w:rPr>
            </w:pPr>
            <w:r w:rsidRPr="003E1845">
              <w:rPr>
                <w:rFonts w:ascii="Arial" w:hAnsi="Arial"/>
                <w:b/>
                <w:bCs/>
                <w:sz w:val="22"/>
                <w:szCs w:val="22"/>
              </w:rPr>
              <w:t>SUMMARY OF REVISIONS:</w:t>
            </w:r>
          </w:p>
          <w:p w:rsidR="006D5814" w:rsidRPr="003E1845" w:rsidRDefault="006D5814">
            <w:pPr>
              <w:rPr>
                <w:rFonts w:ascii="Arial" w:hAnsi="Arial"/>
                <w:b/>
                <w:bCs/>
                <w:sz w:val="22"/>
                <w:szCs w:val="22"/>
              </w:rPr>
            </w:pPr>
          </w:p>
          <w:p w:rsidR="009807CB" w:rsidRPr="003E1845" w:rsidRDefault="009807CB" w:rsidP="00EA3B3A">
            <w:pPr>
              <w:numPr>
                <w:ilvl w:val="0"/>
                <w:numId w:val="14"/>
              </w:numPr>
              <w:rPr>
                <w:rFonts w:ascii="Arial" w:hAnsi="Arial"/>
                <w:bCs/>
                <w:sz w:val="22"/>
                <w:szCs w:val="22"/>
              </w:rPr>
            </w:pPr>
            <w:r w:rsidRPr="003E1845">
              <w:rPr>
                <w:rFonts w:ascii="Arial" w:hAnsi="Arial"/>
                <w:bCs/>
                <w:sz w:val="22"/>
                <w:szCs w:val="22"/>
              </w:rPr>
              <w:t xml:space="preserve">The Monitoring and Evaluation section has been revised to ensure that it complies with the </w:t>
            </w:r>
            <w:r w:rsidR="005942F8">
              <w:rPr>
                <w:rFonts w:ascii="Arial" w:hAnsi="Arial"/>
                <w:bCs/>
                <w:sz w:val="22"/>
                <w:szCs w:val="22"/>
              </w:rPr>
              <w:t>current</w:t>
            </w:r>
            <w:r w:rsidR="00423907">
              <w:rPr>
                <w:rFonts w:ascii="Arial" w:hAnsi="Arial"/>
                <w:bCs/>
                <w:sz w:val="22"/>
                <w:szCs w:val="22"/>
              </w:rPr>
              <w:t xml:space="preserve"> </w:t>
            </w:r>
            <w:r w:rsidRPr="003E1845">
              <w:rPr>
                <w:rFonts w:ascii="Arial" w:hAnsi="Arial"/>
                <w:bCs/>
                <w:sz w:val="22"/>
                <w:szCs w:val="22"/>
              </w:rPr>
              <w:t>Trust format and meets the obligations within the Core Care Standard</w:t>
            </w:r>
          </w:p>
          <w:p w:rsidR="00C62F7B" w:rsidRPr="003E1845" w:rsidRDefault="00C62F7B" w:rsidP="00C62F7B">
            <w:pPr>
              <w:rPr>
                <w:rFonts w:ascii="Arial" w:hAnsi="Arial"/>
                <w:bCs/>
                <w:sz w:val="22"/>
                <w:szCs w:val="22"/>
              </w:rPr>
            </w:pPr>
          </w:p>
          <w:p w:rsidR="00C62F7B" w:rsidRPr="003E1845" w:rsidRDefault="00C62F7B" w:rsidP="00EA3B3A">
            <w:pPr>
              <w:numPr>
                <w:ilvl w:val="0"/>
                <w:numId w:val="14"/>
              </w:numPr>
              <w:rPr>
                <w:rFonts w:ascii="Arial" w:hAnsi="Arial"/>
                <w:bCs/>
                <w:sz w:val="22"/>
                <w:szCs w:val="22"/>
              </w:rPr>
            </w:pPr>
            <w:r w:rsidRPr="003E1845">
              <w:rPr>
                <w:rFonts w:ascii="Arial" w:hAnsi="Arial"/>
                <w:bCs/>
                <w:sz w:val="22"/>
                <w:szCs w:val="22"/>
              </w:rPr>
              <w:t xml:space="preserve">The policy has also been re-focused to place greater emphasis on a commitment to encourage and support people in raising concerns rather than primarily emphasising the protections   </w:t>
            </w:r>
          </w:p>
          <w:p w:rsidR="009807CB" w:rsidRPr="003E1845" w:rsidRDefault="009807CB">
            <w:pPr>
              <w:rPr>
                <w:rFonts w:ascii="Arial" w:hAnsi="Arial"/>
                <w:bCs/>
                <w:sz w:val="22"/>
                <w:szCs w:val="22"/>
              </w:rPr>
            </w:pPr>
          </w:p>
          <w:p w:rsidR="006D5814" w:rsidRPr="003E1845" w:rsidRDefault="009807CB" w:rsidP="00EA3B3A">
            <w:pPr>
              <w:numPr>
                <w:ilvl w:val="0"/>
                <w:numId w:val="14"/>
              </w:numPr>
              <w:rPr>
                <w:rFonts w:ascii="Arial" w:hAnsi="Arial"/>
                <w:bCs/>
                <w:sz w:val="22"/>
                <w:szCs w:val="22"/>
              </w:rPr>
            </w:pPr>
            <w:r w:rsidRPr="003E1845">
              <w:rPr>
                <w:rFonts w:ascii="Arial" w:hAnsi="Arial"/>
                <w:bCs/>
                <w:sz w:val="22"/>
                <w:szCs w:val="22"/>
              </w:rPr>
              <w:t xml:space="preserve">Increased emphasis has been given to the </w:t>
            </w:r>
            <w:r w:rsidR="00EA3B3A" w:rsidRPr="003E1845">
              <w:rPr>
                <w:rFonts w:ascii="Arial" w:hAnsi="Arial"/>
                <w:bCs/>
                <w:sz w:val="22"/>
                <w:szCs w:val="22"/>
              </w:rPr>
              <w:t xml:space="preserve">obligations to beware </w:t>
            </w:r>
            <w:r w:rsidR="005942F8">
              <w:rPr>
                <w:rFonts w:ascii="Arial" w:hAnsi="Arial"/>
                <w:bCs/>
                <w:sz w:val="22"/>
                <w:szCs w:val="22"/>
              </w:rPr>
              <w:t xml:space="preserve">of </w:t>
            </w:r>
            <w:r w:rsidR="00EA3B3A" w:rsidRPr="003E1845">
              <w:rPr>
                <w:rFonts w:ascii="Arial" w:hAnsi="Arial"/>
                <w:bCs/>
                <w:sz w:val="22"/>
                <w:szCs w:val="22"/>
              </w:rPr>
              <w:t>and report instances of suspected abuse of children or vulnerable adults</w:t>
            </w:r>
            <w:r w:rsidRPr="003E1845">
              <w:rPr>
                <w:rFonts w:ascii="Arial" w:hAnsi="Arial"/>
                <w:bCs/>
                <w:sz w:val="22"/>
                <w:szCs w:val="22"/>
              </w:rPr>
              <w:t xml:space="preserve">  </w:t>
            </w:r>
          </w:p>
          <w:p w:rsidR="006D5814" w:rsidRPr="003E1845" w:rsidRDefault="006D5814">
            <w:pPr>
              <w:rPr>
                <w:rFonts w:ascii="Arial" w:hAnsi="Arial"/>
                <w:b/>
                <w:bCs/>
                <w:sz w:val="22"/>
                <w:szCs w:val="22"/>
              </w:rPr>
            </w:pPr>
          </w:p>
        </w:tc>
      </w:tr>
    </w:tbl>
    <w:p w:rsidR="006D5814" w:rsidRDefault="006D5814">
      <w:pPr>
        <w:jc w:val="both"/>
        <w:rPr>
          <w:rFonts w:ascii="Arial" w:hAnsi="Arial" w:cs="Arial"/>
          <w:b/>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78"/>
        <w:gridCol w:w="592"/>
      </w:tblGrid>
      <w:tr w:rsidR="00564FB7" w:rsidRPr="0035281A" w:rsidTr="0035281A">
        <w:tc>
          <w:tcPr>
            <w:tcW w:w="4478" w:type="dxa"/>
          </w:tcPr>
          <w:p w:rsidR="00564FB7" w:rsidRPr="0035281A" w:rsidRDefault="00564FB7"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Approval Checklist</w:t>
            </w:r>
          </w:p>
        </w:tc>
        <w:tc>
          <w:tcPr>
            <w:tcW w:w="592" w:type="dxa"/>
          </w:tcPr>
          <w:p w:rsidR="00564FB7" w:rsidRPr="0035281A" w:rsidRDefault="00564FB7"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564FB7" w:rsidRPr="0035281A" w:rsidTr="0035281A">
        <w:tc>
          <w:tcPr>
            <w:tcW w:w="4478" w:type="dxa"/>
          </w:tcPr>
          <w:p w:rsidR="00C62F7B" w:rsidRPr="0035281A" w:rsidRDefault="009F4244"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 xml:space="preserve">Healthcare Standard </w:t>
            </w:r>
            <w:r w:rsidR="00D550D0" w:rsidRPr="0035281A">
              <w:rPr>
                <w:rFonts w:ascii="Arial" w:hAnsi="Arial" w:cs="Arial"/>
                <w:b/>
                <w:bCs/>
                <w:sz w:val="22"/>
                <w:szCs w:val="22"/>
              </w:rPr>
              <w:t xml:space="preserve">identified how the policy meets the standard stated </w:t>
            </w:r>
          </w:p>
          <w:p w:rsidR="003E1845" w:rsidRPr="0035281A" w:rsidRDefault="000D0E15"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 xml:space="preserve">CQC regulation </w:t>
            </w:r>
          </w:p>
          <w:p w:rsidR="003E1845" w:rsidRPr="0035281A" w:rsidRDefault="003E1845"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Outcome 4 – Care and welfare of people who use services</w:t>
            </w:r>
          </w:p>
          <w:p w:rsidR="00564FB7" w:rsidRPr="0035281A" w:rsidRDefault="003E1845"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Outcome 7 – Safeguarding people who use services f</w:t>
            </w:r>
            <w:r w:rsidR="00423907">
              <w:rPr>
                <w:rFonts w:ascii="Arial" w:hAnsi="Arial" w:cs="Arial"/>
                <w:bCs/>
                <w:sz w:val="22"/>
                <w:szCs w:val="22"/>
              </w:rPr>
              <w:t>r</w:t>
            </w:r>
            <w:r w:rsidRPr="0035281A">
              <w:rPr>
                <w:rFonts w:ascii="Arial" w:hAnsi="Arial" w:cs="Arial"/>
                <w:bCs/>
                <w:sz w:val="22"/>
                <w:szCs w:val="22"/>
              </w:rPr>
              <w:t>om abuse</w:t>
            </w:r>
          </w:p>
          <w:p w:rsidR="003E1845" w:rsidRPr="0035281A" w:rsidRDefault="003E1845"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Outcome 17 - Complaints</w:t>
            </w:r>
          </w:p>
        </w:tc>
        <w:tc>
          <w:tcPr>
            <w:tcW w:w="592" w:type="dxa"/>
            <w:vAlign w:val="center"/>
          </w:tcPr>
          <w:p w:rsidR="00564FB7" w:rsidRPr="0035281A" w:rsidRDefault="00A958C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564FB7" w:rsidRPr="0035281A" w:rsidTr="0035281A">
        <w:tc>
          <w:tcPr>
            <w:tcW w:w="4478" w:type="dxa"/>
          </w:tcPr>
          <w:p w:rsidR="00564FB7" w:rsidRPr="0035281A" w:rsidRDefault="00564FB7"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Consultation process undertaken</w:t>
            </w:r>
          </w:p>
          <w:p w:rsidR="00564FB7" w:rsidRPr="0035281A" w:rsidRDefault="00A958C8"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w:t>
            </w:r>
            <w:r w:rsidR="00564FB7" w:rsidRPr="0035281A">
              <w:rPr>
                <w:rFonts w:ascii="Arial" w:hAnsi="Arial" w:cs="Arial"/>
                <w:b/>
                <w:bCs/>
                <w:sz w:val="22"/>
                <w:szCs w:val="22"/>
              </w:rPr>
              <w:t>Outline with whom</w:t>
            </w:r>
            <w:r w:rsidRPr="0035281A">
              <w:rPr>
                <w:rFonts w:ascii="Arial" w:hAnsi="Arial" w:cs="Arial"/>
                <w:b/>
                <w:bCs/>
                <w:sz w:val="22"/>
                <w:szCs w:val="22"/>
              </w:rPr>
              <w:t>)</w:t>
            </w:r>
          </w:p>
          <w:p w:rsidR="00564FB7" w:rsidRPr="0035281A" w:rsidRDefault="00A958C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Staff-side representative</w:t>
            </w:r>
            <w:r w:rsidR="00D550D0" w:rsidRPr="0035281A">
              <w:rPr>
                <w:rFonts w:ascii="Arial" w:hAnsi="Arial" w:cs="Arial"/>
                <w:bCs/>
                <w:sz w:val="22"/>
                <w:szCs w:val="22"/>
              </w:rPr>
              <w:t>s</w:t>
            </w:r>
          </w:p>
          <w:p w:rsidR="00A958C8" w:rsidRPr="0035281A" w:rsidRDefault="00A958C8"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 xml:space="preserve">HR Policy Committee </w:t>
            </w:r>
          </w:p>
          <w:p w:rsidR="00564FB7" w:rsidRPr="0035281A" w:rsidRDefault="00563C1A" w:rsidP="0035281A">
            <w:pPr>
              <w:overflowPunct w:val="0"/>
              <w:autoSpaceDE w:val="0"/>
              <w:autoSpaceDN w:val="0"/>
              <w:adjustRightInd w:val="0"/>
              <w:jc w:val="both"/>
              <w:textAlignment w:val="baseline"/>
              <w:rPr>
                <w:rFonts w:ascii="Arial" w:hAnsi="Arial" w:cs="Arial"/>
                <w:bCs/>
                <w:sz w:val="22"/>
                <w:szCs w:val="22"/>
              </w:rPr>
            </w:pPr>
            <w:r w:rsidRPr="0035281A">
              <w:rPr>
                <w:rFonts w:ascii="Arial" w:hAnsi="Arial" w:cs="Arial"/>
                <w:bCs/>
                <w:sz w:val="22"/>
                <w:szCs w:val="22"/>
              </w:rPr>
              <w:t>CEAC</w:t>
            </w:r>
          </w:p>
          <w:p w:rsidR="001E768D" w:rsidRPr="0035281A" w:rsidRDefault="001E768D"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Cs/>
                <w:sz w:val="22"/>
                <w:szCs w:val="22"/>
              </w:rPr>
              <w:t>Head of Information Governance</w:t>
            </w:r>
          </w:p>
        </w:tc>
        <w:tc>
          <w:tcPr>
            <w:tcW w:w="592" w:type="dxa"/>
            <w:vAlign w:val="center"/>
          </w:tcPr>
          <w:p w:rsidR="00563C1A" w:rsidRPr="0035281A" w:rsidRDefault="00563C1A" w:rsidP="0035281A">
            <w:pPr>
              <w:overflowPunct w:val="0"/>
              <w:autoSpaceDE w:val="0"/>
              <w:autoSpaceDN w:val="0"/>
              <w:adjustRightInd w:val="0"/>
              <w:jc w:val="center"/>
              <w:textAlignment w:val="baseline"/>
              <w:rPr>
                <w:rFonts w:ascii="Arial" w:hAnsi="Arial" w:cs="Arial"/>
                <w:b/>
                <w:bCs/>
                <w:sz w:val="22"/>
                <w:szCs w:val="22"/>
              </w:rPr>
            </w:pPr>
          </w:p>
          <w:p w:rsidR="001E768D" w:rsidRPr="0035281A" w:rsidRDefault="001E768D" w:rsidP="0035281A">
            <w:pPr>
              <w:overflowPunct w:val="0"/>
              <w:autoSpaceDE w:val="0"/>
              <w:autoSpaceDN w:val="0"/>
              <w:adjustRightInd w:val="0"/>
              <w:jc w:val="center"/>
              <w:textAlignment w:val="baseline"/>
              <w:rPr>
                <w:rFonts w:ascii="Arial" w:hAnsi="Arial" w:cs="Arial"/>
                <w:b/>
                <w:bCs/>
                <w:sz w:val="22"/>
                <w:szCs w:val="22"/>
              </w:rPr>
            </w:pPr>
          </w:p>
          <w:p w:rsidR="00564FB7" w:rsidRPr="0035281A" w:rsidRDefault="00A958C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p w:rsidR="00563C1A" w:rsidRPr="0035281A" w:rsidRDefault="00563C1A"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p w:rsidR="00563C1A" w:rsidRPr="0035281A" w:rsidRDefault="00563C1A"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p w:rsidR="001E768D" w:rsidRPr="0035281A" w:rsidRDefault="001E768D"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564FB7" w:rsidRPr="0035281A" w:rsidTr="0035281A">
        <w:tc>
          <w:tcPr>
            <w:tcW w:w="4478" w:type="dxa"/>
          </w:tcPr>
          <w:p w:rsidR="00564FB7" w:rsidRPr="0035281A" w:rsidRDefault="00564FB7"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Equality Impact Assessment completed</w:t>
            </w:r>
          </w:p>
        </w:tc>
        <w:tc>
          <w:tcPr>
            <w:tcW w:w="592" w:type="dxa"/>
            <w:vAlign w:val="center"/>
          </w:tcPr>
          <w:p w:rsidR="00564FB7" w:rsidRPr="0035281A" w:rsidRDefault="00A958C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564FB7" w:rsidRPr="0035281A" w:rsidTr="0035281A">
        <w:tc>
          <w:tcPr>
            <w:tcW w:w="4478" w:type="dxa"/>
          </w:tcPr>
          <w:p w:rsidR="00564FB7" w:rsidRPr="0035281A" w:rsidRDefault="00564FB7"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Has the potential for an impact on a person’s human rights been considered</w:t>
            </w:r>
          </w:p>
        </w:tc>
        <w:tc>
          <w:tcPr>
            <w:tcW w:w="592" w:type="dxa"/>
            <w:vAlign w:val="center"/>
          </w:tcPr>
          <w:p w:rsidR="00564FB7" w:rsidRPr="0035281A" w:rsidRDefault="00A958C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564FB7" w:rsidRPr="0035281A" w:rsidTr="0035281A">
        <w:tc>
          <w:tcPr>
            <w:tcW w:w="4478" w:type="dxa"/>
          </w:tcPr>
          <w:p w:rsidR="00564FB7" w:rsidRPr="0035281A" w:rsidRDefault="00564FB7"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 xml:space="preserve">Training implications assessed and agreed where relevant with </w:t>
            </w:r>
            <w:smartTag w:uri="urn:schemas-microsoft-com:office:smarttags" w:element="PersonName">
              <w:r w:rsidRPr="0035281A">
                <w:rPr>
                  <w:rFonts w:ascii="Arial" w:hAnsi="Arial" w:cs="Arial"/>
                  <w:b/>
                  <w:bCs/>
                  <w:sz w:val="22"/>
                  <w:szCs w:val="22"/>
                </w:rPr>
                <w:t>Learn</w:t>
              </w:r>
            </w:smartTag>
            <w:r w:rsidRPr="0035281A">
              <w:rPr>
                <w:rFonts w:ascii="Arial" w:hAnsi="Arial" w:cs="Arial"/>
                <w:b/>
                <w:bCs/>
                <w:sz w:val="22"/>
                <w:szCs w:val="22"/>
              </w:rPr>
              <w:t>ing Advisory Committee</w:t>
            </w:r>
          </w:p>
        </w:tc>
        <w:tc>
          <w:tcPr>
            <w:tcW w:w="592" w:type="dxa"/>
            <w:vAlign w:val="center"/>
          </w:tcPr>
          <w:p w:rsidR="00564FB7" w:rsidRPr="0035281A" w:rsidRDefault="003A418A"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r w:rsidR="009F4244" w:rsidRPr="0035281A" w:rsidTr="0035281A">
        <w:tc>
          <w:tcPr>
            <w:tcW w:w="4478" w:type="dxa"/>
          </w:tcPr>
          <w:p w:rsidR="009F4244" w:rsidRPr="0035281A" w:rsidRDefault="009F4244" w:rsidP="0035281A">
            <w:pPr>
              <w:overflowPunct w:val="0"/>
              <w:autoSpaceDE w:val="0"/>
              <w:autoSpaceDN w:val="0"/>
              <w:adjustRightInd w:val="0"/>
              <w:textAlignment w:val="baseline"/>
              <w:rPr>
                <w:rFonts w:ascii="Arial" w:hAnsi="Arial" w:cs="Arial"/>
                <w:sz w:val="22"/>
                <w:szCs w:val="22"/>
              </w:rPr>
            </w:pPr>
            <w:r w:rsidRPr="0035281A">
              <w:rPr>
                <w:rFonts w:ascii="Arial" w:hAnsi="Arial" w:cs="Arial"/>
                <w:b/>
                <w:bCs/>
                <w:sz w:val="22"/>
                <w:szCs w:val="22"/>
              </w:rPr>
              <w:t>Any resource implications for operational services discussed with the Chief Operating Officer</w:t>
            </w:r>
          </w:p>
        </w:tc>
        <w:tc>
          <w:tcPr>
            <w:tcW w:w="592" w:type="dxa"/>
          </w:tcPr>
          <w:p w:rsidR="009F4244" w:rsidRPr="0035281A" w:rsidRDefault="000D0E15" w:rsidP="0035281A">
            <w:pPr>
              <w:overflowPunct w:val="0"/>
              <w:autoSpaceDE w:val="0"/>
              <w:autoSpaceDN w:val="0"/>
              <w:adjustRightInd w:val="0"/>
              <w:textAlignment w:val="baseline"/>
              <w:rPr>
                <w:sz w:val="22"/>
                <w:szCs w:val="22"/>
              </w:rPr>
            </w:pPr>
            <w:r w:rsidRPr="0035281A">
              <w:rPr>
                <w:rFonts w:ascii="Arial" w:hAnsi="Arial" w:cs="Arial"/>
                <w:b/>
                <w:bCs/>
                <w:sz w:val="22"/>
                <w:szCs w:val="22"/>
              </w:rPr>
              <w:sym w:font="Wingdings" w:char="F0FC"/>
            </w:r>
          </w:p>
        </w:tc>
      </w:tr>
      <w:tr w:rsidR="00564FB7" w:rsidRPr="0035281A" w:rsidTr="0035281A">
        <w:tc>
          <w:tcPr>
            <w:tcW w:w="4478" w:type="dxa"/>
          </w:tcPr>
          <w:p w:rsidR="00564FB7" w:rsidRPr="0035281A" w:rsidRDefault="00564FB7" w:rsidP="0035281A">
            <w:pPr>
              <w:overflowPunct w:val="0"/>
              <w:autoSpaceDE w:val="0"/>
              <w:autoSpaceDN w:val="0"/>
              <w:adjustRightInd w:val="0"/>
              <w:jc w:val="both"/>
              <w:textAlignment w:val="baseline"/>
              <w:rPr>
                <w:rFonts w:ascii="Arial" w:hAnsi="Arial" w:cs="Arial"/>
                <w:b/>
                <w:bCs/>
                <w:sz w:val="22"/>
                <w:szCs w:val="22"/>
              </w:rPr>
            </w:pPr>
            <w:r w:rsidRPr="0035281A">
              <w:rPr>
                <w:rFonts w:ascii="Arial" w:hAnsi="Arial" w:cs="Arial"/>
                <w:b/>
                <w:bCs/>
                <w:sz w:val="22"/>
                <w:szCs w:val="22"/>
              </w:rPr>
              <w:t>Monitoring/audit arrangements included</w:t>
            </w:r>
          </w:p>
        </w:tc>
        <w:tc>
          <w:tcPr>
            <w:tcW w:w="592" w:type="dxa"/>
            <w:vAlign w:val="center"/>
          </w:tcPr>
          <w:p w:rsidR="00564FB7" w:rsidRPr="0035281A" w:rsidRDefault="00A958C8" w:rsidP="0035281A">
            <w:pPr>
              <w:overflowPunct w:val="0"/>
              <w:autoSpaceDE w:val="0"/>
              <w:autoSpaceDN w:val="0"/>
              <w:adjustRightInd w:val="0"/>
              <w:jc w:val="center"/>
              <w:textAlignment w:val="baseline"/>
              <w:rPr>
                <w:rFonts w:ascii="Arial" w:hAnsi="Arial" w:cs="Arial"/>
                <w:b/>
                <w:bCs/>
                <w:sz w:val="22"/>
                <w:szCs w:val="22"/>
              </w:rPr>
            </w:pPr>
            <w:r w:rsidRPr="0035281A">
              <w:rPr>
                <w:rFonts w:ascii="Arial" w:hAnsi="Arial" w:cs="Arial"/>
                <w:b/>
                <w:bCs/>
                <w:sz w:val="22"/>
                <w:szCs w:val="22"/>
              </w:rPr>
              <w:sym w:font="Wingdings" w:char="F0FC"/>
            </w:r>
          </w:p>
        </w:tc>
      </w:tr>
    </w:tbl>
    <w:p w:rsidR="009F4244" w:rsidRPr="00564FB7" w:rsidRDefault="00564FB7" w:rsidP="00564FB7">
      <w:pPr>
        <w:jc w:val="both"/>
        <w:rPr>
          <w:rFonts w:ascii="Arial" w:hAnsi="Arial" w:cs="Arial"/>
          <w:b/>
          <w:bCs/>
        </w:rPr>
      </w:pPr>
      <w:r w:rsidRPr="00564FB7">
        <w:rPr>
          <w:rFonts w:ascii="Arial" w:hAnsi="Arial" w:cs="Arial"/>
          <w:b/>
          <w:bCs/>
        </w:rPr>
        <w:br w:type="textWrapping" w:clear="all"/>
      </w:r>
    </w:p>
    <w:p w:rsidR="00564FB7" w:rsidRPr="00564FB7" w:rsidRDefault="00564FB7" w:rsidP="00564FB7">
      <w:pPr>
        <w:jc w:val="both"/>
        <w:rPr>
          <w:rFonts w:ascii="Arial" w:hAnsi="Arial" w:cs="Arial"/>
          <w:b/>
          <w:bCs/>
        </w:rPr>
      </w:pPr>
    </w:p>
    <w:p w:rsidR="00564FB7" w:rsidRPr="00564FB7" w:rsidRDefault="00564FB7" w:rsidP="00564FB7">
      <w:pPr>
        <w:jc w:val="both"/>
        <w:rPr>
          <w:rFonts w:ascii="Arial" w:hAnsi="Arial" w:cs="Arial"/>
          <w:b/>
          <w:bCs/>
        </w:rPr>
      </w:pPr>
    </w:p>
    <w:p w:rsidR="00564FB7" w:rsidRPr="00564FB7" w:rsidRDefault="00564FB7" w:rsidP="00A958C8">
      <w:pPr>
        <w:rPr>
          <w:rFonts w:ascii="Arial" w:hAnsi="Arial" w:cs="Arial"/>
          <w:b/>
          <w:bCs/>
        </w:rPr>
        <w:sectPr w:rsidR="00564FB7" w:rsidRPr="00564FB7" w:rsidSect="003E1845">
          <w:headerReference w:type="even" r:id="rId9"/>
          <w:headerReference w:type="default" r:id="rId10"/>
          <w:footerReference w:type="even" r:id="rId11"/>
          <w:footerReference w:type="default" r:id="rId12"/>
          <w:headerReference w:type="first" r:id="rId13"/>
          <w:footerReference w:type="first" r:id="rId14"/>
          <w:pgSz w:w="11907" w:h="16840" w:code="9"/>
          <w:pgMar w:top="1258" w:right="1797" w:bottom="1440" w:left="1797" w:header="720" w:footer="720" w:gutter="0"/>
          <w:cols w:space="720"/>
          <w:noEndnote/>
          <w:docGrid w:linePitch="326"/>
        </w:sectPr>
      </w:pPr>
      <w:r w:rsidRPr="00564FB7">
        <w:rPr>
          <w:rFonts w:ascii="Arial" w:hAnsi="Arial" w:cs="Arial"/>
          <w:b/>
          <w:bCs/>
        </w:rPr>
        <w:t>All policies are copy controlled. When a revision is issued previous versions will be withdrawn. Uncontrolled copies are available but will not be updated on issue of a revision. An electronic copy with be posted on the Trust Intranet for information.</w:t>
      </w:r>
    </w:p>
    <w:tbl>
      <w:tblPr>
        <w:tblW w:w="95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948"/>
      </w:tblGrid>
      <w:tr w:rsidR="00A958C8">
        <w:trPr>
          <w:cantSplit/>
        </w:trPr>
        <w:tc>
          <w:tcPr>
            <w:tcW w:w="6840" w:type="dxa"/>
            <w:gridSpan w:val="19"/>
            <w:vMerge w:val="restart"/>
          </w:tcPr>
          <w:p w:rsidR="00A958C8" w:rsidRPr="004A0A98" w:rsidRDefault="00A958C8" w:rsidP="00BA5482">
            <w:pPr>
              <w:pStyle w:val="Heading1"/>
              <w:rPr>
                <w:rFonts w:ascii="Frutiger" w:hAnsi="Frutiger"/>
                <w:sz w:val="20"/>
              </w:rPr>
            </w:pPr>
            <w:r>
              <w:rPr>
                <w:rFonts w:ascii="Frutiger" w:hAnsi="Frutiger"/>
                <w:sz w:val="20"/>
              </w:rPr>
              <w:lastRenderedPageBreak/>
              <w:tab/>
            </w:r>
          </w:p>
          <w:p w:rsidR="00A958C8" w:rsidRDefault="00A958C8" w:rsidP="00BA5482">
            <w:pPr>
              <w:pStyle w:val="Header"/>
              <w:rPr>
                <w:b/>
                <w:color w:val="FF0000"/>
                <w:sz w:val="36"/>
              </w:rPr>
            </w:pPr>
            <w:r>
              <w:rPr>
                <w:b/>
                <w:color w:val="FF0000"/>
                <w:sz w:val="36"/>
              </w:rPr>
              <w:t xml:space="preserve">     </w:t>
            </w:r>
            <w:r w:rsidR="00773BBE">
              <w:rPr>
                <w:noProof/>
                <w:lang w:eastAsia="en-GB"/>
              </w:rPr>
              <w:drawing>
                <wp:inline distT="0" distB="0" distL="0" distR="0">
                  <wp:extent cx="3829050" cy="6191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3829050" cy="619125"/>
                          </a:xfrm>
                          <a:prstGeom prst="rect">
                            <a:avLst/>
                          </a:prstGeom>
                          <a:noFill/>
                          <a:ln w="9525">
                            <a:noFill/>
                            <a:miter lim="800000"/>
                            <a:headEnd/>
                            <a:tailEnd/>
                          </a:ln>
                        </pic:spPr>
                      </pic:pic>
                    </a:graphicData>
                  </a:graphic>
                </wp:inline>
              </w:drawing>
            </w:r>
          </w:p>
          <w:p w:rsidR="00A958C8" w:rsidRDefault="00A958C8" w:rsidP="00BA5482">
            <w:pPr>
              <w:pStyle w:val="Header"/>
              <w:rPr>
                <w:b/>
                <w:color w:val="000080"/>
              </w:rPr>
            </w:pPr>
          </w:p>
        </w:tc>
        <w:tc>
          <w:tcPr>
            <w:tcW w:w="360" w:type="dxa"/>
          </w:tcPr>
          <w:p w:rsidR="00A958C8" w:rsidRDefault="00A958C8" w:rsidP="00BA5482">
            <w:pPr>
              <w:pStyle w:val="Header"/>
              <w:rPr>
                <w:rFonts w:ascii="Arial Narrow" w:hAnsi="Arial Narrow"/>
                <w:sz w:val="16"/>
              </w:rPr>
            </w:pPr>
          </w:p>
        </w:tc>
        <w:tc>
          <w:tcPr>
            <w:tcW w:w="360" w:type="dxa"/>
            <w:tcBorders>
              <w:right w:val="single" w:sz="4" w:space="0" w:color="000000"/>
            </w:tcBorders>
          </w:tcPr>
          <w:p w:rsidR="00A958C8" w:rsidRDefault="00A958C8" w:rsidP="00BA5482">
            <w:pPr>
              <w:pStyle w:val="Header"/>
              <w:rPr>
                <w:rFonts w:ascii="Arial Narrow" w:hAnsi="Arial Narrow"/>
                <w:sz w:val="16"/>
              </w:rPr>
            </w:pPr>
          </w:p>
        </w:tc>
        <w:tc>
          <w:tcPr>
            <w:tcW w:w="720" w:type="dxa"/>
            <w:gridSpan w:val="2"/>
            <w:tcBorders>
              <w:top w:val="single" w:sz="4" w:space="0" w:color="000000"/>
              <w:left w:val="single" w:sz="4" w:space="0" w:color="000000"/>
              <w:bottom w:val="single" w:sz="4" w:space="0" w:color="000000"/>
              <w:right w:val="single" w:sz="4" w:space="0" w:color="000000"/>
            </w:tcBorders>
          </w:tcPr>
          <w:p w:rsidR="00A958C8" w:rsidRDefault="00CC08B1" w:rsidP="00BA5482">
            <w:pPr>
              <w:pStyle w:val="Header"/>
              <w:jc w:val="center"/>
              <w:rPr>
                <w:rFonts w:ascii="Arial Narrow" w:hAnsi="Arial Narrow"/>
                <w:position w:val="-2"/>
                <w:sz w:val="18"/>
              </w:rPr>
            </w:pPr>
            <w:r>
              <w:rPr>
                <w:rFonts w:ascii="Arial Narrow" w:hAnsi="Arial Narrow"/>
                <w:position w:val="-2"/>
                <w:sz w:val="18"/>
              </w:rPr>
              <w:t>P</w:t>
            </w:r>
            <w:r w:rsidR="00A958C8">
              <w:rPr>
                <w:rFonts w:ascii="Arial Narrow" w:hAnsi="Arial Narrow"/>
                <w:position w:val="-2"/>
                <w:sz w:val="18"/>
              </w:rPr>
              <w:t>olicy</w:t>
            </w:r>
          </w:p>
        </w:tc>
        <w:tc>
          <w:tcPr>
            <w:tcW w:w="1308" w:type="dxa"/>
            <w:gridSpan w:val="2"/>
            <w:tcBorders>
              <w:top w:val="single" w:sz="4" w:space="0" w:color="000000"/>
              <w:left w:val="single" w:sz="4" w:space="0" w:color="000000"/>
              <w:bottom w:val="single" w:sz="4" w:space="0" w:color="000000"/>
              <w:right w:val="single" w:sz="4" w:space="0" w:color="000000"/>
            </w:tcBorders>
            <w:shd w:val="solid" w:color="auto" w:fill="auto"/>
            <w:vAlign w:val="center"/>
          </w:tcPr>
          <w:p w:rsidR="00A958C8" w:rsidRPr="00A958C8" w:rsidRDefault="00A958C8" w:rsidP="00BA5482">
            <w:pPr>
              <w:pStyle w:val="Header"/>
              <w:jc w:val="center"/>
              <w:rPr>
                <w:rFonts w:ascii="Arial" w:hAnsi="Arial" w:cs="Arial"/>
                <w:b/>
                <w:color w:val="FFFFFF"/>
                <w:sz w:val="16"/>
                <w:szCs w:val="16"/>
              </w:rPr>
            </w:pPr>
            <w:r w:rsidRPr="00A958C8">
              <w:rPr>
                <w:rFonts w:ascii="Arial" w:hAnsi="Arial" w:cs="Arial"/>
                <w:b/>
                <w:color w:val="FFFFFF"/>
                <w:sz w:val="16"/>
                <w:szCs w:val="16"/>
              </w:rPr>
              <w:t>HR 07</w:t>
            </w:r>
          </w:p>
        </w:tc>
      </w:tr>
      <w:tr w:rsidR="00A958C8">
        <w:trPr>
          <w:cantSplit/>
        </w:trPr>
        <w:tc>
          <w:tcPr>
            <w:tcW w:w="6840" w:type="dxa"/>
            <w:gridSpan w:val="19"/>
            <w:vMerge/>
          </w:tcPr>
          <w:p w:rsidR="00A958C8" w:rsidRDefault="00A958C8" w:rsidP="00BA5482">
            <w:pPr>
              <w:pStyle w:val="Header"/>
            </w:pPr>
          </w:p>
        </w:tc>
        <w:tc>
          <w:tcPr>
            <w:tcW w:w="360" w:type="dxa"/>
          </w:tcPr>
          <w:p w:rsidR="00A958C8" w:rsidRDefault="00A958C8" w:rsidP="00BA5482">
            <w:pPr>
              <w:pStyle w:val="Header"/>
            </w:pPr>
          </w:p>
        </w:tc>
        <w:tc>
          <w:tcPr>
            <w:tcW w:w="360" w:type="dxa"/>
            <w:tcBorders>
              <w:right w:val="single" w:sz="4" w:space="0" w:color="000000"/>
            </w:tcBorders>
          </w:tcPr>
          <w:p w:rsidR="00A958C8" w:rsidRDefault="00A958C8" w:rsidP="00BA5482">
            <w:pPr>
              <w:pStyle w:val="Header"/>
            </w:pPr>
          </w:p>
        </w:tc>
        <w:tc>
          <w:tcPr>
            <w:tcW w:w="2028" w:type="dxa"/>
            <w:gridSpan w:val="4"/>
            <w:tcBorders>
              <w:top w:val="single" w:sz="4" w:space="0" w:color="000000"/>
              <w:left w:val="single" w:sz="4" w:space="0" w:color="000000"/>
              <w:bottom w:val="single" w:sz="4" w:space="0" w:color="000000"/>
              <w:right w:val="single" w:sz="4" w:space="0" w:color="000000"/>
            </w:tcBorders>
          </w:tcPr>
          <w:p w:rsidR="00765244" w:rsidRDefault="00A958C8" w:rsidP="00BA5482">
            <w:pPr>
              <w:pStyle w:val="Header"/>
              <w:rPr>
                <w:rFonts w:ascii="Arial Narrow" w:hAnsi="Arial Narrow"/>
                <w:position w:val="-4"/>
                <w:sz w:val="18"/>
              </w:rPr>
            </w:pPr>
            <w:r>
              <w:rPr>
                <w:rFonts w:ascii="Arial Narrow" w:hAnsi="Arial Narrow"/>
                <w:position w:val="-4"/>
                <w:sz w:val="18"/>
              </w:rPr>
              <w:t xml:space="preserve">review   </w:t>
            </w:r>
          </w:p>
          <w:p w:rsidR="00A958C8" w:rsidRDefault="008319C3" w:rsidP="00BA5482">
            <w:pPr>
              <w:pStyle w:val="Header"/>
              <w:rPr>
                <w:rFonts w:ascii="Arial Narrow" w:hAnsi="Arial Narrow"/>
                <w:position w:val="-4"/>
                <w:sz w:val="18"/>
              </w:rPr>
            </w:pPr>
            <w:r>
              <w:rPr>
                <w:rFonts w:ascii="Arial Narrow" w:hAnsi="Arial Narrow"/>
                <w:position w:val="-4"/>
                <w:sz w:val="18"/>
              </w:rPr>
              <w:t>Q</w:t>
            </w:r>
            <w:r w:rsidR="00D1376E">
              <w:rPr>
                <w:rFonts w:ascii="Arial Narrow" w:hAnsi="Arial Narrow"/>
                <w:position w:val="-4"/>
                <w:sz w:val="18"/>
              </w:rPr>
              <w:t>2</w:t>
            </w:r>
            <w:r>
              <w:rPr>
                <w:rFonts w:ascii="Arial Narrow" w:hAnsi="Arial Narrow"/>
                <w:position w:val="-4"/>
                <w:sz w:val="18"/>
              </w:rPr>
              <w:t xml:space="preserve">  </w:t>
            </w:r>
            <w:r w:rsidR="00CE3BA3">
              <w:rPr>
                <w:rFonts w:ascii="Arial Narrow" w:hAnsi="Arial Narrow"/>
                <w:position w:val="-4"/>
                <w:sz w:val="18"/>
              </w:rPr>
              <w:t xml:space="preserve">/ </w:t>
            </w:r>
            <w:r w:rsidR="00765244">
              <w:rPr>
                <w:rFonts w:ascii="Arial Narrow" w:hAnsi="Arial Narrow"/>
                <w:position w:val="-4"/>
                <w:sz w:val="18"/>
              </w:rPr>
              <w:t>201</w:t>
            </w:r>
            <w:r w:rsidR="00D1376E">
              <w:rPr>
                <w:rFonts w:ascii="Arial Narrow" w:hAnsi="Arial Narrow"/>
                <w:position w:val="-4"/>
                <w:sz w:val="18"/>
              </w:rPr>
              <w:t>5</w:t>
            </w:r>
            <w:r w:rsidR="00A958C8">
              <w:rPr>
                <w:rFonts w:ascii="Arial Narrow" w:hAnsi="Arial Narrow"/>
                <w:position w:val="-4"/>
                <w:sz w:val="18"/>
              </w:rPr>
              <w:t xml:space="preserve">   </w:t>
            </w:r>
          </w:p>
        </w:tc>
      </w:tr>
      <w:tr w:rsidR="00A958C8">
        <w:trPr>
          <w:trHeight w:hRule="exact" w:val="160"/>
        </w:trPr>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Borders>
              <w:top w:val="single" w:sz="4" w:space="0" w:color="000000"/>
            </w:tcBorders>
          </w:tcPr>
          <w:p w:rsidR="00A958C8" w:rsidRDefault="00A958C8" w:rsidP="00BA5482">
            <w:pPr>
              <w:pStyle w:val="Header"/>
            </w:pPr>
          </w:p>
        </w:tc>
        <w:tc>
          <w:tcPr>
            <w:tcW w:w="360" w:type="dxa"/>
            <w:tcBorders>
              <w:top w:val="single" w:sz="4" w:space="0" w:color="000000"/>
            </w:tcBorders>
          </w:tcPr>
          <w:p w:rsidR="00A958C8" w:rsidRDefault="00A958C8" w:rsidP="00BA5482">
            <w:pPr>
              <w:pStyle w:val="Header"/>
            </w:pPr>
          </w:p>
        </w:tc>
        <w:tc>
          <w:tcPr>
            <w:tcW w:w="360" w:type="dxa"/>
            <w:tcBorders>
              <w:top w:val="single" w:sz="4" w:space="0" w:color="000000"/>
            </w:tcBorders>
          </w:tcPr>
          <w:p w:rsidR="00A958C8" w:rsidRDefault="00A958C8" w:rsidP="00BA5482">
            <w:pPr>
              <w:pStyle w:val="Header"/>
            </w:pPr>
          </w:p>
        </w:tc>
        <w:tc>
          <w:tcPr>
            <w:tcW w:w="948" w:type="dxa"/>
            <w:tcBorders>
              <w:top w:val="single" w:sz="4" w:space="0" w:color="000000"/>
            </w:tcBorders>
          </w:tcPr>
          <w:p w:rsidR="00A958C8" w:rsidRDefault="00A958C8" w:rsidP="00BA5482">
            <w:pPr>
              <w:pStyle w:val="Header"/>
            </w:pPr>
          </w:p>
        </w:tc>
      </w:tr>
      <w:tr w:rsidR="00A958C8">
        <w:trPr>
          <w:trHeight w:hRule="exact" w:val="160"/>
        </w:trPr>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360" w:type="dxa"/>
          </w:tcPr>
          <w:p w:rsidR="00A958C8" w:rsidRDefault="00A958C8" w:rsidP="00BA5482">
            <w:pPr>
              <w:pStyle w:val="Header"/>
            </w:pPr>
          </w:p>
        </w:tc>
        <w:tc>
          <w:tcPr>
            <w:tcW w:w="948" w:type="dxa"/>
          </w:tcPr>
          <w:p w:rsidR="00A958C8" w:rsidRDefault="00A958C8" w:rsidP="00BA5482">
            <w:pPr>
              <w:pStyle w:val="Header"/>
            </w:pPr>
          </w:p>
        </w:tc>
      </w:tr>
      <w:tr w:rsidR="00A958C8">
        <w:trPr>
          <w:trHeight w:hRule="exact" w:val="245"/>
        </w:trPr>
        <w:tc>
          <w:tcPr>
            <w:tcW w:w="2160" w:type="dxa"/>
            <w:gridSpan w:val="6"/>
            <w:shd w:val="clear" w:color="008080" w:fill="auto"/>
          </w:tcPr>
          <w:p w:rsidR="00A958C8" w:rsidRDefault="00A958C8" w:rsidP="00BA5482">
            <w:pPr>
              <w:pStyle w:val="Header"/>
              <w:rPr>
                <w:b/>
                <w:position w:val="-2"/>
                <w:sz w:val="18"/>
              </w:rPr>
            </w:pPr>
            <w:r>
              <w:rPr>
                <w:rFonts w:ascii="Arial Narrow" w:hAnsi="Arial Narrow"/>
                <w:color w:val="000000"/>
                <w:sz w:val="18"/>
              </w:rPr>
              <w:t>Policy applicable to -</w:t>
            </w: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2160" w:type="dxa"/>
            <w:gridSpan w:val="6"/>
            <w:shd w:val="pct50" w:color="00FFFF" w:fill="auto"/>
          </w:tcPr>
          <w:p w:rsidR="00A958C8" w:rsidRPr="00A958C8" w:rsidRDefault="00A958C8" w:rsidP="00BA5482">
            <w:pPr>
              <w:pStyle w:val="Header"/>
              <w:rPr>
                <w:rFonts w:ascii="Arial" w:hAnsi="Arial" w:cs="Arial"/>
                <w:b/>
                <w:position w:val="-2"/>
                <w:sz w:val="16"/>
              </w:rPr>
            </w:pPr>
            <w:r w:rsidRPr="00A958C8">
              <w:rPr>
                <w:rFonts w:ascii="Arial" w:hAnsi="Arial" w:cs="Arial"/>
                <w:b/>
                <w:position w:val="-2"/>
                <w:sz w:val="16"/>
              </w:rPr>
              <w:t>All areas</w:t>
            </w:r>
            <w:r w:rsidR="00301686">
              <w:rPr>
                <w:rFonts w:ascii="Arial" w:hAnsi="Arial" w:cs="Arial"/>
                <w:b/>
                <w:position w:val="-2"/>
                <w:sz w:val="16"/>
              </w:rPr>
              <w:t xml:space="preserve"> </w:t>
            </w:r>
            <w:r w:rsidR="00301686">
              <w:rPr>
                <w:rFonts w:ascii="Arial" w:hAnsi="Arial" w:cs="Arial"/>
                <w:b/>
                <w:position w:val="-2"/>
                <w:sz w:val="16"/>
              </w:rPr>
              <w:sym w:font="Symbol" w:char="F0D6"/>
            </w:r>
          </w:p>
        </w:tc>
        <w:tc>
          <w:tcPr>
            <w:tcW w:w="360" w:type="dxa"/>
          </w:tcPr>
          <w:p w:rsidR="00A958C8" w:rsidRPr="00A958C8" w:rsidRDefault="00A958C8" w:rsidP="00BA5482">
            <w:pPr>
              <w:pStyle w:val="Header"/>
              <w:rPr>
                <w:rFonts w:ascii="Arial" w:hAnsi="Arial" w:cs="Arial"/>
                <w:position w:val="-2"/>
              </w:rPr>
            </w:pPr>
          </w:p>
        </w:tc>
        <w:tc>
          <w:tcPr>
            <w:tcW w:w="360" w:type="dxa"/>
          </w:tcPr>
          <w:p w:rsidR="00A958C8" w:rsidRPr="00A958C8" w:rsidRDefault="00A958C8" w:rsidP="00BA5482">
            <w:pPr>
              <w:pStyle w:val="Header"/>
              <w:rPr>
                <w:rFonts w:ascii="Arial" w:hAnsi="Arial" w:cs="Arial"/>
                <w:position w:val="-2"/>
              </w:rPr>
            </w:pPr>
          </w:p>
        </w:tc>
        <w:tc>
          <w:tcPr>
            <w:tcW w:w="360" w:type="dxa"/>
          </w:tcPr>
          <w:p w:rsidR="00A958C8" w:rsidRPr="00A958C8" w:rsidRDefault="00A958C8" w:rsidP="00BA5482">
            <w:pPr>
              <w:pStyle w:val="Header"/>
              <w:rPr>
                <w:rFonts w:ascii="Arial" w:hAnsi="Arial" w:cs="Arial"/>
                <w:position w:val="-2"/>
              </w:rPr>
            </w:pPr>
          </w:p>
        </w:tc>
        <w:tc>
          <w:tcPr>
            <w:tcW w:w="2160" w:type="dxa"/>
            <w:gridSpan w:val="6"/>
            <w:shd w:val="pct50" w:color="00FFFF" w:fill="auto"/>
          </w:tcPr>
          <w:p w:rsidR="00A958C8" w:rsidRPr="00A958C8" w:rsidRDefault="00A958C8" w:rsidP="00BA5482">
            <w:pPr>
              <w:pStyle w:val="Header"/>
              <w:rPr>
                <w:rFonts w:ascii="Arial" w:hAnsi="Arial" w:cs="Arial"/>
                <w:position w:val="-2"/>
              </w:rPr>
            </w:pPr>
            <w:r w:rsidRPr="00A958C8">
              <w:rPr>
                <w:rFonts w:ascii="Arial" w:hAnsi="Arial" w:cs="Arial"/>
                <w:position w:val="-2"/>
                <w:sz w:val="16"/>
              </w:rPr>
              <w:t>Specific Areas</w:t>
            </w:r>
          </w:p>
        </w:tc>
        <w:tc>
          <w:tcPr>
            <w:tcW w:w="948" w:type="dxa"/>
          </w:tcPr>
          <w:p w:rsidR="00A958C8" w:rsidRDefault="00A958C8" w:rsidP="00BA5482">
            <w:pPr>
              <w:pStyle w:val="Header"/>
              <w:rPr>
                <w:position w:val="-2"/>
              </w:rPr>
            </w:pPr>
          </w:p>
        </w:tc>
      </w:tr>
      <w:tr w:rsidR="00A958C8">
        <w:trPr>
          <w:trHeight w:hRule="exact" w:val="226"/>
        </w:trPr>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360" w:type="dxa"/>
          </w:tcPr>
          <w:p w:rsidR="00A958C8" w:rsidRDefault="00A958C8" w:rsidP="00BA5482">
            <w:pPr>
              <w:pStyle w:val="Header"/>
              <w:rPr>
                <w:position w:val="-2"/>
              </w:rPr>
            </w:pPr>
          </w:p>
        </w:tc>
        <w:tc>
          <w:tcPr>
            <w:tcW w:w="948" w:type="dxa"/>
          </w:tcPr>
          <w:p w:rsidR="00A958C8" w:rsidRDefault="00A958C8" w:rsidP="00BA5482">
            <w:pPr>
              <w:pStyle w:val="Header"/>
              <w:rPr>
                <w:position w:val="-2"/>
              </w:rPr>
            </w:pPr>
          </w:p>
        </w:tc>
      </w:tr>
    </w:tbl>
    <w:p w:rsidR="006D5814" w:rsidRDefault="006D5814">
      <w:pPr>
        <w:jc w:val="both"/>
        <w:rPr>
          <w:rFonts w:ascii="Arial" w:hAnsi="Arial" w:cs="Arial"/>
          <w:b/>
          <w:bCs/>
        </w:rPr>
      </w:pPr>
    </w:p>
    <w:p w:rsidR="006D5814" w:rsidRDefault="006D5814">
      <w:pPr>
        <w:pStyle w:val="Header"/>
        <w:rPr>
          <w:rFonts w:ascii="Arial" w:hAnsi="Arial" w:cs="Arial"/>
          <w:sz w:val="20"/>
          <w:lang w:val="en-US"/>
        </w:rPr>
      </w:pPr>
    </w:p>
    <w:tbl>
      <w:tblPr>
        <w:tblW w:w="9720" w:type="dxa"/>
        <w:tblInd w:w="-72" w:type="dxa"/>
        <w:tblLayout w:type="fixed"/>
        <w:tblLook w:val="0000"/>
      </w:tblPr>
      <w:tblGrid>
        <w:gridCol w:w="720"/>
        <w:gridCol w:w="9000"/>
      </w:tblGrid>
      <w:tr w:rsidR="006D5814">
        <w:trPr>
          <w:cantSplit/>
          <w:trHeight w:hRule="exact" w:val="360"/>
        </w:trPr>
        <w:tc>
          <w:tcPr>
            <w:tcW w:w="9720" w:type="dxa"/>
            <w:gridSpan w:val="2"/>
            <w:shd w:val="solid" w:color="0000FF" w:fill="auto"/>
            <w:vAlign w:val="center"/>
          </w:tcPr>
          <w:p w:rsidR="006D5814" w:rsidRDefault="006D5814">
            <w:pPr>
              <w:pStyle w:val="Heading5"/>
              <w:spacing w:line="240" w:lineRule="auto"/>
            </w:pPr>
            <w:r>
              <w:t>1</w:t>
            </w:r>
            <w:r>
              <w:tab/>
            </w:r>
            <w:r w:rsidR="007D62F6">
              <w:t>A</w:t>
            </w:r>
            <w:r w:rsidR="00F933E0">
              <w:t>im</w:t>
            </w:r>
          </w:p>
        </w:tc>
      </w:tr>
      <w:tr w:rsidR="006D5814">
        <w:tc>
          <w:tcPr>
            <w:tcW w:w="720" w:type="dxa"/>
          </w:tcPr>
          <w:p w:rsidR="006D5814" w:rsidRDefault="006D5814">
            <w:pPr>
              <w:rPr>
                <w:rFonts w:ascii="Arial" w:hAnsi="Arial" w:cs="Arial"/>
                <w:sz w:val="20"/>
              </w:rPr>
            </w:pPr>
          </w:p>
        </w:tc>
        <w:tc>
          <w:tcPr>
            <w:tcW w:w="9000" w:type="dxa"/>
          </w:tcPr>
          <w:p w:rsidR="006D5814" w:rsidRDefault="006D5814">
            <w:pPr>
              <w:jc w:val="both"/>
              <w:rPr>
                <w:rFonts w:ascii="Arial" w:hAnsi="Arial" w:cs="Arial"/>
                <w:sz w:val="20"/>
              </w:rPr>
            </w:pPr>
          </w:p>
        </w:tc>
      </w:tr>
      <w:tr w:rsidR="006D5814">
        <w:tc>
          <w:tcPr>
            <w:tcW w:w="720" w:type="dxa"/>
          </w:tcPr>
          <w:p w:rsidR="006D5814" w:rsidRPr="00E6067D" w:rsidRDefault="006D5814">
            <w:pPr>
              <w:rPr>
                <w:rFonts w:ascii="Arial" w:hAnsi="Arial" w:cs="Arial"/>
                <w:sz w:val="22"/>
                <w:szCs w:val="22"/>
              </w:rPr>
            </w:pPr>
            <w:r w:rsidRPr="00E6067D">
              <w:rPr>
                <w:rFonts w:ascii="Arial" w:hAnsi="Arial" w:cs="Arial"/>
                <w:sz w:val="22"/>
                <w:szCs w:val="22"/>
              </w:rPr>
              <w:t>1.1</w:t>
            </w:r>
          </w:p>
        </w:tc>
        <w:tc>
          <w:tcPr>
            <w:tcW w:w="9000" w:type="dxa"/>
          </w:tcPr>
          <w:p w:rsidR="006D5814" w:rsidRPr="00A5106A" w:rsidRDefault="006D5814">
            <w:pPr>
              <w:jc w:val="both"/>
              <w:rPr>
                <w:rFonts w:ascii="Arial" w:hAnsi="Arial" w:cs="Arial"/>
                <w:spacing w:val="-3"/>
                <w:sz w:val="22"/>
                <w:szCs w:val="22"/>
              </w:rPr>
            </w:pPr>
            <w:r w:rsidRPr="00A5106A">
              <w:rPr>
                <w:rFonts w:ascii="Arial" w:hAnsi="Arial" w:cs="Arial"/>
                <w:spacing w:val="-3"/>
                <w:sz w:val="22"/>
                <w:szCs w:val="22"/>
              </w:rPr>
              <w:t xml:space="preserve">The purpose of this </w:t>
            </w:r>
            <w:r w:rsidR="005C2C35" w:rsidRPr="00A5106A">
              <w:rPr>
                <w:rFonts w:ascii="Arial" w:hAnsi="Arial" w:cs="Arial"/>
                <w:spacing w:val="-3"/>
                <w:sz w:val="22"/>
                <w:szCs w:val="22"/>
              </w:rPr>
              <w:t>policy</w:t>
            </w:r>
            <w:r w:rsidRPr="00A5106A">
              <w:rPr>
                <w:rFonts w:ascii="Arial" w:hAnsi="Arial" w:cs="Arial"/>
                <w:spacing w:val="-3"/>
                <w:sz w:val="22"/>
                <w:szCs w:val="22"/>
              </w:rPr>
              <w:t xml:space="preserve"> is to </w:t>
            </w:r>
            <w:r w:rsidR="00084CDF" w:rsidRPr="00A5106A">
              <w:rPr>
                <w:rFonts w:ascii="Arial" w:hAnsi="Arial" w:cs="Arial"/>
                <w:spacing w:val="-3"/>
                <w:sz w:val="22"/>
                <w:szCs w:val="22"/>
              </w:rPr>
              <w:t xml:space="preserve">ensure that the Trust fully </w:t>
            </w:r>
            <w:r w:rsidRPr="00A5106A">
              <w:rPr>
                <w:rFonts w:ascii="Arial" w:hAnsi="Arial" w:cs="Arial"/>
                <w:spacing w:val="-3"/>
                <w:sz w:val="22"/>
                <w:szCs w:val="22"/>
              </w:rPr>
              <w:t>compl</w:t>
            </w:r>
            <w:r w:rsidR="00084CDF" w:rsidRPr="00A5106A">
              <w:rPr>
                <w:rFonts w:ascii="Arial" w:hAnsi="Arial" w:cs="Arial"/>
                <w:spacing w:val="-3"/>
                <w:sz w:val="22"/>
                <w:szCs w:val="22"/>
              </w:rPr>
              <w:t xml:space="preserve">ies </w:t>
            </w:r>
            <w:r w:rsidRPr="00A5106A">
              <w:rPr>
                <w:rFonts w:ascii="Arial" w:hAnsi="Arial" w:cs="Arial"/>
                <w:spacing w:val="-3"/>
                <w:sz w:val="22"/>
                <w:szCs w:val="22"/>
              </w:rPr>
              <w:t xml:space="preserve">with the requirements of the Public Interest Disclosure Act 1998 and </w:t>
            </w:r>
            <w:r w:rsidR="00084CDF" w:rsidRPr="00A5106A">
              <w:rPr>
                <w:rFonts w:ascii="Arial" w:hAnsi="Arial" w:cs="Arial"/>
                <w:spacing w:val="-3"/>
                <w:sz w:val="22"/>
                <w:szCs w:val="22"/>
              </w:rPr>
              <w:t xml:space="preserve">by so doing </w:t>
            </w:r>
            <w:r w:rsidRPr="00A5106A">
              <w:rPr>
                <w:rFonts w:ascii="Arial" w:hAnsi="Arial" w:cs="Arial"/>
                <w:spacing w:val="-3"/>
                <w:sz w:val="22"/>
                <w:szCs w:val="22"/>
              </w:rPr>
              <w:t>our employees</w:t>
            </w:r>
            <w:r w:rsidR="00FD4B13" w:rsidRPr="00A5106A">
              <w:rPr>
                <w:rFonts w:ascii="Arial" w:hAnsi="Arial" w:cs="Arial"/>
                <w:spacing w:val="-3"/>
                <w:sz w:val="22"/>
                <w:szCs w:val="22"/>
              </w:rPr>
              <w:t xml:space="preserve">, our patients and </w:t>
            </w:r>
            <w:r w:rsidRPr="00A5106A">
              <w:rPr>
                <w:rFonts w:ascii="Arial" w:hAnsi="Arial" w:cs="Arial"/>
                <w:spacing w:val="-3"/>
                <w:sz w:val="22"/>
                <w:szCs w:val="22"/>
              </w:rPr>
              <w:t>this organisation benefit from this legislation which encourages an open, responsible and accountable culture.</w:t>
            </w:r>
            <w:r w:rsidR="00084CDF" w:rsidRPr="00A5106A">
              <w:rPr>
                <w:rFonts w:ascii="Arial" w:hAnsi="Arial" w:cs="Arial"/>
                <w:spacing w:val="-3"/>
                <w:sz w:val="22"/>
                <w:szCs w:val="22"/>
              </w:rPr>
              <w:t xml:space="preserve"> The policy </w:t>
            </w:r>
            <w:r w:rsidR="00FD109B">
              <w:rPr>
                <w:rFonts w:ascii="Arial" w:hAnsi="Arial" w:cs="Arial"/>
                <w:spacing w:val="-3"/>
                <w:sz w:val="22"/>
                <w:szCs w:val="22"/>
              </w:rPr>
              <w:t xml:space="preserve">actively </w:t>
            </w:r>
            <w:r w:rsidR="00084CDF" w:rsidRPr="00A5106A">
              <w:rPr>
                <w:rFonts w:ascii="Arial" w:hAnsi="Arial" w:cs="Arial"/>
                <w:spacing w:val="-3"/>
                <w:sz w:val="22"/>
                <w:szCs w:val="22"/>
              </w:rPr>
              <w:t xml:space="preserve">seeks to encourage staff to raise serious concerns </w:t>
            </w:r>
            <w:r w:rsidR="0083618A">
              <w:rPr>
                <w:rFonts w:ascii="Arial" w:hAnsi="Arial" w:cs="Arial"/>
                <w:spacing w:val="-3"/>
                <w:sz w:val="22"/>
                <w:szCs w:val="22"/>
              </w:rPr>
              <w:t xml:space="preserve">of any kind, at the earliest opportunity, </w:t>
            </w:r>
            <w:del w:id="10" w:author="Parsons Fiona (RNU) Oxford Health" w:date="2011-11-09T13:37:00Z">
              <w:r w:rsidR="0083618A" w:rsidDel="000D2EB2">
                <w:rPr>
                  <w:rFonts w:ascii="Arial" w:hAnsi="Arial" w:cs="Arial"/>
                  <w:spacing w:val="-3"/>
                  <w:sz w:val="22"/>
                  <w:szCs w:val="22"/>
                </w:rPr>
                <w:delText xml:space="preserve"> </w:delText>
              </w:r>
            </w:del>
            <w:r w:rsidR="00CC17E3" w:rsidRPr="00A5106A">
              <w:rPr>
                <w:rFonts w:ascii="Arial" w:hAnsi="Arial" w:cs="Arial"/>
                <w:spacing w:val="-3"/>
                <w:sz w:val="22"/>
                <w:szCs w:val="22"/>
              </w:rPr>
              <w:t>in good faith</w:t>
            </w:r>
            <w:r w:rsidR="00084CDF" w:rsidRPr="00A5106A">
              <w:rPr>
                <w:rFonts w:ascii="Arial" w:hAnsi="Arial" w:cs="Arial"/>
                <w:spacing w:val="-3"/>
                <w:sz w:val="22"/>
                <w:szCs w:val="22"/>
              </w:rPr>
              <w:t xml:space="preserve"> and to provide reassurance that they can do so without fear of victimisation, discrimination or disadvantage as a result of their actions</w:t>
            </w:r>
            <w:r w:rsidR="0043394D" w:rsidRPr="00A5106A">
              <w:rPr>
                <w:rFonts w:ascii="Arial" w:hAnsi="Arial" w:cs="Arial"/>
                <w:spacing w:val="-3"/>
                <w:sz w:val="22"/>
                <w:szCs w:val="22"/>
              </w:rPr>
              <w:t>.</w:t>
            </w:r>
            <w:r w:rsidR="00084CDF" w:rsidRPr="00A5106A">
              <w:rPr>
                <w:rFonts w:ascii="Arial" w:hAnsi="Arial" w:cs="Arial"/>
                <w:spacing w:val="-3"/>
                <w:sz w:val="22"/>
                <w:szCs w:val="22"/>
              </w:rPr>
              <w:t xml:space="preserve">   </w:t>
            </w:r>
          </w:p>
          <w:p w:rsidR="009807CB" w:rsidRPr="00A5106A" w:rsidRDefault="009807CB" w:rsidP="00765244">
            <w:pPr>
              <w:jc w:val="both"/>
              <w:rPr>
                <w:rFonts w:ascii="Arial" w:hAnsi="Arial" w:cs="Arial"/>
                <w:sz w:val="22"/>
                <w:szCs w:val="22"/>
              </w:rPr>
            </w:pPr>
          </w:p>
        </w:tc>
      </w:tr>
      <w:tr w:rsidR="006D5814">
        <w:trPr>
          <w:cantSplit/>
          <w:trHeight w:hRule="exact" w:val="360"/>
        </w:trPr>
        <w:tc>
          <w:tcPr>
            <w:tcW w:w="9720" w:type="dxa"/>
            <w:gridSpan w:val="2"/>
            <w:shd w:val="solid" w:color="0000FF" w:fill="auto"/>
            <w:vAlign w:val="center"/>
          </w:tcPr>
          <w:p w:rsidR="006D5814" w:rsidRDefault="006D5814">
            <w:pPr>
              <w:pStyle w:val="Heading5"/>
              <w:spacing w:line="240" w:lineRule="auto"/>
            </w:pPr>
            <w:r>
              <w:t>2</w:t>
            </w:r>
            <w:r>
              <w:tab/>
            </w:r>
            <w:r w:rsidR="009C779D">
              <w:t>Legal and policy fram</w:t>
            </w:r>
            <w:r w:rsidR="00824778">
              <w:t>e</w:t>
            </w:r>
            <w:r w:rsidR="009C779D">
              <w:t>work</w:t>
            </w:r>
          </w:p>
        </w:tc>
      </w:tr>
      <w:tr w:rsidR="006D5814">
        <w:tc>
          <w:tcPr>
            <w:tcW w:w="720" w:type="dxa"/>
          </w:tcPr>
          <w:p w:rsidR="006D5814" w:rsidRDefault="006D5814">
            <w:pPr>
              <w:rPr>
                <w:rFonts w:ascii="Arial" w:hAnsi="Arial" w:cs="Arial"/>
                <w:sz w:val="20"/>
              </w:rPr>
            </w:pPr>
          </w:p>
        </w:tc>
        <w:tc>
          <w:tcPr>
            <w:tcW w:w="9000" w:type="dxa"/>
          </w:tcPr>
          <w:p w:rsidR="006D5814" w:rsidRDefault="006D5814">
            <w:pPr>
              <w:jc w:val="both"/>
              <w:rPr>
                <w:rFonts w:ascii="Arial" w:hAnsi="Arial" w:cs="Arial"/>
                <w:sz w:val="20"/>
              </w:rPr>
            </w:pPr>
          </w:p>
        </w:tc>
      </w:tr>
      <w:tr w:rsidR="006D5814" w:rsidRPr="00E6067D">
        <w:tc>
          <w:tcPr>
            <w:tcW w:w="720" w:type="dxa"/>
          </w:tcPr>
          <w:p w:rsidR="006D5814" w:rsidRPr="00E6067D" w:rsidRDefault="006D5814">
            <w:pPr>
              <w:rPr>
                <w:rFonts w:ascii="Arial" w:hAnsi="Arial" w:cs="Arial"/>
                <w:sz w:val="22"/>
                <w:szCs w:val="22"/>
              </w:rPr>
            </w:pPr>
            <w:r w:rsidRPr="00E6067D">
              <w:rPr>
                <w:rFonts w:ascii="Arial" w:hAnsi="Arial" w:cs="Arial"/>
                <w:sz w:val="22"/>
                <w:szCs w:val="22"/>
              </w:rPr>
              <w:t>2.1</w:t>
            </w:r>
          </w:p>
        </w:tc>
        <w:tc>
          <w:tcPr>
            <w:tcW w:w="9000" w:type="dxa"/>
          </w:tcPr>
          <w:p w:rsidR="006D5814" w:rsidRPr="00E6067D" w:rsidRDefault="006D5814">
            <w:pPr>
              <w:jc w:val="both"/>
              <w:rPr>
                <w:rFonts w:ascii="Arial" w:hAnsi="Arial" w:cs="Arial"/>
                <w:sz w:val="22"/>
                <w:szCs w:val="22"/>
              </w:rPr>
            </w:pPr>
            <w:r w:rsidRPr="00E6067D">
              <w:rPr>
                <w:rFonts w:ascii="Arial" w:hAnsi="Arial" w:cs="Arial"/>
                <w:spacing w:val="-3"/>
                <w:sz w:val="22"/>
                <w:szCs w:val="22"/>
              </w:rPr>
              <w:t xml:space="preserve">The Public Interest Disclosure Act 1998 introduces specific rights </w:t>
            </w:r>
            <w:r w:rsidR="009C779D" w:rsidRPr="00E6067D">
              <w:rPr>
                <w:rFonts w:ascii="Arial" w:hAnsi="Arial" w:cs="Arial"/>
                <w:spacing w:val="-3"/>
                <w:sz w:val="22"/>
                <w:szCs w:val="22"/>
              </w:rPr>
              <w:t xml:space="preserve">and protections </w:t>
            </w:r>
            <w:r w:rsidRPr="00E6067D">
              <w:rPr>
                <w:rFonts w:ascii="Arial" w:hAnsi="Arial" w:cs="Arial"/>
                <w:spacing w:val="-3"/>
                <w:sz w:val="22"/>
                <w:szCs w:val="22"/>
              </w:rPr>
              <w:t>for those who disclose information to a third party about an alleged wrongdoing in defined circumstances</w:t>
            </w:r>
            <w:r w:rsidR="00F413B0" w:rsidRPr="00E6067D">
              <w:rPr>
                <w:rFonts w:ascii="Arial" w:hAnsi="Arial" w:cs="Arial"/>
                <w:spacing w:val="-3"/>
                <w:sz w:val="22"/>
                <w:szCs w:val="22"/>
              </w:rPr>
              <w:t>,</w:t>
            </w:r>
            <w:r w:rsidR="00824778" w:rsidRPr="00E6067D">
              <w:rPr>
                <w:rFonts w:ascii="Arial" w:hAnsi="Arial" w:cs="Arial"/>
                <w:spacing w:val="-3"/>
                <w:sz w:val="22"/>
                <w:szCs w:val="22"/>
              </w:rPr>
              <w:t xml:space="preserve"> </w:t>
            </w:r>
            <w:r w:rsidR="000C707B" w:rsidRPr="00E6067D">
              <w:rPr>
                <w:rFonts w:ascii="Arial" w:hAnsi="Arial" w:cs="Arial"/>
                <w:spacing w:val="-3"/>
                <w:sz w:val="22"/>
                <w:szCs w:val="22"/>
              </w:rPr>
              <w:t>and provides</w:t>
            </w:r>
            <w:r w:rsidRPr="00E6067D">
              <w:rPr>
                <w:rFonts w:ascii="Arial" w:hAnsi="Arial" w:cs="Arial"/>
                <w:spacing w:val="-3"/>
                <w:sz w:val="22"/>
                <w:szCs w:val="22"/>
              </w:rPr>
              <w:t xml:space="preserve"> protection against victimisation or dismissal for employers who </w:t>
            </w:r>
            <w:r w:rsidR="000C707B" w:rsidRPr="00E6067D">
              <w:rPr>
                <w:rFonts w:ascii="Arial" w:hAnsi="Arial" w:cs="Arial"/>
                <w:spacing w:val="-3"/>
                <w:sz w:val="22"/>
                <w:szCs w:val="22"/>
              </w:rPr>
              <w:t>‘</w:t>
            </w:r>
            <w:r w:rsidRPr="00E6067D">
              <w:rPr>
                <w:rFonts w:ascii="Arial" w:hAnsi="Arial" w:cs="Arial"/>
                <w:spacing w:val="-3"/>
                <w:sz w:val="22"/>
                <w:szCs w:val="22"/>
              </w:rPr>
              <w:t>blow the whistle</w:t>
            </w:r>
            <w:r w:rsidR="000C707B" w:rsidRPr="00E6067D">
              <w:rPr>
                <w:rFonts w:ascii="Arial" w:hAnsi="Arial" w:cs="Arial"/>
                <w:spacing w:val="-3"/>
                <w:sz w:val="22"/>
                <w:szCs w:val="22"/>
              </w:rPr>
              <w:t>’</w:t>
            </w:r>
            <w:r w:rsidRPr="00E6067D">
              <w:rPr>
                <w:rFonts w:ascii="Arial" w:hAnsi="Arial" w:cs="Arial"/>
                <w:spacing w:val="-3"/>
                <w:sz w:val="22"/>
                <w:szCs w:val="22"/>
              </w:rPr>
              <w:t xml:space="preserve"> on criminal behaviour or other wrongdoing. </w:t>
            </w:r>
            <w:r w:rsidR="009C779D" w:rsidRPr="00E6067D">
              <w:rPr>
                <w:rFonts w:ascii="Arial" w:hAnsi="Arial" w:cs="Arial"/>
                <w:spacing w:val="-3"/>
                <w:sz w:val="22"/>
                <w:szCs w:val="22"/>
              </w:rPr>
              <w:t xml:space="preserve">The </w:t>
            </w:r>
            <w:r w:rsidRPr="00E6067D">
              <w:rPr>
                <w:rFonts w:ascii="Arial" w:hAnsi="Arial" w:cs="Arial"/>
                <w:spacing w:val="-3"/>
                <w:sz w:val="22"/>
                <w:szCs w:val="22"/>
              </w:rPr>
              <w:t xml:space="preserve">Protection applies to employees who follow the procedures laid down in the legislation in disclosing specific categories of malpractice. </w:t>
            </w:r>
            <w:r w:rsidR="00C62F7B" w:rsidRPr="00E6067D">
              <w:rPr>
                <w:rFonts w:ascii="Arial" w:hAnsi="Arial" w:cs="Arial"/>
                <w:spacing w:val="-3"/>
                <w:sz w:val="22"/>
                <w:szCs w:val="22"/>
              </w:rPr>
              <w:t xml:space="preserve">Certain rights have taken effect through the Employment Rights Act </w:t>
            </w:r>
            <w:r w:rsidR="00F413B0" w:rsidRPr="00E6067D">
              <w:rPr>
                <w:rFonts w:ascii="Arial" w:hAnsi="Arial" w:cs="Arial"/>
                <w:spacing w:val="-3"/>
                <w:sz w:val="22"/>
                <w:szCs w:val="22"/>
              </w:rPr>
              <w:t>2</w:t>
            </w:r>
            <w:r w:rsidR="00C62F7B" w:rsidRPr="00E6067D">
              <w:rPr>
                <w:rFonts w:ascii="Arial" w:hAnsi="Arial" w:cs="Arial"/>
                <w:spacing w:val="-3"/>
                <w:sz w:val="22"/>
                <w:szCs w:val="22"/>
              </w:rPr>
              <w:t>006 as amended in 1999.</w:t>
            </w:r>
            <w:r w:rsidR="001E768D" w:rsidRPr="00E6067D">
              <w:rPr>
                <w:rFonts w:ascii="Arial" w:hAnsi="Arial" w:cs="Arial"/>
                <w:spacing w:val="-3"/>
                <w:sz w:val="22"/>
                <w:szCs w:val="22"/>
              </w:rPr>
              <w:t xml:space="preserve"> The policy also takes account of the Data Protection Act  and Freedom of Information Act</w:t>
            </w:r>
          </w:p>
        </w:tc>
      </w:tr>
    </w:tbl>
    <w:p w:rsidR="009C779D" w:rsidRPr="00E6067D" w:rsidRDefault="009C779D">
      <w:pPr>
        <w:rPr>
          <w:sz w:val="22"/>
          <w:szCs w:val="22"/>
        </w:rPr>
      </w:pPr>
      <w:r w:rsidRPr="00E6067D">
        <w:rPr>
          <w:sz w:val="22"/>
          <w:szCs w:val="22"/>
        </w:rPr>
        <w:tab/>
      </w:r>
    </w:p>
    <w:tbl>
      <w:tblPr>
        <w:tblW w:w="9720" w:type="dxa"/>
        <w:tblInd w:w="-72" w:type="dxa"/>
        <w:tblLayout w:type="fixed"/>
        <w:tblLook w:val="0000"/>
      </w:tblPr>
      <w:tblGrid>
        <w:gridCol w:w="720"/>
        <w:gridCol w:w="9000"/>
      </w:tblGrid>
      <w:tr w:rsidR="009C779D" w:rsidRPr="00E6067D" w:rsidTr="00C252A5">
        <w:tc>
          <w:tcPr>
            <w:tcW w:w="720" w:type="dxa"/>
          </w:tcPr>
          <w:p w:rsidR="009C779D" w:rsidRPr="00E6067D" w:rsidRDefault="00577CF3" w:rsidP="000D4AE7">
            <w:pPr>
              <w:jc w:val="both"/>
              <w:rPr>
                <w:rFonts w:ascii="Arial" w:hAnsi="Arial" w:cs="Arial"/>
                <w:sz w:val="22"/>
                <w:szCs w:val="22"/>
              </w:rPr>
            </w:pPr>
            <w:r w:rsidRPr="00E6067D">
              <w:rPr>
                <w:rFonts w:ascii="Arial" w:hAnsi="Arial" w:cs="Arial"/>
                <w:sz w:val="22"/>
                <w:szCs w:val="22"/>
              </w:rPr>
              <w:t>2.2</w:t>
            </w:r>
          </w:p>
        </w:tc>
        <w:tc>
          <w:tcPr>
            <w:tcW w:w="9000" w:type="dxa"/>
          </w:tcPr>
          <w:p w:rsidR="009C779D" w:rsidRPr="00E6067D" w:rsidRDefault="009C779D" w:rsidP="000D4AE7">
            <w:pPr>
              <w:jc w:val="both"/>
              <w:rPr>
                <w:rFonts w:ascii="Arial" w:hAnsi="Arial" w:cs="Arial"/>
                <w:spacing w:val="-3"/>
                <w:sz w:val="22"/>
                <w:szCs w:val="22"/>
              </w:rPr>
            </w:pPr>
            <w:r w:rsidRPr="00E6067D">
              <w:rPr>
                <w:rFonts w:ascii="Arial" w:hAnsi="Arial" w:cs="Arial"/>
                <w:spacing w:val="-3"/>
                <w:sz w:val="22"/>
                <w:szCs w:val="22"/>
              </w:rPr>
              <w:t xml:space="preserve">In order to qualify for </w:t>
            </w:r>
            <w:r w:rsidR="00A949B8" w:rsidRPr="00E6067D">
              <w:rPr>
                <w:rFonts w:ascii="Arial" w:hAnsi="Arial" w:cs="Arial"/>
                <w:spacing w:val="-3"/>
                <w:sz w:val="22"/>
                <w:szCs w:val="22"/>
              </w:rPr>
              <w:t>‘</w:t>
            </w:r>
            <w:r w:rsidRPr="00E6067D">
              <w:rPr>
                <w:rFonts w:ascii="Arial" w:hAnsi="Arial" w:cs="Arial"/>
                <w:spacing w:val="-3"/>
                <w:sz w:val="22"/>
                <w:szCs w:val="22"/>
              </w:rPr>
              <w:t>protection</w:t>
            </w:r>
            <w:r w:rsidR="00A949B8" w:rsidRPr="00E6067D">
              <w:rPr>
                <w:rFonts w:ascii="Arial" w:hAnsi="Arial" w:cs="Arial"/>
                <w:spacing w:val="-3"/>
                <w:sz w:val="22"/>
                <w:szCs w:val="22"/>
              </w:rPr>
              <w:t>’ as provided for by this legislation</w:t>
            </w:r>
            <w:r w:rsidRPr="00E6067D">
              <w:rPr>
                <w:rFonts w:ascii="Arial" w:hAnsi="Arial" w:cs="Arial"/>
                <w:spacing w:val="-3"/>
                <w:sz w:val="22"/>
                <w:szCs w:val="22"/>
              </w:rPr>
              <w:t xml:space="preserve">, members of staff must act in good faith, and must have reasonable grounds for believing that the information disclosed falls within the potentially protected categories listed below.  They must not act for financial </w:t>
            </w:r>
            <w:r w:rsidR="0043394D" w:rsidRPr="00E6067D">
              <w:rPr>
                <w:rFonts w:ascii="Arial" w:hAnsi="Arial" w:cs="Arial"/>
                <w:spacing w:val="-3"/>
                <w:sz w:val="22"/>
                <w:szCs w:val="22"/>
              </w:rPr>
              <w:t xml:space="preserve">or personal </w:t>
            </w:r>
            <w:r w:rsidRPr="00E6067D">
              <w:rPr>
                <w:rFonts w:ascii="Arial" w:hAnsi="Arial" w:cs="Arial"/>
                <w:spacing w:val="-3"/>
                <w:sz w:val="22"/>
                <w:szCs w:val="22"/>
              </w:rPr>
              <w:t>gain.</w:t>
            </w:r>
          </w:p>
          <w:p w:rsidR="005177D5" w:rsidRPr="00E6067D" w:rsidRDefault="005177D5" w:rsidP="000D4AE7">
            <w:pPr>
              <w:jc w:val="both"/>
              <w:rPr>
                <w:rFonts w:ascii="Arial" w:hAnsi="Arial" w:cs="Arial"/>
                <w:sz w:val="22"/>
                <w:szCs w:val="22"/>
              </w:rPr>
            </w:pPr>
          </w:p>
        </w:tc>
      </w:tr>
      <w:tr w:rsidR="009C779D" w:rsidRPr="00A5106A" w:rsidTr="00C252A5">
        <w:tc>
          <w:tcPr>
            <w:tcW w:w="720" w:type="dxa"/>
          </w:tcPr>
          <w:p w:rsidR="009C779D" w:rsidRPr="00E6067D" w:rsidRDefault="00A25C5E" w:rsidP="000D4AE7">
            <w:pPr>
              <w:jc w:val="both"/>
              <w:rPr>
                <w:rFonts w:ascii="Arial" w:hAnsi="Arial" w:cs="Arial"/>
                <w:sz w:val="22"/>
                <w:szCs w:val="22"/>
              </w:rPr>
            </w:pPr>
            <w:r w:rsidRPr="00E6067D">
              <w:rPr>
                <w:rFonts w:ascii="Arial" w:hAnsi="Arial" w:cs="Arial"/>
                <w:sz w:val="22"/>
                <w:szCs w:val="22"/>
              </w:rPr>
              <w:t>2.3</w:t>
            </w:r>
          </w:p>
        </w:tc>
        <w:tc>
          <w:tcPr>
            <w:tcW w:w="9000" w:type="dxa"/>
          </w:tcPr>
          <w:p w:rsidR="009C779D" w:rsidRPr="00A5106A" w:rsidRDefault="00E26A9B" w:rsidP="00E26A9B">
            <w:pPr>
              <w:jc w:val="both"/>
              <w:rPr>
                <w:rFonts w:ascii="Arial" w:hAnsi="Arial" w:cs="Arial"/>
                <w:sz w:val="22"/>
                <w:szCs w:val="22"/>
              </w:rPr>
            </w:pPr>
            <w:r w:rsidRPr="00A5106A">
              <w:rPr>
                <w:rFonts w:ascii="Arial" w:hAnsi="Arial" w:cs="Arial"/>
                <w:sz w:val="22"/>
                <w:szCs w:val="22"/>
              </w:rPr>
              <w:t>A</w:t>
            </w:r>
            <w:r w:rsidR="009C779D" w:rsidRPr="00A5106A">
              <w:rPr>
                <w:rFonts w:ascii="Arial" w:hAnsi="Arial" w:cs="Arial"/>
                <w:sz w:val="22"/>
                <w:szCs w:val="22"/>
              </w:rPr>
              <w:t xml:space="preserve"> </w:t>
            </w:r>
            <w:r w:rsidR="009C779D" w:rsidRPr="00A5106A">
              <w:rPr>
                <w:rFonts w:ascii="Arial" w:hAnsi="Arial" w:cs="Arial"/>
                <w:sz w:val="22"/>
                <w:szCs w:val="22"/>
                <w:u w:val="single"/>
              </w:rPr>
              <w:t>disclosure</w:t>
            </w:r>
            <w:r w:rsidR="009C779D" w:rsidRPr="00A5106A">
              <w:rPr>
                <w:rFonts w:ascii="Arial" w:hAnsi="Arial" w:cs="Arial"/>
                <w:sz w:val="22"/>
                <w:szCs w:val="22"/>
              </w:rPr>
              <w:t xml:space="preserve"> must be covered by one of the following six categories known as 'qualifying disclosures' for </w:t>
            </w:r>
            <w:r w:rsidRPr="00A5106A">
              <w:rPr>
                <w:rFonts w:ascii="Arial" w:hAnsi="Arial" w:cs="Arial"/>
                <w:sz w:val="22"/>
                <w:szCs w:val="22"/>
              </w:rPr>
              <w:t>a</w:t>
            </w:r>
            <w:r w:rsidR="009C779D" w:rsidRPr="00A5106A">
              <w:rPr>
                <w:rFonts w:ascii="Arial" w:hAnsi="Arial" w:cs="Arial"/>
                <w:sz w:val="22"/>
                <w:szCs w:val="22"/>
              </w:rPr>
              <w:t xml:space="preserve"> member of staff to be protected.  The member of staff must have reason to believe that:</w:t>
            </w:r>
          </w:p>
        </w:tc>
      </w:tr>
      <w:tr w:rsidR="009C779D" w:rsidTr="00C252A5">
        <w:tc>
          <w:tcPr>
            <w:tcW w:w="720" w:type="dxa"/>
          </w:tcPr>
          <w:p w:rsidR="009C779D" w:rsidRDefault="009C779D" w:rsidP="000D4AE7">
            <w:pPr>
              <w:jc w:val="both"/>
              <w:rPr>
                <w:rFonts w:ascii="Arial" w:hAnsi="Arial" w:cs="Arial"/>
                <w:sz w:val="20"/>
              </w:rPr>
            </w:pPr>
          </w:p>
        </w:tc>
        <w:tc>
          <w:tcPr>
            <w:tcW w:w="9000" w:type="dxa"/>
          </w:tcPr>
          <w:p w:rsidR="009C779D" w:rsidRPr="00A5106A" w:rsidRDefault="009C779D" w:rsidP="000D4AE7">
            <w:pPr>
              <w:numPr>
                <w:ilvl w:val="0"/>
                <w:numId w:val="5"/>
              </w:numPr>
              <w:tabs>
                <w:tab w:val="clear" w:pos="360"/>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A criminal offence has been committed, is being committed or is likely to be committed.</w:t>
            </w:r>
          </w:p>
          <w:p w:rsidR="009C779D" w:rsidRPr="00A5106A" w:rsidRDefault="009C779D" w:rsidP="000D4AE7">
            <w:pPr>
              <w:numPr>
                <w:ilvl w:val="0"/>
                <w:numId w:val="5"/>
              </w:numPr>
              <w:tabs>
                <w:tab w:val="clear" w:pos="360"/>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A person has failed, is failing or is likely to fail to comply with a particular legal obligation.</w:t>
            </w:r>
          </w:p>
          <w:p w:rsidR="009C779D" w:rsidRPr="00A5106A" w:rsidRDefault="009C779D" w:rsidP="000D4AE7">
            <w:pPr>
              <w:numPr>
                <w:ilvl w:val="0"/>
                <w:numId w:val="5"/>
              </w:numPr>
              <w:tabs>
                <w:tab w:val="clear" w:pos="360"/>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A miscarriage of justice has occurred, is occurring or is likely to occur.</w:t>
            </w:r>
          </w:p>
          <w:p w:rsidR="009C779D" w:rsidRPr="00A5106A" w:rsidRDefault="009C779D" w:rsidP="000D4AE7">
            <w:pPr>
              <w:numPr>
                <w:ilvl w:val="0"/>
                <w:numId w:val="5"/>
              </w:numPr>
              <w:tabs>
                <w:tab w:val="clear" w:pos="360"/>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The health or safety of any individual has been, is being or is likely to be endangered.</w:t>
            </w:r>
          </w:p>
          <w:p w:rsidR="009C779D" w:rsidRPr="00A5106A" w:rsidRDefault="009C779D" w:rsidP="000D4AE7">
            <w:pPr>
              <w:numPr>
                <w:ilvl w:val="0"/>
                <w:numId w:val="5"/>
              </w:numPr>
              <w:tabs>
                <w:tab w:val="clear" w:pos="360"/>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The environment has been, is being or is likely to be damaged.</w:t>
            </w:r>
          </w:p>
          <w:p w:rsidR="009C779D" w:rsidRDefault="009C779D" w:rsidP="000D4AE7">
            <w:pPr>
              <w:numPr>
                <w:ilvl w:val="0"/>
                <w:numId w:val="5"/>
              </w:numPr>
              <w:tabs>
                <w:tab w:val="clear" w:pos="360"/>
                <w:tab w:val="left" w:pos="-720"/>
              </w:tabs>
              <w:suppressAutoHyphens/>
              <w:ind w:left="612"/>
              <w:jc w:val="both"/>
              <w:rPr>
                <w:rFonts w:ascii="Arial" w:hAnsi="Arial" w:cs="Arial"/>
                <w:sz w:val="20"/>
              </w:rPr>
            </w:pPr>
            <w:r w:rsidRPr="00A5106A">
              <w:rPr>
                <w:rFonts w:ascii="Arial" w:hAnsi="Arial" w:cs="Arial"/>
                <w:spacing w:val="-3"/>
                <w:sz w:val="22"/>
                <w:szCs w:val="22"/>
              </w:rPr>
              <w:t>Information indicating the occurrence of any of the above has been, is being</w:t>
            </w:r>
            <w:r w:rsidR="005942F8">
              <w:rPr>
                <w:rFonts w:ascii="Arial" w:hAnsi="Arial" w:cs="Arial"/>
                <w:spacing w:val="-3"/>
                <w:sz w:val="22"/>
                <w:szCs w:val="22"/>
              </w:rPr>
              <w:t>,</w:t>
            </w:r>
            <w:r w:rsidRPr="00A5106A">
              <w:rPr>
                <w:rFonts w:ascii="Arial" w:hAnsi="Arial" w:cs="Arial"/>
                <w:spacing w:val="-3"/>
                <w:sz w:val="22"/>
                <w:szCs w:val="22"/>
              </w:rPr>
              <w:t xml:space="preserve"> or is likely to be deliberately concealed.</w:t>
            </w:r>
          </w:p>
        </w:tc>
      </w:tr>
    </w:tbl>
    <w:p w:rsidR="009C779D" w:rsidRDefault="009C779D" w:rsidP="009C779D"/>
    <w:tbl>
      <w:tblPr>
        <w:tblW w:w="17820" w:type="dxa"/>
        <w:tblInd w:w="-72" w:type="dxa"/>
        <w:tblLayout w:type="fixed"/>
        <w:tblLook w:val="0000"/>
      </w:tblPr>
      <w:tblGrid>
        <w:gridCol w:w="720"/>
        <w:gridCol w:w="9000"/>
        <w:gridCol w:w="8100"/>
      </w:tblGrid>
      <w:tr w:rsidR="009C779D" w:rsidTr="008D1DCF">
        <w:trPr>
          <w:gridAfter w:val="1"/>
          <w:wAfter w:w="8100" w:type="dxa"/>
        </w:trPr>
        <w:tc>
          <w:tcPr>
            <w:tcW w:w="720" w:type="dxa"/>
          </w:tcPr>
          <w:p w:rsidR="009C779D" w:rsidRPr="00E6067D" w:rsidRDefault="005177D5" w:rsidP="000D4AE7">
            <w:pPr>
              <w:jc w:val="both"/>
              <w:rPr>
                <w:rFonts w:ascii="Arial" w:hAnsi="Arial" w:cs="Arial"/>
                <w:sz w:val="22"/>
                <w:szCs w:val="22"/>
              </w:rPr>
            </w:pPr>
            <w:r w:rsidRPr="00E6067D">
              <w:rPr>
                <w:rFonts w:ascii="Arial" w:hAnsi="Arial" w:cs="Arial"/>
                <w:sz w:val="22"/>
                <w:szCs w:val="22"/>
              </w:rPr>
              <w:t>2.4</w:t>
            </w:r>
          </w:p>
        </w:tc>
        <w:tc>
          <w:tcPr>
            <w:tcW w:w="9000" w:type="dxa"/>
          </w:tcPr>
          <w:p w:rsidR="009C779D" w:rsidRPr="00A5106A" w:rsidRDefault="009C779D" w:rsidP="000D4AE7">
            <w:pPr>
              <w:jc w:val="both"/>
              <w:rPr>
                <w:rFonts w:ascii="Arial" w:hAnsi="Arial" w:cs="Arial"/>
                <w:sz w:val="22"/>
                <w:szCs w:val="22"/>
              </w:rPr>
            </w:pPr>
            <w:r w:rsidRPr="00A5106A">
              <w:rPr>
                <w:rFonts w:ascii="Arial" w:hAnsi="Arial" w:cs="Arial"/>
                <w:spacing w:val="-3"/>
                <w:sz w:val="22"/>
                <w:szCs w:val="22"/>
              </w:rPr>
              <w:t xml:space="preserve">A </w:t>
            </w:r>
            <w:r w:rsidR="00A949B8" w:rsidRPr="00A5106A">
              <w:rPr>
                <w:rFonts w:ascii="Arial" w:hAnsi="Arial" w:cs="Arial"/>
                <w:spacing w:val="-3"/>
                <w:sz w:val="22"/>
                <w:szCs w:val="22"/>
              </w:rPr>
              <w:t>‘</w:t>
            </w:r>
            <w:r w:rsidRPr="00A5106A">
              <w:rPr>
                <w:rFonts w:ascii="Arial" w:hAnsi="Arial" w:cs="Arial"/>
                <w:spacing w:val="-3"/>
                <w:sz w:val="22"/>
                <w:szCs w:val="22"/>
                <w:u w:val="single"/>
              </w:rPr>
              <w:t>protected</w:t>
            </w:r>
            <w:r w:rsidR="00A949B8" w:rsidRPr="00A5106A">
              <w:rPr>
                <w:rFonts w:ascii="Arial" w:hAnsi="Arial" w:cs="Arial"/>
                <w:spacing w:val="-3"/>
                <w:sz w:val="22"/>
                <w:szCs w:val="22"/>
                <w:u w:val="single"/>
              </w:rPr>
              <w:t>’</w:t>
            </w:r>
            <w:r w:rsidRPr="00A5106A">
              <w:rPr>
                <w:rFonts w:ascii="Arial" w:hAnsi="Arial" w:cs="Arial"/>
                <w:spacing w:val="-3"/>
                <w:sz w:val="22"/>
                <w:szCs w:val="22"/>
                <w:u w:val="single"/>
              </w:rPr>
              <w:t xml:space="preserve"> disclosure</w:t>
            </w:r>
            <w:r w:rsidRPr="00A5106A">
              <w:rPr>
                <w:rFonts w:ascii="Arial" w:hAnsi="Arial" w:cs="Arial"/>
                <w:spacing w:val="-3"/>
                <w:sz w:val="22"/>
                <w:szCs w:val="22"/>
              </w:rPr>
              <w:t xml:space="preserve"> is one made in good faith by the member of staff to:</w:t>
            </w:r>
          </w:p>
        </w:tc>
      </w:tr>
      <w:tr w:rsidR="009C779D" w:rsidTr="008D1DCF">
        <w:trPr>
          <w:gridAfter w:val="1"/>
          <w:wAfter w:w="8100" w:type="dxa"/>
        </w:trPr>
        <w:tc>
          <w:tcPr>
            <w:tcW w:w="720" w:type="dxa"/>
          </w:tcPr>
          <w:p w:rsidR="009C779D" w:rsidRPr="00A5106A" w:rsidRDefault="009C779D" w:rsidP="000D4AE7">
            <w:pPr>
              <w:jc w:val="both"/>
              <w:rPr>
                <w:rFonts w:ascii="Arial" w:hAnsi="Arial" w:cs="Arial"/>
                <w:sz w:val="22"/>
                <w:szCs w:val="22"/>
              </w:rPr>
            </w:pPr>
          </w:p>
        </w:tc>
        <w:tc>
          <w:tcPr>
            <w:tcW w:w="9000" w:type="dxa"/>
          </w:tcPr>
          <w:p w:rsidR="009C779D" w:rsidRPr="00A5106A" w:rsidRDefault="009C779D" w:rsidP="000D4AE7">
            <w:pPr>
              <w:numPr>
                <w:ilvl w:val="0"/>
                <w:numId w:val="6"/>
              </w:numPr>
              <w:tabs>
                <w:tab w:val="clear" w:pos="360"/>
                <w:tab w:val="left" w:pos="612"/>
              </w:tabs>
              <w:suppressAutoHyphens/>
              <w:ind w:left="1080" w:hanging="828"/>
              <w:jc w:val="both"/>
              <w:rPr>
                <w:rFonts w:ascii="Arial" w:hAnsi="Arial" w:cs="Arial"/>
                <w:spacing w:val="-3"/>
                <w:sz w:val="22"/>
                <w:szCs w:val="22"/>
              </w:rPr>
            </w:pPr>
            <w:r w:rsidRPr="00A5106A">
              <w:rPr>
                <w:rFonts w:ascii="Arial" w:hAnsi="Arial" w:cs="Arial"/>
                <w:spacing w:val="-3"/>
                <w:sz w:val="22"/>
                <w:szCs w:val="22"/>
              </w:rPr>
              <w:t>The Trust.</w:t>
            </w:r>
          </w:p>
          <w:p w:rsidR="009C779D" w:rsidRPr="00A5106A" w:rsidRDefault="009C779D" w:rsidP="000D4AE7">
            <w:pPr>
              <w:numPr>
                <w:ilvl w:val="0"/>
                <w:numId w:val="6"/>
              </w:numPr>
              <w:tabs>
                <w:tab w:val="clear" w:pos="360"/>
                <w:tab w:val="left" w:pos="612"/>
              </w:tabs>
              <w:suppressAutoHyphens/>
              <w:ind w:left="1080" w:hanging="828"/>
              <w:jc w:val="both"/>
              <w:rPr>
                <w:rFonts w:ascii="Arial" w:hAnsi="Arial" w:cs="Arial"/>
                <w:spacing w:val="-3"/>
                <w:sz w:val="22"/>
                <w:szCs w:val="22"/>
              </w:rPr>
            </w:pPr>
            <w:r w:rsidRPr="00A5106A">
              <w:rPr>
                <w:rFonts w:ascii="Arial" w:hAnsi="Arial" w:cs="Arial"/>
                <w:spacing w:val="-3"/>
                <w:sz w:val="22"/>
                <w:szCs w:val="22"/>
              </w:rPr>
              <w:t>Another person legally responsible for the matter, e.g. contractor, external auditor.</w:t>
            </w:r>
          </w:p>
          <w:p w:rsidR="009C779D" w:rsidRPr="00A5106A" w:rsidRDefault="009C779D" w:rsidP="000D4AE7">
            <w:pPr>
              <w:numPr>
                <w:ilvl w:val="0"/>
                <w:numId w:val="6"/>
              </w:numPr>
              <w:tabs>
                <w:tab w:val="clear" w:pos="360"/>
                <w:tab w:val="left" w:pos="612"/>
              </w:tabs>
              <w:suppressAutoHyphens/>
              <w:ind w:left="1080" w:hanging="828"/>
              <w:jc w:val="both"/>
              <w:rPr>
                <w:rFonts w:ascii="Arial" w:hAnsi="Arial" w:cs="Arial"/>
                <w:spacing w:val="-3"/>
                <w:sz w:val="22"/>
                <w:szCs w:val="22"/>
              </w:rPr>
            </w:pPr>
            <w:r w:rsidRPr="00A5106A">
              <w:rPr>
                <w:rFonts w:ascii="Arial" w:hAnsi="Arial" w:cs="Arial"/>
                <w:spacing w:val="-3"/>
                <w:sz w:val="22"/>
                <w:szCs w:val="22"/>
              </w:rPr>
              <w:lastRenderedPageBreak/>
              <w:t>A relevant regulatory body</w:t>
            </w:r>
            <w:ins w:id="11" w:author="barbara.simmons" w:date="2011-11-30T15:17:00Z">
              <w:r w:rsidR="00B945DC" w:rsidRPr="00A5106A">
                <w:rPr>
                  <w:rFonts w:ascii="Arial" w:hAnsi="Arial" w:cs="Arial"/>
                  <w:spacing w:val="-3"/>
                  <w:sz w:val="22"/>
                  <w:szCs w:val="22"/>
                </w:rPr>
                <w:t xml:space="preserve"> e.g</w:t>
              </w:r>
              <w:proofErr w:type="gramStart"/>
              <w:r w:rsidR="00B945DC" w:rsidRPr="00A5106A">
                <w:rPr>
                  <w:rFonts w:ascii="Arial" w:hAnsi="Arial" w:cs="Arial"/>
                  <w:spacing w:val="-3"/>
                  <w:sz w:val="22"/>
                  <w:szCs w:val="22"/>
                </w:rPr>
                <w:t>. NMC</w:t>
              </w:r>
              <w:r w:rsidR="00B945DC">
                <w:rPr>
                  <w:rFonts w:ascii="Arial" w:hAnsi="Arial" w:cs="Arial"/>
                  <w:spacing w:val="-3"/>
                  <w:sz w:val="22"/>
                  <w:szCs w:val="22"/>
                </w:rPr>
                <w:t xml:space="preserve">  </w:t>
              </w:r>
            </w:ins>
            <w:r w:rsidRPr="00A5106A">
              <w:rPr>
                <w:rFonts w:ascii="Arial" w:hAnsi="Arial" w:cs="Arial"/>
                <w:spacing w:val="-3"/>
                <w:sz w:val="22"/>
                <w:szCs w:val="22"/>
              </w:rPr>
              <w:t>,</w:t>
            </w:r>
            <w:proofErr w:type="gramEnd"/>
            <w:ins w:id="12" w:author="barbara.simmons" w:date="2011-11-30T15:17:00Z">
              <w:r w:rsidR="00B66626">
                <w:rPr>
                  <w:rFonts w:ascii="Arial" w:hAnsi="Arial" w:cs="Arial"/>
                  <w:spacing w:val="-3"/>
                  <w:sz w:val="22"/>
                  <w:szCs w:val="22"/>
                </w:rPr>
                <w:fldChar w:fldCharType="begin"/>
              </w:r>
              <w:r w:rsidR="00B945DC">
                <w:rPr>
                  <w:rFonts w:ascii="Arial" w:hAnsi="Arial" w:cs="Arial"/>
                  <w:spacing w:val="-3"/>
                  <w:sz w:val="22"/>
                  <w:szCs w:val="22"/>
                </w:rPr>
                <w:instrText xml:space="preserve"> HYPERLINK "Appendix%202%20PIDAWhistleblowing%2028.10.11.doc" </w:instrText>
              </w:r>
            </w:ins>
            <w:ins w:id="13" w:author="Habner Justinian (RNU) OBMH" w:date="2012-02-09T14:32:00Z">
              <w:r w:rsidR="00081827">
                <w:rPr>
                  <w:rFonts w:ascii="Arial" w:hAnsi="Arial" w:cs="Arial"/>
                  <w:spacing w:val="-3"/>
                  <w:sz w:val="22"/>
                  <w:szCs w:val="22"/>
                </w:rPr>
              </w:r>
            </w:ins>
            <w:ins w:id="14" w:author="barbara.simmons" w:date="2011-11-30T15:17:00Z">
              <w:r w:rsidR="00B66626">
                <w:rPr>
                  <w:rFonts w:ascii="Arial" w:hAnsi="Arial" w:cs="Arial"/>
                  <w:spacing w:val="-3"/>
                  <w:sz w:val="22"/>
                  <w:szCs w:val="22"/>
                </w:rPr>
                <w:fldChar w:fldCharType="separate"/>
              </w:r>
              <w:r w:rsidR="00B945DC" w:rsidRPr="00B945DC">
                <w:rPr>
                  <w:rStyle w:val="Hyperlink"/>
                  <w:rFonts w:ascii="Arial" w:hAnsi="Arial" w:cs="Arial"/>
                  <w:spacing w:val="-3"/>
                  <w:sz w:val="22"/>
                  <w:szCs w:val="22"/>
                </w:rPr>
                <w:t>Appendix 2 PIDAWhistleblowing 28.10.11.doc</w:t>
              </w:r>
              <w:r w:rsidR="00B66626">
                <w:rPr>
                  <w:rFonts w:ascii="Arial" w:hAnsi="Arial" w:cs="Arial"/>
                  <w:spacing w:val="-3"/>
                  <w:sz w:val="22"/>
                  <w:szCs w:val="22"/>
                </w:rPr>
                <w:fldChar w:fldCharType="end"/>
              </w:r>
            </w:ins>
            <w:del w:id="15" w:author="barbara.simmons" w:date="2011-11-30T15:17:00Z">
              <w:r w:rsidRPr="00A5106A" w:rsidDel="00B945DC">
                <w:rPr>
                  <w:rFonts w:ascii="Arial" w:hAnsi="Arial" w:cs="Arial"/>
                  <w:spacing w:val="-3"/>
                  <w:sz w:val="22"/>
                  <w:szCs w:val="22"/>
                </w:rPr>
                <w:delText xml:space="preserve"> e.g. NMC</w:delText>
              </w:r>
            </w:del>
            <w:r w:rsidRPr="00A5106A">
              <w:rPr>
                <w:rFonts w:ascii="Arial" w:hAnsi="Arial" w:cs="Arial"/>
                <w:spacing w:val="-3"/>
                <w:sz w:val="22"/>
                <w:szCs w:val="22"/>
              </w:rPr>
              <w:t>.</w:t>
            </w:r>
          </w:p>
          <w:p w:rsidR="009C779D" w:rsidRPr="00A5106A" w:rsidRDefault="009C779D" w:rsidP="000D4AE7">
            <w:pPr>
              <w:numPr>
                <w:ilvl w:val="0"/>
                <w:numId w:val="6"/>
              </w:numPr>
              <w:tabs>
                <w:tab w:val="clear" w:pos="360"/>
                <w:tab w:val="left" w:pos="612"/>
              </w:tabs>
              <w:suppressAutoHyphens/>
              <w:ind w:left="1080" w:hanging="828"/>
              <w:jc w:val="both"/>
              <w:rPr>
                <w:rFonts w:ascii="Arial" w:hAnsi="Arial" w:cs="Arial"/>
                <w:sz w:val="22"/>
                <w:szCs w:val="22"/>
              </w:rPr>
            </w:pPr>
            <w:r w:rsidRPr="00A5106A">
              <w:rPr>
                <w:rFonts w:ascii="Arial" w:hAnsi="Arial" w:cs="Arial"/>
                <w:spacing w:val="-3"/>
                <w:sz w:val="22"/>
                <w:szCs w:val="22"/>
              </w:rPr>
              <w:t>A legal adviser.</w:t>
            </w:r>
          </w:p>
          <w:p w:rsidR="00D21E94" w:rsidRPr="00A5106A" w:rsidRDefault="00F413B0" w:rsidP="00D21E94">
            <w:pPr>
              <w:numPr>
                <w:ilvl w:val="0"/>
                <w:numId w:val="6"/>
              </w:numPr>
              <w:tabs>
                <w:tab w:val="clear" w:pos="360"/>
                <w:tab w:val="left" w:pos="612"/>
              </w:tabs>
              <w:suppressAutoHyphens/>
              <w:ind w:left="1080" w:hanging="828"/>
              <w:jc w:val="both"/>
              <w:rPr>
                <w:rFonts w:ascii="Arial" w:hAnsi="Arial" w:cs="Arial"/>
                <w:sz w:val="22"/>
                <w:szCs w:val="22"/>
              </w:rPr>
            </w:pPr>
            <w:r w:rsidRPr="00A5106A">
              <w:rPr>
                <w:rFonts w:ascii="Arial" w:hAnsi="Arial" w:cs="Arial"/>
                <w:spacing w:val="-3"/>
                <w:sz w:val="22"/>
                <w:szCs w:val="22"/>
              </w:rPr>
              <w:t>The regulator</w:t>
            </w:r>
          </w:p>
          <w:p w:rsidR="005177D5" w:rsidRPr="00A5106A" w:rsidRDefault="005177D5" w:rsidP="005177D5">
            <w:pPr>
              <w:tabs>
                <w:tab w:val="left" w:pos="612"/>
              </w:tabs>
              <w:suppressAutoHyphens/>
              <w:ind w:left="252"/>
              <w:jc w:val="both"/>
              <w:rPr>
                <w:rFonts w:ascii="Arial" w:hAnsi="Arial" w:cs="Arial"/>
                <w:sz w:val="22"/>
                <w:szCs w:val="22"/>
              </w:rPr>
            </w:pPr>
          </w:p>
        </w:tc>
      </w:tr>
      <w:tr w:rsidR="005177D5" w:rsidTr="008D1DCF">
        <w:trPr>
          <w:gridAfter w:val="1"/>
          <w:wAfter w:w="8100" w:type="dxa"/>
        </w:trPr>
        <w:tc>
          <w:tcPr>
            <w:tcW w:w="720" w:type="dxa"/>
          </w:tcPr>
          <w:p w:rsidR="005177D5" w:rsidRPr="00E6067D" w:rsidRDefault="005177D5">
            <w:pPr>
              <w:rPr>
                <w:rFonts w:ascii="Arial" w:hAnsi="Arial" w:cs="Arial"/>
                <w:sz w:val="22"/>
                <w:szCs w:val="22"/>
              </w:rPr>
            </w:pPr>
            <w:r w:rsidRPr="00E6067D">
              <w:rPr>
                <w:rFonts w:ascii="Arial" w:hAnsi="Arial" w:cs="Arial"/>
                <w:sz w:val="22"/>
                <w:szCs w:val="22"/>
              </w:rPr>
              <w:lastRenderedPageBreak/>
              <w:t>2.5</w:t>
            </w:r>
          </w:p>
          <w:p w:rsidR="005177D5" w:rsidRPr="00E6067D" w:rsidRDefault="005177D5">
            <w:pPr>
              <w:rPr>
                <w:rFonts w:ascii="Arial" w:hAnsi="Arial" w:cs="Arial"/>
                <w:sz w:val="22"/>
                <w:szCs w:val="22"/>
              </w:rPr>
            </w:pPr>
          </w:p>
        </w:tc>
        <w:tc>
          <w:tcPr>
            <w:tcW w:w="9000" w:type="dxa"/>
          </w:tcPr>
          <w:p w:rsidR="005177D5" w:rsidRPr="00A5106A" w:rsidRDefault="005177D5">
            <w:pPr>
              <w:jc w:val="both"/>
              <w:rPr>
                <w:rFonts w:ascii="Arial" w:hAnsi="Arial" w:cs="Arial"/>
                <w:spacing w:val="-3"/>
                <w:sz w:val="22"/>
                <w:szCs w:val="22"/>
              </w:rPr>
            </w:pPr>
            <w:r w:rsidRPr="00A5106A">
              <w:rPr>
                <w:rFonts w:ascii="Arial" w:hAnsi="Arial" w:cs="Arial"/>
                <w:spacing w:val="-3"/>
                <w:sz w:val="22"/>
                <w:szCs w:val="22"/>
              </w:rPr>
              <w:t xml:space="preserve">The Act stipulates that the following factors should be taken into account when assessing ‘reasonableness’ </w:t>
            </w:r>
          </w:p>
          <w:p w:rsidR="005177D5" w:rsidRPr="00A5106A" w:rsidRDefault="005177D5" w:rsidP="005177D5">
            <w:pPr>
              <w:numPr>
                <w:ilvl w:val="0"/>
                <w:numId w:val="7"/>
              </w:numPr>
              <w:tabs>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The identity of the person to whom the disclosure is made, e.g. relevant person/ Trust/professional body.</w:t>
            </w:r>
          </w:p>
          <w:p w:rsidR="005177D5" w:rsidRPr="00A5106A" w:rsidRDefault="005177D5" w:rsidP="005177D5">
            <w:pPr>
              <w:numPr>
                <w:ilvl w:val="0"/>
                <w:numId w:val="7"/>
              </w:numPr>
              <w:tabs>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The seriousness of the concern.</w:t>
            </w:r>
          </w:p>
          <w:p w:rsidR="005177D5" w:rsidRPr="00A5106A" w:rsidRDefault="005177D5" w:rsidP="005177D5">
            <w:pPr>
              <w:numPr>
                <w:ilvl w:val="0"/>
                <w:numId w:val="7"/>
              </w:numPr>
              <w:tabs>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Whether the matter is continuing or is likely to occur in the future.</w:t>
            </w:r>
          </w:p>
          <w:p w:rsidR="005177D5" w:rsidRPr="00A5106A" w:rsidRDefault="005177D5" w:rsidP="005177D5">
            <w:pPr>
              <w:numPr>
                <w:ilvl w:val="0"/>
                <w:numId w:val="7"/>
              </w:numPr>
              <w:tabs>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Whether the disclosure is made in breach of a duty of confidentiality owed by the Trust to another person, e.g. to protect patient confidentiality.</w:t>
            </w:r>
          </w:p>
          <w:p w:rsidR="005177D5" w:rsidRPr="00A5106A" w:rsidRDefault="005177D5" w:rsidP="005177D5">
            <w:pPr>
              <w:numPr>
                <w:ilvl w:val="0"/>
                <w:numId w:val="7"/>
              </w:numPr>
              <w:tabs>
                <w:tab w:val="left" w:pos="-720"/>
              </w:tabs>
              <w:suppressAutoHyphens/>
              <w:ind w:left="612"/>
              <w:jc w:val="both"/>
              <w:rPr>
                <w:rFonts w:ascii="Arial" w:hAnsi="Arial" w:cs="Arial"/>
                <w:spacing w:val="-3"/>
                <w:sz w:val="22"/>
                <w:szCs w:val="22"/>
              </w:rPr>
            </w:pPr>
            <w:r w:rsidRPr="00A5106A">
              <w:rPr>
                <w:rFonts w:ascii="Arial" w:hAnsi="Arial" w:cs="Arial"/>
                <w:spacing w:val="-3"/>
                <w:sz w:val="22"/>
                <w:szCs w:val="22"/>
              </w:rPr>
              <w:t>Any action which the Trust or regulator has taken, or might reasonably be expected to have taken, as a result of a previous disclosure.</w:t>
            </w:r>
          </w:p>
          <w:p w:rsidR="005177D5" w:rsidRPr="00A5106A" w:rsidRDefault="005177D5" w:rsidP="005177D5">
            <w:pPr>
              <w:numPr>
                <w:ilvl w:val="0"/>
                <w:numId w:val="7"/>
              </w:numPr>
              <w:jc w:val="both"/>
              <w:rPr>
                <w:rFonts w:ascii="Arial" w:hAnsi="Arial" w:cs="Arial"/>
                <w:iCs/>
                <w:sz w:val="22"/>
                <w:szCs w:val="22"/>
              </w:rPr>
            </w:pPr>
            <w:r w:rsidRPr="00A5106A">
              <w:rPr>
                <w:rFonts w:ascii="Arial" w:hAnsi="Arial" w:cs="Arial"/>
                <w:sz w:val="22"/>
                <w:szCs w:val="22"/>
              </w:rPr>
              <w:t>Whether the member of staff complied with an authorised procedure when raising the issue with the Trust</w:t>
            </w:r>
          </w:p>
          <w:p w:rsidR="005177D5" w:rsidRPr="00A5106A" w:rsidRDefault="005177D5" w:rsidP="00806129">
            <w:pPr>
              <w:ind w:left="360"/>
              <w:jc w:val="both"/>
              <w:rPr>
                <w:rFonts w:ascii="Arial" w:hAnsi="Arial" w:cs="Arial"/>
                <w:sz w:val="22"/>
                <w:szCs w:val="22"/>
              </w:rPr>
            </w:pPr>
          </w:p>
        </w:tc>
      </w:tr>
      <w:tr w:rsidR="005177D5" w:rsidTr="008D1DCF">
        <w:trPr>
          <w:gridAfter w:val="1"/>
          <w:wAfter w:w="8100" w:type="dxa"/>
        </w:trPr>
        <w:tc>
          <w:tcPr>
            <w:tcW w:w="720" w:type="dxa"/>
          </w:tcPr>
          <w:p w:rsidR="005177D5" w:rsidRPr="00E6067D" w:rsidRDefault="005177D5" w:rsidP="00A25C5E">
            <w:pPr>
              <w:rPr>
                <w:rFonts w:ascii="Arial" w:hAnsi="Arial" w:cs="Arial"/>
                <w:sz w:val="22"/>
                <w:szCs w:val="22"/>
              </w:rPr>
            </w:pPr>
            <w:r w:rsidRPr="00E6067D">
              <w:rPr>
                <w:rFonts w:ascii="Arial" w:hAnsi="Arial" w:cs="Arial"/>
                <w:sz w:val="22"/>
                <w:szCs w:val="22"/>
              </w:rPr>
              <w:t>2.6</w:t>
            </w:r>
          </w:p>
          <w:p w:rsidR="005177D5" w:rsidRPr="00E6067D" w:rsidRDefault="005177D5" w:rsidP="00A25C5E">
            <w:pPr>
              <w:rPr>
                <w:rFonts w:ascii="Arial" w:hAnsi="Arial" w:cs="Arial"/>
                <w:sz w:val="22"/>
                <w:szCs w:val="22"/>
              </w:rPr>
            </w:pPr>
          </w:p>
          <w:p w:rsidR="005177D5" w:rsidRPr="00E6067D" w:rsidRDefault="005177D5" w:rsidP="00A25C5E">
            <w:pPr>
              <w:rPr>
                <w:rFonts w:ascii="Arial" w:hAnsi="Arial" w:cs="Arial"/>
                <w:sz w:val="22"/>
                <w:szCs w:val="22"/>
              </w:rPr>
            </w:pPr>
          </w:p>
          <w:p w:rsidR="005177D5" w:rsidRPr="00E6067D" w:rsidRDefault="005177D5" w:rsidP="00A25C5E">
            <w:pPr>
              <w:rPr>
                <w:rFonts w:ascii="Arial" w:hAnsi="Arial" w:cs="Arial"/>
                <w:sz w:val="22"/>
                <w:szCs w:val="22"/>
              </w:rPr>
            </w:pPr>
          </w:p>
          <w:p w:rsidR="005177D5" w:rsidRPr="00E6067D" w:rsidRDefault="005177D5" w:rsidP="00A25C5E">
            <w:pPr>
              <w:rPr>
                <w:rFonts w:ascii="Arial" w:hAnsi="Arial" w:cs="Arial"/>
                <w:sz w:val="22"/>
                <w:szCs w:val="22"/>
              </w:rPr>
            </w:pPr>
          </w:p>
        </w:tc>
        <w:tc>
          <w:tcPr>
            <w:tcW w:w="9000" w:type="dxa"/>
          </w:tcPr>
          <w:p w:rsidR="005177D5" w:rsidRPr="00A5106A" w:rsidRDefault="005177D5">
            <w:pPr>
              <w:jc w:val="both"/>
              <w:rPr>
                <w:rFonts w:ascii="Arial" w:hAnsi="Arial" w:cs="Arial"/>
                <w:sz w:val="22"/>
                <w:szCs w:val="22"/>
              </w:rPr>
            </w:pPr>
            <w:r w:rsidRPr="00A5106A">
              <w:rPr>
                <w:rFonts w:ascii="Arial" w:hAnsi="Arial" w:cs="Arial"/>
                <w:sz w:val="22"/>
                <w:szCs w:val="22"/>
              </w:rPr>
              <w:t xml:space="preserve">Individuals covered by the Act include 'employees' (those working under a contract of employment), and all 'workers'.  This effectively includes Governors, casual staff, trainees, secondees from other </w:t>
            </w:r>
            <w:r w:rsidRPr="00D1376E">
              <w:rPr>
                <w:rFonts w:ascii="Arial" w:hAnsi="Arial" w:cs="Arial"/>
                <w:sz w:val="22"/>
                <w:szCs w:val="22"/>
              </w:rPr>
              <w:t>organisations, volunteers and agency workers, and in respect of the</w:t>
            </w:r>
            <w:r w:rsidRPr="00A5106A">
              <w:rPr>
                <w:rFonts w:ascii="Arial" w:hAnsi="Arial" w:cs="Arial"/>
                <w:sz w:val="22"/>
                <w:szCs w:val="22"/>
              </w:rPr>
              <w:t xml:space="preserve"> NHS, all self employed workers.  For the purposes of this policy the term ‘member of staff’ covers all these groups</w:t>
            </w:r>
            <w:r w:rsidR="003925E6" w:rsidRPr="00A5106A">
              <w:rPr>
                <w:rFonts w:ascii="Arial" w:hAnsi="Arial" w:cs="Arial"/>
                <w:sz w:val="22"/>
                <w:szCs w:val="22"/>
              </w:rPr>
              <w:t>.</w:t>
            </w:r>
          </w:p>
          <w:p w:rsidR="005177D5" w:rsidRPr="00A5106A" w:rsidRDefault="005177D5">
            <w:pPr>
              <w:jc w:val="both"/>
              <w:rPr>
                <w:rFonts w:ascii="Arial" w:hAnsi="Arial" w:cs="Arial"/>
                <w:sz w:val="22"/>
                <w:szCs w:val="22"/>
              </w:rPr>
            </w:pPr>
          </w:p>
        </w:tc>
      </w:tr>
      <w:tr w:rsidR="008D1DCF" w:rsidTr="008D1DCF">
        <w:trPr>
          <w:gridAfter w:val="1"/>
          <w:wAfter w:w="8100" w:type="dxa"/>
        </w:trPr>
        <w:tc>
          <w:tcPr>
            <w:tcW w:w="720" w:type="dxa"/>
          </w:tcPr>
          <w:p w:rsidR="008D1DCF" w:rsidRPr="00E6067D" w:rsidRDefault="008D1DCF" w:rsidP="00A25C5E">
            <w:pPr>
              <w:rPr>
                <w:rFonts w:ascii="Arial" w:hAnsi="Arial" w:cs="Arial"/>
                <w:sz w:val="22"/>
                <w:szCs w:val="22"/>
              </w:rPr>
            </w:pPr>
            <w:r w:rsidRPr="00E6067D">
              <w:rPr>
                <w:rFonts w:ascii="Arial" w:hAnsi="Arial" w:cs="Arial"/>
                <w:sz w:val="22"/>
                <w:szCs w:val="22"/>
              </w:rPr>
              <w:t xml:space="preserve">2.7 </w:t>
            </w:r>
          </w:p>
        </w:tc>
        <w:tc>
          <w:tcPr>
            <w:tcW w:w="9000" w:type="dxa"/>
          </w:tcPr>
          <w:p w:rsidR="008D1DCF" w:rsidRPr="00A5106A" w:rsidRDefault="008D1DCF">
            <w:pPr>
              <w:jc w:val="both"/>
              <w:rPr>
                <w:rFonts w:ascii="Arial" w:hAnsi="Arial" w:cs="Arial"/>
                <w:sz w:val="22"/>
                <w:szCs w:val="22"/>
              </w:rPr>
            </w:pPr>
            <w:r w:rsidRPr="00A5106A">
              <w:rPr>
                <w:rFonts w:ascii="Arial" w:hAnsi="Arial" w:cs="Arial"/>
                <w:sz w:val="22"/>
                <w:szCs w:val="22"/>
              </w:rPr>
              <w:t>The types of malpractice which might properly fall within the remit of this policy include;</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pacing w:val="-3"/>
                <w:sz w:val="22"/>
                <w:szCs w:val="22"/>
              </w:rPr>
            </w:pPr>
            <w:r w:rsidRPr="00A5106A">
              <w:rPr>
                <w:rFonts w:ascii="Arial" w:hAnsi="Arial" w:cs="Arial"/>
                <w:spacing w:val="-3"/>
                <w:sz w:val="22"/>
                <w:szCs w:val="22"/>
              </w:rPr>
              <w:t>Frauds and malpractice</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pacing w:val="-3"/>
                <w:sz w:val="22"/>
                <w:szCs w:val="22"/>
              </w:rPr>
            </w:pPr>
            <w:r w:rsidRPr="00A5106A">
              <w:rPr>
                <w:rFonts w:ascii="Arial" w:hAnsi="Arial" w:cs="Arial"/>
                <w:spacing w:val="-3"/>
                <w:sz w:val="22"/>
                <w:szCs w:val="22"/>
              </w:rPr>
              <w:t>Other types of corruption or criminal offence</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pacing w:val="-3"/>
                <w:sz w:val="22"/>
                <w:szCs w:val="22"/>
              </w:rPr>
            </w:pPr>
            <w:r w:rsidRPr="00A5106A">
              <w:rPr>
                <w:rFonts w:ascii="Arial" w:hAnsi="Arial" w:cs="Arial"/>
                <w:spacing w:val="-3"/>
                <w:sz w:val="22"/>
                <w:szCs w:val="22"/>
              </w:rPr>
              <w:t>Attempts to cover up or conceal acts</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pacing w:val="-3"/>
                <w:sz w:val="22"/>
                <w:szCs w:val="22"/>
              </w:rPr>
            </w:pPr>
            <w:r w:rsidRPr="00A5106A">
              <w:rPr>
                <w:rFonts w:ascii="Arial" w:hAnsi="Arial" w:cs="Arial"/>
                <w:spacing w:val="-3"/>
                <w:sz w:val="22"/>
                <w:szCs w:val="22"/>
              </w:rPr>
              <w:t>Abuse or neglect of vulnerable adults and children</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pacing w:val="-3"/>
                <w:sz w:val="22"/>
                <w:szCs w:val="22"/>
              </w:rPr>
            </w:pPr>
            <w:r w:rsidRPr="00A5106A">
              <w:rPr>
                <w:rFonts w:ascii="Arial" w:hAnsi="Arial" w:cs="Arial"/>
                <w:spacing w:val="-3"/>
                <w:sz w:val="22"/>
                <w:szCs w:val="22"/>
              </w:rPr>
              <w:t>Failure to deliver proper standards of service</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pacing w:val="-3"/>
                <w:sz w:val="22"/>
                <w:szCs w:val="22"/>
              </w:rPr>
            </w:pPr>
            <w:r w:rsidRPr="00A5106A">
              <w:rPr>
                <w:rFonts w:ascii="Arial" w:hAnsi="Arial" w:cs="Arial"/>
                <w:spacing w:val="-3"/>
                <w:sz w:val="22"/>
                <w:szCs w:val="22"/>
              </w:rPr>
              <w:t>Damaging conflicts at a senior level</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z w:val="22"/>
                <w:szCs w:val="22"/>
              </w:rPr>
            </w:pPr>
            <w:r w:rsidRPr="00A5106A">
              <w:rPr>
                <w:rFonts w:ascii="Arial" w:hAnsi="Arial" w:cs="Arial"/>
                <w:spacing w:val="-3"/>
                <w:sz w:val="22"/>
                <w:szCs w:val="22"/>
              </w:rPr>
              <w:t>Non-adherence to existing codes of practice or conduct</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z w:val="22"/>
                <w:szCs w:val="22"/>
              </w:rPr>
            </w:pPr>
            <w:r w:rsidRPr="00A5106A">
              <w:rPr>
                <w:rFonts w:ascii="Arial" w:hAnsi="Arial" w:cs="Arial"/>
                <w:spacing w:val="-3"/>
                <w:sz w:val="22"/>
                <w:szCs w:val="22"/>
              </w:rPr>
              <w:t>Actual or potential miscarriage of justice</w:t>
            </w:r>
          </w:p>
          <w:p w:rsidR="008D1DCF" w:rsidRPr="00A5106A" w:rsidRDefault="008D1DCF" w:rsidP="008D1DCF">
            <w:pPr>
              <w:numPr>
                <w:ilvl w:val="0"/>
                <w:numId w:val="8"/>
              </w:numPr>
              <w:tabs>
                <w:tab w:val="clear" w:pos="720"/>
                <w:tab w:val="left" w:pos="-720"/>
                <w:tab w:val="num" w:pos="432"/>
                <w:tab w:val="left" w:pos="792"/>
              </w:tabs>
              <w:suppressAutoHyphens/>
              <w:ind w:left="792"/>
              <w:jc w:val="both"/>
              <w:rPr>
                <w:rFonts w:ascii="Arial" w:hAnsi="Arial" w:cs="Arial"/>
                <w:sz w:val="22"/>
                <w:szCs w:val="22"/>
              </w:rPr>
            </w:pPr>
            <w:r w:rsidRPr="00A5106A">
              <w:rPr>
                <w:rFonts w:ascii="Arial" w:hAnsi="Arial" w:cs="Arial"/>
                <w:spacing w:val="-3"/>
                <w:sz w:val="22"/>
                <w:szCs w:val="22"/>
              </w:rPr>
              <w:t>Act creating a risk to health and safety</w:t>
            </w:r>
          </w:p>
          <w:p w:rsidR="008D1DCF" w:rsidRPr="00A5106A" w:rsidRDefault="008D1DCF" w:rsidP="00A5106A">
            <w:pPr>
              <w:numPr>
                <w:ilvl w:val="0"/>
                <w:numId w:val="8"/>
              </w:numPr>
              <w:tabs>
                <w:tab w:val="clear" w:pos="720"/>
                <w:tab w:val="num" w:pos="792"/>
              </w:tabs>
              <w:ind w:hanging="288"/>
              <w:jc w:val="both"/>
              <w:rPr>
                <w:rFonts w:ascii="Arial" w:hAnsi="Arial" w:cs="Arial"/>
                <w:sz w:val="22"/>
                <w:szCs w:val="22"/>
              </w:rPr>
            </w:pPr>
            <w:r w:rsidRPr="00A5106A">
              <w:rPr>
                <w:rFonts w:ascii="Arial" w:hAnsi="Arial" w:cs="Arial"/>
                <w:spacing w:val="-3"/>
                <w:sz w:val="22"/>
                <w:szCs w:val="22"/>
              </w:rPr>
              <w:t>Act causing a damage to the environment</w:t>
            </w:r>
          </w:p>
          <w:p w:rsidR="008D1DCF" w:rsidRPr="00A5106A" w:rsidRDefault="008D1DCF">
            <w:pPr>
              <w:jc w:val="both"/>
              <w:rPr>
                <w:rFonts w:ascii="Arial" w:hAnsi="Arial" w:cs="Arial"/>
                <w:sz w:val="22"/>
                <w:szCs w:val="22"/>
              </w:rPr>
            </w:pPr>
          </w:p>
        </w:tc>
      </w:tr>
      <w:tr w:rsidR="005177D5" w:rsidTr="008D1DCF">
        <w:trPr>
          <w:gridAfter w:val="1"/>
          <w:wAfter w:w="8100" w:type="dxa"/>
          <w:cantSplit/>
          <w:trHeight w:hRule="exact" w:val="360"/>
        </w:trPr>
        <w:tc>
          <w:tcPr>
            <w:tcW w:w="9720" w:type="dxa"/>
            <w:gridSpan w:val="2"/>
            <w:shd w:val="solid" w:color="0000FF" w:fill="auto"/>
            <w:vAlign w:val="center"/>
          </w:tcPr>
          <w:p w:rsidR="005177D5" w:rsidRDefault="005177D5" w:rsidP="000D4AE7">
            <w:pPr>
              <w:pStyle w:val="Heading5"/>
              <w:spacing w:line="240" w:lineRule="auto"/>
            </w:pPr>
            <w:r>
              <w:t>3</w:t>
            </w:r>
            <w:r>
              <w:tab/>
              <w:t>The Policy</w:t>
            </w:r>
          </w:p>
        </w:tc>
      </w:tr>
      <w:tr w:rsidR="005177D5" w:rsidTr="008D1DCF">
        <w:trPr>
          <w:gridAfter w:val="1"/>
          <w:wAfter w:w="8100" w:type="dxa"/>
        </w:trPr>
        <w:tc>
          <w:tcPr>
            <w:tcW w:w="720" w:type="dxa"/>
          </w:tcPr>
          <w:p w:rsidR="005177D5" w:rsidRDefault="005177D5">
            <w:pPr>
              <w:rPr>
                <w:rFonts w:ascii="Arial" w:hAnsi="Arial" w:cs="Arial"/>
                <w:sz w:val="20"/>
              </w:rPr>
            </w:pPr>
          </w:p>
        </w:tc>
        <w:tc>
          <w:tcPr>
            <w:tcW w:w="9000" w:type="dxa"/>
          </w:tcPr>
          <w:p w:rsidR="005177D5" w:rsidRDefault="005177D5">
            <w:pPr>
              <w:jc w:val="both"/>
              <w:rPr>
                <w:rFonts w:ascii="Arial" w:hAnsi="Arial" w:cs="Arial"/>
                <w:sz w:val="20"/>
              </w:rPr>
            </w:pPr>
          </w:p>
        </w:tc>
      </w:tr>
      <w:tr w:rsidR="00CC17E3" w:rsidTr="008D1DCF">
        <w:trPr>
          <w:gridAfter w:val="1"/>
          <w:wAfter w:w="8100" w:type="dxa"/>
        </w:trPr>
        <w:tc>
          <w:tcPr>
            <w:tcW w:w="720" w:type="dxa"/>
          </w:tcPr>
          <w:p w:rsidR="00CC17E3" w:rsidRPr="00727E69" w:rsidRDefault="008D1DCF">
            <w:pPr>
              <w:rPr>
                <w:rFonts w:ascii="Arial" w:hAnsi="Arial" w:cs="Arial"/>
                <w:sz w:val="22"/>
                <w:szCs w:val="22"/>
              </w:rPr>
            </w:pPr>
            <w:r w:rsidRPr="00727E69">
              <w:rPr>
                <w:rFonts w:ascii="Arial" w:hAnsi="Arial" w:cs="Arial"/>
                <w:sz w:val="22"/>
                <w:szCs w:val="22"/>
              </w:rPr>
              <w:t>3.1</w:t>
            </w:r>
          </w:p>
        </w:tc>
        <w:tc>
          <w:tcPr>
            <w:tcW w:w="9000" w:type="dxa"/>
          </w:tcPr>
          <w:p w:rsidR="00CC17E3" w:rsidRPr="00A5106A" w:rsidRDefault="00CC17E3">
            <w:pPr>
              <w:jc w:val="both"/>
              <w:rPr>
                <w:rFonts w:ascii="Arial" w:hAnsi="Arial" w:cs="Arial"/>
                <w:spacing w:val="-3"/>
                <w:sz w:val="22"/>
                <w:szCs w:val="22"/>
              </w:rPr>
            </w:pPr>
            <w:r w:rsidRPr="00A5106A">
              <w:rPr>
                <w:rFonts w:ascii="Arial" w:hAnsi="Arial" w:cs="Arial"/>
                <w:spacing w:val="-3"/>
                <w:sz w:val="22"/>
                <w:szCs w:val="22"/>
              </w:rPr>
              <w:t xml:space="preserve">The Trust recognises the importance of having a culture which encourages openness and constructive feedback to enable the organisation to speedily and effectively address issues which might otherwise have the potential to undermine the best interest of its patients, carers, staff and the community it serves. </w:t>
            </w:r>
          </w:p>
          <w:p w:rsidR="00CC17E3" w:rsidRPr="00A5106A" w:rsidRDefault="00CC17E3">
            <w:pPr>
              <w:jc w:val="both"/>
              <w:rPr>
                <w:rFonts w:ascii="Arial" w:hAnsi="Arial" w:cs="Arial"/>
                <w:spacing w:val="-3"/>
                <w:sz w:val="22"/>
                <w:szCs w:val="22"/>
              </w:rPr>
            </w:pPr>
          </w:p>
        </w:tc>
      </w:tr>
      <w:tr w:rsidR="00CC17E3" w:rsidTr="008D1DCF">
        <w:trPr>
          <w:gridAfter w:val="1"/>
          <w:wAfter w:w="8100" w:type="dxa"/>
        </w:trPr>
        <w:tc>
          <w:tcPr>
            <w:tcW w:w="720" w:type="dxa"/>
          </w:tcPr>
          <w:p w:rsidR="00CC17E3" w:rsidRPr="00727E69" w:rsidRDefault="008D1DCF">
            <w:pPr>
              <w:rPr>
                <w:rFonts w:ascii="Arial" w:hAnsi="Arial" w:cs="Arial"/>
                <w:sz w:val="22"/>
                <w:szCs w:val="22"/>
              </w:rPr>
            </w:pPr>
            <w:r w:rsidRPr="00727E69">
              <w:rPr>
                <w:rFonts w:ascii="Arial" w:hAnsi="Arial" w:cs="Arial"/>
                <w:sz w:val="22"/>
                <w:szCs w:val="22"/>
              </w:rPr>
              <w:t>3.2</w:t>
            </w:r>
          </w:p>
        </w:tc>
        <w:tc>
          <w:tcPr>
            <w:tcW w:w="9000" w:type="dxa"/>
          </w:tcPr>
          <w:p w:rsidR="00CC17E3" w:rsidRPr="00A5106A" w:rsidRDefault="00CC17E3" w:rsidP="00B92DAB">
            <w:pPr>
              <w:jc w:val="both"/>
              <w:rPr>
                <w:rFonts w:ascii="Arial" w:hAnsi="Arial" w:cs="Arial"/>
                <w:sz w:val="22"/>
                <w:szCs w:val="22"/>
              </w:rPr>
            </w:pPr>
            <w:r w:rsidRPr="00A5106A">
              <w:rPr>
                <w:rFonts w:ascii="Arial" w:hAnsi="Arial" w:cs="Arial"/>
                <w:sz w:val="22"/>
                <w:szCs w:val="22"/>
              </w:rPr>
              <w:t>The Trust is committed to the highest standards of quality, probity, openness and accountability, and as part of that commitment the Organisation encourages members of staff with serious concerns to report those concerns. This policy is intended to encourage and enable staff to raise</w:t>
            </w:r>
            <w:r w:rsidR="00D1376E">
              <w:rPr>
                <w:rFonts w:ascii="Arial" w:hAnsi="Arial" w:cs="Arial"/>
                <w:sz w:val="22"/>
                <w:szCs w:val="22"/>
              </w:rPr>
              <w:t xml:space="preserve"> these</w:t>
            </w:r>
            <w:r w:rsidRPr="00A5106A">
              <w:rPr>
                <w:rFonts w:ascii="Arial" w:hAnsi="Arial" w:cs="Arial"/>
                <w:sz w:val="22"/>
                <w:szCs w:val="22"/>
              </w:rPr>
              <w:t xml:space="preserve"> within the Trust rather than creating an environment in which they have no option but to raise issues externally.</w:t>
            </w:r>
          </w:p>
          <w:p w:rsidR="00CC17E3" w:rsidRPr="00A5106A" w:rsidRDefault="00CC17E3">
            <w:pPr>
              <w:jc w:val="both"/>
              <w:rPr>
                <w:rFonts w:ascii="Arial" w:hAnsi="Arial" w:cs="Arial"/>
                <w:spacing w:val="-3"/>
                <w:sz w:val="22"/>
                <w:szCs w:val="22"/>
              </w:rPr>
            </w:pPr>
          </w:p>
        </w:tc>
      </w:tr>
      <w:tr w:rsidR="00CC17E3" w:rsidTr="008D1DCF">
        <w:trPr>
          <w:gridAfter w:val="1"/>
          <w:wAfter w:w="8100" w:type="dxa"/>
        </w:trPr>
        <w:tc>
          <w:tcPr>
            <w:tcW w:w="720" w:type="dxa"/>
          </w:tcPr>
          <w:p w:rsidR="00CC17E3" w:rsidRPr="00727E69" w:rsidRDefault="008D1DCF">
            <w:pPr>
              <w:rPr>
                <w:rFonts w:ascii="Arial" w:hAnsi="Arial" w:cs="Arial"/>
                <w:sz w:val="22"/>
                <w:szCs w:val="22"/>
              </w:rPr>
            </w:pPr>
            <w:r w:rsidRPr="00727E69">
              <w:rPr>
                <w:rFonts w:ascii="Arial" w:hAnsi="Arial" w:cs="Arial"/>
                <w:sz w:val="22"/>
                <w:szCs w:val="22"/>
              </w:rPr>
              <w:t>3.3</w:t>
            </w:r>
          </w:p>
        </w:tc>
        <w:tc>
          <w:tcPr>
            <w:tcW w:w="9000" w:type="dxa"/>
          </w:tcPr>
          <w:p w:rsidR="00CC17E3" w:rsidRPr="00A5106A" w:rsidRDefault="00CC17E3" w:rsidP="00B92DAB">
            <w:pPr>
              <w:jc w:val="both"/>
              <w:rPr>
                <w:rFonts w:ascii="Arial" w:hAnsi="Arial" w:cs="Arial"/>
                <w:sz w:val="22"/>
                <w:szCs w:val="22"/>
              </w:rPr>
            </w:pPr>
            <w:proofErr w:type="gramStart"/>
            <w:r w:rsidRPr="00A5106A">
              <w:rPr>
                <w:rFonts w:ascii="Arial" w:hAnsi="Arial" w:cs="Arial"/>
                <w:sz w:val="22"/>
                <w:szCs w:val="22"/>
              </w:rPr>
              <w:t>Staff have</w:t>
            </w:r>
            <w:proofErr w:type="gramEnd"/>
            <w:r w:rsidRPr="00A5106A">
              <w:rPr>
                <w:rFonts w:ascii="Arial" w:hAnsi="Arial" w:cs="Arial"/>
                <w:sz w:val="22"/>
                <w:szCs w:val="22"/>
              </w:rPr>
              <w:t xml:space="preserve"> the right and a duty to raise any matters of concern that they may have about issues relating to the delivery of care services to a patient or client</w:t>
            </w:r>
            <w:r w:rsidR="005942F8">
              <w:rPr>
                <w:rFonts w:ascii="Arial" w:hAnsi="Arial" w:cs="Arial"/>
                <w:sz w:val="22"/>
                <w:szCs w:val="22"/>
              </w:rPr>
              <w:t>;</w:t>
            </w:r>
            <w:r w:rsidRPr="00A5106A">
              <w:rPr>
                <w:rFonts w:ascii="Arial" w:hAnsi="Arial" w:cs="Arial"/>
                <w:sz w:val="22"/>
                <w:szCs w:val="22"/>
              </w:rPr>
              <w:t xml:space="preserve"> and fraud, misconduct or criminal acts, in the way the Trust is run. This includes issues such as such as in </w:t>
            </w:r>
            <w:r w:rsidRPr="00A5106A">
              <w:rPr>
                <w:rFonts w:ascii="Arial" w:hAnsi="Arial" w:cs="Arial"/>
                <w:sz w:val="22"/>
                <w:szCs w:val="22"/>
              </w:rPr>
              <w:lastRenderedPageBreak/>
              <w:t>respect of health, safety or treatment or other matters which could amount to malpractice in accordance with the</w:t>
            </w:r>
            <w:r w:rsidR="00FD109B">
              <w:rPr>
                <w:rFonts w:ascii="Arial" w:hAnsi="Arial" w:cs="Arial"/>
                <w:sz w:val="22"/>
                <w:szCs w:val="22"/>
              </w:rPr>
              <w:t>ir</w:t>
            </w:r>
            <w:r w:rsidRPr="00A5106A">
              <w:rPr>
                <w:rFonts w:ascii="Arial" w:hAnsi="Arial" w:cs="Arial"/>
                <w:sz w:val="22"/>
                <w:szCs w:val="22"/>
              </w:rPr>
              <w:t xml:space="preserve"> relevant Professional Codes of Conduct. </w:t>
            </w:r>
            <w:r w:rsidR="00B9357A">
              <w:rPr>
                <w:rFonts w:ascii="Arial" w:hAnsi="Arial" w:cs="Arial"/>
                <w:sz w:val="22"/>
                <w:szCs w:val="22"/>
              </w:rPr>
              <w:t xml:space="preserve">Failure to report incidents of concern without a fair and reasonable justification may render an employee liable to disciplinary action by the </w:t>
            </w:r>
            <w:proofErr w:type="gramStart"/>
            <w:r w:rsidR="00B9357A">
              <w:rPr>
                <w:rFonts w:ascii="Arial" w:hAnsi="Arial" w:cs="Arial"/>
                <w:sz w:val="22"/>
                <w:szCs w:val="22"/>
              </w:rPr>
              <w:t>Trust,</w:t>
            </w:r>
            <w:proofErr w:type="gramEnd"/>
            <w:r w:rsidR="00B9357A">
              <w:rPr>
                <w:rFonts w:ascii="Arial" w:hAnsi="Arial" w:cs="Arial"/>
                <w:sz w:val="22"/>
                <w:szCs w:val="22"/>
              </w:rPr>
              <w:t xml:space="preserve"> and if appropriate, their professional registration body.</w:t>
            </w:r>
          </w:p>
          <w:p w:rsidR="00CC17E3" w:rsidRPr="00A5106A" w:rsidRDefault="00CC17E3">
            <w:pPr>
              <w:jc w:val="both"/>
              <w:rPr>
                <w:rFonts w:ascii="Arial" w:hAnsi="Arial" w:cs="Arial"/>
                <w:spacing w:val="-3"/>
                <w:sz w:val="22"/>
                <w:szCs w:val="22"/>
              </w:rPr>
            </w:pPr>
          </w:p>
        </w:tc>
      </w:tr>
      <w:tr w:rsidR="00CC17E3" w:rsidTr="008D1DCF">
        <w:trPr>
          <w:gridAfter w:val="1"/>
          <w:wAfter w:w="8100" w:type="dxa"/>
        </w:trPr>
        <w:tc>
          <w:tcPr>
            <w:tcW w:w="720" w:type="dxa"/>
          </w:tcPr>
          <w:p w:rsidR="00CC17E3" w:rsidRPr="00727E69" w:rsidRDefault="00CC17E3">
            <w:pPr>
              <w:rPr>
                <w:rFonts w:ascii="Arial" w:hAnsi="Arial" w:cs="Arial"/>
                <w:sz w:val="22"/>
                <w:szCs w:val="22"/>
              </w:rPr>
            </w:pPr>
            <w:r w:rsidRPr="00727E69">
              <w:rPr>
                <w:rFonts w:ascii="Arial" w:hAnsi="Arial" w:cs="Arial"/>
                <w:sz w:val="22"/>
                <w:szCs w:val="22"/>
              </w:rPr>
              <w:lastRenderedPageBreak/>
              <w:t>3.</w:t>
            </w:r>
            <w:r w:rsidR="008D1DCF" w:rsidRPr="00727E69">
              <w:rPr>
                <w:rFonts w:ascii="Arial" w:hAnsi="Arial" w:cs="Arial"/>
                <w:sz w:val="22"/>
                <w:szCs w:val="22"/>
              </w:rPr>
              <w:t>4</w:t>
            </w:r>
          </w:p>
        </w:tc>
        <w:tc>
          <w:tcPr>
            <w:tcW w:w="9000" w:type="dxa"/>
          </w:tcPr>
          <w:p w:rsidR="00CC17E3" w:rsidRPr="00A5106A" w:rsidRDefault="00CC17E3">
            <w:pPr>
              <w:jc w:val="both"/>
              <w:rPr>
                <w:rFonts w:ascii="Arial" w:hAnsi="Arial" w:cs="Arial"/>
                <w:sz w:val="22"/>
                <w:szCs w:val="22"/>
              </w:rPr>
            </w:pPr>
            <w:r w:rsidRPr="00A5106A">
              <w:rPr>
                <w:rFonts w:ascii="Arial" w:hAnsi="Arial" w:cs="Arial"/>
                <w:spacing w:val="-3"/>
                <w:sz w:val="22"/>
                <w:szCs w:val="22"/>
              </w:rPr>
              <w:t>The Trust will support any concerned members of staff who comes forward in good faith</w:t>
            </w:r>
            <w:r w:rsidR="003C47F7" w:rsidRPr="00A5106A">
              <w:rPr>
                <w:rFonts w:ascii="Arial" w:hAnsi="Arial" w:cs="Arial"/>
                <w:spacing w:val="-3"/>
                <w:sz w:val="22"/>
                <w:szCs w:val="22"/>
              </w:rPr>
              <w:t xml:space="preserve"> at the earliest possible opportunity</w:t>
            </w:r>
            <w:r w:rsidRPr="00A5106A">
              <w:rPr>
                <w:rFonts w:ascii="Arial" w:hAnsi="Arial" w:cs="Arial"/>
                <w:spacing w:val="-3"/>
                <w:sz w:val="22"/>
                <w:szCs w:val="22"/>
              </w:rPr>
              <w:t xml:space="preserve"> and will take every reasonable step to ensure that there are no adverse effects on their career.  It will always deal with a concern seriously.  .</w:t>
            </w:r>
          </w:p>
        </w:tc>
      </w:tr>
      <w:tr w:rsidR="00CC17E3" w:rsidTr="008D1DCF">
        <w:trPr>
          <w:gridAfter w:val="1"/>
          <w:wAfter w:w="8100" w:type="dxa"/>
        </w:trPr>
        <w:tc>
          <w:tcPr>
            <w:tcW w:w="720" w:type="dxa"/>
          </w:tcPr>
          <w:p w:rsidR="00CC17E3" w:rsidRPr="00727E69" w:rsidRDefault="00CC17E3">
            <w:pPr>
              <w:rPr>
                <w:rFonts w:ascii="Arial" w:hAnsi="Arial" w:cs="Arial"/>
                <w:sz w:val="20"/>
              </w:rPr>
            </w:pPr>
          </w:p>
        </w:tc>
        <w:tc>
          <w:tcPr>
            <w:tcW w:w="9000" w:type="dxa"/>
          </w:tcPr>
          <w:p w:rsidR="00CC17E3" w:rsidRDefault="00CC17E3">
            <w:pPr>
              <w:jc w:val="both"/>
              <w:rPr>
                <w:rFonts w:ascii="Arial" w:hAnsi="Arial" w:cs="Arial"/>
                <w:spacing w:val="-3"/>
                <w:sz w:val="20"/>
              </w:rPr>
            </w:pPr>
          </w:p>
        </w:tc>
      </w:tr>
      <w:tr w:rsidR="00CC17E3" w:rsidTr="008D1DCF">
        <w:trPr>
          <w:gridAfter w:val="1"/>
          <w:wAfter w:w="8100" w:type="dxa"/>
        </w:trPr>
        <w:tc>
          <w:tcPr>
            <w:tcW w:w="720" w:type="dxa"/>
          </w:tcPr>
          <w:p w:rsidR="00CC17E3" w:rsidRPr="00727E69" w:rsidRDefault="00CC17E3">
            <w:pPr>
              <w:rPr>
                <w:rFonts w:ascii="Arial" w:hAnsi="Arial" w:cs="Arial"/>
                <w:sz w:val="22"/>
                <w:szCs w:val="22"/>
              </w:rPr>
            </w:pPr>
            <w:r w:rsidRPr="00727E69">
              <w:rPr>
                <w:rFonts w:ascii="Arial" w:hAnsi="Arial" w:cs="Arial"/>
                <w:sz w:val="22"/>
                <w:szCs w:val="22"/>
              </w:rPr>
              <w:t>3.</w:t>
            </w:r>
            <w:r w:rsidR="008D1DCF" w:rsidRPr="00727E69">
              <w:rPr>
                <w:rFonts w:ascii="Arial" w:hAnsi="Arial" w:cs="Arial"/>
                <w:sz w:val="22"/>
                <w:szCs w:val="22"/>
              </w:rPr>
              <w:t>5</w:t>
            </w:r>
          </w:p>
        </w:tc>
        <w:tc>
          <w:tcPr>
            <w:tcW w:w="9000" w:type="dxa"/>
          </w:tcPr>
          <w:p w:rsidR="00CC17E3" w:rsidRPr="00A5106A" w:rsidRDefault="00CC17E3" w:rsidP="009A7B69">
            <w:pPr>
              <w:jc w:val="both"/>
              <w:rPr>
                <w:rFonts w:ascii="Arial" w:hAnsi="Arial" w:cs="Arial"/>
                <w:spacing w:val="-3"/>
                <w:sz w:val="22"/>
                <w:szCs w:val="22"/>
              </w:rPr>
            </w:pPr>
            <w:r w:rsidRPr="00D1376E">
              <w:rPr>
                <w:rFonts w:ascii="Arial" w:hAnsi="Arial" w:cs="Arial"/>
                <w:spacing w:val="-3"/>
                <w:sz w:val="22"/>
                <w:szCs w:val="22"/>
              </w:rPr>
              <w:t xml:space="preserve">Employees will be informed at the outset of using this policy, of </w:t>
            </w:r>
            <w:r w:rsidR="00F53016" w:rsidRPr="00D1376E">
              <w:rPr>
                <w:rFonts w:ascii="Arial" w:hAnsi="Arial" w:cs="Arial"/>
                <w:spacing w:val="-3"/>
                <w:sz w:val="22"/>
                <w:szCs w:val="22"/>
              </w:rPr>
              <w:t xml:space="preserve">the principles </w:t>
            </w:r>
            <w:r w:rsidR="005942F8" w:rsidRPr="00D1376E">
              <w:rPr>
                <w:rFonts w:ascii="Arial" w:hAnsi="Arial" w:cs="Arial"/>
                <w:spacing w:val="-3"/>
                <w:sz w:val="22"/>
                <w:szCs w:val="22"/>
              </w:rPr>
              <w:t xml:space="preserve">of </w:t>
            </w:r>
            <w:r w:rsidRPr="00D1376E">
              <w:rPr>
                <w:rFonts w:ascii="Arial" w:hAnsi="Arial" w:cs="Arial"/>
                <w:spacing w:val="-3"/>
                <w:sz w:val="22"/>
                <w:szCs w:val="22"/>
              </w:rPr>
              <w:t>‘natural justice</w:t>
            </w:r>
            <w:r w:rsidR="00D30BDA" w:rsidRPr="00D1376E">
              <w:rPr>
                <w:rFonts w:ascii="Arial" w:hAnsi="Arial" w:cs="Arial"/>
                <w:spacing w:val="-3"/>
                <w:sz w:val="22"/>
                <w:szCs w:val="22"/>
              </w:rPr>
              <w:t>’</w:t>
            </w:r>
            <w:r w:rsidRPr="00D1376E">
              <w:rPr>
                <w:rFonts w:ascii="Arial" w:hAnsi="Arial" w:cs="Arial"/>
                <w:spacing w:val="-3"/>
                <w:sz w:val="22"/>
                <w:szCs w:val="22"/>
              </w:rPr>
              <w:t>’</w:t>
            </w:r>
            <w:r w:rsidR="00F53016" w:rsidRPr="00D1376E">
              <w:rPr>
                <w:rFonts w:ascii="Arial" w:hAnsi="Arial" w:cs="Arial"/>
                <w:spacing w:val="-3"/>
                <w:sz w:val="22"/>
                <w:szCs w:val="22"/>
              </w:rPr>
              <w:t xml:space="preserve"> which will apply to all parties</w:t>
            </w:r>
            <w:r w:rsidRPr="00D1376E">
              <w:rPr>
                <w:rFonts w:ascii="Arial" w:hAnsi="Arial" w:cs="Arial"/>
                <w:spacing w:val="-3"/>
                <w:sz w:val="22"/>
                <w:szCs w:val="22"/>
              </w:rPr>
              <w:t>. Whilst the Trust will endeavour to support and protect employees who have come forward with serious concerns this policy cannot override any instruction from a court of law for the release of evidence gathered or the identity of a witness.</w:t>
            </w:r>
          </w:p>
          <w:p w:rsidR="00CC17E3" w:rsidRPr="00A5106A" w:rsidRDefault="00CC17E3" w:rsidP="009A7B69">
            <w:pPr>
              <w:jc w:val="both"/>
              <w:rPr>
                <w:rFonts w:ascii="Arial" w:hAnsi="Arial" w:cs="Arial"/>
                <w:spacing w:val="-3"/>
                <w:sz w:val="22"/>
                <w:szCs w:val="22"/>
              </w:rPr>
            </w:pPr>
          </w:p>
        </w:tc>
      </w:tr>
      <w:tr w:rsidR="00CC17E3" w:rsidTr="008D1DCF">
        <w:trPr>
          <w:gridAfter w:val="1"/>
          <w:wAfter w:w="8100" w:type="dxa"/>
        </w:trPr>
        <w:tc>
          <w:tcPr>
            <w:tcW w:w="720" w:type="dxa"/>
          </w:tcPr>
          <w:p w:rsidR="00CC17E3" w:rsidRPr="00727E69" w:rsidRDefault="00CC17E3">
            <w:pPr>
              <w:rPr>
                <w:rFonts w:ascii="Arial" w:hAnsi="Arial" w:cs="Arial"/>
                <w:sz w:val="22"/>
                <w:szCs w:val="22"/>
              </w:rPr>
            </w:pPr>
            <w:r w:rsidRPr="00727E69">
              <w:rPr>
                <w:rFonts w:ascii="Arial" w:hAnsi="Arial" w:cs="Arial"/>
                <w:sz w:val="22"/>
                <w:szCs w:val="22"/>
              </w:rPr>
              <w:t>3.</w:t>
            </w:r>
            <w:r w:rsidR="003C47F7" w:rsidRPr="00727E69">
              <w:rPr>
                <w:rFonts w:ascii="Arial" w:hAnsi="Arial" w:cs="Arial"/>
                <w:sz w:val="22"/>
                <w:szCs w:val="22"/>
              </w:rPr>
              <w:t>6</w:t>
            </w:r>
          </w:p>
        </w:tc>
        <w:tc>
          <w:tcPr>
            <w:tcW w:w="9000" w:type="dxa"/>
          </w:tcPr>
          <w:p w:rsidR="00CC17E3" w:rsidRPr="00A5106A" w:rsidRDefault="00CC17E3">
            <w:pPr>
              <w:jc w:val="both"/>
              <w:rPr>
                <w:rFonts w:ascii="Arial" w:hAnsi="Arial" w:cs="Arial"/>
                <w:sz w:val="22"/>
                <w:szCs w:val="22"/>
              </w:rPr>
            </w:pPr>
            <w:r w:rsidRPr="00A5106A">
              <w:rPr>
                <w:rFonts w:ascii="Arial" w:hAnsi="Arial" w:cs="Arial"/>
                <w:sz w:val="22"/>
                <w:szCs w:val="22"/>
              </w:rPr>
              <w:t xml:space="preserve">Although the Trust seeks to reassure employees that it welcomes the raising of concerns internally in the first instance and will deal with these properly, employees should note that they are also able to contact specific regulatory bodies directly. A member of staff can make disclosures, in good faith where they believe the information to be disclosed and/or the allegation to be substantially true, direct to a regulatory body as set out in Appendix 2 of this policy.  </w:t>
            </w:r>
          </w:p>
          <w:p w:rsidR="00CC17E3" w:rsidRPr="00A5106A" w:rsidRDefault="00CC17E3">
            <w:pPr>
              <w:jc w:val="both"/>
              <w:rPr>
                <w:rFonts w:ascii="Arial" w:hAnsi="Arial" w:cs="Arial"/>
                <w:sz w:val="22"/>
                <w:szCs w:val="22"/>
              </w:rPr>
            </w:pPr>
          </w:p>
        </w:tc>
      </w:tr>
      <w:tr w:rsidR="008D1DCF" w:rsidTr="008D1DCF">
        <w:trPr>
          <w:gridAfter w:val="1"/>
          <w:wAfter w:w="8100" w:type="dxa"/>
        </w:trPr>
        <w:tc>
          <w:tcPr>
            <w:tcW w:w="720" w:type="dxa"/>
          </w:tcPr>
          <w:p w:rsidR="008D1DCF" w:rsidRPr="00727E69" w:rsidRDefault="008D1DCF">
            <w:pPr>
              <w:rPr>
                <w:rFonts w:ascii="Arial" w:hAnsi="Arial" w:cs="Arial"/>
                <w:sz w:val="22"/>
                <w:szCs w:val="22"/>
              </w:rPr>
            </w:pPr>
            <w:r w:rsidRPr="00727E69">
              <w:rPr>
                <w:rFonts w:ascii="Arial" w:hAnsi="Arial" w:cs="Arial"/>
                <w:sz w:val="22"/>
                <w:szCs w:val="22"/>
              </w:rPr>
              <w:t>3.</w:t>
            </w:r>
            <w:r w:rsidR="003C47F7" w:rsidRPr="00727E69">
              <w:rPr>
                <w:rFonts w:ascii="Arial" w:hAnsi="Arial" w:cs="Arial"/>
                <w:sz w:val="22"/>
                <w:szCs w:val="22"/>
              </w:rPr>
              <w:t>7</w:t>
            </w:r>
          </w:p>
          <w:p w:rsidR="00F53016" w:rsidRPr="00727E69" w:rsidRDefault="00F53016">
            <w:pPr>
              <w:rPr>
                <w:rFonts w:ascii="Arial" w:hAnsi="Arial" w:cs="Arial"/>
                <w:sz w:val="22"/>
                <w:szCs w:val="22"/>
              </w:rPr>
            </w:pPr>
          </w:p>
          <w:p w:rsidR="00F53016" w:rsidRPr="00727E69" w:rsidRDefault="00F53016">
            <w:pPr>
              <w:rPr>
                <w:rFonts w:ascii="Arial" w:hAnsi="Arial" w:cs="Arial"/>
                <w:sz w:val="22"/>
                <w:szCs w:val="22"/>
              </w:rPr>
            </w:pPr>
          </w:p>
          <w:p w:rsidR="00F53016" w:rsidRPr="00727E69" w:rsidRDefault="00F53016">
            <w:pPr>
              <w:rPr>
                <w:rFonts w:ascii="Arial" w:hAnsi="Arial" w:cs="Arial"/>
                <w:sz w:val="22"/>
                <w:szCs w:val="22"/>
              </w:rPr>
            </w:pPr>
          </w:p>
        </w:tc>
        <w:tc>
          <w:tcPr>
            <w:tcW w:w="9000" w:type="dxa"/>
          </w:tcPr>
          <w:p w:rsidR="00E27A74" w:rsidRPr="00A5106A" w:rsidRDefault="008D1DCF">
            <w:pPr>
              <w:jc w:val="both"/>
              <w:rPr>
                <w:rFonts w:ascii="Arial" w:hAnsi="Arial" w:cs="Arial"/>
                <w:spacing w:val="-3"/>
                <w:sz w:val="22"/>
                <w:szCs w:val="22"/>
              </w:rPr>
            </w:pPr>
            <w:r w:rsidRPr="00A5106A">
              <w:rPr>
                <w:rFonts w:ascii="Arial" w:hAnsi="Arial" w:cs="Arial"/>
                <w:spacing w:val="-3"/>
                <w:sz w:val="22"/>
                <w:szCs w:val="22"/>
              </w:rPr>
              <w:t>Some allegations or concerns may need to be subject to external and / or criminal procedures and this may affect the degree of control the Trust has in respect of the management of such circumstances</w:t>
            </w:r>
          </w:p>
        </w:tc>
      </w:tr>
      <w:tr w:rsidR="00A5106A" w:rsidTr="00A5106A">
        <w:trPr>
          <w:gridAfter w:val="1"/>
          <w:wAfter w:w="8100" w:type="dxa"/>
        </w:trPr>
        <w:tc>
          <w:tcPr>
            <w:tcW w:w="720" w:type="dxa"/>
          </w:tcPr>
          <w:p w:rsidR="00A5106A" w:rsidRPr="00727E69" w:rsidRDefault="00A5106A" w:rsidP="00A5106A">
            <w:pPr>
              <w:rPr>
                <w:rFonts w:ascii="Arial" w:hAnsi="Arial" w:cs="Arial"/>
                <w:sz w:val="22"/>
                <w:szCs w:val="22"/>
              </w:rPr>
            </w:pPr>
            <w:r w:rsidRPr="00727E69">
              <w:rPr>
                <w:rFonts w:ascii="Arial" w:hAnsi="Arial" w:cs="Arial"/>
                <w:sz w:val="22"/>
                <w:szCs w:val="22"/>
              </w:rPr>
              <w:t>3.8</w:t>
            </w:r>
          </w:p>
          <w:p w:rsidR="00A5106A" w:rsidRPr="00727E69" w:rsidRDefault="00A5106A">
            <w:pPr>
              <w:rPr>
                <w:rFonts w:ascii="Arial" w:hAnsi="Arial" w:cs="Arial"/>
                <w:sz w:val="22"/>
                <w:szCs w:val="22"/>
              </w:rPr>
            </w:pPr>
          </w:p>
        </w:tc>
        <w:tc>
          <w:tcPr>
            <w:tcW w:w="9000" w:type="dxa"/>
          </w:tcPr>
          <w:p w:rsidR="00A5106A" w:rsidRPr="00A5106A" w:rsidRDefault="00A5106A" w:rsidP="00A5106A">
            <w:pPr>
              <w:jc w:val="both"/>
              <w:rPr>
                <w:rFonts w:ascii="Arial" w:hAnsi="Arial" w:cs="Arial"/>
                <w:sz w:val="22"/>
                <w:szCs w:val="22"/>
              </w:rPr>
            </w:pPr>
            <w:r w:rsidRPr="00A5106A">
              <w:rPr>
                <w:rFonts w:ascii="Arial" w:hAnsi="Arial" w:cs="Arial"/>
                <w:sz w:val="22"/>
                <w:szCs w:val="22"/>
              </w:rPr>
              <w:t>Key points</w:t>
            </w:r>
          </w:p>
          <w:p w:rsidR="00A5106A" w:rsidRDefault="00A5106A" w:rsidP="00A5106A">
            <w:pPr>
              <w:numPr>
                <w:ilvl w:val="0"/>
                <w:numId w:val="20"/>
              </w:numPr>
              <w:jc w:val="both"/>
              <w:rPr>
                <w:rFonts w:ascii="Arial" w:hAnsi="Arial" w:cs="Arial"/>
                <w:sz w:val="22"/>
                <w:szCs w:val="22"/>
              </w:rPr>
            </w:pPr>
            <w:r w:rsidRPr="00A5106A">
              <w:rPr>
                <w:rFonts w:ascii="Arial" w:hAnsi="Arial" w:cs="Arial"/>
                <w:spacing w:val="-3"/>
                <w:sz w:val="22"/>
                <w:szCs w:val="22"/>
              </w:rPr>
              <w:t>If a concern later turns out not to be justified, but was raised in good faith and without malice, the member of staff can still expect support and that</w:t>
            </w:r>
            <w:r w:rsidRPr="00A5106A">
              <w:rPr>
                <w:rFonts w:ascii="Arial" w:hAnsi="Arial" w:cs="Arial"/>
                <w:sz w:val="22"/>
                <w:szCs w:val="22"/>
              </w:rPr>
              <w:t xml:space="preserve"> their employment, promotion and development opportunities will not be affected</w:t>
            </w:r>
            <w:r w:rsidR="00FD109B">
              <w:rPr>
                <w:rFonts w:ascii="Arial" w:hAnsi="Arial" w:cs="Arial"/>
                <w:sz w:val="22"/>
                <w:szCs w:val="22"/>
              </w:rPr>
              <w:t>.</w:t>
            </w:r>
          </w:p>
          <w:p w:rsidR="00FD109B" w:rsidRPr="00A5106A" w:rsidRDefault="00FD109B" w:rsidP="00A5106A">
            <w:pPr>
              <w:numPr>
                <w:ilvl w:val="0"/>
                <w:numId w:val="20"/>
              </w:numPr>
              <w:jc w:val="both"/>
              <w:rPr>
                <w:rFonts w:ascii="Arial" w:hAnsi="Arial" w:cs="Arial"/>
                <w:sz w:val="22"/>
                <w:szCs w:val="22"/>
              </w:rPr>
            </w:pPr>
            <w:r>
              <w:rPr>
                <w:rFonts w:ascii="Arial" w:hAnsi="Arial" w:cs="Arial"/>
                <w:sz w:val="22"/>
                <w:szCs w:val="22"/>
              </w:rPr>
              <w:t xml:space="preserve">Issues and concerns are most effectively addressed if they are reported at the earliest possible opportunity to someone in authority. </w:t>
            </w:r>
          </w:p>
          <w:p w:rsidR="00A5106A" w:rsidRPr="00A5106A" w:rsidRDefault="00A5106A" w:rsidP="00A5106A">
            <w:pPr>
              <w:numPr>
                <w:ilvl w:val="0"/>
                <w:numId w:val="20"/>
              </w:numPr>
              <w:jc w:val="both"/>
              <w:rPr>
                <w:rFonts w:ascii="Arial" w:hAnsi="Arial" w:cs="Arial"/>
                <w:sz w:val="22"/>
                <w:szCs w:val="22"/>
              </w:rPr>
            </w:pPr>
            <w:r w:rsidRPr="00A5106A">
              <w:rPr>
                <w:rFonts w:ascii="Arial" w:hAnsi="Arial" w:cs="Arial"/>
                <w:spacing w:val="-3"/>
                <w:sz w:val="22"/>
                <w:szCs w:val="22"/>
              </w:rPr>
              <w:t xml:space="preserve">Any member of staff who raises a concern that later turns out to be malicious or brought in bad faith may be </w:t>
            </w:r>
            <w:r w:rsidR="00FD109B">
              <w:rPr>
                <w:rFonts w:ascii="Arial" w:hAnsi="Arial" w:cs="Arial"/>
                <w:spacing w:val="-3"/>
                <w:sz w:val="22"/>
                <w:szCs w:val="22"/>
              </w:rPr>
              <w:t xml:space="preserve">subject to </w:t>
            </w:r>
            <w:r w:rsidRPr="00A5106A">
              <w:rPr>
                <w:rFonts w:ascii="Arial" w:hAnsi="Arial" w:cs="Arial"/>
                <w:spacing w:val="-3"/>
                <w:sz w:val="22"/>
                <w:szCs w:val="22"/>
              </w:rPr>
              <w:t>disciplin</w:t>
            </w:r>
            <w:r w:rsidR="00FD109B">
              <w:rPr>
                <w:rFonts w:ascii="Arial" w:hAnsi="Arial" w:cs="Arial"/>
                <w:spacing w:val="-3"/>
                <w:sz w:val="22"/>
                <w:szCs w:val="22"/>
              </w:rPr>
              <w:t>ary procedures.</w:t>
            </w:r>
          </w:p>
          <w:p w:rsidR="00A5106A" w:rsidRPr="00A5106A" w:rsidRDefault="00A5106A" w:rsidP="00A5106A">
            <w:pPr>
              <w:numPr>
                <w:ilvl w:val="0"/>
                <w:numId w:val="20"/>
              </w:numPr>
              <w:jc w:val="both"/>
              <w:rPr>
                <w:rFonts w:ascii="Arial" w:hAnsi="Arial" w:cs="Arial"/>
                <w:sz w:val="22"/>
                <w:szCs w:val="22"/>
              </w:rPr>
            </w:pPr>
            <w:r w:rsidRPr="00A5106A">
              <w:rPr>
                <w:rFonts w:ascii="Arial" w:hAnsi="Arial" w:cs="Arial"/>
                <w:sz w:val="22"/>
                <w:szCs w:val="22"/>
              </w:rPr>
              <w:t>Any colleague who tries to discourage another member of staff from coming forward, or criticises or victimises them after voicing a concern, may find themselves liable to action under the Disciplinary Procedure.</w:t>
            </w:r>
          </w:p>
          <w:p w:rsidR="00A5106A" w:rsidRPr="00A5106A" w:rsidRDefault="00A5106A" w:rsidP="00A5106A">
            <w:pPr>
              <w:numPr>
                <w:ilvl w:val="0"/>
                <w:numId w:val="20"/>
              </w:numPr>
              <w:jc w:val="both"/>
              <w:rPr>
                <w:rFonts w:ascii="Arial" w:hAnsi="Arial" w:cs="Arial"/>
                <w:sz w:val="22"/>
                <w:szCs w:val="22"/>
              </w:rPr>
            </w:pPr>
            <w:r w:rsidRPr="00A5106A">
              <w:rPr>
                <w:rFonts w:ascii="Arial" w:hAnsi="Arial" w:cs="Arial"/>
                <w:sz w:val="22"/>
                <w:szCs w:val="22"/>
              </w:rPr>
              <w:t>All parties involved in the disclosure will be protected as far as possible from victimisation or retaliation, which in itself is a disciplinary offence.</w:t>
            </w:r>
          </w:p>
          <w:p w:rsidR="00A5106A" w:rsidRPr="00FD109B" w:rsidRDefault="00A5106A" w:rsidP="00FD109B">
            <w:pPr>
              <w:numPr>
                <w:ilvl w:val="0"/>
                <w:numId w:val="20"/>
              </w:numPr>
              <w:jc w:val="both"/>
              <w:rPr>
                <w:rFonts w:ascii="Arial" w:hAnsi="Arial" w:cs="Arial"/>
                <w:spacing w:val="-3"/>
                <w:sz w:val="22"/>
                <w:szCs w:val="22"/>
              </w:rPr>
            </w:pPr>
            <w:r w:rsidRPr="00A5106A">
              <w:rPr>
                <w:rFonts w:ascii="Arial" w:hAnsi="Arial" w:cs="Arial"/>
                <w:spacing w:val="-3"/>
                <w:sz w:val="22"/>
                <w:szCs w:val="22"/>
              </w:rPr>
              <w:t xml:space="preserve">If there is a need to protect the member of staff raising the concern, consideration will be given as to what temporary action should be taken to minimise contact between the complainant and any member of staff against whom the complaint has been raised.  </w:t>
            </w:r>
          </w:p>
          <w:p w:rsidR="00A5106A" w:rsidRPr="00A5106A" w:rsidRDefault="00A5106A" w:rsidP="00A5106A">
            <w:pPr>
              <w:numPr>
                <w:ilvl w:val="0"/>
                <w:numId w:val="20"/>
              </w:numPr>
              <w:jc w:val="both"/>
              <w:rPr>
                <w:rFonts w:ascii="Arial" w:hAnsi="Arial" w:cs="Arial"/>
                <w:sz w:val="22"/>
                <w:szCs w:val="22"/>
              </w:rPr>
            </w:pPr>
            <w:r w:rsidRPr="00A5106A">
              <w:rPr>
                <w:rFonts w:ascii="Arial" w:hAnsi="Arial" w:cs="Arial"/>
                <w:sz w:val="22"/>
                <w:szCs w:val="22"/>
              </w:rPr>
              <w:t>If a member of staff does not feel that the matter they have raised is being taken seriously or investigated sufficiently, they can escalate their concern through the routes outlined in section 2.4 of the policy and the stages set out in the procedure</w:t>
            </w:r>
          </w:p>
          <w:p w:rsidR="00A5106A" w:rsidRPr="00A5106A" w:rsidRDefault="00A5106A">
            <w:pPr>
              <w:jc w:val="both"/>
              <w:rPr>
                <w:rFonts w:ascii="Arial" w:hAnsi="Arial" w:cs="Arial"/>
                <w:sz w:val="22"/>
                <w:szCs w:val="22"/>
              </w:rPr>
            </w:pPr>
          </w:p>
        </w:tc>
      </w:tr>
      <w:tr w:rsidR="00A5106A" w:rsidTr="00A5106A">
        <w:trPr>
          <w:gridAfter w:val="1"/>
          <w:wAfter w:w="8100" w:type="dxa"/>
        </w:trPr>
        <w:tc>
          <w:tcPr>
            <w:tcW w:w="720" w:type="dxa"/>
            <w:shd w:val="clear" w:color="auto" w:fill="0000FF"/>
          </w:tcPr>
          <w:p w:rsidR="00A5106A" w:rsidRPr="00A5106A" w:rsidRDefault="00A5106A">
            <w:pPr>
              <w:rPr>
                <w:rFonts w:ascii="Arial" w:hAnsi="Arial" w:cs="Arial"/>
                <w:b/>
                <w:sz w:val="22"/>
                <w:szCs w:val="22"/>
              </w:rPr>
            </w:pPr>
            <w:r>
              <w:rPr>
                <w:rFonts w:ascii="Arial" w:hAnsi="Arial" w:cs="Arial"/>
                <w:b/>
                <w:sz w:val="22"/>
                <w:szCs w:val="22"/>
              </w:rPr>
              <w:t>4</w:t>
            </w:r>
          </w:p>
        </w:tc>
        <w:tc>
          <w:tcPr>
            <w:tcW w:w="9000" w:type="dxa"/>
            <w:shd w:val="clear" w:color="auto" w:fill="0000FF"/>
          </w:tcPr>
          <w:p w:rsidR="00A5106A" w:rsidRPr="00A5106A" w:rsidRDefault="00A5106A">
            <w:pPr>
              <w:jc w:val="both"/>
              <w:rPr>
                <w:rFonts w:ascii="Arial" w:hAnsi="Arial" w:cs="Arial"/>
                <w:b/>
                <w:sz w:val="22"/>
                <w:szCs w:val="22"/>
              </w:rPr>
            </w:pPr>
            <w:r w:rsidRPr="00A5106A">
              <w:rPr>
                <w:rFonts w:ascii="Arial" w:hAnsi="Arial" w:cs="Arial"/>
                <w:b/>
                <w:sz w:val="22"/>
                <w:szCs w:val="22"/>
              </w:rPr>
              <w:t xml:space="preserve">Incident/issue reporting </w:t>
            </w:r>
          </w:p>
        </w:tc>
      </w:tr>
      <w:tr w:rsidR="004353A0" w:rsidTr="003B7DF6">
        <w:trPr>
          <w:gridAfter w:val="1"/>
          <w:wAfter w:w="8100" w:type="dxa"/>
        </w:trPr>
        <w:tc>
          <w:tcPr>
            <w:tcW w:w="720" w:type="dxa"/>
          </w:tcPr>
          <w:p w:rsidR="004353A0" w:rsidRPr="00727E69" w:rsidRDefault="004353A0">
            <w:pPr>
              <w:rPr>
                <w:rFonts w:ascii="Arial" w:hAnsi="Arial" w:cs="Arial"/>
                <w:sz w:val="22"/>
                <w:szCs w:val="22"/>
              </w:rPr>
            </w:pPr>
            <w:r w:rsidRPr="00727E69">
              <w:rPr>
                <w:rFonts w:ascii="Arial" w:hAnsi="Arial" w:cs="Arial"/>
                <w:sz w:val="22"/>
                <w:szCs w:val="22"/>
              </w:rPr>
              <w:t xml:space="preserve">4.1 </w:t>
            </w:r>
          </w:p>
        </w:tc>
        <w:tc>
          <w:tcPr>
            <w:tcW w:w="9000" w:type="dxa"/>
          </w:tcPr>
          <w:p w:rsidR="004353A0" w:rsidRPr="009663A1" w:rsidRDefault="004353A0" w:rsidP="004353A0">
            <w:pPr>
              <w:jc w:val="both"/>
              <w:rPr>
                <w:rFonts w:ascii="Arial" w:hAnsi="Arial" w:cs="Arial"/>
                <w:sz w:val="22"/>
                <w:szCs w:val="22"/>
              </w:rPr>
            </w:pPr>
            <w:r w:rsidRPr="009663A1">
              <w:rPr>
                <w:rFonts w:ascii="Arial" w:hAnsi="Arial" w:cs="Arial"/>
                <w:sz w:val="22"/>
                <w:szCs w:val="22"/>
              </w:rPr>
              <w:t xml:space="preserve">Wherever possible concerns should be reported through normal line management processes </w:t>
            </w:r>
          </w:p>
          <w:p w:rsidR="004353A0" w:rsidRPr="009663A1" w:rsidRDefault="004353A0">
            <w:pPr>
              <w:jc w:val="both"/>
              <w:rPr>
                <w:rFonts w:ascii="Arial" w:hAnsi="Arial" w:cs="Arial"/>
                <w:sz w:val="22"/>
                <w:szCs w:val="22"/>
              </w:rPr>
            </w:pPr>
          </w:p>
        </w:tc>
      </w:tr>
      <w:tr w:rsidR="00CC17E3" w:rsidTr="004353A0">
        <w:trPr>
          <w:gridAfter w:val="1"/>
          <w:wAfter w:w="8100" w:type="dxa"/>
        </w:trPr>
        <w:tc>
          <w:tcPr>
            <w:tcW w:w="720" w:type="dxa"/>
          </w:tcPr>
          <w:p w:rsidR="00CC17E3" w:rsidRPr="00727E69" w:rsidRDefault="003C47F7">
            <w:pPr>
              <w:rPr>
                <w:rFonts w:ascii="Arial" w:hAnsi="Arial" w:cs="Arial"/>
                <w:sz w:val="22"/>
                <w:szCs w:val="22"/>
              </w:rPr>
            </w:pPr>
            <w:r w:rsidRPr="00727E69">
              <w:rPr>
                <w:rFonts w:ascii="Arial" w:hAnsi="Arial" w:cs="Arial"/>
                <w:sz w:val="22"/>
                <w:szCs w:val="22"/>
              </w:rPr>
              <w:t xml:space="preserve">4.2         </w:t>
            </w:r>
          </w:p>
        </w:tc>
        <w:tc>
          <w:tcPr>
            <w:tcW w:w="9000" w:type="dxa"/>
          </w:tcPr>
          <w:p w:rsidR="003C47F7" w:rsidRPr="009663A1" w:rsidRDefault="003C47F7">
            <w:pPr>
              <w:jc w:val="both"/>
              <w:rPr>
                <w:rFonts w:ascii="Arial" w:hAnsi="Arial" w:cs="Arial"/>
                <w:sz w:val="22"/>
                <w:szCs w:val="22"/>
              </w:rPr>
            </w:pPr>
            <w:r w:rsidRPr="009663A1">
              <w:rPr>
                <w:rFonts w:ascii="Arial" w:hAnsi="Arial" w:cs="Arial"/>
                <w:sz w:val="22"/>
                <w:szCs w:val="22"/>
              </w:rPr>
              <w:t xml:space="preserve">Where employees feel unable to report through their line management, they are </w:t>
            </w:r>
            <w:r w:rsidRPr="009663A1">
              <w:rPr>
                <w:rFonts w:ascii="Arial" w:hAnsi="Arial" w:cs="Arial"/>
                <w:sz w:val="22"/>
                <w:szCs w:val="22"/>
              </w:rPr>
              <w:lastRenderedPageBreak/>
              <w:t xml:space="preserve">encouraged to register their concerns with a </w:t>
            </w:r>
            <w:r w:rsidR="00905887" w:rsidRPr="009663A1">
              <w:rPr>
                <w:rFonts w:ascii="Arial" w:hAnsi="Arial" w:cs="Arial"/>
                <w:sz w:val="22"/>
                <w:szCs w:val="22"/>
              </w:rPr>
              <w:t>representative: HR</w:t>
            </w:r>
            <w:r w:rsidRPr="009663A1">
              <w:rPr>
                <w:rFonts w:ascii="Arial" w:hAnsi="Arial" w:cs="Arial"/>
                <w:sz w:val="22"/>
                <w:szCs w:val="22"/>
              </w:rPr>
              <w:t>, one of the Trust’s recognised Trade Unions or any other senior manager</w:t>
            </w:r>
            <w:r w:rsidR="003B7DF6" w:rsidRPr="009663A1">
              <w:rPr>
                <w:rFonts w:ascii="Arial" w:hAnsi="Arial" w:cs="Arial"/>
                <w:sz w:val="22"/>
                <w:szCs w:val="22"/>
              </w:rPr>
              <w:t xml:space="preserve"> at the earliest opportunity.</w:t>
            </w:r>
          </w:p>
          <w:p w:rsidR="003C47F7" w:rsidRPr="009663A1" w:rsidRDefault="003C47F7">
            <w:pPr>
              <w:jc w:val="both"/>
              <w:rPr>
                <w:rFonts w:ascii="Arial" w:hAnsi="Arial" w:cs="Arial"/>
                <w:sz w:val="22"/>
                <w:szCs w:val="22"/>
              </w:rPr>
            </w:pPr>
          </w:p>
        </w:tc>
      </w:tr>
      <w:tr w:rsidR="00901B76" w:rsidRPr="00E21E86" w:rsidTr="004353A0">
        <w:trPr>
          <w:gridAfter w:val="1"/>
          <w:wAfter w:w="8100" w:type="dxa"/>
        </w:trPr>
        <w:tc>
          <w:tcPr>
            <w:tcW w:w="720" w:type="dxa"/>
            <w:shd w:val="clear" w:color="auto" w:fill="0000FF"/>
          </w:tcPr>
          <w:p w:rsidR="00EA4337" w:rsidRPr="00F53016" w:rsidRDefault="000919F2" w:rsidP="00EA4337">
            <w:pPr>
              <w:rPr>
                <w:rFonts w:ascii="Arial Bold" w:hAnsi="Arial Bold" w:cs="Arial"/>
                <w:b/>
                <w:sz w:val="22"/>
                <w:szCs w:val="22"/>
              </w:rPr>
            </w:pPr>
            <w:r w:rsidRPr="00F53016">
              <w:rPr>
                <w:rFonts w:ascii="Arial Bold" w:hAnsi="Arial Bold" w:cs="Arial"/>
                <w:b/>
                <w:sz w:val="22"/>
                <w:szCs w:val="22"/>
              </w:rPr>
              <w:lastRenderedPageBreak/>
              <w:t>5</w:t>
            </w:r>
          </w:p>
        </w:tc>
        <w:tc>
          <w:tcPr>
            <w:tcW w:w="9000" w:type="dxa"/>
            <w:shd w:val="clear" w:color="auto" w:fill="0000FF"/>
          </w:tcPr>
          <w:p w:rsidR="00901B76" w:rsidRPr="00F53016" w:rsidRDefault="00901B76">
            <w:pPr>
              <w:jc w:val="both"/>
              <w:rPr>
                <w:rFonts w:ascii="Arial Bold" w:hAnsi="Arial Bold" w:cs="Arial"/>
                <w:b/>
                <w:sz w:val="22"/>
                <w:szCs w:val="22"/>
              </w:rPr>
            </w:pPr>
            <w:r w:rsidRPr="00F53016">
              <w:rPr>
                <w:rFonts w:ascii="Arial Bold" w:hAnsi="Arial Bold" w:cs="Arial"/>
                <w:b/>
                <w:sz w:val="22"/>
                <w:szCs w:val="22"/>
              </w:rPr>
              <w:t>Confidentiality and anonymity</w:t>
            </w:r>
          </w:p>
        </w:tc>
      </w:tr>
      <w:tr w:rsidR="00CC17E3" w:rsidTr="004353A0">
        <w:trPr>
          <w:gridAfter w:val="1"/>
          <w:wAfter w:w="8100" w:type="dxa"/>
        </w:trPr>
        <w:tc>
          <w:tcPr>
            <w:tcW w:w="720" w:type="dxa"/>
          </w:tcPr>
          <w:p w:rsidR="00CC17E3" w:rsidRPr="004353A0" w:rsidRDefault="00CC17E3">
            <w:pPr>
              <w:rPr>
                <w:rFonts w:ascii="Arial" w:hAnsi="Arial" w:cs="Arial"/>
                <w:sz w:val="22"/>
                <w:szCs w:val="22"/>
              </w:rPr>
            </w:pPr>
          </w:p>
          <w:p w:rsidR="0043394D" w:rsidRPr="00727E69" w:rsidRDefault="000919F2">
            <w:pPr>
              <w:rPr>
                <w:rFonts w:ascii="Arial" w:hAnsi="Arial" w:cs="Arial"/>
                <w:sz w:val="22"/>
                <w:szCs w:val="22"/>
              </w:rPr>
            </w:pPr>
            <w:r w:rsidRPr="00727E69">
              <w:rPr>
                <w:rFonts w:ascii="Arial" w:hAnsi="Arial" w:cs="Arial"/>
                <w:sz w:val="22"/>
                <w:szCs w:val="22"/>
              </w:rPr>
              <w:t>5</w:t>
            </w:r>
            <w:r w:rsidR="0043394D" w:rsidRPr="00727E69">
              <w:rPr>
                <w:rFonts w:ascii="Arial" w:hAnsi="Arial" w:cs="Arial"/>
                <w:sz w:val="22"/>
                <w:szCs w:val="22"/>
              </w:rPr>
              <w:t>.1</w:t>
            </w:r>
          </w:p>
          <w:p w:rsidR="0043394D" w:rsidRPr="00727E69" w:rsidRDefault="0043394D">
            <w:pPr>
              <w:rPr>
                <w:rFonts w:ascii="Arial" w:hAnsi="Arial" w:cs="Arial"/>
                <w:sz w:val="22"/>
                <w:szCs w:val="22"/>
              </w:rPr>
            </w:pPr>
          </w:p>
          <w:p w:rsidR="0043394D" w:rsidRPr="00727E69" w:rsidRDefault="0043394D">
            <w:pPr>
              <w:rPr>
                <w:rFonts w:ascii="Arial" w:hAnsi="Arial" w:cs="Arial"/>
                <w:sz w:val="22"/>
                <w:szCs w:val="22"/>
              </w:rPr>
            </w:pPr>
          </w:p>
          <w:p w:rsidR="0043394D" w:rsidRPr="00727E69" w:rsidRDefault="0043394D">
            <w:pPr>
              <w:rPr>
                <w:rFonts w:ascii="Arial" w:hAnsi="Arial" w:cs="Arial"/>
                <w:sz w:val="22"/>
                <w:szCs w:val="22"/>
              </w:rPr>
            </w:pPr>
          </w:p>
          <w:p w:rsidR="0043394D" w:rsidRPr="00727E69" w:rsidRDefault="0043394D">
            <w:pPr>
              <w:rPr>
                <w:rFonts w:ascii="Arial" w:hAnsi="Arial" w:cs="Arial"/>
                <w:sz w:val="22"/>
                <w:szCs w:val="22"/>
              </w:rPr>
            </w:pPr>
          </w:p>
          <w:p w:rsidR="0043394D" w:rsidRPr="00727E69" w:rsidRDefault="0043394D">
            <w:pPr>
              <w:rPr>
                <w:rFonts w:ascii="Arial" w:hAnsi="Arial" w:cs="Arial"/>
                <w:sz w:val="22"/>
                <w:szCs w:val="22"/>
              </w:rPr>
            </w:pPr>
          </w:p>
          <w:p w:rsidR="0043394D" w:rsidRPr="004353A0" w:rsidRDefault="000919F2">
            <w:pPr>
              <w:rPr>
                <w:rFonts w:ascii="Arial" w:hAnsi="Arial" w:cs="Arial"/>
                <w:sz w:val="22"/>
                <w:szCs w:val="22"/>
              </w:rPr>
            </w:pPr>
            <w:r w:rsidRPr="00727E69">
              <w:rPr>
                <w:rFonts w:ascii="Arial" w:hAnsi="Arial" w:cs="Arial"/>
                <w:sz w:val="22"/>
                <w:szCs w:val="22"/>
              </w:rPr>
              <w:t>5</w:t>
            </w:r>
            <w:r w:rsidR="0043394D" w:rsidRPr="00727E69">
              <w:rPr>
                <w:rFonts w:ascii="Arial" w:hAnsi="Arial" w:cs="Arial"/>
                <w:sz w:val="22"/>
                <w:szCs w:val="22"/>
              </w:rPr>
              <w:t>.2</w:t>
            </w:r>
          </w:p>
        </w:tc>
        <w:tc>
          <w:tcPr>
            <w:tcW w:w="9000" w:type="dxa"/>
          </w:tcPr>
          <w:p w:rsidR="00CC17E3" w:rsidRPr="004353A0" w:rsidRDefault="00CC17E3">
            <w:pPr>
              <w:jc w:val="both"/>
              <w:rPr>
                <w:rFonts w:ascii="Arial" w:hAnsi="Arial" w:cs="Arial"/>
                <w:sz w:val="22"/>
                <w:szCs w:val="22"/>
              </w:rPr>
            </w:pPr>
          </w:p>
          <w:p w:rsidR="00901B76" w:rsidRPr="009663A1" w:rsidRDefault="00901B76">
            <w:pPr>
              <w:jc w:val="both"/>
              <w:rPr>
                <w:rFonts w:ascii="Arial" w:hAnsi="Arial" w:cs="Arial"/>
                <w:sz w:val="22"/>
                <w:szCs w:val="22"/>
              </w:rPr>
            </w:pPr>
            <w:r w:rsidRPr="004353A0">
              <w:rPr>
                <w:rFonts w:ascii="Arial" w:hAnsi="Arial" w:cs="Arial"/>
                <w:sz w:val="22"/>
                <w:szCs w:val="22"/>
              </w:rPr>
              <w:t>Every attempt will be made to respect confidentiality where at all possible if this is requested by the concerned member of staff.  All parties involved in the investigation must respect the need for confidentiality</w:t>
            </w:r>
            <w:r w:rsidRPr="009663A1">
              <w:rPr>
                <w:rFonts w:ascii="Arial" w:hAnsi="Arial" w:cs="Arial"/>
                <w:sz w:val="22"/>
                <w:szCs w:val="22"/>
              </w:rPr>
              <w:t>. If an employee has asked not to be identified and the concern cannot be resolved without this (for example as a witness in a court or at a disciplinary hearing) this will be discussed with the employee</w:t>
            </w:r>
          </w:p>
          <w:p w:rsidR="00901B76" w:rsidRPr="009663A1" w:rsidRDefault="00901B76">
            <w:pPr>
              <w:jc w:val="both"/>
              <w:rPr>
                <w:rFonts w:ascii="Arial" w:hAnsi="Arial" w:cs="Arial"/>
                <w:sz w:val="22"/>
                <w:szCs w:val="22"/>
              </w:rPr>
            </w:pPr>
          </w:p>
          <w:p w:rsidR="0043394D" w:rsidRPr="004353A0" w:rsidRDefault="0043394D">
            <w:pPr>
              <w:jc w:val="both"/>
              <w:rPr>
                <w:rFonts w:ascii="Arial" w:hAnsi="Arial" w:cs="Arial"/>
                <w:sz w:val="22"/>
                <w:szCs w:val="22"/>
              </w:rPr>
            </w:pPr>
            <w:r w:rsidRPr="009663A1">
              <w:rPr>
                <w:rFonts w:ascii="Arial" w:hAnsi="Arial" w:cs="Arial"/>
                <w:sz w:val="22"/>
                <w:szCs w:val="22"/>
              </w:rPr>
              <w:t xml:space="preserve">The Trust will make every effort to investigate </w:t>
            </w:r>
            <w:r w:rsidR="005942F8" w:rsidRPr="009663A1">
              <w:rPr>
                <w:rFonts w:ascii="Arial" w:hAnsi="Arial" w:cs="Arial"/>
                <w:sz w:val="22"/>
                <w:szCs w:val="22"/>
              </w:rPr>
              <w:t>a</w:t>
            </w:r>
            <w:r w:rsidRPr="009663A1">
              <w:rPr>
                <w:rFonts w:ascii="Arial" w:hAnsi="Arial" w:cs="Arial"/>
                <w:sz w:val="22"/>
                <w:szCs w:val="22"/>
              </w:rPr>
              <w:t xml:space="preserve">nonymous </w:t>
            </w:r>
            <w:r w:rsidR="005942F8" w:rsidRPr="009663A1">
              <w:rPr>
                <w:rFonts w:ascii="Arial" w:hAnsi="Arial" w:cs="Arial"/>
                <w:sz w:val="22"/>
                <w:szCs w:val="22"/>
              </w:rPr>
              <w:t>a</w:t>
            </w:r>
            <w:r w:rsidRPr="009663A1">
              <w:rPr>
                <w:rFonts w:ascii="Arial" w:hAnsi="Arial" w:cs="Arial"/>
                <w:sz w:val="22"/>
                <w:szCs w:val="22"/>
              </w:rPr>
              <w:t xml:space="preserve">llegations and protect a ‘whistleblower’ </w:t>
            </w:r>
            <w:r w:rsidR="00905887" w:rsidRPr="009663A1">
              <w:rPr>
                <w:rFonts w:ascii="Arial" w:hAnsi="Arial" w:cs="Arial"/>
                <w:sz w:val="22"/>
                <w:szCs w:val="22"/>
              </w:rPr>
              <w:t>requests</w:t>
            </w:r>
            <w:r w:rsidRPr="009663A1">
              <w:rPr>
                <w:rFonts w:ascii="Arial" w:hAnsi="Arial" w:cs="Arial"/>
                <w:sz w:val="22"/>
                <w:szCs w:val="22"/>
              </w:rPr>
              <w:t xml:space="preserve"> for their identity to remain confidential, but such restrictions may limit or constrain the remit and thus the effectiveness of the investigation.  </w:t>
            </w:r>
            <w:r w:rsidR="003B7DF6" w:rsidRPr="009663A1">
              <w:rPr>
                <w:rFonts w:ascii="Arial" w:hAnsi="Arial" w:cs="Arial"/>
                <w:sz w:val="22"/>
                <w:szCs w:val="22"/>
              </w:rPr>
              <w:t>The Trust may conclude that whilst an allegation is noted</w:t>
            </w:r>
            <w:r w:rsidR="001C1D12" w:rsidRPr="009663A1">
              <w:rPr>
                <w:rFonts w:ascii="Arial" w:hAnsi="Arial" w:cs="Arial"/>
                <w:sz w:val="22"/>
                <w:szCs w:val="22"/>
              </w:rPr>
              <w:t>,</w:t>
            </w:r>
            <w:r w:rsidR="003B7DF6" w:rsidRPr="009663A1">
              <w:rPr>
                <w:rFonts w:ascii="Arial" w:hAnsi="Arial" w:cs="Arial"/>
                <w:sz w:val="22"/>
                <w:szCs w:val="22"/>
              </w:rPr>
              <w:t xml:space="preserve"> </w:t>
            </w:r>
            <w:r w:rsidR="009663A1">
              <w:rPr>
                <w:rFonts w:ascii="Arial" w:hAnsi="Arial" w:cs="Arial"/>
                <w:sz w:val="22"/>
                <w:szCs w:val="22"/>
              </w:rPr>
              <w:t xml:space="preserve">the detail contained within it is </w:t>
            </w:r>
            <w:r w:rsidR="00905887">
              <w:rPr>
                <w:rFonts w:ascii="Arial" w:hAnsi="Arial" w:cs="Arial"/>
                <w:sz w:val="22"/>
                <w:szCs w:val="22"/>
              </w:rPr>
              <w:t xml:space="preserve">insufficient </w:t>
            </w:r>
            <w:r w:rsidR="00905887" w:rsidRPr="009663A1">
              <w:rPr>
                <w:rFonts w:ascii="Arial" w:hAnsi="Arial" w:cs="Arial"/>
                <w:sz w:val="22"/>
                <w:szCs w:val="22"/>
              </w:rPr>
              <w:t>to</w:t>
            </w:r>
            <w:r w:rsidR="003B7DF6" w:rsidRPr="009663A1">
              <w:rPr>
                <w:rFonts w:ascii="Arial" w:hAnsi="Arial" w:cs="Arial"/>
                <w:sz w:val="22"/>
                <w:szCs w:val="22"/>
              </w:rPr>
              <w:t xml:space="preserve"> proceed with an investigation.</w:t>
            </w:r>
            <w:r w:rsidR="003B7DF6" w:rsidRPr="004353A0">
              <w:rPr>
                <w:rFonts w:ascii="Arial" w:hAnsi="Arial" w:cs="Arial"/>
                <w:sz w:val="22"/>
                <w:szCs w:val="22"/>
              </w:rPr>
              <w:t xml:space="preserve"> </w:t>
            </w:r>
            <w:r w:rsidR="00B9357A">
              <w:rPr>
                <w:rFonts w:ascii="Arial" w:hAnsi="Arial" w:cs="Arial"/>
                <w:sz w:val="22"/>
                <w:szCs w:val="22"/>
              </w:rPr>
              <w:t>Any decision not to proceed beyond the first level of investigation will be taken by the Executive Board</w:t>
            </w:r>
            <w:r w:rsidRPr="004353A0">
              <w:rPr>
                <w:rFonts w:ascii="Arial" w:hAnsi="Arial" w:cs="Arial"/>
                <w:sz w:val="22"/>
                <w:szCs w:val="22"/>
              </w:rPr>
              <w:t xml:space="preserve"> </w:t>
            </w:r>
            <w:r w:rsidR="00B9357A">
              <w:rPr>
                <w:rFonts w:ascii="Arial" w:hAnsi="Arial" w:cs="Arial"/>
                <w:sz w:val="22"/>
                <w:szCs w:val="22"/>
              </w:rPr>
              <w:t xml:space="preserve">and </w:t>
            </w:r>
            <w:r w:rsidR="000C124E">
              <w:rPr>
                <w:rFonts w:ascii="Arial" w:hAnsi="Arial" w:cs="Arial"/>
                <w:sz w:val="22"/>
                <w:szCs w:val="22"/>
              </w:rPr>
              <w:t xml:space="preserve">a </w:t>
            </w:r>
            <w:r w:rsidR="00B9357A">
              <w:rPr>
                <w:rFonts w:ascii="Arial" w:hAnsi="Arial" w:cs="Arial"/>
                <w:sz w:val="22"/>
                <w:szCs w:val="22"/>
              </w:rPr>
              <w:t>record</w:t>
            </w:r>
            <w:r w:rsidR="000C124E">
              <w:rPr>
                <w:rFonts w:ascii="Arial" w:hAnsi="Arial" w:cs="Arial"/>
                <w:sz w:val="22"/>
                <w:szCs w:val="22"/>
              </w:rPr>
              <w:t xml:space="preserve"> will be retained to explain  the reason for the decision</w:t>
            </w:r>
          </w:p>
          <w:p w:rsidR="00901B76" w:rsidRPr="004353A0" w:rsidRDefault="00901B76">
            <w:pPr>
              <w:jc w:val="both"/>
              <w:rPr>
                <w:rFonts w:ascii="Arial" w:hAnsi="Arial" w:cs="Arial"/>
                <w:sz w:val="22"/>
                <w:szCs w:val="22"/>
              </w:rPr>
            </w:pPr>
          </w:p>
        </w:tc>
      </w:tr>
      <w:tr w:rsidR="00E21E86" w:rsidRPr="00D577B4" w:rsidTr="004353A0">
        <w:trPr>
          <w:gridAfter w:val="1"/>
          <w:wAfter w:w="8100" w:type="dxa"/>
        </w:trPr>
        <w:tc>
          <w:tcPr>
            <w:tcW w:w="720" w:type="dxa"/>
            <w:shd w:val="clear" w:color="auto" w:fill="0000FF"/>
          </w:tcPr>
          <w:p w:rsidR="00E21E86" w:rsidRPr="00D577B4" w:rsidRDefault="003B7DF6" w:rsidP="003C6C2A">
            <w:pPr>
              <w:jc w:val="both"/>
              <w:rPr>
                <w:rFonts w:ascii="Arial" w:hAnsi="Arial" w:cs="Arial"/>
                <w:b/>
                <w:color w:val="FFFFFF"/>
                <w:sz w:val="22"/>
                <w:szCs w:val="22"/>
              </w:rPr>
            </w:pPr>
            <w:r w:rsidRPr="004353A0">
              <w:rPr>
                <w:rFonts w:ascii="Arial" w:hAnsi="Arial" w:cs="Arial"/>
                <w:b/>
                <w:color w:val="FFFFFF"/>
                <w:sz w:val="22"/>
                <w:szCs w:val="22"/>
              </w:rPr>
              <w:t>6</w:t>
            </w:r>
          </w:p>
        </w:tc>
        <w:tc>
          <w:tcPr>
            <w:tcW w:w="9000" w:type="dxa"/>
            <w:shd w:val="clear" w:color="auto" w:fill="0000FF"/>
          </w:tcPr>
          <w:p w:rsidR="00E21E86" w:rsidRPr="00D577B4" w:rsidRDefault="00C41C6F" w:rsidP="00AA35F4">
            <w:pPr>
              <w:jc w:val="both"/>
              <w:rPr>
                <w:rFonts w:ascii="Arial" w:hAnsi="Arial" w:cs="Arial"/>
                <w:b/>
                <w:color w:val="FFFFFF"/>
                <w:sz w:val="22"/>
                <w:szCs w:val="22"/>
              </w:rPr>
            </w:pPr>
            <w:r>
              <w:rPr>
                <w:rFonts w:ascii="Arial" w:hAnsi="Arial" w:cs="Arial"/>
                <w:b/>
                <w:color w:val="FFFFFF"/>
                <w:sz w:val="22"/>
                <w:szCs w:val="22"/>
              </w:rPr>
              <w:t>Timescales</w:t>
            </w:r>
            <w:r w:rsidR="003B7DF6">
              <w:rPr>
                <w:rFonts w:ascii="Arial" w:hAnsi="Arial" w:cs="Arial"/>
                <w:b/>
                <w:color w:val="FFFFFF"/>
                <w:sz w:val="22"/>
                <w:szCs w:val="22"/>
              </w:rPr>
              <w:t xml:space="preserve"> </w:t>
            </w:r>
          </w:p>
        </w:tc>
      </w:tr>
      <w:tr w:rsidR="00E21E86" w:rsidTr="003B7DF6">
        <w:trPr>
          <w:gridAfter w:val="1"/>
          <w:wAfter w:w="8100" w:type="dxa"/>
        </w:trPr>
        <w:tc>
          <w:tcPr>
            <w:tcW w:w="720" w:type="dxa"/>
          </w:tcPr>
          <w:p w:rsidR="00E21E86" w:rsidRPr="004353A0" w:rsidRDefault="00E21E86">
            <w:pPr>
              <w:rPr>
                <w:rFonts w:ascii="Arial" w:hAnsi="Arial" w:cs="Arial"/>
                <w:b/>
                <w:sz w:val="22"/>
                <w:szCs w:val="22"/>
              </w:rPr>
            </w:pPr>
          </w:p>
          <w:p w:rsidR="00E21E86" w:rsidRPr="00727E69" w:rsidRDefault="000919F2">
            <w:pPr>
              <w:rPr>
                <w:rFonts w:ascii="Arial" w:hAnsi="Arial" w:cs="Arial"/>
                <w:sz w:val="22"/>
                <w:szCs w:val="22"/>
              </w:rPr>
            </w:pPr>
            <w:r w:rsidRPr="00727E69">
              <w:rPr>
                <w:rFonts w:ascii="Arial" w:hAnsi="Arial" w:cs="Arial"/>
                <w:sz w:val="22"/>
                <w:szCs w:val="22"/>
              </w:rPr>
              <w:t>6</w:t>
            </w:r>
            <w:r w:rsidR="00E21E86" w:rsidRPr="00727E69">
              <w:rPr>
                <w:rFonts w:ascii="Arial" w:hAnsi="Arial" w:cs="Arial"/>
                <w:sz w:val="22"/>
                <w:szCs w:val="22"/>
              </w:rPr>
              <w:t>.1</w:t>
            </w:r>
          </w:p>
        </w:tc>
        <w:tc>
          <w:tcPr>
            <w:tcW w:w="9000" w:type="dxa"/>
          </w:tcPr>
          <w:p w:rsidR="00E21E86" w:rsidRDefault="00E21E86">
            <w:pPr>
              <w:jc w:val="both"/>
              <w:rPr>
                <w:rFonts w:ascii="Arial" w:hAnsi="Arial" w:cs="Arial"/>
                <w:sz w:val="20"/>
              </w:rPr>
            </w:pPr>
          </w:p>
          <w:p w:rsidR="00E21E86" w:rsidRPr="004353A0" w:rsidRDefault="00E21E86">
            <w:pPr>
              <w:jc w:val="both"/>
              <w:rPr>
                <w:rFonts w:ascii="Arial" w:hAnsi="Arial" w:cs="Arial"/>
                <w:sz w:val="22"/>
                <w:szCs w:val="22"/>
              </w:rPr>
            </w:pPr>
            <w:r w:rsidRPr="009663A1">
              <w:rPr>
                <w:rFonts w:ascii="Arial" w:hAnsi="Arial" w:cs="Arial"/>
                <w:sz w:val="22"/>
                <w:szCs w:val="22"/>
              </w:rPr>
              <w:t xml:space="preserve">As far as is reasonably possible, the Trust will </w:t>
            </w:r>
            <w:r w:rsidR="001C1D12" w:rsidRPr="009663A1">
              <w:rPr>
                <w:rFonts w:ascii="Arial" w:hAnsi="Arial" w:cs="Arial"/>
                <w:sz w:val="22"/>
                <w:szCs w:val="22"/>
              </w:rPr>
              <w:t>commence an</w:t>
            </w:r>
            <w:r w:rsidRPr="009663A1">
              <w:rPr>
                <w:rFonts w:ascii="Arial" w:hAnsi="Arial" w:cs="Arial"/>
                <w:sz w:val="22"/>
                <w:szCs w:val="22"/>
              </w:rPr>
              <w:t xml:space="preserve"> investigat</w:t>
            </w:r>
            <w:r w:rsidR="001C1D12" w:rsidRPr="009663A1">
              <w:rPr>
                <w:rFonts w:ascii="Arial" w:hAnsi="Arial" w:cs="Arial"/>
                <w:sz w:val="22"/>
                <w:szCs w:val="22"/>
              </w:rPr>
              <w:t>i</w:t>
            </w:r>
            <w:r w:rsidR="005942F8" w:rsidRPr="009663A1">
              <w:rPr>
                <w:rFonts w:ascii="Arial" w:hAnsi="Arial" w:cs="Arial"/>
                <w:sz w:val="22"/>
                <w:szCs w:val="22"/>
              </w:rPr>
              <w:t>on</w:t>
            </w:r>
            <w:r w:rsidR="001C1D12" w:rsidRPr="009663A1">
              <w:rPr>
                <w:rFonts w:ascii="Arial" w:hAnsi="Arial" w:cs="Arial"/>
                <w:sz w:val="22"/>
                <w:szCs w:val="22"/>
              </w:rPr>
              <w:t xml:space="preserve"> into  allegations</w:t>
            </w:r>
            <w:r w:rsidRPr="009663A1">
              <w:rPr>
                <w:rFonts w:ascii="Arial" w:hAnsi="Arial" w:cs="Arial"/>
                <w:sz w:val="22"/>
                <w:szCs w:val="22"/>
              </w:rPr>
              <w:t xml:space="preserve"> or concerns raised under this policy</w:t>
            </w:r>
            <w:r w:rsidR="001C1D12" w:rsidRPr="009663A1">
              <w:rPr>
                <w:rFonts w:ascii="Arial" w:hAnsi="Arial" w:cs="Arial"/>
                <w:sz w:val="22"/>
                <w:szCs w:val="22"/>
              </w:rPr>
              <w:t xml:space="preserve">, or associated with this policy </w:t>
            </w:r>
            <w:r w:rsidRPr="009663A1">
              <w:rPr>
                <w:rFonts w:ascii="Arial" w:hAnsi="Arial" w:cs="Arial"/>
                <w:sz w:val="22"/>
                <w:szCs w:val="22"/>
              </w:rPr>
              <w:t xml:space="preserve">within </w:t>
            </w:r>
            <w:r w:rsidR="001C1D12" w:rsidRPr="009663A1">
              <w:rPr>
                <w:rFonts w:ascii="Arial" w:hAnsi="Arial" w:cs="Arial"/>
                <w:sz w:val="22"/>
                <w:szCs w:val="22"/>
              </w:rPr>
              <w:t>7 working days of t</w:t>
            </w:r>
            <w:r w:rsidRPr="009663A1">
              <w:rPr>
                <w:rFonts w:ascii="Arial" w:hAnsi="Arial" w:cs="Arial"/>
                <w:sz w:val="22"/>
                <w:szCs w:val="22"/>
              </w:rPr>
              <w:t>he matter being raised formally under the accompanying procedures</w:t>
            </w:r>
            <w:r w:rsidR="001C1D12" w:rsidRPr="009663A1">
              <w:rPr>
                <w:rFonts w:ascii="Arial" w:hAnsi="Arial" w:cs="Arial"/>
                <w:sz w:val="22"/>
                <w:szCs w:val="22"/>
              </w:rPr>
              <w:t xml:space="preserve">. It will seek to complete the investigation within </w:t>
            </w:r>
            <w:r w:rsidR="00B945DC">
              <w:rPr>
                <w:rFonts w:ascii="Arial" w:hAnsi="Arial" w:cs="Arial"/>
                <w:sz w:val="22"/>
                <w:szCs w:val="22"/>
              </w:rPr>
              <w:t>6</w:t>
            </w:r>
            <w:r w:rsidR="001C1D12" w:rsidRPr="009663A1">
              <w:rPr>
                <w:rFonts w:ascii="Arial" w:hAnsi="Arial" w:cs="Arial"/>
                <w:sz w:val="22"/>
                <w:szCs w:val="22"/>
              </w:rPr>
              <w:t xml:space="preserve"> weeks. However</w:t>
            </w:r>
            <w:r w:rsidRPr="009663A1">
              <w:rPr>
                <w:rFonts w:ascii="Arial" w:hAnsi="Arial" w:cs="Arial"/>
                <w:sz w:val="22"/>
                <w:szCs w:val="22"/>
              </w:rPr>
              <w:t xml:space="preserve"> timescales may necessarily be extended to take account of such factors such as the availability of witnesses, the complexity of the matters etc.</w:t>
            </w:r>
          </w:p>
          <w:p w:rsidR="00E21E86" w:rsidRDefault="00E21E86">
            <w:pPr>
              <w:jc w:val="both"/>
              <w:rPr>
                <w:rFonts w:ascii="Arial" w:hAnsi="Arial" w:cs="Arial"/>
                <w:sz w:val="20"/>
              </w:rPr>
            </w:pPr>
            <w:r>
              <w:rPr>
                <w:rFonts w:ascii="Arial" w:hAnsi="Arial" w:cs="Arial"/>
                <w:sz w:val="20"/>
              </w:rPr>
              <w:t xml:space="preserve">  </w:t>
            </w:r>
          </w:p>
        </w:tc>
      </w:tr>
      <w:tr w:rsidR="00CC17E3" w:rsidTr="003B7DF6">
        <w:trPr>
          <w:cantSplit/>
          <w:trHeight w:hRule="exact" w:val="360"/>
        </w:trPr>
        <w:tc>
          <w:tcPr>
            <w:tcW w:w="9720" w:type="dxa"/>
            <w:gridSpan w:val="2"/>
            <w:shd w:val="solid" w:color="0000FF" w:fill="auto"/>
            <w:vAlign w:val="center"/>
          </w:tcPr>
          <w:p w:rsidR="00CC17E3" w:rsidRDefault="000919F2">
            <w:pPr>
              <w:pStyle w:val="Heading5"/>
              <w:spacing w:line="240" w:lineRule="auto"/>
            </w:pPr>
            <w:r>
              <w:t>7</w:t>
            </w:r>
            <w:r w:rsidR="00CC17E3">
              <w:tab/>
              <w:t xml:space="preserve">Responsibilities </w:t>
            </w:r>
          </w:p>
        </w:tc>
        <w:tc>
          <w:tcPr>
            <w:tcW w:w="8100" w:type="dxa"/>
          </w:tcPr>
          <w:p w:rsidR="00CC17E3" w:rsidRDefault="00CC17E3">
            <w:pPr>
              <w:rPr>
                <w:rFonts w:ascii="Arial" w:hAnsi="Arial" w:cs="Arial"/>
              </w:rPr>
            </w:pPr>
          </w:p>
          <w:p w:rsidR="00CC17E3" w:rsidRDefault="00CC17E3">
            <w:pPr>
              <w:rPr>
                <w:rFonts w:ascii="Arial" w:hAnsi="Arial" w:cs="Arial"/>
              </w:rPr>
            </w:pPr>
          </w:p>
        </w:tc>
      </w:tr>
      <w:tr w:rsidR="00CC17E3" w:rsidTr="008D1DCF">
        <w:trPr>
          <w:gridAfter w:val="1"/>
          <w:wAfter w:w="8100" w:type="dxa"/>
        </w:trPr>
        <w:tc>
          <w:tcPr>
            <w:tcW w:w="720" w:type="dxa"/>
          </w:tcPr>
          <w:p w:rsidR="00CC17E3" w:rsidRDefault="00CC17E3">
            <w:pPr>
              <w:rPr>
                <w:rFonts w:ascii="Arial" w:hAnsi="Arial" w:cs="Arial"/>
                <w:sz w:val="20"/>
              </w:rPr>
            </w:pPr>
          </w:p>
        </w:tc>
        <w:tc>
          <w:tcPr>
            <w:tcW w:w="9000" w:type="dxa"/>
          </w:tcPr>
          <w:p w:rsidR="00CC17E3" w:rsidRDefault="00CC17E3" w:rsidP="00F933E0">
            <w:pPr>
              <w:jc w:val="both"/>
              <w:rPr>
                <w:rFonts w:ascii="Arial" w:hAnsi="Arial" w:cs="Arial"/>
                <w:sz w:val="20"/>
              </w:rPr>
            </w:pPr>
          </w:p>
        </w:tc>
      </w:tr>
      <w:tr w:rsidR="00CC17E3" w:rsidTr="008D1DCF">
        <w:trPr>
          <w:gridAfter w:val="1"/>
          <w:wAfter w:w="8100" w:type="dxa"/>
        </w:trPr>
        <w:tc>
          <w:tcPr>
            <w:tcW w:w="720" w:type="dxa"/>
          </w:tcPr>
          <w:p w:rsidR="00CC17E3" w:rsidRDefault="000919F2">
            <w:pPr>
              <w:rPr>
                <w:rFonts w:ascii="Arial" w:hAnsi="Arial" w:cs="Arial"/>
                <w:sz w:val="20"/>
              </w:rPr>
            </w:pPr>
            <w:r>
              <w:rPr>
                <w:rFonts w:ascii="Arial" w:hAnsi="Arial" w:cs="Arial"/>
                <w:sz w:val="20"/>
              </w:rPr>
              <w:t>7</w:t>
            </w:r>
            <w:r w:rsidR="00CC17E3">
              <w:rPr>
                <w:rFonts w:ascii="Arial" w:hAnsi="Arial" w:cs="Arial"/>
                <w:sz w:val="20"/>
              </w:rPr>
              <w:t>.1</w:t>
            </w:r>
          </w:p>
          <w:p w:rsidR="003D6231" w:rsidRDefault="003D6231">
            <w:pPr>
              <w:rPr>
                <w:rFonts w:ascii="Arial" w:hAnsi="Arial" w:cs="Arial"/>
                <w:sz w:val="20"/>
              </w:rPr>
            </w:pPr>
          </w:p>
          <w:p w:rsidR="003D6231" w:rsidRDefault="003D6231">
            <w:pPr>
              <w:rPr>
                <w:rFonts w:ascii="Arial" w:hAnsi="Arial" w:cs="Arial"/>
                <w:sz w:val="20"/>
              </w:rPr>
            </w:pPr>
          </w:p>
          <w:p w:rsidR="003D6231" w:rsidRDefault="003D6231">
            <w:pPr>
              <w:rPr>
                <w:rFonts w:ascii="Arial" w:hAnsi="Arial" w:cs="Arial"/>
                <w:sz w:val="20"/>
              </w:rPr>
            </w:pPr>
          </w:p>
          <w:p w:rsidR="00CC17E3" w:rsidRDefault="00CC17E3">
            <w:pPr>
              <w:rPr>
                <w:rFonts w:ascii="Arial" w:hAnsi="Arial" w:cs="Arial"/>
                <w:sz w:val="20"/>
              </w:rPr>
            </w:pPr>
          </w:p>
        </w:tc>
        <w:tc>
          <w:tcPr>
            <w:tcW w:w="9000" w:type="dxa"/>
          </w:tcPr>
          <w:p w:rsidR="009663A1" w:rsidRDefault="00CC17E3" w:rsidP="00F933E0">
            <w:pPr>
              <w:jc w:val="both"/>
              <w:rPr>
                <w:rFonts w:ascii="Arial" w:hAnsi="Arial" w:cs="Arial"/>
                <w:sz w:val="22"/>
                <w:szCs w:val="22"/>
              </w:rPr>
            </w:pPr>
            <w:r w:rsidRPr="004353A0">
              <w:rPr>
                <w:rFonts w:ascii="Arial" w:hAnsi="Arial" w:cs="Arial"/>
                <w:sz w:val="22"/>
                <w:szCs w:val="22"/>
              </w:rPr>
              <w:t>It is the responsibility of the Chief Executive and the Board to ensure that this policy is in place and is adhered to. The Director of Human Resources and Organisational Development is responsible for ensuring that there are suitable and robust arrangements in place to enable this policy to operate effectively.</w:t>
            </w:r>
          </w:p>
          <w:p w:rsidR="003D6231" w:rsidRPr="004353A0" w:rsidRDefault="00CC17E3" w:rsidP="00F933E0">
            <w:pPr>
              <w:jc w:val="both"/>
              <w:rPr>
                <w:rFonts w:ascii="Arial" w:hAnsi="Arial" w:cs="Arial"/>
                <w:sz w:val="22"/>
                <w:szCs w:val="22"/>
              </w:rPr>
            </w:pPr>
            <w:r w:rsidRPr="004353A0">
              <w:rPr>
                <w:rFonts w:ascii="Arial" w:hAnsi="Arial" w:cs="Arial"/>
                <w:sz w:val="22"/>
                <w:szCs w:val="22"/>
              </w:rPr>
              <w:t xml:space="preserve"> </w:t>
            </w:r>
          </w:p>
        </w:tc>
      </w:tr>
      <w:tr w:rsidR="006E3B04" w:rsidTr="008D1DCF">
        <w:trPr>
          <w:gridAfter w:val="1"/>
          <w:wAfter w:w="8100" w:type="dxa"/>
        </w:trPr>
        <w:tc>
          <w:tcPr>
            <w:tcW w:w="720" w:type="dxa"/>
          </w:tcPr>
          <w:p w:rsidR="006E3B04" w:rsidRDefault="003C6C2A">
            <w:pPr>
              <w:rPr>
                <w:rFonts w:ascii="Arial" w:hAnsi="Arial" w:cs="Arial"/>
                <w:sz w:val="20"/>
              </w:rPr>
            </w:pPr>
            <w:r>
              <w:rPr>
                <w:rFonts w:ascii="Arial" w:hAnsi="Arial" w:cs="Arial"/>
                <w:sz w:val="20"/>
              </w:rPr>
              <w:t>7.2</w:t>
            </w:r>
          </w:p>
          <w:p w:rsidR="003D6231" w:rsidRDefault="003D6231">
            <w:pPr>
              <w:rPr>
                <w:rFonts w:ascii="Arial" w:hAnsi="Arial" w:cs="Arial"/>
                <w:sz w:val="20"/>
              </w:rPr>
            </w:pPr>
          </w:p>
          <w:p w:rsidR="003D6231" w:rsidRDefault="003D6231">
            <w:pPr>
              <w:rPr>
                <w:rFonts w:ascii="Arial" w:hAnsi="Arial" w:cs="Arial"/>
                <w:sz w:val="20"/>
              </w:rPr>
            </w:pPr>
          </w:p>
          <w:p w:rsidR="003D6231" w:rsidRDefault="003D6231">
            <w:pPr>
              <w:rPr>
                <w:rFonts w:ascii="Arial" w:hAnsi="Arial" w:cs="Arial"/>
                <w:sz w:val="20"/>
              </w:rPr>
            </w:pPr>
          </w:p>
          <w:p w:rsidR="00905887" w:rsidRPr="00905887" w:rsidRDefault="00905887">
            <w:pPr>
              <w:rPr>
                <w:rFonts w:ascii="Arial" w:hAnsi="Arial" w:cs="Arial"/>
                <w:sz w:val="16"/>
                <w:szCs w:val="16"/>
              </w:rPr>
            </w:pPr>
          </w:p>
          <w:p w:rsidR="003D6231" w:rsidRPr="00905887" w:rsidRDefault="003D6231">
            <w:pPr>
              <w:rPr>
                <w:rFonts w:ascii="Arial" w:hAnsi="Arial" w:cs="Arial"/>
                <w:sz w:val="18"/>
                <w:szCs w:val="18"/>
              </w:rPr>
            </w:pPr>
          </w:p>
          <w:p w:rsidR="003D6231" w:rsidRDefault="003D6231" w:rsidP="003C6C2A">
            <w:pPr>
              <w:rPr>
                <w:rFonts w:ascii="Arial" w:hAnsi="Arial" w:cs="Arial"/>
                <w:sz w:val="20"/>
              </w:rPr>
            </w:pPr>
            <w:r>
              <w:rPr>
                <w:rFonts w:ascii="Arial" w:hAnsi="Arial" w:cs="Arial"/>
                <w:sz w:val="20"/>
              </w:rPr>
              <w:t>7.</w:t>
            </w:r>
            <w:r w:rsidR="003C6C2A">
              <w:rPr>
                <w:rFonts w:ascii="Arial" w:hAnsi="Arial" w:cs="Arial"/>
                <w:sz w:val="20"/>
              </w:rPr>
              <w:t>3</w:t>
            </w:r>
          </w:p>
        </w:tc>
        <w:tc>
          <w:tcPr>
            <w:tcW w:w="9000" w:type="dxa"/>
          </w:tcPr>
          <w:p w:rsidR="006E3B04" w:rsidRPr="009663A1" w:rsidRDefault="006E3B04" w:rsidP="00F933E0">
            <w:pPr>
              <w:jc w:val="both"/>
              <w:rPr>
                <w:rFonts w:ascii="Arial" w:hAnsi="Arial" w:cs="Arial"/>
                <w:sz w:val="22"/>
                <w:szCs w:val="22"/>
              </w:rPr>
            </w:pPr>
            <w:r w:rsidRPr="009663A1">
              <w:rPr>
                <w:rFonts w:ascii="Arial" w:hAnsi="Arial" w:cs="Arial"/>
                <w:sz w:val="22"/>
                <w:szCs w:val="22"/>
              </w:rPr>
              <w:t>The Director of HR and OD (unless otherwise implicated in the allegation/concern) is responsible for nominating a</w:t>
            </w:r>
            <w:r w:rsidR="001C1D12" w:rsidRPr="009663A1">
              <w:rPr>
                <w:rFonts w:ascii="Arial" w:hAnsi="Arial" w:cs="Arial"/>
                <w:sz w:val="22"/>
                <w:szCs w:val="22"/>
              </w:rPr>
              <w:t xml:space="preserve"> Case Manager and a</w:t>
            </w:r>
            <w:r w:rsidRPr="009663A1">
              <w:rPr>
                <w:rFonts w:ascii="Arial" w:hAnsi="Arial" w:cs="Arial"/>
                <w:sz w:val="22"/>
                <w:szCs w:val="22"/>
              </w:rPr>
              <w:t xml:space="preserve"> designated officer/team to investigate concerns or allegations </w:t>
            </w:r>
            <w:proofErr w:type="gramStart"/>
            <w:r w:rsidRPr="009663A1">
              <w:rPr>
                <w:rFonts w:ascii="Arial" w:hAnsi="Arial" w:cs="Arial"/>
                <w:sz w:val="22"/>
                <w:szCs w:val="22"/>
              </w:rPr>
              <w:t>raised</w:t>
            </w:r>
            <w:proofErr w:type="gramEnd"/>
            <w:r w:rsidRPr="009663A1">
              <w:rPr>
                <w:rFonts w:ascii="Arial" w:hAnsi="Arial" w:cs="Arial"/>
                <w:sz w:val="22"/>
                <w:szCs w:val="22"/>
              </w:rPr>
              <w:t xml:space="preserve"> under stages 3 or 4 of the procedure</w:t>
            </w:r>
            <w:r w:rsidR="001C1D12" w:rsidRPr="009663A1">
              <w:rPr>
                <w:rFonts w:ascii="Arial" w:hAnsi="Arial" w:cs="Arial"/>
                <w:sz w:val="22"/>
                <w:szCs w:val="22"/>
              </w:rPr>
              <w:t>. He/she is also responsible</w:t>
            </w:r>
            <w:r w:rsidRPr="009663A1">
              <w:rPr>
                <w:rFonts w:ascii="Arial" w:hAnsi="Arial" w:cs="Arial"/>
                <w:sz w:val="22"/>
                <w:szCs w:val="22"/>
              </w:rPr>
              <w:t xml:space="preserve"> for ensuring that investigations are concluded within a reasonable time frame.   </w:t>
            </w:r>
          </w:p>
          <w:p w:rsidR="003D6231" w:rsidRPr="009663A1" w:rsidRDefault="003D6231" w:rsidP="00F933E0">
            <w:pPr>
              <w:jc w:val="both"/>
              <w:rPr>
                <w:rFonts w:ascii="Arial" w:hAnsi="Arial" w:cs="Arial"/>
                <w:sz w:val="22"/>
                <w:szCs w:val="22"/>
              </w:rPr>
            </w:pPr>
          </w:p>
          <w:p w:rsidR="003D6231" w:rsidRPr="004353A0" w:rsidRDefault="003D6231" w:rsidP="00F933E0">
            <w:pPr>
              <w:jc w:val="both"/>
              <w:rPr>
                <w:rFonts w:ascii="Arial" w:hAnsi="Arial" w:cs="Arial"/>
                <w:sz w:val="22"/>
                <w:szCs w:val="22"/>
              </w:rPr>
            </w:pPr>
            <w:r w:rsidRPr="009663A1">
              <w:rPr>
                <w:rFonts w:ascii="Arial" w:hAnsi="Arial" w:cs="Arial"/>
                <w:sz w:val="22"/>
                <w:szCs w:val="22"/>
              </w:rPr>
              <w:t xml:space="preserve">A Case Manager </w:t>
            </w:r>
            <w:r w:rsidR="001C1D12" w:rsidRPr="009663A1">
              <w:rPr>
                <w:rFonts w:ascii="Arial" w:hAnsi="Arial" w:cs="Arial"/>
                <w:sz w:val="22"/>
                <w:szCs w:val="22"/>
              </w:rPr>
              <w:t xml:space="preserve">is responsible for ensuring </w:t>
            </w:r>
            <w:r w:rsidRPr="009663A1">
              <w:rPr>
                <w:rFonts w:ascii="Arial" w:hAnsi="Arial" w:cs="Arial"/>
                <w:sz w:val="22"/>
                <w:szCs w:val="22"/>
              </w:rPr>
              <w:t xml:space="preserve">sure that the investigation is undertaken and concluded in a timely manner and that suitable facilities and resources are made available to the investigators.  The Case Manager is also responsible for ensuring that </w:t>
            </w:r>
            <w:r w:rsidR="00567CD3" w:rsidRPr="009663A1">
              <w:rPr>
                <w:rFonts w:ascii="Arial" w:hAnsi="Arial" w:cs="Arial"/>
                <w:sz w:val="22"/>
                <w:szCs w:val="22"/>
              </w:rPr>
              <w:t xml:space="preserve">there </w:t>
            </w:r>
            <w:r w:rsidR="00905887" w:rsidRPr="009663A1">
              <w:rPr>
                <w:rFonts w:ascii="Arial" w:hAnsi="Arial" w:cs="Arial"/>
                <w:sz w:val="22"/>
                <w:szCs w:val="22"/>
              </w:rPr>
              <w:t>are support</w:t>
            </w:r>
            <w:r w:rsidR="00567CD3" w:rsidRPr="009663A1">
              <w:rPr>
                <w:rFonts w:ascii="Arial" w:hAnsi="Arial" w:cs="Arial"/>
                <w:sz w:val="22"/>
                <w:szCs w:val="22"/>
              </w:rPr>
              <w:t xml:space="preserve"> services available to all staff involved, that patient and career are kept suitably informed and, where </w:t>
            </w:r>
            <w:r w:rsidRPr="009663A1">
              <w:rPr>
                <w:rFonts w:ascii="Arial" w:hAnsi="Arial" w:cs="Arial"/>
                <w:sz w:val="22"/>
                <w:szCs w:val="22"/>
              </w:rPr>
              <w:t>appropriate</w:t>
            </w:r>
            <w:r w:rsidR="00567CD3" w:rsidRPr="009663A1">
              <w:rPr>
                <w:rFonts w:ascii="Arial" w:hAnsi="Arial" w:cs="Arial"/>
                <w:sz w:val="22"/>
                <w:szCs w:val="22"/>
              </w:rPr>
              <w:t>,</w:t>
            </w:r>
            <w:r w:rsidRPr="009663A1">
              <w:rPr>
                <w:rFonts w:ascii="Arial" w:hAnsi="Arial" w:cs="Arial"/>
                <w:sz w:val="22"/>
                <w:szCs w:val="22"/>
              </w:rPr>
              <w:t xml:space="preserve"> outcome actions are implemented.</w:t>
            </w:r>
          </w:p>
          <w:p w:rsidR="003D6231" w:rsidRPr="004353A0" w:rsidRDefault="003D6231" w:rsidP="00F933E0">
            <w:pPr>
              <w:jc w:val="both"/>
              <w:rPr>
                <w:rFonts w:ascii="Arial" w:hAnsi="Arial" w:cs="Arial"/>
                <w:sz w:val="22"/>
                <w:szCs w:val="22"/>
              </w:rPr>
            </w:pPr>
          </w:p>
        </w:tc>
      </w:tr>
      <w:tr w:rsidR="00CC17E3" w:rsidTr="008D1DCF">
        <w:trPr>
          <w:gridAfter w:val="1"/>
          <w:wAfter w:w="8100" w:type="dxa"/>
          <w:trHeight w:val="476"/>
        </w:trPr>
        <w:tc>
          <w:tcPr>
            <w:tcW w:w="720" w:type="dxa"/>
          </w:tcPr>
          <w:p w:rsidR="00CC17E3" w:rsidRDefault="000919F2" w:rsidP="003C6C2A">
            <w:pPr>
              <w:rPr>
                <w:rFonts w:ascii="Arial" w:hAnsi="Arial" w:cs="Arial"/>
                <w:sz w:val="20"/>
              </w:rPr>
            </w:pPr>
            <w:r>
              <w:rPr>
                <w:rFonts w:ascii="Arial" w:hAnsi="Arial" w:cs="Arial"/>
                <w:sz w:val="20"/>
              </w:rPr>
              <w:t>7</w:t>
            </w:r>
            <w:r w:rsidR="00CC17E3">
              <w:rPr>
                <w:rFonts w:ascii="Arial" w:hAnsi="Arial" w:cs="Arial"/>
                <w:sz w:val="20"/>
              </w:rPr>
              <w:t>.</w:t>
            </w:r>
            <w:r w:rsidR="003C6C2A">
              <w:rPr>
                <w:rFonts w:ascii="Arial" w:hAnsi="Arial" w:cs="Arial"/>
                <w:sz w:val="20"/>
              </w:rPr>
              <w:t>4</w:t>
            </w:r>
          </w:p>
        </w:tc>
        <w:tc>
          <w:tcPr>
            <w:tcW w:w="9000" w:type="dxa"/>
          </w:tcPr>
          <w:p w:rsidR="00CC17E3" w:rsidRPr="004353A0" w:rsidRDefault="00CC17E3" w:rsidP="00F933E0">
            <w:pPr>
              <w:tabs>
                <w:tab w:val="left" w:pos="0"/>
              </w:tabs>
              <w:suppressAutoHyphens/>
              <w:jc w:val="both"/>
              <w:rPr>
                <w:rFonts w:ascii="Arial" w:hAnsi="Arial" w:cs="Arial"/>
                <w:sz w:val="22"/>
                <w:szCs w:val="22"/>
              </w:rPr>
            </w:pPr>
            <w:r w:rsidRPr="004353A0">
              <w:rPr>
                <w:rFonts w:ascii="Arial" w:hAnsi="Arial" w:cs="Arial"/>
                <w:spacing w:val="-3"/>
                <w:sz w:val="22"/>
                <w:szCs w:val="22"/>
              </w:rPr>
              <w:t xml:space="preserve">In dealing with reports and disclosures raised  under this policy, </w:t>
            </w:r>
            <w:r w:rsidR="003D6231" w:rsidRPr="004353A0">
              <w:rPr>
                <w:rFonts w:ascii="Arial" w:hAnsi="Arial" w:cs="Arial"/>
                <w:spacing w:val="-3"/>
                <w:sz w:val="22"/>
                <w:szCs w:val="22"/>
              </w:rPr>
              <w:t xml:space="preserve">all </w:t>
            </w:r>
            <w:r w:rsidRPr="004353A0">
              <w:rPr>
                <w:rFonts w:ascii="Arial" w:hAnsi="Arial" w:cs="Arial"/>
                <w:spacing w:val="-3"/>
                <w:sz w:val="22"/>
                <w:szCs w:val="22"/>
              </w:rPr>
              <w:t>managers have the responsibility to</w:t>
            </w:r>
          </w:p>
        </w:tc>
      </w:tr>
      <w:tr w:rsidR="00CC17E3" w:rsidTr="008D1DCF">
        <w:trPr>
          <w:gridAfter w:val="1"/>
          <w:wAfter w:w="8100" w:type="dxa"/>
        </w:trPr>
        <w:tc>
          <w:tcPr>
            <w:tcW w:w="720" w:type="dxa"/>
          </w:tcPr>
          <w:p w:rsidR="00CC17E3" w:rsidRDefault="00CC17E3">
            <w:pPr>
              <w:rPr>
                <w:rFonts w:ascii="Arial" w:hAnsi="Arial" w:cs="Arial"/>
                <w:sz w:val="20"/>
              </w:rPr>
            </w:pPr>
          </w:p>
        </w:tc>
        <w:tc>
          <w:tcPr>
            <w:tcW w:w="9000" w:type="dxa"/>
          </w:tcPr>
          <w:p w:rsidR="00CC17E3" w:rsidRPr="004353A0" w:rsidRDefault="00CC17E3" w:rsidP="00A5171C">
            <w:pPr>
              <w:numPr>
                <w:ilvl w:val="0"/>
                <w:numId w:val="13"/>
              </w:numPr>
              <w:tabs>
                <w:tab w:val="left" w:pos="-720"/>
              </w:tabs>
              <w:suppressAutoHyphens/>
              <w:jc w:val="both"/>
              <w:rPr>
                <w:rFonts w:ascii="Arial" w:hAnsi="Arial" w:cs="Arial"/>
                <w:spacing w:val="-3"/>
                <w:sz w:val="22"/>
                <w:szCs w:val="22"/>
              </w:rPr>
            </w:pPr>
            <w:r w:rsidRPr="004353A0">
              <w:rPr>
                <w:rFonts w:ascii="Arial" w:hAnsi="Arial" w:cs="Arial"/>
                <w:spacing w:val="-3"/>
                <w:sz w:val="22"/>
                <w:szCs w:val="22"/>
              </w:rPr>
              <w:t>Take concerns seriously.</w:t>
            </w:r>
          </w:p>
          <w:p w:rsidR="00CC17E3" w:rsidRPr="004353A0" w:rsidRDefault="00CC17E3" w:rsidP="00A5171C">
            <w:pPr>
              <w:numPr>
                <w:ilvl w:val="0"/>
                <w:numId w:val="4"/>
              </w:numPr>
              <w:tabs>
                <w:tab w:val="clear" w:pos="360"/>
                <w:tab w:val="left" w:pos="-720"/>
              </w:tabs>
              <w:suppressAutoHyphens/>
              <w:ind w:left="720"/>
              <w:jc w:val="both"/>
              <w:rPr>
                <w:rFonts w:ascii="Arial" w:hAnsi="Arial" w:cs="Arial"/>
                <w:spacing w:val="-3"/>
                <w:sz w:val="22"/>
                <w:szCs w:val="22"/>
              </w:rPr>
            </w:pPr>
            <w:r w:rsidRPr="004353A0">
              <w:rPr>
                <w:rFonts w:ascii="Arial" w:hAnsi="Arial" w:cs="Arial"/>
                <w:spacing w:val="-3"/>
                <w:sz w:val="22"/>
                <w:szCs w:val="22"/>
              </w:rPr>
              <w:t>Consider them fully, objectively and with sensitivity.</w:t>
            </w:r>
          </w:p>
          <w:p w:rsidR="00CC17E3" w:rsidRPr="004353A0" w:rsidRDefault="00CC17E3" w:rsidP="00A5171C">
            <w:pPr>
              <w:numPr>
                <w:ilvl w:val="0"/>
                <w:numId w:val="4"/>
              </w:numPr>
              <w:tabs>
                <w:tab w:val="clear" w:pos="360"/>
                <w:tab w:val="left" w:pos="-720"/>
              </w:tabs>
              <w:suppressAutoHyphens/>
              <w:ind w:left="720"/>
              <w:jc w:val="both"/>
              <w:rPr>
                <w:rFonts w:ascii="Arial" w:hAnsi="Arial" w:cs="Arial"/>
                <w:spacing w:val="-3"/>
                <w:sz w:val="22"/>
                <w:szCs w:val="22"/>
              </w:rPr>
            </w:pPr>
            <w:r w:rsidRPr="004353A0">
              <w:rPr>
                <w:rFonts w:ascii="Arial" w:hAnsi="Arial" w:cs="Arial"/>
                <w:spacing w:val="-3"/>
                <w:sz w:val="22"/>
                <w:szCs w:val="22"/>
              </w:rPr>
              <w:t>Recognise that raising a concern can be a difficult experience for members of staff and to offer</w:t>
            </w:r>
            <w:r w:rsidR="001C1D12">
              <w:rPr>
                <w:rFonts w:ascii="Arial" w:hAnsi="Arial" w:cs="Arial"/>
                <w:spacing w:val="-3"/>
                <w:sz w:val="22"/>
                <w:szCs w:val="22"/>
              </w:rPr>
              <w:t xml:space="preserve"> </w:t>
            </w:r>
            <w:r w:rsidRPr="004353A0">
              <w:rPr>
                <w:rFonts w:ascii="Arial" w:hAnsi="Arial" w:cs="Arial"/>
                <w:spacing w:val="-3"/>
                <w:sz w:val="22"/>
                <w:szCs w:val="22"/>
              </w:rPr>
              <w:t xml:space="preserve">support </w:t>
            </w:r>
          </w:p>
          <w:p w:rsidR="00CC17E3" w:rsidRPr="004353A0" w:rsidRDefault="00CC17E3" w:rsidP="00A5171C">
            <w:pPr>
              <w:numPr>
                <w:ilvl w:val="0"/>
                <w:numId w:val="4"/>
              </w:numPr>
              <w:tabs>
                <w:tab w:val="clear" w:pos="360"/>
                <w:tab w:val="left" w:pos="-720"/>
              </w:tabs>
              <w:suppressAutoHyphens/>
              <w:ind w:left="720"/>
              <w:jc w:val="both"/>
              <w:rPr>
                <w:rFonts w:ascii="Arial" w:hAnsi="Arial" w:cs="Arial"/>
                <w:spacing w:val="-3"/>
                <w:sz w:val="22"/>
                <w:szCs w:val="22"/>
              </w:rPr>
            </w:pPr>
            <w:r w:rsidRPr="004353A0">
              <w:rPr>
                <w:rFonts w:ascii="Arial" w:hAnsi="Arial" w:cs="Arial"/>
                <w:spacing w:val="-3"/>
                <w:sz w:val="22"/>
                <w:szCs w:val="22"/>
              </w:rPr>
              <w:t xml:space="preserve">Seek advice from other professional/advisory bodies/Trade Unions where </w:t>
            </w:r>
            <w:r w:rsidRPr="004353A0">
              <w:rPr>
                <w:rFonts w:ascii="Arial" w:hAnsi="Arial" w:cs="Arial"/>
                <w:spacing w:val="-3"/>
                <w:sz w:val="22"/>
                <w:szCs w:val="22"/>
              </w:rPr>
              <w:lastRenderedPageBreak/>
              <w:t>appropriate.</w:t>
            </w:r>
          </w:p>
          <w:p w:rsidR="00CC17E3" w:rsidRDefault="00CC17E3" w:rsidP="00A5171C">
            <w:pPr>
              <w:numPr>
                <w:ilvl w:val="0"/>
                <w:numId w:val="4"/>
              </w:numPr>
              <w:tabs>
                <w:tab w:val="clear" w:pos="360"/>
                <w:tab w:val="left" w:pos="-720"/>
              </w:tabs>
              <w:suppressAutoHyphens/>
              <w:ind w:left="720"/>
              <w:jc w:val="both"/>
              <w:rPr>
                <w:rFonts w:ascii="Arial" w:hAnsi="Arial" w:cs="Arial"/>
                <w:spacing w:val="-3"/>
                <w:sz w:val="22"/>
                <w:szCs w:val="22"/>
              </w:rPr>
            </w:pPr>
            <w:r w:rsidRPr="004353A0">
              <w:rPr>
                <w:rFonts w:ascii="Arial" w:hAnsi="Arial" w:cs="Arial"/>
                <w:spacing w:val="-3"/>
                <w:sz w:val="22"/>
                <w:szCs w:val="22"/>
              </w:rPr>
              <w:t>Seek to investigate and resolve the matter as quickly as possible.</w:t>
            </w:r>
          </w:p>
          <w:p w:rsidR="001C1D12" w:rsidRPr="004353A0" w:rsidRDefault="001C1D12" w:rsidP="00A5171C">
            <w:pPr>
              <w:numPr>
                <w:ilvl w:val="0"/>
                <w:numId w:val="4"/>
              </w:numPr>
              <w:tabs>
                <w:tab w:val="clear" w:pos="360"/>
                <w:tab w:val="left" w:pos="-720"/>
              </w:tabs>
              <w:suppressAutoHyphens/>
              <w:ind w:left="720"/>
              <w:jc w:val="both"/>
              <w:rPr>
                <w:rFonts w:ascii="Arial" w:hAnsi="Arial" w:cs="Arial"/>
                <w:spacing w:val="-3"/>
                <w:sz w:val="22"/>
                <w:szCs w:val="22"/>
              </w:rPr>
            </w:pPr>
            <w:r>
              <w:rPr>
                <w:rFonts w:ascii="Arial" w:hAnsi="Arial" w:cs="Arial"/>
                <w:spacing w:val="-3"/>
                <w:sz w:val="22"/>
                <w:szCs w:val="22"/>
              </w:rPr>
              <w:t xml:space="preserve">Maintain a record of complaints or </w:t>
            </w:r>
            <w:proofErr w:type="gramStart"/>
            <w:r>
              <w:rPr>
                <w:rFonts w:ascii="Arial" w:hAnsi="Arial" w:cs="Arial"/>
                <w:spacing w:val="-3"/>
                <w:sz w:val="22"/>
                <w:szCs w:val="22"/>
              </w:rPr>
              <w:t xml:space="preserve">concerns raised, the process of investigation and  </w:t>
            </w:r>
            <w:proofErr w:type="gramEnd"/>
            <w:r>
              <w:rPr>
                <w:rFonts w:ascii="Arial" w:hAnsi="Arial" w:cs="Arial"/>
                <w:spacing w:val="-3"/>
                <w:sz w:val="22"/>
                <w:szCs w:val="22"/>
              </w:rPr>
              <w:t xml:space="preserve"> the outcome.  </w:t>
            </w:r>
          </w:p>
          <w:p w:rsidR="00CC17E3" w:rsidRPr="004353A0" w:rsidRDefault="00CC17E3" w:rsidP="00A5171C">
            <w:pPr>
              <w:numPr>
                <w:ilvl w:val="0"/>
                <w:numId w:val="4"/>
              </w:numPr>
              <w:tabs>
                <w:tab w:val="clear" w:pos="360"/>
                <w:tab w:val="left" w:pos="-720"/>
              </w:tabs>
              <w:suppressAutoHyphens/>
              <w:ind w:left="720"/>
              <w:jc w:val="both"/>
              <w:rPr>
                <w:rFonts w:ascii="Arial" w:hAnsi="Arial" w:cs="Arial"/>
                <w:spacing w:val="-3"/>
                <w:sz w:val="22"/>
                <w:szCs w:val="22"/>
              </w:rPr>
            </w:pPr>
            <w:r w:rsidRPr="004353A0">
              <w:rPr>
                <w:rFonts w:ascii="Arial" w:hAnsi="Arial" w:cs="Arial"/>
                <w:spacing w:val="-3"/>
                <w:sz w:val="22"/>
                <w:szCs w:val="22"/>
              </w:rPr>
              <w:t>Ensure that the complainant is informed of the outcome of the matter.</w:t>
            </w:r>
          </w:p>
          <w:p w:rsidR="00CC17E3" w:rsidRPr="004353A0" w:rsidRDefault="00CC17E3" w:rsidP="00A5171C">
            <w:pPr>
              <w:numPr>
                <w:ilvl w:val="0"/>
                <w:numId w:val="4"/>
              </w:numPr>
              <w:tabs>
                <w:tab w:val="clear" w:pos="360"/>
                <w:tab w:val="left" w:pos="-720"/>
              </w:tabs>
              <w:suppressAutoHyphens/>
              <w:ind w:left="720"/>
              <w:jc w:val="both"/>
              <w:rPr>
                <w:rFonts w:ascii="Arial" w:hAnsi="Arial" w:cs="Arial"/>
                <w:spacing w:val="-3"/>
                <w:sz w:val="22"/>
                <w:szCs w:val="22"/>
              </w:rPr>
            </w:pPr>
            <w:r w:rsidRPr="004353A0">
              <w:rPr>
                <w:rFonts w:ascii="Arial" w:hAnsi="Arial" w:cs="Arial"/>
                <w:spacing w:val="-3"/>
                <w:sz w:val="22"/>
                <w:szCs w:val="22"/>
              </w:rPr>
              <w:t>Ensure that there is no victimisation of members of staff raising concerns.</w:t>
            </w:r>
          </w:p>
          <w:p w:rsidR="00CC17E3" w:rsidRPr="004353A0" w:rsidRDefault="00CC17E3" w:rsidP="00A5171C">
            <w:pPr>
              <w:numPr>
                <w:ilvl w:val="0"/>
                <w:numId w:val="4"/>
              </w:numPr>
              <w:tabs>
                <w:tab w:val="clear" w:pos="360"/>
                <w:tab w:val="left" w:pos="-720"/>
              </w:tabs>
              <w:suppressAutoHyphens/>
              <w:ind w:left="720"/>
              <w:jc w:val="both"/>
              <w:rPr>
                <w:rFonts w:ascii="Arial" w:hAnsi="Arial" w:cs="Arial"/>
                <w:sz w:val="22"/>
                <w:szCs w:val="22"/>
              </w:rPr>
            </w:pPr>
            <w:r w:rsidRPr="004353A0">
              <w:rPr>
                <w:rFonts w:ascii="Arial" w:hAnsi="Arial" w:cs="Arial"/>
                <w:spacing w:val="-3"/>
                <w:sz w:val="22"/>
                <w:szCs w:val="22"/>
              </w:rPr>
              <w:t>Ensure that protection is offered if the concern comes within the legal definitions covered by the Public Interest Disclosure Act.</w:t>
            </w:r>
          </w:p>
          <w:p w:rsidR="00CC17E3" w:rsidRPr="004353A0" w:rsidRDefault="00CC17E3" w:rsidP="000D4AE7">
            <w:pPr>
              <w:tabs>
                <w:tab w:val="left" w:pos="-720"/>
              </w:tabs>
              <w:suppressAutoHyphens/>
              <w:jc w:val="both"/>
              <w:rPr>
                <w:rFonts w:ascii="Arial" w:hAnsi="Arial" w:cs="Arial"/>
                <w:sz w:val="22"/>
                <w:szCs w:val="22"/>
              </w:rPr>
            </w:pPr>
          </w:p>
        </w:tc>
      </w:tr>
      <w:tr w:rsidR="00CC17E3" w:rsidTr="008D1DCF">
        <w:trPr>
          <w:gridAfter w:val="1"/>
          <w:wAfter w:w="8100" w:type="dxa"/>
        </w:trPr>
        <w:tc>
          <w:tcPr>
            <w:tcW w:w="720" w:type="dxa"/>
          </w:tcPr>
          <w:p w:rsidR="00CC17E3" w:rsidRDefault="000919F2" w:rsidP="003C6C2A">
            <w:pPr>
              <w:rPr>
                <w:rFonts w:ascii="Arial" w:hAnsi="Arial" w:cs="Arial"/>
                <w:sz w:val="20"/>
              </w:rPr>
            </w:pPr>
            <w:r>
              <w:rPr>
                <w:rFonts w:ascii="Arial" w:hAnsi="Arial" w:cs="Arial"/>
                <w:sz w:val="20"/>
              </w:rPr>
              <w:lastRenderedPageBreak/>
              <w:t>7</w:t>
            </w:r>
            <w:r w:rsidR="00CC17E3">
              <w:rPr>
                <w:rFonts w:ascii="Arial" w:hAnsi="Arial" w:cs="Arial"/>
                <w:sz w:val="20"/>
              </w:rPr>
              <w:t>.</w:t>
            </w:r>
            <w:r w:rsidR="003C6C2A">
              <w:rPr>
                <w:rFonts w:ascii="Arial" w:hAnsi="Arial" w:cs="Arial"/>
                <w:sz w:val="20"/>
              </w:rPr>
              <w:t>5</w:t>
            </w:r>
          </w:p>
        </w:tc>
        <w:tc>
          <w:tcPr>
            <w:tcW w:w="9000" w:type="dxa"/>
          </w:tcPr>
          <w:p w:rsidR="00CC17E3" w:rsidRPr="004353A0" w:rsidRDefault="00CC17E3" w:rsidP="00B75F4D">
            <w:pPr>
              <w:tabs>
                <w:tab w:val="left" w:pos="-720"/>
              </w:tabs>
              <w:suppressAutoHyphens/>
              <w:jc w:val="both"/>
              <w:rPr>
                <w:rFonts w:ascii="Arial" w:hAnsi="Arial" w:cs="Arial"/>
                <w:spacing w:val="-3"/>
                <w:sz w:val="22"/>
                <w:szCs w:val="22"/>
              </w:rPr>
            </w:pPr>
            <w:r w:rsidRPr="004353A0">
              <w:rPr>
                <w:rFonts w:ascii="Arial" w:hAnsi="Arial" w:cs="Arial"/>
                <w:spacing w:val="-3"/>
                <w:sz w:val="22"/>
                <w:szCs w:val="22"/>
              </w:rPr>
              <w:t>The Trust’s designated Senior Manager, known as the Allegations Officer</w:t>
            </w:r>
            <w:r w:rsidR="0083618A">
              <w:rPr>
                <w:rFonts w:ascii="Arial" w:hAnsi="Arial" w:cs="Arial"/>
                <w:spacing w:val="-3"/>
                <w:sz w:val="22"/>
                <w:szCs w:val="22"/>
              </w:rPr>
              <w:t>,</w:t>
            </w:r>
            <w:r w:rsidRPr="004353A0">
              <w:rPr>
                <w:rFonts w:ascii="Arial" w:hAnsi="Arial" w:cs="Arial"/>
                <w:spacing w:val="-3"/>
                <w:sz w:val="22"/>
                <w:szCs w:val="22"/>
              </w:rPr>
              <w:t xml:space="preserve"> is responsible for ensuring that all allegations against employees with regard to the safeguarding of Vulnerable Adults and Children are investigated </w:t>
            </w:r>
            <w:r w:rsidR="001F2BB7">
              <w:rPr>
                <w:rFonts w:ascii="Arial" w:hAnsi="Arial" w:cs="Arial"/>
                <w:spacing w:val="-3"/>
                <w:sz w:val="22"/>
                <w:szCs w:val="22"/>
              </w:rPr>
              <w:t xml:space="preserve">and reported </w:t>
            </w:r>
            <w:r w:rsidRPr="004353A0">
              <w:rPr>
                <w:rFonts w:ascii="Arial" w:hAnsi="Arial" w:cs="Arial"/>
                <w:spacing w:val="-3"/>
                <w:sz w:val="22"/>
                <w:szCs w:val="22"/>
              </w:rPr>
              <w:t xml:space="preserve">in accordance with the recognised local Safeguarding arrangements.  </w:t>
            </w:r>
          </w:p>
          <w:p w:rsidR="00CC17E3" w:rsidRPr="004353A0" w:rsidRDefault="00CC17E3" w:rsidP="00B75F4D">
            <w:pPr>
              <w:tabs>
                <w:tab w:val="left" w:pos="-720"/>
              </w:tabs>
              <w:suppressAutoHyphens/>
              <w:jc w:val="both"/>
              <w:rPr>
                <w:rFonts w:ascii="Arial" w:hAnsi="Arial" w:cs="Arial"/>
                <w:spacing w:val="-3"/>
                <w:sz w:val="22"/>
                <w:szCs w:val="22"/>
              </w:rPr>
            </w:pPr>
          </w:p>
        </w:tc>
      </w:tr>
      <w:tr w:rsidR="00CC17E3" w:rsidTr="008D1DCF">
        <w:trPr>
          <w:gridAfter w:val="1"/>
          <w:wAfter w:w="8100" w:type="dxa"/>
        </w:trPr>
        <w:tc>
          <w:tcPr>
            <w:tcW w:w="720" w:type="dxa"/>
          </w:tcPr>
          <w:p w:rsidR="00CC17E3" w:rsidRDefault="000919F2" w:rsidP="003C6C2A">
            <w:pPr>
              <w:rPr>
                <w:rFonts w:ascii="Arial" w:hAnsi="Arial" w:cs="Arial"/>
                <w:sz w:val="20"/>
              </w:rPr>
            </w:pPr>
            <w:r>
              <w:rPr>
                <w:rFonts w:ascii="Arial" w:hAnsi="Arial" w:cs="Arial"/>
                <w:sz w:val="20"/>
              </w:rPr>
              <w:t>7</w:t>
            </w:r>
            <w:r w:rsidR="00CC17E3">
              <w:rPr>
                <w:rFonts w:ascii="Arial" w:hAnsi="Arial" w:cs="Arial"/>
                <w:sz w:val="20"/>
              </w:rPr>
              <w:t>.</w:t>
            </w:r>
            <w:r w:rsidR="003C6C2A">
              <w:rPr>
                <w:rFonts w:ascii="Arial" w:hAnsi="Arial" w:cs="Arial"/>
                <w:sz w:val="20"/>
              </w:rPr>
              <w:t>6</w:t>
            </w:r>
          </w:p>
        </w:tc>
        <w:tc>
          <w:tcPr>
            <w:tcW w:w="9000" w:type="dxa"/>
          </w:tcPr>
          <w:p w:rsidR="00CC17E3" w:rsidRPr="004353A0" w:rsidRDefault="00CC17E3" w:rsidP="00B75F4D">
            <w:pPr>
              <w:tabs>
                <w:tab w:val="left" w:pos="-720"/>
              </w:tabs>
              <w:suppressAutoHyphens/>
              <w:jc w:val="both"/>
              <w:rPr>
                <w:rFonts w:ascii="Arial" w:hAnsi="Arial" w:cs="Arial"/>
                <w:spacing w:val="-3"/>
                <w:sz w:val="22"/>
                <w:szCs w:val="22"/>
              </w:rPr>
            </w:pPr>
            <w:r w:rsidRPr="009663A1">
              <w:rPr>
                <w:rFonts w:ascii="Arial" w:hAnsi="Arial" w:cs="Arial"/>
                <w:spacing w:val="-3"/>
                <w:sz w:val="22"/>
                <w:szCs w:val="22"/>
              </w:rPr>
              <w:t>It is the responsibility of staff to report all matters of concern through any suitable procedure without undue delay.</w:t>
            </w:r>
            <w:r w:rsidR="004353A0" w:rsidRPr="009663A1">
              <w:rPr>
                <w:rFonts w:ascii="Arial" w:hAnsi="Arial" w:cs="Arial"/>
                <w:spacing w:val="-3"/>
                <w:sz w:val="22"/>
                <w:szCs w:val="22"/>
              </w:rPr>
              <w:t xml:space="preserve"> </w:t>
            </w:r>
            <w:r w:rsidRPr="009663A1">
              <w:rPr>
                <w:rFonts w:ascii="Arial" w:hAnsi="Arial" w:cs="Arial"/>
                <w:spacing w:val="-3"/>
                <w:sz w:val="22"/>
                <w:szCs w:val="22"/>
              </w:rPr>
              <w:t>Even if these concerns are subsequently proved to be unfounded but are raised in good faith, such reports can be invaluable in identifying potential weaknesses in Trust Policies, procedures and practices</w:t>
            </w:r>
            <w:r w:rsidRPr="00DE4EB4">
              <w:rPr>
                <w:rFonts w:ascii="Arial" w:hAnsi="Arial" w:cs="Arial"/>
                <w:spacing w:val="-3"/>
                <w:sz w:val="22"/>
                <w:szCs w:val="22"/>
              </w:rPr>
              <w:t>.</w:t>
            </w:r>
          </w:p>
          <w:p w:rsidR="00CC17E3" w:rsidRPr="004353A0" w:rsidRDefault="00CC17E3" w:rsidP="00B75F4D">
            <w:pPr>
              <w:tabs>
                <w:tab w:val="left" w:pos="-720"/>
              </w:tabs>
              <w:suppressAutoHyphens/>
              <w:jc w:val="both"/>
              <w:rPr>
                <w:rFonts w:ascii="Arial" w:hAnsi="Arial" w:cs="Arial"/>
                <w:spacing w:val="-3"/>
                <w:sz w:val="22"/>
                <w:szCs w:val="22"/>
              </w:rPr>
            </w:pPr>
          </w:p>
        </w:tc>
      </w:tr>
      <w:tr w:rsidR="00CC17E3" w:rsidTr="008D1DCF">
        <w:trPr>
          <w:gridAfter w:val="1"/>
          <w:wAfter w:w="8100" w:type="dxa"/>
        </w:trPr>
        <w:tc>
          <w:tcPr>
            <w:tcW w:w="720" w:type="dxa"/>
          </w:tcPr>
          <w:p w:rsidR="00CC17E3" w:rsidRPr="00727E69" w:rsidRDefault="000919F2" w:rsidP="003C6C2A">
            <w:pPr>
              <w:rPr>
                <w:rFonts w:ascii="Arial" w:hAnsi="Arial" w:cs="Arial"/>
                <w:sz w:val="22"/>
                <w:szCs w:val="22"/>
              </w:rPr>
            </w:pPr>
            <w:r w:rsidRPr="00727E69">
              <w:rPr>
                <w:rFonts w:ascii="Arial" w:hAnsi="Arial" w:cs="Arial"/>
                <w:sz w:val="22"/>
                <w:szCs w:val="22"/>
              </w:rPr>
              <w:t>7</w:t>
            </w:r>
            <w:r w:rsidR="00CC17E3" w:rsidRPr="00727E69">
              <w:rPr>
                <w:rFonts w:ascii="Arial" w:hAnsi="Arial" w:cs="Arial"/>
                <w:sz w:val="22"/>
                <w:szCs w:val="22"/>
              </w:rPr>
              <w:t>.</w:t>
            </w:r>
            <w:r w:rsidR="003C6C2A" w:rsidRPr="00727E69">
              <w:rPr>
                <w:rFonts w:ascii="Arial" w:hAnsi="Arial" w:cs="Arial"/>
                <w:sz w:val="22"/>
                <w:szCs w:val="22"/>
              </w:rPr>
              <w:t>7</w:t>
            </w:r>
          </w:p>
        </w:tc>
        <w:tc>
          <w:tcPr>
            <w:tcW w:w="9000" w:type="dxa"/>
          </w:tcPr>
          <w:p w:rsidR="00CC17E3" w:rsidRPr="004353A0" w:rsidRDefault="00CC17E3" w:rsidP="006B1B9E">
            <w:pPr>
              <w:tabs>
                <w:tab w:val="left" w:pos="-720"/>
              </w:tabs>
              <w:suppressAutoHyphens/>
              <w:rPr>
                <w:rFonts w:ascii="Arial" w:hAnsi="Arial" w:cs="Arial"/>
                <w:spacing w:val="-3"/>
                <w:sz w:val="22"/>
                <w:szCs w:val="22"/>
              </w:rPr>
            </w:pPr>
            <w:r w:rsidRPr="004353A0">
              <w:rPr>
                <w:rFonts w:ascii="Arial" w:hAnsi="Arial" w:cs="Arial"/>
                <w:sz w:val="22"/>
                <w:szCs w:val="22"/>
              </w:rPr>
              <w:t>In certain circumstances it may be appropriate for the Trust to nominate a Non Executive Board member to oversee a ‘Whistle blowing’ allegation</w:t>
            </w:r>
            <w:r w:rsidR="006B1B9E">
              <w:rPr>
                <w:rFonts w:ascii="Arial" w:hAnsi="Arial" w:cs="Arial"/>
                <w:sz w:val="22"/>
                <w:szCs w:val="22"/>
              </w:rPr>
              <w:t xml:space="preserve"> and ensure that the investigation is thorough, timely and consequential action plans are implemented.</w:t>
            </w:r>
            <w:r w:rsidRPr="004353A0">
              <w:rPr>
                <w:rFonts w:ascii="Arial" w:hAnsi="Arial" w:cs="Arial"/>
                <w:sz w:val="22"/>
                <w:szCs w:val="22"/>
              </w:rPr>
              <w:t xml:space="preserve">  </w:t>
            </w:r>
          </w:p>
        </w:tc>
      </w:tr>
    </w:tbl>
    <w:p w:rsidR="006D5814" w:rsidRPr="003925E6" w:rsidRDefault="003925E6" w:rsidP="008D1DCF">
      <w:pPr>
        <w:rPr>
          <w:rFonts w:ascii="Arial" w:hAnsi="Arial" w:cs="Arial"/>
          <w:sz w:val="20"/>
          <w:szCs w:val="20"/>
        </w:rPr>
      </w:pPr>
      <w:r>
        <w:rPr>
          <w:rFonts w:ascii="Arial" w:hAnsi="Arial" w:cs="Arial"/>
          <w:sz w:val="20"/>
          <w:szCs w:val="20"/>
        </w:rPr>
        <w:t xml:space="preserve"> </w:t>
      </w:r>
    </w:p>
    <w:tbl>
      <w:tblPr>
        <w:tblW w:w="9720" w:type="dxa"/>
        <w:tblInd w:w="-72" w:type="dxa"/>
        <w:tblLayout w:type="fixed"/>
        <w:tblLook w:val="0000"/>
      </w:tblPr>
      <w:tblGrid>
        <w:gridCol w:w="720"/>
        <w:gridCol w:w="9000"/>
      </w:tblGrid>
      <w:tr w:rsidR="006D5814" w:rsidTr="00C252A5">
        <w:trPr>
          <w:cantSplit/>
          <w:trHeight w:hRule="exact" w:val="360"/>
        </w:trPr>
        <w:tc>
          <w:tcPr>
            <w:tcW w:w="9720" w:type="dxa"/>
            <w:gridSpan w:val="2"/>
            <w:shd w:val="solid" w:color="0000FF" w:fill="auto"/>
            <w:vAlign w:val="center"/>
          </w:tcPr>
          <w:p w:rsidR="006D5814" w:rsidRDefault="000919F2">
            <w:pPr>
              <w:pStyle w:val="Heading5"/>
              <w:spacing w:line="240" w:lineRule="auto"/>
            </w:pPr>
            <w:r>
              <w:t>8</w:t>
            </w:r>
            <w:r w:rsidR="00851148">
              <w:t xml:space="preserve">       </w:t>
            </w:r>
            <w:r w:rsidR="008D6D8B">
              <w:t>Training and Communication</w:t>
            </w:r>
          </w:p>
        </w:tc>
      </w:tr>
      <w:tr w:rsidR="004353A0" w:rsidTr="00C252A5">
        <w:tc>
          <w:tcPr>
            <w:tcW w:w="720" w:type="dxa"/>
          </w:tcPr>
          <w:p w:rsidR="004353A0" w:rsidRPr="00727E69" w:rsidRDefault="004353A0" w:rsidP="004353A0">
            <w:pPr>
              <w:jc w:val="both"/>
              <w:rPr>
                <w:rFonts w:ascii="Arial" w:hAnsi="Arial" w:cs="Arial"/>
                <w:sz w:val="22"/>
                <w:szCs w:val="22"/>
              </w:rPr>
            </w:pPr>
            <w:r w:rsidRPr="00727E69">
              <w:rPr>
                <w:rFonts w:ascii="Arial" w:hAnsi="Arial" w:cs="Arial"/>
                <w:sz w:val="22"/>
                <w:szCs w:val="22"/>
              </w:rPr>
              <w:t>8.1</w:t>
            </w:r>
          </w:p>
          <w:p w:rsidR="004353A0" w:rsidRPr="004353A0" w:rsidRDefault="004353A0">
            <w:pPr>
              <w:jc w:val="both"/>
              <w:rPr>
                <w:rFonts w:ascii="Arial" w:hAnsi="Arial" w:cs="Arial"/>
                <w:b/>
                <w:sz w:val="22"/>
                <w:szCs w:val="22"/>
              </w:rPr>
            </w:pPr>
          </w:p>
        </w:tc>
        <w:tc>
          <w:tcPr>
            <w:tcW w:w="9000" w:type="dxa"/>
          </w:tcPr>
          <w:p w:rsidR="004353A0" w:rsidRPr="004353A0" w:rsidRDefault="004353A0" w:rsidP="004353A0">
            <w:pPr>
              <w:jc w:val="both"/>
              <w:rPr>
                <w:rFonts w:ascii="Arial" w:hAnsi="Arial" w:cs="Arial"/>
                <w:sz w:val="22"/>
                <w:szCs w:val="22"/>
              </w:rPr>
            </w:pPr>
            <w:r w:rsidRPr="004353A0">
              <w:rPr>
                <w:rFonts w:ascii="Arial" w:hAnsi="Arial" w:cs="Arial"/>
                <w:sz w:val="22"/>
                <w:szCs w:val="22"/>
              </w:rPr>
              <w:t>All staff appointed to the Trust will be advised of this policy and their rights and responsibilities within it, upon appointment and thereafter within associated training, briefing and learning opportunities.</w:t>
            </w:r>
          </w:p>
          <w:p w:rsidR="004353A0" w:rsidRPr="004353A0" w:rsidRDefault="004353A0">
            <w:pPr>
              <w:jc w:val="both"/>
              <w:rPr>
                <w:rFonts w:ascii="Arial" w:hAnsi="Arial" w:cs="Arial"/>
                <w:sz w:val="22"/>
                <w:szCs w:val="22"/>
              </w:rPr>
            </w:pPr>
          </w:p>
        </w:tc>
      </w:tr>
      <w:tr w:rsidR="006D5814" w:rsidTr="00C252A5">
        <w:tc>
          <w:tcPr>
            <w:tcW w:w="720" w:type="dxa"/>
          </w:tcPr>
          <w:p w:rsidR="004F6B18" w:rsidRPr="00727E69" w:rsidRDefault="004F6B18">
            <w:pPr>
              <w:jc w:val="both"/>
              <w:rPr>
                <w:rFonts w:ascii="Arial" w:hAnsi="Arial" w:cs="Arial"/>
                <w:sz w:val="22"/>
                <w:szCs w:val="22"/>
              </w:rPr>
            </w:pPr>
            <w:r w:rsidRPr="00727E69">
              <w:rPr>
                <w:rFonts w:ascii="Arial" w:hAnsi="Arial" w:cs="Arial"/>
                <w:sz w:val="22"/>
                <w:szCs w:val="22"/>
              </w:rPr>
              <w:t>8.2</w:t>
            </w:r>
          </w:p>
        </w:tc>
        <w:tc>
          <w:tcPr>
            <w:tcW w:w="9000" w:type="dxa"/>
          </w:tcPr>
          <w:p w:rsidR="006D5814" w:rsidRPr="004353A0" w:rsidRDefault="008D6D8B" w:rsidP="00D47A61">
            <w:pPr>
              <w:jc w:val="both"/>
              <w:rPr>
                <w:rFonts w:ascii="Arial" w:hAnsi="Arial" w:cs="Arial"/>
                <w:sz w:val="22"/>
                <w:szCs w:val="22"/>
              </w:rPr>
            </w:pPr>
            <w:r w:rsidRPr="004353A0">
              <w:rPr>
                <w:rFonts w:ascii="Arial" w:hAnsi="Arial" w:cs="Arial"/>
                <w:sz w:val="22"/>
                <w:szCs w:val="22"/>
              </w:rPr>
              <w:t xml:space="preserve">Managers and staff with special responsibilities under this policy will </w:t>
            </w:r>
            <w:r w:rsidR="00D47A61">
              <w:rPr>
                <w:rFonts w:ascii="Arial" w:hAnsi="Arial" w:cs="Arial"/>
                <w:sz w:val="22"/>
                <w:szCs w:val="22"/>
              </w:rPr>
              <w:t xml:space="preserve">have received </w:t>
            </w:r>
            <w:r w:rsidR="00A22600">
              <w:rPr>
                <w:rFonts w:ascii="Arial" w:hAnsi="Arial" w:cs="Arial"/>
                <w:sz w:val="22"/>
                <w:szCs w:val="22"/>
              </w:rPr>
              <w:t xml:space="preserve">appropriate </w:t>
            </w:r>
            <w:r w:rsidRPr="004353A0">
              <w:rPr>
                <w:rFonts w:ascii="Arial" w:hAnsi="Arial" w:cs="Arial"/>
                <w:sz w:val="22"/>
                <w:szCs w:val="22"/>
              </w:rPr>
              <w:t xml:space="preserve">training in how to manage the receipt of reports raised under this policy and their involvement in any subsequent investigations and /or formal action,  </w:t>
            </w:r>
          </w:p>
        </w:tc>
      </w:tr>
      <w:tr w:rsidR="00423907" w:rsidTr="00423907">
        <w:tc>
          <w:tcPr>
            <w:tcW w:w="720" w:type="dxa"/>
          </w:tcPr>
          <w:p w:rsidR="00423907" w:rsidRPr="004353A0" w:rsidRDefault="00423907">
            <w:pPr>
              <w:jc w:val="both"/>
              <w:rPr>
                <w:rFonts w:ascii="Arial" w:hAnsi="Arial" w:cs="Arial"/>
                <w:b/>
                <w:sz w:val="22"/>
                <w:szCs w:val="22"/>
              </w:rPr>
            </w:pPr>
          </w:p>
        </w:tc>
        <w:tc>
          <w:tcPr>
            <w:tcW w:w="9000" w:type="dxa"/>
          </w:tcPr>
          <w:p w:rsidR="00423907" w:rsidRPr="004353A0" w:rsidRDefault="00423907">
            <w:pPr>
              <w:jc w:val="both"/>
              <w:rPr>
                <w:rFonts w:ascii="Arial" w:hAnsi="Arial" w:cs="Arial"/>
                <w:sz w:val="22"/>
                <w:szCs w:val="22"/>
              </w:rPr>
            </w:pPr>
          </w:p>
        </w:tc>
      </w:tr>
      <w:tr w:rsidR="00423907" w:rsidRPr="00423907" w:rsidTr="00A22600">
        <w:tc>
          <w:tcPr>
            <w:tcW w:w="720" w:type="dxa"/>
            <w:shd w:val="clear" w:color="auto" w:fill="0000FF"/>
          </w:tcPr>
          <w:p w:rsidR="00423907" w:rsidRPr="00423907" w:rsidRDefault="00423907">
            <w:pPr>
              <w:jc w:val="both"/>
              <w:rPr>
                <w:rFonts w:ascii="Arial" w:hAnsi="Arial" w:cs="Arial"/>
                <w:b/>
                <w:color w:val="FFFFFF"/>
                <w:sz w:val="22"/>
                <w:szCs w:val="22"/>
              </w:rPr>
            </w:pPr>
            <w:r w:rsidRPr="00423907">
              <w:rPr>
                <w:rFonts w:ascii="Arial" w:hAnsi="Arial" w:cs="Arial"/>
                <w:b/>
                <w:color w:val="FFFFFF"/>
                <w:sz w:val="22"/>
                <w:szCs w:val="22"/>
              </w:rPr>
              <w:t>9</w:t>
            </w:r>
          </w:p>
        </w:tc>
        <w:tc>
          <w:tcPr>
            <w:tcW w:w="9000" w:type="dxa"/>
            <w:shd w:val="clear" w:color="auto" w:fill="0000FF"/>
          </w:tcPr>
          <w:p w:rsidR="00423907" w:rsidRPr="00A22600" w:rsidRDefault="00423907">
            <w:pPr>
              <w:jc w:val="both"/>
              <w:rPr>
                <w:rFonts w:ascii="Arial Bold" w:hAnsi="Arial Bold" w:cs="Arial"/>
                <w:b/>
                <w:color w:val="FFFFFF"/>
                <w:sz w:val="22"/>
                <w:szCs w:val="22"/>
              </w:rPr>
            </w:pPr>
            <w:r w:rsidRPr="00A22600">
              <w:rPr>
                <w:rFonts w:ascii="Arial Bold" w:hAnsi="Arial Bold" w:cs="Arial"/>
                <w:b/>
                <w:color w:val="FFFFFF"/>
                <w:sz w:val="22"/>
                <w:szCs w:val="22"/>
              </w:rPr>
              <w:t>Other relevant policies</w:t>
            </w:r>
          </w:p>
        </w:tc>
      </w:tr>
      <w:tr w:rsidR="00A22600" w:rsidRPr="00A22600" w:rsidTr="00A22600">
        <w:tc>
          <w:tcPr>
            <w:tcW w:w="720" w:type="dxa"/>
            <w:shd w:val="clear" w:color="auto" w:fill="auto"/>
          </w:tcPr>
          <w:p w:rsidR="00A22600" w:rsidRDefault="00A22600">
            <w:pPr>
              <w:jc w:val="both"/>
              <w:rPr>
                <w:rFonts w:ascii="Arial" w:hAnsi="Arial" w:cs="Arial"/>
                <w:sz w:val="22"/>
                <w:szCs w:val="22"/>
              </w:rPr>
            </w:pPr>
          </w:p>
          <w:p w:rsidR="00DE4EB4" w:rsidRPr="00A22600" w:rsidRDefault="00DE4EB4">
            <w:pPr>
              <w:jc w:val="both"/>
              <w:rPr>
                <w:rFonts w:ascii="Arial" w:hAnsi="Arial" w:cs="Arial"/>
                <w:sz w:val="22"/>
                <w:szCs w:val="22"/>
              </w:rPr>
            </w:pPr>
            <w:r>
              <w:rPr>
                <w:rFonts w:ascii="Arial" w:hAnsi="Arial" w:cs="Arial"/>
                <w:sz w:val="22"/>
                <w:szCs w:val="22"/>
              </w:rPr>
              <w:t>9.1</w:t>
            </w:r>
          </w:p>
        </w:tc>
        <w:tc>
          <w:tcPr>
            <w:tcW w:w="9000" w:type="dxa"/>
            <w:shd w:val="clear" w:color="auto" w:fill="auto"/>
          </w:tcPr>
          <w:p w:rsidR="00A22600" w:rsidRPr="00A22600" w:rsidRDefault="00A22600">
            <w:pPr>
              <w:jc w:val="both"/>
              <w:rPr>
                <w:rFonts w:ascii="Arial" w:hAnsi="Arial" w:cs="Arial"/>
                <w:sz w:val="22"/>
                <w:szCs w:val="22"/>
              </w:rPr>
            </w:pPr>
          </w:p>
          <w:p w:rsidR="00A22600" w:rsidRDefault="00A22600">
            <w:pPr>
              <w:jc w:val="both"/>
              <w:rPr>
                <w:rFonts w:ascii="Arial" w:hAnsi="Arial" w:cs="Arial"/>
                <w:sz w:val="22"/>
                <w:szCs w:val="22"/>
              </w:rPr>
            </w:pPr>
            <w:r w:rsidRPr="00A22600">
              <w:rPr>
                <w:rFonts w:ascii="Arial" w:hAnsi="Arial" w:cs="Arial"/>
                <w:sz w:val="22"/>
                <w:szCs w:val="22"/>
              </w:rPr>
              <w:t>Other relevant policies, procedures and guid</w:t>
            </w:r>
            <w:r>
              <w:rPr>
                <w:rFonts w:ascii="Arial" w:hAnsi="Arial" w:cs="Arial"/>
                <w:sz w:val="22"/>
                <w:szCs w:val="22"/>
              </w:rPr>
              <w:t>ance as listed below should be read in conjunction with this policy and are available on the Trust’s Intranet</w:t>
            </w:r>
          </w:p>
          <w:p w:rsidR="00A22600" w:rsidRDefault="00A22600">
            <w:pPr>
              <w:jc w:val="both"/>
              <w:rPr>
                <w:rFonts w:ascii="Arial" w:hAnsi="Arial" w:cs="Arial"/>
                <w:sz w:val="22"/>
                <w:szCs w:val="22"/>
              </w:rPr>
            </w:pPr>
          </w:p>
          <w:p w:rsidR="00A22600" w:rsidRDefault="00A22600" w:rsidP="00A22600">
            <w:pPr>
              <w:numPr>
                <w:ilvl w:val="0"/>
                <w:numId w:val="22"/>
              </w:numPr>
              <w:jc w:val="both"/>
              <w:rPr>
                <w:rFonts w:ascii="Arial" w:hAnsi="Arial" w:cs="Arial"/>
                <w:sz w:val="22"/>
                <w:szCs w:val="22"/>
              </w:rPr>
            </w:pPr>
            <w:r>
              <w:rPr>
                <w:rFonts w:ascii="Arial" w:hAnsi="Arial" w:cs="Arial"/>
                <w:sz w:val="22"/>
                <w:szCs w:val="22"/>
              </w:rPr>
              <w:t>Discipline Procedure</w:t>
            </w:r>
          </w:p>
          <w:p w:rsidR="00A22600" w:rsidRDefault="00A22600" w:rsidP="00A22600">
            <w:pPr>
              <w:numPr>
                <w:ilvl w:val="0"/>
                <w:numId w:val="22"/>
              </w:numPr>
              <w:jc w:val="both"/>
              <w:rPr>
                <w:rFonts w:ascii="Arial" w:hAnsi="Arial" w:cs="Arial"/>
                <w:sz w:val="22"/>
                <w:szCs w:val="22"/>
              </w:rPr>
            </w:pPr>
            <w:r>
              <w:rPr>
                <w:rFonts w:ascii="Arial" w:hAnsi="Arial" w:cs="Arial"/>
                <w:sz w:val="22"/>
                <w:szCs w:val="22"/>
              </w:rPr>
              <w:t>Grievance Procedure</w:t>
            </w:r>
          </w:p>
          <w:p w:rsidR="00A22600" w:rsidRPr="00A22600" w:rsidRDefault="00A22600" w:rsidP="00A22600">
            <w:pPr>
              <w:numPr>
                <w:ilvl w:val="0"/>
                <w:numId w:val="22"/>
              </w:numPr>
              <w:jc w:val="both"/>
              <w:rPr>
                <w:rFonts w:ascii="Arial" w:hAnsi="Arial" w:cs="Arial"/>
                <w:sz w:val="22"/>
                <w:szCs w:val="22"/>
              </w:rPr>
            </w:pPr>
            <w:r>
              <w:rPr>
                <w:rFonts w:ascii="Arial" w:hAnsi="Arial" w:cs="Arial"/>
                <w:sz w:val="22"/>
                <w:szCs w:val="22"/>
              </w:rPr>
              <w:t xml:space="preserve">SIRI (Serious Incident Requiring Investigation) Policy </w:t>
            </w:r>
          </w:p>
        </w:tc>
      </w:tr>
      <w:tr w:rsidR="00A22600" w:rsidRPr="00423907" w:rsidTr="00A22600">
        <w:tc>
          <w:tcPr>
            <w:tcW w:w="720" w:type="dxa"/>
            <w:shd w:val="clear" w:color="auto" w:fill="auto"/>
          </w:tcPr>
          <w:p w:rsidR="00A22600" w:rsidRPr="00423907" w:rsidRDefault="00A22600">
            <w:pPr>
              <w:jc w:val="both"/>
              <w:rPr>
                <w:rFonts w:ascii="Arial" w:hAnsi="Arial" w:cs="Arial"/>
                <w:b/>
                <w:color w:val="FFFFFF"/>
                <w:sz w:val="22"/>
                <w:szCs w:val="22"/>
              </w:rPr>
            </w:pPr>
          </w:p>
        </w:tc>
        <w:tc>
          <w:tcPr>
            <w:tcW w:w="9000" w:type="dxa"/>
            <w:shd w:val="clear" w:color="auto" w:fill="auto"/>
          </w:tcPr>
          <w:p w:rsidR="00A22600" w:rsidRPr="00A22600" w:rsidRDefault="00A22600">
            <w:pPr>
              <w:jc w:val="both"/>
              <w:rPr>
                <w:rFonts w:ascii="Arial Bold" w:hAnsi="Arial Bold" w:cs="Arial"/>
                <w:b/>
                <w:color w:val="FFFFFF"/>
                <w:sz w:val="22"/>
                <w:szCs w:val="22"/>
              </w:rPr>
            </w:pPr>
          </w:p>
        </w:tc>
      </w:tr>
    </w:tbl>
    <w:p w:rsidR="006D5814" w:rsidRPr="00310B56" w:rsidRDefault="006D5814">
      <w:pPr>
        <w:ind w:left="-180" w:right="-174"/>
        <w:rPr>
          <w:rFonts w:ascii="Arial" w:hAnsi="Arial" w:cs="Arial"/>
          <w:sz w:val="22"/>
          <w:szCs w:val="22"/>
        </w:rPr>
      </w:pPr>
    </w:p>
    <w:p w:rsidR="006D5814" w:rsidRDefault="006D5814">
      <w:pPr>
        <w:ind w:left="-180" w:right="-174"/>
        <w:rPr>
          <w:rFonts w:ascii="Arial" w:hAnsi="Arial" w:cs="Arial"/>
          <w:sz w:val="20"/>
        </w:rPr>
      </w:pPr>
    </w:p>
    <w:p w:rsidR="005664E8" w:rsidRDefault="005664E8">
      <w:pPr>
        <w:ind w:left="-180" w:right="-174"/>
        <w:rPr>
          <w:rFonts w:ascii="Arial" w:hAnsi="Arial" w:cs="Arial"/>
          <w:sz w:val="20"/>
        </w:rPr>
        <w:sectPr w:rsidR="005664E8" w:rsidSect="003D6231">
          <w:headerReference w:type="even" r:id="rId15"/>
          <w:headerReference w:type="default" r:id="rId16"/>
          <w:headerReference w:type="first" r:id="rId17"/>
          <w:pgSz w:w="12240" w:h="15840"/>
          <w:pgMar w:top="539" w:right="1620" w:bottom="794" w:left="1797" w:header="720" w:footer="720" w:gutter="0"/>
          <w:cols w:space="720"/>
          <w:docGrid w:linePitch="360"/>
        </w:sectPr>
      </w:pPr>
    </w:p>
    <w:tbl>
      <w:tblPr>
        <w:tblW w:w="13320" w:type="dxa"/>
        <w:tblInd w:w="-72" w:type="dxa"/>
        <w:tblLayout w:type="fixed"/>
        <w:tblLook w:val="0000"/>
      </w:tblPr>
      <w:tblGrid>
        <w:gridCol w:w="13320"/>
      </w:tblGrid>
      <w:tr w:rsidR="00C62F7B">
        <w:trPr>
          <w:cantSplit/>
          <w:trHeight w:hRule="exact" w:val="360"/>
        </w:trPr>
        <w:tc>
          <w:tcPr>
            <w:tcW w:w="13320" w:type="dxa"/>
            <w:shd w:val="solid" w:color="0000FF" w:fill="auto"/>
            <w:vAlign w:val="center"/>
          </w:tcPr>
          <w:p w:rsidR="00C62F7B" w:rsidRDefault="000919F2" w:rsidP="00AA6E81">
            <w:pPr>
              <w:pStyle w:val="Heading5"/>
              <w:spacing w:line="240" w:lineRule="auto"/>
            </w:pPr>
            <w:r>
              <w:lastRenderedPageBreak/>
              <w:t>9</w:t>
            </w:r>
            <w:r w:rsidR="00C62F7B">
              <w:t xml:space="preserve">       Monitoring and evaluation</w:t>
            </w:r>
          </w:p>
        </w:tc>
      </w:tr>
    </w:tbl>
    <w:p w:rsidR="007D455D" w:rsidRDefault="007D455D">
      <w:pPr>
        <w:ind w:left="-180" w:right="-174"/>
        <w:rPr>
          <w:rFonts w:ascii="Arial" w:hAnsi="Arial" w:cs="Arial"/>
          <w:sz w:val="20"/>
        </w:rPr>
      </w:pPr>
    </w:p>
    <w:p w:rsidR="00C62F7B" w:rsidRDefault="00C62F7B">
      <w:pPr>
        <w:ind w:left="-180" w:right="-17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1800"/>
        <w:gridCol w:w="1444"/>
        <w:gridCol w:w="1966"/>
        <w:gridCol w:w="1645"/>
        <w:gridCol w:w="1353"/>
      </w:tblGrid>
      <w:tr w:rsidR="005664E8" w:rsidRPr="0035281A" w:rsidTr="00A3067F">
        <w:trPr>
          <w:trHeight w:val="658"/>
        </w:trPr>
        <w:tc>
          <w:tcPr>
            <w:tcW w:w="2088"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 xml:space="preserve">Criteria </w:t>
            </w:r>
          </w:p>
        </w:tc>
        <w:tc>
          <w:tcPr>
            <w:tcW w:w="2520"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Measurable</w:t>
            </w:r>
          </w:p>
          <w:p w:rsidR="005664E8" w:rsidRPr="0035281A" w:rsidRDefault="005664E8" w:rsidP="0035281A">
            <w:pPr>
              <w:overflowPunct w:val="0"/>
              <w:autoSpaceDE w:val="0"/>
              <w:autoSpaceDN w:val="0"/>
              <w:adjustRightInd w:val="0"/>
              <w:textAlignment w:val="baseline"/>
              <w:rPr>
                <w:rFonts w:ascii="Arial" w:hAnsi="Arial" w:cs="Arial"/>
                <w:b/>
                <w:sz w:val="22"/>
                <w:szCs w:val="22"/>
              </w:rPr>
            </w:pPr>
          </w:p>
        </w:tc>
        <w:tc>
          <w:tcPr>
            <w:tcW w:w="1800"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 xml:space="preserve">Lead person/group </w:t>
            </w:r>
          </w:p>
          <w:p w:rsidR="005664E8" w:rsidRPr="0035281A" w:rsidRDefault="005664E8" w:rsidP="0035281A">
            <w:pPr>
              <w:overflowPunct w:val="0"/>
              <w:autoSpaceDE w:val="0"/>
              <w:autoSpaceDN w:val="0"/>
              <w:adjustRightInd w:val="0"/>
              <w:textAlignment w:val="baseline"/>
              <w:rPr>
                <w:rFonts w:ascii="Arial" w:hAnsi="Arial" w:cs="Arial"/>
                <w:b/>
                <w:sz w:val="22"/>
                <w:szCs w:val="22"/>
              </w:rPr>
            </w:pPr>
          </w:p>
        </w:tc>
        <w:tc>
          <w:tcPr>
            <w:tcW w:w="1444"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Frequency</w:t>
            </w:r>
          </w:p>
          <w:p w:rsidR="005664E8" w:rsidRPr="0035281A" w:rsidRDefault="005664E8" w:rsidP="0035281A">
            <w:pPr>
              <w:overflowPunct w:val="0"/>
              <w:autoSpaceDE w:val="0"/>
              <w:autoSpaceDN w:val="0"/>
              <w:adjustRightInd w:val="0"/>
              <w:textAlignment w:val="baseline"/>
              <w:rPr>
                <w:rFonts w:ascii="Arial" w:hAnsi="Arial" w:cs="Arial"/>
                <w:b/>
                <w:sz w:val="22"/>
                <w:szCs w:val="22"/>
              </w:rPr>
            </w:pPr>
          </w:p>
        </w:tc>
        <w:tc>
          <w:tcPr>
            <w:tcW w:w="1966"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Reported to</w:t>
            </w:r>
          </w:p>
          <w:p w:rsidR="005664E8" w:rsidRPr="0035281A" w:rsidRDefault="005664E8" w:rsidP="0035281A">
            <w:pPr>
              <w:overflowPunct w:val="0"/>
              <w:autoSpaceDE w:val="0"/>
              <w:autoSpaceDN w:val="0"/>
              <w:adjustRightInd w:val="0"/>
              <w:textAlignment w:val="baseline"/>
              <w:rPr>
                <w:rFonts w:ascii="Arial" w:hAnsi="Arial" w:cs="Arial"/>
                <w:b/>
                <w:sz w:val="22"/>
                <w:szCs w:val="22"/>
              </w:rPr>
            </w:pPr>
          </w:p>
        </w:tc>
        <w:tc>
          <w:tcPr>
            <w:tcW w:w="1645"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Monitored by</w:t>
            </w:r>
          </w:p>
        </w:tc>
        <w:tc>
          <w:tcPr>
            <w:tcW w:w="1353" w:type="dxa"/>
          </w:tcPr>
          <w:p w:rsidR="005664E8" w:rsidRPr="0035281A" w:rsidRDefault="005664E8" w:rsidP="0035281A">
            <w:pPr>
              <w:overflowPunct w:val="0"/>
              <w:autoSpaceDE w:val="0"/>
              <w:autoSpaceDN w:val="0"/>
              <w:adjustRightInd w:val="0"/>
              <w:textAlignment w:val="baseline"/>
              <w:rPr>
                <w:rFonts w:ascii="Arial" w:hAnsi="Arial" w:cs="Arial"/>
                <w:b/>
                <w:sz w:val="22"/>
                <w:szCs w:val="22"/>
              </w:rPr>
            </w:pPr>
            <w:r w:rsidRPr="0035281A">
              <w:rPr>
                <w:rFonts w:ascii="Arial" w:hAnsi="Arial" w:cs="Arial"/>
                <w:b/>
                <w:sz w:val="22"/>
                <w:szCs w:val="22"/>
              </w:rPr>
              <w:t>Frequency</w:t>
            </w:r>
          </w:p>
        </w:tc>
      </w:tr>
      <w:tr w:rsidR="006B1B9E" w:rsidRPr="0035281A" w:rsidTr="00A3067F">
        <w:tc>
          <w:tcPr>
            <w:tcW w:w="2088" w:type="dxa"/>
          </w:tcPr>
          <w:p w:rsidR="006B1B9E" w:rsidRPr="004353A0" w:rsidRDefault="006B1B9E" w:rsidP="006B1B9E">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Individual cases/ allegations raised under this policy </w:t>
            </w:r>
          </w:p>
        </w:tc>
        <w:tc>
          <w:tcPr>
            <w:tcW w:w="2520" w:type="dxa"/>
          </w:tcPr>
          <w:p w:rsidR="006B1B9E" w:rsidRDefault="006B1B9E"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Pr>
                <w:rFonts w:ascii="Arial" w:hAnsi="Arial" w:cs="Arial"/>
                <w:sz w:val="22"/>
                <w:szCs w:val="22"/>
              </w:rPr>
              <w:t>Nature of allegation</w:t>
            </w:r>
          </w:p>
          <w:p w:rsidR="006B1B9E" w:rsidRDefault="006B1B9E"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Pr>
                <w:rFonts w:ascii="Arial" w:hAnsi="Arial" w:cs="Arial"/>
                <w:sz w:val="22"/>
                <w:szCs w:val="22"/>
              </w:rPr>
              <w:t>Team/ward implicated</w:t>
            </w:r>
          </w:p>
          <w:p w:rsidR="006B1B9E" w:rsidRDefault="006B1B9E"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Pr>
                <w:rFonts w:ascii="Arial" w:hAnsi="Arial" w:cs="Arial"/>
                <w:sz w:val="22"/>
                <w:szCs w:val="22"/>
              </w:rPr>
              <w:t>Duration of investigation</w:t>
            </w:r>
          </w:p>
          <w:p w:rsidR="006B1B9E" w:rsidRDefault="006B1B9E" w:rsidP="006B1B9E">
            <w:pPr>
              <w:numPr>
                <w:ilvl w:val="0"/>
                <w:numId w:val="21"/>
              </w:numPr>
              <w:overflowPunct w:val="0"/>
              <w:autoSpaceDE w:val="0"/>
              <w:autoSpaceDN w:val="0"/>
              <w:adjustRightInd w:val="0"/>
              <w:ind w:left="322" w:hanging="142"/>
              <w:textAlignment w:val="baseline"/>
              <w:rPr>
                <w:rFonts w:ascii="Arial" w:hAnsi="Arial" w:cs="Arial"/>
                <w:sz w:val="22"/>
                <w:szCs w:val="22"/>
              </w:rPr>
            </w:pPr>
            <w:r>
              <w:rPr>
                <w:rFonts w:ascii="Arial" w:hAnsi="Arial" w:cs="Arial"/>
                <w:sz w:val="22"/>
                <w:szCs w:val="22"/>
              </w:rPr>
              <w:t>Outcome</w:t>
            </w:r>
          </w:p>
          <w:p w:rsidR="006B1B9E" w:rsidRPr="004353A0" w:rsidRDefault="006B1B9E" w:rsidP="006B1B9E">
            <w:pPr>
              <w:overflowPunct w:val="0"/>
              <w:autoSpaceDE w:val="0"/>
              <w:autoSpaceDN w:val="0"/>
              <w:adjustRightInd w:val="0"/>
              <w:ind w:left="255"/>
              <w:textAlignment w:val="baseline"/>
              <w:rPr>
                <w:rFonts w:ascii="Arial" w:hAnsi="Arial" w:cs="Arial"/>
                <w:sz w:val="22"/>
                <w:szCs w:val="22"/>
              </w:rPr>
            </w:pPr>
          </w:p>
        </w:tc>
        <w:tc>
          <w:tcPr>
            <w:tcW w:w="1800" w:type="dxa"/>
          </w:tcPr>
          <w:p w:rsidR="006B1B9E" w:rsidRPr="004353A0" w:rsidRDefault="006B1B9E" w:rsidP="0035281A">
            <w:pPr>
              <w:overflowPunct w:val="0"/>
              <w:autoSpaceDE w:val="0"/>
              <w:autoSpaceDN w:val="0"/>
              <w:adjustRightInd w:val="0"/>
              <w:ind w:left="72"/>
              <w:textAlignment w:val="baseline"/>
              <w:rPr>
                <w:rFonts w:ascii="Arial" w:hAnsi="Arial" w:cs="Arial"/>
                <w:sz w:val="22"/>
                <w:szCs w:val="22"/>
              </w:rPr>
            </w:pPr>
            <w:r>
              <w:rPr>
                <w:rFonts w:ascii="Arial" w:hAnsi="Arial" w:cs="Arial"/>
                <w:sz w:val="22"/>
                <w:szCs w:val="22"/>
              </w:rPr>
              <w:t>Employee Relations Manager</w:t>
            </w:r>
          </w:p>
        </w:tc>
        <w:tc>
          <w:tcPr>
            <w:tcW w:w="1444" w:type="dxa"/>
          </w:tcPr>
          <w:p w:rsidR="006B1B9E" w:rsidRPr="004353A0" w:rsidRDefault="006B1B9E" w:rsidP="0035281A">
            <w:pPr>
              <w:overflowPunct w:val="0"/>
              <w:autoSpaceDE w:val="0"/>
              <w:autoSpaceDN w:val="0"/>
              <w:adjustRightInd w:val="0"/>
              <w:textAlignment w:val="baseline"/>
              <w:rPr>
                <w:rFonts w:ascii="Arial" w:hAnsi="Arial" w:cs="Arial"/>
                <w:sz w:val="22"/>
                <w:szCs w:val="22"/>
              </w:rPr>
            </w:pPr>
            <w:r>
              <w:rPr>
                <w:rFonts w:ascii="Arial" w:hAnsi="Arial" w:cs="Arial"/>
                <w:sz w:val="22"/>
                <w:szCs w:val="22"/>
              </w:rPr>
              <w:t>Weekly</w:t>
            </w:r>
          </w:p>
        </w:tc>
        <w:tc>
          <w:tcPr>
            <w:tcW w:w="1966" w:type="dxa"/>
          </w:tcPr>
          <w:p w:rsidR="006B1B9E" w:rsidRPr="004353A0" w:rsidRDefault="006B1B9E" w:rsidP="0035281A">
            <w:pPr>
              <w:overflowPunct w:val="0"/>
              <w:autoSpaceDE w:val="0"/>
              <w:autoSpaceDN w:val="0"/>
              <w:adjustRightInd w:val="0"/>
              <w:textAlignment w:val="baseline"/>
              <w:rPr>
                <w:rFonts w:ascii="Arial" w:hAnsi="Arial" w:cs="Arial"/>
                <w:sz w:val="22"/>
                <w:szCs w:val="22"/>
              </w:rPr>
            </w:pPr>
            <w:r>
              <w:rPr>
                <w:rFonts w:ascii="Arial" w:hAnsi="Arial" w:cs="Arial"/>
                <w:sz w:val="22"/>
                <w:szCs w:val="22"/>
              </w:rPr>
              <w:t>Nursing and Clinical Governance Committee</w:t>
            </w:r>
          </w:p>
        </w:tc>
        <w:tc>
          <w:tcPr>
            <w:tcW w:w="1645" w:type="dxa"/>
          </w:tcPr>
          <w:p w:rsidR="006B1B9E" w:rsidRPr="004353A0" w:rsidRDefault="006B1B9E" w:rsidP="0035281A">
            <w:pPr>
              <w:overflowPunct w:val="0"/>
              <w:autoSpaceDE w:val="0"/>
              <w:autoSpaceDN w:val="0"/>
              <w:adjustRightInd w:val="0"/>
              <w:textAlignment w:val="baseline"/>
              <w:rPr>
                <w:rFonts w:ascii="Arial" w:hAnsi="Arial" w:cs="Arial"/>
                <w:sz w:val="22"/>
                <w:szCs w:val="22"/>
              </w:rPr>
            </w:pPr>
            <w:r>
              <w:rPr>
                <w:rFonts w:ascii="Arial" w:hAnsi="Arial" w:cs="Arial"/>
                <w:sz w:val="22"/>
                <w:szCs w:val="22"/>
              </w:rPr>
              <w:t>Executive Team</w:t>
            </w:r>
          </w:p>
        </w:tc>
        <w:tc>
          <w:tcPr>
            <w:tcW w:w="1353" w:type="dxa"/>
          </w:tcPr>
          <w:p w:rsidR="006B1B9E" w:rsidRPr="004353A0" w:rsidRDefault="006B1B9E" w:rsidP="0035281A">
            <w:pPr>
              <w:overflowPunct w:val="0"/>
              <w:autoSpaceDE w:val="0"/>
              <w:autoSpaceDN w:val="0"/>
              <w:adjustRightInd w:val="0"/>
              <w:textAlignment w:val="baseline"/>
              <w:rPr>
                <w:rFonts w:ascii="Arial" w:hAnsi="Arial" w:cs="Arial"/>
                <w:sz w:val="22"/>
                <w:szCs w:val="22"/>
              </w:rPr>
            </w:pPr>
            <w:r>
              <w:rPr>
                <w:rFonts w:ascii="Arial" w:hAnsi="Arial" w:cs="Arial"/>
                <w:sz w:val="22"/>
                <w:szCs w:val="22"/>
              </w:rPr>
              <w:t>Weekly</w:t>
            </w:r>
          </w:p>
        </w:tc>
      </w:tr>
      <w:tr w:rsidR="005664E8" w:rsidRPr="0035281A" w:rsidTr="00A3067F">
        <w:tc>
          <w:tcPr>
            <w:tcW w:w="2088" w:type="dxa"/>
          </w:tcPr>
          <w:p w:rsidR="005664E8" w:rsidRPr="004353A0" w:rsidRDefault="00BA425B" w:rsidP="0035281A">
            <w:pPr>
              <w:overflowPunct w:val="0"/>
              <w:autoSpaceDE w:val="0"/>
              <w:autoSpaceDN w:val="0"/>
              <w:adjustRightInd w:val="0"/>
              <w:textAlignment w:val="baseline"/>
              <w:rPr>
                <w:rFonts w:ascii="Arial" w:hAnsi="Arial" w:cs="Arial"/>
                <w:sz w:val="22"/>
                <w:szCs w:val="22"/>
              </w:rPr>
            </w:pPr>
            <w:r w:rsidRPr="004353A0">
              <w:rPr>
                <w:rFonts w:ascii="Arial" w:hAnsi="Arial" w:cs="Arial"/>
                <w:sz w:val="22"/>
                <w:szCs w:val="22"/>
              </w:rPr>
              <w:t xml:space="preserve">The effectiveness of this policy will be assessed through analysis of incidents addressed and other data which may </w:t>
            </w:r>
            <w:r w:rsidR="002A23C8">
              <w:rPr>
                <w:rFonts w:ascii="Arial" w:hAnsi="Arial" w:cs="Arial"/>
                <w:sz w:val="22"/>
                <w:szCs w:val="22"/>
              </w:rPr>
              <w:t xml:space="preserve">checked by the </w:t>
            </w:r>
            <w:r w:rsidRPr="004353A0">
              <w:rPr>
                <w:rFonts w:ascii="Arial" w:hAnsi="Arial" w:cs="Arial"/>
                <w:sz w:val="22"/>
                <w:szCs w:val="22"/>
              </w:rPr>
              <w:t xml:space="preserve">monitoring system </w:t>
            </w:r>
          </w:p>
        </w:tc>
        <w:tc>
          <w:tcPr>
            <w:tcW w:w="2520" w:type="dxa"/>
          </w:tcPr>
          <w:p w:rsidR="00BA425B" w:rsidRPr="004353A0" w:rsidRDefault="00BA425B" w:rsidP="007440E6">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sz w:val="22"/>
                <w:szCs w:val="22"/>
              </w:rPr>
            </w:pPr>
            <w:r w:rsidRPr="004353A0">
              <w:rPr>
                <w:rFonts w:ascii="Arial" w:hAnsi="Arial" w:cs="Arial"/>
                <w:sz w:val="22"/>
                <w:szCs w:val="22"/>
              </w:rPr>
              <w:t>Number of allegations received</w:t>
            </w:r>
          </w:p>
          <w:p w:rsidR="00BA425B" w:rsidRPr="004353A0" w:rsidRDefault="00BA425B" w:rsidP="007440E6">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sz w:val="22"/>
                <w:szCs w:val="22"/>
              </w:rPr>
            </w:pPr>
            <w:r w:rsidRPr="004353A0">
              <w:rPr>
                <w:rFonts w:ascii="Arial" w:hAnsi="Arial" w:cs="Arial"/>
                <w:sz w:val="22"/>
                <w:szCs w:val="22"/>
              </w:rPr>
              <w:t>Nature of allegations</w:t>
            </w:r>
          </w:p>
          <w:p w:rsidR="00BA425B" w:rsidRPr="004353A0" w:rsidRDefault="00BA425B" w:rsidP="007440E6">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sz w:val="22"/>
                <w:szCs w:val="22"/>
              </w:rPr>
            </w:pPr>
            <w:r w:rsidRPr="004353A0">
              <w:rPr>
                <w:rFonts w:ascii="Arial" w:hAnsi="Arial" w:cs="Arial"/>
                <w:sz w:val="22"/>
                <w:szCs w:val="22"/>
              </w:rPr>
              <w:t>Source of allegation (if identifiable)</w:t>
            </w:r>
          </w:p>
          <w:p w:rsidR="00BA425B" w:rsidRPr="004353A0" w:rsidRDefault="00BA425B" w:rsidP="007440E6">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sz w:val="22"/>
                <w:szCs w:val="22"/>
              </w:rPr>
            </w:pPr>
            <w:r w:rsidRPr="004353A0">
              <w:rPr>
                <w:rFonts w:ascii="Arial" w:hAnsi="Arial" w:cs="Arial"/>
                <w:sz w:val="22"/>
                <w:szCs w:val="22"/>
              </w:rPr>
              <w:t>Outcome</w:t>
            </w:r>
          </w:p>
          <w:p w:rsidR="00BA425B" w:rsidRPr="004353A0" w:rsidRDefault="00BA425B" w:rsidP="007440E6">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sz w:val="22"/>
                <w:szCs w:val="22"/>
              </w:rPr>
            </w:pPr>
            <w:r w:rsidRPr="004353A0">
              <w:rPr>
                <w:rFonts w:ascii="Arial" w:hAnsi="Arial" w:cs="Arial"/>
                <w:sz w:val="22"/>
                <w:szCs w:val="22"/>
              </w:rPr>
              <w:t>Exit interview feedback</w:t>
            </w:r>
          </w:p>
          <w:p w:rsidR="00BA425B" w:rsidRPr="004353A0" w:rsidRDefault="00BA425B" w:rsidP="007440E6">
            <w:pPr>
              <w:numPr>
                <w:ilvl w:val="0"/>
                <w:numId w:val="7"/>
              </w:numPr>
              <w:tabs>
                <w:tab w:val="clear" w:pos="648"/>
                <w:tab w:val="num" w:pos="252"/>
              </w:tabs>
              <w:overflowPunct w:val="0"/>
              <w:autoSpaceDE w:val="0"/>
              <w:autoSpaceDN w:val="0"/>
              <w:adjustRightInd w:val="0"/>
              <w:ind w:left="255" w:hanging="181"/>
              <w:textAlignment w:val="baseline"/>
              <w:rPr>
                <w:rFonts w:ascii="Arial" w:hAnsi="Arial" w:cs="Arial"/>
                <w:sz w:val="22"/>
                <w:szCs w:val="22"/>
              </w:rPr>
            </w:pPr>
            <w:r w:rsidRPr="004353A0">
              <w:rPr>
                <w:rFonts w:ascii="Arial" w:hAnsi="Arial" w:cs="Arial"/>
                <w:sz w:val="22"/>
                <w:szCs w:val="22"/>
              </w:rPr>
              <w:t>Information from other sources as may indicate a short fall in the procedure or any im</w:t>
            </w:r>
            <w:r w:rsidR="0070055E" w:rsidRPr="004353A0">
              <w:rPr>
                <w:rFonts w:ascii="Arial" w:hAnsi="Arial" w:cs="Arial"/>
                <w:sz w:val="22"/>
                <w:szCs w:val="22"/>
              </w:rPr>
              <w:t>p</w:t>
            </w:r>
            <w:r w:rsidRPr="004353A0">
              <w:rPr>
                <w:rFonts w:ascii="Arial" w:hAnsi="Arial" w:cs="Arial"/>
                <w:sz w:val="22"/>
                <w:szCs w:val="22"/>
              </w:rPr>
              <w:t>ediment to employees making use of this procedure</w:t>
            </w:r>
          </w:p>
          <w:p w:rsidR="005664E8" w:rsidRPr="004353A0" w:rsidRDefault="005664E8" w:rsidP="0035281A">
            <w:pPr>
              <w:overflowPunct w:val="0"/>
              <w:autoSpaceDE w:val="0"/>
              <w:autoSpaceDN w:val="0"/>
              <w:adjustRightInd w:val="0"/>
              <w:textAlignment w:val="baseline"/>
              <w:rPr>
                <w:rFonts w:ascii="Arial" w:hAnsi="Arial" w:cs="Arial"/>
                <w:sz w:val="22"/>
                <w:szCs w:val="22"/>
              </w:rPr>
            </w:pPr>
          </w:p>
        </w:tc>
        <w:tc>
          <w:tcPr>
            <w:tcW w:w="1800" w:type="dxa"/>
          </w:tcPr>
          <w:p w:rsidR="005664E8" w:rsidRPr="004353A0" w:rsidRDefault="00BA425B" w:rsidP="0035281A">
            <w:pPr>
              <w:overflowPunct w:val="0"/>
              <w:autoSpaceDE w:val="0"/>
              <w:autoSpaceDN w:val="0"/>
              <w:adjustRightInd w:val="0"/>
              <w:ind w:left="72"/>
              <w:textAlignment w:val="baseline"/>
              <w:rPr>
                <w:rFonts w:ascii="Arial" w:hAnsi="Arial" w:cs="Arial"/>
                <w:sz w:val="22"/>
                <w:szCs w:val="22"/>
              </w:rPr>
            </w:pPr>
            <w:r w:rsidRPr="004353A0">
              <w:rPr>
                <w:rFonts w:ascii="Arial" w:hAnsi="Arial" w:cs="Arial"/>
                <w:sz w:val="22"/>
                <w:szCs w:val="22"/>
              </w:rPr>
              <w:t>Director of H</w:t>
            </w:r>
            <w:r w:rsidR="0070055E" w:rsidRPr="004353A0">
              <w:rPr>
                <w:rFonts w:ascii="Arial" w:hAnsi="Arial" w:cs="Arial"/>
                <w:sz w:val="22"/>
                <w:szCs w:val="22"/>
              </w:rPr>
              <w:t>R</w:t>
            </w:r>
            <w:r w:rsidRPr="004353A0">
              <w:rPr>
                <w:rFonts w:ascii="Arial" w:hAnsi="Arial" w:cs="Arial"/>
                <w:sz w:val="22"/>
                <w:szCs w:val="22"/>
              </w:rPr>
              <w:t xml:space="preserve"> and OD</w:t>
            </w:r>
          </w:p>
        </w:tc>
        <w:tc>
          <w:tcPr>
            <w:tcW w:w="1444" w:type="dxa"/>
          </w:tcPr>
          <w:p w:rsidR="005664E8" w:rsidRPr="004353A0" w:rsidRDefault="007513C0" w:rsidP="0035281A">
            <w:pPr>
              <w:overflowPunct w:val="0"/>
              <w:autoSpaceDE w:val="0"/>
              <w:autoSpaceDN w:val="0"/>
              <w:adjustRightInd w:val="0"/>
              <w:textAlignment w:val="baseline"/>
              <w:rPr>
                <w:rFonts w:ascii="Arial" w:hAnsi="Arial" w:cs="Arial"/>
                <w:sz w:val="22"/>
                <w:szCs w:val="22"/>
              </w:rPr>
            </w:pPr>
            <w:r w:rsidRPr="004353A0">
              <w:rPr>
                <w:rFonts w:ascii="Arial" w:hAnsi="Arial" w:cs="Arial"/>
                <w:sz w:val="22"/>
                <w:szCs w:val="22"/>
              </w:rPr>
              <w:t xml:space="preserve">Quarterly </w:t>
            </w:r>
            <w:r w:rsidR="005664E8" w:rsidRPr="004353A0">
              <w:rPr>
                <w:rFonts w:ascii="Arial" w:hAnsi="Arial" w:cs="Arial"/>
                <w:sz w:val="22"/>
                <w:szCs w:val="22"/>
              </w:rPr>
              <w:t>Monthly</w:t>
            </w:r>
          </w:p>
          <w:p w:rsidR="005664E8" w:rsidRPr="004353A0" w:rsidRDefault="005664E8" w:rsidP="0035281A">
            <w:pPr>
              <w:overflowPunct w:val="0"/>
              <w:autoSpaceDE w:val="0"/>
              <w:autoSpaceDN w:val="0"/>
              <w:adjustRightInd w:val="0"/>
              <w:textAlignment w:val="baseline"/>
              <w:rPr>
                <w:rFonts w:ascii="Arial" w:hAnsi="Arial" w:cs="Arial"/>
                <w:sz w:val="22"/>
                <w:szCs w:val="22"/>
              </w:rPr>
            </w:pPr>
          </w:p>
        </w:tc>
        <w:tc>
          <w:tcPr>
            <w:tcW w:w="1966" w:type="dxa"/>
          </w:tcPr>
          <w:p w:rsidR="007513C0" w:rsidRPr="004353A0" w:rsidRDefault="007513C0" w:rsidP="0035281A">
            <w:pPr>
              <w:overflowPunct w:val="0"/>
              <w:autoSpaceDE w:val="0"/>
              <w:autoSpaceDN w:val="0"/>
              <w:adjustRightInd w:val="0"/>
              <w:textAlignment w:val="baseline"/>
              <w:rPr>
                <w:rFonts w:ascii="Arial" w:hAnsi="Arial" w:cs="Arial"/>
                <w:sz w:val="22"/>
                <w:szCs w:val="22"/>
              </w:rPr>
            </w:pPr>
            <w:r w:rsidRPr="004353A0">
              <w:rPr>
                <w:rFonts w:ascii="Arial" w:hAnsi="Arial" w:cs="Arial"/>
                <w:sz w:val="22"/>
                <w:szCs w:val="22"/>
              </w:rPr>
              <w:t>HR Quality Improvement Committee</w:t>
            </w:r>
          </w:p>
          <w:p w:rsidR="005664E8" w:rsidRPr="004353A0" w:rsidRDefault="005664E8" w:rsidP="0035281A">
            <w:pPr>
              <w:overflowPunct w:val="0"/>
              <w:autoSpaceDE w:val="0"/>
              <w:autoSpaceDN w:val="0"/>
              <w:adjustRightInd w:val="0"/>
              <w:textAlignment w:val="baseline"/>
              <w:rPr>
                <w:rFonts w:ascii="Arial" w:hAnsi="Arial" w:cs="Arial"/>
                <w:sz w:val="22"/>
                <w:szCs w:val="22"/>
              </w:rPr>
            </w:pPr>
          </w:p>
        </w:tc>
        <w:tc>
          <w:tcPr>
            <w:tcW w:w="1645" w:type="dxa"/>
          </w:tcPr>
          <w:p w:rsidR="005664E8" w:rsidRPr="004353A0" w:rsidRDefault="007513C0" w:rsidP="0035281A">
            <w:pPr>
              <w:overflowPunct w:val="0"/>
              <w:autoSpaceDE w:val="0"/>
              <w:autoSpaceDN w:val="0"/>
              <w:adjustRightInd w:val="0"/>
              <w:textAlignment w:val="baseline"/>
              <w:rPr>
                <w:rFonts w:ascii="Arial" w:hAnsi="Arial" w:cs="Arial"/>
                <w:sz w:val="22"/>
                <w:szCs w:val="22"/>
              </w:rPr>
            </w:pPr>
            <w:r w:rsidRPr="004353A0">
              <w:rPr>
                <w:rFonts w:ascii="Arial" w:hAnsi="Arial" w:cs="Arial"/>
                <w:sz w:val="22"/>
                <w:szCs w:val="22"/>
              </w:rPr>
              <w:t>The Board</w:t>
            </w:r>
          </w:p>
        </w:tc>
        <w:tc>
          <w:tcPr>
            <w:tcW w:w="1353" w:type="dxa"/>
          </w:tcPr>
          <w:p w:rsidR="005664E8" w:rsidRPr="004353A0" w:rsidRDefault="007513C0" w:rsidP="0035281A">
            <w:pPr>
              <w:overflowPunct w:val="0"/>
              <w:autoSpaceDE w:val="0"/>
              <w:autoSpaceDN w:val="0"/>
              <w:adjustRightInd w:val="0"/>
              <w:textAlignment w:val="baseline"/>
              <w:rPr>
                <w:rFonts w:ascii="Arial" w:hAnsi="Arial" w:cs="Arial"/>
                <w:sz w:val="22"/>
                <w:szCs w:val="22"/>
              </w:rPr>
            </w:pPr>
            <w:r w:rsidRPr="004353A0">
              <w:rPr>
                <w:rFonts w:ascii="Arial" w:hAnsi="Arial" w:cs="Arial"/>
                <w:sz w:val="22"/>
                <w:szCs w:val="22"/>
              </w:rPr>
              <w:t>Annually</w:t>
            </w:r>
          </w:p>
        </w:tc>
      </w:tr>
    </w:tbl>
    <w:p w:rsidR="007D455D" w:rsidRDefault="007D455D">
      <w:pPr>
        <w:ind w:left="-180" w:right="-174"/>
        <w:rPr>
          <w:rFonts w:ascii="Arial" w:hAnsi="Arial" w:cs="Arial"/>
          <w:sz w:val="20"/>
        </w:rPr>
      </w:pPr>
    </w:p>
    <w:p w:rsidR="002F1C7B" w:rsidRDefault="002F1C7B">
      <w:pPr>
        <w:ind w:left="-180" w:right="-174"/>
        <w:rPr>
          <w:rFonts w:ascii="Arial" w:hAnsi="Arial" w:cs="Arial"/>
          <w:sz w:val="20"/>
        </w:rPr>
        <w:sectPr w:rsidR="002F1C7B" w:rsidSect="005664E8">
          <w:pgSz w:w="15840" w:h="12240" w:orient="landscape"/>
          <w:pgMar w:top="1797" w:right="907" w:bottom="1622" w:left="794" w:header="720" w:footer="720" w:gutter="0"/>
          <w:cols w:space="720"/>
          <w:docGrid w:linePitch="360"/>
        </w:sectPr>
      </w:pPr>
    </w:p>
    <w:p w:rsidR="006D5814" w:rsidRDefault="006D5814">
      <w:pPr>
        <w:ind w:left="-180" w:right="-174"/>
        <w:rPr>
          <w:rFonts w:ascii="Arial" w:hAnsi="Arial" w:cs="Arial"/>
          <w:sz w:val="20"/>
        </w:rPr>
      </w:pPr>
    </w:p>
    <w:tbl>
      <w:tblPr>
        <w:tblW w:w="9540" w:type="dxa"/>
        <w:tblInd w:w="-72" w:type="dxa"/>
        <w:shd w:val="pct20" w:color="0000FF" w:fill="0000FF"/>
        <w:tblLayout w:type="fixed"/>
        <w:tblLook w:val="0000"/>
      </w:tblPr>
      <w:tblGrid>
        <w:gridCol w:w="9540"/>
      </w:tblGrid>
      <w:tr w:rsidR="006D5814">
        <w:trPr>
          <w:cantSplit/>
          <w:trHeight w:hRule="exact" w:val="360"/>
        </w:trPr>
        <w:tc>
          <w:tcPr>
            <w:tcW w:w="9540" w:type="dxa"/>
            <w:shd w:val="pct20" w:color="0000FF" w:fill="0000FF"/>
            <w:vAlign w:val="center"/>
          </w:tcPr>
          <w:p w:rsidR="006D5814" w:rsidRDefault="005664E8">
            <w:pPr>
              <w:pStyle w:val="Heading5"/>
              <w:spacing w:line="240" w:lineRule="auto"/>
            </w:pPr>
            <w:r>
              <w:t>Appendices / Procedure Notes</w:t>
            </w:r>
          </w:p>
        </w:tc>
      </w:tr>
    </w:tbl>
    <w:p w:rsidR="006D5814" w:rsidRPr="00C80CA2" w:rsidRDefault="00B66626">
      <w:pPr>
        <w:tabs>
          <w:tab w:val="center" w:pos="4513"/>
        </w:tabs>
        <w:suppressAutoHyphens/>
        <w:rPr>
          <w:rFonts w:ascii="Arial" w:hAnsi="Arial" w:cs="Arial"/>
          <w:spacing w:val="-3"/>
          <w:sz w:val="22"/>
          <w:szCs w:val="22"/>
        </w:rPr>
      </w:pPr>
      <w:hyperlink r:id="rId18" w:history="1">
        <w:r w:rsidR="00C80CA2" w:rsidRPr="00C417EA">
          <w:rPr>
            <w:rStyle w:val="Hyperlink"/>
            <w:rFonts w:ascii="Arial" w:hAnsi="Arial" w:cs="Arial"/>
            <w:spacing w:val="-3"/>
            <w:sz w:val="22"/>
            <w:szCs w:val="22"/>
          </w:rPr>
          <w:t>Appendix 1 – Procedure</w:t>
        </w:r>
      </w:hyperlink>
    </w:p>
    <w:p w:rsidR="00C80CA2" w:rsidRDefault="00B66626">
      <w:pPr>
        <w:tabs>
          <w:tab w:val="center" w:pos="4513"/>
        </w:tabs>
        <w:suppressAutoHyphens/>
        <w:rPr>
          <w:rFonts w:ascii="Arial" w:hAnsi="Arial" w:cs="Arial"/>
          <w:spacing w:val="-3"/>
          <w:sz w:val="22"/>
          <w:szCs w:val="22"/>
        </w:rPr>
      </w:pPr>
      <w:hyperlink r:id="rId19" w:history="1">
        <w:r w:rsidR="00C80CA2" w:rsidRPr="00C417EA">
          <w:rPr>
            <w:rStyle w:val="Hyperlink"/>
            <w:rFonts w:ascii="Arial" w:hAnsi="Arial" w:cs="Arial"/>
            <w:spacing w:val="-3"/>
            <w:sz w:val="22"/>
            <w:szCs w:val="22"/>
          </w:rPr>
          <w:t>Appendix 2 – List of Prescribed Persons</w:t>
        </w:r>
      </w:hyperlink>
    </w:p>
    <w:p w:rsidR="00C80CA2" w:rsidRDefault="00B66626">
      <w:pPr>
        <w:tabs>
          <w:tab w:val="center" w:pos="4513"/>
        </w:tabs>
        <w:suppressAutoHyphens/>
        <w:rPr>
          <w:rFonts w:ascii="Arial" w:hAnsi="Arial" w:cs="Arial"/>
          <w:spacing w:val="-3"/>
          <w:sz w:val="22"/>
          <w:szCs w:val="22"/>
        </w:rPr>
      </w:pPr>
      <w:hyperlink r:id="rId20" w:history="1">
        <w:r w:rsidR="00C80CA2" w:rsidRPr="00C417EA">
          <w:rPr>
            <w:rStyle w:val="Hyperlink"/>
            <w:rFonts w:ascii="Arial" w:hAnsi="Arial" w:cs="Arial"/>
            <w:spacing w:val="-3"/>
            <w:sz w:val="22"/>
            <w:szCs w:val="22"/>
          </w:rPr>
          <w:t xml:space="preserve">Appendix 3 – Equality Impact assessment – Screening ‘Partial’ </w:t>
        </w:r>
        <w:r w:rsidR="006C4C6F" w:rsidRPr="00C417EA">
          <w:rPr>
            <w:rStyle w:val="Hyperlink"/>
            <w:rFonts w:ascii="Arial" w:hAnsi="Arial" w:cs="Arial"/>
            <w:spacing w:val="-3"/>
            <w:sz w:val="22"/>
            <w:szCs w:val="22"/>
          </w:rPr>
          <w:t>Impact Assessment</w:t>
        </w:r>
      </w:hyperlink>
      <w:r w:rsidR="00C80CA2">
        <w:rPr>
          <w:rFonts w:ascii="Arial" w:hAnsi="Arial" w:cs="Arial"/>
          <w:spacing w:val="-3"/>
          <w:sz w:val="22"/>
          <w:szCs w:val="22"/>
        </w:rPr>
        <w:t xml:space="preserve"> </w:t>
      </w:r>
    </w:p>
    <w:p w:rsidR="00C80CA2" w:rsidRPr="00C80CA2" w:rsidRDefault="00C80CA2">
      <w:pPr>
        <w:tabs>
          <w:tab w:val="center" w:pos="4513"/>
        </w:tabs>
        <w:suppressAutoHyphens/>
        <w:rPr>
          <w:rFonts w:ascii="Arial" w:hAnsi="Arial" w:cs="Arial"/>
          <w:spacing w:val="-3"/>
          <w:sz w:val="22"/>
          <w:szCs w:val="22"/>
        </w:rPr>
      </w:pPr>
    </w:p>
    <w:p w:rsidR="00301686" w:rsidRDefault="00301686">
      <w:pPr>
        <w:ind w:right="-174"/>
        <w:rPr>
          <w:rFonts w:ascii="Arial" w:hAnsi="Arial" w:cs="Arial"/>
          <w:sz w:val="20"/>
        </w:rPr>
      </w:pPr>
    </w:p>
    <w:sectPr w:rsidR="00301686" w:rsidSect="005664E8">
      <w:headerReference w:type="even" r:id="rId21"/>
      <w:headerReference w:type="default" r:id="rId22"/>
      <w:footerReference w:type="default" r:id="rId23"/>
      <w:headerReference w:type="first" r:id="rId24"/>
      <w:pgSz w:w="12240" w:h="15840"/>
      <w:pgMar w:top="907" w:right="1622" w:bottom="794" w:left="1797"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158" w:rsidRDefault="00DB5158">
      <w:r>
        <w:separator/>
      </w:r>
    </w:p>
  </w:endnote>
  <w:endnote w:type="continuationSeparator" w:id="1">
    <w:p w:rsidR="00DB5158" w:rsidRDefault="00DB5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Frutiger">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rsidP="00BA5482">
    <w:pPr>
      <w:pStyle w:val="Footer"/>
      <w:framePr w:wrap="around" w:vAnchor="text" w:hAnchor="margin" w:xAlign="right" w:y="1"/>
      <w:rPr>
        <w:rStyle w:val="PageNumber"/>
      </w:rPr>
    </w:pPr>
    <w:r>
      <w:rPr>
        <w:rStyle w:val="PageNumber"/>
      </w:rPr>
      <w:fldChar w:fldCharType="begin"/>
    </w:r>
    <w:r w:rsidR="005826AF">
      <w:rPr>
        <w:rStyle w:val="PageNumber"/>
      </w:rPr>
      <w:instrText xml:space="preserve">PAGE  </w:instrText>
    </w:r>
    <w:r>
      <w:rPr>
        <w:rStyle w:val="PageNumber"/>
      </w:rPr>
      <w:fldChar w:fldCharType="end"/>
    </w:r>
  </w:p>
  <w:p w:rsidR="005826AF" w:rsidRDefault="005826AF" w:rsidP="00BA54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Pr="00DE25C0" w:rsidRDefault="00B66626">
    <w:pPr>
      <w:pStyle w:val="Footer"/>
      <w:rPr>
        <w:rFonts w:ascii="Arial Narrow" w:hAnsi="Arial Narrow"/>
        <w:sz w:val="16"/>
        <w:szCs w:val="16"/>
      </w:rPr>
    </w:pPr>
    <w:r w:rsidRPr="00DE25C0">
      <w:rPr>
        <w:rFonts w:ascii="Arial Narrow" w:hAnsi="Arial Narrow"/>
        <w:sz w:val="16"/>
        <w:szCs w:val="16"/>
      </w:rPr>
      <w:fldChar w:fldCharType="begin"/>
    </w:r>
    <w:r w:rsidR="005826AF" w:rsidRPr="00DE25C0">
      <w:rPr>
        <w:rFonts w:ascii="Arial Narrow" w:hAnsi="Arial Narrow"/>
        <w:sz w:val="16"/>
        <w:szCs w:val="16"/>
      </w:rPr>
      <w:instrText xml:space="preserve"> FILENAME \p </w:instrText>
    </w:r>
    <w:r w:rsidRPr="00DE25C0">
      <w:rPr>
        <w:rFonts w:ascii="Arial Narrow" w:hAnsi="Arial Narrow"/>
        <w:sz w:val="16"/>
        <w:szCs w:val="16"/>
      </w:rPr>
      <w:fldChar w:fldCharType="separate"/>
    </w:r>
    <w:ins w:id="0" w:author="barbara.simmons" w:date="2011-11-30T16:37:00Z">
      <w:r w:rsidR="005826AF">
        <w:rPr>
          <w:rFonts w:ascii="Arial Narrow" w:hAnsi="Arial Narrow"/>
          <w:noProof/>
          <w:sz w:val="16"/>
          <w:szCs w:val="16"/>
        </w:rPr>
        <w:t>G:\Oxfordshire\HR\Policies &amp; Procedures\Draft Policies and Procedures\PIDAWhistleblowing 09.11.2011.doc</w:t>
      </w:r>
    </w:ins>
    <w:del w:id="1" w:author="barbara.simmons" w:date="2011-11-30T16:37:00Z">
      <w:r w:rsidR="005826AF" w:rsidDel="005826AF">
        <w:rPr>
          <w:rFonts w:ascii="Arial Narrow" w:hAnsi="Arial Narrow"/>
          <w:noProof/>
          <w:sz w:val="16"/>
          <w:szCs w:val="16"/>
        </w:rPr>
        <w:delText>C:\Documents and Settings\oakey\Local Settings\Temporary Internet Files\Content.IE5\UXNEIHWU\Whistleblowing (JQ version) 270911.doc</w:delText>
      </w:r>
    </w:del>
    <w:r w:rsidRPr="00DE25C0">
      <w:rPr>
        <w:rFonts w:ascii="Arial Narrow" w:hAnsi="Arial Narrow"/>
        <w:sz w:val="16"/>
        <w:szCs w:val="16"/>
      </w:rPr>
      <w:fldChar w:fldCharType="end"/>
    </w:r>
    <w:r w:rsidRPr="00DE25C0">
      <w:rPr>
        <w:rFonts w:ascii="Arial Narrow" w:hAnsi="Arial Narrow"/>
        <w:sz w:val="16"/>
        <w:szCs w:val="16"/>
      </w:rPr>
      <w:fldChar w:fldCharType="begin"/>
    </w:r>
    <w:r w:rsidR="005826AF" w:rsidRPr="00DE25C0">
      <w:rPr>
        <w:rFonts w:ascii="Arial Narrow" w:hAnsi="Arial Narrow"/>
        <w:sz w:val="16"/>
        <w:szCs w:val="16"/>
      </w:rPr>
      <w:instrText xml:space="preserve"> DATE \@ "dd/MM/yyyy" </w:instrText>
    </w:r>
    <w:r w:rsidRPr="00DE25C0">
      <w:rPr>
        <w:rFonts w:ascii="Arial Narrow" w:hAnsi="Arial Narrow"/>
        <w:sz w:val="16"/>
        <w:szCs w:val="16"/>
      </w:rPr>
      <w:fldChar w:fldCharType="separate"/>
    </w:r>
    <w:ins w:id="2" w:author="Habner Justinian (RNU) OBMH" w:date="2012-02-09T14:31:00Z">
      <w:r w:rsidR="00081827">
        <w:rPr>
          <w:rFonts w:ascii="Arial Narrow" w:hAnsi="Arial Narrow"/>
          <w:noProof/>
          <w:sz w:val="16"/>
          <w:szCs w:val="16"/>
        </w:rPr>
        <w:t>09/02/2012</w:t>
      </w:r>
    </w:ins>
    <w:ins w:id="3" w:author="graeme.armitage" w:date="2011-12-06T13:05:00Z">
      <w:del w:id="4" w:author="Habner Justinian (RNU) OBMH" w:date="2011-12-06T14:48:00Z">
        <w:r w:rsidR="00773BBE" w:rsidDel="00090631">
          <w:rPr>
            <w:rFonts w:ascii="Arial Narrow" w:hAnsi="Arial Narrow"/>
            <w:noProof/>
            <w:sz w:val="16"/>
            <w:szCs w:val="16"/>
          </w:rPr>
          <w:delText>06/12/2011</w:delText>
        </w:r>
      </w:del>
    </w:ins>
    <w:ins w:id="5" w:author="barbara.simmons" w:date="2011-11-30T16:37:00Z">
      <w:del w:id="6" w:author="Habner Justinian (RNU) OBMH" w:date="2011-12-06T14:48:00Z">
        <w:r w:rsidR="005826AF" w:rsidDel="00090631">
          <w:rPr>
            <w:rFonts w:ascii="Arial Narrow" w:hAnsi="Arial Narrow"/>
            <w:noProof/>
            <w:sz w:val="16"/>
            <w:szCs w:val="16"/>
          </w:rPr>
          <w:delText>30/11/2011</w:delText>
        </w:r>
      </w:del>
    </w:ins>
    <w:ins w:id="7" w:author="Parsons Fiona (RNU) Oxford Health" w:date="2011-11-09T13:35:00Z">
      <w:del w:id="8" w:author="Habner Justinian (RNU) OBMH" w:date="2011-12-06T14:48:00Z">
        <w:r w:rsidR="005826AF" w:rsidDel="00090631">
          <w:rPr>
            <w:rFonts w:ascii="Arial Narrow" w:hAnsi="Arial Narrow"/>
            <w:noProof/>
            <w:sz w:val="16"/>
            <w:szCs w:val="16"/>
          </w:rPr>
          <w:delText>09/11/2011</w:delText>
        </w:r>
      </w:del>
    </w:ins>
    <w:del w:id="9" w:author="Habner Justinian (RNU) OBMH" w:date="2011-12-06T14:48:00Z">
      <w:r w:rsidR="005826AF" w:rsidDel="00090631">
        <w:rPr>
          <w:rFonts w:ascii="Arial Narrow" w:hAnsi="Arial Narrow"/>
          <w:noProof/>
          <w:sz w:val="16"/>
          <w:szCs w:val="16"/>
        </w:rPr>
        <w:delText>03/11/2011</w:delText>
      </w:r>
    </w:del>
    <w:r w:rsidRPr="00DE25C0">
      <w:rPr>
        <w:rFonts w:ascii="Arial Narrow" w:hAnsi="Arial Narrow"/>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1" w:rsidRDefault="000906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Pr="00A3067F" w:rsidRDefault="005826AF" w:rsidP="00A3067F">
    <w:pPr>
      <w:spacing w:before="140" w:line="100" w:lineRule="exact"/>
      <w:rPr>
        <w:sz w:val="16"/>
        <w:szCs w:val="16"/>
      </w:rPr>
    </w:pPr>
    <w:r w:rsidRPr="00036D09">
      <w:rPr>
        <w:sz w:val="16"/>
        <w:szCs w:val="16"/>
      </w:rPr>
      <w:t>R</w:t>
    </w:r>
    <w:r>
      <w:rPr>
        <w:sz w:val="16"/>
        <w:szCs w:val="16"/>
      </w:rPr>
      <w:t>ev 10/02/10</w:t>
    </w:r>
    <w:r w:rsidR="00B66626" w:rsidRPr="00B66626">
      <w:rPr>
        <w:noProof/>
        <w:sz w:val="20"/>
      </w:rPr>
      <w:pict>
        <v:rect id="_x0000_s2055" style="position:absolute;margin-left:1in;margin-top:12pt;width:451.3pt;height:12pt;z-index:251659264;mso-position-horizontal-relative:page;mso-position-vertical-relative:text" o:allowincell="f" filled="f" stroked="f" strokeweight="0">
          <v:textbox style="mso-next-textbox:#_x0000_s2055" inset="0,0,0,0">
            <w:txbxContent>
              <w:p w:rsidR="005826AF" w:rsidRDefault="005826AF">
                <w:pPr>
                  <w:tabs>
                    <w:tab w:val="center" w:pos="4513"/>
                    <w:tab w:val="right" w:pos="9026"/>
                  </w:tabs>
                  <w:rPr>
                    <w:spacing w:val="-3"/>
                  </w:rPr>
                </w:pPr>
                <w:r>
                  <w:tab/>
                </w:r>
                <w:r w:rsidR="00B66626">
                  <w:rPr>
                    <w:spacing w:val="-3"/>
                  </w:rPr>
                  <w:fldChar w:fldCharType="begin"/>
                </w:r>
                <w:r>
                  <w:rPr>
                    <w:spacing w:val="-3"/>
                  </w:rPr>
                  <w:instrText>page \* arabic</w:instrText>
                </w:r>
                <w:r w:rsidR="00B66626">
                  <w:rPr>
                    <w:spacing w:val="-3"/>
                  </w:rPr>
                  <w:fldChar w:fldCharType="separate"/>
                </w:r>
                <w:r w:rsidR="00081827">
                  <w:rPr>
                    <w:noProof/>
                    <w:spacing w:val="-3"/>
                  </w:rPr>
                  <w:t>9</w:t>
                </w:r>
                <w:r w:rsidR="00B66626">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158" w:rsidRDefault="00DB5158">
      <w:r>
        <w:separator/>
      </w:r>
    </w:p>
  </w:footnote>
  <w:footnote w:type="continuationSeparator" w:id="1">
    <w:p w:rsidR="00DB5158" w:rsidRDefault="00DB5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1" o:spid="_x0000_s2050" type="#_x0000_t136" style="position:absolute;margin-left:0;margin-top:0;width:578.9pt;height:42.85pt;rotation:315;z-index:-251662336;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2" o:spid="_x0000_s2051" type="#_x0000_t136" style="position:absolute;margin-left:0;margin-top:0;width:578.9pt;height:42.85pt;rotation:315;z-index:-251661312;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0" o:spid="_x0000_s2049" type="#_x0000_t136" style="position:absolute;margin-left:0;margin-top:0;width:578.9pt;height:42.85pt;rotation:315;z-index:-251663360;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4" o:spid="_x0000_s2053" type="#_x0000_t136" style="position:absolute;margin-left:0;margin-top:0;width:578.9pt;height:42.85pt;rotation:315;z-index:-251659264;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ind w:left="-180"/>
      <w:rPr>
        <w:rFonts w:ascii="Arial" w:hAnsi="Arial" w:cs="Arial"/>
        <w:sz w:val="20"/>
      </w:rPr>
    </w:pPr>
    <w:r w:rsidRPr="00B666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5" o:spid="_x0000_s2054" type="#_x0000_t136" style="position:absolute;left:0;text-align:left;margin-left:0;margin-top:0;width:578.9pt;height:42.85pt;rotation:315;z-index:-251658240;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3" o:spid="_x0000_s2052" type="#_x0000_t136" style="position:absolute;margin-left:0;margin-top:0;width:578.9pt;height:42.85pt;rotation:315;z-index:-251660288;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7" o:spid="_x0000_s2057" type="#_x0000_t136" style="position:absolute;margin-left:0;margin-top:0;width:578.9pt;height:42.85pt;rotation:315;z-index:-251655168;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rPr>
        <w:sz w:val="20"/>
      </w:rPr>
    </w:pPr>
    <w:r w:rsidRPr="00B666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8" o:spid="_x0000_s2058" type="#_x0000_t136" style="position:absolute;margin-left:0;margin-top:0;width:578.9pt;height:42.85pt;rotation:315;z-index:-251654144;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AF" w:rsidRDefault="00B666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6146" o:spid="_x0000_s2056" type="#_x0000_t136" style="position:absolute;margin-left:0;margin-top:0;width:578.9pt;height:42.85pt;rotation:315;z-index:-251656192;mso-position-horizontal:center;mso-position-horizontal-relative:margin;mso-position-vertical:center;mso-position-vertical-relative:margin" o:allowincell="f" fillcolor="silver" stroked="f">
          <v:fill opacity=".5"/>
          <v:textpath style="font-family:&quot;Times New Roman&quot;;font-size:1pt" string="Awiating ICG Approval 03/1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003D"/>
    <w:multiLevelType w:val="hybridMultilevel"/>
    <w:tmpl w:val="9C30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E39EA"/>
    <w:multiLevelType w:val="hybridMultilevel"/>
    <w:tmpl w:val="1B7CED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5604BA3"/>
    <w:multiLevelType w:val="singleLevel"/>
    <w:tmpl w:val="04090001"/>
    <w:lvl w:ilvl="0">
      <w:start w:val="1"/>
      <w:numFmt w:val="bullet"/>
      <w:lvlText w:val=""/>
      <w:lvlJc w:val="left"/>
      <w:pPr>
        <w:tabs>
          <w:tab w:val="num" w:pos="648"/>
        </w:tabs>
        <w:ind w:left="648" w:hanging="360"/>
      </w:pPr>
      <w:rPr>
        <w:rFonts w:ascii="Symbol" w:hAnsi="Symbol" w:hint="default"/>
      </w:rPr>
    </w:lvl>
  </w:abstractNum>
  <w:abstractNum w:abstractNumId="3">
    <w:nsid w:val="1A207513"/>
    <w:multiLevelType w:val="hybridMultilevel"/>
    <w:tmpl w:val="3DE4D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5F5DE7"/>
    <w:multiLevelType w:val="hybridMultilevel"/>
    <w:tmpl w:val="573C0E0C"/>
    <w:lvl w:ilvl="0" w:tplc="1D4A094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0B32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9B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490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9D3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D51DFD"/>
    <w:multiLevelType w:val="multilevel"/>
    <w:tmpl w:val="585A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91504"/>
    <w:multiLevelType w:val="hybridMultilevel"/>
    <w:tmpl w:val="CCFA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5947F9"/>
    <w:multiLevelType w:val="hybridMultilevel"/>
    <w:tmpl w:val="AEA8E41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B8B1446"/>
    <w:multiLevelType w:val="hybridMultilevel"/>
    <w:tmpl w:val="DF3A60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414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A40EED"/>
    <w:multiLevelType w:val="hybridMultilevel"/>
    <w:tmpl w:val="A53EDD3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5">
    <w:nsid w:val="56DF00D5"/>
    <w:multiLevelType w:val="hybridMultilevel"/>
    <w:tmpl w:val="4C2E1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983449"/>
    <w:multiLevelType w:val="hybridMultilevel"/>
    <w:tmpl w:val="37226390"/>
    <w:lvl w:ilvl="0" w:tplc="DB04A6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8E2CF6"/>
    <w:multiLevelType w:val="hybridMultilevel"/>
    <w:tmpl w:val="1AB293B6"/>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nsid w:val="6CB05A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5E517DC"/>
    <w:multiLevelType w:val="multilevel"/>
    <w:tmpl w:val="36EE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03195"/>
    <w:multiLevelType w:val="singleLevel"/>
    <w:tmpl w:val="9DE609B2"/>
    <w:lvl w:ilvl="0">
      <w:start w:val="1"/>
      <w:numFmt w:val="lowerLetter"/>
      <w:lvlText w:val="(%1)"/>
      <w:legacy w:legacy="1" w:legacySpace="120" w:legacyIndent="360"/>
      <w:lvlJc w:val="left"/>
      <w:pPr>
        <w:ind w:left="1125" w:hanging="360"/>
      </w:pPr>
    </w:lvl>
  </w:abstractNum>
  <w:abstractNum w:abstractNumId="21">
    <w:nsid w:val="7FDB4626"/>
    <w:multiLevelType w:val="hybridMultilevel"/>
    <w:tmpl w:val="5A527D82"/>
    <w:lvl w:ilvl="0" w:tplc="187802D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7"/>
  </w:num>
  <w:num w:numId="5">
    <w:abstractNumId w:val="6"/>
  </w:num>
  <w:num w:numId="6">
    <w:abstractNumId w:val="13"/>
  </w:num>
  <w:num w:numId="7">
    <w:abstractNumId w:val="2"/>
  </w:num>
  <w:num w:numId="8">
    <w:abstractNumId w:val="18"/>
  </w:num>
  <w:num w:numId="9">
    <w:abstractNumId w:val="20"/>
  </w:num>
  <w:num w:numId="10">
    <w:abstractNumId w:val="21"/>
  </w:num>
  <w:num w:numId="11">
    <w:abstractNumId w:val="17"/>
  </w:num>
  <w:num w:numId="12">
    <w:abstractNumId w:val="1"/>
  </w:num>
  <w:num w:numId="13">
    <w:abstractNumId w:val="16"/>
  </w:num>
  <w:num w:numId="14">
    <w:abstractNumId w:val="15"/>
  </w:num>
  <w:num w:numId="15">
    <w:abstractNumId w:val="12"/>
  </w:num>
  <w:num w:numId="16">
    <w:abstractNumId w:val="11"/>
  </w:num>
  <w:num w:numId="17">
    <w:abstractNumId w:val="9"/>
  </w:num>
  <w:num w:numId="18">
    <w:abstractNumId w:val="19"/>
  </w:num>
  <w:num w:numId="19">
    <w:abstractNumId w:val="3"/>
  </w:num>
  <w:num w:numId="20">
    <w:abstractNumId w:val="10"/>
  </w:num>
  <w:num w:numId="21">
    <w:abstractNumId w:val="14"/>
  </w:num>
  <w:num w:numId="2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trackRevisions/>
  <w:defaultTabStop w:val="720"/>
  <w:noPunctuationKerning/>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rsids>
    <w:rsidRoot w:val="00FE4D0E"/>
    <w:rsid w:val="00000751"/>
    <w:rsid w:val="00011DA1"/>
    <w:rsid w:val="00013BB6"/>
    <w:rsid w:val="000266B3"/>
    <w:rsid w:val="00030189"/>
    <w:rsid w:val="00036D09"/>
    <w:rsid w:val="00055381"/>
    <w:rsid w:val="00057CC6"/>
    <w:rsid w:val="0006567C"/>
    <w:rsid w:val="00066615"/>
    <w:rsid w:val="00081827"/>
    <w:rsid w:val="00084CDF"/>
    <w:rsid w:val="00090631"/>
    <w:rsid w:val="000919F2"/>
    <w:rsid w:val="00095D7E"/>
    <w:rsid w:val="000C124E"/>
    <w:rsid w:val="000C707B"/>
    <w:rsid w:val="000C7696"/>
    <w:rsid w:val="000D0E15"/>
    <w:rsid w:val="000D2EB2"/>
    <w:rsid w:val="000D4AE7"/>
    <w:rsid w:val="000E1248"/>
    <w:rsid w:val="000F6D8D"/>
    <w:rsid w:val="00107DD3"/>
    <w:rsid w:val="00117CE2"/>
    <w:rsid w:val="00125F0E"/>
    <w:rsid w:val="001373E0"/>
    <w:rsid w:val="00162C51"/>
    <w:rsid w:val="001A2BD9"/>
    <w:rsid w:val="001B264D"/>
    <w:rsid w:val="001B2D19"/>
    <w:rsid w:val="001B2DE5"/>
    <w:rsid w:val="001C1D12"/>
    <w:rsid w:val="001C672F"/>
    <w:rsid w:val="001D22F8"/>
    <w:rsid w:val="001E768D"/>
    <w:rsid w:val="001F2BB7"/>
    <w:rsid w:val="001F7075"/>
    <w:rsid w:val="002040A8"/>
    <w:rsid w:val="00262F38"/>
    <w:rsid w:val="00272F75"/>
    <w:rsid w:val="00287E12"/>
    <w:rsid w:val="00297325"/>
    <w:rsid w:val="002A23C8"/>
    <w:rsid w:val="002C79D0"/>
    <w:rsid w:val="002D2C42"/>
    <w:rsid w:val="002D5843"/>
    <w:rsid w:val="002F1C7B"/>
    <w:rsid w:val="00301686"/>
    <w:rsid w:val="00310B56"/>
    <w:rsid w:val="00314C7E"/>
    <w:rsid w:val="00324223"/>
    <w:rsid w:val="00336670"/>
    <w:rsid w:val="003402AB"/>
    <w:rsid w:val="0034649B"/>
    <w:rsid w:val="00347AAC"/>
    <w:rsid w:val="0035281A"/>
    <w:rsid w:val="00381164"/>
    <w:rsid w:val="003925E6"/>
    <w:rsid w:val="003A1C8E"/>
    <w:rsid w:val="003A418A"/>
    <w:rsid w:val="003A7FBB"/>
    <w:rsid w:val="003B7DF6"/>
    <w:rsid w:val="003C2E3B"/>
    <w:rsid w:val="003C47F7"/>
    <w:rsid w:val="003C6C2A"/>
    <w:rsid w:val="003D6231"/>
    <w:rsid w:val="003E1845"/>
    <w:rsid w:val="00423907"/>
    <w:rsid w:val="0043394D"/>
    <w:rsid w:val="004353A0"/>
    <w:rsid w:val="004430B1"/>
    <w:rsid w:val="00465746"/>
    <w:rsid w:val="00467E12"/>
    <w:rsid w:val="00474458"/>
    <w:rsid w:val="0048108B"/>
    <w:rsid w:val="00481BE0"/>
    <w:rsid w:val="00482FE3"/>
    <w:rsid w:val="004A4BE3"/>
    <w:rsid w:val="004B792A"/>
    <w:rsid w:val="004C79BE"/>
    <w:rsid w:val="004F6B18"/>
    <w:rsid w:val="005040EE"/>
    <w:rsid w:val="00507B43"/>
    <w:rsid w:val="0051278D"/>
    <w:rsid w:val="005177D5"/>
    <w:rsid w:val="00517DDA"/>
    <w:rsid w:val="00521518"/>
    <w:rsid w:val="00547AC9"/>
    <w:rsid w:val="00563C1A"/>
    <w:rsid w:val="00564FB7"/>
    <w:rsid w:val="005664E8"/>
    <w:rsid w:val="00567CD3"/>
    <w:rsid w:val="00570829"/>
    <w:rsid w:val="00571C3B"/>
    <w:rsid w:val="00577CF3"/>
    <w:rsid w:val="005826AF"/>
    <w:rsid w:val="00591A5E"/>
    <w:rsid w:val="005942F8"/>
    <w:rsid w:val="005A00AC"/>
    <w:rsid w:val="005A3918"/>
    <w:rsid w:val="005A753D"/>
    <w:rsid w:val="005C2C35"/>
    <w:rsid w:val="005D40D8"/>
    <w:rsid w:val="005E0B90"/>
    <w:rsid w:val="005F4387"/>
    <w:rsid w:val="005F79D1"/>
    <w:rsid w:val="0062169B"/>
    <w:rsid w:val="00621922"/>
    <w:rsid w:val="00632B00"/>
    <w:rsid w:val="00653D3D"/>
    <w:rsid w:val="00667C0B"/>
    <w:rsid w:val="00690ACE"/>
    <w:rsid w:val="006B10F4"/>
    <w:rsid w:val="006B1B9E"/>
    <w:rsid w:val="006C4C6F"/>
    <w:rsid w:val="006D10AD"/>
    <w:rsid w:val="006D5282"/>
    <w:rsid w:val="006D5814"/>
    <w:rsid w:val="006E0645"/>
    <w:rsid w:val="006E3B04"/>
    <w:rsid w:val="006E7CC0"/>
    <w:rsid w:val="0070055E"/>
    <w:rsid w:val="00707683"/>
    <w:rsid w:val="00712042"/>
    <w:rsid w:val="00716053"/>
    <w:rsid w:val="00727E69"/>
    <w:rsid w:val="007440E6"/>
    <w:rsid w:val="007513C0"/>
    <w:rsid w:val="00762092"/>
    <w:rsid w:val="00765244"/>
    <w:rsid w:val="00773BBE"/>
    <w:rsid w:val="00784833"/>
    <w:rsid w:val="00784B49"/>
    <w:rsid w:val="007902C9"/>
    <w:rsid w:val="00794CFA"/>
    <w:rsid w:val="007C077F"/>
    <w:rsid w:val="007D455D"/>
    <w:rsid w:val="007D62F6"/>
    <w:rsid w:val="007E2530"/>
    <w:rsid w:val="007F6911"/>
    <w:rsid w:val="00804C60"/>
    <w:rsid w:val="00806129"/>
    <w:rsid w:val="0081415A"/>
    <w:rsid w:val="00820DEA"/>
    <w:rsid w:val="00824778"/>
    <w:rsid w:val="008319C3"/>
    <w:rsid w:val="0083618A"/>
    <w:rsid w:val="00851148"/>
    <w:rsid w:val="00871AFF"/>
    <w:rsid w:val="008743AF"/>
    <w:rsid w:val="00887537"/>
    <w:rsid w:val="008C49AA"/>
    <w:rsid w:val="008D1DCF"/>
    <w:rsid w:val="008D4C25"/>
    <w:rsid w:val="008D6D8B"/>
    <w:rsid w:val="008E00C1"/>
    <w:rsid w:val="008E01A4"/>
    <w:rsid w:val="00901B76"/>
    <w:rsid w:val="00902A40"/>
    <w:rsid w:val="00905887"/>
    <w:rsid w:val="00916B76"/>
    <w:rsid w:val="0091792E"/>
    <w:rsid w:val="00927A16"/>
    <w:rsid w:val="00940265"/>
    <w:rsid w:val="00952BCE"/>
    <w:rsid w:val="00957D7C"/>
    <w:rsid w:val="00965130"/>
    <w:rsid w:val="009663A1"/>
    <w:rsid w:val="0096716C"/>
    <w:rsid w:val="009807CB"/>
    <w:rsid w:val="009910B1"/>
    <w:rsid w:val="009957C1"/>
    <w:rsid w:val="009A7B69"/>
    <w:rsid w:val="009C779D"/>
    <w:rsid w:val="009D09EE"/>
    <w:rsid w:val="009F4244"/>
    <w:rsid w:val="009F7EE6"/>
    <w:rsid w:val="00A06934"/>
    <w:rsid w:val="00A0733D"/>
    <w:rsid w:val="00A22600"/>
    <w:rsid w:val="00A25C5E"/>
    <w:rsid w:val="00A3067F"/>
    <w:rsid w:val="00A5106A"/>
    <w:rsid w:val="00A5171C"/>
    <w:rsid w:val="00A949B8"/>
    <w:rsid w:val="00A958C8"/>
    <w:rsid w:val="00AA35F4"/>
    <w:rsid w:val="00AA6E81"/>
    <w:rsid w:val="00AC0D24"/>
    <w:rsid w:val="00AC431C"/>
    <w:rsid w:val="00AD05C9"/>
    <w:rsid w:val="00AE6516"/>
    <w:rsid w:val="00AE75E2"/>
    <w:rsid w:val="00B04C35"/>
    <w:rsid w:val="00B10C67"/>
    <w:rsid w:val="00B40605"/>
    <w:rsid w:val="00B504CD"/>
    <w:rsid w:val="00B66626"/>
    <w:rsid w:val="00B707EA"/>
    <w:rsid w:val="00B70E43"/>
    <w:rsid w:val="00B75F4D"/>
    <w:rsid w:val="00B92DAB"/>
    <w:rsid w:val="00B9357A"/>
    <w:rsid w:val="00B942B3"/>
    <w:rsid w:val="00B945DC"/>
    <w:rsid w:val="00B950C7"/>
    <w:rsid w:val="00BA0AFC"/>
    <w:rsid w:val="00BA425B"/>
    <w:rsid w:val="00BA5482"/>
    <w:rsid w:val="00BC25D4"/>
    <w:rsid w:val="00BC3AD2"/>
    <w:rsid w:val="00BC6981"/>
    <w:rsid w:val="00BC770E"/>
    <w:rsid w:val="00BD777E"/>
    <w:rsid w:val="00BE0EEA"/>
    <w:rsid w:val="00BF1563"/>
    <w:rsid w:val="00C14DDE"/>
    <w:rsid w:val="00C252A5"/>
    <w:rsid w:val="00C31098"/>
    <w:rsid w:val="00C34EAA"/>
    <w:rsid w:val="00C3627B"/>
    <w:rsid w:val="00C40453"/>
    <w:rsid w:val="00C417EA"/>
    <w:rsid w:val="00C41C6F"/>
    <w:rsid w:val="00C62F7B"/>
    <w:rsid w:val="00C80CA2"/>
    <w:rsid w:val="00C931A9"/>
    <w:rsid w:val="00CB2420"/>
    <w:rsid w:val="00CC08B1"/>
    <w:rsid w:val="00CC131E"/>
    <w:rsid w:val="00CC17E3"/>
    <w:rsid w:val="00CD7431"/>
    <w:rsid w:val="00CE3BA3"/>
    <w:rsid w:val="00CE749A"/>
    <w:rsid w:val="00CF51B3"/>
    <w:rsid w:val="00D00D38"/>
    <w:rsid w:val="00D10812"/>
    <w:rsid w:val="00D1376E"/>
    <w:rsid w:val="00D21E94"/>
    <w:rsid w:val="00D24109"/>
    <w:rsid w:val="00D30BDA"/>
    <w:rsid w:val="00D34CE4"/>
    <w:rsid w:val="00D37D92"/>
    <w:rsid w:val="00D45331"/>
    <w:rsid w:val="00D47A61"/>
    <w:rsid w:val="00D550D0"/>
    <w:rsid w:val="00D577B4"/>
    <w:rsid w:val="00D9098C"/>
    <w:rsid w:val="00DB1480"/>
    <w:rsid w:val="00DB1DDC"/>
    <w:rsid w:val="00DB5158"/>
    <w:rsid w:val="00DD3345"/>
    <w:rsid w:val="00DE25C0"/>
    <w:rsid w:val="00DE4EB4"/>
    <w:rsid w:val="00E01597"/>
    <w:rsid w:val="00E04C36"/>
    <w:rsid w:val="00E050DA"/>
    <w:rsid w:val="00E13B09"/>
    <w:rsid w:val="00E216C6"/>
    <w:rsid w:val="00E21E86"/>
    <w:rsid w:val="00E26A9B"/>
    <w:rsid w:val="00E26E86"/>
    <w:rsid w:val="00E27A74"/>
    <w:rsid w:val="00E414FD"/>
    <w:rsid w:val="00E5330B"/>
    <w:rsid w:val="00E6067D"/>
    <w:rsid w:val="00E718C2"/>
    <w:rsid w:val="00E8323D"/>
    <w:rsid w:val="00E83D64"/>
    <w:rsid w:val="00EA3B3A"/>
    <w:rsid w:val="00EA4337"/>
    <w:rsid w:val="00EC4EC7"/>
    <w:rsid w:val="00ED2383"/>
    <w:rsid w:val="00ED6841"/>
    <w:rsid w:val="00F05216"/>
    <w:rsid w:val="00F10283"/>
    <w:rsid w:val="00F413B0"/>
    <w:rsid w:val="00F52326"/>
    <w:rsid w:val="00F53016"/>
    <w:rsid w:val="00F543F4"/>
    <w:rsid w:val="00F57F9C"/>
    <w:rsid w:val="00F83266"/>
    <w:rsid w:val="00F85E79"/>
    <w:rsid w:val="00F904E7"/>
    <w:rsid w:val="00F91441"/>
    <w:rsid w:val="00F933E0"/>
    <w:rsid w:val="00FA53FC"/>
    <w:rsid w:val="00FB6094"/>
    <w:rsid w:val="00FD109B"/>
    <w:rsid w:val="00FD4B13"/>
    <w:rsid w:val="00FD5078"/>
    <w:rsid w:val="00FE4D0E"/>
    <w:rsid w:val="00FF6F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4E7"/>
    <w:rPr>
      <w:sz w:val="24"/>
      <w:szCs w:val="24"/>
      <w:lang w:eastAsia="en-US"/>
    </w:rPr>
  </w:style>
  <w:style w:type="paragraph" w:styleId="Heading1">
    <w:name w:val="heading 1"/>
    <w:basedOn w:val="Normal"/>
    <w:next w:val="Normal"/>
    <w:qFormat/>
    <w:rsid w:val="00F904E7"/>
    <w:pPr>
      <w:keepNext/>
      <w:outlineLvl w:val="0"/>
    </w:pPr>
    <w:rPr>
      <w:rFonts w:ascii="Arial" w:hAnsi="Arial" w:cs="Arial"/>
      <w:sz w:val="28"/>
    </w:rPr>
  </w:style>
  <w:style w:type="paragraph" w:styleId="Heading2">
    <w:name w:val="heading 2"/>
    <w:basedOn w:val="Normal"/>
    <w:next w:val="Normal"/>
    <w:qFormat/>
    <w:rsid w:val="00F904E7"/>
    <w:pPr>
      <w:keepNext/>
      <w:outlineLvl w:val="1"/>
    </w:pPr>
    <w:rPr>
      <w:rFonts w:ascii="Arial" w:hAnsi="Arial" w:cs="Arial"/>
      <w:sz w:val="28"/>
      <w:u w:val="single"/>
    </w:rPr>
  </w:style>
  <w:style w:type="paragraph" w:styleId="Heading3">
    <w:name w:val="heading 3"/>
    <w:basedOn w:val="Normal"/>
    <w:next w:val="Normal"/>
    <w:qFormat/>
    <w:rsid w:val="00F904E7"/>
    <w:pPr>
      <w:keepNext/>
      <w:outlineLvl w:val="2"/>
    </w:pPr>
    <w:rPr>
      <w:rFonts w:ascii="Arial" w:hAnsi="Arial" w:cs="Arial"/>
    </w:rPr>
  </w:style>
  <w:style w:type="paragraph" w:styleId="Heading5">
    <w:name w:val="heading 5"/>
    <w:basedOn w:val="Normal"/>
    <w:next w:val="Normal"/>
    <w:qFormat/>
    <w:rsid w:val="00F904E7"/>
    <w:pPr>
      <w:keepNext/>
      <w:overflowPunct w:val="0"/>
      <w:autoSpaceDE w:val="0"/>
      <w:autoSpaceDN w:val="0"/>
      <w:adjustRightInd w:val="0"/>
      <w:spacing w:line="240" w:lineRule="atLeast"/>
      <w:jc w:val="both"/>
      <w:textAlignment w:val="baseline"/>
      <w:outlineLvl w:val="4"/>
    </w:pPr>
    <w:rPr>
      <w:rFonts w:ascii="Arial" w:hAnsi="Arial"/>
      <w:b/>
      <w:bCs/>
      <w:sz w:val="22"/>
      <w:szCs w:val="20"/>
    </w:rPr>
  </w:style>
  <w:style w:type="paragraph" w:styleId="Heading6">
    <w:name w:val="heading 6"/>
    <w:basedOn w:val="Normal"/>
    <w:next w:val="Normal"/>
    <w:qFormat/>
    <w:rsid w:val="00F904E7"/>
    <w:pPr>
      <w:keepNext/>
      <w:jc w:val="center"/>
      <w:outlineLvl w:val="5"/>
    </w:pPr>
    <w:rPr>
      <w:rFonts w:ascii="Arial" w:hAnsi="Arial"/>
      <w:b/>
      <w:sz w:val="32"/>
      <w:szCs w:val="20"/>
    </w:rPr>
  </w:style>
  <w:style w:type="paragraph" w:styleId="Heading9">
    <w:name w:val="heading 9"/>
    <w:basedOn w:val="Normal"/>
    <w:next w:val="Normal"/>
    <w:qFormat/>
    <w:rsid w:val="00F904E7"/>
    <w:pPr>
      <w:keepNext/>
      <w:tabs>
        <w:tab w:val="left" w:pos="6660"/>
      </w:tabs>
      <w:ind w:left="-180"/>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04E7"/>
    <w:pPr>
      <w:jc w:val="center"/>
    </w:pPr>
    <w:rPr>
      <w:rFonts w:ascii="Arial" w:hAnsi="Arial" w:cs="Arial"/>
      <w:sz w:val="28"/>
      <w:u w:val="single"/>
    </w:rPr>
  </w:style>
  <w:style w:type="paragraph" w:styleId="DocumentMap">
    <w:name w:val="Document Map"/>
    <w:basedOn w:val="Normal"/>
    <w:semiHidden/>
    <w:rsid w:val="00F904E7"/>
    <w:pPr>
      <w:shd w:val="clear" w:color="auto" w:fill="000080"/>
    </w:pPr>
    <w:rPr>
      <w:rFonts w:ascii="Tahoma" w:hAnsi="Tahoma" w:cs="Tahoma"/>
    </w:rPr>
  </w:style>
  <w:style w:type="paragraph" w:styleId="Header">
    <w:name w:val="header"/>
    <w:basedOn w:val="Normal"/>
    <w:rsid w:val="00F904E7"/>
    <w:pPr>
      <w:tabs>
        <w:tab w:val="center" w:pos="4153"/>
        <w:tab w:val="right" w:pos="8306"/>
      </w:tabs>
    </w:pPr>
  </w:style>
  <w:style w:type="paragraph" w:styleId="Footer">
    <w:name w:val="footer"/>
    <w:basedOn w:val="Normal"/>
    <w:rsid w:val="00F904E7"/>
    <w:pPr>
      <w:tabs>
        <w:tab w:val="center" w:pos="4153"/>
        <w:tab w:val="right" w:pos="8306"/>
      </w:tabs>
    </w:pPr>
  </w:style>
  <w:style w:type="paragraph" w:styleId="BodyText">
    <w:name w:val="Body Text"/>
    <w:basedOn w:val="Normal"/>
    <w:rsid w:val="00F904E7"/>
    <w:pPr>
      <w:ind w:right="-328"/>
      <w:jc w:val="both"/>
    </w:pPr>
    <w:rPr>
      <w:rFonts w:ascii="Arial" w:hAnsi="Arial" w:cs="Arial"/>
      <w:b/>
      <w:bCs/>
    </w:rPr>
  </w:style>
  <w:style w:type="character" w:styleId="PageNumber">
    <w:name w:val="page number"/>
    <w:basedOn w:val="DefaultParagraphFont"/>
    <w:rsid w:val="00F904E7"/>
  </w:style>
  <w:style w:type="paragraph" w:styleId="BodyTextIndent">
    <w:name w:val="Body Text Indent"/>
    <w:basedOn w:val="Normal"/>
    <w:rsid w:val="00F904E7"/>
    <w:pPr>
      <w:ind w:left="-180"/>
    </w:pPr>
    <w:rPr>
      <w:rFonts w:ascii="Arial" w:hAnsi="Arial" w:cs="Arial"/>
      <w:sz w:val="22"/>
      <w:szCs w:val="22"/>
    </w:rPr>
  </w:style>
  <w:style w:type="paragraph" w:styleId="BodyText2">
    <w:name w:val="Body Text 2"/>
    <w:basedOn w:val="Normal"/>
    <w:rsid w:val="00F904E7"/>
    <w:pPr>
      <w:jc w:val="both"/>
    </w:pPr>
    <w:rPr>
      <w:rFonts w:ascii="Arial" w:hAnsi="Arial" w:cs="Arial"/>
      <w:b/>
      <w:bCs/>
      <w:sz w:val="22"/>
      <w:szCs w:val="22"/>
    </w:rPr>
  </w:style>
  <w:style w:type="paragraph" w:customStyle="1" w:styleId="Body">
    <w:name w:val="Body"/>
    <w:basedOn w:val="Normal"/>
    <w:rsid w:val="00F904E7"/>
    <w:pPr>
      <w:spacing w:before="120"/>
      <w:jc w:val="both"/>
    </w:pPr>
    <w:rPr>
      <w:rFonts w:ascii="Gill Sans MT" w:hAnsi="Gill Sans MT" w:cs="Arial"/>
    </w:rPr>
  </w:style>
  <w:style w:type="paragraph" w:customStyle="1" w:styleId="Bullet1">
    <w:name w:val="Bullet 1"/>
    <w:basedOn w:val="Normal"/>
    <w:rsid w:val="00F904E7"/>
    <w:pPr>
      <w:tabs>
        <w:tab w:val="left" w:pos="567"/>
        <w:tab w:val="num" w:pos="1080"/>
      </w:tabs>
      <w:spacing w:before="120"/>
      <w:ind w:left="567" w:hanging="567"/>
      <w:jc w:val="both"/>
    </w:pPr>
    <w:rPr>
      <w:rFonts w:ascii="Gill Sans MT" w:hAnsi="Gill Sans MT" w:cs="Arial"/>
    </w:rPr>
  </w:style>
  <w:style w:type="character" w:customStyle="1" w:styleId="Heading2Char">
    <w:name w:val="Heading 2 Char"/>
    <w:basedOn w:val="DefaultParagraphFont"/>
    <w:rsid w:val="00F904E7"/>
    <w:rPr>
      <w:rFonts w:ascii="Gill Sans MT" w:hAnsi="Gill Sans MT"/>
      <w:b/>
      <w:bCs/>
      <w:sz w:val="24"/>
      <w:szCs w:val="24"/>
      <w:lang w:val="en-GB" w:eastAsia="en-US" w:bidi="ar-SA"/>
    </w:rPr>
  </w:style>
  <w:style w:type="paragraph" w:styleId="BodyText3">
    <w:name w:val="Body Text 3"/>
    <w:basedOn w:val="Normal"/>
    <w:rsid w:val="00F904E7"/>
    <w:rPr>
      <w:sz w:val="28"/>
      <w:szCs w:val="20"/>
    </w:rPr>
  </w:style>
  <w:style w:type="paragraph" w:styleId="BalloonText">
    <w:name w:val="Balloon Text"/>
    <w:basedOn w:val="Normal"/>
    <w:semiHidden/>
    <w:rsid w:val="00F904E7"/>
    <w:rPr>
      <w:rFonts w:ascii="Tahoma" w:eastAsia="MS Mincho" w:hAnsi="Tahoma" w:cs="Tahoma"/>
      <w:sz w:val="16"/>
      <w:szCs w:val="16"/>
      <w:lang w:eastAsia="ja-JP"/>
    </w:rPr>
  </w:style>
  <w:style w:type="paragraph" w:styleId="BlockText">
    <w:name w:val="Block Text"/>
    <w:basedOn w:val="Normal"/>
    <w:rsid w:val="00F904E7"/>
    <w:pPr>
      <w:ind w:left="-360" w:right="-154" w:firstLine="360"/>
    </w:pPr>
    <w:rPr>
      <w:rFonts w:ascii="Arial" w:hAnsi="Arial" w:cs="Arial"/>
    </w:rPr>
  </w:style>
  <w:style w:type="paragraph" w:styleId="FootnoteText">
    <w:name w:val="footnote text"/>
    <w:basedOn w:val="Normal"/>
    <w:semiHidden/>
    <w:rsid w:val="00F904E7"/>
    <w:rPr>
      <w:rFonts w:ascii="CG Times" w:hAnsi="CG Times"/>
      <w:szCs w:val="20"/>
    </w:rPr>
  </w:style>
  <w:style w:type="paragraph" w:styleId="BodyTextIndent2">
    <w:name w:val="Body Text Indent 2"/>
    <w:basedOn w:val="Normal"/>
    <w:rsid w:val="00F904E7"/>
    <w:pPr>
      <w:tabs>
        <w:tab w:val="left" w:pos="-720"/>
      </w:tabs>
      <w:suppressAutoHyphens/>
      <w:ind w:left="720"/>
      <w:jc w:val="both"/>
    </w:pPr>
    <w:rPr>
      <w:rFonts w:ascii="Arial" w:hAnsi="Arial"/>
      <w:spacing w:val="-3"/>
      <w:szCs w:val="20"/>
    </w:rPr>
  </w:style>
  <w:style w:type="character" w:styleId="CommentReference">
    <w:name w:val="annotation reference"/>
    <w:basedOn w:val="DefaultParagraphFont"/>
    <w:semiHidden/>
    <w:rsid w:val="00013BB6"/>
    <w:rPr>
      <w:sz w:val="16"/>
      <w:szCs w:val="16"/>
    </w:rPr>
  </w:style>
  <w:style w:type="paragraph" w:styleId="CommentText">
    <w:name w:val="annotation text"/>
    <w:basedOn w:val="Normal"/>
    <w:semiHidden/>
    <w:rsid w:val="00013BB6"/>
    <w:rPr>
      <w:sz w:val="20"/>
      <w:szCs w:val="20"/>
    </w:rPr>
  </w:style>
  <w:style w:type="paragraph" w:styleId="CommentSubject">
    <w:name w:val="annotation subject"/>
    <w:basedOn w:val="CommentText"/>
    <w:next w:val="CommentText"/>
    <w:semiHidden/>
    <w:rsid w:val="00013BB6"/>
    <w:rPr>
      <w:b/>
      <w:bCs/>
    </w:rPr>
  </w:style>
  <w:style w:type="table" w:styleId="TableGrid">
    <w:name w:val="Table Grid"/>
    <w:basedOn w:val="TableNormal"/>
    <w:rsid w:val="005664E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1373E0"/>
    <w:pPr>
      <w:pBdr>
        <w:top w:val="single" w:sz="4" w:space="1" w:color="auto"/>
        <w:left w:val="single" w:sz="4" w:space="4" w:color="auto"/>
        <w:bottom w:val="single" w:sz="4" w:space="1" w:color="auto"/>
        <w:right w:val="single" w:sz="4" w:space="0" w:color="auto"/>
      </w:pBdr>
      <w:shd w:val="clear" w:color="auto" w:fill="339966"/>
      <w:jc w:val="center"/>
    </w:pPr>
    <w:rPr>
      <w:rFonts w:ascii="Comic Sans MS" w:hAnsi="Comic Sans MS"/>
      <w:sz w:val="28"/>
      <w:szCs w:val="20"/>
    </w:rPr>
  </w:style>
  <w:style w:type="character" w:styleId="Hyperlink">
    <w:name w:val="Hyperlink"/>
    <w:basedOn w:val="DefaultParagraphFont"/>
    <w:rsid w:val="00927A16"/>
    <w:rPr>
      <w:color w:val="0000FF"/>
      <w:u w:val="single"/>
    </w:rPr>
  </w:style>
  <w:style w:type="paragraph" w:styleId="NormalWeb">
    <w:name w:val="Normal (Web)"/>
    <w:basedOn w:val="Normal"/>
    <w:rsid w:val="00927A16"/>
    <w:pPr>
      <w:spacing w:before="100" w:beforeAutospacing="1" w:after="100" w:afterAutospacing="1"/>
    </w:pPr>
    <w:rPr>
      <w:lang w:eastAsia="en-GB"/>
    </w:rPr>
  </w:style>
  <w:style w:type="character" w:styleId="Strong">
    <w:name w:val="Strong"/>
    <w:basedOn w:val="DefaultParagraphFont"/>
    <w:qFormat/>
    <w:rsid w:val="009D09EE"/>
    <w:rPr>
      <w:b/>
      <w:bCs/>
    </w:rPr>
  </w:style>
  <w:style w:type="character" w:customStyle="1" w:styleId="twoce1">
    <w:name w:val="twoce1"/>
    <w:basedOn w:val="DefaultParagraphFont"/>
    <w:rsid w:val="009D09EE"/>
    <w:rPr>
      <w:sz w:val="24"/>
      <w:szCs w:val="24"/>
    </w:rPr>
  </w:style>
  <w:style w:type="character" w:styleId="FollowedHyperlink">
    <w:name w:val="FollowedHyperlink"/>
    <w:basedOn w:val="DefaultParagraphFont"/>
    <w:rsid w:val="00C417EA"/>
    <w:rPr>
      <w:color w:val="800080"/>
      <w:u w:val="single"/>
    </w:rPr>
  </w:style>
</w:styles>
</file>

<file path=word/webSettings.xml><?xml version="1.0" encoding="utf-8"?>
<w:webSettings xmlns:r="http://schemas.openxmlformats.org/officeDocument/2006/relationships" xmlns:w="http://schemas.openxmlformats.org/wordprocessingml/2006/main">
  <w:divs>
    <w:div w:id="977808530">
      <w:bodyDiv w:val="1"/>
      <w:marLeft w:val="0"/>
      <w:marRight w:val="0"/>
      <w:marTop w:val="0"/>
      <w:marBottom w:val="0"/>
      <w:divBdr>
        <w:top w:val="none" w:sz="0" w:space="0" w:color="auto"/>
        <w:left w:val="none" w:sz="0" w:space="0" w:color="auto"/>
        <w:bottom w:val="none" w:sz="0" w:space="0" w:color="auto"/>
        <w:right w:val="none" w:sz="0" w:space="0" w:color="auto"/>
      </w:divBdr>
      <w:divsChild>
        <w:div w:id="1445534810">
          <w:marLeft w:val="0"/>
          <w:marRight w:val="0"/>
          <w:marTop w:val="0"/>
          <w:marBottom w:val="0"/>
          <w:divBdr>
            <w:top w:val="none" w:sz="0" w:space="0" w:color="auto"/>
            <w:left w:val="none" w:sz="0" w:space="0" w:color="auto"/>
            <w:bottom w:val="none" w:sz="0" w:space="0" w:color="auto"/>
            <w:right w:val="none" w:sz="0" w:space="0" w:color="auto"/>
          </w:divBdr>
          <w:divsChild>
            <w:div w:id="509181012">
              <w:marLeft w:val="0"/>
              <w:marRight w:val="0"/>
              <w:marTop w:val="0"/>
              <w:marBottom w:val="0"/>
              <w:divBdr>
                <w:top w:val="none" w:sz="0" w:space="0" w:color="auto"/>
                <w:left w:val="none" w:sz="0" w:space="0" w:color="auto"/>
                <w:bottom w:val="none" w:sz="0" w:space="0" w:color="auto"/>
                <w:right w:val="none" w:sz="0" w:space="0" w:color="auto"/>
              </w:divBdr>
              <w:divsChild>
                <w:div w:id="2037149798">
                  <w:marLeft w:val="0"/>
                  <w:marRight w:val="0"/>
                  <w:marTop w:val="0"/>
                  <w:marBottom w:val="0"/>
                  <w:divBdr>
                    <w:top w:val="none" w:sz="0" w:space="0" w:color="auto"/>
                    <w:left w:val="none" w:sz="0" w:space="0" w:color="auto"/>
                    <w:bottom w:val="none" w:sz="0" w:space="0" w:color="auto"/>
                    <w:right w:val="none" w:sz="0" w:space="0" w:color="auto"/>
                  </w:divBdr>
                  <w:divsChild>
                    <w:div w:id="1747460418">
                      <w:marLeft w:val="0"/>
                      <w:marRight w:val="0"/>
                      <w:marTop w:val="0"/>
                      <w:marBottom w:val="0"/>
                      <w:divBdr>
                        <w:top w:val="none" w:sz="0" w:space="0" w:color="auto"/>
                        <w:left w:val="none" w:sz="0" w:space="0" w:color="auto"/>
                        <w:bottom w:val="none" w:sz="0" w:space="0" w:color="auto"/>
                        <w:right w:val="none" w:sz="0" w:space="0" w:color="auto"/>
                      </w:divBdr>
                      <w:divsChild>
                        <w:div w:id="764812216">
                          <w:marLeft w:val="0"/>
                          <w:marRight w:val="0"/>
                          <w:marTop w:val="0"/>
                          <w:marBottom w:val="0"/>
                          <w:divBdr>
                            <w:top w:val="none" w:sz="0" w:space="0" w:color="auto"/>
                            <w:left w:val="none" w:sz="0" w:space="0" w:color="auto"/>
                            <w:bottom w:val="none" w:sz="0" w:space="0" w:color="auto"/>
                            <w:right w:val="none" w:sz="0" w:space="0" w:color="auto"/>
                          </w:divBdr>
                          <w:divsChild>
                            <w:div w:id="868686574">
                              <w:marLeft w:val="0"/>
                              <w:marRight w:val="0"/>
                              <w:marTop w:val="0"/>
                              <w:marBottom w:val="0"/>
                              <w:divBdr>
                                <w:top w:val="none" w:sz="0" w:space="0" w:color="auto"/>
                                <w:left w:val="none" w:sz="0" w:space="0" w:color="auto"/>
                                <w:bottom w:val="none" w:sz="0" w:space="0" w:color="auto"/>
                                <w:right w:val="none" w:sz="0" w:space="0" w:color="auto"/>
                              </w:divBdr>
                              <w:divsChild>
                                <w:div w:id="500003606">
                                  <w:marLeft w:val="0"/>
                                  <w:marRight w:val="0"/>
                                  <w:marTop w:val="0"/>
                                  <w:marBottom w:val="0"/>
                                  <w:divBdr>
                                    <w:top w:val="none" w:sz="0" w:space="0" w:color="auto"/>
                                    <w:left w:val="none" w:sz="0" w:space="0" w:color="auto"/>
                                    <w:bottom w:val="none" w:sz="0" w:space="0" w:color="auto"/>
                                    <w:right w:val="none" w:sz="0" w:space="0" w:color="auto"/>
                                  </w:divBdr>
                                  <w:divsChild>
                                    <w:div w:id="39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8694">
      <w:bodyDiv w:val="1"/>
      <w:marLeft w:val="0"/>
      <w:marRight w:val="0"/>
      <w:marTop w:val="0"/>
      <w:marBottom w:val="0"/>
      <w:divBdr>
        <w:top w:val="none" w:sz="0" w:space="0" w:color="auto"/>
        <w:left w:val="none" w:sz="0" w:space="0" w:color="auto"/>
        <w:bottom w:val="none" w:sz="0" w:space="0" w:color="auto"/>
        <w:right w:val="none" w:sz="0" w:space="0" w:color="auto"/>
      </w:divBdr>
      <w:divsChild>
        <w:div w:id="410085412">
          <w:marLeft w:val="0"/>
          <w:marRight w:val="0"/>
          <w:marTop w:val="100"/>
          <w:marBottom w:val="100"/>
          <w:divBdr>
            <w:top w:val="none" w:sz="0" w:space="0" w:color="auto"/>
            <w:left w:val="none" w:sz="0" w:space="0" w:color="auto"/>
            <w:bottom w:val="none" w:sz="0" w:space="0" w:color="auto"/>
            <w:right w:val="none" w:sz="0" w:space="0" w:color="auto"/>
          </w:divBdr>
          <w:divsChild>
            <w:div w:id="2033337616">
              <w:marLeft w:val="0"/>
              <w:marRight w:val="0"/>
              <w:marTop w:val="0"/>
              <w:marBottom w:val="150"/>
              <w:divBdr>
                <w:top w:val="none" w:sz="0" w:space="0" w:color="auto"/>
                <w:left w:val="none" w:sz="0" w:space="0" w:color="auto"/>
                <w:bottom w:val="none" w:sz="0" w:space="0" w:color="auto"/>
                <w:right w:val="none" w:sz="0" w:space="0" w:color="auto"/>
              </w:divBdr>
              <w:divsChild>
                <w:div w:id="1188443410">
                  <w:marLeft w:val="0"/>
                  <w:marRight w:val="0"/>
                  <w:marTop w:val="225"/>
                  <w:marBottom w:val="0"/>
                  <w:divBdr>
                    <w:top w:val="none" w:sz="0" w:space="0" w:color="auto"/>
                    <w:left w:val="none" w:sz="0" w:space="0" w:color="auto"/>
                    <w:bottom w:val="none" w:sz="0" w:space="0" w:color="auto"/>
                    <w:right w:val="none" w:sz="0" w:space="0" w:color="auto"/>
                  </w:divBdr>
                  <w:divsChild>
                    <w:div w:id="340740486">
                      <w:marLeft w:val="0"/>
                      <w:marRight w:val="0"/>
                      <w:marTop w:val="0"/>
                      <w:marBottom w:val="0"/>
                      <w:divBdr>
                        <w:top w:val="none" w:sz="0" w:space="0" w:color="auto"/>
                        <w:left w:val="none" w:sz="0" w:space="0" w:color="auto"/>
                        <w:bottom w:val="none" w:sz="0" w:space="0" w:color="auto"/>
                        <w:right w:val="none" w:sz="0" w:space="0" w:color="auto"/>
                      </w:divBdr>
                      <w:divsChild>
                        <w:div w:id="1820609789">
                          <w:marLeft w:val="2580"/>
                          <w:marRight w:val="0"/>
                          <w:marTop w:val="0"/>
                          <w:marBottom w:val="0"/>
                          <w:divBdr>
                            <w:top w:val="none" w:sz="0" w:space="0" w:color="auto"/>
                            <w:left w:val="single" w:sz="6" w:space="11" w:color="000000"/>
                            <w:bottom w:val="none" w:sz="0" w:space="0" w:color="auto"/>
                            <w:right w:val="none" w:sz="0" w:space="0" w:color="auto"/>
                          </w:divBdr>
                          <w:divsChild>
                            <w:div w:id="642201850">
                              <w:marLeft w:val="0"/>
                              <w:marRight w:val="0"/>
                              <w:marTop w:val="0"/>
                              <w:marBottom w:val="0"/>
                              <w:divBdr>
                                <w:top w:val="none" w:sz="0" w:space="0" w:color="auto"/>
                                <w:left w:val="none" w:sz="0" w:space="0" w:color="auto"/>
                                <w:bottom w:val="none" w:sz="0" w:space="0" w:color="auto"/>
                                <w:right w:val="none" w:sz="0" w:space="0" w:color="auto"/>
                              </w:divBdr>
                              <w:divsChild>
                                <w:div w:id="1254514452">
                                  <w:marLeft w:val="0"/>
                                  <w:marRight w:val="0"/>
                                  <w:marTop w:val="0"/>
                                  <w:marBottom w:val="0"/>
                                  <w:divBdr>
                                    <w:top w:val="none" w:sz="0" w:space="0" w:color="auto"/>
                                    <w:left w:val="none" w:sz="0" w:space="0" w:color="auto"/>
                                    <w:bottom w:val="none" w:sz="0" w:space="0" w:color="auto"/>
                                    <w:right w:val="none" w:sz="0" w:space="0" w:color="auto"/>
                                  </w:divBdr>
                                  <w:divsChild>
                                    <w:div w:id="2050719288">
                                      <w:marLeft w:val="0"/>
                                      <w:marRight w:val="0"/>
                                      <w:marTop w:val="0"/>
                                      <w:marBottom w:val="0"/>
                                      <w:divBdr>
                                        <w:top w:val="none" w:sz="0" w:space="0" w:color="auto"/>
                                        <w:left w:val="none" w:sz="0" w:space="0" w:color="auto"/>
                                        <w:bottom w:val="none" w:sz="0" w:space="0" w:color="auto"/>
                                        <w:right w:val="none" w:sz="0" w:space="0" w:color="auto"/>
                                      </w:divBdr>
                                      <w:divsChild>
                                        <w:div w:id="642541785">
                                          <w:marLeft w:val="0"/>
                                          <w:marRight w:val="0"/>
                                          <w:marTop w:val="0"/>
                                          <w:marBottom w:val="0"/>
                                          <w:divBdr>
                                            <w:top w:val="none" w:sz="0" w:space="0" w:color="auto"/>
                                            <w:left w:val="none" w:sz="0" w:space="0" w:color="auto"/>
                                            <w:bottom w:val="none" w:sz="0" w:space="0" w:color="auto"/>
                                            <w:right w:val="none" w:sz="0" w:space="0" w:color="auto"/>
                                          </w:divBdr>
                                          <w:divsChild>
                                            <w:div w:id="1536774230">
                                              <w:marLeft w:val="0"/>
                                              <w:marRight w:val="0"/>
                                              <w:marTop w:val="0"/>
                                              <w:marBottom w:val="0"/>
                                              <w:divBdr>
                                                <w:top w:val="none" w:sz="0" w:space="0" w:color="auto"/>
                                                <w:left w:val="none" w:sz="0" w:space="0" w:color="auto"/>
                                                <w:bottom w:val="none" w:sz="0" w:space="0" w:color="auto"/>
                                                <w:right w:val="none" w:sz="0" w:space="0" w:color="auto"/>
                                              </w:divBdr>
                                              <w:divsChild>
                                                <w:div w:id="1345086306">
                                                  <w:marLeft w:val="0"/>
                                                  <w:marRight w:val="0"/>
                                                  <w:marTop w:val="0"/>
                                                  <w:marBottom w:val="0"/>
                                                  <w:divBdr>
                                                    <w:top w:val="none" w:sz="0" w:space="0" w:color="auto"/>
                                                    <w:left w:val="none" w:sz="0" w:space="0" w:color="auto"/>
                                                    <w:bottom w:val="none" w:sz="0" w:space="0" w:color="auto"/>
                                                    <w:right w:val="none" w:sz="0" w:space="0" w:color="auto"/>
                                                  </w:divBdr>
                                                  <w:divsChild>
                                                    <w:div w:id="626855138">
                                                      <w:marLeft w:val="0"/>
                                                      <w:marRight w:val="0"/>
                                                      <w:marTop w:val="0"/>
                                                      <w:marBottom w:val="0"/>
                                                      <w:divBdr>
                                                        <w:top w:val="none" w:sz="0" w:space="0" w:color="auto"/>
                                                        <w:left w:val="none" w:sz="0" w:space="0" w:color="auto"/>
                                                        <w:bottom w:val="none" w:sz="0" w:space="0" w:color="auto"/>
                                                        <w:right w:val="none" w:sz="0" w:space="0" w:color="auto"/>
                                                      </w:divBdr>
                                                      <w:divsChild>
                                                        <w:div w:id="483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486">
      <w:bodyDiv w:val="1"/>
      <w:marLeft w:val="0"/>
      <w:marRight w:val="0"/>
      <w:marTop w:val="0"/>
      <w:marBottom w:val="0"/>
      <w:divBdr>
        <w:top w:val="none" w:sz="0" w:space="0" w:color="auto"/>
        <w:left w:val="none" w:sz="0" w:space="0" w:color="auto"/>
        <w:bottom w:val="none" w:sz="0" w:space="0" w:color="auto"/>
        <w:right w:val="none" w:sz="0" w:space="0" w:color="auto"/>
      </w:divBdr>
      <w:divsChild>
        <w:div w:id="1180269585">
          <w:marLeft w:val="0"/>
          <w:marRight w:val="0"/>
          <w:marTop w:val="0"/>
          <w:marBottom w:val="0"/>
          <w:divBdr>
            <w:top w:val="none" w:sz="0" w:space="0" w:color="auto"/>
            <w:left w:val="none" w:sz="0" w:space="0" w:color="auto"/>
            <w:bottom w:val="none" w:sz="0" w:space="0" w:color="auto"/>
            <w:right w:val="none" w:sz="0" w:space="0" w:color="auto"/>
          </w:divBdr>
          <w:divsChild>
            <w:div w:id="695154740">
              <w:marLeft w:val="0"/>
              <w:marRight w:val="0"/>
              <w:marTop w:val="0"/>
              <w:marBottom w:val="0"/>
              <w:divBdr>
                <w:top w:val="none" w:sz="0" w:space="0" w:color="auto"/>
                <w:left w:val="none" w:sz="0" w:space="0" w:color="auto"/>
                <w:bottom w:val="none" w:sz="0" w:space="0" w:color="auto"/>
                <w:right w:val="none" w:sz="0" w:space="0" w:color="auto"/>
              </w:divBdr>
              <w:divsChild>
                <w:div w:id="1268922336">
                  <w:marLeft w:val="0"/>
                  <w:marRight w:val="0"/>
                  <w:marTop w:val="0"/>
                  <w:marBottom w:val="0"/>
                  <w:divBdr>
                    <w:top w:val="none" w:sz="0" w:space="0" w:color="auto"/>
                    <w:left w:val="none" w:sz="0" w:space="0" w:color="auto"/>
                    <w:bottom w:val="none" w:sz="0" w:space="0" w:color="auto"/>
                    <w:right w:val="none" w:sz="0" w:space="0" w:color="auto"/>
                  </w:divBdr>
                  <w:divsChild>
                    <w:div w:id="19455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25241">
      <w:bodyDiv w:val="1"/>
      <w:marLeft w:val="0"/>
      <w:marRight w:val="0"/>
      <w:marTop w:val="0"/>
      <w:marBottom w:val="0"/>
      <w:divBdr>
        <w:top w:val="none" w:sz="0" w:space="0" w:color="auto"/>
        <w:left w:val="none" w:sz="0" w:space="0" w:color="auto"/>
        <w:bottom w:val="none" w:sz="0" w:space="0" w:color="auto"/>
        <w:right w:val="none" w:sz="0" w:space="0" w:color="auto"/>
      </w:divBdr>
    </w:div>
    <w:div w:id="1958826522">
      <w:bodyDiv w:val="1"/>
      <w:marLeft w:val="0"/>
      <w:marRight w:val="0"/>
      <w:marTop w:val="0"/>
      <w:marBottom w:val="0"/>
      <w:divBdr>
        <w:top w:val="none" w:sz="0" w:space="0" w:color="auto"/>
        <w:left w:val="none" w:sz="0" w:space="0" w:color="auto"/>
        <w:bottom w:val="none" w:sz="0" w:space="0" w:color="auto"/>
        <w:right w:val="none" w:sz="0" w:space="0" w:color="auto"/>
      </w:divBdr>
      <w:divsChild>
        <w:div w:id="900167982">
          <w:marLeft w:val="0"/>
          <w:marRight w:val="0"/>
          <w:marTop w:val="0"/>
          <w:marBottom w:val="0"/>
          <w:divBdr>
            <w:top w:val="none" w:sz="0" w:space="0" w:color="auto"/>
            <w:left w:val="none" w:sz="0" w:space="0" w:color="auto"/>
            <w:bottom w:val="none" w:sz="0" w:space="0" w:color="auto"/>
            <w:right w:val="none" w:sz="0" w:space="0" w:color="auto"/>
          </w:divBdr>
          <w:divsChild>
            <w:div w:id="908225101">
              <w:marLeft w:val="0"/>
              <w:marRight w:val="0"/>
              <w:marTop w:val="0"/>
              <w:marBottom w:val="0"/>
              <w:divBdr>
                <w:top w:val="none" w:sz="0" w:space="0" w:color="auto"/>
                <w:left w:val="none" w:sz="0" w:space="0" w:color="auto"/>
                <w:bottom w:val="none" w:sz="0" w:space="0" w:color="auto"/>
                <w:right w:val="none" w:sz="0" w:space="0" w:color="auto"/>
              </w:divBdr>
              <w:divsChild>
                <w:div w:id="761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096">
      <w:bodyDiv w:val="1"/>
      <w:marLeft w:val="0"/>
      <w:marRight w:val="0"/>
      <w:marTop w:val="0"/>
      <w:marBottom w:val="0"/>
      <w:divBdr>
        <w:top w:val="none" w:sz="0" w:space="0" w:color="auto"/>
        <w:left w:val="none" w:sz="0" w:space="0" w:color="auto"/>
        <w:bottom w:val="none" w:sz="0" w:space="0" w:color="auto"/>
        <w:right w:val="none" w:sz="0" w:space="0" w:color="auto"/>
      </w:divBdr>
      <w:divsChild>
        <w:div w:id="1054624663">
          <w:marLeft w:val="0"/>
          <w:marRight w:val="0"/>
          <w:marTop w:val="0"/>
          <w:marBottom w:val="0"/>
          <w:divBdr>
            <w:top w:val="none" w:sz="0" w:space="0" w:color="auto"/>
            <w:left w:val="none" w:sz="0" w:space="0" w:color="auto"/>
            <w:bottom w:val="none" w:sz="0" w:space="0" w:color="auto"/>
            <w:right w:val="none" w:sz="0" w:space="0" w:color="auto"/>
          </w:divBdr>
          <w:divsChild>
            <w:div w:id="1432816632">
              <w:marLeft w:val="0"/>
              <w:marRight w:val="0"/>
              <w:marTop w:val="0"/>
              <w:marBottom w:val="0"/>
              <w:divBdr>
                <w:top w:val="none" w:sz="0" w:space="0" w:color="auto"/>
                <w:left w:val="none" w:sz="0" w:space="0" w:color="auto"/>
                <w:bottom w:val="none" w:sz="0" w:space="0" w:color="auto"/>
                <w:right w:val="none" w:sz="0" w:space="0" w:color="auto"/>
              </w:divBdr>
              <w:divsChild>
                <w:div w:id="1226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file:///G:\Oxfordshire\HR\Policies%20&amp;%20Procedures\Draft%20Policies%20and%20Procedures\Appendix%201.to%20PIDAWhistleblowing%2028.10.1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G:\Oxfordshire\HR\Policies%20&amp;%20Procedures\Draft%20Policies%20and%20Procedures\Appendix%203%20PIDAWhistleblowing%2028.10.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file:///G:\Oxfordshire\HR\Policies%20&amp;%20Procedures\Draft%20Policies%20and%20Procedures\Appendix%202%20PIDAWhistleblowing%2028.10.11.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0319-813B-4E3A-915C-2FE717E7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18290</CharactersWithSpaces>
  <SharedDoc>false</SharedDoc>
  <HLinks>
    <vt:vector size="24" baseType="variant">
      <vt:variant>
        <vt:i4>6619190</vt:i4>
      </vt:variant>
      <vt:variant>
        <vt:i4>9</vt:i4>
      </vt:variant>
      <vt:variant>
        <vt:i4>0</vt:i4>
      </vt:variant>
      <vt:variant>
        <vt:i4>5</vt:i4>
      </vt:variant>
      <vt:variant>
        <vt:lpwstr>Appendix 3 PIDAWhistleblowing 28.10.11.doc</vt:lpwstr>
      </vt:variant>
      <vt:variant>
        <vt:lpwstr/>
      </vt:variant>
      <vt:variant>
        <vt:i4>6553654</vt:i4>
      </vt:variant>
      <vt:variant>
        <vt:i4>6</vt:i4>
      </vt:variant>
      <vt:variant>
        <vt:i4>0</vt:i4>
      </vt:variant>
      <vt:variant>
        <vt:i4>5</vt:i4>
      </vt:variant>
      <vt:variant>
        <vt:lpwstr>Appendix 2 PIDAWhistleblowing 28.10.11.doc</vt:lpwstr>
      </vt:variant>
      <vt:variant>
        <vt:lpwstr/>
      </vt:variant>
      <vt:variant>
        <vt:i4>4980811</vt:i4>
      </vt:variant>
      <vt:variant>
        <vt:i4>3</vt:i4>
      </vt:variant>
      <vt:variant>
        <vt:i4>0</vt:i4>
      </vt:variant>
      <vt:variant>
        <vt:i4>5</vt:i4>
      </vt:variant>
      <vt:variant>
        <vt:lpwstr>Appendix 1.to PIDAWhistleblowing 28.10.11.doc</vt:lpwstr>
      </vt:variant>
      <vt:variant>
        <vt:lpwstr/>
      </vt:variant>
      <vt:variant>
        <vt:i4>6553654</vt:i4>
      </vt:variant>
      <vt:variant>
        <vt:i4>0</vt:i4>
      </vt:variant>
      <vt:variant>
        <vt:i4>0</vt:i4>
      </vt:variant>
      <vt:variant>
        <vt:i4>5</vt:i4>
      </vt:variant>
      <vt:variant>
        <vt:lpwstr>Appendix 2 PIDAWhistleblowing 28.10.11.doc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Habner Justinian (RNU) OBMH</cp:lastModifiedBy>
  <cp:revision>2</cp:revision>
  <cp:lastPrinted>2011-11-30T16:37:00Z</cp:lastPrinted>
  <dcterms:created xsi:type="dcterms:W3CDTF">2012-02-09T14:32:00Z</dcterms:created>
  <dcterms:modified xsi:type="dcterms:W3CDTF">2012-02-09T14:32:00Z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Phil Clarke</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ies>
</file>