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5E" w:rsidRPr="009345AF" w:rsidRDefault="00FA609A" w:rsidP="00647A5E">
      <w:pPr>
        <w:pStyle w:val="Heading1"/>
        <w:jc w:val="right"/>
        <w:rPr>
          <w:u w:val="none"/>
        </w:rPr>
      </w:pPr>
      <w:r>
        <w:rPr>
          <w:noProof/>
          <w:color w:val="404040"/>
          <w:sz w:val="21"/>
          <w:szCs w:val="21"/>
          <w:u w:val="none"/>
        </w:rPr>
        <w:drawing>
          <wp:inline distT="0" distB="0" distL="0" distR="0">
            <wp:extent cx="3124200" cy="619125"/>
            <wp:effectExtent l="1905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3124200" cy="619125"/>
                    </a:xfrm>
                    <a:prstGeom prst="rect">
                      <a:avLst/>
                    </a:prstGeom>
                    <a:noFill/>
                    <a:ln w="9525">
                      <a:noFill/>
                      <a:miter lim="800000"/>
                      <a:headEnd/>
                      <a:tailEnd/>
                    </a:ln>
                  </pic:spPr>
                </pic:pic>
              </a:graphicData>
            </a:graphic>
          </wp:inline>
        </w:drawing>
      </w:r>
    </w:p>
    <w:p w:rsidR="00647A5E" w:rsidRPr="00F05646" w:rsidRDefault="00647A5E" w:rsidP="00647A5E">
      <w:pPr>
        <w:rPr>
          <w:b/>
        </w:rPr>
      </w:pPr>
    </w:p>
    <w:p w:rsidR="00647A5E" w:rsidRPr="00F05646" w:rsidRDefault="00647A5E" w:rsidP="00647A5E">
      <w:pPr>
        <w:rPr>
          <w:b/>
        </w:rPr>
      </w:pPr>
    </w:p>
    <w:p w:rsidR="00647A5E" w:rsidRPr="005C5F69" w:rsidRDefault="00647A5E" w:rsidP="00647A5E">
      <w:pPr>
        <w:jc w:val="center"/>
        <w:rPr>
          <w:b/>
          <w:szCs w:val="22"/>
        </w:rPr>
      </w:pPr>
      <w:r w:rsidRPr="005C5F69">
        <w:rPr>
          <w:b/>
          <w:szCs w:val="22"/>
        </w:rPr>
        <w:t xml:space="preserve">Terms of Reference for the </w:t>
      </w:r>
    </w:p>
    <w:p w:rsidR="00647A5E" w:rsidRPr="005C5F69" w:rsidRDefault="00647A5E" w:rsidP="00647A5E">
      <w:pPr>
        <w:pStyle w:val="Heading1"/>
        <w:jc w:val="center"/>
        <w:rPr>
          <w:sz w:val="22"/>
          <w:szCs w:val="22"/>
          <w:u w:val="none"/>
        </w:rPr>
      </w:pPr>
      <w:r w:rsidRPr="005C5F69">
        <w:rPr>
          <w:sz w:val="22"/>
          <w:szCs w:val="22"/>
          <w:u w:val="none"/>
        </w:rPr>
        <w:t>INTEGRATED GOVERNANCE COMMITTEE</w:t>
      </w:r>
    </w:p>
    <w:p w:rsidR="00647A5E" w:rsidRPr="00F05646" w:rsidRDefault="00647A5E" w:rsidP="00647A5E">
      <w:pPr>
        <w:jc w:val="center"/>
        <w:rPr>
          <w:u w:val="single"/>
        </w:rPr>
      </w:pPr>
    </w:p>
    <w:p w:rsidR="00647A5E" w:rsidRPr="00F05646" w:rsidRDefault="00647A5E" w:rsidP="00647A5E">
      <w:pPr>
        <w:jc w:val="center"/>
        <w:rPr>
          <w:u w:val="single"/>
        </w:rPr>
      </w:pPr>
    </w:p>
    <w:tbl>
      <w:tblPr>
        <w:tblW w:w="0" w:type="auto"/>
        <w:tblLook w:val="0000"/>
      </w:tblPr>
      <w:tblGrid>
        <w:gridCol w:w="725"/>
        <w:gridCol w:w="28"/>
        <w:gridCol w:w="7769"/>
        <w:gridCol w:w="7"/>
      </w:tblGrid>
      <w:tr w:rsidR="00647A5E" w:rsidRPr="00F05646" w:rsidTr="00B36885">
        <w:tc>
          <w:tcPr>
            <w:tcW w:w="725" w:type="dxa"/>
          </w:tcPr>
          <w:p w:rsidR="00647A5E" w:rsidRPr="00F05646" w:rsidRDefault="00647A5E" w:rsidP="00647A5E">
            <w:pPr>
              <w:jc w:val="both"/>
              <w:rPr>
                <w:b/>
                <w:bCs/>
              </w:rPr>
            </w:pPr>
            <w:r w:rsidRPr="00F05646">
              <w:rPr>
                <w:b/>
                <w:bCs/>
              </w:rPr>
              <w:t>1.</w:t>
            </w:r>
          </w:p>
        </w:tc>
        <w:tc>
          <w:tcPr>
            <w:tcW w:w="7804" w:type="dxa"/>
            <w:gridSpan w:val="3"/>
          </w:tcPr>
          <w:p w:rsidR="00647A5E" w:rsidRPr="00F05646" w:rsidRDefault="00647A5E" w:rsidP="00647A5E">
            <w:pPr>
              <w:jc w:val="both"/>
              <w:rPr>
                <w:b/>
                <w:bCs/>
              </w:rPr>
            </w:pPr>
            <w:r w:rsidRPr="00F05646">
              <w:rPr>
                <w:b/>
                <w:bCs/>
              </w:rPr>
              <w:t>INTRODUCTION</w:t>
            </w:r>
          </w:p>
          <w:p w:rsidR="00647A5E" w:rsidRPr="00F05646" w:rsidRDefault="00647A5E" w:rsidP="00647A5E">
            <w:pPr>
              <w:jc w:val="both"/>
              <w:rPr>
                <w:b/>
                <w:bCs/>
              </w:rPr>
            </w:pPr>
          </w:p>
        </w:tc>
      </w:tr>
      <w:tr w:rsidR="00647A5E" w:rsidRPr="00F05646" w:rsidTr="00B36885">
        <w:tc>
          <w:tcPr>
            <w:tcW w:w="725" w:type="dxa"/>
          </w:tcPr>
          <w:p w:rsidR="00647A5E" w:rsidRPr="00F05646" w:rsidRDefault="00647A5E" w:rsidP="00647A5E">
            <w:pPr>
              <w:jc w:val="both"/>
            </w:pPr>
            <w:r w:rsidRPr="00F05646">
              <w:t>1.1</w:t>
            </w:r>
          </w:p>
        </w:tc>
        <w:tc>
          <w:tcPr>
            <w:tcW w:w="7804" w:type="dxa"/>
            <w:gridSpan w:val="3"/>
          </w:tcPr>
          <w:p w:rsidR="00647A5E" w:rsidRPr="00F05646" w:rsidRDefault="00647A5E" w:rsidP="00647A5E">
            <w:pPr>
              <w:jc w:val="both"/>
            </w:pPr>
            <w:r w:rsidRPr="00F05646">
              <w:t xml:space="preserve">The </w:t>
            </w:r>
            <w:r w:rsidR="00BB2817">
              <w:t>Board of Directors</w:t>
            </w:r>
            <w:r>
              <w:t xml:space="preserve"> is</w:t>
            </w:r>
            <w:r w:rsidRPr="00F05646">
              <w:t xml:space="preserve"> accountable for :</w:t>
            </w:r>
          </w:p>
          <w:p w:rsidR="00647A5E" w:rsidRPr="00F05646" w:rsidRDefault="00647A5E" w:rsidP="00647A5E">
            <w:pPr>
              <w:jc w:val="both"/>
            </w:pPr>
          </w:p>
          <w:p w:rsidR="00647A5E" w:rsidRPr="00F05646" w:rsidRDefault="00647A5E" w:rsidP="00647A5E">
            <w:pPr>
              <w:numPr>
                <w:ilvl w:val="0"/>
                <w:numId w:val="1"/>
              </w:numPr>
              <w:overflowPunct/>
              <w:autoSpaceDE/>
              <w:autoSpaceDN/>
              <w:adjustRightInd/>
              <w:jc w:val="both"/>
              <w:textAlignment w:val="auto"/>
            </w:pPr>
            <w:r w:rsidRPr="00F05646">
              <w:t>continuously improvi</w:t>
            </w:r>
            <w:r>
              <w:t>ng the quality of the</w:t>
            </w:r>
            <w:r w:rsidRPr="00F05646">
              <w:t xml:space="preserve"> Trust</w:t>
            </w:r>
            <w:r>
              <w:t>’</w:t>
            </w:r>
            <w:r w:rsidRPr="00F05646">
              <w:t>s services and safeguarding high standards, by creating an environment in which excellence will flourish</w:t>
            </w:r>
          </w:p>
          <w:p w:rsidR="00647A5E" w:rsidRPr="00F05646" w:rsidRDefault="00647A5E" w:rsidP="00647A5E">
            <w:pPr>
              <w:numPr>
                <w:ilvl w:val="0"/>
                <w:numId w:val="1"/>
              </w:numPr>
              <w:overflowPunct/>
              <w:autoSpaceDE/>
              <w:autoSpaceDN/>
              <w:adjustRightInd/>
              <w:jc w:val="both"/>
              <w:textAlignment w:val="auto"/>
            </w:pPr>
            <w:proofErr w:type="gramStart"/>
            <w:r w:rsidRPr="00F05646">
              <w:t>ensuring</w:t>
            </w:r>
            <w:proofErr w:type="gramEnd"/>
            <w:r w:rsidRPr="00F05646">
              <w:t xml:space="preserve"> that there is an appropriately structured control environment in place, where risks are identified, assessed and properly managed.</w:t>
            </w:r>
          </w:p>
          <w:p w:rsidR="00647A5E" w:rsidRPr="00F05646" w:rsidRDefault="00647A5E" w:rsidP="00647A5E">
            <w:pPr>
              <w:jc w:val="both"/>
            </w:pPr>
          </w:p>
        </w:tc>
      </w:tr>
      <w:tr w:rsidR="00647A5E" w:rsidRPr="00F05646" w:rsidTr="00B36885">
        <w:tc>
          <w:tcPr>
            <w:tcW w:w="725" w:type="dxa"/>
          </w:tcPr>
          <w:p w:rsidR="00647A5E" w:rsidRPr="00F05646" w:rsidRDefault="00647A5E" w:rsidP="00647A5E">
            <w:pPr>
              <w:jc w:val="both"/>
            </w:pPr>
            <w:r w:rsidRPr="00F05646">
              <w:t>1.2</w:t>
            </w:r>
          </w:p>
        </w:tc>
        <w:tc>
          <w:tcPr>
            <w:tcW w:w="7804" w:type="dxa"/>
            <w:gridSpan w:val="3"/>
          </w:tcPr>
          <w:p w:rsidR="00647A5E" w:rsidRDefault="00647A5E" w:rsidP="00647A5E">
            <w:pPr>
              <w:jc w:val="both"/>
            </w:pPr>
            <w:r>
              <w:t xml:space="preserve">The </w:t>
            </w:r>
            <w:r w:rsidR="00BB2817">
              <w:t>Board of Directors</w:t>
            </w:r>
            <w:r>
              <w:t>’ r</w:t>
            </w:r>
            <w:r w:rsidRPr="00F05646">
              <w:t>esponsibilities for ensuring that an effective control system is on place are undertaken by</w:t>
            </w:r>
            <w:r>
              <w:t xml:space="preserve"> the Audit Committee</w:t>
            </w:r>
            <w:r w:rsidRPr="00F05646">
              <w:t>.</w:t>
            </w:r>
            <w:r>
              <w:t xml:space="preserve"> Independent assurance on governance arrangements will be provided to the Board by the Audit Committee, the Audit Commission, the Healthcare Commission and other relevant agencies</w:t>
            </w:r>
          </w:p>
          <w:p w:rsidR="00647A5E" w:rsidRPr="00F05646" w:rsidRDefault="00647A5E" w:rsidP="00647A5E">
            <w:pPr>
              <w:jc w:val="both"/>
            </w:pPr>
          </w:p>
        </w:tc>
      </w:tr>
      <w:tr w:rsidR="00647A5E" w:rsidRPr="00F05646" w:rsidTr="00B36885">
        <w:tc>
          <w:tcPr>
            <w:tcW w:w="725" w:type="dxa"/>
          </w:tcPr>
          <w:p w:rsidR="00647A5E" w:rsidRPr="00F05646" w:rsidRDefault="00647A5E" w:rsidP="00647A5E">
            <w:pPr>
              <w:jc w:val="both"/>
            </w:pPr>
            <w:r w:rsidRPr="00F05646">
              <w:t>1.3</w:t>
            </w:r>
          </w:p>
        </w:tc>
        <w:tc>
          <w:tcPr>
            <w:tcW w:w="7804" w:type="dxa"/>
            <w:gridSpan w:val="3"/>
          </w:tcPr>
          <w:p w:rsidR="00647A5E" w:rsidRPr="00F05646" w:rsidRDefault="00647A5E" w:rsidP="00647A5E">
            <w:pPr>
              <w:jc w:val="both"/>
            </w:pPr>
            <w:r w:rsidRPr="00F05646">
              <w:t>T</w:t>
            </w:r>
            <w:r>
              <w:t xml:space="preserve">he </w:t>
            </w:r>
            <w:r w:rsidR="00BB2817">
              <w:t>Board of Directors</w:t>
            </w:r>
            <w:r w:rsidRPr="00F05646">
              <w:t xml:space="preserve"> work</w:t>
            </w:r>
            <w:r>
              <w:t>s</w:t>
            </w:r>
            <w:r w:rsidRPr="00F05646">
              <w:t xml:space="preserve"> within </w:t>
            </w:r>
            <w:r>
              <w:t>a governance framework</w:t>
            </w:r>
            <w:r w:rsidRPr="00F05646">
              <w:t xml:space="preserve"> which set</w:t>
            </w:r>
            <w:r>
              <w:t>s</w:t>
            </w:r>
            <w:r w:rsidRPr="00F05646">
              <w:t xml:space="preserve"> out the aims and object</w:t>
            </w:r>
            <w:r>
              <w:t>ives of governance in the Trust</w:t>
            </w:r>
            <w:r w:rsidRPr="00F05646">
              <w:t>; how clinical and non-clinical risk management sit within the Trust</w:t>
            </w:r>
            <w:r>
              <w:t>’s governance framework</w:t>
            </w:r>
            <w:proofErr w:type="gramStart"/>
            <w:r w:rsidRPr="00F05646">
              <w:t>;  d</w:t>
            </w:r>
            <w:r>
              <w:t>emonstrating</w:t>
            </w:r>
            <w:proofErr w:type="gramEnd"/>
            <w:r>
              <w:t xml:space="preserve"> the links between p</w:t>
            </w:r>
            <w:r w:rsidRPr="00F05646">
              <w:t xml:space="preserve">ractice </w:t>
            </w:r>
            <w:r>
              <w:t>g</w:t>
            </w:r>
            <w:r w:rsidRPr="00F05646">
              <w:t>overnance, CNST standards and the Healthcare standards;  demonstrating how risk management processes and structures across clinical, environmental and bus</w:t>
            </w:r>
            <w:r>
              <w:t>iness areas of the organisation</w:t>
            </w:r>
            <w:r w:rsidRPr="00F05646">
              <w:t xml:space="preserve"> will be co-ordinated.</w:t>
            </w:r>
          </w:p>
          <w:p w:rsidR="00647A5E" w:rsidRPr="00F05646" w:rsidRDefault="00647A5E" w:rsidP="00647A5E">
            <w:pPr>
              <w:jc w:val="both"/>
            </w:pPr>
          </w:p>
        </w:tc>
      </w:tr>
      <w:tr w:rsidR="00647A5E" w:rsidRPr="00F05646" w:rsidTr="00B36885">
        <w:trPr>
          <w:cantSplit/>
        </w:trPr>
        <w:tc>
          <w:tcPr>
            <w:tcW w:w="725" w:type="dxa"/>
          </w:tcPr>
          <w:p w:rsidR="00647A5E" w:rsidRPr="00F05646" w:rsidRDefault="00647A5E" w:rsidP="00647A5E">
            <w:pPr>
              <w:jc w:val="both"/>
            </w:pPr>
            <w:r w:rsidRPr="00F05646">
              <w:t>1.4</w:t>
            </w:r>
          </w:p>
        </w:tc>
        <w:tc>
          <w:tcPr>
            <w:tcW w:w="7804" w:type="dxa"/>
            <w:gridSpan w:val="3"/>
          </w:tcPr>
          <w:p w:rsidR="00647A5E" w:rsidRPr="00F05646" w:rsidRDefault="00647A5E" w:rsidP="00647A5E">
            <w:pPr>
              <w:jc w:val="both"/>
            </w:pPr>
            <w:r w:rsidRPr="00F05646">
              <w:t xml:space="preserve">HSC 1999/65 requires Trusts </w:t>
            </w:r>
            <w:r>
              <w:t xml:space="preserve">to </w:t>
            </w:r>
            <w:r w:rsidRPr="00F05646">
              <w:t xml:space="preserve">establish a sub-committee of the </w:t>
            </w:r>
            <w:r w:rsidR="00BB2817">
              <w:t>Board of Directors</w:t>
            </w:r>
            <w:r w:rsidRPr="00F05646">
              <w:t xml:space="preserve"> for overseeing </w:t>
            </w:r>
            <w:r>
              <w:t>practice g</w:t>
            </w:r>
            <w:r w:rsidRPr="00F05646">
              <w:t xml:space="preserve">overnance, eg clinical risk matters, clinical excellence, service improvement and compliance with Healthcare standards and CNST </w:t>
            </w:r>
            <w:r>
              <w:t>s</w:t>
            </w:r>
            <w:r w:rsidRPr="00F05646">
              <w:t>tandards.</w:t>
            </w:r>
          </w:p>
          <w:p w:rsidR="00647A5E" w:rsidRPr="00F05646" w:rsidRDefault="00647A5E" w:rsidP="00647A5E">
            <w:pPr>
              <w:jc w:val="both"/>
            </w:pPr>
          </w:p>
        </w:tc>
      </w:tr>
      <w:tr w:rsidR="00647A5E" w:rsidRPr="00F05646" w:rsidTr="00B36885">
        <w:trPr>
          <w:cantSplit/>
        </w:trPr>
        <w:tc>
          <w:tcPr>
            <w:tcW w:w="725" w:type="dxa"/>
          </w:tcPr>
          <w:p w:rsidR="00647A5E" w:rsidRPr="00F05646" w:rsidRDefault="00647A5E" w:rsidP="00647A5E">
            <w:pPr>
              <w:jc w:val="both"/>
            </w:pPr>
            <w:r w:rsidRPr="00F05646">
              <w:t>1.</w:t>
            </w:r>
            <w:r>
              <w:t>5</w:t>
            </w:r>
          </w:p>
        </w:tc>
        <w:tc>
          <w:tcPr>
            <w:tcW w:w="7804" w:type="dxa"/>
            <w:gridSpan w:val="3"/>
          </w:tcPr>
          <w:p w:rsidR="00647A5E" w:rsidRDefault="00647A5E" w:rsidP="00647A5E">
            <w:pPr>
              <w:jc w:val="both"/>
            </w:pPr>
            <w:r>
              <w:t xml:space="preserve">The </w:t>
            </w:r>
            <w:r w:rsidR="00BB2817">
              <w:t>Board of Directors</w:t>
            </w:r>
            <w:r w:rsidRPr="00F05646">
              <w:t xml:space="preserve"> ha</w:t>
            </w:r>
            <w:r>
              <w:t>s</w:t>
            </w:r>
            <w:r w:rsidRPr="00F05646">
              <w:t xml:space="preserve"> delegated</w:t>
            </w:r>
            <w:r w:rsidR="0025043C">
              <w:t>, in accordance with</w:t>
            </w:r>
            <w:r>
              <w:t xml:space="preserve"> its</w:t>
            </w:r>
            <w:r w:rsidR="0025043C">
              <w:t xml:space="preserve"> Standing Orders, responsibility to the Integrated Governance Committee for:</w:t>
            </w:r>
          </w:p>
          <w:p w:rsidR="0025043C" w:rsidRDefault="0025043C" w:rsidP="0025043C">
            <w:pPr>
              <w:numPr>
                <w:ilvl w:val="0"/>
                <w:numId w:val="3"/>
              </w:numPr>
              <w:jc w:val="both"/>
            </w:pPr>
            <w:r>
              <w:t>overseeing the effective development of the Trust’s corporate and practise governance arrangements</w:t>
            </w:r>
          </w:p>
          <w:p w:rsidR="0025043C" w:rsidRDefault="0025043C" w:rsidP="0025043C">
            <w:pPr>
              <w:numPr>
                <w:ilvl w:val="0"/>
                <w:numId w:val="3"/>
              </w:numPr>
              <w:jc w:val="both"/>
            </w:pPr>
            <w:r>
              <w:t>ensuring that there is an objective and systematic approach to the identification and assessment of risk and delivery of the organisation’s priorities in the context of all national standards</w:t>
            </w:r>
          </w:p>
          <w:p w:rsidR="00647A5E" w:rsidRPr="00F05646" w:rsidRDefault="00647A5E" w:rsidP="00647A5E">
            <w:pPr>
              <w:jc w:val="both"/>
            </w:pPr>
          </w:p>
        </w:tc>
      </w:tr>
      <w:tr w:rsidR="00647A5E" w:rsidRPr="00F05646" w:rsidTr="00B36885">
        <w:trPr>
          <w:cantSplit/>
        </w:trPr>
        <w:tc>
          <w:tcPr>
            <w:tcW w:w="725" w:type="dxa"/>
          </w:tcPr>
          <w:p w:rsidR="00647A5E" w:rsidRPr="00F05646" w:rsidRDefault="00647A5E" w:rsidP="00647A5E">
            <w:pPr>
              <w:jc w:val="both"/>
            </w:pPr>
            <w:r w:rsidRPr="00F05646">
              <w:t>1.</w:t>
            </w:r>
            <w:r>
              <w:t>6</w:t>
            </w:r>
          </w:p>
        </w:tc>
        <w:tc>
          <w:tcPr>
            <w:tcW w:w="7804" w:type="dxa"/>
            <w:gridSpan w:val="3"/>
          </w:tcPr>
          <w:p w:rsidR="00647A5E" w:rsidRPr="00F05646" w:rsidRDefault="00647A5E" w:rsidP="00647A5E">
            <w:pPr>
              <w:jc w:val="both"/>
            </w:pPr>
            <w:r w:rsidRPr="00F05646">
              <w:t xml:space="preserve">The </w:t>
            </w:r>
            <w:r>
              <w:t xml:space="preserve">Integrated </w:t>
            </w:r>
            <w:r w:rsidRPr="00F05646">
              <w:t xml:space="preserve">Governance Committee will be </w:t>
            </w:r>
            <w:r>
              <w:t xml:space="preserve">a </w:t>
            </w:r>
            <w:r w:rsidRPr="00F05646">
              <w:t xml:space="preserve">formal committee of the </w:t>
            </w:r>
            <w:r w:rsidR="00BB2817">
              <w:t>Board of Directors</w:t>
            </w:r>
            <w:r w:rsidRPr="00F05646">
              <w:t xml:space="preserve"> and </w:t>
            </w:r>
            <w:r>
              <w:t>its</w:t>
            </w:r>
            <w:r w:rsidRPr="00F05646">
              <w:t xml:space="preserve"> terms of reference will be </w:t>
            </w:r>
            <w:r>
              <w:t>incorporated into the</w:t>
            </w:r>
            <w:r w:rsidRPr="00F05646">
              <w:t xml:space="preserve"> Trust’s Standing Orders.</w:t>
            </w:r>
          </w:p>
          <w:p w:rsidR="00647A5E" w:rsidRPr="00F05646" w:rsidRDefault="00647A5E" w:rsidP="00647A5E">
            <w:pPr>
              <w:jc w:val="both"/>
            </w:pPr>
          </w:p>
        </w:tc>
      </w:tr>
      <w:tr w:rsidR="00647A5E" w:rsidRPr="00F05646" w:rsidTr="00B36885">
        <w:trPr>
          <w:cantSplit/>
        </w:trPr>
        <w:tc>
          <w:tcPr>
            <w:tcW w:w="725" w:type="dxa"/>
          </w:tcPr>
          <w:p w:rsidR="00647A5E" w:rsidRPr="00F05646" w:rsidRDefault="00647A5E" w:rsidP="00647A5E">
            <w:pPr>
              <w:jc w:val="both"/>
            </w:pPr>
            <w:r w:rsidRPr="00F05646">
              <w:lastRenderedPageBreak/>
              <w:t>1.</w:t>
            </w:r>
            <w:r>
              <w:t>7</w:t>
            </w:r>
          </w:p>
        </w:tc>
        <w:tc>
          <w:tcPr>
            <w:tcW w:w="7804" w:type="dxa"/>
            <w:gridSpan w:val="3"/>
          </w:tcPr>
          <w:p w:rsidR="00647A5E" w:rsidRPr="00F05646" w:rsidRDefault="00647A5E" w:rsidP="00647A5E">
            <w:pPr>
              <w:jc w:val="both"/>
            </w:pPr>
            <w:r w:rsidRPr="00F05646">
              <w:t>The Committee</w:t>
            </w:r>
            <w:r>
              <w:t xml:space="preserve"> is </w:t>
            </w:r>
            <w:r w:rsidRPr="00F05646">
              <w:t xml:space="preserve">authorised to obtain outside legal or other independent professional advice and secure the attendance of outsiders with relevant experience and expertise if it considers it necessary, in </w:t>
            </w:r>
            <w:r>
              <w:t>accordance with the Trust’s</w:t>
            </w:r>
            <w:r w:rsidRPr="00F05646">
              <w:t xml:space="preserve"> Standing Orders.</w:t>
            </w:r>
          </w:p>
          <w:p w:rsidR="00647A5E" w:rsidRPr="00F05646" w:rsidRDefault="00647A5E" w:rsidP="00647A5E">
            <w:pPr>
              <w:jc w:val="both"/>
            </w:pPr>
          </w:p>
        </w:tc>
      </w:tr>
      <w:tr w:rsidR="00647A5E" w:rsidRPr="00F05646" w:rsidTr="00B36885">
        <w:trPr>
          <w:cantSplit/>
        </w:trPr>
        <w:tc>
          <w:tcPr>
            <w:tcW w:w="725" w:type="dxa"/>
          </w:tcPr>
          <w:p w:rsidR="00647A5E" w:rsidRPr="00F05646" w:rsidRDefault="00647A5E" w:rsidP="00647A5E">
            <w:pPr>
              <w:jc w:val="both"/>
              <w:rPr>
                <w:b/>
                <w:bCs/>
              </w:rPr>
            </w:pPr>
            <w:r w:rsidRPr="00F05646">
              <w:rPr>
                <w:b/>
                <w:bCs/>
              </w:rPr>
              <w:t>2.</w:t>
            </w:r>
          </w:p>
        </w:tc>
        <w:tc>
          <w:tcPr>
            <w:tcW w:w="7804" w:type="dxa"/>
            <w:gridSpan w:val="3"/>
          </w:tcPr>
          <w:p w:rsidR="00647A5E" w:rsidRPr="00F05646" w:rsidRDefault="00647A5E" w:rsidP="00647A5E">
            <w:pPr>
              <w:jc w:val="both"/>
              <w:rPr>
                <w:b/>
                <w:bCs/>
              </w:rPr>
            </w:pPr>
            <w:r w:rsidRPr="00F05646">
              <w:rPr>
                <w:b/>
                <w:bCs/>
              </w:rPr>
              <w:t>MEMBERSHIP</w:t>
            </w:r>
          </w:p>
          <w:p w:rsidR="00647A5E" w:rsidRPr="00F05646" w:rsidRDefault="00647A5E" w:rsidP="00647A5E">
            <w:pPr>
              <w:jc w:val="both"/>
              <w:rPr>
                <w:b/>
                <w:bCs/>
              </w:rPr>
            </w:pPr>
          </w:p>
        </w:tc>
      </w:tr>
      <w:tr w:rsidR="00647A5E" w:rsidRPr="00F05646" w:rsidTr="00B36885">
        <w:trPr>
          <w:cantSplit/>
        </w:trPr>
        <w:tc>
          <w:tcPr>
            <w:tcW w:w="725" w:type="dxa"/>
          </w:tcPr>
          <w:p w:rsidR="00647A5E" w:rsidRPr="00F05646" w:rsidRDefault="00647A5E" w:rsidP="00647A5E">
            <w:pPr>
              <w:jc w:val="both"/>
            </w:pPr>
            <w:r w:rsidRPr="00F05646">
              <w:t>2.1</w:t>
            </w:r>
          </w:p>
        </w:tc>
        <w:tc>
          <w:tcPr>
            <w:tcW w:w="7804" w:type="dxa"/>
            <w:gridSpan w:val="3"/>
          </w:tcPr>
          <w:p w:rsidR="00647A5E" w:rsidRDefault="00647A5E" w:rsidP="00647A5E">
            <w:pPr>
              <w:jc w:val="both"/>
            </w:pPr>
            <w:r w:rsidRPr="00FA609A">
              <w:t xml:space="preserve">The committee shall be chaired by the </w:t>
            </w:r>
            <w:del w:id="0" w:author="justinian.habner" w:date="2013-07-11T12:35:00Z">
              <w:r w:rsidRPr="00FA609A" w:rsidDel="00FA609A">
                <w:delText>Chief Executive Officer</w:delText>
              </w:r>
            </w:del>
            <w:ins w:id="1" w:author="justinian.habner" w:date="2013-07-11T12:35:00Z">
              <w:r w:rsidR="00FA609A">
                <w:t>Chair of the Trust</w:t>
              </w:r>
            </w:ins>
            <w:r w:rsidRPr="00FA609A">
              <w:t>.</w:t>
            </w:r>
            <w:r w:rsidRPr="00F05646">
              <w:t xml:space="preserve"> </w:t>
            </w:r>
          </w:p>
          <w:p w:rsidR="00647A5E" w:rsidRPr="00F05646" w:rsidRDefault="00647A5E" w:rsidP="00647A5E">
            <w:pPr>
              <w:jc w:val="both"/>
            </w:pPr>
          </w:p>
        </w:tc>
      </w:tr>
      <w:tr w:rsidR="00647A5E" w:rsidRPr="00F05646" w:rsidTr="00B36885">
        <w:trPr>
          <w:cantSplit/>
        </w:trPr>
        <w:tc>
          <w:tcPr>
            <w:tcW w:w="725" w:type="dxa"/>
          </w:tcPr>
          <w:p w:rsidR="00647A5E" w:rsidRPr="00F05646" w:rsidRDefault="00647A5E" w:rsidP="00647A5E">
            <w:pPr>
              <w:jc w:val="both"/>
            </w:pPr>
            <w:r w:rsidRPr="00F05646">
              <w:t>2.2</w:t>
            </w:r>
          </w:p>
        </w:tc>
        <w:tc>
          <w:tcPr>
            <w:tcW w:w="7804" w:type="dxa"/>
            <w:gridSpan w:val="3"/>
          </w:tcPr>
          <w:p w:rsidR="00647A5E" w:rsidRDefault="00647A5E" w:rsidP="00647A5E">
            <w:pPr>
              <w:jc w:val="both"/>
            </w:pPr>
            <w:r>
              <w:t xml:space="preserve">The membership of the </w:t>
            </w:r>
            <w:r w:rsidRPr="00F05646">
              <w:t>committee wil</w:t>
            </w:r>
            <w:r>
              <w:t>l include the Executive Chairs of the 5 Executive “</w:t>
            </w:r>
            <w:r w:rsidR="00265624">
              <w:t>Quality Improvement” Committees and 3</w:t>
            </w:r>
            <w:r>
              <w:t xml:space="preserve"> non-executive directors. Members of the Audit Committee should not be members of the Integrated Governance Committee</w:t>
            </w:r>
            <w:r w:rsidRPr="00F05646">
              <w:t>.</w:t>
            </w:r>
          </w:p>
          <w:p w:rsidR="00647A5E" w:rsidRPr="00F05646" w:rsidRDefault="00647A5E" w:rsidP="00647A5E">
            <w:pPr>
              <w:jc w:val="both"/>
            </w:pPr>
          </w:p>
        </w:tc>
      </w:tr>
      <w:tr w:rsidR="00647A5E" w:rsidRPr="00F05646" w:rsidTr="00B36885">
        <w:trPr>
          <w:cantSplit/>
        </w:trPr>
        <w:tc>
          <w:tcPr>
            <w:tcW w:w="725" w:type="dxa"/>
          </w:tcPr>
          <w:p w:rsidR="00647A5E" w:rsidRDefault="00647A5E" w:rsidP="00E2295C">
            <w:pPr>
              <w:jc w:val="both"/>
            </w:pPr>
            <w:r>
              <w:t>2.</w:t>
            </w:r>
            <w:r w:rsidR="00E2295C">
              <w:t>3</w:t>
            </w:r>
          </w:p>
        </w:tc>
        <w:tc>
          <w:tcPr>
            <w:tcW w:w="7804" w:type="dxa"/>
            <w:gridSpan w:val="3"/>
          </w:tcPr>
          <w:p w:rsidR="00647A5E" w:rsidRDefault="00647A5E" w:rsidP="00647A5E">
            <w:pPr>
              <w:jc w:val="both"/>
            </w:pPr>
            <w:r>
              <w:t>Deputies</w:t>
            </w:r>
            <w:r w:rsidR="00B36885">
              <w:t xml:space="preserve"> for the Chairs of the QUICs (the named</w:t>
            </w:r>
            <w:r w:rsidR="002302C3">
              <w:t xml:space="preserve"> vice chair of the committee) </w:t>
            </w:r>
            <w:r w:rsidR="002D5845">
              <w:t>will attend</w:t>
            </w:r>
            <w:r>
              <w:t xml:space="preserve"> in an Executive’s absence.</w:t>
            </w:r>
            <w:r w:rsidR="00B36885">
              <w:t xml:space="preserve"> There will be no deputies for the non-executive directors.</w:t>
            </w:r>
          </w:p>
          <w:p w:rsidR="00647A5E" w:rsidRPr="00F05646" w:rsidRDefault="00647A5E" w:rsidP="00647A5E">
            <w:pPr>
              <w:jc w:val="both"/>
            </w:pPr>
          </w:p>
        </w:tc>
      </w:tr>
      <w:tr w:rsidR="00647A5E" w:rsidRPr="00F05646" w:rsidTr="00B36885">
        <w:trPr>
          <w:cantSplit/>
        </w:trPr>
        <w:tc>
          <w:tcPr>
            <w:tcW w:w="725" w:type="dxa"/>
          </w:tcPr>
          <w:p w:rsidR="00647A5E" w:rsidRPr="00F05646" w:rsidRDefault="00647A5E" w:rsidP="00E2295C">
            <w:pPr>
              <w:jc w:val="both"/>
            </w:pPr>
            <w:r>
              <w:t>2.</w:t>
            </w:r>
            <w:r w:rsidR="00E2295C">
              <w:t>4</w:t>
            </w:r>
          </w:p>
        </w:tc>
        <w:tc>
          <w:tcPr>
            <w:tcW w:w="7804" w:type="dxa"/>
            <w:gridSpan w:val="3"/>
          </w:tcPr>
          <w:p w:rsidR="00647A5E" w:rsidRPr="00F05646" w:rsidRDefault="00647A5E" w:rsidP="00647A5E">
            <w:pPr>
              <w:jc w:val="both"/>
            </w:pPr>
            <w:r w:rsidRPr="00F05646">
              <w:t xml:space="preserve">The </w:t>
            </w:r>
            <w:r w:rsidR="00BB2817">
              <w:t>Board of Directors</w:t>
            </w:r>
            <w:r w:rsidRPr="00F05646">
              <w:t xml:space="preserve"> will revie</w:t>
            </w:r>
            <w:r>
              <w:t>w membership of the</w:t>
            </w:r>
            <w:r w:rsidRPr="00F05646">
              <w:t xml:space="preserve"> Committee annually.</w:t>
            </w:r>
          </w:p>
          <w:p w:rsidR="00647A5E" w:rsidRPr="00F05646" w:rsidRDefault="00647A5E" w:rsidP="00647A5E">
            <w:pPr>
              <w:jc w:val="both"/>
            </w:pPr>
            <w:r w:rsidRPr="00F05646">
              <w:t xml:space="preserve"> </w:t>
            </w:r>
          </w:p>
        </w:tc>
      </w:tr>
      <w:tr w:rsidR="000A4C6A" w:rsidRPr="00F05646" w:rsidTr="00B36885">
        <w:trPr>
          <w:cantSplit/>
        </w:trPr>
        <w:tc>
          <w:tcPr>
            <w:tcW w:w="725" w:type="dxa"/>
          </w:tcPr>
          <w:p w:rsidR="000A4C6A" w:rsidRDefault="000A4C6A" w:rsidP="00E2295C">
            <w:pPr>
              <w:jc w:val="both"/>
            </w:pPr>
            <w:r>
              <w:t>2.</w:t>
            </w:r>
            <w:r w:rsidR="00E2295C">
              <w:t>5</w:t>
            </w:r>
          </w:p>
        </w:tc>
        <w:tc>
          <w:tcPr>
            <w:tcW w:w="7804" w:type="dxa"/>
            <w:gridSpan w:val="3"/>
          </w:tcPr>
          <w:p w:rsidR="000A4C6A" w:rsidRDefault="000A4C6A" w:rsidP="00647A5E">
            <w:pPr>
              <w:jc w:val="both"/>
            </w:pPr>
            <w:r>
              <w:t>The committee shall appoint one member to be the vice chair of the committee who shall exercise the powers and functions of the chair of the committee in their absence.</w:t>
            </w:r>
          </w:p>
          <w:p w:rsidR="000A4C6A" w:rsidRPr="00F05646" w:rsidRDefault="000A4C6A" w:rsidP="00647A5E">
            <w:pPr>
              <w:jc w:val="both"/>
            </w:pPr>
          </w:p>
        </w:tc>
      </w:tr>
      <w:tr w:rsidR="00647A5E" w:rsidRPr="00F05646" w:rsidTr="00B36885">
        <w:trPr>
          <w:cantSplit/>
        </w:trPr>
        <w:tc>
          <w:tcPr>
            <w:tcW w:w="725" w:type="dxa"/>
          </w:tcPr>
          <w:p w:rsidR="00647A5E" w:rsidRPr="00F05646" w:rsidRDefault="00647A5E" w:rsidP="00647A5E">
            <w:pPr>
              <w:jc w:val="both"/>
              <w:rPr>
                <w:b/>
                <w:bCs/>
              </w:rPr>
            </w:pPr>
            <w:r w:rsidRPr="00F05646">
              <w:rPr>
                <w:b/>
                <w:bCs/>
              </w:rPr>
              <w:t>3.</w:t>
            </w:r>
          </w:p>
        </w:tc>
        <w:tc>
          <w:tcPr>
            <w:tcW w:w="7804" w:type="dxa"/>
            <w:gridSpan w:val="3"/>
          </w:tcPr>
          <w:p w:rsidR="00647A5E" w:rsidRPr="00F05646" w:rsidRDefault="00647A5E" w:rsidP="00647A5E">
            <w:pPr>
              <w:jc w:val="both"/>
              <w:rPr>
                <w:b/>
                <w:bCs/>
              </w:rPr>
            </w:pPr>
            <w:r w:rsidRPr="00F05646">
              <w:rPr>
                <w:b/>
                <w:bCs/>
              </w:rPr>
              <w:t>ATTENDANCE AT MEETINGS</w:t>
            </w:r>
          </w:p>
          <w:p w:rsidR="00647A5E" w:rsidRPr="00F05646" w:rsidRDefault="00647A5E" w:rsidP="00647A5E">
            <w:pPr>
              <w:jc w:val="both"/>
              <w:rPr>
                <w:b/>
                <w:bCs/>
              </w:rPr>
            </w:pPr>
          </w:p>
        </w:tc>
      </w:tr>
      <w:tr w:rsidR="00647A5E" w:rsidRPr="00F05646" w:rsidTr="00B36885">
        <w:trPr>
          <w:cantSplit/>
        </w:trPr>
        <w:tc>
          <w:tcPr>
            <w:tcW w:w="725" w:type="dxa"/>
          </w:tcPr>
          <w:p w:rsidR="00647A5E" w:rsidRPr="00F05646" w:rsidRDefault="00647A5E" w:rsidP="00647A5E">
            <w:pPr>
              <w:jc w:val="both"/>
            </w:pPr>
            <w:r w:rsidRPr="00F05646">
              <w:t>3.1</w:t>
            </w:r>
          </w:p>
        </w:tc>
        <w:tc>
          <w:tcPr>
            <w:tcW w:w="7804" w:type="dxa"/>
            <w:gridSpan w:val="3"/>
          </w:tcPr>
          <w:p w:rsidR="00647A5E" w:rsidRPr="00F05646" w:rsidRDefault="00647A5E" w:rsidP="00647A5E">
            <w:pPr>
              <w:jc w:val="both"/>
            </w:pPr>
            <w:r w:rsidRPr="00F05646">
              <w:t xml:space="preserve">The quorum for </w:t>
            </w:r>
            <w:r>
              <w:t xml:space="preserve">the committee is </w:t>
            </w:r>
            <w:r w:rsidRPr="00095324">
              <w:t xml:space="preserve">five members to include the </w:t>
            </w:r>
            <w:del w:id="2" w:author="justinian.habner" w:date="2013-07-11T12:36:00Z">
              <w:r w:rsidRPr="00095324" w:rsidDel="00095324">
                <w:delText>Chief Executiv</w:delText>
              </w:r>
              <w:r w:rsidR="002D5845" w:rsidRPr="00095324" w:rsidDel="00095324">
                <w:delText>e</w:delText>
              </w:r>
            </w:del>
            <w:ins w:id="3" w:author="justinian.habner" w:date="2013-07-11T12:36:00Z">
              <w:r w:rsidR="00095324">
                <w:t>Chair of the Trust</w:t>
              </w:r>
            </w:ins>
            <w:r w:rsidR="002D5845">
              <w:t xml:space="preserve"> </w:t>
            </w:r>
            <w:r w:rsidR="002D5845" w:rsidRPr="002D5845">
              <w:rPr>
                <w:lang w:val="en-US"/>
              </w:rPr>
              <w:t xml:space="preserve">(or the vice chair </w:t>
            </w:r>
            <w:r w:rsidR="002D5845">
              <w:rPr>
                <w:lang w:val="en-US"/>
              </w:rPr>
              <w:t xml:space="preserve">of the committee in </w:t>
            </w:r>
            <w:del w:id="4" w:author="justinian.habner" w:date="2013-07-11T12:36:00Z">
              <w:r w:rsidR="002D5845" w:rsidDel="00095324">
                <w:rPr>
                  <w:lang w:val="en-US"/>
                </w:rPr>
                <w:delText xml:space="preserve">her </w:delText>
              </w:r>
            </w:del>
            <w:ins w:id="5" w:author="justinian.habner" w:date="2013-07-11T12:36:00Z">
              <w:r w:rsidR="00095324">
                <w:rPr>
                  <w:lang w:val="en-US"/>
                </w:rPr>
                <w:t xml:space="preserve">their </w:t>
              </w:r>
            </w:ins>
            <w:r w:rsidR="002D5845">
              <w:rPr>
                <w:lang w:val="en-US"/>
              </w:rPr>
              <w:t>absence)</w:t>
            </w:r>
            <w:r>
              <w:t>, one Non-Executive and one Executive director</w:t>
            </w:r>
            <w:r w:rsidRPr="00F05646">
              <w:t xml:space="preserve">.  </w:t>
            </w:r>
            <w:r w:rsidR="00B36885">
              <w:t>Deputies will count towards the quorum</w:t>
            </w:r>
            <w:r w:rsidR="00E2295C">
              <w:t xml:space="preserve"> and attendance rates</w:t>
            </w:r>
            <w:r w:rsidR="00B36885">
              <w:t>. Attendance</w:t>
            </w:r>
            <w:r w:rsidR="00503B08">
              <w:t xml:space="preserve"> will be </w:t>
            </w:r>
            <w:bookmarkStart w:id="6" w:name="_GoBack"/>
            <w:bookmarkEnd w:id="6"/>
            <w:r w:rsidR="00503B08">
              <w:t>monitored as part of the Annual Report on the Committee’s performance</w:t>
            </w:r>
            <w:r w:rsidR="00DD5A31">
              <w:t xml:space="preserve"> to the Board of Directors</w:t>
            </w:r>
            <w:r w:rsidR="008C3380">
              <w:t xml:space="preserve"> and members are expected to attend at least </w:t>
            </w:r>
            <w:r w:rsidR="00E2295C">
              <w:t>75</w:t>
            </w:r>
            <w:r w:rsidR="008C3380">
              <w:t xml:space="preserve"> per. cent. </w:t>
            </w:r>
            <w:proofErr w:type="gramStart"/>
            <w:r w:rsidR="008C3380">
              <w:t>of</w:t>
            </w:r>
            <w:proofErr w:type="gramEnd"/>
            <w:r w:rsidR="008C3380">
              <w:t xml:space="preserve"> committee meetings.</w:t>
            </w:r>
          </w:p>
          <w:p w:rsidR="00647A5E" w:rsidRPr="00F05646" w:rsidRDefault="00647A5E" w:rsidP="00647A5E">
            <w:pPr>
              <w:jc w:val="both"/>
            </w:pPr>
          </w:p>
        </w:tc>
      </w:tr>
      <w:tr w:rsidR="00647A5E" w:rsidRPr="00F05646" w:rsidTr="00B36885">
        <w:trPr>
          <w:cantSplit/>
        </w:trPr>
        <w:tc>
          <w:tcPr>
            <w:tcW w:w="725" w:type="dxa"/>
          </w:tcPr>
          <w:p w:rsidR="00647A5E" w:rsidRPr="00F05646" w:rsidRDefault="00647A5E" w:rsidP="00647A5E">
            <w:pPr>
              <w:jc w:val="both"/>
            </w:pPr>
            <w:r w:rsidRPr="00F05646">
              <w:t>3.2</w:t>
            </w:r>
          </w:p>
        </w:tc>
        <w:tc>
          <w:tcPr>
            <w:tcW w:w="7804" w:type="dxa"/>
            <w:gridSpan w:val="3"/>
          </w:tcPr>
          <w:p w:rsidR="00647A5E" w:rsidRPr="00F05646" w:rsidRDefault="00647A5E" w:rsidP="00647A5E">
            <w:pPr>
              <w:jc w:val="both"/>
            </w:pPr>
            <w:r w:rsidRPr="00F05646">
              <w:t xml:space="preserve">The Committee may invite other managers and staff of </w:t>
            </w:r>
            <w:r>
              <w:t xml:space="preserve">the </w:t>
            </w:r>
            <w:r w:rsidRPr="00F05646">
              <w:t>Trust, NHS Professionals, Internal or External Audit to attend meetings.</w:t>
            </w:r>
          </w:p>
          <w:p w:rsidR="00647A5E" w:rsidRPr="00F05646" w:rsidRDefault="00647A5E" w:rsidP="00647A5E">
            <w:pPr>
              <w:jc w:val="both"/>
            </w:pPr>
          </w:p>
        </w:tc>
      </w:tr>
      <w:tr w:rsidR="00647A5E" w:rsidRPr="00F05646" w:rsidTr="00B36885">
        <w:trPr>
          <w:cantSplit/>
        </w:trPr>
        <w:tc>
          <w:tcPr>
            <w:tcW w:w="725" w:type="dxa"/>
          </w:tcPr>
          <w:p w:rsidR="00647A5E" w:rsidRPr="00F05646" w:rsidRDefault="00647A5E" w:rsidP="00647A5E">
            <w:pPr>
              <w:jc w:val="both"/>
              <w:rPr>
                <w:b/>
                <w:bCs/>
              </w:rPr>
            </w:pPr>
            <w:r w:rsidRPr="00F05646">
              <w:rPr>
                <w:b/>
                <w:bCs/>
              </w:rPr>
              <w:t>4.</w:t>
            </w:r>
          </w:p>
        </w:tc>
        <w:tc>
          <w:tcPr>
            <w:tcW w:w="7804" w:type="dxa"/>
            <w:gridSpan w:val="3"/>
          </w:tcPr>
          <w:p w:rsidR="00647A5E" w:rsidRPr="00F05646" w:rsidRDefault="00647A5E" w:rsidP="00647A5E">
            <w:pPr>
              <w:jc w:val="both"/>
              <w:rPr>
                <w:b/>
                <w:bCs/>
              </w:rPr>
            </w:pPr>
            <w:r w:rsidRPr="00F05646">
              <w:rPr>
                <w:b/>
                <w:bCs/>
              </w:rPr>
              <w:t>FREQUENCY OF MEETINGS</w:t>
            </w:r>
          </w:p>
          <w:p w:rsidR="00647A5E" w:rsidRPr="00F05646" w:rsidRDefault="00647A5E" w:rsidP="00647A5E">
            <w:pPr>
              <w:jc w:val="both"/>
              <w:rPr>
                <w:b/>
                <w:bCs/>
              </w:rPr>
            </w:pPr>
          </w:p>
        </w:tc>
      </w:tr>
      <w:tr w:rsidR="00647A5E" w:rsidRPr="00F05646" w:rsidTr="00B36885">
        <w:trPr>
          <w:cantSplit/>
        </w:trPr>
        <w:tc>
          <w:tcPr>
            <w:tcW w:w="725" w:type="dxa"/>
          </w:tcPr>
          <w:p w:rsidR="00647A5E" w:rsidRPr="00F05646" w:rsidRDefault="00647A5E" w:rsidP="00647A5E">
            <w:pPr>
              <w:jc w:val="both"/>
            </w:pPr>
            <w:r w:rsidRPr="00F05646">
              <w:t>4.1</w:t>
            </w:r>
          </w:p>
        </w:tc>
        <w:tc>
          <w:tcPr>
            <w:tcW w:w="7804" w:type="dxa"/>
            <w:gridSpan w:val="3"/>
          </w:tcPr>
          <w:p w:rsidR="00647A5E" w:rsidRPr="00F05646" w:rsidRDefault="00647A5E" w:rsidP="00647A5E">
            <w:pPr>
              <w:jc w:val="both"/>
            </w:pPr>
            <w:r>
              <w:t>Meeting</w:t>
            </w:r>
            <w:r w:rsidRPr="00F05646">
              <w:t xml:space="preserve"> shall be held not less than three t</w:t>
            </w:r>
            <w:r>
              <w:t xml:space="preserve">imes per annum. </w:t>
            </w:r>
          </w:p>
          <w:p w:rsidR="00647A5E" w:rsidRPr="00F05646" w:rsidRDefault="00647A5E" w:rsidP="00647A5E">
            <w:pPr>
              <w:jc w:val="both"/>
            </w:pPr>
          </w:p>
        </w:tc>
      </w:tr>
      <w:tr w:rsidR="00647A5E" w:rsidRPr="00F05646" w:rsidTr="00B36885">
        <w:trPr>
          <w:cantSplit/>
        </w:trPr>
        <w:tc>
          <w:tcPr>
            <w:tcW w:w="725" w:type="dxa"/>
          </w:tcPr>
          <w:p w:rsidR="00647A5E" w:rsidRPr="00F05646" w:rsidRDefault="00647A5E" w:rsidP="00647A5E">
            <w:pPr>
              <w:jc w:val="both"/>
            </w:pPr>
            <w:r w:rsidRPr="00F05646">
              <w:t>4.2</w:t>
            </w:r>
          </w:p>
        </w:tc>
        <w:tc>
          <w:tcPr>
            <w:tcW w:w="7804" w:type="dxa"/>
            <w:gridSpan w:val="3"/>
          </w:tcPr>
          <w:p w:rsidR="00647A5E" w:rsidRPr="00F05646" w:rsidRDefault="00647A5E" w:rsidP="00647A5E">
            <w:pPr>
              <w:jc w:val="both"/>
            </w:pPr>
            <w:r w:rsidRPr="00F05646">
              <w:t xml:space="preserve">The frequency of meetings can be varied at the discretion of the </w:t>
            </w:r>
            <w:r w:rsidR="000A4C6A">
              <w:t>chair of the committee</w:t>
            </w:r>
            <w:r w:rsidRPr="00F05646">
              <w:t>.</w:t>
            </w:r>
          </w:p>
          <w:p w:rsidR="00647A5E" w:rsidRPr="00F05646" w:rsidRDefault="00647A5E" w:rsidP="00647A5E">
            <w:pPr>
              <w:jc w:val="both"/>
            </w:pPr>
          </w:p>
        </w:tc>
      </w:tr>
      <w:tr w:rsidR="00647A5E" w:rsidRPr="00F05646" w:rsidTr="00B36885">
        <w:trPr>
          <w:cantSplit/>
        </w:trPr>
        <w:tc>
          <w:tcPr>
            <w:tcW w:w="725" w:type="dxa"/>
          </w:tcPr>
          <w:p w:rsidR="00647A5E" w:rsidRPr="00F05646" w:rsidRDefault="00647A5E" w:rsidP="00647A5E">
            <w:pPr>
              <w:jc w:val="both"/>
            </w:pPr>
            <w:r w:rsidRPr="00F05646">
              <w:t>4.3</w:t>
            </w:r>
          </w:p>
        </w:tc>
        <w:tc>
          <w:tcPr>
            <w:tcW w:w="7804" w:type="dxa"/>
            <w:gridSpan w:val="3"/>
          </w:tcPr>
          <w:p w:rsidR="00647A5E" w:rsidRDefault="00647A5E" w:rsidP="00647A5E">
            <w:pPr>
              <w:jc w:val="both"/>
            </w:pPr>
            <w:r w:rsidRPr="00F05646">
              <w:t>An indicative timetable for business to</w:t>
            </w:r>
            <w:r>
              <w:t xml:space="preserve"> be considered by the Committee</w:t>
            </w:r>
            <w:r w:rsidRPr="00F05646">
              <w:t xml:space="preserve"> </w:t>
            </w:r>
            <w:r w:rsidR="008C3380">
              <w:t>is set out in an annual work-plan of the Committee</w:t>
            </w:r>
            <w:r w:rsidRPr="00F05646">
              <w:t>.  However, the agenda is not restricted to those items shown</w:t>
            </w:r>
            <w:r w:rsidR="008C3380">
              <w:t xml:space="preserve"> in the work-plan</w:t>
            </w:r>
            <w:r w:rsidRPr="00F05646">
              <w:t xml:space="preserve"> and can be changed at the discretion</w:t>
            </w:r>
            <w:r>
              <w:t xml:space="preserve"> of the </w:t>
            </w:r>
            <w:r w:rsidR="000A4C6A">
              <w:t>chair of the committee</w:t>
            </w:r>
            <w:r w:rsidRPr="00F05646">
              <w:t>, to deal with any other governance matter.</w:t>
            </w:r>
          </w:p>
          <w:p w:rsidR="001E208C" w:rsidRPr="00F05646" w:rsidRDefault="001E208C" w:rsidP="00647A5E">
            <w:pPr>
              <w:jc w:val="both"/>
            </w:pPr>
          </w:p>
        </w:tc>
      </w:tr>
      <w:tr w:rsidR="00647A5E" w:rsidRPr="00F05646">
        <w:trPr>
          <w:gridAfter w:val="1"/>
          <w:wAfter w:w="7" w:type="dxa"/>
          <w:cantSplit/>
        </w:trPr>
        <w:tc>
          <w:tcPr>
            <w:tcW w:w="753" w:type="dxa"/>
            <w:gridSpan w:val="2"/>
          </w:tcPr>
          <w:p w:rsidR="00647A5E" w:rsidRPr="00F05646" w:rsidRDefault="00647A5E" w:rsidP="00647A5E">
            <w:pPr>
              <w:jc w:val="both"/>
              <w:rPr>
                <w:b/>
                <w:bCs/>
              </w:rPr>
            </w:pPr>
            <w:r w:rsidRPr="00F05646">
              <w:rPr>
                <w:b/>
                <w:bCs/>
              </w:rPr>
              <w:t>5.</w:t>
            </w:r>
            <w:r w:rsidRPr="00F05646">
              <w:rPr>
                <w:b/>
                <w:bCs/>
              </w:rPr>
              <w:tab/>
            </w:r>
          </w:p>
        </w:tc>
        <w:tc>
          <w:tcPr>
            <w:tcW w:w="7769" w:type="dxa"/>
          </w:tcPr>
          <w:p w:rsidR="00647A5E" w:rsidRPr="00F05646" w:rsidRDefault="00647A5E" w:rsidP="00647A5E">
            <w:pPr>
              <w:jc w:val="both"/>
              <w:rPr>
                <w:b/>
                <w:bCs/>
              </w:rPr>
            </w:pPr>
            <w:r w:rsidRPr="00F05646">
              <w:rPr>
                <w:b/>
                <w:bCs/>
              </w:rPr>
              <w:t>CALLING MEETINGS</w:t>
            </w:r>
          </w:p>
        </w:tc>
      </w:tr>
      <w:tr w:rsidR="00647A5E" w:rsidRPr="00F05646">
        <w:trPr>
          <w:gridAfter w:val="1"/>
          <w:wAfter w:w="7" w:type="dxa"/>
          <w:cantSplit/>
        </w:trPr>
        <w:tc>
          <w:tcPr>
            <w:tcW w:w="753" w:type="dxa"/>
            <w:gridSpan w:val="2"/>
          </w:tcPr>
          <w:p w:rsidR="00647A5E" w:rsidRPr="00F05646" w:rsidRDefault="00647A5E" w:rsidP="00647A5E">
            <w:pPr>
              <w:jc w:val="both"/>
            </w:pPr>
            <w:r w:rsidRPr="00F05646">
              <w:lastRenderedPageBreak/>
              <w:t>5.1</w:t>
            </w:r>
          </w:p>
        </w:tc>
        <w:tc>
          <w:tcPr>
            <w:tcW w:w="7769" w:type="dxa"/>
          </w:tcPr>
          <w:p w:rsidR="00647A5E" w:rsidRPr="00F05646" w:rsidRDefault="00647A5E" w:rsidP="00647A5E">
            <w:pPr>
              <w:jc w:val="both"/>
            </w:pPr>
            <w:r>
              <w:t>Meetings</w:t>
            </w:r>
            <w:r w:rsidRPr="00F05646">
              <w:t xml:space="preserve"> will be called and conducted in accordance with the </w:t>
            </w:r>
            <w:r>
              <w:t>Trust’s</w:t>
            </w:r>
            <w:r w:rsidRPr="00F05646">
              <w:t xml:space="preserve"> Standing Orders.  The notice period will be a minimum of ten days.  Written reports are to be sent to members at least five clear days before the meeting.</w:t>
            </w:r>
          </w:p>
          <w:p w:rsidR="00647A5E" w:rsidRPr="00F05646" w:rsidRDefault="00647A5E" w:rsidP="00647A5E">
            <w:pPr>
              <w:jc w:val="both"/>
            </w:pPr>
          </w:p>
        </w:tc>
      </w:tr>
      <w:tr w:rsidR="00647A5E" w:rsidRPr="00F05646">
        <w:trPr>
          <w:gridAfter w:val="1"/>
          <w:wAfter w:w="7" w:type="dxa"/>
          <w:cantSplit/>
        </w:trPr>
        <w:tc>
          <w:tcPr>
            <w:tcW w:w="753" w:type="dxa"/>
            <w:gridSpan w:val="2"/>
          </w:tcPr>
          <w:p w:rsidR="00647A5E" w:rsidRPr="00F05646" w:rsidRDefault="00647A5E" w:rsidP="00647A5E">
            <w:pPr>
              <w:jc w:val="both"/>
              <w:rPr>
                <w:b/>
                <w:bCs/>
              </w:rPr>
            </w:pPr>
            <w:r w:rsidRPr="00F05646">
              <w:rPr>
                <w:b/>
                <w:bCs/>
              </w:rPr>
              <w:t>6.</w:t>
            </w:r>
          </w:p>
        </w:tc>
        <w:tc>
          <w:tcPr>
            <w:tcW w:w="7769" w:type="dxa"/>
          </w:tcPr>
          <w:p w:rsidR="00647A5E" w:rsidRPr="00F05646" w:rsidRDefault="00647A5E" w:rsidP="00647A5E">
            <w:pPr>
              <w:jc w:val="both"/>
              <w:rPr>
                <w:b/>
                <w:bCs/>
              </w:rPr>
            </w:pPr>
            <w:r w:rsidRPr="00F05646">
              <w:rPr>
                <w:b/>
                <w:bCs/>
              </w:rPr>
              <w:t>REMIT</w:t>
            </w:r>
          </w:p>
          <w:p w:rsidR="00647A5E" w:rsidRPr="00F05646" w:rsidRDefault="00647A5E" w:rsidP="00647A5E">
            <w:pPr>
              <w:jc w:val="both"/>
              <w:rPr>
                <w:b/>
                <w:bCs/>
              </w:rPr>
            </w:pPr>
          </w:p>
        </w:tc>
      </w:tr>
      <w:tr w:rsidR="00647A5E" w:rsidRPr="00F05646">
        <w:trPr>
          <w:gridAfter w:val="1"/>
          <w:wAfter w:w="7" w:type="dxa"/>
          <w:cantSplit/>
        </w:trPr>
        <w:tc>
          <w:tcPr>
            <w:tcW w:w="753" w:type="dxa"/>
            <w:gridSpan w:val="2"/>
          </w:tcPr>
          <w:p w:rsidR="00647A5E" w:rsidRPr="00F05646" w:rsidRDefault="00647A5E" w:rsidP="00647A5E">
            <w:pPr>
              <w:jc w:val="both"/>
            </w:pPr>
            <w:r w:rsidRPr="00F05646">
              <w:t>6.1</w:t>
            </w:r>
          </w:p>
        </w:tc>
        <w:tc>
          <w:tcPr>
            <w:tcW w:w="7769" w:type="dxa"/>
          </w:tcPr>
          <w:p w:rsidR="00647A5E" w:rsidRPr="00F05646" w:rsidRDefault="00647A5E" w:rsidP="00647A5E">
            <w:pPr>
              <w:jc w:val="both"/>
            </w:pPr>
            <w:r>
              <w:t>Ensure the</w:t>
            </w:r>
            <w:r w:rsidRPr="00F05646">
              <w:t xml:space="preserve"> development </w:t>
            </w:r>
            <w:r>
              <w:t xml:space="preserve">and maintenance </w:t>
            </w:r>
            <w:r w:rsidRPr="00F05646">
              <w:t xml:space="preserve">of the </w:t>
            </w:r>
            <w:r>
              <w:t xml:space="preserve">integrated </w:t>
            </w:r>
            <w:r w:rsidRPr="00F05646">
              <w:t>governance framework (clinical, business and environment)</w:t>
            </w:r>
            <w:r>
              <w:t>, r</w:t>
            </w:r>
            <w:r w:rsidRPr="00F05646">
              <w:t>eviewing and approving any major cha</w:t>
            </w:r>
            <w:r>
              <w:t>nge to the governance framework</w:t>
            </w:r>
            <w:r w:rsidRPr="00F05646">
              <w:t>, structures or management</w:t>
            </w:r>
            <w:r>
              <w:t xml:space="preserve"> taking account of </w:t>
            </w:r>
            <w:r w:rsidRPr="00176E5D">
              <w:t>national strategies, priorities and developments concerning governance and risk management.</w:t>
            </w:r>
          </w:p>
          <w:p w:rsidR="00647A5E" w:rsidRPr="00F05646" w:rsidRDefault="00647A5E" w:rsidP="00647A5E">
            <w:pPr>
              <w:jc w:val="both"/>
            </w:pPr>
          </w:p>
        </w:tc>
      </w:tr>
      <w:tr w:rsidR="00647A5E" w:rsidRPr="00F05646">
        <w:trPr>
          <w:gridAfter w:val="1"/>
          <w:wAfter w:w="7" w:type="dxa"/>
          <w:cantSplit/>
        </w:trPr>
        <w:tc>
          <w:tcPr>
            <w:tcW w:w="753" w:type="dxa"/>
            <w:gridSpan w:val="2"/>
          </w:tcPr>
          <w:p w:rsidR="00647A5E" w:rsidRPr="00F05646" w:rsidRDefault="00647A5E" w:rsidP="00647A5E">
            <w:pPr>
              <w:jc w:val="both"/>
            </w:pPr>
            <w:r>
              <w:t>6.2</w:t>
            </w:r>
          </w:p>
        </w:tc>
        <w:tc>
          <w:tcPr>
            <w:tcW w:w="7769" w:type="dxa"/>
          </w:tcPr>
          <w:p w:rsidR="002D5845" w:rsidRDefault="002D5845" w:rsidP="002D5845">
            <w:pPr>
              <w:overflowPunct/>
              <w:autoSpaceDE/>
              <w:autoSpaceDN/>
              <w:adjustRightInd/>
              <w:jc w:val="both"/>
              <w:textAlignment w:val="auto"/>
              <w:rPr>
                <w:lang w:val="en-US"/>
              </w:rPr>
            </w:pPr>
            <w:r>
              <w:rPr>
                <w:lang w:val="en-US"/>
              </w:rPr>
              <w:t>Critically review and recommend to the Board of Directors the strategies set out below, and receive annual progress reports on the anniversary of their approval:</w:t>
            </w:r>
          </w:p>
          <w:p w:rsidR="002D5845" w:rsidRDefault="002D5845" w:rsidP="002D5845">
            <w:pPr>
              <w:numPr>
                <w:ilvl w:val="2"/>
                <w:numId w:val="5"/>
              </w:numPr>
              <w:overflowPunct/>
              <w:autoSpaceDE/>
              <w:autoSpaceDN/>
              <w:adjustRightInd/>
              <w:jc w:val="both"/>
              <w:textAlignment w:val="auto"/>
              <w:rPr>
                <w:lang w:val="en-US"/>
              </w:rPr>
            </w:pPr>
            <w:r>
              <w:rPr>
                <w:lang w:val="en-US"/>
              </w:rPr>
              <w:t>Risk Management</w:t>
            </w:r>
          </w:p>
          <w:p w:rsidR="002D5845" w:rsidRPr="00C434D7" w:rsidRDefault="002D5845" w:rsidP="002D5845">
            <w:pPr>
              <w:numPr>
                <w:ilvl w:val="2"/>
                <w:numId w:val="5"/>
              </w:numPr>
              <w:overflowPunct/>
              <w:autoSpaceDE/>
              <w:autoSpaceDN/>
              <w:adjustRightInd/>
              <w:jc w:val="both"/>
              <w:textAlignment w:val="auto"/>
              <w:rPr>
                <w:lang w:val="en-US"/>
              </w:rPr>
            </w:pPr>
            <w:r>
              <w:rPr>
                <w:lang w:val="en-US"/>
              </w:rPr>
              <w:t>Human Resou</w:t>
            </w:r>
            <w:r w:rsidRPr="00C434D7">
              <w:rPr>
                <w:lang w:val="en-US"/>
              </w:rPr>
              <w:t>rces</w:t>
            </w:r>
          </w:p>
          <w:p w:rsidR="002D5845" w:rsidRPr="00C434D7" w:rsidRDefault="002D5845" w:rsidP="002D5845">
            <w:pPr>
              <w:numPr>
                <w:ilvl w:val="2"/>
                <w:numId w:val="5"/>
              </w:numPr>
              <w:overflowPunct/>
              <w:autoSpaceDE/>
              <w:autoSpaceDN/>
              <w:adjustRightInd/>
              <w:jc w:val="both"/>
              <w:textAlignment w:val="auto"/>
              <w:rPr>
                <w:lang w:val="en-US"/>
              </w:rPr>
            </w:pPr>
            <w:r w:rsidRPr="00C434D7">
              <w:rPr>
                <w:lang w:val="en-US"/>
              </w:rPr>
              <w:t>Communications and Involvement</w:t>
            </w:r>
          </w:p>
          <w:p w:rsidR="00647A5E" w:rsidRPr="00F05646" w:rsidRDefault="002D5845" w:rsidP="00647A5E">
            <w:pPr>
              <w:jc w:val="both"/>
            </w:pPr>
            <w:r>
              <w:t xml:space="preserve">Including </w:t>
            </w:r>
            <w:r w:rsidR="00647A5E" w:rsidRPr="00F05646">
              <w:t>reso</w:t>
            </w:r>
            <w:r w:rsidR="00647A5E">
              <w:t>urc</w:t>
            </w:r>
            <w:r w:rsidR="00647A5E" w:rsidRPr="00F05646">
              <w:t>ing, training and development, and communication plans underpinning delivery.</w:t>
            </w:r>
            <w:r>
              <w:rPr>
                <w:lang w:val="en-US"/>
              </w:rPr>
              <w:t xml:space="preserve"> Approve supporting strategies relating to these key strategies.</w:t>
            </w:r>
          </w:p>
          <w:p w:rsidR="00647A5E" w:rsidRPr="00F05646" w:rsidRDefault="00647A5E" w:rsidP="00647A5E">
            <w:pPr>
              <w:jc w:val="both"/>
            </w:pPr>
          </w:p>
        </w:tc>
      </w:tr>
      <w:tr w:rsidR="000F5009" w:rsidRPr="001B715B">
        <w:trPr>
          <w:gridAfter w:val="1"/>
          <w:wAfter w:w="7" w:type="dxa"/>
          <w:cantSplit/>
        </w:trPr>
        <w:tc>
          <w:tcPr>
            <w:tcW w:w="753" w:type="dxa"/>
            <w:gridSpan w:val="2"/>
          </w:tcPr>
          <w:p w:rsidR="000F5009" w:rsidRPr="001B715B" w:rsidRDefault="000F5009" w:rsidP="00647A5E">
            <w:pPr>
              <w:jc w:val="both"/>
            </w:pPr>
            <w:r w:rsidRPr="001B715B">
              <w:t>6.3</w:t>
            </w:r>
          </w:p>
        </w:tc>
        <w:tc>
          <w:tcPr>
            <w:tcW w:w="7769" w:type="dxa"/>
          </w:tcPr>
          <w:p w:rsidR="000F5009" w:rsidRPr="001B715B" w:rsidRDefault="000F5009" w:rsidP="002442A5">
            <w:pPr>
              <w:jc w:val="both"/>
            </w:pPr>
            <w:r w:rsidRPr="001B715B">
              <w:t xml:space="preserve">Ensuring effective interfaces between the Quality Improvement Committees and </w:t>
            </w:r>
            <w:r w:rsidR="00611F8F" w:rsidRPr="001B715B">
              <w:t xml:space="preserve">the </w:t>
            </w:r>
            <w:r w:rsidRPr="001B715B">
              <w:t xml:space="preserve">co-ordination of risk management </w:t>
            </w:r>
            <w:r w:rsidR="00611F8F" w:rsidRPr="001B715B">
              <w:t>processes across the Trust, both</w:t>
            </w:r>
            <w:r w:rsidRPr="001B715B">
              <w:t xml:space="preserve"> clinical and non-clinical areas</w:t>
            </w:r>
            <w:r w:rsidR="001E208C">
              <w:t xml:space="preserve">, including the </w:t>
            </w:r>
            <w:r w:rsidR="00611F8F" w:rsidRPr="001B715B">
              <w:t>review and recommendation to the Board of the Risk Management Strategy</w:t>
            </w:r>
            <w:r w:rsidRPr="001B715B">
              <w:t>.</w:t>
            </w:r>
            <w:r w:rsidR="001E208C">
              <w:t xml:space="preserve"> </w:t>
            </w:r>
          </w:p>
          <w:p w:rsidR="000F5009" w:rsidRPr="001B715B" w:rsidRDefault="000F5009" w:rsidP="002442A5">
            <w:pPr>
              <w:jc w:val="both"/>
            </w:pPr>
          </w:p>
        </w:tc>
      </w:tr>
      <w:tr w:rsidR="000F5009" w:rsidRPr="00F05646">
        <w:trPr>
          <w:gridAfter w:val="1"/>
          <w:wAfter w:w="7" w:type="dxa"/>
          <w:cantSplit/>
        </w:trPr>
        <w:tc>
          <w:tcPr>
            <w:tcW w:w="753" w:type="dxa"/>
            <w:gridSpan w:val="2"/>
          </w:tcPr>
          <w:p w:rsidR="000F5009" w:rsidRPr="00F05646" w:rsidRDefault="000F5009" w:rsidP="00647A5E">
            <w:pPr>
              <w:jc w:val="both"/>
            </w:pPr>
            <w:r>
              <w:t>6.4</w:t>
            </w:r>
          </w:p>
        </w:tc>
        <w:tc>
          <w:tcPr>
            <w:tcW w:w="7769" w:type="dxa"/>
          </w:tcPr>
          <w:p w:rsidR="000F5009" w:rsidRDefault="000F5009" w:rsidP="00647A5E">
            <w:pPr>
              <w:jc w:val="both"/>
            </w:pPr>
            <w:r>
              <w:t>Ensure that workforce planning, education and training are fully integrated into the integrated governance framework, ensuring a workforce fit for purpose.</w:t>
            </w:r>
          </w:p>
          <w:p w:rsidR="000F5009" w:rsidRDefault="000F5009" w:rsidP="00647A5E">
            <w:pPr>
              <w:jc w:val="both"/>
            </w:pPr>
          </w:p>
        </w:tc>
      </w:tr>
      <w:tr w:rsidR="000F5009" w:rsidRPr="00F05646">
        <w:trPr>
          <w:gridAfter w:val="1"/>
          <w:wAfter w:w="7" w:type="dxa"/>
          <w:cantSplit/>
        </w:trPr>
        <w:tc>
          <w:tcPr>
            <w:tcW w:w="753" w:type="dxa"/>
            <w:gridSpan w:val="2"/>
          </w:tcPr>
          <w:p w:rsidR="000F5009" w:rsidRPr="00F05646" w:rsidRDefault="000F5009" w:rsidP="00647A5E">
            <w:pPr>
              <w:jc w:val="both"/>
            </w:pPr>
            <w:r>
              <w:t>6.5</w:t>
            </w:r>
          </w:p>
        </w:tc>
        <w:tc>
          <w:tcPr>
            <w:tcW w:w="7769" w:type="dxa"/>
          </w:tcPr>
          <w:p w:rsidR="000F5009" w:rsidRDefault="000F5009" w:rsidP="00647A5E">
            <w:pPr>
              <w:jc w:val="both"/>
            </w:pPr>
            <w:r>
              <w:t>Ensure the Trust’s readiness for submission to external governance reviews and developing and monitoring action plans to identify shortfalls eg.</w:t>
            </w:r>
          </w:p>
          <w:p w:rsidR="000F5009" w:rsidRDefault="000F5009" w:rsidP="00647A5E">
            <w:pPr>
              <w:numPr>
                <w:ilvl w:val="0"/>
                <w:numId w:val="2"/>
              </w:numPr>
              <w:overflowPunct/>
              <w:autoSpaceDE/>
              <w:autoSpaceDN/>
              <w:adjustRightInd/>
              <w:jc w:val="both"/>
              <w:textAlignment w:val="auto"/>
            </w:pPr>
            <w:r>
              <w:t>Healthcare Commission</w:t>
            </w:r>
          </w:p>
          <w:p w:rsidR="000F5009" w:rsidRDefault="000F5009" w:rsidP="00647A5E">
            <w:pPr>
              <w:numPr>
                <w:ilvl w:val="0"/>
                <w:numId w:val="2"/>
              </w:numPr>
              <w:overflowPunct/>
              <w:autoSpaceDE/>
              <w:autoSpaceDN/>
              <w:adjustRightInd/>
              <w:jc w:val="both"/>
              <w:textAlignment w:val="auto"/>
            </w:pPr>
            <w:r>
              <w:t>Clinical Negligence Scheme for Trusts</w:t>
            </w:r>
          </w:p>
          <w:p w:rsidR="000F5009" w:rsidRDefault="000F5009" w:rsidP="00647A5E">
            <w:pPr>
              <w:numPr>
                <w:ilvl w:val="0"/>
                <w:numId w:val="2"/>
              </w:numPr>
              <w:overflowPunct/>
              <w:autoSpaceDE/>
              <w:autoSpaceDN/>
              <w:adjustRightInd/>
              <w:jc w:val="both"/>
              <w:textAlignment w:val="auto"/>
            </w:pPr>
            <w:r>
              <w:t>Health &amp; Safety Executive</w:t>
            </w:r>
          </w:p>
          <w:p w:rsidR="000F5009" w:rsidRDefault="000F5009" w:rsidP="00647A5E">
            <w:pPr>
              <w:numPr>
                <w:ilvl w:val="0"/>
                <w:numId w:val="2"/>
              </w:numPr>
              <w:overflowPunct/>
              <w:autoSpaceDE/>
              <w:autoSpaceDN/>
              <w:adjustRightInd/>
              <w:jc w:val="both"/>
              <w:textAlignment w:val="auto"/>
            </w:pPr>
            <w:r>
              <w:t>External Auditors</w:t>
            </w:r>
          </w:p>
          <w:p w:rsidR="000F5009" w:rsidRDefault="000F5009" w:rsidP="00647A5E">
            <w:pPr>
              <w:numPr>
                <w:ilvl w:val="0"/>
                <w:numId w:val="2"/>
              </w:numPr>
              <w:overflowPunct/>
              <w:autoSpaceDE/>
              <w:autoSpaceDN/>
              <w:adjustRightInd/>
              <w:jc w:val="both"/>
              <w:textAlignment w:val="auto"/>
            </w:pPr>
            <w:r>
              <w:t>Monitor</w:t>
            </w:r>
          </w:p>
          <w:p w:rsidR="000F5009" w:rsidRPr="00F05646" w:rsidRDefault="000F5009" w:rsidP="00647A5E">
            <w:pPr>
              <w:jc w:val="both"/>
            </w:pPr>
          </w:p>
        </w:tc>
      </w:tr>
      <w:tr w:rsidR="000F5009" w:rsidRPr="00F05646">
        <w:trPr>
          <w:gridAfter w:val="1"/>
          <w:wAfter w:w="7" w:type="dxa"/>
          <w:cantSplit/>
        </w:trPr>
        <w:tc>
          <w:tcPr>
            <w:tcW w:w="753" w:type="dxa"/>
            <w:gridSpan w:val="2"/>
          </w:tcPr>
          <w:p w:rsidR="000F5009" w:rsidRPr="00F05646" w:rsidRDefault="000F5009" w:rsidP="00647A5E">
            <w:pPr>
              <w:jc w:val="both"/>
            </w:pPr>
            <w:r>
              <w:t>6.6</w:t>
            </w:r>
          </w:p>
        </w:tc>
        <w:tc>
          <w:tcPr>
            <w:tcW w:w="7769" w:type="dxa"/>
          </w:tcPr>
          <w:p w:rsidR="000F5009" w:rsidRDefault="000F5009" w:rsidP="00647A5E">
            <w:pPr>
              <w:jc w:val="both"/>
            </w:pPr>
            <w:r>
              <w:t>Ensure that the findings of the Audit Committee are responded to, including the development and monitoring of action plans in response to gaps in controls identified within the Trust’s Assurance Framework.</w:t>
            </w:r>
            <w:r w:rsidR="009708E0">
              <w:t xml:space="preserve"> Provide an annual report to the Audit of assurance gained throughout the year.</w:t>
            </w:r>
          </w:p>
          <w:p w:rsidR="000F5009" w:rsidRPr="00F05646" w:rsidRDefault="000F5009" w:rsidP="00647A5E">
            <w:pPr>
              <w:jc w:val="both"/>
            </w:pPr>
          </w:p>
        </w:tc>
      </w:tr>
      <w:tr w:rsidR="000F5009" w:rsidRPr="00176E5D">
        <w:trPr>
          <w:gridAfter w:val="1"/>
          <w:wAfter w:w="7" w:type="dxa"/>
          <w:cantSplit/>
        </w:trPr>
        <w:tc>
          <w:tcPr>
            <w:tcW w:w="753" w:type="dxa"/>
            <w:gridSpan w:val="2"/>
          </w:tcPr>
          <w:p w:rsidR="000F5009" w:rsidRPr="00F05646" w:rsidRDefault="000F5009" w:rsidP="00647A5E">
            <w:pPr>
              <w:jc w:val="both"/>
            </w:pPr>
            <w:r>
              <w:t>6.7</w:t>
            </w:r>
          </w:p>
        </w:tc>
        <w:tc>
          <w:tcPr>
            <w:tcW w:w="7769" w:type="dxa"/>
          </w:tcPr>
          <w:p w:rsidR="000F5009" w:rsidRPr="00176E5D" w:rsidRDefault="000F5009" w:rsidP="00647A5E">
            <w:pPr>
              <w:jc w:val="both"/>
            </w:pPr>
            <w:r>
              <w:t>Agree and monitor the work of the “Quality Improvement” committees and review</w:t>
            </w:r>
            <w:r w:rsidR="00F1488C">
              <w:t>,</w:t>
            </w:r>
            <w:r>
              <w:t xml:space="preserve"> </w:t>
            </w:r>
            <w:r w:rsidR="00F1488C">
              <w:t xml:space="preserve">through their </w:t>
            </w:r>
            <w:r>
              <w:t>annual</w:t>
            </w:r>
            <w:r w:rsidR="00F1488C">
              <w:t xml:space="preserve"> report,</w:t>
            </w:r>
            <w:r>
              <w:t xml:space="preserve"> their performance and effectiveness within the Integrated Governance Structure. </w:t>
            </w:r>
          </w:p>
          <w:p w:rsidR="000F5009" w:rsidRPr="00F05646" w:rsidRDefault="000F5009" w:rsidP="00647A5E">
            <w:pPr>
              <w:jc w:val="both"/>
            </w:pPr>
          </w:p>
        </w:tc>
      </w:tr>
      <w:tr w:rsidR="000F5009" w:rsidRPr="00176E5D">
        <w:trPr>
          <w:gridAfter w:val="1"/>
          <w:wAfter w:w="7" w:type="dxa"/>
          <w:cantSplit/>
        </w:trPr>
        <w:tc>
          <w:tcPr>
            <w:tcW w:w="753" w:type="dxa"/>
            <w:gridSpan w:val="2"/>
          </w:tcPr>
          <w:p w:rsidR="000F5009" w:rsidRDefault="000F5009" w:rsidP="00647A5E">
            <w:pPr>
              <w:jc w:val="both"/>
            </w:pPr>
            <w:r>
              <w:t>6.8</w:t>
            </w:r>
          </w:p>
        </w:tc>
        <w:tc>
          <w:tcPr>
            <w:tcW w:w="7769" w:type="dxa"/>
          </w:tcPr>
          <w:p w:rsidR="000F5009" w:rsidRDefault="000F5009" w:rsidP="00647A5E">
            <w:pPr>
              <w:jc w:val="both"/>
            </w:pPr>
            <w:r>
              <w:t xml:space="preserve">Receive reports from the Section </w:t>
            </w:r>
            <w:r w:rsidR="0025043C">
              <w:t>75</w:t>
            </w:r>
            <w:r>
              <w:t xml:space="preserve"> JMG(s) as required by the Section </w:t>
            </w:r>
            <w:r w:rsidR="0025043C">
              <w:t>75</w:t>
            </w:r>
            <w:r>
              <w:t xml:space="preserve"> agreement(s).</w:t>
            </w:r>
          </w:p>
          <w:p w:rsidR="000F5009" w:rsidRDefault="000F5009" w:rsidP="00647A5E">
            <w:pPr>
              <w:jc w:val="both"/>
            </w:pPr>
          </w:p>
        </w:tc>
      </w:tr>
      <w:tr w:rsidR="00503B08" w:rsidRPr="00176E5D">
        <w:trPr>
          <w:gridAfter w:val="1"/>
          <w:wAfter w:w="7" w:type="dxa"/>
          <w:cantSplit/>
        </w:trPr>
        <w:tc>
          <w:tcPr>
            <w:tcW w:w="753" w:type="dxa"/>
            <w:gridSpan w:val="2"/>
          </w:tcPr>
          <w:p w:rsidR="00503B08" w:rsidRDefault="001E208C" w:rsidP="00647A5E">
            <w:pPr>
              <w:jc w:val="both"/>
            </w:pPr>
            <w:r>
              <w:lastRenderedPageBreak/>
              <w:t>6.9</w:t>
            </w:r>
          </w:p>
        </w:tc>
        <w:tc>
          <w:tcPr>
            <w:tcW w:w="7769" w:type="dxa"/>
          </w:tcPr>
          <w:p w:rsidR="00503B08" w:rsidRDefault="00503B08" w:rsidP="00647A5E">
            <w:pPr>
              <w:jc w:val="both"/>
            </w:pPr>
            <w:r w:rsidRPr="00503B08">
              <w:t>The Committee shall receive and review at each of its meetings the minutes of the Quality Improvement Committees with an oral summary of the business transacted being provided by the Chair of the relevant committees. More substantive issues arising from the business of the QUICs will be brought to the Committee through the provision of papers to the Committee outlining the issue, the discussion and views of the QUIC, and providing recommendations to the Committee</w:t>
            </w:r>
            <w:r>
              <w:t>.</w:t>
            </w:r>
          </w:p>
          <w:p w:rsidR="009708E0" w:rsidRDefault="009708E0" w:rsidP="00647A5E">
            <w:pPr>
              <w:jc w:val="both"/>
            </w:pPr>
          </w:p>
        </w:tc>
      </w:tr>
      <w:tr w:rsidR="000F5009" w:rsidRPr="00176E5D">
        <w:trPr>
          <w:gridAfter w:val="1"/>
          <w:wAfter w:w="7" w:type="dxa"/>
          <w:cantSplit/>
        </w:trPr>
        <w:tc>
          <w:tcPr>
            <w:tcW w:w="753" w:type="dxa"/>
            <w:gridSpan w:val="2"/>
          </w:tcPr>
          <w:p w:rsidR="000F5009" w:rsidRDefault="001E208C" w:rsidP="00647A5E">
            <w:pPr>
              <w:jc w:val="both"/>
            </w:pPr>
            <w:r>
              <w:t>6.10</w:t>
            </w:r>
          </w:p>
        </w:tc>
        <w:tc>
          <w:tcPr>
            <w:tcW w:w="7769" w:type="dxa"/>
          </w:tcPr>
          <w:p w:rsidR="000F5009" w:rsidRDefault="000F5009" w:rsidP="00647A5E">
            <w:pPr>
              <w:jc w:val="both"/>
            </w:pPr>
            <w:r>
              <w:t xml:space="preserve">Review a schedule of </w:t>
            </w:r>
            <w:r w:rsidR="009708E0">
              <w:t>SUIs where Root Cause Analysis has been undertaken at each meeting</w:t>
            </w:r>
            <w:r>
              <w:t>.</w:t>
            </w:r>
          </w:p>
          <w:p w:rsidR="000F5009" w:rsidRDefault="000F5009" w:rsidP="00647A5E">
            <w:pPr>
              <w:jc w:val="both"/>
            </w:pPr>
          </w:p>
        </w:tc>
      </w:tr>
      <w:tr w:rsidR="000F5009" w:rsidRPr="00176E5D">
        <w:trPr>
          <w:gridAfter w:val="1"/>
          <w:wAfter w:w="7" w:type="dxa"/>
          <w:cantSplit/>
        </w:trPr>
        <w:tc>
          <w:tcPr>
            <w:tcW w:w="753" w:type="dxa"/>
            <w:gridSpan w:val="2"/>
          </w:tcPr>
          <w:p w:rsidR="000F5009" w:rsidRDefault="001E208C" w:rsidP="00647A5E">
            <w:pPr>
              <w:jc w:val="both"/>
            </w:pPr>
            <w:r>
              <w:t>6.11</w:t>
            </w:r>
          </w:p>
        </w:tc>
        <w:tc>
          <w:tcPr>
            <w:tcW w:w="7769" w:type="dxa"/>
          </w:tcPr>
          <w:p w:rsidR="000F5009" w:rsidRDefault="000F5009" w:rsidP="00647A5E">
            <w:pPr>
              <w:jc w:val="both"/>
            </w:pPr>
            <w:r>
              <w:t>Approve new policies.</w:t>
            </w:r>
          </w:p>
          <w:p w:rsidR="000F5009" w:rsidRDefault="000F5009" w:rsidP="00647A5E">
            <w:pPr>
              <w:jc w:val="both"/>
            </w:pPr>
          </w:p>
        </w:tc>
      </w:tr>
      <w:tr w:rsidR="002D5845" w:rsidRPr="00176E5D">
        <w:trPr>
          <w:gridAfter w:val="1"/>
          <w:wAfter w:w="7" w:type="dxa"/>
          <w:cantSplit/>
        </w:trPr>
        <w:tc>
          <w:tcPr>
            <w:tcW w:w="753" w:type="dxa"/>
            <w:gridSpan w:val="2"/>
          </w:tcPr>
          <w:p w:rsidR="002D5845" w:rsidRDefault="002D5845" w:rsidP="00647A5E">
            <w:pPr>
              <w:jc w:val="both"/>
            </w:pPr>
            <w:r>
              <w:t>6.12</w:t>
            </w:r>
          </w:p>
        </w:tc>
        <w:tc>
          <w:tcPr>
            <w:tcW w:w="7769" w:type="dxa"/>
          </w:tcPr>
          <w:p w:rsidR="002D5845" w:rsidRDefault="002D5845" w:rsidP="00647A5E">
            <w:pPr>
              <w:jc w:val="both"/>
              <w:rPr>
                <w:lang w:val="en-US"/>
              </w:rPr>
            </w:pPr>
            <w:r>
              <w:rPr>
                <w:lang w:val="en-US"/>
              </w:rPr>
              <w:t>Receive briefings on legal and key national policy developments.</w:t>
            </w:r>
          </w:p>
          <w:p w:rsidR="002D5845" w:rsidRDefault="002D5845" w:rsidP="00647A5E">
            <w:pPr>
              <w:jc w:val="both"/>
            </w:pPr>
          </w:p>
        </w:tc>
      </w:tr>
      <w:tr w:rsidR="000F5009" w:rsidRPr="00F05646">
        <w:trPr>
          <w:gridAfter w:val="1"/>
          <w:wAfter w:w="7" w:type="dxa"/>
          <w:cantSplit/>
        </w:trPr>
        <w:tc>
          <w:tcPr>
            <w:tcW w:w="753" w:type="dxa"/>
            <w:gridSpan w:val="2"/>
          </w:tcPr>
          <w:p w:rsidR="000F5009" w:rsidRPr="00F05646" w:rsidRDefault="000F5009" w:rsidP="00647A5E">
            <w:pPr>
              <w:jc w:val="both"/>
              <w:rPr>
                <w:b/>
                <w:bCs/>
              </w:rPr>
            </w:pPr>
            <w:r w:rsidRPr="00F05646">
              <w:rPr>
                <w:b/>
                <w:bCs/>
              </w:rPr>
              <w:t>7.</w:t>
            </w:r>
          </w:p>
        </w:tc>
        <w:tc>
          <w:tcPr>
            <w:tcW w:w="7769" w:type="dxa"/>
          </w:tcPr>
          <w:p w:rsidR="000F5009" w:rsidRPr="00176E5D" w:rsidRDefault="000F5009" w:rsidP="00647A5E">
            <w:pPr>
              <w:jc w:val="both"/>
              <w:rPr>
                <w:b/>
                <w:bCs/>
              </w:rPr>
            </w:pPr>
            <w:r w:rsidRPr="00176E5D">
              <w:rPr>
                <w:b/>
                <w:bCs/>
              </w:rPr>
              <w:t>REPORTING</w:t>
            </w:r>
          </w:p>
          <w:p w:rsidR="000F5009" w:rsidRPr="00176E5D" w:rsidRDefault="000F5009" w:rsidP="00647A5E">
            <w:pPr>
              <w:jc w:val="both"/>
              <w:rPr>
                <w:b/>
                <w:bCs/>
              </w:rPr>
            </w:pPr>
          </w:p>
        </w:tc>
      </w:tr>
      <w:tr w:rsidR="000F5009" w:rsidRPr="00F05646" w:rsidTr="005B6891">
        <w:trPr>
          <w:gridAfter w:val="1"/>
          <w:wAfter w:w="7" w:type="dxa"/>
          <w:cantSplit/>
        </w:trPr>
        <w:tc>
          <w:tcPr>
            <w:tcW w:w="753" w:type="dxa"/>
            <w:gridSpan w:val="2"/>
          </w:tcPr>
          <w:p w:rsidR="000F5009" w:rsidRPr="00F05646" w:rsidRDefault="000F5009" w:rsidP="00647A5E">
            <w:pPr>
              <w:jc w:val="both"/>
            </w:pPr>
            <w:r w:rsidRPr="00F05646">
              <w:t>7.1</w:t>
            </w:r>
          </w:p>
        </w:tc>
        <w:tc>
          <w:tcPr>
            <w:tcW w:w="7769" w:type="dxa"/>
          </w:tcPr>
          <w:p w:rsidR="000F5009" w:rsidRPr="00176E5D" w:rsidRDefault="000F5009" w:rsidP="00647A5E">
            <w:pPr>
              <w:jc w:val="both"/>
            </w:pPr>
            <w:r>
              <w:t>Minutes of the Committee</w:t>
            </w:r>
            <w:r w:rsidRPr="00176E5D">
              <w:t xml:space="preserve"> meetings will be formally r</w:t>
            </w:r>
            <w:r>
              <w:t>ecorded and circulated to the</w:t>
            </w:r>
            <w:r w:rsidRPr="00176E5D">
              <w:t xml:space="preserve"> </w:t>
            </w:r>
            <w:r w:rsidR="00BB2817">
              <w:t>Board of Directors</w:t>
            </w:r>
            <w:r w:rsidRPr="00176E5D">
              <w:t xml:space="preserve"> members within ten working days and be form</w:t>
            </w:r>
            <w:r>
              <w:t xml:space="preserve">ally reviewed at the following </w:t>
            </w:r>
            <w:r w:rsidR="00BB2817">
              <w:t>Board of Directors</w:t>
            </w:r>
            <w:r>
              <w:t xml:space="preserve"> meeting</w:t>
            </w:r>
            <w:r w:rsidRPr="00176E5D">
              <w:t>.</w:t>
            </w:r>
          </w:p>
          <w:p w:rsidR="000F5009" w:rsidRPr="00F05646" w:rsidRDefault="000F5009" w:rsidP="00647A5E">
            <w:pPr>
              <w:jc w:val="both"/>
            </w:pPr>
            <w:r w:rsidRPr="00F05646">
              <w:tab/>
            </w:r>
            <w:r w:rsidRPr="00F05646">
              <w:tab/>
            </w:r>
          </w:p>
        </w:tc>
      </w:tr>
      <w:tr w:rsidR="000F5009" w:rsidRPr="00176E5D" w:rsidTr="005B6891">
        <w:trPr>
          <w:gridAfter w:val="1"/>
          <w:wAfter w:w="7" w:type="dxa"/>
          <w:cantSplit/>
        </w:trPr>
        <w:tc>
          <w:tcPr>
            <w:tcW w:w="753" w:type="dxa"/>
            <w:gridSpan w:val="2"/>
          </w:tcPr>
          <w:p w:rsidR="000F5009" w:rsidRPr="00F05646" w:rsidRDefault="000F5009" w:rsidP="00647A5E">
            <w:pPr>
              <w:jc w:val="both"/>
            </w:pPr>
            <w:r w:rsidRPr="00F05646">
              <w:t>7.2</w:t>
            </w:r>
          </w:p>
        </w:tc>
        <w:tc>
          <w:tcPr>
            <w:tcW w:w="7769" w:type="dxa"/>
          </w:tcPr>
          <w:p w:rsidR="000F5009" w:rsidRDefault="000F5009" w:rsidP="00647A5E">
            <w:pPr>
              <w:jc w:val="both"/>
            </w:pPr>
            <w:r>
              <w:t xml:space="preserve">The </w:t>
            </w:r>
            <w:r w:rsidR="000A4C6A">
              <w:t>chair of the committee</w:t>
            </w:r>
            <w:r w:rsidRPr="00176E5D">
              <w:t xml:space="preserve"> will submit an Annual Report of the work of the Committee to the </w:t>
            </w:r>
            <w:r w:rsidR="00BB2817">
              <w:t>Board of Directors</w:t>
            </w:r>
            <w:r w:rsidR="00503B08">
              <w:t xml:space="preserve"> to include reports on frequency of meetings, members</w:t>
            </w:r>
            <w:r w:rsidR="001E208C">
              <w:t>’</w:t>
            </w:r>
            <w:r w:rsidR="00503B08">
              <w:t xml:space="preserve"> attendance</w:t>
            </w:r>
            <w:r w:rsidR="00B36885">
              <w:t xml:space="preserve"> and any recommendations to address non-attendance or changes to membership</w:t>
            </w:r>
            <w:r w:rsidR="00503B08">
              <w:t>, business conducted by the Committee (cross referenced to its remit) and consideration of sub committee(s) business.</w:t>
            </w:r>
            <w:r w:rsidR="00DD5A31">
              <w:t xml:space="preserve"> The purpose of the Annual Report is to ensure that the Committee is working to its Terms of Reference.</w:t>
            </w:r>
          </w:p>
          <w:p w:rsidR="005B6891" w:rsidRPr="00F05646" w:rsidRDefault="005B6891" w:rsidP="00647A5E">
            <w:pPr>
              <w:jc w:val="both"/>
            </w:pPr>
          </w:p>
        </w:tc>
      </w:tr>
      <w:tr w:rsidR="000F5009" w:rsidRPr="00176E5D">
        <w:trPr>
          <w:gridAfter w:val="1"/>
          <w:wAfter w:w="7" w:type="dxa"/>
          <w:cantSplit/>
        </w:trPr>
        <w:tc>
          <w:tcPr>
            <w:tcW w:w="753" w:type="dxa"/>
            <w:gridSpan w:val="2"/>
          </w:tcPr>
          <w:p w:rsidR="000F5009" w:rsidRPr="00F05646" w:rsidRDefault="000F5009" w:rsidP="00647A5E">
            <w:pPr>
              <w:jc w:val="both"/>
              <w:rPr>
                <w:b/>
                <w:bCs/>
              </w:rPr>
            </w:pPr>
            <w:r w:rsidRPr="00F05646">
              <w:rPr>
                <w:b/>
                <w:bCs/>
              </w:rPr>
              <w:t>8.</w:t>
            </w:r>
          </w:p>
        </w:tc>
        <w:tc>
          <w:tcPr>
            <w:tcW w:w="7769" w:type="dxa"/>
          </w:tcPr>
          <w:p w:rsidR="000F5009" w:rsidRPr="00F05646" w:rsidRDefault="000F5009" w:rsidP="00647A5E">
            <w:pPr>
              <w:jc w:val="both"/>
              <w:rPr>
                <w:b/>
                <w:bCs/>
              </w:rPr>
            </w:pPr>
            <w:r w:rsidRPr="00176E5D">
              <w:rPr>
                <w:b/>
                <w:bCs/>
              </w:rPr>
              <w:t>LIMITATIONS OF AUTHORITY</w:t>
            </w:r>
          </w:p>
          <w:p w:rsidR="000F5009" w:rsidRPr="00F05646" w:rsidRDefault="000F5009" w:rsidP="00647A5E">
            <w:pPr>
              <w:jc w:val="both"/>
              <w:rPr>
                <w:b/>
                <w:bCs/>
              </w:rPr>
            </w:pPr>
          </w:p>
        </w:tc>
      </w:tr>
      <w:tr w:rsidR="000F5009" w:rsidRPr="00176E5D">
        <w:trPr>
          <w:gridAfter w:val="1"/>
          <w:wAfter w:w="7" w:type="dxa"/>
          <w:cantSplit/>
        </w:trPr>
        <w:tc>
          <w:tcPr>
            <w:tcW w:w="753" w:type="dxa"/>
            <w:gridSpan w:val="2"/>
          </w:tcPr>
          <w:p w:rsidR="000F5009" w:rsidRPr="00F05646" w:rsidRDefault="000F5009" w:rsidP="00647A5E">
            <w:pPr>
              <w:jc w:val="both"/>
            </w:pPr>
            <w:r w:rsidRPr="00F05646">
              <w:t>8.1</w:t>
            </w:r>
          </w:p>
        </w:tc>
        <w:tc>
          <w:tcPr>
            <w:tcW w:w="7769" w:type="dxa"/>
          </w:tcPr>
          <w:p w:rsidR="000F5009" w:rsidRPr="00176E5D" w:rsidRDefault="000F5009" w:rsidP="00647A5E">
            <w:pPr>
              <w:jc w:val="both"/>
            </w:pPr>
            <w:r>
              <w:t>The Committee</w:t>
            </w:r>
            <w:r w:rsidRPr="00176E5D">
              <w:t xml:space="preserve"> shall be delegat</w:t>
            </w:r>
            <w:r>
              <w:t xml:space="preserve">ed the power of the </w:t>
            </w:r>
            <w:r w:rsidR="00BB2817">
              <w:t>Board of Directors</w:t>
            </w:r>
            <w:r w:rsidRPr="00176E5D">
              <w:t xml:space="preserve"> to require the attendance of any member of the Trust staff.</w:t>
            </w:r>
          </w:p>
          <w:p w:rsidR="000F5009" w:rsidRPr="00F05646" w:rsidRDefault="000F5009" w:rsidP="00647A5E">
            <w:pPr>
              <w:jc w:val="both"/>
            </w:pPr>
          </w:p>
        </w:tc>
      </w:tr>
      <w:tr w:rsidR="000F5009" w:rsidRPr="00F05646">
        <w:trPr>
          <w:gridAfter w:val="1"/>
          <w:wAfter w:w="7" w:type="dxa"/>
          <w:cantSplit/>
        </w:trPr>
        <w:tc>
          <w:tcPr>
            <w:tcW w:w="753" w:type="dxa"/>
            <w:gridSpan w:val="2"/>
          </w:tcPr>
          <w:p w:rsidR="000F5009" w:rsidRPr="00F05646" w:rsidRDefault="000F5009" w:rsidP="00647A5E">
            <w:pPr>
              <w:jc w:val="both"/>
            </w:pPr>
            <w:r w:rsidRPr="00F05646">
              <w:t>8.2</w:t>
            </w:r>
          </w:p>
        </w:tc>
        <w:tc>
          <w:tcPr>
            <w:tcW w:w="7769" w:type="dxa"/>
          </w:tcPr>
          <w:p w:rsidR="000F5009" w:rsidRPr="00176E5D" w:rsidRDefault="000F5009" w:rsidP="00647A5E">
            <w:pPr>
              <w:jc w:val="both"/>
            </w:pPr>
            <w:r w:rsidRPr="00176E5D">
              <w:t>Save as is expressly provided in the Te</w:t>
            </w:r>
            <w:r>
              <w:t>rms of Reference, the Committee</w:t>
            </w:r>
            <w:r w:rsidRPr="00176E5D">
              <w:t xml:space="preserve"> shall have no further power or authority to exercise, on behalf </w:t>
            </w:r>
            <w:r>
              <w:t xml:space="preserve">of the </w:t>
            </w:r>
            <w:r w:rsidR="00BB2817">
              <w:t>Board of Directors</w:t>
            </w:r>
            <w:r w:rsidRPr="00176E5D">
              <w:t>, any of its functions or duties.</w:t>
            </w:r>
          </w:p>
          <w:p w:rsidR="000F5009" w:rsidRPr="00F05646" w:rsidRDefault="000F5009" w:rsidP="00647A5E">
            <w:pPr>
              <w:jc w:val="both"/>
            </w:pPr>
          </w:p>
        </w:tc>
      </w:tr>
      <w:tr w:rsidR="000F5009" w:rsidRPr="00176E5D">
        <w:trPr>
          <w:gridAfter w:val="1"/>
          <w:wAfter w:w="7" w:type="dxa"/>
          <w:cantSplit/>
        </w:trPr>
        <w:tc>
          <w:tcPr>
            <w:tcW w:w="753" w:type="dxa"/>
            <w:gridSpan w:val="2"/>
          </w:tcPr>
          <w:p w:rsidR="000F5009" w:rsidRPr="00F05646" w:rsidRDefault="000F5009" w:rsidP="00647A5E">
            <w:pPr>
              <w:jc w:val="both"/>
            </w:pPr>
            <w:r w:rsidRPr="00F05646">
              <w:t>8.3</w:t>
            </w:r>
          </w:p>
        </w:tc>
        <w:tc>
          <w:tcPr>
            <w:tcW w:w="7769" w:type="dxa"/>
          </w:tcPr>
          <w:p w:rsidR="000F5009" w:rsidRPr="00176E5D" w:rsidRDefault="000F5009" w:rsidP="000A4C6A">
            <w:pPr>
              <w:jc w:val="both"/>
            </w:pPr>
            <w:r w:rsidRPr="00176E5D">
              <w:t>For the av</w:t>
            </w:r>
            <w:r>
              <w:t>oidance of doubt, the Committee</w:t>
            </w:r>
            <w:r w:rsidRPr="00176E5D">
              <w:t xml:space="preserve"> shall not </w:t>
            </w:r>
            <w:r>
              <w:t>itself</w:t>
            </w:r>
            <w:r w:rsidRPr="00176E5D">
              <w:t xml:space="preserve"> be responsible for undertaking any operational</w:t>
            </w:r>
            <w:r>
              <w:t xml:space="preserve"> involvement in the</w:t>
            </w:r>
            <w:r w:rsidRPr="00176E5D">
              <w:t xml:space="preserve"> Trust’s governance (internal control) or</w:t>
            </w:r>
            <w:r>
              <w:t xml:space="preserve"> risk management systems.  Its</w:t>
            </w:r>
            <w:r w:rsidRPr="00176E5D">
              <w:t xml:space="preserve"> responsibilities shall be limited to providing strategic leadership and super</w:t>
            </w:r>
            <w:r>
              <w:t xml:space="preserve">vision of the work of the Executive </w:t>
            </w:r>
            <w:r w:rsidR="000A4C6A">
              <w:t xml:space="preserve">Quality Improvement </w:t>
            </w:r>
            <w:r w:rsidRPr="00176E5D">
              <w:t>Committee</w:t>
            </w:r>
            <w:r>
              <w:t>s</w:t>
            </w:r>
            <w:r w:rsidRPr="00176E5D">
              <w:t xml:space="preserve"> or specific issues referred to the Committee, requiring directors and managers of the</w:t>
            </w:r>
            <w:r>
              <w:t xml:space="preserve"> Trust</w:t>
            </w:r>
            <w:r w:rsidRPr="00176E5D">
              <w:t xml:space="preserve"> to undertake certain work, to receiving their reports (both verbal and written), considering such and reporting </w:t>
            </w:r>
            <w:r>
              <w:t xml:space="preserve">to the </w:t>
            </w:r>
            <w:r w:rsidR="00BB2817">
              <w:t>Board of Directors</w:t>
            </w:r>
            <w:r w:rsidRPr="00176E5D">
              <w:t>, thereafter.</w:t>
            </w:r>
          </w:p>
        </w:tc>
      </w:tr>
    </w:tbl>
    <w:p w:rsidR="00647A5E" w:rsidRPr="00F05646" w:rsidRDefault="00647A5E" w:rsidP="00647A5E">
      <w:pPr>
        <w:jc w:val="both"/>
        <w:rPr>
          <w:b/>
          <w:bCs/>
        </w:rPr>
      </w:pPr>
    </w:p>
    <w:p w:rsidR="00647A5E" w:rsidRPr="00F05646" w:rsidRDefault="00647A5E" w:rsidP="00647A5E">
      <w:pPr>
        <w:jc w:val="both"/>
        <w:rPr>
          <w:b/>
          <w:bCs/>
        </w:rPr>
      </w:pPr>
      <w:r w:rsidRPr="00F05646">
        <w:rPr>
          <w:b/>
          <w:bCs/>
        </w:rPr>
        <w:br/>
      </w:r>
    </w:p>
    <w:p w:rsidR="00647A5E" w:rsidRDefault="00647A5E" w:rsidP="00647A5E">
      <w:pPr>
        <w:jc w:val="both"/>
        <w:rPr>
          <w:sz w:val="20"/>
        </w:rPr>
      </w:pPr>
      <w:r w:rsidRPr="00F05646">
        <w:rPr>
          <w:b/>
          <w:bCs/>
        </w:rPr>
        <w:br w:type="page"/>
      </w:r>
      <w:r w:rsidRPr="00F05646">
        <w:rPr>
          <w:rFonts w:cs="Arial"/>
        </w:rPr>
        <w:lastRenderedPageBreak/>
        <w:tab/>
      </w:r>
      <w:r w:rsidRPr="00F05646">
        <w:rPr>
          <w:rFonts w:cs="Arial"/>
        </w:rPr>
        <w:tab/>
      </w:r>
      <w:r w:rsidRPr="00F05646">
        <w:rPr>
          <w:rFonts w:cs="Arial"/>
        </w:rPr>
        <w:tab/>
      </w:r>
      <w:r w:rsidRPr="00F05646">
        <w:rPr>
          <w:rFonts w:cs="Arial"/>
        </w:rPr>
        <w:tab/>
      </w:r>
      <w:r w:rsidRPr="00F05646">
        <w:rPr>
          <w:rFonts w:cs="Arial"/>
        </w:rPr>
        <w:tab/>
      </w:r>
      <w:r w:rsidRPr="00F05646">
        <w:rPr>
          <w:rFonts w:cs="Arial"/>
        </w:rPr>
        <w:tab/>
      </w:r>
      <w:r w:rsidRPr="00F05646">
        <w:rPr>
          <w:rFonts w:cs="Arial"/>
        </w:rPr>
        <w:tab/>
      </w:r>
      <w:r w:rsidRPr="00F05646">
        <w:rPr>
          <w:rFonts w:cs="Arial"/>
        </w:rPr>
        <w:tab/>
      </w:r>
      <w:r w:rsidRPr="00F05646">
        <w:rPr>
          <w:rFonts w:cs="Arial"/>
        </w:rPr>
        <w:tab/>
      </w:r>
    </w:p>
    <w:p w:rsidR="00F14FD6" w:rsidRDefault="00F14FD6" w:rsidP="00647A5E"/>
    <w:sectPr w:rsidR="00F14FD6" w:rsidSect="008A0901">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440" w:right="1797" w:bottom="1440" w:left="1797"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2B4" w:rsidRDefault="007872B4">
      <w:r>
        <w:separator/>
      </w:r>
    </w:p>
  </w:endnote>
  <w:endnote w:type="continuationSeparator" w:id="0">
    <w:p w:rsidR="007872B4" w:rsidRDefault="007872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2B4" w:rsidRDefault="007872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2B4" w:rsidRDefault="007872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2B4" w:rsidRDefault="007872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2B4" w:rsidRDefault="007872B4">
      <w:r>
        <w:separator/>
      </w:r>
    </w:p>
  </w:footnote>
  <w:footnote w:type="continuationSeparator" w:id="0">
    <w:p w:rsidR="007872B4" w:rsidRDefault="00787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2B4" w:rsidRDefault="007872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2B4" w:rsidRPr="002302C3" w:rsidRDefault="007872B4">
    <w:pPr>
      <w:pStyle w:val="Header"/>
      <w:rPr>
        <w:sz w:val="16"/>
        <w:szCs w:val="16"/>
      </w:rPr>
    </w:pPr>
    <w:r>
      <w:rPr>
        <w:sz w:val="16"/>
        <w:szCs w:val="16"/>
      </w:rPr>
      <w:t>Approved by Board of Directors: March 2009amendments agreed as part of consideration of IGC Annual Report 08/09 July 2009.  Further amendments approved by Board of Directors: July 2010, amendments agreed as part of consideration of IGC Annual Report 09/10 July 2010.  Additional amendments approved by Board in January 2012.  Last approved by Board in January 2012</w:t>
    </w:r>
    <w:proofErr w:type="gramStart"/>
    <w:r>
      <w:rPr>
        <w:sz w:val="16"/>
        <w:szCs w:val="16"/>
      </w:rPr>
      <w:t>..</w:t>
    </w:r>
    <w:proofErr w:type="gram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2B4" w:rsidRDefault="007872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421E"/>
    <w:multiLevelType w:val="hybridMultilevel"/>
    <w:tmpl w:val="6930D3D8"/>
    <w:lvl w:ilvl="0" w:tplc="E69A38B8">
      <w:start w:val="1"/>
      <w:numFmt w:val="bullet"/>
      <w:lvlText w:val=""/>
      <w:lvlJc w:val="left"/>
      <w:pPr>
        <w:tabs>
          <w:tab w:val="num" w:pos="1080"/>
        </w:tabs>
        <w:ind w:left="108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E3D4352"/>
    <w:multiLevelType w:val="hybridMultilevel"/>
    <w:tmpl w:val="CE2289C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0F81254"/>
    <w:multiLevelType w:val="hybridMultilevel"/>
    <w:tmpl w:val="AF7A7B7A"/>
    <w:lvl w:ilvl="0" w:tplc="0809000B">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419"/>
        </w:tabs>
        <w:ind w:left="419" w:hanging="360"/>
      </w:pPr>
      <w:rPr>
        <w:rFonts w:ascii="Courier New" w:hAnsi="Courier New" w:cs="Courier New" w:hint="default"/>
      </w:rPr>
    </w:lvl>
    <w:lvl w:ilvl="2" w:tplc="08090005">
      <w:start w:val="1"/>
      <w:numFmt w:val="bullet"/>
      <w:lvlText w:val=""/>
      <w:lvlJc w:val="left"/>
      <w:pPr>
        <w:tabs>
          <w:tab w:val="num" w:pos="1139"/>
        </w:tabs>
        <w:ind w:left="1139" w:hanging="360"/>
      </w:pPr>
      <w:rPr>
        <w:rFonts w:ascii="Wingdings" w:hAnsi="Wingdings" w:hint="default"/>
      </w:rPr>
    </w:lvl>
    <w:lvl w:ilvl="3" w:tplc="08090001" w:tentative="1">
      <w:start w:val="1"/>
      <w:numFmt w:val="bullet"/>
      <w:lvlText w:val=""/>
      <w:lvlJc w:val="left"/>
      <w:pPr>
        <w:tabs>
          <w:tab w:val="num" w:pos="1859"/>
        </w:tabs>
        <w:ind w:left="1859" w:hanging="360"/>
      </w:pPr>
      <w:rPr>
        <w:rFonts w:ascii="Symbol" w:hAnsi="Symbol" w:hint="default"/>
      </w:rPr>
    </w:lvl>
    <w:lvl w:ilvl="4" w:tplc="08090003" w:tentative="1">
      <w:start w:val="1"/>
      <w:numFmt w:val="bullet"/>
      <w:lvlText w:val="o"/>
      <w:lvlJc w:val="left"/>
      <w:pPr>
        <w:tabs>
          <w:tab w:val="num" w:pos="2579"/>
        </w:tabs>
        <w:ind w:left="2579" w:hanging="360"/>
      </w:pPr>
      <w:rPr>
        <w:rFonts w:ascii="Courier New" w:hAnsi="Courier New" w:cs="Courier New" w:hint="default"/>
      </w:rPr>
    </w:lvl>
    <w:lvl w:ilvl="5" w:tplc="08090005" w:tentative="1">
      <w:start w:val="1"/>
      <w:numFmt w:val="bullet"/>
      <w:lvlText w:val=""/>
      <w:lvlJc w:val="left"/>
      <w:pPr>
        <w:tabs>
          <w:tab w:val="num" w:pos="3299"/>
        </w:tabs>
        <w:ind w:left="3299" w:hanging="360"/>
      </w:pPr>
      <w:rPr>
        <w:rFonts w:ascii="Wingdings" w:hAnsi="Wingdings" w:hint="default"/>
      </w:rPr>
    </w:lvl>
    <w:lvl w:ilvl="6" w:tplc="08090001" w:tentative="1">
      <w:start w:val="1"/>
      <w:numFmt w:val="bullet"/>
      <w:lvlText w:val=""/>
      <w:lvlJc w:val="left"/>
      <w:pPr>
        <w:tabs>
          <w:tab w:val="num" w:pos="4019"/>
        </w:tabs>
        <w:ind w:left="4019" w:hanging="360"/>
      </w:pPr>
      <w:rPr>
        <w:rFonts w:ascii="Symbol" w:hAnsi="Symbol" w:hint="default"/>
      </w:rPr>
    </w:lvl>
    <w:lvl w:ilvl="7" w:tplc="08090003" w:tentative="1">
      <w:start w:val="1"/>
      <w:numFmt w:val="bullet"/>
      <w:lvlText w:val="o"/>
      <w:lvlJc w:val="left"/>
      <w:pPr>
        <w:tabs>
          <w:tab w:val="num" w:pos="4739"/>
        </w:tabs>
        <w:ind w:left="4739" w:hanging="360"/>
      </w:pPr>
      <w:rPr>
        <w:rFonts w:ascii="Courier New" w:hAnsi="Courier New" w:cs="Courier New" w:hint="default"/>
      </w:rPr>
    </w:lvl>
    <w:lvl w:ilvl="8" w:tplc="08090005" w:tentative="1">
      <w:start w:val="1"/>
      <w:numFmt w:val="bullet"/>
      <w:lvlText w:val=""/>
      <w:lvlJc w:val="left"/>
      <w:pPr>
        <w:tabs>
          <w:tab w:val="num" w:pos="5459"/>
        </w:tabs>
        <w:ind w:left="5459" w:hanging="360"/>
      </w:pPr>
      <w:rPr>
        <w:rFonts w:ascii="Wingdings" w:hAnsi="Wingdings" w:hint="default"/>
      </w:rPr>
    </w:lvl>
  </w:abstractNum>
  <w:abstractNum w:abstractNumId="3">
    <w:nsid w:val="4A8170D5"/>
    <w:multiLevelType w:val="hybridMultilevel"/>
    <w:tmpl w:val="0930E4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FBB7368"/>
    <w:multiLevelType w:val="hybridMultilevel"/>
    <w:tmpl w:val="435216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rsids>
    <w:rsidRoot w:val="00647A5E"/>
    <w:rsid w:val="00036A2C"/>
    <w:rsid w:val="00082C92"/>
    <w:rsid w:val="00095324"/>
    <w:rsid w:val="000A4C6A"/>
    <w:rsid w:val="000F5009"/>
    <w:rsid w:val="00166FEB"/>
    <w:rsid w:val="001B715B"/>
    <w:rsid w:val="001E208C"/>
    <w:rsid w:val="001F47B3"/>
    <w:rsid w:val="002302C3"/>
    <w:rsid w:val="002442A5"/>
    <w:rsid w:val="0025043C"/>
    <w:rsid w:val="00265624"/>
    <w:rsid w:val="002914CB"/>
    <w:rsid w:val="002A4197"/>
    <w:rsid w:val="002C561D"/>
    <w:rsid w:val="002D5845"/>
    <w:rsid w:val="00315BB7"/>
    <w:rsid w:val="00341F28"/>
    <w:rsid w:val="0035101B"/>
    <w:rsid w:val="00431332"/>
    <w:rsid w:val="0047462A"/>
    <w:rsid w:val="00503B08"/>
    <w:rsid w:val="00522B8F"/>
    <w:rsid w:val="00560411"/>
    <w:rsid w:val="00567E06"/>
    <w:rsid w:val="005A2B89"/>
    <w:rsid w:val="005A7C33"/>
    <w:rsid w:val="005B6891"/>
    <w:rsid w:val="005C42E7"/>
    <w:rsid w:val="005F286D"/>
    <w:rsid w:val="00611F8F"/>
    <w:rsid w:val="00640851"/>
    <w:rsid w:val="00647A5E"/>
    <w:rsid w:val="00725E33"/>
    <w:rsid w:val="007872B4"/>
    <w:rsid w:val="007A2D80"/>
    <w:rsid w:val="008979C2"/>
    <w:rsid w:val="008A0901"/>
    <w:rsid w:val="008C3380"/>
    <w:rsid w:val="009345AF"/>
    <w:rsid w:val="00963B30"/>
    <w:rsid w:val="009708E0"/>
    <w:rsid w:val="00A23985"/>
    <w:rsid w:val="00B36885"/>
    <w:rsid w:val="00BB2817"/>
    <w:rsid w:val="00BB334B"/>
    <w:rsid w:val="00BE1555"/>
    <w:rsid w:val="00BF086E"/>
    <w:rsid w:val="00C1166B"/>
    <w:rsid w:val="00C35B0F"/>
    <w:rsid w:val="00C8078F"/>
    <w:rsid w:val="00C83ECC"/>
    <w:rsid w:val="00CA0740"/>
    <w:rsid w:val="00CF2411"/>
    <w:rsid w:val="00D4459A"/>
    <w:rsid w:val="00DD5A31"/>
    <w:rsid w:val="00E165F7"/>
    <w:rsid w:val="00E2295C"/>
    <w:rsid w:val="00E62BC6"/>
    <w:rsid w:val="00F1488C"/>
    <w:rsid w:val="00F14FD6"/>
    <w:rsid w:val="00F633EF"/>
    <w:rsid w:val="00F76F5E"/>
    <w:rsid w:val="00FA15A8"/>
    <w:rsid w:val="00FA4035"/>
    <w:rsid w:val="00FA609A"/>
    <w:rsid w:val="00FF19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A5E"/>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647A5E"/>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02C3"/>
    <w:pPr>
      <w:tabs>
        <w:tab w:val="center" w:pos="4153"/>
        <w:tab w:val="right" w:pos="8306"/>
      </w:tabs>
    </w:pPr>
  </w:style>
  <w:style w:type="paragraph" w:styleId="Footer">
    <w:name w:val="footer"/>
    <w:basedOn w:val="Normal"/>
    <w:rsid w:val="002302C3"/>
    <w:pPr>
      <w:tabs>
        <w:tab w:val="center" w:pos="4153"/>
        <w:tab w:val="right" w:pos="8306"/>
      </w:tabs>
    </w:pPr>
  </w:style>
  <w:style w:type="paragraph" w:styleId="BalloonText">
    <w:name w:val="Balloon Text"/>
    <w:basedOn w:val="Normal"/>
    <w:link w:val="BalloonTextChar"/>
    <w:rsid w:val="005B6891"/>
    <w:rPr>
      <w:rFonts w:ascii="Tahoma" w:hAnsi="Tahoma" w:cs="Tahoma"/>
      <w:sz w:val="16"/>
      <w:szCs w:val="16"/>
    </w:rPr>
  </w:style>
  <w:style w:type="character" w:customStyle="1" w:styleId="BalloonTextChar">
    <w:name w:val="Balloon Text Char"/>
    <w:basedOn w:val="DefaultParagraphFont"/>
    <w:link w:val="BalloonText"/>
    <w:rsid w:val="005B68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8DBA6-4A79-4C46-9D3F-69B7F7A0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1334</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8846</CharactersWithSpaces>
  <SharedDoc>false</SharedDoc>
  <HLinks>
    <vt:vector size="6" baseType="variant">
      <vt:variant>
        <vt:i4>8323142</vt:i4>
      </vt:variant>
      <vt:variant>
        <vt:i4>2123</vt:i4>
      </vt:variant>
      <vt:variant>
        <vt:i4>1025</vt:i4>
      </vt:variant>
      <vt:variant>
        <vt:i4>1</vt:i4>
      </vt:variant>
      <vt:variant>
        <vt:lpwstr>cid:image001.jpg@01CBCD2A.3260B430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MillaH</dc:creator>
  <cp:keywords/>
  <dc:description/>
  <cp:lastModifiedBy>justinian.habner</cp:lastModifiedBy>
  <cp:revision>2</cp:revision>
  <cp:lastPrinted>2012-01-25T08:15:00Z</cp:lastPrinted>
  <dcterms:created xsi:type="dcterms:W3CDTF">2013-11-20T11:11:00Z</dcterms:created>
  <dcterms:modified xsi:type="dcterms:W3CDTF">2013-11-20T11:11:00Z</dcterms:modified>
</cp:coreProperties>
</file>