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08E0" w:rsidRPr="0092615B" w:rsidRDefault="0092615B" w:rsidP="003D08E0">
      <w:pPr>
        <w:jc w:val="right"/>
        <w:rPr>
          <w:b/>
          <w:szCs w:val="24"/>
        </w:rPr>
      </w:pPr>
      <w:r w:rsidRPr="0092615B">
        <w:rPr>
          <w:b/>
          <w:szCs w:val="24"/>
        </w:rPr>
        <w:t>Appendix 1</w:t>
      </w:r>
    </w:p>
    <w:p w:rsidR="003D08E0" w:rsidRDefault="003D08E0" w:rsidP="003D08E0">
      <w:pPr>
        <w:jc w:val="right"/>
        <w:rPr>
          <w:sz w:val="16"/>
        </w:rPr>
      </w:pPr>
    </w:p>
    <w:p w:rsidR="003D08E0" w:rsidRDefault="003D08E0" w:rsidP="003D08E0">
      <w:pPr>
        <w:jc w:val="right"/>
        <w:rPr>
          <w:sz w:val="16"/>
        </w:rPr>
      </w:pPr>
    </w:p>
    <w:p w:rsidR="00882008" w:rsidRDefault="005A1BDE" w:rsidP="00882008">
      <w:pPr>
        <w:pStyle w:val="BodyText"/>
        <w:rPr>
          <w:noProof/>
          <w:lang w:eastAsia="en-GB"/>
        </w:rPr>
      </w:pPr>
      <w:r>
        <w:rPr>
          <w:noProof/>
          <w:lang w:eastAsia="en-GB"/>
        </w:rPr>
        <w:drawing>
          <wp:inline distT="0" distB="0" distL="0" distR="0">
            <wp:extent cx="723900" cy="676275"/>
            <wp:effectExtent l="19050" t="0" r="0" b="0"/>
            <wp:docPr id="1" name="Picture 1" descr="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JPG"/>
                    <pic:cNvPicPr>
                      <a:picLocks noChangeAspect="1" noChangeArrowheads="1"/>
                    </pic:cNvPicPr>
                  </pic:nvPicPr>
                  <pic:blipFill>
                    <a:blip r:embed="rId8"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r w:rsidR="00882008">
        <w:rPr>
          <w:noProof/>
          <w:lang w:eastAsia="en-GB"/>
        </w:rPr>
        <w:tab/>
      </w:r>
      <w:r w:rsidR="00882008">
        <w:rPr>
          <w:noProof/>
          <w:lang w:eastAsia="en-GB"/>
        </w:rPr>
        <w:tab/>
      </w:r>
      <w:r w:rsidR="00882008">
        <w:rPr>
          <w:noProof/>
          <w:lang w:eastAsia="en-GB"/>
        </w:rPr>
        <w:tab/>
      </w:r>
      <w:r w:rsidR="00882008">
        <w:rPr>
          <w:noProof/>
          <w:lang w:eastAsia="en-GB"/>
        </w:rPr>
        <w:tab/>
      </w:r>
      <w:r w:rsidR="00882008">
        <w:rPr>
          <w:noProof/>
          <w:lang w:eastAsia="en-GB"/>
        </w:rPr>
        <w:tab/>
      </w:r>
      <w:r w:rsidR="00882008">
        <w:rPr>
          <w:noProof/>
          <w:lang w:eastAsia="en-GB"/>
        </w:rPr>
        <w:tab/>
      </w:r>
      <w:r w:rsidR="00882008">
        <w:rPr>
          <w:noProof/>
          <w:lang w:eastAsia="en-GB"/>
        </w:rPr>
        <w:tab/>
      </w:r>
      <w:r w:rsidR="00882008">
        <w:rPr>
          <w:noProof/>
          <w:lang w:eastAsia="en-GB"/>
        </w:rPr>
        <w:tab/>
      </w:r>
      <w:r w:rsidR="00882008">
        <w:rPr>
          <w:noProof/>
          <w:lang w:eastAsia="en-GB"/>
        </w:rPr>
        <w:tab/>
      </w:r>
      <w:r>
        <w:rPr>
          <w:noProof/>
          <w:lang w:eastAsia="en-GB"/>
        </w:rPr>
        <w:drawing>
          <wp:inline distT="0" distB="0" distL="0" distR="0">
            <wp:extent cx="447675" cy="361950"/>
            <wp:effectExtent l="19050" t="0" r="9525" b="0"/>
            <wp:docPr id="2" name="Picture 2"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Logo"/>
                    <pic:cNvPicPr>
                      <a:picLocks noChangeAspect="1" noChangeArrowheads="1"/>
                    </pic:cNvPicPr>
                  </pic:nvPicPr>
                  <pic:blipFill>
                    <a:blip r:embed="rId9" cstate="print"/>
                    <a:srcRect/>
                    <a:stretch>
                      <a:fillRect/>
                    </a:stretch>
                  </pic:blipFill>
                  <pic:spPr bwMode="auto">
                    <a:xfrm>
                      <a:off x="0" y="0"/>
                      <a:ext cx="447675" cy="361950"/>
                    </a:xfrm>
                    <a:prstGeom prst="rect">
                      <a:avLst/>
                    </a:prstGeom>
                    <a:noFill/>
                    <a:ln w="9525">
                      <a:noFill/>
                      <a:miter lim="800000"/>
                      <a:headEnd/>
                      <a:tailEnd/>
                    </a:ln>
                  </pic:spPr>
                </pic:pic>
              </a:graphicData>
            </a:graphic>
          </wp:inline>
        </w:drawing>
      </w:r>
      <w:r w:rsidR="00882008">
        <w:rPr>
          <w:noProof/>
          <w:lang w:eastAsia="en-GB"/>
        </w:rPr>
        <w:tab/>
      </w:r>
      <w:r w:rsidR="00882008">
        <w:rPr>
          <w:noProof/>
          <w:lang w:eastAsia="en-GB"/>
        </w:rPr>
        <w:tab/>
      </w:r>
      <w:r w:rsidR="00882008">
        <w:rPr>
          <w:noProof/>
          <w:lang w:eastAsia="en-GB"/>
        </w:rPr>
        <w:tab/>
      </w:r>
      <w:r w:rsidR="00882008">
        <w:rPr>
          <w:noProof/>
          <w:lang w:eastAsia="en-GB"/>
        </w:rPr>
        <w:tab/>
      </w:r>
      <w:r w:rsidR="00882008">
        <w:rPr>
          <w:noProof/>
          <w:lang w:eastAsia="en-GB"/>
        </w:rPr>
        <w:tab/>
      </w:r>
      <w:r w:rsidR="00882008">
        <w:rPr>
          <w:noProof/>
          <w:lang w:eastAsia="en-GB"/>
        </w:rPr>
        <w:tab/>
      </w:r>
      <w:r w:rsidR="00882008">
        <w:rPr>
          <w:noProof/>
          <w:lang w:eastAsia="en-GB"/>
        </w:rPr>
        <w:tab/>
      </w:r>
      <w:r w:rsidR="00882008">
        <w:rPr>
          <w:noProof/>
          <w:lang w:eastAsia="en-GB"/>
        </w:rPr>
        <w:tab/>
      </w:r>
      <w:r w:rsidR="00882008">
        <w:rPr>
          <w:noProof/>
          <w:lang w:eastAsia="en-GB"/>
        </w:rPr>
        <w:tab/>
      </w:r>
    </w:p>
    <w:p w:rsidR="00882008" w:rsidRDefault="00882008" w:rsidP="00882008">
      <w:pPr>
        <w:pStyle w:val="BodyText"/>
        <w:rPr>
          <w:noProof/>
          <w:lang w:eastAsia="en-GB"/>
        </w:rPr>
      </w:pPr>
    </w:p>
    <w:p w:rsidR="003D08E0" w:rsidRPr="00390DF4" w:rsidRDefault="00882008" w:rsidP="00882008">
      <w:pPr>
        <w:pStyle w:val="BodyText"/>
        <w:rPr>
          <w:b/>
          <w:color w:val="auto"/>
          <w:vertAlign w:val="superscript"/>
        </w:rP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003D08E0">
        <w:tab/>
      </w:r>
      <w:r w:rsidR="003D08E0" w:rsidRPr="00390DF4">
        <w:rPr>
          <w:b/>
          <w:color w:val="auto"/>
        </w:rPr>
        <w:t>OGC Gateway</w:t>
      </w:r>
      <w:r w:rsidR="003D08E0" w:rsidRPr="00390DF4">
        <w:rPr>
          <w:b/>
          <w:color w:val="auto"/>
          <w:vertAlign w:val="superscript"/>
        </w:rPr>
        <w:t>TM</w:t>
      </w:r>
    </w:p>
    <w:p w:rsidR="003D08E0" w:rsidRDefault="003D08E0" w:rsidP="003D08E0">
      <w:pPr>
        <w:pStyle w:val="BodyText"/>
        <w:ind w:left="4320" w:firstLine="720"/>
        <w:rPr>
          <w:b/>
          <w:sz w:val="20"/>
        </w:rPr>
      </w:pPr>
      <w:r w:rsidRPr="00390DF4">
        <w:rPr>
          <w:b/>
          <w:color w:val="auto"/>
          <w:sz w:val="16"/>
          <w:vertAlign w:val="superscript"/>
        </w:rPr>
        <w:tab/>
        <w:t>is a trademark of the Office of Government Commerce</w:t>
      </w:r>
      <w:r>
        <w:rPr>
          <w:b/>
          <w:noProof/>
          <w:sz w:val="20"/>
        </w:rPr>
        <w:t xml:space="preserve"> </w:t>
      </w:r>
    </w:p>
    <w:p w:rsidR="003D08E0" w:rsidRDefault="003D08E0" w:rsidP="003D08E0">
      <w:pPr>
        <w:pStyle w:val="Header"/>
      </w:pPr>
    </w:p>
    <w:p w:rsidR="003D08E0" w:rsidRDefault="00437A08" w:rsidP="00437A08">
      <w:pPr>
        <w:pStyle w:val="Footer"/>
        <w:tabs>
          <w:tab w:val="clear" w:pos="4153"/>
          <w:tab w:val="left" w:pos="4962"/>
        </w:tabs>
        <w:jc w:val="center"/>
        <w:rPr>
          <w:color w:val="0000FF"/>
        </w:rPr>
      </w:pPr>
      <w:r>
        <w:rPr>
          <w:color w:val="0000FF"/>
        </w:rPr>
        <w:tab/>
      </w:r>
    </w:p>
    <w:p w:rsidR="003D08E0" w:rsidRDefault="003D08E0" w:rsidP="003D08E0">
      <w:pPr>
        <w:pStyle w:val="Footer"/>
        <w:numPr>
          <w:ins w:id="0" w:author="Unknown"/>
        </w:numPr>
        <w:jc w:val="right"/>
      </w:pPr>
      <w:r>
        <w:t xml:space="preserve"> </w:t>
      </w:r>
    </w:p>
    <w:p w:rsidR="003D08E0" w:rsidRDefault="003D08E0" w:rsidP="003D08E0">
      <w:pPr>
        <w:pStyle w:val="Heading7"/>
      </w:pPr>
      <w:r>
        <w:t>Health Gateway Review</w:t>
      </w:r>
    </w:p>
    <w:p w:rsidR="00FE4E2D" w:rsidRDefault="00FE4E2D">
      <w:pPr>
        <w:pStyle w:val="Heading7"/>
        <w:numPr>
          <w:ins w:id="1" w:author="Alan Pincombe" w:date="2007-02-09T13:54:00Z"/>
        </w:numPr>
      </w:pPr>
      <w:r>
        <w:t>Review 4: Readiness for service</w:t>
      </w:r>
    </w:p>
    <w:p w:rsidR="00FE4E2D" w:rsidRDefault="00FE4E2D"/>
    <w:p w:rsidR="00FE4E2D" w:rsidRDefault="00FE4E2D">
      <w:pPr>
        <w:rPr>
          <w:color w:val="0000FF"/>
        </w:rPr>
      </w:pPr>
      <w:r>
        <w:rPr>
          <w:b/>
          <w:bCs/>
        </w:rPr>
        <w:t xml:space="preserve">Version number: </w:t>
      </w:r>
      <w:r w:rsidR="00FF4BB0" w:rsidRPr="00FF4BB0">
        <w:rPr>
          <w:bCs/>
        </w:rPr>
        <w:t xml:space="preserve">Final </w:t>
      </w:r>
    </w:p>
    <w:p w:rsidR="00627176" w:rsidRDefault="00627176"/>
    <w:p w:rsidR="00FE4E2D" w:rsidRDefault="00FE4E2D">
      <w:r>
        <w:rPr>
          <w:b/>
          <w:bCs/>
        </w:rPr>
        <w:t xml:space="preserve">Date of issue to SRO: </w:t>
      </w:r>
      <w:r w:rsidR="003B6A35" w:rsidRPr="003B6A35">
        <w:rPr>
          <w:bCs/>
        </w:rPr>
        <w:t>10</w:t>
      </w:r>
      <w:r w:rsidR="00FF4BB0" w:rsidRPr="00FF4BB0">
        <w:rPr>
          <w:bCs/>
          <w:vertAlign w:val="superscript"/>
        </w:rPr>
        <w:t>th</w:t>
      </w:r>
      <w:r w:rsidR="00FF4BB0" w:rsidRPr="00FF4BB0">
        <w:rPr>
          <w:bCs/>
        </w:rPr>
        <w:t xml:space="preserve"> </w:t>
      </w:r>
      <w:r w:rsidR="003B6A35">
        <w:rPr>
          <w:bCs/>
        </w:rPr>
        <w:t>January</w:t>
      </w:r>
      <w:r w:rsidR="00FF4BB0" w:rsidRPr="00FF4BB0">
        <w:rPr>
          <w:bCs/>
        </w:rPr>
        <w:t xml:space="preserve"> 201</w:t>
      </w:r>
      <w:r w:rsidR="003B6A35">
        <w:rPr>
          <w:bCs/>
        </w:rPr>
        <w:t>4</w:t>
      </w:r>
    </w:p>
    <w:p w:rsidR="00FE4E2D" w:rsidRDefault="00FE4E2D"/>
    <w:p w:rsidR="00FE4E2D" w:rsidRDefault="00FE4E2D">
      <w:r>
        <w:rPr>
          <w:b/>
          <w:bCs/>
        </w:rPr>
        <w:t>SRO:</w:t>
      </w:r>
      <w:r>
        <w:t xml:space="preserve"> </w:t>
      </w:r>
      <w:r w:rsidR="00627176">
        <w:t>Ros Alstead, Director of Nursing and Clinical Standards</w:t>
      </w:r>
    </w:p>
    <w:p w:rsidR="00FE4E2D" w:rsidRDefault="00FE4E2D"/>
    <w:p w:rsidR="003D08E0" w:rsidRDefault="003D08E0" w:rsidP="003D08E0">
      <w:r>
        <w:rPr>
          <w:b/>
          <w:bCs/>
        </w:rPr>
        <w:t xml:space="preserve">Organisation: </w:t>
      </w:r>
      <w:r w:rsidR="00627176" w:rsidRPr="00627176">
        <w:rPr>
          <w:bCs/>
        </w:rPr>
        <w:t>Oxford Health NHS Foundation Trust</w:t>
      </w:r>
    </w:p>
    <w:p w:rsidR="003D08E0" w:rsidRDefault="003D08E0" w:rsidP="003D08E0"/>
    <w:p w:rsidR="003D08E0" w:rsidRDefault="003D08E0" w:rsidP="003D08E0">
      <w:r>
        <w:rPr>
          <w:b/>
          <w:bCs/>
        </w:rPr>
        <w:t xml:space="preserve">Health Gateway Review dates: </w:t>
      </w:r>
      <w:r w:rsidR="00627176" w:rsidRPr="00627176">
        <w:rPr>
          <w:bCs/>
        </w:rPr>
        <w:t>18/12/2013 to</w:t>
      </w:r>
      <w:r w:rsidRPr="00627176">
        <w:t xml:space="preserve"> </w:t>
      </w:r>
      <w:r w:rsidR="00627176" w:rsidRPr="00627176">
        <w:t>20/12/2013</w:t>
      </w:r>
      <w:r w:rsidR="00627176">
        <w:t xml:space="preserve"> </w:t>
      </w:r>
    </w:p>
    <w:p w:rsidR="003D08E0" w:rsidRDefault="003D08E0" w:rsidP="003D08E0">
      <w:pPr>
        <w:pBdr>
          <w:bottom w:val="single" w:sz="4" w:space="1" w:color="auto"/>
        </w:pBdr>
        <w:rPr>
          <w:rFonts w:cs="Arial"/>
        </w:rPr>
      </w:pPr>
    </w:p>
    <w:p w:rsidR="003D08E0" w:rsidRDefault="003D08E0" w:rsidP="003D08E0">
      <w:pPr>
        <w:rPr>
          <w:rFonts w:cs="Arial"/>
        </w:rPr>
      </w:pPr>
    </w:p>
    <w:p w:rsidR="003D08E0" w:rsidRDefault="003D08E0" w:rsidP="003D08E0">
      <w:pPr>
        <w:rPr>
          <w:b/>
          <w:bCs/>
        </w:rPr>
      </w:pPr>
      <w:r>
        <w:rPr>
          <w:b/>
          <w:bCs/>
        </w:rPr>
        <w:t xml:space="preserve">Health Gateway Review Team Leader: </w:t>
      </w:r>
    </w:p>
    <w:p w:rsidR="003D08E0" w:rsidRDefault="00627176" w:rsidP="003D08E0">
      <w:r>
        <w:t>Paul Nicholls</w:t>
      </w:r>
    </w:p>
    <w:p w:rsidR="003D08E0" w:rsidRDefault="003D08E0" w:rsidP="003D08E0"/>
    <w:p w:rsidR="003D08E0" w:rsidRDefault="003D08E0" w:rsidP="003D08E0">
      <w:pPr>
        <w:rPr>
          <w:b/>
        </w:rPr>
      </w:pPr>
      <w:r>
        <w:rPr>
          <w:b/>
          <w:bCs/>
        </w:rPr>
        <w:t xml:space="preserve">Health Gateway Review Team Members: </w:t>
      </w:r>
    </w:p>
    <w:p w:rsidR="003D08E0" w:rsidRPr="00627176" w:rsidRDefault="00627176" w:rsidP="003D08E0">
      <w:r w:rsidRPr="00627176">
        <w:t>Pam Coen</w:t>
      </w:r>
    </w:p>
    <w:p w:rsidR="003D08E0" w:rsidRPr="00627176" w:rsidRDefault="00627176" w:rsidP="003D08E0">
      <w:r w:rsidRPr="00627176">
        <w:t>Aileen Moss</w:t>
      </w:r>
    </w:p>
    <w:p w:rsidR="003D08E0" w:rsidRDefault="003D08E0" w:rsidP="003D08E0"/>
    <w:p w:rsidR="003D08E0" w:rsidRDefault="003D08E0" w:rsidP="003D08E0">
      <w:pPr>
        <w:rPr>
          <w:rFonts w:cs="Arial"/>
        </w:rPr>
      </w:pPr>
    </w:p>
    <w:p w:rsidR="00FE4E2D" w:rsidRPr="0093608F" w:rsidRDefault="00FE4E2D" w:rsidP="0093608F">
      <w:pPr>
        <w:rPr>
          <w:b/>
          <w:u w:val="single"/>
        </w:rPr>
      </w:pPr>
      <w:r>
        <w:br w:type="page"/>
      </w:r>
      <w:bookmarkStart w:id="2" w:name="_Toc505139575"/>
      <w:r w:rsidRPr="0093608F">
        <w:rPr>
          <w:b/>
          <w:u w:val="single"/>
        </w:rPr>
        <w:lastRenderedPageBreak/>
        <w:t>Background</w:t>
      </w:r>
      <w:bookmarkEnd w:id="2"/>
    </w:p>
    <w:p w:rsidR="00FE4E2D" w:rsidRDefault="00FE4E2D"/>
    <w:p w:rsidR="00FE4E2D" w:rsidRDefault="00FE4E2D">
      <w:pPr>
        <w:rPr>
          <w:color w:val="000000"/>
        </w:rPr>
      </w:pPr>
      <w:r>
        <w:rPr>
          <w:b/>
          <w:bCs/>
        </w:rPr>
        <w:t>The aims of the project:</w:t>
      </w:r>
      <w:r>
        <w:rPr>
          <w:color w:val="0000FF"/>
        </w:rPr>
        <w:t xml:space="preserve"> </w:t>
      </w:r>
    </w:p>
    <w:p w:rsidR="00550F6E" w:rsidRPr="00D8298C" w:rsidRDefault="00550F6E" w:rsidP="00AA0473">
      <w:pPr>
        <w:pStyle w:val="Default"/>
        <w:rPr>
          <w:rFonts w:ascii="Arial" w:hAnsi="Arial"/>
          <w:color w:val="auto"/>
          <w:szCs w:val="20"/>
          <w:lang w:val="en-GB"/>
        </w:rPr>
      </w:pPr>
      <w:r w:rsidRPr="00D8298C">
        <w:rPr>
          <w:rFonts w:ascii="Arial" w:hAnsi="Arial"/>
          <w:color w:val="auto"/>
          <w:szCs w:val="20"/>
          <w:lang w:val="en-GB"/>
        </w:rPr>
        <w:t xml:space="preserve">The </w:t>
      </w:r>
      <w:r w:rsidR="006F4C4E">
        <w:rPr>
          <w:rFonts w:ascii="Arial" w:hAnsi="Arial"/>
          <w:color w:val="auto"/>
          <w:szCs w:val="20"/>
          <w:lang w:val="en-GB"/>
        </w:rPr>
        <w:t xml:space="preserve">aim of the </w:t>
      </w:r>
      <w:r>
        <w:rPr>
          <w:rFonts w:ascii="Arial" w:hAnsi="Arial"/>
          <w:color w:val="auto"/>
          <w:szCs w:val="20"/>
          <w:lang w:val="en-GB"/>
        </w:rPr>
        <w:t xml:space="preserve">Buckinghamshire Health and Wellbeing Campus Project (previously </w:t>
      </w:r>
      <w:r w:rsidR="006F4C4E">
        <w:rPr>
          <w:rFonts w:ascii="Arial" w:hAnsi="Arial"/>
          <w:color w:val="auto"/>
          <w:szCs w:val="20"/>
          <w:lang w:val="en-GB"/>
        </w:rPr>
        <w:t>referred to as the</w:t>
      </w:r>
      <w:r>
        <w:rPr>
          <w:rFonts w:ascii="Arial" w:hAnsi="Arial"/>
          <w:color w:val="auto"/>
          <w:szCs w:val="20"/>
          <w:lang w:val="en-GB"/>
        </w:rPr>
        <w:t xml:space="preserve"> </w:t>
      </w:r>
      <w:r w:rsidRPr="00D8298C">
        <w:rPr>
          <w:rFonts w:ascii="Arial" w:hAnsi="Arial"/>
          <w:color w:val="auto"/>
          <w:szCs w:val="20"/>
          <w:lang w:val="en-GB"/>
        </w:rPr>
        <w:t>Manor House Redevelopment</w:t>
      </w:r>
      <w:r w:rsidR="006F4C4E">
        <w:rPr>
          <w:rFonts w:ascii="Arial" w:hAnsi="Arial"/>
          <w:color w:val="auto"/>
          <w:szCs w:val="20"/>
          <w:lang w:val="en-GB"/>
        </w:rPr>
        <w:t>)</w:t>
      </w:r>
      <w:r w:rsidRPr="00D8298C">
        <w:rPr>
          <w:rFonts w:ascii="Arial" w:hAnsi="Arial"/>
          <w:color w:val="auto"/>
          <w:szCs w:val="20"/>
          <w:lang w:val="en-GB"/>
        </w:rPr>
        <w:t xml:space="preserve"> </w:t>
      </w:r>
      <w:r w:rsidR="006F4C4E">
        <w:rPr>
          <w:rFonts w:ascii="Arial" w:hAnsi="Arial"/>
          <w:color w:val="auto"/>
          <w:szCs w:val="20"/>
          <w:lang w:val="en-GB"/>
        </w:rPr>
        <w:t xml:space="preserve">is to </w:t>
      </w:r>
      <w:r w:rsidRPr="00D8298C">
        <w:rPr>
          <w:rFonts w:ascii="Arial" w:hAnsi="Arial"/>
          <w:color w:val="auto"/>
          <w:szCs w:val="20"/>
          <w:lang w:val="en-GB"/>
        </w:rPr>
        <w:t xml:space="preserve">enable the reprovision of adult, older adult and </w:t>
      </w:r>
      <w:r>
        <w:rPr>
          <w:rFonts w:ascii="Arial" w:hAnsi="Arial"/>
          <w:color w:val="auto"/>
          <w:szCs w:val="20"/>
          <w:lang w:val="en-GB"/>
        </w:rPr>
        <w:t xml:space="preserve">some </w:t>
      </w:r>
      <w:r w:rsidRPr="00D8298C">
        <w:rPr>
          <w:rFonts w:ascii="Arial" w:hAnsi="Arial"/>
          <w:color w:val="auto"/>
          <w:szCs w:val="20"/>
          <w:lang w:val="en-GB"/>
        </w:rPr>
        <w:t>specialist mental health services in Buckinghamshire</w:t>
      </w:r>
      <w:r w:rsidR="006F4C4E">
        <w:rPr>
          <w:rFonts w:ascii="Arial" w:hAnsi="Arial"/>
          <w:color w:val="auto"/>
          <w:szCs w:val="20"/>
          <w:lang w:val="en-GB"/>
        </w:rPr>
        <w:t xml:space="preserve">. These services </w:t>
      </w:r>
      <w:r w:rsidRPr="00D8298C">
        <w:rPr>
          <w:rFonts w:ascii="Arial" w:hAnsi="Arial"/>
          <w:color w:val="auto"/>
          <w:szCs w:val="20"/>
          <w:lang w:val="en-GB"/>
        </w:rPr>
        <w:t>are currently provided from the Tindal Centre and Cambridge House in Aylesbury, and the John Hampden Unit in Stoke Mandeville.</w:t>
      </w:r>
    </w:p>
    <w:p w:rsidR="00550F6E" w:rsidRPr="00D8298C" w:rsidRDefault="00550F6E" w:rsidP="00550F6E">
      <w:pPr>
        <w:pStyle w:val="Default"/>
        <w:rPr>
          <w:rFonts w:ascii="Arial" w:hAnsi="Arial"/>
          <w:color w:val="auto"/>
          <w:szCs w:val="20"/>
          <w:lang w:val="en-GB"/>
        </w:rPr>
      </w:pPr>
    </w:p>
    <w:p w:rsidR="00550F6E" w:rsidRPr="00D8298C" w:rsidRDefault="00550F6E" w:rsidP="00550F6E">
      <w:pPr>
        <w:pStyle w:val="Default"/>
        <w:rPr>
          <w:rFonts w:ascii="Arial" w:hAnsi="Arial"/>
          <w:color w:val="auto"/>
          <w:szCs w:val="20"/>
          <w:lang w:val="en-GB"/>
        </w:rPr>
      </w:pPr>
      <w:r w:rsidRPr="00D8298C">
        <w:rPr>
          <w:rFonts w:ascii="Arial" w:hAnsi="Arial"/>
          <w:color w:val="auto"/>
          <w:szCs w:val="20"/>
          <w:lang w:val="en-GB"/>
        </w:rPr>
        <w:t xml:space="preserve">The Project also </w:t>
      </w:r>
      <w:r w:rsidR="006F4C4E">
        <w:rPr>
          <w:rFonts w:ascii="Arial" w:hAnsi="Arial"/>
          <w:color w:val="auto"/>
          <w:szCs w:val="20"/>
          <w:lang w:val="en-GB"/>
        </w:rPr>
        <w:t>encompasses</w:t>
      </w:r>
      <w:r w:rsidRPr="00D8298C">
        <w:rPr>
          <w:rFonts w:ascii="Arial" w:hAnsi="Arial"/>
          <w:color w:val="auto"/>
          <w:szCs w:val="20"/>
          <w:lang w:val="en-GB"/>
        </w:rPr>
        <w:t xml:space="preserve"> the relocation of other mental health services</w:t>
      </w:r>
      <w:r>
        <w:rPr>
          <w:rFonts w:ascii="Arial" w:hAnsi="Arial"/>
          <w:color w:val="auto"/>
          <w:szCs w:val="20"/>
          <w:lang w:val="en-GB"/>
        </w:rPr>
        <w:t>,</w:t>
      </w:r>
      <w:r w:rsidRPr="00D8298C">
        <w:rPr>
          <w:rFonts w:ascii="Arial" w:hAnsi="Arial"/>
          <w:color w:val="auto"/>
          <w:szCs w:val="20"/>
          <w:lang w:val="en-GB"/>
        </w:rPr>
        <w:t xml:space="preserve"> which are currently located on the Manor House and Tindal sites</w:t>
      </w:r>
      <w:r w:rsidR="006F4C4E">
        <w:rPr>
          <w:rFonts w:ascii="Arial" w:hAnsi="Arial"/>
          <w:color w:val="auto"/>
          <w:szCs w:val="20"/>
          <w:lang w:val="en-GB"/>
        </w:rPr>
        <w:t>,</w:t>
      </w:r>
      <w:r w:rsidRPr="00D8298C">
        <w:rPr>
          <w:rFonts w:ascii="Arial" w:hAnsi="Arial"/>
          <w:color w:val="auto"/>
          <w:szCs w:val="20"/>
          <w:lang w:val="en-GB"/>
        </w:rPr>
        <w:t xml:space="preserve"> </w:t>
      </w:r>
      <w:r w:rsidR="006F4C4E">
        <w:rPr>
          <w:rFonts w:ascii="Arial" w:hAnsi="Arial"/>
          <w:color w:val="auto"/>
          <w:szCs w:val="20"/>
          <w:lang w:val="en-GB"/>
        </w:rPr>
        <w:t xml:space="preserve">to </w:t>
      </w:r>
      <w:r>
        <w:rPr>
          <w:rFonts w:ascii="Arial" w:hAnsi="Arial"/>
          <w:color w:val="auto"/>
          <w:szCs w:val="20"/>
          <w:lang w:val="en-GB"/>
        </w:rPr>
        <w:t>community</w:t>
      </w:r>
      <w:r w:rsidR="006F4C4E">
        <w:rPr>
          <w:rFonts w:ascii="Arial" w:hAnsi="Arial"/>
          <w:color w:val="auto"/>
          <w:szCs w:val="20"/>
          <w:lang w:val="en-GB"/>
        </w:rPr>
        <w:t xml:space="preserve"> provision. </w:t>
      </w:r>
      <w:r>
        <w:rPr>
          <w:rFonts w:ascii="Arial" w:hAnsi="Arial"/>
          <w:color w:val="auto"/>
          <w:szCs w:val="20"/>
          <w:lang w:val="en-GB"/>
        </w:rPr>
        <w:t xml:space="preserve"> </w:t>
      </w:r>
      <w:r w:rsidR="006F4C4E">
        <w:rPr>
          <w:rFonts w:ascii="Arial" w:hAnsi="Arial"/>
          <w:color w:val="auto"/>
          <w:szCs w:val="20"/>
          <w:lang w:val="en-GB"/>
        </w:rPr>
        <w:t>The changes will in</w:t>
      </w:r>
      <w:r w:rsidR="00961B85">
        <w:rPr>
          <w:rFonts w:ascii="Arial" w:hAnsi="Arial"/>
          <w:color w:val="auto"/>
          <w:szCs w:val="20"/>
          <w:lang w:val="en-GB"/>
        </w:rPr>
        <w:t>clude</w:t>
      </w:r>
      <w:r w:rsidR="006F4C4E">
        <w:rPr>
          <w:rFonts w:ascii="Arial" w:hAnsi="Arial"/>
          <w:color w:val="auto"/>
          <w:szCs w:val="20"/>
          <w:lang w:val="en-GB"/>
        </w:rPr>
        <w:t xml:space="preserve"> </w:t>
      </w:r>
      <w:r>
        <w:rPr>
          <w:rFonts w:ascii="Arial" w:hAnsi="Arial"/>
          <w:color w:val="auto"/>
          <w:szCs w:val="20"/>
          <w:lang w:val="en-GB"/>
        </w:rPr>
        <w:t>surplus estate</w:t>
      </w:r>
      <w:r w:rsidR="006F4C4E">
        <w:rPr>
          <w:rFonts w:ascii="Arial" w:hAnsi="Arial"/>
          <w:color w:val="auto"/>
          <w:szCs w:val="20"/>
          <w:lang w:val="en-GB"/>
        </w:rPr>
        <w:t xml:space="preserve"> for disposal</w:t>
      </w:r>
      <w:r>
        <w:rPr>
          <w:rFonts w:ascii="Arial" w:hAnsi="Arial"/>
          <w:color w:val="auto"/>
          <w:szCs w:val="20"/>
          <w:lang w:val="en-GB"/>
        </w:rPr>
        <w:t>.</w:t>
      </w:r>
      <w:r w:rsidR="006F4C4E">
        <w:rPr>
          <w:rFonts w:ascii="Arial" w:hAnsi="Arial"/>
          <w:color w:val="auto"/>
          <w:szCs w:val="20"/>
          <w:lang w:val="en-GB"/>
        </w:rPr>
        <w:t xml:space="preserve"> </w:t>
      </w:r>
    </w:p>
    <w:p w:rsidR="00FE4E2D" w:rsidRDefault="00FE4E2D">
      <w:pPr>
        <w:rPr>
          <w:b/>
          <w:bCs/>
        </w:rPr>
      </w:pPr>
    </w:p>
    <w:p w:rsidR="00FE4E2D" w:rsidRDefault="00FE4E2D">
      <w:pPr>
        <w:rPr>
          <w:b/>
          <w:bCs/>
        </w:rPr>
      </w:pPr>
      <w:r>
        <w:rPr>
          <w:b/>
          <w:bCs/>
        </w:rPr>
        <w:t xml:space="preserve">The driving force for the project: </w:t>
      </w:r>
    </w:p>
    <w:p w:rsidR="006F4C4E" w:rsidRDefault="006F4C4E" w:rsidP="00AA0473">
      <w:pPr>
        <w:pStyle w:val="Default"/>
        <w:rPr>
          <w:rFonts w:ascii="Arial" w:hAnsi="Arial" w:cs="Arial"/>
          <w:color w:val="auto"/>
        </w:rPr>
      </w:pPr>
      <w:r w:rsidRPr="006F4C4E">
        <w:rPr>
          <w:rFonts w:ascii="Arial" w:hAnsi="Arial" w:cs="Arial"/>
          <w:color w:val="auto"/>
        </w:rPr>
        <w:t>Services provided from the Manor</w:t>
      </w:r>
      <w:r w:rsidR="00AA0473">
        <w:rPr>
          <w:rFonts w:ascii="Arial" w:hAnsi="Arial" w:cs="Arial"/>
          <w:color w:val="auto"/>
        </w:rPr>
        <w:t xml:space="preserve"> House</w:t>
      </w:r>
      <w:r w:rsidRPr="006F4C4E">
        <w:rPr>
          <w:rFonts w:ascii="Arial" w:hAnsi="Arial" w:cs="Arial"/>
          <w:color w:val="auto"/>
        </w:rPr>
        <w:t xml:space="preserve">, Tindal </w:t>
      </w:r>
      <w:r w:rsidR="00AA0473">
        <w:rPr>
          <w:rFonts w:ascii="Arial" w:hAnsi="Arial" w:cs="Arial"/>
          <w:color w:val="auto"/>
        </w:rPr>
        <w:t xml:space="preserve">Centre </w:t>
      </w:r>
      <w:r w:rsidRPr="006F4C4E">
        <w:rPr>
          <w:rFonts w:ascii="Arial" w:hAnsi="Arial" w:cs="Arial"/>
          <w:color w:val="auto"/>
        </w:rPr>
        <w:t xml:space="preserve">and John Hampden Unit sites are provided from accommodation which is increasingly not fit for purpose and / or does not facilitate delivery of the integrated care profile envisaged in the agreed service model.  </w:t>
      </w:r>
    </w:p>
    <w:p w:rsidR="00AA0473" w:rsidRPr="00D8298C" w:rsidRDefault="00AA0473" w:rsidP="00AA0473">
      <w:pPr>
        <w:pStyle w:val="Default"/>
        <w:rPr>
          <w:rFonts w:ascii="Arial" w:hAnsi="Arial"/>
          <w:color w:val="auto"/>
          <w:szCs w:val="20"/>
          <w:lang w:val="en-GB"/>
        </w:rPr>
      </w:pPr>
      <w:r w:rsidRPr="00D8298C">
        <w:rPr>
          <w:rFonts w:ascii="Arial" w:hAnsi="Arial"/>
          <w:color w:val="auto"/>
          <w:szCs w:val="20"/>
          <w:lang w:val="en-GB"/>
        </w:rPr>
        <w:t>This Project address</w:t>
      </w:r>
      <w:r>
        <w:rPr>
          <w:rFonts w:ascii="Arial" w:hAnsi="Arial"/>
          <w:color w:val="auto"/>
          <w:szCs w:val="20"/>
          <w:lang w:val="en-GB"/>
        </w:rPr>
        <w:t>es</w:t>
      </w:r>
      <w:r w:rsidRPr="00D8298C">
        <w:rPr>
          <w:rFonts w:ascii="Arial" w:hAnsi="Arial"/>
          <w:color w:val="auto"/>
          <w:szCs w:val="20"/>
          <w:lang w:val="en-GB"/>
        </w:rPr>
        <w:t xml:space="preserve"> these issues and its successful implementation will provide </w:t>
      </w:r>
      <w:r>
        <w:rPr>
          <w:rFonts w:ascii="Arial" w:hAnsi="Arial"/>
          <w:color w:val="auto"/>
          <w:szCs w:val="20"/>
          <w:lang w:val="en-GB"/>
        </w:rPr>
        <w:t>a</w:t>
      </w:r>
      <w:r w:rsidRPr="00D8298C">
        <w:rPr>
          <w:rFonts w:ascii="Arial" w:hAnsi="Arial"/>
          <w:color w:val="auto"/>
          <w:szCs w:val="20"/>
          <w:lang w:val="en-GB"/>
        </w:rPr>
        <w:t xml:space="preserve"> service that will be able to achieve the efficiencies </w:t>
      </w:r>
      <w:r>
        <w:rPr>
          <w:rFonts w:ascii="Arial" w:hAnsi="Arial"/>
          <w:color w:val="auto"/>
          <w:szCs w:val="20"/>
          <w:lang w:val="en-GB"/>
        </w:rPr>
        <w:t>required to</w:t>
      </w:r>
      <w:r w:rsidRPr="00D8298C">
        <w:rPr>
          <w:rFonts w:ascii="Arial" w:hAnsi="Arial"/>
          <w:color w:val="auto"/>
          <w:szCs w:val="20"/>
          <w:lang w:val="en-GB"/>
        </w:rPr>
        <w:t xml:space="preserve"> deliver the service reconfiguration.  Additionally, the Project is to deliver a solution that will ensure that patients receive the levels of safety and privacy and dignity in care that they should expect.  Investment will enable services to be provided for patients which are compliant, efficient and</w:t>
      </w:r>
      <w:r>
        <w:rPr>
          <w:rFonts w:ascii="Arial" w:hAnsi="Arial"/>
          <w:color w:val="auto"/>
          <w:szCs w:val="20"/>
          <w:lang w:val="en-GB"/>
        </w:rPr>
        <w:t>,</w:t>
      </w:r>
      <w:r w:rsidRPr="00D8298C">
        <w:rPr>
          <w:rFonts w:ascii="Arial" w:hAnsi="Arial"/>
          <w:color w:val="auto"/>
          <w:szCs w:val="20"/>
          <w:lang w:val="en-GB"/>
        </w:rPr>
        <w:t xml:space="preserve"> crucially, affordable.</w:t>
      </w:r>
    </w:p>
    <w:p w:rsidR="00AA0473" w:rsidRPr="006F4C4E" w:rsidRDefault="00AA0473" w:rsidP="00AA0473">
      <w:pPr>
        <w:pStyle w:val="Default"/>
        <w:rPr>
          <w:rFonts w:ascii="Arial" w:hAnsi="Arial" w:cs="Arial"/>
          <w:color w:val="auto"/>
        </w:rPr>
      </w:pPr>
    </w:p>
    <w:p w:rsidR="00FE4E2D" w:rsidRDefault="00FE4E2D"/>
    <w:p w:rsidR="00FE4E2D" w:rsidRDefault="00FE4E2D">
      <w:r>
        <w:rPr>
          <w:b/>
          <w:bCs/>
        </w:rPr>
        <w:t>The procurement/delivery status:</w:t>
      </w:r>
      <w:r>
        <w:t xml:space="preserve"> </w:t>
      </w:r>
    </w:p>
    <w:p w:rsidR="00FE4E2D" w:rsidRDefault="00AA0473">
      <w:r w:rsidRPr="00BD6128">
        <w:t xml:space="preserve">The provision of the new </w:t>
      </w:r>
      <w:r>
        <w:t xml:space="preserve">Campus </w:t>
      </w:r>
      <w:r w:rsidRPr="00BD6128">
        <w:t>is being procured through the Department of Health’s ProCure21 Framework Agreement (P21).</w:t>
      </w:r>
      <w:r>
        <w:t xml:space="preserve"> Construction commenced in April 2012 and formal handover is scheduled for December 2013. It is plan</w:t>
      </w:r>
      <w:r w:rsidR="00961B85">
        <w:t>n</w:t>
      </w:r>
      <w:r>
        <w:t xml:space="preserve">ed that services will be operational from </w:t>
      </w:r>
      <w:r w:rsidR="007233D3">
        <w:t xml:space="preserve">mid-February 2014. </w:t>
      </w:r>
    </w:p>
    <w:p w:rsidR="00AA0473" w:rsidRDefault="00AA0473"/>
    <w:p w:rsidR="003D08E0" w:rsidRDefault="003D08E0" w:rsidP="003D08E0">
      <w:pPr>
        <w:rPr>
          <w:b/>
          <w:bCs/>
        </w:rPr>
      </w:pPr>
      <w:r>
        <w:rPr>
          <w:b/>
          <w:bCs/>
        </w:rPr>
        <w:t xml:space="preserve">Current position regarding Health Gateway Reviews: </w:t>
      </w:r>
    </w:p>
    <w:p w:rsidR="00FE4E2D" w:rsidRPr="007233D3" w:rsidRDefault="007233D3" w:rsidP="003D08E0">
      <w:r w:rsidRPr="007233D3">
        <w:t>A Gateway 3 Review was undertaken in January 2012</w:t>
      </w:r>
      <w:r>
        <w:t xml:space="preserve">. </w:t>
      </w:r>
    </w:p>
    <w:p w:rsidR="00FE4E2D" w:rsidRDefault="00FE4E2D"/>
    <w:p w:rsidR="003D08E0" w:rsidRDefault="003D08E0" w:rsidP="003D08E0">
      <w:pPr>
        <w:pStyle w:val="Heading1"/>
      </w:pPr>
      <w:r>
        <w:t xml:space="preserve">Purposes and conduct of the </w:t>
      </w:r>
      <w:r w:rsidRPr="00E472FD">
        <w:t>Health Gateway</w:t>
      </w:r>
      <w:r>
        <w:t xml:space="preserve"> Review</w:t>
      </w:r>
    </w:p>
    <w:p w:rsidR="003D08E0" w:rsidRDefault="003D08E0" w:rsidP="0093608F"/>
    <w:p w:rsidR="003D08E0" w:rsidRPr="004C0333" w:rsidRDefault="003D08E0" w:rsidP="003D08E0">
      <w:pPr>
        <w:pStyle w:val="Heading1"/>
        <w:rPr>
          <w:u w:val="none"/>
        </w:rPr>
      </w:pPr>
      <w:r w:rsidRPr="004C0333">
        <w:rPr>
          <w:u w:val="none"/>
        </w:rPr>
        <w:t>Purposes of the Health Gateway Review</w:t>
      </w:r>
    </w:p>
    <w:p w:rsidR="00FE4E2D" w:rsidRDefault="00FE4E2D">
      <w:r>
        <w:t>The primary purposes of</w:t>
      </w:r>
      <w:r w:rsidR="003D08E0">
        <w:t xml:space="preserve"> a </w:t>
      </w:r>
      <w:r w:rsidR="003D08E0" w:rsidRPr="00E472FD">
        <w:rPr>
          <w:bCs/>
        </w:rPr>
        <w:t xml:space="preserve">Health Gateway </w:t>
      </w:r>
      <w:r w:rsidR="003D08E0">
        <w:t xml:space="preserve">Review </w:t>
      </w:r>
      <w:r>
        <w:t>4: Readiness for service, are to confirm that</w:t>
      </w:r>
      <w:r w:rsidR="00B95EF6">
        <w:t xml:space="preserve"> all service arrangements are in place,</w:t>
      </w:r>
      <w:r w:rsidR="00103E7F">
        <w:t xml:space="preserve"> </w:t>
      </w:r>
      <w:r>
        <w:t>contractual arrangements are up to date, that necessary testing has been done to the client’s satisfaction and that the client is ready to approve implementation.</w:t>
      </w:r>
    </w:p>
    <w:p w:rsidR="00FE4E2D" w:rsidRDefault="00FE4E2D"/>
    <w:p w:rsidR="00FE4E2D" w:rsidRDefault="003D08E0">
      <w:r>
        <w:t xml:space="preserve">Appendix A gives the full purposes statement for a </w:t>
      </w:r>
      <w:r w:rsidRPr="00E472FD">
        <w:rPr>
          <w:bCs/>
        </w:rPr>
        <w:t xml:space="preserve">Health Gateway </w:t>
      </w:r>
      <w:r>
        <w:t xml:space="preserve">Review </w:t>
      </w:r>
      <w:r w:rsidR="00FE4E2D">
        <w:t>4.</w:t>
      </w:r>
    </w:p>
    <w:p w:rsidR="00FE4E2D" w:rsidRDefault="00FE4E2D">
      <w:pPr>
        <w:rPr>
          <w:color w:val="000000"/>
        </w:rPr>
      </w:pPr>
    </w:p>
    <w:p w:rsidR="003D08E0" w:rsidRPr="004C0333" w:rsidRDefault="003D08E0" w:rsidP="003D08E0">
      <w:pPr>
        <w:rPr>
          <w:b/>
          <w:color w:val="000000"/>
        </w:rPr>
      </w:pPr>
      <w:r w:rsidRPr="004C0333">
        <w:rPr>
          <w:b/>
        </w:rPr>
        <w:lastRenderedPageBreak/>
        <w:t xml:space="preserve">Conduct of the </w:t>
      </w:r>
      <w:r w:rsidRPr="004C0333">
        <w:rPr>
          <w:b/>
          <w:bCs/>
        </w:rPr>
        <w:t>Health Gateway Review</w:t>
      </w:r>
    </w:p>
    <w:p w:rsidR="003D08E0" w:rsidRDefault="003D08E0" w:rsidP="003D08E0">
      <w:pPr>
        <w:rPr>
          <w:color w:val="000000"/>
        </w:rPr>
      </w:pPr>
      <w:r>
        <w:t xml:space="preserve">This </w:t>
      </w:r>
      <w:r w:rsidRPr="00E472FD">
        <w:rPr>
          <w:bCs/>
        </w:rPr>
        <w:t xml:space="preserve">Health Gateway </w:t>
      </w:r>
      <w:r>
        <w:rPr>
          <w:bCs/>
        </w:rPr>
        <w:t>Review</w:t>
      </w:r>
      <w:r>
        <w:t xml:space="preserve"> was carried out from </w:t>
      </w:r>
      <w:r w:rsidR="007233D3">
        <w:t>18</w:t>
      </w:r>
      <w:r w:rsidR="007233D3" w:rsidRPr="007233D3">
        <w:rPr>
          <w:vertAlign w:val="superscript"/>
        </w:rPr>
        <w:t>th</w:t>
      </w:r>
      <w:r w:rsidR="007233D3">
        <w:t xml:space="preserve"> December, 2013 </w:t>
      </w:r>
      <w:r>
        <w:rPr>
          <w:color w:val="000000"/>
        </w:rPr>
        <w:t>to</w:t>
      </w:r>
      <w:r>
        <w:rPr>
          <w:color w:val="0000FF"/>
        </w:rPr>
        <w:t xml:space="preserve"> </w:t>
      </w:r>
      <w:r w:rsidR="007233D3" w:rsidRPr="007233D3">
        <w:t>the 20</w:t>
      </w:r>
      <w:r w:rsidR="007233D3" w:rsidRPr="007233D3">
        <w:rPr>
          <w:vertAlign w:val="superscript"/>
        </w:rPr>
        <w:t>th</w:t>
      </w:r>
      <w:r w:rsidR="007233D3" w:rsidRPr="007233D3">
        <w:t xml:space="preserve"> December, 2013</w:t>
      </w:r>
      <w:r w:rsidRPr="007233D3">
        <w:t xml:space="preserve"> at </w:t>
      </w:r>
      <w:r w:rsidR="007233D3">
        <w:t>Oxford Health Trust HQ in Oxford</w:t>
      </w:r>
      <w:r>
        <w:rPr>
          <w:color w:val="000000"/>
        </w:rPr>
        <w:t>.</w:t>
      </w:r>
      <w:r>
        <w:rPr>
          <w:color w:val="0000FF"/>
        </w:rPr>
        <w:t xml:space="preserve"> </w:t>
      </w:r>
      <w:r>
        <w:rPr>
          <w:color w:val="000000"/>
        </w:rPr>
        <w:t>The team members are listed on the front cover.</w:t>
      </w:r>
    </w:p>
    <w:p w:rsidR="003D08E0" w:rsidRDefault="003D08E0" w:rsidP="003D08E0"/>
    <w:p w:rsidR="00FE4E2D" w:rsidRDefault="00FE4E2D">
      <w:r>
        <w:t>The people interviewed are listed in Appendix B.</w:t>
      </w:r>
    </w:p>
    <w:p w:rsidR="00FF4BB0" w:rsidRDefault="00FF4BB0"/>
    <w:p w:rsidR="00FE4E2D" w:rsidRPr="00FF4BB0" w:rsidRDefault="00C00909">
      <w:r w:rsidRPr="00FF4BB0">
        <w:t xml:space="preserve">The </w:t>
      </w:r>
      <w:r w:rsidR="00FF4BB0" w:rsidRPr="00FF4BB0">
        <w:t>R</w:t>
      </w:r>
      <w:r w:rsidRPr="00FF4BB0">
        <w:t xml:space="preserve">eview </w:t>
      </w:r>
      <w:r w:rsidR="00FF4BB0" w:rsidRPr="00FF4BB0">
        <w:t>T</w:t>
      </w:r>
      <w:r w:rsidR="00FE4E2D" w:rsidRPr="00FF4BB0">
        <w:t xml:space="preserve">eam would like to thank the </w:t>
      </w:r>
      <w:r w:rsidR="00FF4BB0" w:rsidRPr="00FF4BB0">
        <w:t xml:space="preserve">interviewees </w:t>
      </w:r>
      <w:r w:rsidR="00FE4E2D" w:rsidRPr="00FF4BB0">
        <w:t>for their support and open</w:t>
      </w:r>
      <w:r w:rsidRPr="00FF4BB0">
        <w:t xml:space="preserve">ness, which contributed to </w:t>
      </w:r>
      <w:r w:rsidR="00FF4BB0" w:rsidRPr="00FF4BB0">
        <w:t xml:space="preserve">our </w:t>
      </w:r>
      <w:r w:rsidR="00BA0134" w:rsidRPr="00FF4BB0">
        <w:t xml:space="preserve">understanding of the </w:t>
      </w:r>
      <w:r w:rsidR="009F3B4F">
        <w:t>P</w:t>
      </w:r>
      <w:r w:rsidR="00FE4E2D" w:rsidRPr="00FF4BB0">
        <w:t>roject and the outcome of this review</w:t>
      </w:r>
      <w:r w:rsidR="00FF4BB0" w:rsidRPr="00FF4BB0">
        <w:t>. Further thanks are extended to the administrative support we received.</w:t>
      </w:r>
    </w:p>
    <w:p w:rsidR="0003367D" w:rsidRDefault="0003367D" w:rsidP="0003367D">
      <w:pPr>
        <w:rPr>
          <w:color w:val="0000FF"/>
        </w:rPr>
      </w:pPr>
      <w:bookmarkStart w:id="3" w:name="_Toc505139577"/>
      <w:r>
        <w:br w:type="page"/>
      </w:r>
      <w:bookmarkEnd w:id="3"/>
      <w:r>
        <w:rPr>
          <w:b/>
          <w:u w:val="single"/>
        </w:rPr>
        <w:lastRenderedPageBreak/>
        <w:t>Delivery Confidence Assessment</w:t>
      </w:r>
    </w:p>
    <w:p w:rsidR="0003367D" w:rsidRPr="0093608F" w:rsidRDefault="0003367D" w:rsidP="0003367D">
      <w:pPr>
        <w:rPr>
          <w:color w:val="000000"/>
        </w:rPr>
      </w:pPr>
    </w:p>
    <w:p w:rsidR="0003367D" w:rsidRPr="00B1727D" w:rsidRDefault="0003367D" w:rsidP="0003367D">
      <w:pPr>
        <w:rPr>
          <w:b/>
        </w:rPr>
      </w:pPr>
      <w:r w:rsidRPr="00B1727D">
        <w:rPr>
          <w:b/>
          <w:bCs/>
        </w:rPr>
        <w:t xml:space="preserve">Green </w:t>
      </w:r>
    </w:p>
    <w:p w:rsidR="00F37734" w:rsidRDefault="00B1727D" w:rsidP="0003367D">
      <w:r w:rsidRPr="00B1727D">
        <w:t xml:space="preserve">In considering the delivery confidence for this </w:t>
      </w:r>
      <w:r w:rsidR="00F37734">
        <w:t>P</w:t>
      </w:r>
      <w:r w:rsidRPr="00B1727D">
        <w:t xml:space="preserve">roject we have focussed on the likely success of delivering the new Campus to the agreed specification and </w:t>
      </w:r>
      <w:r w:rsidR="00F37734">
        <w:t xml:space="preserve">on </w:t>
      </w:r>
      <w:r w:rsidRPr="00B1727D">
        <w:t xml:space="preserve">the mobilisation plans to ensure that patients and staff are transferred into the new facilities effectively. </w:t>
      </w:r>
      <w:r>
        <w:t>We have concluded that th</w:t>
      </w:r>
      <w:r w:rsidR="00F37734">
        <w:t>ese</w:t>
      </w:r>
      <w:r>
        <w:t xml:space="preserve"> </w:t>
      </w:r>
      <w:r w:rsidR="00F37734">
        <w:t xml:space="preserve">essential </w:t>
      </w:r>
      <w:r>
        <w:t>element</w:t>
      </w:r>
      <w:r w:rsidR="00F37734">
        <w:t>s</w:t>
      </w:r>
      <w:r>
        <w:t xml:space="preserve"> of the </w:t>
      </w:r>
      <w:r w:rsidR="00F37734">
        <w:t>P</w:t>
      </w:r>
      <w:r>
        <w:t xml:space="preserve">roject </w:t>
      </w:r>
      <w:r w:rsidR="00F37734">
        <w:t>are</w:t>
      </w:r>
      <w:r>
        <w:t xml:space="preserve"> highly likely to succeed. </w:t>
      </w:r>
    </w:p>
    <w:p w:rsidR="00D24BAA" w:rsidRDefault="00B1727D" w:rsidP="0003367D">
      <w:r>
        <w:t xml:space="preserve">There are significant challenges to </w:t>
      </w:r>
      <w:r w:rsidR="00D24BAA">
        <w:t>address</w:t>
      </w:r>
      <w:r w:rsidR="00F75E0E">
        <w:t>.</w:t>
      </w:r>
      <w:r>
        <w:t xml:space="preserve"> </w:t>
      </w:r>
      <w:r w:rsidR="00F75E0E">
        <w:t>H</w:t>
      </w:r>
      <w:r>
        <w:t xml:space="preserve">owever, we </w:t>
      </w:r>
      <w:r w:rsidR="00F75E0E">
        <w:t xml:space="preserve">do </w:t>
      </w:r>
      <w:r>
        <w:t xml:space="preserve">not </w:t>
      </w:r>
      <w:r w:rsidR="00F75E0E">
        <w:t xml:space="preserve">believe that these will materialise into </w:t>
      </w:r>
      <w:r w:rsidR="00D24BAA">
        <w:t>major issues threatening delivery.</w:t>
      </w:r>
      <w:r w:rsidR="00F75E0E">
        <w:t xml:space="preserve"> </w:t>
      </w:r>
    </w:p>
    <w:p w:rsidR="00DB2D4D" w:rsidRDefault="00D24BAA" w:rsidP="0003367D">
      <w:r>
        <w:t xml:space="preserve">Nonetheless, there is an intense period of commissioning to be managed alongside the early implementation of aspects of the new models of care. It is essential that the Trust ensures that all aspects of this phase of the </w:t>
      </w:r>
      <w:r w:rsidR="00F75E0E">
        <w:t>P</w:t>
      </w:r>
      <w:r>
        <w:t xml:space="preserve">roject are planned effectively and resourced appropriately. There is no room for complacency and a tight grip must be maintained to ensure that the commissioning phase is </w:t>
      </w:r>
      <w:r w:rsidR="00DB2D4D">
        <w:t xml:space="preserve">completed efficiently. </w:t>
      </w:r>
    </w:p>
    <w:p w:rsidR="00830D62" w:rsidRDefault="00DB2D4D" w:rsidP="0003367D">
      <w:r>
        <w:t>Looking beyond the intense challenges of the next few months we believe there is more to be done to justify</w:t>
      </w:r>
      <w:r w:rsidR="00961B85">
        <w:t xml:space="preserve"> fully</w:t>
      </w:r>
      <w:r>
        <w:t xml:space="preserve"> the substantial investment that has been made in developing the Buckinghamshire Health and Wellbeing Campus.</w:t>
      </w:r>
      <w:r w:rsidR="00830D62">
        <w:t xml:space="preserve"> There is a tendency with projects of this nature to see the opening of the new facility as the end of the story. </w:t>
      </w:r>
      <w:r w:rsidR="00F75E0E">
        <w:t>T</w:t>
      </w:r>
      <w:r w:rsidR="00830D62">
        <w:t>here is a real opportunity to demonstrate that the host of benefits that can be attributed to the new Campus</w:t>
      </w:r>
      <w:r w:rsidR="00F75E0E">
        <w:t>,</w:t>
      </w:r>
      <w:r w:rsidR="00830D62">
        <w:t xml:space="preserve"> both directly and indirectly</w:t>
      </w:r>
      <w:r w:rsidR="00F75E0E">
        <w:t>,</w:t>
      </w:r>
      <w:r w:rsidR="00830D62">
        <w:t xml:space="preserve"> have been identified</w:t>
      </w:r>
      <w:r w:rsidR="00F75E0E">
        <w:t>;</w:t>
      </w:r>
      <w:r w:rsidR="00830D62">
        <w:t xml:space="preserve"> that plans to realise them are in place and that measures to monitor the</w:t>
      </w:r>
      <w:r w:rsidR="00F75E0E">
        <w:t xml:space="preserve">ir </w:t>
      </w:r>
      <w:r w:rsidR="00830D62">
        <w:t xml:space="preserve">delivery are being pursued. </w:t>
      </w:r>
    </w:p>
    <w:p w:rsidR="00B1727D" w:rsidRPr="00B1727D" w:rsidRDefault="00F75E0E" w:rsidP="0003367D">
      <w:r>
        <w:t>T</w:t>
      </w:r>
      <w:r w:rsidR="00830D62">
        <w:t xml:space="preserve">he delivery of a </w:t>
      </w:r>
      <w:r>
        <w:t>B</w:t>
      </w:r>
      <w:r w:rsidR="00830D62">
        <w:t xml:space="preserve">enefits </w:t>
      </w:r>
      <w:r>
        <w:t>R</w:t>
      </w:r>
      <w:r w:rsidR="00830D62">
        <w:t xml:space="preserve">ealisation </w:t>
      </w:r>
      <w:r>
        <w:t xml:space="preserve">Plan together with </w:t>
      </w:r>
      <w:r w:rsidR="00DD5BE2">
        <w:t xml:space="preserve">evidence of </w:t>
      </w:r>
      <w:r w:rsidR="00830D62">
        <w:t xml:space="preserve">the cultural changes envisaged in the new clinical leadership model will ultimately determine whether the </w:t>
      </w:r>
      <w:r>
        <w:t>P</w:t>
      </w:r>
      <w:r w:rsidR="00830D62">
        <w:t xml:space="preserve">roject has been successful. </w:t>
      </w:r>
      <w:r>
        <w:t xml:space="preserve">The </w:t>
      </w:r>
      <w:r w:rsidR="00830D62">
        <w:t xml:space="preserve">Trust </w:t>
      </w:r>
      <w:r>
        <w:t xml:space="preserve">should </w:t>
      </w:r>
      <w:r w:rsidR="00830D62">
        <w:t xml:space="preserve">pursue these areas </w:t>
      </w:r>
      <w:r w:rsidR="00DD5BE2">
        <w:t xml:space="preserve">rigorously.   </w:t>
      </w:r>
      <w:r w:rsidR="00830D62">
        <w:t xml:space="preserve">   </w:t>
      </w:r>
      <w:r w:rsidR="00DB2D4D">
        <w:t xml:space="preserve">   </w:t>
      </w:r>
      <w:r w:rsidR="00D24BAA">
        <w:t xml:space="preserve">        </w:t>
      </w:r>
      <w:r w:rsidR="00B1727D">
        <w:t xml:space="preserve"> </w:t>
      </w:r>
    </w:p>
    <w:p w:rsidR="0003367D" w:rsidRDefault="0003367D"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 w:rsidR="00DD5BE2" w:rsidRDefault="00DD5BE2" w:rsidP="0003367D">
      <w:pPr>
        <w:tabs>
          <w:tab w:val="left" w:pos="2160"/>
        </w:tabs>
      </w:pPr>
    </w:p>
    <w:p w:rsidR="007E2E6B" w:rsidRDefault="0003367D" w:rsidP="0003367D">
      <w:pPr>
        <w:tabs>
          <w:tab w:val="left" w:pos="2160"/>
        </w:tabs>
      </w:pPr>
      <w:r>
        <w:t>The delivery confidence assessment status should use the definitions belo</w:t>
      </w:r>
      <w:r w:rsidR="007E2E6B">
        <w:t>w.</w:t>
      </w:r>
    </w:p>
    <w:p w:rsidR="003C4656" w:rsidRDefault="003C4656" w:rsidP="0003367D">
      <w:pPr>
        <w:tabs>
          <w:tab w:val="left" w:pos="2160"/>
        </w:tabs>
      </w:pPr>
    </w:p>
    <w:tbl>
      <w:tblPr>
        <w:tblpPr w:leftFromText="180" w:rightFromText="180" w:vertAnchor="text" w:horzAnchor="margin" w:tblpXSpec="right" w:tblpY="146"/>
        <w:tblW w:w="8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8"/>
        <w:gridCol w:w="7560"/>
      </w:tblGrid>
      <w:tr w:rsidR="003C4656">
        <w:tblPrEx>
          <w:tblCellMar>
            <w:top w:w="0" w:type="dxa"/>
            <w:bottom w:w="0" w:type="dxa"/>
          </w:tblCellMar>
        </w:tblPrEx>
        <w:tc>
          <w:tcPr>
            <w:tcW w:w="1188" w:type="dxa"/>
            <w:shd w:val="pct25" w:color="auto" w:fill="FFFFFF"/>
          </w:tcPr>
          <w:p w:rsidR="003C4656" w:rsidRDefault="003C4656" w:rsidP="003C4656">
            <w:pPr>
              <w:pStyle w:val="TableHeaders"/>
              <w:rPr>
                <w:rFonts w:cs="Arial"/>
                <w:sz w:val="22"/>
              </w:rPr>
            </w:pPr>
            <w:r>
              <w:rPr>
                <w:rFonts w:cs="Arial"/>
                <w:sz w:val="22"/>
              </w:rPr>
              <w:br w:type="page"/>
              <w:t xml:space="preserve"> Colour</w:t>
            </w:r>
          </w:p>
        </w:tc>
        <w:tc>
          <w:tcPr>
            <w:tcW w:w="7560" w:type="dxa"/>
            <w:shd w:val="pct25" w:color="auto" w:fill="FFFFFF"/>
          </w:tcPr>
          <w:p w:rsidR="003C4656" w:rsidRDefault="003C4656" w:rsidP="003C4656">
            <w:pPr>
              <w:pStyle w:val="TableHeaders"/>
              <w:rPr>
                <w:rFonts w:cs="Arial"/>
                <w:sz w:val="22"/>
              </w:rPr>
            </w:pPr>
            <w:r>
              <w:rPr>
                <w:rFonts w:cs="Arial"/>
                <w:sz w:val="22"/>
              </w:rPr>
              <w:t>Criteria Description</w:t>
            </w:r>
          </w:p>
        </w:tc>
      </w:tr>
      <w:tr w:rsidR="003C4656">
        <w:tblPrEx>
          <w:tblCellMar>
            <w:top w:w="0" w:type="dxa"/>
            <w:bottom w:w="0" w:type="dxa"/>
          </w:tblCellMar>
        </w:tblPrEx>
        <w:tc>
          <w:tcPr>
            <w:tcW w:w="1188" w:type="dxa"/>
          </w:tcPr>
          <w:p w:rsidR="003C4656" w:rsidRDefault="003C4656" w:rsidP="003C4656">
            <w:pPr>
              <w:spacing w:before="240" w:after="240"/>
              <w:rPr>
                <w:rFonts w:cs="Arial"/>
                <w:sz w:val="22"/>
              </w:rPr>
            </w:pPr>
            <w:r>
              <w:rPr>
                <w:rFonts w:cs="Arial"/>
                <w:noProof/>
                <w:sz w:val="22"/>
              </w:rPr>
              <w:pict>
                <v:oval id="_x0000_s1045" style="position:absolute;margin-left:11.3pt;margin-top:10.95pt;width:30pt;height:26.65pt;rotation:574200fd;z-index:251655680;mso-position-horizontal-relative:text;mso-position-vertical-relative:text;v-text-anchor:middle" fillcolor="#9c0" stroked="f" strokecolor="green" strokeweight=".25pt">
                  <v:textbox style="mso-next-textbox:#_x0000_s1045">
                    <w:txbxContent>
                      <w:p w:rsidR="003C4656" w:rsidRDefault="003C4656" w:rsidP="003C4656">
                        <w:pPr>
                          <w:rPr>
                            <w:rFonts w:ascii="Arial Narrow" w:hAnsi="Arial Narrow"/>
                            <w:sz w:val="16"/>
                            <w:szCs w:val="16"/>
                          </w:rPr>
                        </w:pPr>
                        <w:r>
                          <w:rPr>
                            <w:rFonts w:ascii="Arial Narrow" w:hAnsi="Arial Narrow"/>
                            <w:sz w:val="16"/>
                            <w:szCs w:val="16"/>
                          </w:rPr>
                          <w:t>G</w:t>
                        </w:r>
                      </w:p>
                    </w:txbxContent>
                  </v:textbox>
                </v:oval>
              </w:pict>
            </w:r>
          </w:p>
        </w:tc>
        <w:tc>
          <w:tcPr>
            <w:tcW w:w="7560" w:type="dxa"/>
          </w:tcPr>
          <w:p w:rsidR="003C4656" w:rsidRDefault="003C4656" w:rsidP="003C4656">
            <w:pPr>
              <w:pStyle w:val="TableContent"/>
              <w:rPr>
                <w:rFonts w:cs="Arial"/>
                <w:sz w:val="20"/>
              </w:rPr>
            </w:pPr>
            <w:r>
              <w:t>Successful delivery of the project/programme appears highly likely and there are no major outstanding issues that at this stage appear to threaten delivery significantly</w:t>
            </w:r>
          </w:p>
        </w:tc>
      </w:tr>
      <w:tr w:rsidR="003C4656">
        <w:tblPrEx>
          <w:tblCellMar>
            <w:top w:w="0" w:type="dxa"/>
            <w:bottom w:w="0" w:type="dxa"/>
          </w:tblCellMar>
        </w:tblPrEx>
        <w:trPr>
          <w:trHeight w:val="819"/>
        </w:trPr>
        <w:tc>
          <w:tcPr>
            <w:tcW w:w="1188" w:type="dxa"/>
          </w:tcPr>
          <w:p w:rsidR="003C4656" w:rsidRDefault="003C4656" w:rsidP="003C4656">
            <w:pPr>
              <w:spacing w:before="240" w:after="240"/>
              <w:rPr>
                <w:rFonts w:cs="Arial"/>
                <w:noProof/>
                <w:sz w:val="22"/>
              </w:rPr>
            </w:pPr>
            <w:r>
              <w:rPr>
                <w:rFonts w:cs="Arial"/>
                <w:noProof/>
                <w:sz w:val="22"/>
                <w:lang w:val="en-US"/>
              </w:rPr>
              <w:pict>
                <v:oval id="_x0000_s1046" style="position:absolute;margin-left:11.3pt;margin-top:7.85pt;width:30.3pt;height:27.5pt;z-index:251656704;mso-position-horizontal-relative:text;mso-position-vertical-relative:text;v-text-anchor:middle" fillcolor="#f90" stroked="f" strokecolor="#f90" strokeweight=".25pt">
                  <v:fill color2="#9c0" angle="-90" focusposition=".5,.5" focussize="" focus="100%" type="gradient"/>
                  <v:textbox style="mso-next-textbox:#_x0000_s1046">
                    <w:txbxContent>
                      <w:p w:rsidR="003C4656" w:rsidRDefault="003C4656" w:rsidP="003C4656">
                        <w:pPr>
                          <w:rPr>
                            <w:rFonts w:ascii="Arial Narrow" w:hAnsi="Arial Narrow"/>
                            <w:sz w:val="16"/>
                            <w:szCs w:val="16"/>
                          </w:rPr>
                        </w:pPr>
                        <w:r>
                          <w:rPr>
                            <w:rFonts w:ascii="Arial Narrow" w:hAnsi="Arial Narrow"/>
                            <w:sz w:val="16"/>
                            <w:szCs w:val="16"/>
                          </w:rPr>
                          <w:t>AG</w:t>
                        </w:r>
                      </w:p>
                    </w:txbxContent>
                  </v:textbox>
                </v:oval>
              </w:pict>
            </w:r>
          </w:p>
        </w:tc>
        <w:tc>
          <w:tcPr>
            <w:tcW w:w="7560" w:type="dxa"/>
          </w:tcPr>
          <w:p w:rsidR="003C4656" w:rsidRDefault="003C4656" w:rsidP="003C4656">
            <w:pPr>
              <w:pStyle w:val="TableContent"/>
              <w:rPr>
                <w:rFonts w:cs="Arial"/>
                <w:sz w:val="20"/>
              </w:rPr>
            </w:pPr>
            <w:r>
              <w:t>Successful delivery appears likely.  However attention will be needed to ensure risks do not materialise into major issues threatening delivery</w:t>
            </w:r>
          </w:p>
        </w:tc>
      </w:tr>
      <w:tr w:rsidR="003C4656">
        <w:tblPrEx>
          <w:tblCellMar>
            <w:top w:w="0" w:type="dxa"/>
            <w:bottom w:w="0" w:type="dxa"/>
          </w:tblCellMar>
        </w:tblPrEx>
        <w:trPr>
          <w:trHeight w:val="962"/>
        </w:trPr>
        <w:tc>
          <w:tcPr>
            <w:tcW w:w="1188" w:type="dxa"/>
          </w:tcPr>
          <w:p w:rsidR="003C4656" w:rsidRDefault="003C4656" w:rsidP="003C4656">
            <w:pPr>
              <w:spacing w:before="240" w:after="240"/>
              <w:rPr>
                <w:rFonts w:cs="Arial"/>
                <w:sz w:val="22"/>
              </w:rPr>
            </w:pPr>
            <w:r>
              <w:rPr>
                <w:rFonts w:cs="Arial"/>
                <w:noProof/>
                <w:sz w:val="22"/>
              </w:rPr>
              <w:pict>
                <v:oval id="_x0000_s1047" style="position:absolute;margin-left:11.3pt;margin-top:11.15pt;width:30.3pt;height:27.5pt;z-index:251657728;mso-position-horizontal-relative:text;mso-position-vertical-relative:text;v-text-anchor:middle" fillcolor="#f90" stroked="f" strokecolor="#f90" strokeweight=".25pt">
                  <v:textbox style="mso-next-textbox:#_x0000_s1047">
                    <w:txbxContent>
                      <w:p w:rsidR="003C4656" w:rsidRDefault="003C4656" w:rsidP="003C4656">
                        <w:pPr>
                          <w:rPr>
                            <w:rFonts w:ascii="Arial Narrow" w:hAnsi="Arial Narrow"/>
                            <w:sz w:val="16"/>
                            <w:szCs w:val="16"/>
                          </w:rPr>
                        </w:pPr>
                        <w:r>
                          <w:rPr>
                            <w:rFonts w:ascii="Arial Narrow" w:hAnsi="Arial Narrow"/>
                            <w:sz w:val="16"/>
                            <w:szCs w:val="16"/>
                          </w:rPr>
                          <w:t>A</w:t>
                        </w:r>
                      </w:p>
                    </w:txbxContent>
                  </v:textbox>
                </v:oval>
              </w:pict>
            </w:r>
          </w:p>
        </w:tc>
        <w:tc>
          <w:tcPr>
            <w:tcW w:w="7560" w:type="dxa"/>
          </w:tcPr>
          <w:p w:rsidR="003C4656" w:rsidRDefault="003C4656" w:rsidP="003C4656">
            <w:pPr>
              <w:pStyle w:val="TableContent"/>
              <w:rPr>
                <w:rFonts w:cs="Arial"/>
                <w:sz w:val="20"/>
              </w:rPr>
            </w:pPr>
            <w:r>
              <w:t>Successful delivery appears feasible but issues require management attention. The issues appear resolvable at this stage of the programme/project if addressed promptly.</w:t>
            </w:r>
          </w:p>
        </w:tc>
      </w:tr>
      <w:tr w:rsidR="003C4656">
        <w:tblPrEx>
          <w:tblCellMar>
            <w:top w:w="0" w:type="dxa"/>
            <w:bottom w:w="0" w:type="dxa"/>
          </w:tblCellMar>
        </w:tblPrEx>
        <w:trPr>
          <w:trHeight w:val="608"/>
        </w:trPr>
        <w:tc>
          <w:tcPr>
            <w:tcW w:w="1188" w:type="dxa"/>
          </w:tcPr>
          <w:p w:rsidR="003C4656" w:rsidRDefault="003C4656" w:rsidP="003C4656">
            <w:pPr>
              <w:spacing w:before="240" w:after="240"/>
              <w:rPr>
                <w:rFonts w:cs="Arial"/>
                <w:noProof/>
                <w:sz w:val="22"/>
              </w:rPr>
            </w:pPr>
            <w:r>
              <w:rPr>
                <w:rFonts w:cs="Arial"/>
                <w:noProof/>
                <w:sz w:val="22"/>
                <w:lang w:val="en-US"/>
              </w:rPr>
              <w:pict>
                <v:oval id="_x0000_s1048" style="position:absolute;margin-left:11.3pt;margin-top:7.3pt;width:30.3pt;height:27.5pt;z-index:251658752;mso-position-horizontal-relative:text;mso-position-vertical-relative:text;v-text-anchor:middle" fillcolor="#f90" stroked="f" strokecolor="#f90" strokeweight=".25pt">
                  <v:fill color2="red" angle="-90" focusposition=".5,.5" focussize="" focus="100%" type="gradient"/>
                  <v:textbox style="mso-next-textbox:#_x0000_s1048">
                    <w:txbxContent>
                      <w:p w:rsidR="003C4656" w:rsidRDefault="003C4656" w:rsidP="003C4656">
                        <w:pPr>
                          <w:rPr>
                            <w:rFonts w:ascii="Arial Narrow" w:hAnsi="Arial Narrow"/>
                            <w:sz w:val="16"/>
                            <w:szCs w:val="16"/>
                          </w:rPr>
                        </w:pPr>
                        <w:r>
                          <w:rPr>
                            <w:rFonts w:ascii="Arial Narrow" w:hAnsi="Arial Narrow"/>
                            <w:sz w:val="16"/>
                            <w:szCs w:val="16"/>
                          </w:rPr>
                          <w:t>AR</w:t>
                        </w:r>
                      </w:p>
                    </w:txbxContent>
                  </v:textbox>
                </v:oval>
              </w:pict>
            </w:r>
          </w:p>
        </w:tc>
        <w:tc>
          <w:tcPr>
            <w:tcW w:w="7560" w:type="dxa"/>
          </w:tcPr>
          <w:p w:rsidR="003C4656" w:rsidRDefault="003C4656" w:rsidP="003C4656">
            <w:pPr>
              <w:pStyle w:val="TableContent"/>
              <w:rPr>
                <w:rFonts w:cs="Arial"/>
                <w:sz w:val="20"/>
              </w:rPr>
            </w:pPr>
            <w:r>
              <w:t>Successful delivery of the project/programme is in doubt with major risks or issues apparent in a number of key areas. Urgent action is needed to ensure these are addressed.</w:t>
            </w:r>
          </w:p>
        </w:tc>
      </w:tr>
      <w:tr w:rsidR="003C4656">
        <w:tblPrEx>
          <w:tblCellMar>
            <w:top w:w="0" w:type="dxa"/>
            <w:bottom w:w="0" w:type="dxa"/>
          </w:tblCellMar>
        </w:tblPrEx>
        <w:trPr>
          <w:trHeight w:val="212"/>
        </w:trPr>
        <w:tc>
          <w:tcPr>
            <w:tcW w:w="1188" w:type="dxa"/>
          </w:tcPr>
          <w:p w:rsidR="003C4656" w:rsidRDefault="003C4656" w:rsidP="003C4656">
            <w:pPr>
              <w:spacing w:before="240" w:after="240"/>
              <w:rPr>
                <w:rFonts w:cs="Arial"/>
                <w:sz w:val="22"/>
              </w:rPr>
            </w:pPr>
            <w:r>
              <w:rPr>
                <w:rFonts w:ascii="Arial Narrow" w:hAnsi="Arial Narrow" w:cs="Arial"/>
                <w:noProof/>
                <w:sz w:val="16"/>
                <w:szCs w:val="16"/>
              </w:rPr>
              <w:pict>
                <v:oval id="_x0000_s1049" style="position:absolute;margin-left:11.3pt;margin-top:11.5pt;width:30pt;height:30pt;z-index:251659776;mso-position-horizontal-relative:text;mso-position-vertical-relative:text;v-text-anchor:middle" fillcolor="red" stroked="f" strokecolor="#f90" strokeweight=".25pt">
                  <v:textbox style="mso-next-textbox:#_x0000_s1049">
                    <w:txbxContent>
                      <w:p w:rsidR="003C4656" w:rsidRDefault="003C4656" w:rsidP="003C4656">
                        <w:pPr>
                          <w:rPr>
                            <w:rFonts w:ascii="Arial Narrow" w:hAnsi="Arial Narrow"/>
                            <w:sz w:val="16"/>
                            <w:szCs w:val="16"/>
                          </w:rPr>
                        </w:pPr>
                        <w:r>
                          <w:rPr>
                            <w:rFonts w:ascii="Arial Narrow" w:hAnsi="Arial Narrow"/>
                            <w:sz w:val="16"/>
                            <w:szCs w:val="16"/>
                          </w:rPr>
                          <w:t>R</w:t>
                        </w:r>
                      </w:p>
                    </w:txbxContent>
                  </v:textbox>
                </v:oval>
              </w:pict>
            </w:r>
          </w:p>
        </w:tc>
        <w:tc>
          <w:tcPr>
            <w:tcW w:w="7560" w:type="dxa"/>
          </w:tcPr>
          <w:p w:rsidR="003C4656" w:rsidRDefault="003C4656" w:rsidP="003C4656">
            <w:pPr>
              <w:pStyle w:val="TableContent"/>
              <w:rPr>
                <w:rFonts w:cs="Arial"/>
                <w:szCs w:val="18"/>
              </w:rPr>
            </w:pPr>
            <w:r>
              <w:rPr>
                <w:rFonts w:cs="Arial"/>
                <w:szCs w:val="18"/>
                <w:lang w:val="en-US"/>
              </w:rPr>
              <w:t>Successful delivery of the project/programme appears to be unachievable. There are major issues on project/programme definition, schedule, budget, required quality or benefits delivery, which at this stage do not appear to be manageable or resolvable. The project/ programme may need re-baselining and/or overall viability re-assessed</w:t>
            </w:r>
          </w:p>
        </w:tc>
      </w:tr>
    </w:tbl>
    <w:p w:rsidR="0003367D" w:rsidRDefault="0003367D" w:rsidP="0003367D">
      <w:pPr>
        <w:tabs>
          <w:tab w:val="left" w:pos="2160"/>
        </w:tabs>
      </w:pPr>
    </w:p>
    <w:p w:rsidR="0003367D" w:rsidRDefault="0003367D" w:rsidP="0003367D"/>
    <w:p w:rsidR="0003367D" w:rsidRDefault="0003367D" w:rsidP="007E2E6B">
      <w:r>
        <w:t>A summary of recommendations can be found in Appendix C.</w:t>
      </w:r>
    </w:p>
    <w:p w:rsidR="007E2E6B" w:rsidRPr="007E2E6B" w:rsidRDefault="007E2E6B" w:rsidP="007E2E6B"/>
    <w:p w:rsidR="00FE4E2D" w:rsidRPr="0093608F" w:rsidRDefault="0093608F" w:rsidP="0093608F">
      <w:pPr>
        <w:rPr>
          <w:b/>
          <w:u w:val="single"/>
        </w:rPr>
      </w:pPr>
      <w:r>
        <w:br w:type="page"/>
      </w:r>
      <w:r w:rsidR="00FE4E2D" w:rsidRPr="0093608F">
        <w:rPr>
          <w:b/>
          <w:u w:val="single"/>
        </w:rPr>
        <w:lastRenderedPageBreak/>
        <w:t>Findings and recommendations</w:t>
      </w:r>
    </w:p>
    <w:p w:rsidR="00FE4E2D" w:rsidRDefault="00FE4E2D"/>
    <w:p w:rsidR="00FE4E2D" w:rsidRDefault="00FE4E2D">
      <w:pPr>
        <w:rPr>
          <w:b/>
        </w:rPr>
      </w:pPr>
      <w:r>
        <w:rPr>
          <w:b/>
        </w:rPr>
        <w:t xml:space="preserve">1: Business </w:t>
      </w:r>
      <w:r w:rsidR="005E7F07">
        <w:rPr>
          <w:b/>
        </w:rPr>
        <w:t>c</w:t>
      </w:r>
      <w:r>
        <w:rPr>
          <w:b/>
        </w:rPr>
        <w:t>ase and stakeholders</w:t>
      </w:r>
    </w:p>
    <w:p w:rsidR="00C606DB" w:rsidRDefault="00300F8A">
      <w:r w:rsidRPr="00300F8A">
        <w:t>A Full Business Case</w:t>
      </w:r>
      <w:r>
        <w:t xml:space="preserve"> (FBC)</w:t>
      </w:r>
      <w:r w:rsidRPr="00300F8A">
        <w:t xml:space="preserve"> for the Reprovision of Adult, Older Adult and Specialist Mental Health Services in Buckinghamshire was finalised in December 2011. </w:t>
      </w:r>
      <w:r w:rsidR="00562301">
        <w:t xml:space="preserve">Since the FBC was completed there have been some significant changes to the proposed model for delivery of adult mental health services. In recent months a new model of care for </w:t>
      </w:r>
      <w:r w:rsidR="00C606DB">
        <w:t xml:space="preserve">adult inpatient services has also been developed. These new models of care will provide the foundations for how services are delivered in the new Buckinghamshire Health &amp; Wellbeing Campus (i.e. known as the Whiteleaf Centre). We understand that a revised model of care for older adult mental health is currently at the consultation stage though we were less sighted on this. </w:t>
      </w:r>
    </w:p>
    <w:p w:rsidR="00FE4E2D" w:rsidRDefault="00FE4E2D"/>
    <w:p w:rsidR="001D0D73" w:rsidRDefault="00C606DB">
      <w:r>
        <w:t>The new inpatient model of care increases the workforce requirements for the adult mental health wards</w:t>
      </w:r>
      <w:r w:rsidR="00A977DE">
        <w:t>.</w:t>
      </w:r>
      <w:r>
        <w:t xml:space="preserve"> </w:t>
      </w:r>
      <w:r w:rsidR="00A977DE">
        <w:t>H</w:t>
      </w:r>
      <w:r>
        <w:t xml:space="preserve">owever we understand that these costs are offset by </w:t>
      </w:r>
      <w:r w:rsidR="001D0D73">
        <w:t xml:space="preserve">staff savings elsewhere so do not have a material impact on the revenue assumptions made in the FBC. The only significant change impacting on the revenue assumptions in the FBC is an increase in the estimated costs of facilities management which appear to have been underestimated at the FBC stage. </w:t>
      </w:r>
      <w:r w:rsidR="00A977DE">
        <w:t xml:space="preserve">The </w:t>
      </w:r>
      <w:r w:rsidR="001D0D73">
        <w:t xml:space="preserve">Adult Mental Health Division and the Property, Strategy and Services Directorate are currently considering measures to meet these additional costs. </w:t>
      </w:r>
    </w:p>
    <w:p w:rsidR="00C606DB" w:rsidRPr="00300F8A" w:rsidRDefault="001D0D73">
      <w:r>
        <w:t xml:space="preserve">    </w:t>
      </w:r>
      <w:r w:rsidR="00C606DB">
        <w:t xml:space="preserve">  </w:t>
      </w:r>
    </w:p>
    <w:p w:rsidR="009704B2" w:rsidRDefault="001D0D73">
      <w:r>
        <w:t>On the capital side</w:t>
      </w:r>
      <w:r w:rsidR="00A977DE">
        <w:t>,</w:t>
      </w:r>
      <w:r>
        <w:t xml:space="preserve"> the project has been managed within the Guaranteed Minimum Price ceiling agreed between the Trust and Keir Health</w:t>
      </w:r>
      <w:r w:rsidR="00997699">
        <w:t xml:space="preserve">; with the possibility of a small saving to be shared by the two parties. In addition a further £0.7 million of savings have been made on the overall cost of the scheme. The current forecast cost is circa £42 million. </w:t>
      </w:r>
    </w:p>
    <w:p w:rsidR="00997699" w:rsidRPr="00300F8A" w:rsidRDefault="00997699"/>
    <w:p w:rsidR="00271C32" w:rsidRDefault="00997699">
      <w:r>
        <w:t xml:space="preserve">The original capital funding plan assumed that £6.25 million would be available from the sale of surplus land on the Tindal and Manor House sites. Given the current market situation more recent valuations have </w:t>
      </w:r>
      <w:r w:rsidR="00A977DE">
        <w:t xml:space="preserve">reduced </w:t>
      </w:r>
      <w:r>
        <w:t>substantially. The Trust has also decided to retain some land and buildings on part of the Manor House site</w:t>
      </w:r>
      <w:r w:rsidR="00271C32">
        <w:t xml:space="preserve">. The Trust is now looking to gain planning permission on the surplus land and to dispose of it at a time when its value can be maximised. The current estimate is circa £4 million. </w:t>
      </w:r>
    </w:p>
    <w:p w:rsidR="00271C32" w:rsidRDefault="00271C32">
      <w:r>
        <w:t xml:space="preserve">The remodelling of the capital programme as a consequence of the new wider model of care for adult mental health services has provided an alternative funding source for the Whiteleaf Centre. </w:t>
      </w:r>
    </w:p>
    <w:p w:rsidR="002E06E1" w:rsidRDefault="002E06E1"/>
    <w:p w:rsidR="002E06E1" w:rsidRDefault="002E06E1">
      <w:r>
        <w:t xml:space="preserve">Key milestones set out in the FBC included the handover of the building on 24 October 2013, completion of commissioning by the 31 December 2013 and the decommissioning of the current facilities by the 31 January 2014. Current plans show each of these dates slipping by about two months. This does not appear to have provided any real difficulties for the Trust as there seems to be sufficient room for manoeuvre with regard to the transfer of services. </w:t>
      </w:r>
    </w:p>
    <w:p w:rsidR="002E06E1" w:rsidRDefault="002E06E1"/>
    <w:p w:rsidR="002E06E1" w:rsidRDefault="002E06E1"/>
    <w:p w:rsidR="002E06E1" w:rsidRDefault="002E06E1">
      <w:r>
        <w:t>In summary, there have been changes to service models, revenue costs, funding sources and timescales from those envisaged in the FBC. All, however, appear to have been managed effectively by the Trust and within reasonable tolerances of the original assumptions.</w:t>
      </w:r>
    </w:p>
    <w:p w:rsidR="000F35D9" w:rsidRPr="00300F8A" w:rsidRDefault="002E06E1">
      <w:r>
        <w:t xml:space="preserve">      </w:t>
      </w:r>
      <w:r w:rsidR="00271C32">
        <w:t xml:space="preserve"> </w:t>
      </w:r>
      <w:r w:rsidR="00997699">
        <w:t xml:space="preserve">     </w:t>
      </w:r>
    </w:p>
    <w:p w:rsidR="00F46543" w:rsidRDefault="00F46543">
      <w:r>
        <w:t>There is evidence of considerable s</w:t>
      </w:r>
      <w:r w:rsidR="009704B2" w:rsidRPr="00300F8A">
        <w:t>takeholder</w:t>
      </w:r>
      <w:r>
        <w:t xml:space="preserve"> involvement during the development and design phases of the new campus involving users, carers and staff as well as engagement with other bodies. During the lat</w:t>
      </w:r>
      <w:r w:rsidR="004C2C47">
        <w:t>t</w:t>
      </w:r>
      <w:r>
        <w:t xml:space="preserve">er stages of the construction phase the emphasis has understandably been on internal stakeholder involvement and we heard examples from those interviewed of various initiatives to </w:t>
      </w:r>
      <w:r w:rsidR="00961B85">
        <w:t xml:space="preserve">engage </w:t>
      </w:r>
      <w:r>
        <w:t>staff.</w:t>
      </w:r>
      <w:r w:rsidR="00961B85">
        <w:t xml:space="preserve"> </w:t>
      </w:r>
    </w:p>
    <w:p w:rsidR="00F46543" w:rsidRDefault="00F46543"/>
    <w:p w:rsidR="00052E4D" w:rsidRDefault="00F46543">
      <w:r>
        <w:t xml:space="preserve">There has also been an extensive programme of informal internal and external stakeholder engagement over the last six months to support the implementation of the new service model for </w:t>
      </w:r>
      <w:r w:rsidR="00052E4D">
        <w:t xml:space="preserve">adult mental health care. A formal consultation exercise with staff was undertaken in September and October 2013 and feedback has been used to develop the final model. The inpatient model of care has been through </w:t>
      </w:r>
      <w:r w:rsidR="004C2C47">
        <w:t xml:space="preserve">several </w:t>
      </w:r>
      <w:r w:rsidR="00052E4D">
        <w:t>iteration</w:t>
      </w:r>
      <w:r w:rsidR="004C2C47">
        <w:t>s</w:t>
      </w:r>
      <w:r w:rsidR="00052E4D">
        <w:t xml:space="preserve"> </w:t>
      </w:r>
      <w:r w:rsidR="004C2C47">
        <w:t xml:space="preserve">with </w:t>
      </w:r>
      <w:r w:rsidR="00052E4D">
        <w:t>staff</w:t>
      </w:r>
      <w:r w:rsidR="004C2C47">
        <w:t xml:space="preserve"> involvement and</w:t>
      </w:r>
      <w:r w:rsidR="00052E4D">
        <w:t xml:space="preserve"> is </w:t>
      </w:r>
      <w:r w:rsidR="004C2C47">
        <w:t xml:space="preserve">almost </w:t>
      </w:r>
      <w:r w:rsidR="00052E4D">
        <w:t>complet</w:t>
      </w:r>
      <w:r w:rsidR="004C2C47">
        <w:t>e</w:t>
      </w:r>
      <w:r w:rsidR="00052E4D">
        <w:t xml:space="preserve">. </w:t>
      </w:r>
    </w:p>
    <w:p w:rsidR="00052E4D" w:rsidRDefault="00052E4D"/>
    <w:p w:rsidR="000F35D9" w:rsidRPr="00300F8A" w:rsidRDefault="00052E4D">
      <w:r>
        <w:t xml:space="preserve">Some staff events have been held and many others are planned as part of the commissioning process for the Whiteleaf Centre. The Trust should ensure that effective internal stakeholder involvement continues and should also consider further engagement with external stakeholders in the run up to the opening of the building.         </w:t>
      </w:r>
      <w:r w:rsidR="00F46543">
        <w:t xml:space="preserve">    </w:t>
      </w:r>
    </w:p>
    <w:p w:rsidR="00052E4D" w:rsidRDefault="00052E4D">
      <w:pPr>
        <w:rPr>
          <w:b/>
          <w:bCs/>
        </w:rPr>
      </w:pPr>
    </w:p>
    <w:p w:rsidR="00052E4D" w:rsidRDefault="00052E4D">
      <w:pPr>
        <w:rPr>
          <w:bCs/>
        </w:rPr>
      </w:pPr>
      <w:r w:rsidRPr="000B4199">
        <w:rPr>
          <w:bCs/>
        </w:rPr>
        <w:t xml:space="preserve">Most of our comments on stakeholder engagement and indeed the wider issues in this report </w:t>
      </w:r>
      <w:r w:rsidR="000B4199" w:rsidRPr="000B4199">
        <w:rPr>
          <w:bCs/>
        </w:rPr>
        <w:t>relate to adult mental health services</w:t>
      </w:r>
      <w:r w:rsidR="007B0A74">
        <w:rPr>
          <w:bCs/>
        </w:rPr>
        <w:t>. W</w:t>
      </w:r>
      <w:r w:rsidR="000B4199" w:rsidRPr="000B4199">
        <w:rPr>
          <w:bCs/>
        </w:rPr>
        <w:t xml:space="preserve">e have been </w:t>
      </w:r>
      <w:r w:rsidR="00204CF0">
        <w:rPr>
          <w:bCs/>
        </w:rPr>
        <w:t xml:space="preserve">less </w:t>
      </w:r>
      <w:r w:rsidR="000B4199" w:rsidRPr="000B4199">
        <w:rPr>
          <w:bCs/>
        </w:rPr>
        <w:t xml:space="preserve">sighted on older adult and specialist mental health services. </w:t>
      </w:r>
    </w:p>
    <w:p w:rsidR="000B4199" w:rsidRPr="000B4199" w:rsidRDefault="000B4199">
      <w:pPr>
        <w:rPr>
          <w:bCs/>
        </w:rPr>
      </w:pPr>
    </w:p>
    <w:p w:rsidR="00FE4E2D" w:rsidRDefault="00FE4E2D">
      <w:pPr>
        <w:rPr>
          <w:b/>
          <w:bCs/>
        </w:rPr>
      </w:pPr>
      <w:r>
        <w:rPr>
          <w:b/>
          <w:bCs/>
        </w:rPr>
        <w:t>2: Risk management</w:t>
      </w:r>
    </w:p>
    <w:p w:rsidR="007B0A74" w:rsidRPr="007B0A74" w:rsidRDefault="00470F30">
      <w:r>
        <w:t xml:space="preserve">We understand that </w:t>
      </w:r>
      <w:r w:rsidR="007B0A74" w:rsidRPr="007B0A74">
        <w:t xml:space="preserve">risk management </w:t>
      </w:r>
      <w:r>
        <w:t xml:space="preserve">has been effective </w:t>
      </w:r>
      <w:r w:rsidR="007B0A74" w:rsidRPr="007B0A74">
        <w:t>throughout the construction phase of the project</w:t>
      </w:r>
      <w:r w:rsidR="00815233">
        <w:t xml:space="preserve"> and there is now a risk register for the commissioning phase</w:t>
      </w:r>
      <w:r w:rsidR="007B0A74" w:rsidRPr="007B0A74">
        <w:t>.</w:t>
      </w:r>
    </w:p>
    <w:p w:rsidR="007B0A74" w:rsidRPr="007B0A74" w:rsidRDefault="007B0A74"/>
    <w:p w:rsidR="007B0A74" w:rsidRDefault="007B0A74">
      <w:r w:rsidRPr="007B0A74">
        <w:t xml:space="preserve">We have reviewed the risk register for the commissioning phase of the project and the key </w:t>
      </w:r>
      <w:r w:rsidR="00815233">
        <w:t xml:space="preserve">commissioning and equipping </w:t>
      </w:r>
      <w:r w:rsidRPr="007B0A74">
        <w:t xml:space="preserve">risks appear to have been identified. </w:t>
      </w:r>
      <w:r w:rsidR="00815233">
        <w:t xml:space="preserve">There </w:t>
      </w:r>
      <w:r w:rsidR="00204CF0">
        <w:t>are</w:t>
      </w:r>
      <w:r w:rsidR="00815233">
        <w:t xml:space="preserve"> however risks associated with service </w:t>
      </w:r>
      <w:r w:rsidR="00961B85">
        <w:t>mobilisation which need to be captured. I</w:t>
      </w:r>
      <w:r w:rsidR="00815233" w:rsidRPr="007B0A74">
        <w:t>t</w:t>
      </w:r>
      <w:r w:rsidRPr="007B0A74">
        <w:t xml:space="preserve"> will be important to ensure that </w:t>
      </w:r>
      <w:r w:rsidR="00470F30">
        <w:t xml:space="preserve">there is </w:t>
      </w:r>
      <w:r w:rsidR="00815233">
        <w:t>effective risk management processes throughout the commissioning phase</w:t>
      </w:r>
      <w:r w:rsidRPr="007B0A74">
        <w:t xml:space="preserve"> and into the </w:t>
      </w:r>
      <w:r w:rsidR="00815233">
        <w:t xml:space="preserve">initial </w:t>
      </w:r>
      <w:r w:rsidRPr="007B0A74">
        <w:t xml:space="preserve">operational </w:t>
      </w:r>
      <w:r w:rsidR="00815233">
        <w:t>stage</w:t>
      </w:r>
      <w:r>
        <w:t xml:space="preserve">. </w:t>
      </w:r>
      <w:r w:rsidR="00815233">
        <w:t xml:space="preserve"> </w:t>
      </w:r>
    </w:p>
    <w:p w:rsidR="007B0A74" w:rsidRDefault="007B0A74"/>
    <w:p w:rsidR="00FE4E2D" w:rsidRDefault="007B0A74">
      <w:pPr>
        <w:rPr>
          <w:color w:val="FF0000"/>
        </w:rPr>
      </w:pPr>
      <w:r>
        <w:t xml:space="preserve">At this point there are no red risks </w:t>
      </w:r>
      <w:r w:rsidR="00815233">
        <w:t xml:space="preserve">highlighted </w:t>
      </w:r>
      <w:r>
        <w:t xml:space="preserve">for the commissioning phase and our interviews have not identified any high risk areas. However, a rigorous approach </w:t>
      </w:r>
      <w:r w:rsidR="00815233">
        <w:t>to capturing</w:t>
      </w:r>
      <w:r w:rsidR="00B1727D">
        <w:t xml:space="preserve"> any emerging risks and ensuring early </w:t>
      </w:r>
      <w:r w:rsidR="00815233">
        <w:t xml:space="preserve">mitigation </w:t>
      </w:r>
      <w:r w:rsidR="00B1727D">
        <w:t xml:space="preserve">will be an essential feature of what will be an intensive period of activity over the next few months. </w:t>
      </w:r>
      <w:r>
        <w:t xml:space="preserve">   </w:t>
      </w:r>
      <w:r w:rsidRPr="007B0A74">
        <w:t xml:space="preserve"> </w:t>
      </w:r>
      <w:r w:rsidR="008F13D3" w:rsidRPr="007B0A74">
        <w:t xml:space="preserve"> </w:t>
      </w:r>
    </w:p>
    <w:p w:rsidR="008F13D3" w:rsidRDefault="008F13D3">
      <w:pPr>
        <w:rPr>
          <w:color w:val="FF0000"/>
        </w:rPr>
      </w:pPr>
    </w:p>
    <w:p w:rsidR="00580228" w:rsidRDefault="00580228">
      <w:pPr>
        <w:rPr>
          <w:color w:val="FF0000"/>
        </w:rPr>
      </w:pPr>
    </w:p>
    <w:p w:rsidR="00580228" w:rsidRPr="008F13D3" w:rsidRDefault="00580228">
      <w:pPr>
        <w:rPr>
          <w:color w:val="FF0000"/>
        </w:rPr>
      </w:pPr>
    </w:p>
    <w:p w:rsidR="00580228" w:rsidRDefault="00580228">
      <w:pPr>
        <w:rPr>
          <w:b/>
          <w:bCs/>
        </w:rPr>
      </w:pPr>
    </w:p>
    <w:p w:rsidR="00FE4E2D" w:rsidRDefault="00FE4E2D">
      <w:pPr>
        <w:rPr>
          <w:b/>
          <w:bCs/>
        </w:rPr>
      </w:pPr>
      <w:r>
        <w:rPr>
          <w:b/>
          <w:bCs/>
        </w:rPr>
        <w:t>3: Review of current phase</w:t>
      </w:r>
    </w:p>
    <w:p w:rsidR="003B37A2" w:rsidRDefault="00C16BA1" w:rsidP="00C16BA1">
      <w:pPr>
        <w:rPr>
          <w:rFonts w:cs="Arial"/>
          <w:szCs w:val="24"/>
        </w:rPr>
      </w:pPr>
      <w:r w:rsidRPr="008A50DE">
        <w:rPr>
          <w:rFonts w:cs="Arial"/>
          <w:szCs w:val="24"/>
        </w:rPr>
        <w:t xml:space="preserve">The project is now preparing for the </w:t>
      </w:r>
      <w:r>
        <w:rPr>
          <w:rFonts w:cs="Arial"/>
          <w:szCs w:val="24"/>
        </w:rPr>
        <w:t xml:space="preserve">formal </w:t>
      </w:r>
      <w:r w:rsidRPr="008A50DE">
        <w:rPr>
          <w:rFonts w:cs="Arial"/>
          <w:szCs w:val="24"/>
        </w:rPr>
        <w:t xml:space="preserve">handover of the building. </w:t>
      </w:r>
      <w:r>
        <w:rPr>
          <w:rFonts w:cs="Arial"/>
          <w:szCs w:val="24"/>
        </w:rPr>
        <w:t xml:space="preserve">The planned date has </w:t>
      </w:r>
      <w:r w:rsidR="00063D35">
        <w:rPr>
          <w:rFonts w:cs="Arial"/>
          <w:szCs w:val="24"/>
        </w:rPr>
        <w:t xml:space="preserve">slipped </w:t>
      </w:r>
      <w:r>
        <w:rPr>
          <w:rFonts w:cs="Arial"/>
          <w:szCs w:val="24"/>
        </w:rPr>
        <w:t xml:space="preserve">due to the volume of outstanding snagging issues. Although we heard that handover </w:t>
      </w:r>
      <w:r w:rsidR="00063D35">
        <w:rPr>
          <w:rFonts w:cs="Arial"/>
          <w:szCs w:val="24"/>
        </w:rPr>
        <w:t>i</w:t>
      </w:r>
      <w:r>
        <w:rPr>
          <w:rFonts w:cs="Arial"/>
          <w:szCs w:val="24"/>
        </w:rPr>
        <w:t xml:space="preserve">s now imminent a definitive date is, as yet, </w:t>
      </w:r>
      <w:r w:rsidR="00063D35">
        <w:rPr>
          <w:rFonts w:cs="Arial"/>
          <w:szCs w:val="24"/>
        </w:rPr>
        <w:t>un</w:t>
      </w:r>
      <w:r>
        <w:rPr>
          <w:rFonts w:cs="Arial"/>
          <w:szCs w:val="24"/>
        </w:rPr>
        <w:t>confirmed. The Trust</w:t>
      </w:r>
      <w:r w:rsidR="00063D35">
        <w:rPr>
          <w:rFonts w:cs="Arial"/>
          <w:szCs w:val="24"/>
        </w:rPr>
        <w:t>’</w:t>
      </w:r>
      <w:r>
        <w:rPr>
          <w:rFonts w:cs="Arial"/>
          <w:szCs w:val="24"/>
        </w:rPr>
        <w:t xml:space="preserve">s team </w:t>
      </w:r>
      <w:r w:rsidR="00063D35">
        <w:rPr>
          <w:rFonts w:cs="Arial"/>
          <w:szCs w:val="24"/>
        </w:rPr>
        <w:t xml:space="preserve">is </w:t>
      </w:r>
      <w:r>
        <w:rPr>
          <w:rFonts w:cs="Arial"/>
          <w:szCs w:val="24"/>
        </w:rPr>
        <w:t>working with Kier</w:t>
      </w:r>
      <w:r w:rsidR="00063D35">
        <w:rPr>
          <w:rFonts w:cs="Arial"/>
          <w:szCs w:val="24"/>
        </w:rPr>
        <w:t xml:space="preserve"> </w:t>
      </w:r>
      <w:r w:rsidR="00204CF0">
        <w:rPr>
          <w:rFonts w:cs="Arial"/>
          <w:szCs w:val="24"/>
        </w:rPr>
        <w:t xml:space="preserve">Health </w:t>
      </w:r>
      <w:r>
        <w:rPr>
          <w:rFonts w:cs="Arial"/>
          <w:szCs w:val="24"/>
        </w:rPr>
        <w:t xml:space="preserve">to ensure the completion of works and if necessary agree a list, with timeframes, of outstanding works. </w:t>
      </w:r>
      <w:r w:rsidR="00063D35">
        <w:rPr>
          <w:rFonts w:cs="Arial"/>
          <w:szCs w:val="24"/>
        </w:rPr>
        <w:t xml:space="preserve">Arrangements are in place for the Director of Property, Strategy &amp; Services and the Divisional Director for Adult Mental Health Services to confirm acceptance of the building.    </w:t>
      </w:r>
    </w:p>
    <w:p w:rsidR="00C16BA1" w:rsidRDefault="00063D35" w:rsidP="00C16BA1">
      <w:pPr>
        <w:rPr>
          <w:rFonts w:cs="Arial"/>
          <w:szCs w:val="24"/>
        </w:rPr>
      </w:pPr>
      <w:r>
        <w:rPr>
          <w:rFonts w:cs="Arial"/>
          <w:szCs w:val="24"/>
        </w:rPr>
        <w:t xml:space="preserve"> </w:t>
      </w:r>
    </w:p>
    <w:p w:rsidR="009616DE" w:rsidRDefault="00C16BA1" w:rsidP="00C16BA1">
      <w:pPr>
        <w:rPr>
          <w:rFonts w:cs="Arial"/>
          <w:szCs w:val="24"/>
        </w:rPr>
      </w:pPr>
      <w:r>
        <w:rPr>
          <w:rFonts w:cs="Arial"/>
          <w:szCs w:val="24"/>
        </w:rPr>
        <w:t xml:space="preserve">A commissioning plan has been produced which captures the main activities and sequencing of </w:t>
      </w:r>
      <w:r w:rsidR="00063D35">
        <w:rPr>
          <w:rFonts w:cs="Arial"/>
          <w:szCs w:val="24"/>
        </w:rPr>
        <w:t>service</w:t>
      </w:r>
      <w:r>
        <w:rPr>
          <w:rFonts w:cs="Arial"/>
          <w:szCs w:val="24"/>
        </w:rPr>
        <w:t xml:space="preserve"> moves over a</w:t>
      </w:r>
      <w:r w:rsidR="00063D35">
        <w:rPr>
          <w:rFonts w:cs="Arial"/>
          <w:szCs w:val="24"/>
        </w:rPr>
        <w:t>n</w:t>
      </w:r>
      <w:r>
        <w:rPr>
          <w:rFonts w:cs="Arial"/>
          <w:szCs w:val="24"/>
        </w:rPr>
        <w:t xml:space="preserve"> </w:t>
      </w:r>
      <w:r w:rsidR="00063D35">
        <w:rPr>
          <w:rFonts w:cs="Arial"/>
          <w:szCs w:val="24"/>
        </w:rPr>
        <w:t>eight</w:t>
      </w:r>
      <w:r>
        <w:rPr>
          <w:rFonts w:cs="Arial"/>
          <w:szCs w:val="24"/>
        </w:rPr>
        <w:t xml:space="preserve"> week period. We understand that the mobilisation of services from the three sites to the new </w:t>
      </w:r>
      <w:r w:rsidR="009616DE">
        <w:rPr>
          <w:rFonts w:cs="Arial"/>
          <w:szCs w:val="24"/>
        </w:rPr>
        <w:t>Campus</w:t>
      </w:r>
      <w:r>
        <w:rPr>
          <w:rFonts w:cs="Arial"/>
          <w:szCs w:val="24"/>
        </w:rPr>
        <w:t xml:space="preserve"> is being </w:t>
      </w:r>
      <w:r w:rsidR="009616DE">
        <w:rPr>
          <w:rFonts w:cs="Arial"/>
          <w:szCs w:val="24"/>
        </w:rPr>
        <w:t xml:space="preserve">managed </w:t>
      </w:r>
      <w:r>
        <w:rPr>
          <w:rFonts w:cs="Arial"/>
          <w:szCs w:val="24"/>
        </w:rPr>
        <w:t>by Trust</w:t>
      </w:r>
      <w:r w:rsidR="00063D35">
        <w:rPr>
          <w:rFonts w:cs="Arial"/>
          <w:szCs w:val="24"/>
        </w:rPr>
        <w:t>’</w:t>
      </w:r>
      <w:r>
        <w:rPr>
          <w:rFonts w:cs="Arial"/>
          <w:szCs w:val="24"/>
        </w:rPr>
        <w:t xml:space="preserve">s </w:t>
      </w:r>
      <w:r w:rsidR="00063D35">
        <w:rPr>
          <w:rFonts w:cs="Arial"/>
          <w:szCs w:val="24"/>
        </w:rPr>
        <w:t>P</w:t>
      </w:r>
      <w:r>
        <w:rPr>
          <w:rFonts w:cs="Arial"/>
          <w:szCs w:val="24"/>
        </w:rPr>
        <w:t xml:space="preserve">roperty </w:t>
      </w:r>
      <w:r w:rsidR="00063D35">
        <w:rPr>
          <w:rFonts w:cs="Arial"/>
          <w:szCs w:val="24"/>
        </w:rPr>
        <w:t>S</w:t>
      </w:r>
      <w:r>
        <w:rPr>
          <w:rFonts w:cs="Arial"/>
          <w:szCs w:val="24"/>
        </w:rPr>
        <w:t xml:space="preserve">ervices </w:t>
      </w:r>
      <w:r w:rsidR="00204CF0">
        <w:rPr>
          <w:rFonts w:cs="Arial"/>
          <w:szCs w:val="24"/>
        </w:rPr>
        <w:t xml:space="preserve">Directorate </w:t>
      </w:r>
      <w:r>
        <w:rPr>
          <w:rFonts w:cs="Arial"/>
          <w:szCs w:val="24"/>
        </w:rPr>
        <w:t xml:space="preserve">with a dedicated </w:t>
      </w:r>
      <w:r w:rsidR="009616DE">
        <w:rPr>
          <w:rFonts w:cs="Arial"/>
          <w:szCs w:val="24"/>
        </w:rPr>
        <w:t xml:space="preserve">external </w:t>
      </w:r>
      <w:r>
        <w:rPr>
          <w:rFonts w:cs="Arial"/>
          <w:szCs w:val="24"/>
        </w:rPr>
        <w:t xml:space="preserve">project manager. We heard from </w:t>
      </w:r>
      <w:r w:rsidR="009616DE">
        <w:rPr>
          <w:rFonts w:cs="Arial"/>
          <w:szCs w:val="24"/>
        </w:rPr>
        <w:t xml:space="preserve">interviewees that work is underway with staff </w:t>
      </w:r>
      <w:r>
        <w:rPr>
          <w:rFonts w:cs="Arial"/>
          <w:szCs w:val="24"/>
        </w:rPr>
        <w:t>affected by the change</w:t>
      </w:r>
      <w:r w:rsidR="00204CF0">
        <w:rPr>
          <w:rFonts w:cs="Arial"/>
          <w:szCs w:val="24"/>
        </w:rPr>
        <w:t xml:space="preserve"> to</w:t>
      </w:r>
      <w:r>
        <w:rPr>
          <w:rFonts w:cs="Arial"/>
          <w:szCs w:val="24"/>
        </w:rPr>
        <w:t xml:space="preserve"> prepar</w:t>
      </w:r>
      <w:r w:rsidR="00204CF0">
        <w:rPr>
          <w:rFonts w:cs="Arial"/>
          <w:szCs w:val="24"/>
        </w:rPr>
        <w:t>e</w:t>
      </w:r>
      <w:r>
        <w:rPr>
          <w:rFonts w:cs="Arial"/>
          <w:szCs w:val="24"/>
        </w:rPr>
        <w:t xml:space="preserve"> for the imminent moves.</w:t>
      </w:r>
    </w:p>
    <w:p w:rsidR="003B37A2" w:rsidRDefault="003B37A2" w:rsidP="00C16BA1">
      <w:pPr>
        <w:rPr>
          <w:rFonts w:cs="Arial"/>
          <w:szCs w:val="24"/>
        </w:rPr>
      </w:pPr>
    </w:p>
    <w:p w:rsidR="00C16BA1" w:rsidRDefault="009616DE" w:rsidP="00C16BA1">
      <w:pPr>
        <w:rPr>
          <w:rFonts w:cs="Arial"/>
          <w:szCs w:val="24"/>
        </w:rPr>
      </w:pPr>
      <w:r>
        <w:rPr>
          <w:rFonts w:cs="Arial"/>
          <w:szCs w:val="24"/>
        </w:rPr>
        <w:t xml:space="preserve">It will be essential as services </w:t>
      </w:r>
      <w:r w:rsidR="00C16BA1">
        <w:rPr>
          <w:rFonts w:cs="Arial"/>
          <w:szCs w:val="24"/>
        </w:rPr>
        <w:t xml:space="preserve">transfer </w:t>
      </w:r>
      <w:r>
        <w:rPr>
          <w:rFonts w:cs="Arial"/>
          <w:szCs w:val="24"/>
        </w:rPr>
        <w:t xml:space="preserve">that </w:t>
      </w:r>
      <w:r w:rsidR="00C16BA1">
        <w:rPr>
          <w:rFonts w:cs="Arial"/>
          <w:szCs w:val="24"/>
        </w:rPr>
        <w:t>logistics</w:t>
      </w:r>
      <w:r>
        <w:rPr>
          <w:rFonts w:cs="Arial"/>
          <w:szCs w:val="24"/>
        </w:rPr>
        <w:t xml:space="preserve"> are carefully managed and effectively </w:t>
      </w:r>
      <w:r w:rsidR="00C16BA1">
        <w:rPr>
          <w:rFonts w:cs="Arial"/>
          <w:szCs w:val="24"/>
        </w:rPr>
        <w:t>align</w:t>
      </w:r>
      <w:r>
        <w:rPr>
          <w:rFonts w:cs="Arial"/>
          <w:szCs w:val="24"/>
        </w:rPr>
        <w:t>ed</w:t>
      </w:r>
      <w:r w:rsidR="00C16BA1">
        <w:rPr>
          <w:rFonts w:cs="Arial"/>
          <w:szCs w:val="24"/>
        </w:rPr>
        <w:t xml:space="preserve"> with the safe transfer of patients and staff in a way that reduces any risk. </w:t>
      </w:r>
      <w:r w:rsidR="00A532AA">
        <w:rPr>
          <w:rFonts w:cs="Arial"/>
          <w:szCs w:val="24"/>
        </w:rPr>
        <w:t xml:space="preserve">This will be a challenging and demanding period of activity for staff.  </w:t>
      </w:r>
      <w:r w:rsidR="00C16BA1">
        <w:rPr>
          <w:rFonts w:cs="Arial"/>
          <w:szCs w:val="24"/>
        </w:rPr>
        <w:t xml:space="preserve">It was unclear to the </w:t>
      </w:r>
      <w:r w:rsidR="00A532AA">
        <w:rPr>
          <w:rFonts w:cs="Arial"/>
          <w:szCs w:val="24"/>
        </w:rPr>
        <w:t>R</w:t>
      </w:r>
      <w:r w:rsidR="00C16BA1">
        <w:rPr>
          <w:rFonts w:cs="Arial"/>
          <w:szCs w:val="24"/>
        </w:rPr>
        <w:t xml:space="preserve">eview </w:t>
      </w:r>
      <w:r w:rsidR="00A532AA">
        <w:rPr>
          <w:rFonts w:cs="Arial"/>
          <w:szCs w:val="24"/>
        </w:rPr>
        <w:t>T</w:t>
      </w:r>
      <w:r w:rsidR="00C16BA1">
        <w:rPr>
          <w:rFonts w:cs="Arial"/>
          <w:szCs w:val="24"/>
        </w:rPr>
        <w:t xml:space="preserve">eam </w:t>
      </w:r>
      <w:r w:rsidR="00A532AA">
        <w:rPr>
          <w:rFonts w:cs="Arial"/>
          <w:szCs w:val="24"/>
        </w:rPr>
        <w:t>whether there</w:t>
      </w:r>
      <w:r w:rsidR="00204CF0">
        <w:rPr>
          <w:rFonts w:cs="Arial"/>
          <w:szCs w:val="24"/>
        </w:rPr>
        <w:t xml:space="preserve"> is</w:t>
      </w:r>
      <w:r w:rsidR="00A532AA">
        <w:rPr>
          <w:rFonts w:cs="Arial"/>
          <w:szCs w:val="24"/>
        </w:rPr>
        <w:t xml:space="preserve"> sufficient assurance that the </w:t>
      </w:r>
      <w:r w:rsidR="00C16BA1">
        <w:rPr>
          <w:rFonts w:cs="Arial"/>
          <w:szCs w:val="24"/>
        </w:rPr>
        <w:t xml:space="preserve">actions to mobilise the service </w:t>
      </w:r>
      <w:r w:rsidR="00204CF0">
        <w:rPr>
          <w:rFonts w:cs="Arial"/>
          <w:szCs w:val="24"/>
        </w:rPr>
        <w:t>ar</w:t>
      </w:r>
      <w:r w:rsidR="00C16BA1">
        <w:rPr>
          <w:rFonts w:cs="Arial"/>
          <w:szCs w:val="24"/>
        </w:rPr>
        <w:t xml:space="preserve">e </w:t>
      </w:r>
      <w:r w:rsidR="00A532AA">
        <w:rPr>
          <w:rFonts w:cs="Arial"/>
          <w:szCs w:val="24"/>
        </w:rPr>
        <w:t>comprehensively planned and appropriately resourced</w:t>
      </w:r>
      <w:r w:rsidR="00C16BA1">
        <w:rPr>
          <w:rFonts w:cs="Arial"/>
          <w:szCs w:val="24"/>
        </w:rPr>
        <w:t xml:space="preserve">. </w:t>
      </w:r>
    </w:p>
    <w:p w:rsidR="00A532AA" w:rsidRDefault="007B7A72" w:rsidP="00C16BA1">
      <w:pPr>
        <w:rPr>
          <w:rFonts w:cs="Arial"/>
          <w:szCs w:val="24"/>
        </w:rPr>
      </w:pPr>
      <w:r>
        <w:rPr>
          <w:rFonts w:cs="Arial"/>
          <w:szCs w:val="24"/>
        </w:rPr>
        <w:t xml:space="preserve">It is important that those involved in managing the commissioning and service mobilisation have the appropriate skills, capacity and capabilities. </w:t>
      </w:r>
    </w:p>
    <w:p w:rsidR="003B37A2" w:rsidRDefault="003B37A2" w:rsidP="00C16BA1">
      <w:pPr>
        <w:rPr>
          <w:rFonts w:cs="Arial"/>
          <w:szCs w:val="24"/>
        </w:rPr>
      </w:pPr>
    </w:p>
    <w:p w:rsidR="00A532AA" w:rsidRDefault="00C16BA1" w:rsidP="00C16BA1">
      <w:pPr>
        <w:rPr>
          <w:rFonts w:cs="Arial"/>
          <w:b/>
          <w:szCs w:val="24"/>
        </w:rPr>
      </w:pPr>
      <w:r>
        <w:rPr>
          <w:rFonts w:cs="Arial"/>
          <w:b/>
          <w:szCs w:val="24"/>
        </w:rPr>
        <w:t>Rec</w:t>
      </w:r>
      <w:r w:rsidR="00A532AA">
        <w:rPr>
          <w:rFonts w:cs="Arial"/>
          <w:b/>
          <w:szCs w:val="24"/>
        </w:rPr>
        <w:t>ommendation 1:</w:t>
      </w:r>
    </w:p>
    <w:p w:rsidR="00C16BA1" w:rsidRDefault="00C16BA1" w:rsidP="00C16BA1">
      <w:pPr>
        <w:rPr>
          <w:rFonts w:cs="Arial"/>
          <w:b/>
          <w:szCs w:val="24"/>
        </w:rPr>
      </w:pPr>
      <w:r>
        <w:rPr>
          <w:rFonts w:cs="Arial"/>
          <w:b/>
          <w:szCs w:val="24"/>
        </w:rPr>
        <w:t xml:space="preserve">The </w:t>
      </w:r>
      <w:r w:rsidR="00A532AA">
        <w:rPr>
          <w:rFonts w:cs="Arial"/>
          <w:b/>
          <w:szCs w:val="24"/>
        </w:rPr>
        <w:t xml:space="preserve">SRO </w:t>
      </w:r>
      <w:r w:rsidRPr="00340D9D">
        <w:rPr>
          <w:rFonts w:cs="Arial"/>
          <w:b/>
          <w:szCs w:val="24"/>
        </w:rPr>
        <w:t>should review the resource</w:t>
      </w:r>
      <w:r w:rsidR="007B7A72">
        <w:rPr>
          <w:rFonts w:cs="Arial"/>
          <w:b/>
          <w:szCs w:val="24"/>
        </w:rPr>
        <w:t>s</w:t>
      </w:r>
      <w:r w:rsidRPr="00340D9D">
        <w:rPr>
          <w:rFonts w:cs="Arial"/>
          <w:b/>
          <w:szCs w:val="24"/>
        </w:rPr>
        <w:t xml:space="preserve"> allocated to comm</w:t>
      </w:r>
      <w:r>
        <w:rPr>
          <w:rFonts w:cs="Arial"/>
          <w:b/>
          <w:szCs w:val="24"/>
        </w:rPr>
        <w:t>i</w:t>
      </w:r>
      <w:r w:rsidRPr="00340D9D">
        <w:rPr>
          <w:rFonts w:cs="Arial"/>
          <w:b/>
          <w:szCs w:val="24"/>
        </w:rPr>
        <w:t>s</w:t>
      </w:r>
      <w:r>
        <w:rPr>
          <w:rFonts w:cs="Arial"/>
          <w:b/>
          <w:szCs w:val="24"/>
        </w:rPr>
        <w:t>s</w:t>
      </w:r>
      <w:r w:rsidRPr="00340D9D">
        <w:rPr>
          <w:rFonts w:cs="Arial"/>
          <w:b/>
          <w:szCs w:val="24"/>
        </w:rPr>
        <w:t xml:space="preserve">ioning </w:t>
      </w:r>
      <w:r>
        <w:rPr>
          <w:rFonts w:cs="Arial"/>
          <w:b/>
          <w:szCs w:val="24"/>
        </w:rPr>
        <w:t>and</w:t>
      </w:r>
      <w:r w:rsidR="007B7A72">
        <w:rPr>
          <w:rFonts w:cs="Arial"/>
          <w:b/>
          <w:szCs w:val="24"/>
        </w:rPr>
        <w:t xml:space="preserve"> service mobilisation to ensure the safe transfer of services.</w:t>
      </w:r>
    </w:p>
    <w:p w:rsidR="003B37A2" w:rsidRDefault="003B37A2" w:rsidP="00C16BA1">
      <w:pPr>
        <w:rPr>
          <w:rFonts w:cs="Arial"/>
          <w:b/>
          <w:szCs w:val="24"/>
        </w:rPr>
      </w:pPr>
    </w:p>
    <w:p w:rsidR="00C16BA1" w:rsidRDefault="005B298F" w:rsidP="00C16BA1">
      <w:pPr>
        <w:rPr>
          <w:rFonts w:cs="Arial"/>
          <w:szCs w:val="24"/>
        </w:rPr>
      </w:pPr>
      <w:r>
        <w:rPr>
          <w:rFonts w:cs="Arial"/>
          <w:szCs w:val="24"/>
        </w:rPr>
        <w:t xml:space="preserve">The Review Team was </w:t>
      </w:r>
      <w:r w:rsidR="00C16BA1" w:rsidRPr="00340D9D">
        <w:rPr>
          <w:rFonts w:cs="Arial"/>
          <w:szCs w:val="24"/>
        </w:rPr>
        <w:t>impressed by the quality of work undertaken to develop the</w:t>
      </w:r>
      <w:r w:rsidR="00C16BA1">
        <w:rPr>
          <w:rFonts w:cs="Arial"/>
          <w:szCs w:val="24"/>
        </w:rPr>
        <w:t xml:space="preserve"> adult</w:t>
      </w:r>
      <w:r w:rsidR="00C16BA1" w:rsidRPr="00340D9D">
        <w:rPr>
          <w:rFonts w:cs="Arial"/>
          <w:szCs w:val="24"/>
        </w:rPr>
        <w:t xml:space="preserve"> inpatient model</w:t>
      </w:r>
      <w:r w:rsidR="00C16BA1">
        <w:rPr>
          <w:rFonts w:cs="Arial"/>
          <w:szCs w:val="24"/>
        </w:rPr>
        <w:t xml:space="preserve"> of care. </w:t>
      </w:r>
      <w:r w:rsidR="00C16BA1" w:rsidRPr="00340D9D">
        <w:rPr>
          <w:rFonts w:cs="Arial"/>
          <w:szCs w:val="24"/>
        </w:rPr>
        <w:t xml:space="preserve">We understand that this is a distillation from the wider </w:t>
      </w:r>
      <w:r>
        <w:rPr>
          <w:rFonts w:cs="Arial"/>
          <w:szCs w:val="24"/>
        </w:rPr>
        <w:t>service re</w:t>
      </w:r>
      <w:r w:rsidR="00C16BA1" w:rsidRPr="00340D9D">
        <w:rPr>
          <w:rFonts w:cs="Arial"/>
          <w:szCs w:val="24"/>
        </w:rPr>
        <w:t>model</w:t>
      </w:r>
      <w:r>
        <w:rPr>
          <w:rFonts w:cs="Arial"/>
          <w:szCs w:val="24"/>
        </w:rPr>
        <w:t xml:space="preserve">ling of </w:t>
      </w:r>
      <w:r w:rsidR="00C16BA1" w:rsidRPr="00340D9D">
        <w:rPr>
          <w:rFonts w:cs="Arial"/>
          <w:szCs w:val="24"/>
        </w:rPr>
        <w:t xml:space="preserve">adult mental health </w:t>
      </w:r>
      <w:r>
        <w:rPr>
          <w:rFonts w:cs="Arial"/>
          <w:szCs w:val="24"/>
        </w:rPr>
        <w:t>pathways</w:t>
      </w:r>
      <w:r w:rsidR="00C16BA1" w:rsidRPr="00340D9D">
        <w:rPr>
          <w:rFonts w:cs="Arial"/>
          <w:szCs w:val="24"/>
        </w:rPr>
        <w:t xml:space="preserve">. Although some </w:t>
      </w:r>
      <w:r>
        <w:rPr>
          <w:rFonts w:cs="Arial"/>
          <w:szCs w:val="24"/>
        </w:rPr>
        <w:t xml:space="preserve">interviewees felt </w:t>
      </w:r>
      <w:r w:rsidR="00C16BA1" w:rsidRPr="00340D9D">
        <w:rPr>
          <w:rFonts w:cs="Arial"/>
          <w:szCs w:val="24"/>
        </w:rPr>
        <w:t>that this could have started earlier</w:t>
      </w:r>
      <w:r>
        <w:rPr>
          <w:rFonts w:cs="Arial"/>
          <w:szCs w:val="24"/>
        </w:rPr>
        <w:t>,</w:t>
      </w:r>
      <w:r w:rsidR="00C16BA1" w:rsidRPr="00340D9D">
        <w:rPr>
          <w:rFonts w:cs="Arial"/>
          <w:szCs w:val="24"/>
        </w:rPr>
        <w:t xml:space="preserve"> it </w:t>
      </w:r>
      <w:r>
        <w:rPr>
          <w:rFonts w:cs="Arial"/>
          <w:szCs w:val="24"/>
        </w:rPr>
        <w:t xml:space="preserve">is </w:t>
      </w:r>
      <w:r w:rsidR="00C16BA1" w:rsidRPr="00340D9D">
        <w:rPr>
          <w:rFonts w:cs="Arial"/>
          <w:szCs w:val="24"/>
        </w:rPr>
        <w:t xml:space="preserve">clear that this work has been inclusive and supported across </w:t>
      </w:r>
      <w:r w:rsidR="00C16BA1">
        <w:rPr>
          <w:rFonts w:cs="Arial"/>
          <w:szCs w:val="24"/>
        </w:rPr>
        <w:t xml:space="preserve">all </w:t>
      </w:r>
      <w:r w:rsidR="00C16BA1" w:rsidRPr="00340D9D">
        <w:rPr>
          <w:rFonts w:cs="Arial"/>
          <w:szCs w:val="24"/>
        </w:rPr>
        <w:t>staff discipl</w:t>
      </w:r>
      <w:r>
        <w:rPr>
          <w:rFonts w:cs="Arial"/>
          <w:szCs w:val="24"/>
        </w:rPr>
        <w:t>in</w:t>
      </w:r>
      <w:r w:rsidR="00C16BA1" w:rsidRPr="00340D9D">
        <w:rPr>
          <w:rFonts w:cs="Arial"/>
          <w:szCs w:val="24"/>
        </w:rPr>
        <w:t>es</w:t>
      </w:r>
      <w:r w:rsidR="00C16BA1">
        <w:rPr>
          <w:rFonts w:cs="Arial"/>
          <w:b/>
          <w:szCs w:val="24"/>
        </w:rPr>
        <w:t xml:space="preserve">. </w:t>
      </w:r>
      <w:r w:rsidR="00C16BA1" w:rsidRPr="00340D9D">
        <w:rPr>
          <w:rFonts w:cs="Arial"/>
          <w:szCs w:val="24"/>
        </w:rPr>
        <w:t xml:space="preserve">We understand that work on </w:t>
      </w:r>
      <w:r w:rsidR="00BF29BC">
        <w:rPr>
          <w:rFonts w:cs="Arial"/>
          <w:szCs w:val="24"/>
        </w:rPr>
        <w:t>O</w:t>
      </w:r>
      <w:r w:rsidR="00C16BA1" w:rsidRPr="00340D9D">
        <w:rPr>
          <w:rFonts w:cs="Arial"/>
          <w:szCs w:val="24"/>
        </w:rPr>
        <w:t xml:space="preserve">lder </w:t>
      </w:r>
      <w:r w:rsidR="00BF29BC">
        <w:rPr>
          <w:rFonts w:cs="Arial"/>
          <w:szCs w:val="24"/>
        </w:rPr>
        <w:t>Adult Mental Health S</w:t>
      </w:r>
      <w:r w:rsidR="00C16BA1" w:rsidRPr="00340D9D">
        <w:rPr>
          <w:rFonts w:cs="Arial"/>
          <w:szCs w:val="24"/>
        </w:rPr>
        <w:t xml:space="preserve">ervices </w:t>
      </w:r>
      <w:r w:rsidR="00C16BA1">
        <w:rPr>
          <w:rFonts w:cs="Arial"/>
          <w:szCs w:val="24"/>
        </w:rPr>
        <w:t xml:space="preserve">is </w:t>
      </w:r>
      <w:r w:rsidR="00C16BA1" w:rsidRPr="00340D9D">
        <w:rPr>
          <w:rFonts w:cs="Arial"/>
          <w:szCs w:val="24"/>
        </w:rPr>
        <w:t>current</w:t>
      </w:r>
      <w:r w:rsidR="00BF29BC">
        <w:rPr>
          <w:rFonts w:cs="Arial"/>
          <w:szCs w:val="24"/>
        </w:rPr>
        <w:t xml:space="preserve">ly subject to </w:t>
      </w:r>
      <w:r w:rsidR="00204CF0">
        <w:rPr>
          <w:rFonts w:cs="Arial"/>
          <w:szCs w:val="24"/>
        </w:rPr>
        <w:t xml:space="preserve">a </w:t>
      </w:r>
      <w:r w:rsidR="00BF29BC">
        <w:rPr>
          <w:rFonts w:cs="Arial"/>
          <w:szCs w:val="24"/>
        </w:rPr>
        <w:t xml:space="preserve">staff </w:t>
      </w:r>
      <w:r w:rsidR="00C16BA1" w:rsidRPr="00340D9D">
        <w:rPr>
          <w:rFonts w:cs="Arial"/>
          <w:szCs w:val="24"/>
        </w:rPr>
        <w:t>consultation process.</w:t>
      </w:r>
      <w:r w:rsidR="00C16BA1">
        <w:rPr>
          <w:rFonts w:cs="Arial"/>
          <w:szCs w:val="24"/>
        </w:rPr>
        <w:t xml:space="preserve"> We </w:t>
      </w:r>
      <w:r w:rsidR="00BF29BC">
        <w:rPr>
          <w:rFonts w:cs="Arial"/>
          <w:szCs w:val="24"/>
        </w:rPr>
        <w:t xml:space="preserve">are unclear about planned </w:t>
      </w:r>
      <w:r w:rsidR="00C16BA1">
        <w:rPr>
          <w:rFonts w:cs="Arial"/>
          <w:szCs w:val="24"/>
        </w:rPr>
        <w:t>changes in Specialist services</w:t>
      </w:r>
      <w:r>
        <w:rPr>
          <w:rFonts w:cs="Arial"/>
          <w:szCs w:val="24"/>
        </w:rPr>
        <w:t>.</w:t>
      </w:r>
      <w:r w:rsidR="00C16BA1">
        <w:rPr>
          <w:rFonts w:cs="Arial"/>
          <w:szCs w:val="24"/>
        </w:rPr>
        <w:t xml:space="preserve"> </w:t>
      </w:r>
    </w:p>
    <w:p w:rsidR="003B37A2" w:rsidRDefault="003B37A2" w:rsidP="00C16BA1">
      <w:pPr>
        <w:rPr>
          <w:rFonts w:cs="Arial"/>
          <w:szCs w:val="24"/>
        </w:rPr>
      </w:pPr>
    </w:p>
    <w:p w:rsidR="00C16BA1" w:rsidRDefault="00C16BA1" w:rsidP="00C16BA1">
      <w:pPr>
        <w:rPr>
          <w:rFonts w:cs="Arial"/>
          <w:szCs w:val="24"/>
        </w:rPr>
      </w:pPr>
      <w:r>
        <w:rPr>
          <w:rFonts w:cs="Arial"/>
          <w:szCs w:val="24"/>
        </w:rPr>
        <w:t xml:space="preserve">Work has </w:t>
      </w:r>
      <w:r w:rsidR="00BF29BC">
        <w:rPr>
          <w:rFonts w:cs="Arial"/>
          <w:szCs w:val="24"/>
        </w:rPr>
        <w:t xml:space="preserve">commenced on introducing the new </w:t>
      </w:r>
      <w:r>
        <w:rPr>
          <w:rFonts w:cs="Arial"/>
          <w:szCs w:val="24"/>
        </w:rPr>
        <w:t xml:space="preserve">model of care for </w:t>
      </w:r>
      <w:r w:rsidR="00BF29BC">
        <w:rPr>
          <w:rFonts w:cs="Arial"/>
          <w:szCs w:val="24"/>
        </w:rPr>
        <w:t xml:space="preserve">adult </w:t>
      </w:r>
      <w:r>
        <w:rPr>
          <w:rFonts w:cs="Arial"/>
          <w:szCs w:val="24"/>
        </w:rPr>
        <w:t xml:space="preserve">inpatient services. Specifically we heard about </w:t>
      </w:r>
      <w:r w:rsidR="00BF29BC">
        <w:rPr>
          <w:rFonts w:cs="Arial"/>
          <w:szCs w:val="24"/>
        </w:rPr>
        <w:t>plans</w:t>
      </w:r>
      <w:r>
        <w:rPr>
          <w:rFonts w:cs="Arial"/>
          <w:szCs w:val="24"/>
        </w:rPr>
        <w:t xml:space="preserve"> to recruit additional staff</w:t>
      </w:r>
      <w:r w:rsidR="00BF29BC">
        <w:rPr>
          <w:rFonts w:cs="Arial"/>
          <w:szCs w:val="24"/>
        </w:rPr>
        <w:t>; identify</w:t>
      </w:r>
      <w:r>
        <w:rPr>
          <w:rFonts w:cs="Arial"/>
          <w:szCs w:val="24"/>
        </w:rPr>
        <w:t xml:space="preserve"> lead </w:t>
      </w:r>
      <w:r w:rsidR="00E138BC">
        <w:rPr>
          <w:rFonts w:cs="Arial"/>
          <w:szCs w:val="24"/>
        </w:rPr>
        <w:t>C</w:t>
      </w:r>
      <w:r>
        <w:rPr>
          <w:rFonts w:cs="Arial"/>
          <w:szCs w:val="24"/>
        </w:rPr>
        <w:t>onsultants dedicated to each ward</w:t>
      </w:r>
      <w:r w:rsidR="00BF29BC">
        <w:rPr>
          <w:rFonts w:cs="Arial"/>
          <w:szCs w:val="24"/>
        </w:rPr>
        <w:t xml:space="preserve"> and</w:t>
      </w:r>
      <w:r>
        <w:rPr>
          <w:rFonts w:cs="Arial"/>
          <w:szCs w:val="24"/>
        </w:rPr>
        <w:t xml:space="preserve"> a wider leadership and cultural change programme to develop effective multi-disciplinary ward teams. </w:t>
      </w:r>
      <w:r w:rsidR="00BF29BC">
        <w:rPr>
          <w:rFonts w:cs="Arial"/>
          <w:szCs w:val="24"/>
        </w:rPr>
        <w:t>We were told that t</w:t>
      </w:r>
      <w:r>
        <w:rPr>
          <w:rFonts w:cs="Arial"/>
          <w:szCs w:val="24"/>
        </w:rPr>
        <w:t xml:space="preserve">here have been </w:t>
      </w:r>
      <w:r w:rsidR="00F26973">
        <w:rPr>
          <w:rFonts w:cs="Arial"/>
          <w:szCs w:val="24"/>
        </w:rPr>
        <w:t>‘</w:t>
      </w:r>
      <w:r>
        <w:rPr>
          <w:rFonts w:cs="Arial"/>
          <w:szCs w:val="24"/>
        </w:rPr>
        <w:t>away days</w:t>
      </w:r>
      <w:r w:rsidR="00F26973">
        <w:rPr>
          <w:rFonts w:cs="Arial"/>
          <w:szCs w:val="24"/>
        </w:rPr>
        <w:t>’</w:t>
      </w:r>
      <w:r>
        <w:rPr>
          <w:rFonts w:cs="Arial"/>
          <w:szCs w:val="24"/>
        </w:rPr>
        <w:t xml:space="preserve"> to map and identify issues across the pathway of care. </w:t>
      </w:r>
    </w:p>
    <w:p w:rsidR="003B37A2" w:rsidRDefault="00C16BA1" w:rsidP="00C16BA1">
      <w:pPr>
        <w:rPr>
          <w:rFonts w:cs="Arial"/>
          <w:szCs w:val="24"/>
        </w:rPr>
      </w:pPr>
      <w:r>
        <w:rPr>
          <w:rFonts w:cs="Arial"/>
          <w:szCs w:val="24"/>
        </w:rPr>
        <w:t xml:space="preserve">The </w:t>
      </w:r>
      <w:r w:rsidR="00F26973">
        <w:rPr>
          <w:rFonts w:cs="Arial"/>
          <w:szCs w:val="24"/>
        </w:rPr>
        <w:t>R</w:t>
      </w:r>
      <w:r>
        <w:rPr>
          <w:rFonts w:cs="Arial"/>
          <w:szCs w:val="24"/>
        </w:rPr>
        <w:t xml:space="preserve">eview </w:t>
      </w:r>
      <w:r w:rsidR="00F26973">
        <w:rPr>
          <w:rFonts w:cs="Arial"/>
          <w:szCs w:val="24"/>
        </w:rPr>
        <w:t>T</w:t>
      </w:r>
      <w:r>
        <w:rPr>
          <w:rFonts w:cs="Arial"/>
          <w:szCs w:val="24"/>
        </w:rPr>
        <w:t xml:space="preserve">eam </w:t>
      </w:r>
      <w:r w:rsidR="00F26973">
        <w:rPr>
          <w:rFonts w:cs="Arial"/>
          <w:szCs w:val="24"/>
        </w:rPr>
        <w:t xml:space="preserve">received </w:t>
      </w:r>
      <w:r>
        <w:rPr>
          <w:rFonts w:cs="Arial"/>
          <w:szCs w:val="24"/>
        </w:rPr>
        <w:t>an implementation plan which captured some of the activities required to move towards the new model of care</w:t>
      </w:r>
      <w:r w:rsidR="00F26973">
        <w:rPr>
          <w:rFonts w:cs="Arial"/>
          <w:szCs w:val="24"/>
        </w:rPr>
        <w:t xml:space="preserve"> at the Whiteleaf Centre</w:t>
      </w:r>
      <w:r>
        <w:rPr>
          <w:rFonts w:cs="Arial"/>
          <w:szCs w:val="24"/>
        </w:rPr>
        <w:t xml:space="preserve">. Although not comprehensive this is a good start to capture the elements of change in </w:t>
      </w:r>
    </w:p>
    <w:p w:rsidR="003B37A2" w:rsidRDefault="003B37A2" w:rsidP="00C16BA1">
      <w:pPr>
        <w:rPr>
          <w:rFonts w:cs="Arial"/>
          <w:szCs w:val="24"/>
        </w:rPr>
      </w:pPr>
    </w:p>
    <w:p w:rsidR="00C16BA1" w:rsidRDefault="00C16BA1" w:rsidP="00C16BA1">
      <w:pPr>
        <w:rPr>
          <w:rFonts w:cs="Arial"/>
          <w:szCs w:val="24"/>
        </w:rPr>
      </w:pPr>
      <w:r>
        <w:rPr>
          <w:rFonts w:cs="Arial"/>
          <w:szCs w:val="24"/>
        </w:rPr>
        <w:t>a single document.  More work is needed to ensure that all the main changes, identified above, are fully described, with clear owners</w:t>
      </w:r>
      <w:r w:rsidR="00F26973">
        <w:rPr>
          <w:rFonts w:cs="Arial"/>
          <w:szCs w:val="24"/>
        </w:rPr>
        <w:t>hip</w:t>
      </w:r>
      <w:r>
        <w:rPr>
          <w:rFonts w:cs="Arial"/>
          <w:szCs w:val="24"/>
        </w:rPr>
        <w:t xml:space="preserve"> and time</w:t>
      </w:r>
      <w:r w:rsidR="00F26973">
        <w:rPr>
          <w:rFonts w:cs="Arial"/>
          <w:szCs w:val="24"/>
        </w:rPr>
        <w:t>scales</w:t>
      </w:r>
      <w:r>
        <w:rPr>
          <w:rFonts w:cs="Arial"/>
          <w:szCs w:val="24"/>
        </w:rPr>
        <w:t>. This discipline will help improve pace and accountability and provide more certainty on delivery. Specific attention should be given to the interface issues between the inpatient and out of hospital changes.</w:t>
      </w:r>
      <w:r w:rsidRPr="003B28B6">
        <w:rPr>
          <w:rFonts w:cs="Arial"/>
          <w:szCs w:val="24"/>
        </w:rPr>
        <w:t xml:space="preserve"> </w:t>
      </w:r>
      <w:r>
        <w:rPr>
          <w:rFonts w:cs="Arial"/>
          <w:szCs w:val="24"/>
        </w:rPr>
        <w:t xml:space="preserve">We heard that some </w:t>
      </w:r>
      <w:r w:rsidR="003B37A2">
        <w:rPr>
          <w:rFonts w:cs="Arial"/>
          <w:szCs w:val="24"/>
        </w:rPr>
        <w:t xml:space="preserve">ward </w:t>
      </w:r>
      <w:r>
        <w:rPr>
          <w:rFonts w:cs="Arial"/>
          <w:szCs w:val="24"/>
        </w:rPr>
        <w:t xml:space="preserve">staff </w:t>
      </w:r>
      <w:r w:rsidR="003B37A2">
        <w:rPr>
          <w:rFonts w:cs="Arial"/>
          <w:szCs w:val="24"/>
        </w:rPr>
        <w:t xml:space="preserve">regard </w:t>
      </w:r>
      <w:r>
        <w:rPr>
          <w:rFonts w:cs="Arial"/>
          <w:szCs w:val="24"/>
        </w:rPr>
        <w:t>the Wh</w:t>
      </w:r>
      <w:r w:rsidR="00F26973">
        <w:rPr>
          <w:rFonts w:cs="Arial"/>
          <w:szCs w:val="24"/>
        </w:rPr>
        <w:t>it</w:t>
      </w:r>
      <w:r>
        <w:rPr>
          <w:rFonts w:cs="Arial"/>
          <w:szCs w:val="24"/>
        </w:rPr>
        <w:t xml:space="preserve">eleaf </w:t>
      </w:r>
      <w:r w:rsidR="00F26973">
        <w:rPr>
          <w:rFonts w:cs="Arial"/>
          <w:szCs w:val="24"/>
        </w:rPr>
        <w:t xml:space="preserve">Centre </w:t>
      </w:r>
      <w:r>
        <w:rPr>
          <w:rFonts w:cs="Arial"/>
          <w:szCs w:val="24"/>
        </w:rPr>
        <w:t>as</w:t>
      </w:r>
      <w:r w:rsidR="003B37A2">
        <w:rPr>
          <w:rFonts w:cs="Arial"/>
          <w:szCs w:val="24"/>
        </w:rPr>
        <w:t xml:space="preserve"> </w:t>
      </w:r>
      <w:r>
        <w:rPr>
          <w:rFonts w:cs="Arial"/>
          <w:szCs w:val="24"/>
        </w:rPr>
        <w:t>a solution</w:t>
      </w:r>
      <w:r w:rsidR="00F26973">
        <w:rPr>
          <w:rFonts w:cs="Arial"/>
          <w:szCs w:val="24"/>
        </w:rPr>
        <w:t xml:space="preserve"> in itself rather than enabling change.</w:t>
      </w:r>
      <w:r>
        <w:rPr>
          <w:rFonts w:cs="Arial"/>
          <w:szCs w:val="24"/>
        </w:rPr>
        <w:t xml:space="preserve"> </w:t>
      </w:r>
      <w:r w:rsidR="00F26973">
        <w:rPr>
          <w:rFonts w:cs="Arial"/>
          <w:szCs w:val="24"/>
        </w:rPr>
        <w:t xml:space="preserve">By </w:t>
      </w:r>
      <w:r w:rsidR="00AA5ABE">
        <w:rPr>
          <w:rFonts w:cs="Arial"/>
          <w:szCs w:val="24"/>
        </w:rPr>
        <w:t xml:space="preserve">a continued </w:t>
      </w:r>
      <w:r w:rsidR="00F26973">
        <w:rPr>
          <w:rFonts w:cs="Arial"/>
          <w:szCs w:val="24"/>
        </w:rPr>
        <w:t xml:space="preserve">focus on </w:t>
      </w:r>
      <w:r w:rsidR="00AA5ABE">
        <w:rPr>
          <w:rFonts w:cs="Arial"/>
          <w:szCs w:val="24"/>
        </w:rPr>
        <w:t xml:space="preserve">implementing </w:t>
      </w:r>
      <w:r w:rsidR="00F26973">
        <w:rPr>
          <w:rFonts w:cs="Arial"/>
          <w:szCs w:val="24"/>
        </w:rPr>
        <w:t>the</w:t>
      </w:r>
      <w:r w:rsidR="00AA5ABE">
        <w:rPr>
          <w:rFonts w:cs="Arial"/>
          <w:szCs w:val="24"/>
        </w:rPr>
        <w:t xml:space="preserve"> model of care post-transfer </w:t>
      </w:r>
      <w:r>
        <w:rPr>
          <w:rFonts w:cs="Arial"/>
          <w:szCs w:val="24"/>
        </w:rPr>
        <w:t xml:space="preserve">momentum </w:t>
      </w:r>
      <w:r w:rsidR="00AA5ABE">
        <w:rPr>
          <w:rFonts w:cs="Arial"/>
          <w:szCs w:val="24"/>
        </w:rPr>
        <w:t xml:space="preserve">will be maintained. </w:t>
      </w:r>
    </w:p>
    <w:p w:rsidR="00C16BA1" w:rsidRDefault="00C16BA1" w:rsidP="00C16BA1">
      <w:pPr>
        <w:rPr>
          <w:rFonts w:cs="Arial"/>
          <w:szCs w:val="24"/>
        </w:rPr>
      </w:pPr>
    </w:p>
    <w:p w:rsidR="00C16BA1" w:rsidRPr="00947D00" w:rsidRDefault="00AA5ABE" w:rsidP="00C16BA1">
      <w:pPr>
        <w:rPr>
          <w:rFonts w:cs="Arial"/>
          <w:szCs w:val="24"/>
        </w:rPr>
      </w:pPr>
      <w:r>
        <w:rPr>
          <w:rFonts w:cs="Arial"/>
          <w:szCs w:val="24"/>
        </w:rPr>
        <w:t xml:space="preserve">The Review Team </w:t>
      </w:r>
      <w:r w:rsidR="00C16BA1" w:rsidRPr="008939E7">
        <w:rPr>
          <w:rFonts w:cs="Arial"/>
          <w:szCs w:val="24"/>
        </w:rPr>
        <w:t>did not see a corporate communications plan aligned to the comm</w:t>
      </w:r>
      <w:r w:rsidR="00C16BA1">
        <w:rPr>
          <w:rFonts w:cs="Arial"/>
          <w:szCs w:val="24"/>
        </w:rPr>
        <w:t>i</w:t>
      </w:r>
      <w:r w:rsidR="00C16BA1" w:rsidRPr="008939E7">
        <w:rPr>
          <w:rFonts w:cs="Arial"/>
          <w:szCs w:val="24"/>
        </w:rPr>
        <w:t>s</w:t>
      </w:r>
      <w:r w:rsidR="00C16BA1">
        <w:rPr>
          <w:rFonts w:cs="Arial"/>
          <w:szCs w:val="24"/>
        </w:rPr>
        <w:t>s</w:t>
      </w:r>
      <w:r w:rsidR="00C16BA1" w:rsidRPr="008939E7">
        <w:rPr>
          <w:rFonts w:cs="Arial"/>
          <w:szCs w:val="24"/>
        </w:rPr>
        <w:t xml:space="preserve">ioning plan for the </w:t>
      </w:r>
      <w:r w:rsidR="00C16BA1">
        <w:rPr>
          <w:rFonts w:cs="Arial"/>
          <w:szCs w:val="24"/>
        </w:rPr>
        <w:t>Project. W</w:t>
      </w:r>
      <w:r w:rsidR="00C16BA1" w:rsidRPr="008939E7">
        <w:rPr>
          <w:rFonts w:cs="Arial"/>
          <w:szCs w:val="24"/>
        </w:rPr>
        <w:t>e understand that</w:t>
      </w:r>
      <w:r>
        <w:rPr>
          <w:rFonts w:cs="Arial"/>
          <w:szCs w:val="24"/>
        </w:rPr>
        <w:t>,</w:t>
      </w:r>
      <w:r w:rsidR="00C16BA1" w:rsidRPr="008939E7">
        <w:rPr>
          <w:rFonts w:cs="Arial"/>
          <w:szCs w:val="24"/>
        </w:rPr>
        <w:t xml:space="preserve"> in the main</w:t>
      </w:r>
      <w:r>
        <w:rPr>
          <w:rFonts w:cs="Arial"/>
          <w:szCs w:val="24"/>
        </w:rPr>
        <w:t>,</w:t>
      </w:r>
      <w:r w:rsidR="00C16BA1" w:rsidRPr="008939E7">
        <w:rPr>
          <w:rFonts w:cs="Arial"/>
          <w:szCs w:val="24"/>
        </w:rPr>
        <w:t xml:space="preserve"> </w:t>
      </w:r>
      <w:r w:rsidR="00B5633B">
        <w:rPr>
          <w:rFonts w:cs="Arial"/>
          <w:szCs w:val="24"/>
        </w:rPr>
        <w:t xml:space="preserve">members of </w:t>
      </w:r>
      <w:r w:rsidR="00C16BA1" w:rsidRPr="008939E7">
        <w:rPr>
          <w:rFonts w:cs="Arial"/>
          <w:szCs w:val="24"/>
        </w:rPr>
        <w:t>staff ha</w:t>
      </w:r>
      <w:r>
        <w:rPr>
          <w:rFonts w:cs="Arial"/>
          <w:szCs w:val="24"/>
        </w:rPr>
        <w:t>ve</w:t>
      </w:r>
      <w:r w:rsidR="00C16BA1" w:rsidRPr="008939E7">
        <w:rPr>
          <w:rFonts w:cs="Arial"/>
          <w:szCs w:val="24"/>
        </w:rPr>
        <w:t xml:space="preserve"> been </w:t>
      </w:r>
      <w:r w:rsidR="00C16BA1">
        <w:rPr>
          <w:rFonts w:cs="Arial"/>
          <w:szCs w:val="24"/>
        </w:rPr>
        <w:t xml:space="preserve">kept informed </w:t>
      </w:r>
      <w:r w:rsidR="00C16BA1" w:rsidRPr="008939E7">
        <w:rPr>
          <w:rFonts w:cs="Arial"/>
          <w:szCs w:val="24"/>
        </w:rPr>
        <w:t xml:space="preserve">through the </w:t>
      </w:r>
      <w:r w:rsidR="00E138BC">
        <w:rPr>
          <w:rFonts w:cs="Arial"/>
          <w:szCs w:val="24"/>
        </w:rPr>
        <w:t>D</w:t>
      </w:r>
      <w:r w:rsidR="00C16BA1" w:rsidRPr="008939E7">
        <w:rPr>
          <w:rFonts w:cs="Arial"/>
          <w:szCs w:val="24"/>
        </w:rPr>
        <w:t xml:space="preserve">ivisional </w:t>
      </w:r>
      <w:r w:rsidR="00C16BA1">
        <w:rPr>
          <w:rFonts w:cs="Arial"/>
          <w:szCs w:val="24"/>
        </w:rPr>
        <w:t xml:space="preserve">communication </w:t>
      </w:r>
      <w:r w:rsidR="00C16BA1" w:rsidRPr="008939E7">
        <w:rPr>
          <w:rFonts w:cs="Arial"/>
          <w:szCs w:val="24"/>
        </w:rPr>
        <w:t>structures</w:t>
      </w:r>
      <w:r>
        <w:rPr>
          <w:rFonts w:cs="Arial"/>
          <w:szCs w:val="24"/>
        </w:rPr>
        <w:t>. It is acknowledged that this mechanism has not been totally effective. T</w:t>
      </w:r>
      <w:r w:rsidR="00C16BA1">
        <w:rPr>
          <w:rFonts w:cs="Arial"/>
          <w:szCs w:val="24"/>
        </w:rPr>
        <w:t>his has been partly addresse</w:t>
      </w:r>
      <w:r>
        <w:rPr>
          <w:rFonts w:cs="Arial"/>
          <w:szCs w:val="24"/>
        </w:rPr>
        <w:t>d</w:t>
      </w:r>
      <w:r w:rsidR="00C16BA1">
        <w:rPr>
          <w:rFonts w:cs="Arial"/>
          <w:szCs w:val="24"/>
        </w:rPr>
        <w:t xml:space="preserve"> by </w:t>
      </w:r>
      <w:r w:rsidR="00B5633B">
        <w:rPr>
          <w:rFonts w:cs="Arial"/>
          <w:szCs w:val="24"/>
        </w:rPr>
        <w:t xml:space="preserve">the </w:t>
      </w:r>
      <w:r w:rsidR="00C16BA1">
        <w:rPr>
          <w:rFonts w:cs="Arial"/>
          <w:szCs w:val="24"/>
        </w:rPr>
        <w:t>appointment of a</w:t>
      </w:r>
      <w:r w:rsidR="00B5633B">
        <w:rPr>
          <w:rFonts w:cs="Arial"/>
          <w:szCs w:val="24"/>
        </w:rPr>
        <w:t xml:space="preserve"> communications officer for </w:t>
      </w:r>
      <w:r w:rsidR="00C16BA1">
        <w:rPr>
          <w:rFonts w:cs="Arial"/>
          <w:szCs w:val="24"/>
        </w:rPr>
        <w:t>one day per week</w:t>
      </w:r>
      <w:r w:rsidR="00B5633B">
        <w:rPr>
          <w:rFonts w:cs="Arial"/>
          <w:szCs w:val="24"/>
        </w:rPr>
        <w:t>.</w:t>
      </w:r>
      <w:r w:rsidR="00C16BA1">
        <w:rPr>
          <w:rFonts w:cs="Arial"/>
          <w:b/>
          <w:szCs w:val="24"/>
        </w:rPr>
        <w:t xml:space="preserve"> </w:t>
      </w:r>
      <w:r w:rsidR="00B5633B" w:rsidRPr="00B5633B">
        <w:rPr>
          <w:rFonts w:cs="Arial"/>
          <w:szCs w:val="24"/>
        </w:rPr>
        <w:t>It</w:t>
      </w:r>
      <w:r w:rsidR="00B5633B">
        <w:rPr>
          <w:rFonts w:cs="Arial"/>
          <w:szCs w:val="24"/>
        </w:rPr>
        <w:t xml:space="preserve"> will be important to ensure that sufficient </w:t>
      </w:r>
      <w:r w:rsidR="00C16BA1" w:rsidRPr="00947D00">
        <w:rPr>
          <w:rFonts w:cs="Arial"/>
          <w:szCs w:val="24"/>
        </w:rPr>
        <w:t xml:space="preserve">resource </w:t>
      </w:r>
      <w:r w:rsidR="00B5633B">
        <w:rPr>
          <w:rFonts w:cs="Arial"/>
          <w:szCs w:val="24"/>
        </w:rPr>
        <w:t>is allocated to t</w:t>
      </w:r>
      <w:r w:rsidR="00C16BA1" w:rsidRPr="00947D00">
        <w:rPr>
          <w:rFonts w:cs="Arial"/>
          <w:szCs w:val="24"/>
        </w:rPr>
        <w:t>his critical commissioning phase.</w:t>
      </w:r>
    </w:p>
    <w:p w:rsidR="008F13D3" w:rsidRPr="008F13D3" w:rsidRDefault="008F13D3">
      <w:pPr>
        <w:rPr>
          <w:bCs/>
          <w:color w:val="FF0000"/>
        </w:rPr>
      </w:pPr>
    </w:p>
    <w:p w:rsidR="00FE4E2D" w:rsidRDefault="00FE4E2D">
      <w:pPr>
        <w:rPr>
          <w:b/>
          <w:bCs/>
        </w:rPr>
      </w:pPr>
      <w:r>
        <w:rPr>
          <w:b/>
          <w:bCs/>
        </w:rPr>
        <w:t>4: Readiness for next phase –</w:t>
      </w:r>
      <w:r w:rsidR="003D08E0">
        <w:rPr>
          <w:b/>
          <w:bCs/>
        </w:rPr>
        <w:t xml:space="preserve"> </w:t>
      </w:r>
      <w:r w:rsidRPr="00BA0134">
        <w:rPr>
          <w:b/>
          <w:bCs/>
        </w:rPr>
        <w:t>Operations review</w:t>
      </w:r>
      <w:r>
        <w:rPr>
          <w:b/>
          <w:bCs/>
        </w:rPr>
        <w:t xml:space="preserve"> and benefits realisation</w:t>
      </w:r>
    </w:p>
    <w:p w:rsidR="00806E4B" w:rsidRDefault="00806E4B" w:rsidP="00806E4B">
      <w:pPr>
        <w:rPr>
          <w:rFonts w:cs="Arial"/>
          <w:szCs w:val="24"/>
        </w:rPr>
      </w:pPr>
      <w:r>
        <w:rPr>
          <w:rFonts w:cs="Arial"/>
          <w:szCs w:val="24"/>
        </w:rPr>
        <w:t xml:space="preserve">The Project </w:t>
      </w:r>
      <w:r w:rsidR="003B37A2">
        <w:rPr>
          <w:rFonts w:cs="Arial"/>
          <w:szCs w:val="24"/>
        </w:rPr>
        <w:t xml:space="preserve">is preparing for the imminent </w:t>
      </w:r>
      <w:r>
        <w:rPr>
          <w:rFonts w:cs="Arial"/>
          <w:szCs w:val="24"/>
        </w:rPr>
        <w:t>handover</w:t>
      </w:r>
      <w:r w:rsidR="003B37A2">
        <w:rPr>
          <w:rFonts w:cs="Arial"/>
          <w:szCs w:val="24"/>
        </w:rPr>
        <w:t xml:space="preserve"> of the building</w:t>
      </w:r>
      <w:r>
        <w:rPr>
          <w:rFonts w:cs="Arial"/>
          <w:szCs w:val="24"/>
        </w:rPr>
        <w:t xml:space="preserve"> and service mobilisation. However, since originally conceived, a wider programme of change in the way the Trust delivers its services is in the process of being developed and implemented. This now forms the context and framework within which services will operate from the White</w:t>
      </w:r>
      <w:r w:rsidR="003B37A2">
        <w:rPr>
          <w:rFonts w:cs="Arial"/>
          <w:szCs w:val="24"/>
        </w:rPr>
        <w:t>l</w:t>
      </w:r>
      <w:r>
        <w:rPr>
          <w:rFonts w:cs="Arial"/>
          <w:szCs w:val="24"/>
        </w:rPr>
        <w:t xml:space="preserve">eaf </w:t>
      </w:r>
      <w:r w:rsidR="0083276E">
        <w:rPr>
          <w:rFonts w:cs="Arial"/>
          <w:szCs w:val="24"/>
        </w:rPr>
        <w:t>Centre</w:t>
      </w:r>
      <w:r>
        <w:rPr>
          <w:rFonts w:cs="Arial"/>
          <w:szCs w:val="24"/>
        </w:rPr>
        <w:t>.</w:t>
      </w:r>
      <w:r w:rsidR="0083276E">
        <w:rPr>
          <w:rFonts w:cs="Arial"/>
          <w:szCs w:val="24"/>
        </w:rPr>
        <w:t xml:space="preserve"> </w:t>
      </w:r>
    </w:p>
    <w:p w:rsidR="003B37A2" w:rsidRDefault="003B37A2" w:rsidP="00806E4B">
      <w:pPr>
        <w:rPr>
          <w:rFonts w:cs="Arial"/>
          <w:szCs w:val="24"/>
        </w:rPr>
      </w:pPr>
    </w:p>
    <w:p w:rsidR="00806E4B" w:rsidRDefault="00806E4B" w:rsidP="00806E4B">
      <w:pPr>
        <w:rPr>
          <w:rFonts w:cs="Arial"/>
          <w:szCs w:val="24"/>
        </w:rPr>
      </w:pPr>
      <w:r>
        <w:rPr>
          <w:rFonts w:cs="Arial"/>
          <w:szCs w:val="24"/>
        </w:rPr>
        <w:t>It is clear that for adult inpatient service</w:t>
      </w:r>
      <w:r w:rsidR="0083276E">
        <w:rPr>
          <w:rFonts w:cs="Arial"/>
          <w:szCs w:val="24"/>
        </w:rPr>
        <w:t>s</w:t>
      </w:r>
      <w:r>
        <w:rPr>
          <w:rFonts w:cs="Arial"/>
          <w:szCs w:val="24"/>
        </w:rPr>
        <w:t xml:space="preserve"> considerable work has been undertaken with stakeholders to consult, inform and design the new </w:t>
      </w:r>
      <w:r w:rsidR="0083276E">
        <w:rPr>
          <w:rFonts w:cs="Arial"/>
          <w:szCs w:val="24"/>
        </w:rPr>
        <w:t xml:space="preserve">Model of Care including </w:t>
      </w:r>
      <w:r>
        <w:rPr>
          <w:rFonts w:cs="Arial"/>
          <w:szCs w:val="24"/>
        </w:rPr>
        <w:t>operational policies</w:t>
      </w:r>
      <w:r w:rsidR="0083276E">
        <w:rPr>
          <w:rFonts w:cs="Arial"/>
          <w:szCs w:val="24"/>
        </w:rPr>
        <w:t xml:space="preserve">. </w:t>
      </w:r>
      <w:r>
        <w:rPr>
          <w:rFonts w:cs="Arial"/>
          <w:szCs w:val="24"/>
        </w:rPr>
        <w:t xml:space="preserve">This needs to be finalised and issued as soon as possible so that staff are enabled to be supported and appropriately trained in operating new patterns of service delivery as the </w:t>
      </w:r>
      <w:r w:rsidR="0083276E">
        <w:rPr>
          <w:rFonts w:cs="Arial"/>
          <w:szCs w:val="24"/>
        </w:rPr>
        <w:t>C</w:t>
      </w:r>
      <w:r>
        <w:rPr>
          <w:rFonts w:cs="Arial"/>
          <w:szCs w:val="24"/>
        </w:rPr>
        <w:t>ampus “ goes live”.</w:t>
      </w:r>
      <w:r w:rsidR="0083276E">
        <w:rPr>
          <w:rFonts w:cs="Arial"/>
          <w:szCs w:val="24"/>
        </w:rPr>
        <w:t xml:space="preserve"> </w:t>
      </w:r>
    </w:p>
    <w:p w:rsidR="0083276E" w:rsidRDefault="0083276E" w:rsidP="00806E4B">
      <w:pPr>
        <w:rPr>
          <w:rFonts w:cs="Arial"/>
          <w:szCs w:val="24"/>
        </w:rPr>
      </w:pPr>
    </w:p>
    <w:p w:rsidR="00806E4B" w:rsidRDefault="00806E4B" w:rsidP="00806E4B">
      <w:pPr>
        <w:rPr>
          <w:rFonts w:cs="Arial"/>
          <w:szCs w:val="24"/>
        </w:rPr>
      </w:pPr>
      <w:r>
        <w:rPr>
          <w:rFonts w:cs="Arial"/>
          <w:szCs w:val="24"/>
        </w:rPr>
        <w:t>The Review Team was made aware that a similar process was being undertaken in relation to services for older age adults and consultation is currently underway. It is important to bring this work to a similar state of readiness so that as services move in to purpose-designed accommodation, new ways of working are the norm for service delivery.</w:t>
      </w:r>
    </w:p>
    <w:p w:rsidR="0083276E" w:rsidRDefault="0083276E" w:rsidP="00806E4B">
      <w:pPr>
        <w:rPr>
          <w:rFonts w:cs="Arial"/>
          <w:szCs w:val="24"/>
        </w:rPr>
      </w:pPr>
    </w:p>
    <w:p w:rsidR="00806E4B" w:rsidRDefault="0083276E" w:rsidP="00806E4B">
      <w:pPr>
        <w:rPr>
          <w:rFonts w:cs="Arial"/>
          <w:szCs w:val="24"/>
        </w:rPr>
      </w:pPr>
      <w:r>
        <w:rPr>
          <w:rFonts w:cs="Arial"/>
          <w:szCs w:val="24"/>
        </w:rPr>
        <w:t>T</w:t>
      </w:r>
      <w:r w:rsidR="00806E4B">
        <w:rPr>
          <w:rFonts w:cs="Arial"/>
          <w:szCs w:val="24"/>
        </w:rPr>
        <w:t xml:space="preserve">he </w:t>
      </w:r>
      <w:r>
        <w:rPr>
          <w:rFonts w:cs="Arial"/>
          <w:szCs w:val="24"/>
        </w:rPr>
        <w:t>previous Gateway R</w:t>
      </w:r>
      <w:r w:rsidR="00806E4B">
        <w:rPr>
          <w:rFonts w:cs="Arial"/>
          <w:szCs w:val="24"/>
        </w:rPr>
        <w:t xml:space="preserve">eview </w:t>
      </w:r>
      <w:r>
        <w:rPr>
          <w:rFonts w:cs="Arial"/>
          <w:szCs w:val="24"/>
        </w:rPr>
        <w:t xml:space="preserve">acknowledged that </w:t>
      </w:r>
      <w:r w:rsidR="00806E4B">
        <w:rPr>
          <w:rFonts w:cs="Arial"/>
          <w:szCs w:val="24"/>
        </w:rPr>
        <w:t>benefits realisation formed part of the FBC, albeit at a high level and requiring more detailed quantification and measurement mechanisms.</w:t>
      </w:r>
      <w:r w:rsidR="0007641B">
        <w:rPr>
          <w:rFonts w:cs="Arial"/>
          <w:szCs w:val="24"/>
        </w:rPr>
        <w:t xml:space="preserve"> </w:t>
      </w:r>
      <w:r>
        <w:rPr>
          <w:rFonts w:cs="Arial"/>
          <w:szCs w:val="24"/>
        </w:rPr>
        <w:t xml:space="preserve"> </w:t>
      </w:r>
    </w:p>
    <w:p w:rsidR="0083276E" w:rsidRDefault="0083276E" w:rsidP="00806E4B">
      <w:pPr>
        <w:rPr>
          <w:rFonts w:cs="Arial"/>
          <w:szCs w:val="24"/>
        </w:rPr>
      </w:pPr>
    </w:p>
    <w:p w:rsidR="0081219E" w:rsidRDefault="00806E4B" w:rsidP="00806E4B">
      <w:pPr>
        <w:rPr>
          <w:rFonts w:cs="Arial"/>
          <w:szCs w:val="24"/>
        </w:rPr>
      </w:pPr>
      <w:r>
        <w:rPr>
          <w:rFonts w:cs="Arial"/>
          <w:szCs w:val="24"/>
        </w:rPr>
        <w:t xml:space="preserve">It was clear from our interviews and from documentation that was made available to the Review Team </w:t>
      </w:r>
      <w:r w:rsidR="0083276E">
        <w:rPr>
          <w:rFonts w:cs="Arial"/>
          <w:szCs w:val="24"/>
        </w:rPr>
        <w:t>(</w:t>
      </w:r>
      <w:r>
        <w:rPr>
          <w:rFonts w:cs="Arial"/>
          <w:szCs w:val="24"/>
        </w:rPr>
        <w:t>e.g. Service Remodelling of Adult Mental Health Services</w:t>
      </w:r>
      <w:r w:rsidR="0083276E">
        <w:rPr>
          <w:rFonts w:cs="Arial"/>
          <w:szCs w:val="24"/>
        </w:rPr>
        <w:t xml:space="preserve">) that </w:t>
      </w:r>
      <w:r>
        <w:rPr>
          <w:rFonts w:cs="Arial"/>
          <w:szCs w:val="24"/>
        </w:rPr>
        <w:t>considerable work has been undertaken to understand and quantify</w:t>
      </w:r>
      <w:r w:rsidR="0083276E">
        <w:rPr>
          <w:rFonts w:cs="Arial"/>
          <w:szCs w:val="24"/>
        </w:rPr>
        <w:t>,</w:t>
      </w:r>
      <w:r>
        <w:rPr>
          <w:rFonts w:cs="Arial"/>
          <w:szCs w:val="24"/>
        </w:rPr>
        <w:t xml:space="preserve"> in outcome terms</w:t>
      </w:r>
      <w:r w:rsidR="0083276E">
        <w:rPr>
          <w:rFonts w:cs="Arial"/>
          <w:szCs w:val="24"/>
        </w:rPr>
        <w:t>,</w:t>
      </w:r>
      <w:r>
        <w:rPr>
          <w:rFonts w:cs="Arial"/>
          <w:szCs w:val="24"/>
        </w:rPr>
        <w:t xml:space="preserve"> what the Trust is seeking to achieve against nationally recognised benchmarked performance measures and standards.</w:t>
      </w:r>
      <w:r w:rsidR="0081219E">
        <w:rPr>
          <w:rFonts w:cs="Arial"/>
          <w:szCs w:val="24"/>
        </w:rPr>
        <w:t xml:space="preserve"> </w:t>
      </w:r>
      <w:r w:rsidR="0007641B">
        <w:rPr>
          <w:rFonts w:cs="Arial"/>
          <w:szCs w:val="24"/>
        </w:rPr>
        <w:t>T</w:t>
      </w:r>
      <w:r w:rsidR="003A5F8F">
        <w:rPr>
          <w:rFonts w:cs="Arial"/>
          <w:szCs w:val="24"/>
        </w:rPr>
        <w:t xml:space="preserve">he Trust has </w:t>
      </w:r>
      <w:r w:rsidR="0007641B">
        <w:rPr>
          <w:rFonts w:cs="Arial"/>
          <w:szCs w:val="24"/>
        </w:rPr>
        <w:t xml:space="preserve">also </w:t>
      </w:r>
      <w:r w:rsidR="003A5F8F">
        <w:rPr>
          <w:rFonts w:cs="Arial"/>
          <w:szCs w:val="24"/>
        </w:rPr>
        <w:t>identified</w:t>
      </w:r>
      <w:r w:rsidR="0007641B">
        <w:rPr>
          <w:rFonts w:cs="Arial"/>
          <w:szCs w:val="24"/>
        </w:rPr>
        <w:t xml:space="preserve"> </w:t>
      </w:r>
    </w:p>
    <w:p w:rsidR="0081219E" w:rsidRDefault="0081219E" w:rsidP="00806E4B">
      <w:pPr>
        <w:rPr>
          <w:rFonts w:cs="Arial"/>
          <w:szCs w:val="24"/>
        </w:rPr>
      </w:pPr>
    </w:p>
    <w:p w:rsidR="00806E4B" w:rsidRDefault="0007641B" w:rsidP="00806E4B">
      <w:pPr>
        <w:rPr>
          <w:rFonts w:cs="Arial"/>
          <w:szCs w:val="24"/>
        </w:rPr>
      </w:pPr>
      <w:r>
        <w:rPr>
          <w:rFonts w:cs="Arial"/>
          <w:szCs w:val="24"/>
        </w:rPr>
        <w:t>other benefits</w:t>
      </w:r>
      <w:r w:rsidR="003A5F8F">
        <w:rPr>
          <w:rFonts w:cs="Arial"/>
          <w:szCs w:val="24"/>
        </w:rPr>
        <w:t>,</w:t>
      </w:r>
      <w:r w:rsidR="0083276E">
        <w:rPr>
          <w:rFonts w:cs="Arial"/>
          <w:szCs w:val="24"/>
        </w:rPr>
        <w:t xml:space="preserve"> including </w:t>
      </w:r>
      <w:r w:rsidR="00A95E59">
        <w:rPr>
          <w:rFonts w:cs="Arial"/>
          <w:szCs w:val="24"/>
        </w:rPr>
        <w:t xml:space="preserve">improvements in </w:t>
      </w:r>
      <w:r w:rsidR="0083276E">
        <w:rPr>
          <w:rFonts w:cs="Arial"/>
          <w:szCs w:val="24"/>
        </w:rPr>
        <w:t xml:space="preserve">patient and carer </w:t>
      </w:r>
      <w:r w:rsidR="00A95E59">
        <w:rPr>
          <w:rFonts w:cs="Arial"/>
          <w:szCs w:val="24"/>
        </w:rPr>
        <w:t>experience</w:t>
      </w:r>
      <w:r w:rsidR="0083276E">
        <w:rPr>
          <w:rFonts w:cs="Arial"/>
          <w:szCs w:val="24"/>
        </w:rPr>
        <w:t xml:space="preserve">, </w:t>
      </w:r>
      <w:r w:rsidR="003A5F8F">
        <w:rPr>
          <w:rFonts w:cs="Arial"/>
          <w:szCs w:val="24"/>
        </w:rPr>
        <w:t xml:space="preserve">greater </w:t>
      </w:r>
      <w:r w:rsidR="0083276E">
        <w:rPr>
          <w:rFonts w:cs="Arial"/>
          <w:szCs w:val="24"/>
        </w:rPr>
        <w:t>staff</w:t>
      </w:r>
      <w:r w:rsidR="00A95E59">
        <w:rPr>
          <w:rFonts w:cs="Arial"/>
          <w:szCs w:val="24"/>
        </w:rPr>
        <w:t xml:space="preserve"> satisfaction, finance and resource gains and process efficiencies.</w:t>
      </w:r>
      <w:r w:rsidR="0083276E">
        <w:rPr>
          <w:rFonts w:cs="Arial"/>
          <w:szCs w:val="24"/>
        </w:rPr>
        <w:t xml:space="preserve">   </w:t>
      </w:r>
    </w:p>
    <w:p w:rsidR="0083276E" w:rsidRDefault="0083276E" w:rsidP="00806E4B">
      <w:pPr>
        <w:rPr>
          <w:rFonts w:cs="Arial"/>
          <w:szCs w:val="24"/>
        </w:rPr>
      </w:pPr>
    </w:p>
    <w:p w:rsidR="00806E4B" w:rsidRDefault="0007641B" w:rsidP="00806E4B">
      <w:pPr>
        <w:rPr>
          <w:rFonts w:cs="Arial"/>
          <w:szCs w:val="24"/>
        </w:rPr>
      </w:pPr>
      <w:r>
        <w:rPr>
          <w:rFonts w:cs="Arial"/>
          <w:szCs w:val="24"/>
        </w:rPr>
        <w:t>Building on this work, it</w:t>
      </w:r>
      <w:r w:rsidR="00806E4B">
        <w:rPr>
          <w:rFonts w:cs="Arial"/>
          <w:szCs w:val="24"/>
        </w:rPr>
        <w:t xml:space="preserve"> is </w:t>
      </w:r>
      <w:r>
        <w:rPr>
          <w:rFonts w:cs="Arial"/>
          <w:szCs w:val="24"/>
        </w:rPr>
        <w:t xml:space="preserve">now appropriate </w:t>
      </w:r>
      <w:r w:rsidR="00806E4B">
        <w:rPr>
          <w:rFonts w:cs="Arial"/>
          <w:szCs w:val="24"/>
        </w:rPr>
        <w:t xml:space="preserve">to specifically capture what </w:t>
      </w:r>
      <w:r>
        <w:rPr>
          <w:rFonts w:cs="Arial"/>
          <w:szCs w:val="24"/>
        </w:rPr>
        <w:t xml:space="preserve">benefits will </w:t>
      </w:r>
      <w:r w:rsidR="00806E4B">
        <w:rPr>
          <w:rFonts w:cs="Arial"/>
          <w:szCs w:val="24"/>
        </w:rPr>
        <w:t>result from investment in the White</w:t>
      </w:r>
      <w:r>
        <w:rPr>
          <w:rFonts w:cs="Arial"/>
          <w:szCs w:val="24"/>
        </w:rPr>
        <w:t>l</w:t>
      </w:r>
      <w:r w:rsidR="00806E4B">
        <w:rPr>
          <w:rFonts w:cs="Arial"/>
          <w:szCs w:val="24"/>
        </w:rPr>
        <w:t xml:space="preserve">eaf </w:t>
      </w:r>
      <w:r w:rsidR="00E138BC">
        <w:rPr>
          <w:rFonts w:cs="Arial"/>
          <w:szCs w:val="24"/>
        </w:rPr>
        <w:t>P</w:t>
      </w:r>
      <w:r w:rsidR="00806E4B">
        <w:rPr>
          <w:rFonts w:cs="Arial"/>
          <w:szCs w:val="24"/>
        </w:rPr>
        <w:t xml:space="preserve">roject. This is not only important to substantiate and validate the investment but </w:t>
      </w:r>
      <w:r>
        <w:rPr>
          <w:rFonts w:cs="Arial"/>
          <w:szCs w:val="24"/>
        </w:rPr>
        <w:t xml:space="preserve">also </w:t>
      </w:r>
      <w:r w:rsidR="00806E4B">
        <w:rPr>
          <w:rFonts w:cs="Arial"/>
          <w:szCs w:val="24"/>
        </w:rPr>
        <w:t xml:space="preserve">to be able to differentiate between other wider service and organisational change processes that the Trust is undertaking. This will enable the Trust to understand what aspects of the </w:t>
      </w:r>
      <w:r>
        <w:rPr>
          <w:rFonts w:cs="Arial"/>
          <w:szCs w:val="24"/>
        </w:rPr>
        <w:t>P</w:t>
      </w:r>
      <w:r w:rsidR="00806E4B">
        <w:rPr>
          <w:rFonts w:cs="Arial"/>
          <w:szCs w:val="24"/>
        </w:rPr>
        <w:t xml:space="preserve">roject have worked effectively and to support a more transparent process of learning and accountability. We therefore believe it would be helpful to revisit and update the original benefits realisation work to ensure </w:t>
      </w:r>
      <w:r w:rsidR="0096025B">
        <w:rPr>
          <w:rFonts w:cs="Arial"/>
          <w:szCs w:val="24"/>
        </w:rPr>
        <w:t xml:space="preserve">relevance </w:t>
      </w:r>
      <w:r w:rsidR="00806E4B">
        <w:rPr>
          <w:rFonts w:cs="Arial"/>
          <w:szCs w:val="24"/>
        </w:rPr>
        <w:t xml:space="preserve">and </w:t>
      </w:r>
      <w:r w:rsidR="0096025B">
        <w:rPr>
          <w:rFonts w:cs="Arial"/>
          <w:szCs w:val="24"/>
        </w:rPr>
        <w:t xml:space="preserve">alignment to this Project. Good practice includes being </w:t>
      </w:r>
      <w:r w:rsidR="00806E4B">
        <w:rPr>
          <w:rFonts w:cs="Arial"/>
          <w:szCs w:val="24"/>
        </w:rPr>
        <w:t>specific</w:t>
      </w:r>
      <w:r w:rsidR="0096025B">
        <w:rPr>
          <w:rFonts w:cs="Arial"/>
          <w:szCs w:val="24"/>
        </w:rPr>
        <w:t xml:space="preserve"> about the benefit</w:t>
      </w:r>
      <w:r w:rsidR="00E138BC">
        <w:rPr>
          <w:rFonts w:cs="Arial"/>
          <w:szCs w:val="24"/>
        </w:rPr>
        <w:t>s</w:t>
      </w:r>
      <w:r w:rsidR="0096025B">
        <w:rPr>
          <w:rFonts w:cs="Arial"/>
          <w:szCs w:val="24"/>
        </w:rPr>
        <w:t xml:space="preserve"> to be realised, </w:t>
      </w:r>
      <w:r w:rsidR="00806E4B">
        <w:rPr>
          <w:rFonts w:cs="Arial"/>
          <w:szCs w:val="24"/>
        </w:rPr>
        <w:t xml:space="preserve">attributing responsibilities for delivery, </w:t>
      </w:r>
      <w:r w:rsidR="0096025B">
        <w:rPr>
          <w:rFonts w:cs="Arial"/>
          <w:szCs w:val="24"/>
        </w:rPr>
        <w:t xml:space="preserve">determining </w:t>
      </w:r>
      <w:r w:rsidR="00806E4B">
        <w:rPr>
          <w:rFonts w:cs="Arial"/>
          <w:szCs w:val="24"/>
        </w:rPr>
        <w:t>how achievement is to be measured</w:t>
      </w:r>
      <w:r w:rsidR="0096025B">
        <w:rPr>
          <w:rFonts w:cs="Arial"/>
          <w:szCs w:val="24"/>
        </w:rPr>
        <w:t xml:space="preserve">,   </w:t>
      </w:r>
      <w:r w:rsidR="00806E4B">
        <w:rPr>
          <w:rFonts w:cs="Arial"/>
          <w:szCs w:val="24"/>
        </w:rPr>
        <w:t>timescales</w:t>
      </w:r>
      <w:r w:rsidR="0096025B">
        <w:rPr>
          <w:rFonts w:cs="Arial"/>
          <w:szCs w:val="24"/>
        </w:rPr>
        <w:t xml:space="preserve"> and processes for monitoring</w:t>
      </w:r>
      <w:r w:rsidR="00806E4B">
        <w:rPr>
          <w:rFonts w:cs="Arial"/>
          <w:szCs w:val="24"/>
        </w:rPr>
        <w:t>.</w:t>
      </w:r>
      <w:r w:rsidR="0096025B">
        <w:rPr>
          <w:rFonts w:cs="Arial"/>
          <w:szCs w:val="24"/>
        </w:rPr>
        <w:t xml:space="preserve"> </w:t>
      </w:r>
    </w:p>
    <w:p w:rsidR="0096025B" w:rsidRDefault="0096025B" w:rsidP="00806E4B">
      <w:pPr>
        <w:rPr>
          <w:rFonts w:cs="Arial"/>
          <w:b/>
          <w:szCs w:val="24"/>
        </w:rPr>
      </w:pPr>
    </w:p>
    <w:p w:rsidR="00806E4B" w:rsidRDefault="00806E4B" w:rsidP="00806E4B">
      <w:pPr>
        <w:rPr>
          <w:rFonts w:cs="Arial"/>
          <w:b/>
          <w:szCs w:val="24"/>
        </w:rPr>
      </w:pPr>
      <w:r>
        <w:rPr>
          <w:rFonts w:cs="Arial"/>
          <w:b/>
          <w:szCs w:val="24"/>
        </w:rPr>
        <w:t xml:space="preserve">Recommendation 2: </w:t>
      </w:r>
    </w:p>
    <w:p w:rsidR="00806E4B" w:rsidRDefault="0096025B" w:rsidP="00806E4B">
      <w:pPr>
        <w:rPr>
          <w:rFonts w:cs="Arial"/>
          <w:b/>
          <w:szCs w:val="24"/>
        </w:rPr>
      </w:pPr>
      <w:r>
        <w:rPr>
          <w:rFonts w:cs="Arial"/>
          <w:b/>
          <w:szCs w:val="24"/>
        </w:rPr>
        <w:t xml:space="preserve">The SRO should </w:t>
      </w:r>
      <w:r w:rsidR="00FF4BB0">
        <w:rPr>
          <w:rFonts w:cs="Arial"/>
          <w:b/>
          <w:szCs w:val="24"/>
        </w:rPr>
        <w:t xml:space="preserve">ensure that </w:t>
      </w:r>
      <w:r>
        <w:rPr>
          <w:rFonts w:cs="Arial"/>
          <w:b/>
          <w:szCs w:val="24"/>
        </w:rPr>
        <w:t>a revised Benefits Realisation Plan for this Project</w:t>
      </w:r>
      <w:r w:rsidR="00FF4BB0">
        <w:rPr>
          <w:rFonts w:cs="Arial"/>
          <w:b/>
          <w:szCs w:val="24"/>
        </w:rPr>
        <w:t xml:space="preserve"> is produced</w:t>
      </w:r>
      <w:r>
        <w:rPr>
          <w:rFonts w:cs="Arial"/>
          <w:b/>
          <w:szCs w:val="24"/>
        </w:rPr>
        <w:t xml:space="preserve">. </w:t>
      </w:r>
    </w:p>
    <w:p w:rsidR="0096025B" w:rsidRDefault="0096025B" w:rsidP="00806E4B">
      <w:pPr>
        <w:rPr>
          <w:rFonts w:cs="Arial"/>
          <w:b/>
          <w:szCs w:val="24"/>
        </w:rPr>
      </w:pPr>
    </w:p>
    <w:p w:rsidR="008B17F2" w:rsidRDefault="00806E4B" w:rsidP="00806E4B">
      <w:pPr>
        <w:rPr>
          <w:rFonts w:cs="Arial"/>
          <w:szCs w:val="24"/>
        </w:rPr>
      </w:pPr>
      <w:r>
        <w:rPr>
          <w:rFonts w:cs="Arial"/>
          <w:szCs w:val="24"/>
        </w:rPr>
        <w:t>As originally planned the White</w:t>
      </w:r>
      <w:r w:rsidR="008B17F2">
        <w:rPr>
          <w:rFonts w:cs="Arial"/>
          <w:szCs w:val="24"/>
        </w:rPr>
        <w:t>l</w:t>
      </w:r>
      <w:r>
        <w:rPr>
          <w:rFonts w:cs="Arial"/>
          <w:szCs w:val="24"/>
        </w:rPr>
        <w:t xml:space="preserve">eaf Project reflected specific proposals and assumptions relating to receipts from land sales and </w:t>
      </w:r>
      <w:r w:rsidR="008B17F2">
        <w:rPr>
          <w:rFonts w:cs="Arial"/>
          <w:szCs w:val="24"/>
        </w:rPr>
        <w:t xml:space="preserve">the </w:t>
      </w:r>
      <w:r>
        <w:rPr>
          <w:rFonts w:cs="Arial"/>
          <w:szCs w:val="24"/>
        </w:rPr>
        <w:t xml:space="preserve">decommissioning </w:t>
      </w:r>
      <w:r w:rsidR="008B17F2">
        <w:rPr>
          <w:rFonts w:cs="Arial"/>
          <w:szCs w:val="24"/>
        </w:rPr>
        <w:t xml:space="preserve">and disposal of surplus land. Although these activities are no longer critical to the funding of the new Centre they currently still form part </w:t>
      </w:r>
      <w:r>
        <w:rPr>
          <w:rFonts w:cs="Arial"/>
          <w:szCs w:val="24"/>
        </w:rPr>
        <w:t>of the Project.</w:t>
      </w:r>
      <w:r w:rsidR="008B17F2">
        <w:rPr>
          <w:rFonts w:cs="Arial"/>
          <w:szCs w:val="24"/>
        </w:rPr>
        <w:t xml:space="preserve"> </w:t>
      </w:r>
      <w:r w:rsidR="00000545">
        <w:rPr>
          <w:rFonts w:cs="Arial"/>
          <w:szCs w:val="24"/>
        </w:rPr>
        <w:t xml:space="preserve">It </w:t>
      </w:r>
      <w:r w:rsidR="008B17F2">
        <w:rPr>
          <w:rFonts w:cs="Arial"/>
          <w:szCs w:val="24"/>
        </w:rPr>
        <w:t>would be</w:t>
      </w:r>
      <w:r w:rsidR="00000545">
        <w:rPr>
          <w:rFonts w:cs="Arial"/>
          <w:szCs w:val="24"/>
        </w:rPr>
        <w:t xml:space="preserve"> useful now to determine </w:t>
      </w:r>
      <w:r w:rsidR="008B17F2">
        <w:rPr>
          <w:rFonts w:cs="Arial"/>
          <w:szCs w:val="24"/>
        </w:rPr>
        <w:t xml:space="preserve">whether this is still appropriate or whether these activities can be more effectively </w:t>
      </w:r>
      <w:r w:rsidR="00000545">
        <w:rPr>
          <w:rFonts w:cs="Arial"/>
          <w:szCs w:val="24"/>
        </w:rPr>
        <w:t xml:space="preserve">managed </w:t>
      </w:r>
      <w:r w:rsidR="008B17F2">
        <w:rPr>
          <w:rFonts w:cs="Arial"/>
          <w:szCs w:val="24"/>
        </w:rPr>
        <w:t xml:space="preserve">as part of normal Trust business. </w:t>
      </w:r>
    </w:p>
    <w:p w:rsidR="008B17F2" w:rsidRDefault="008B17F2" w:rsidP="00806E4B">
      <w:pPr>
        <w:rPr>
          <w:rFonts w:cs="Arial"/>
          <w:szCs w:val="24"/>
        </w:rPr>
      </w:pPr>
    </w:p>
    <w:p w:rsidR="008B17F2" w:rsidRDefault="00806E4B" w:rsidP="00806E4B">
      <w:pPr>
        <w:rPr>
          <w:rFonts w:cs="Arial"/>
          <w:szCs w:val="24"/>
        </w:rPr>
      </w:pPr>
      <w:r>
        <w:rPr>
          <w:rFonts w:cs="Arial"/>
          <w:szCs w:val="24"/>
        </w:rPr>
        <w:t xml:space="preserve">It was also clear from interviews that there </w:t>
      </w:r>
      <w:r w:rsidR="00000545">
        <w:rPr>
          <w:rFonts w:cs="Arial"/>
          <w:szCs w:val="24"/>
        </w:rPr>
        <w:t xml:space="preserve">are </w:t>
      </w:r>
      <w:r>
        <w:rPr>
          <w:rFonts w:cs="Arial"/>
          <w:szCs w:val="24"/>
        </w:rPr>
        <w:t>different views about when the Project specifically completes and what activities remain to be delivered as an integral part of the Project.</w:t>
      </w:r>
      <w:r w:rsidR="008B17F2">
        <w:rPr>
          <w:rFonts w:cs="Arial"/>
          <w:szCs w:val="24"/>
        </w:rPr>
        <w:t xml:space="preserve"> </w:t>
      </w:r>
      <w:r>
        <w:rPr>
          <w:rFonts w:cs="Arial"/>
          <w:szCs w:val="24"/>
        </w:rPr>
        <w:t xml:space="preserve">Given the stage the Project has now reached we believe it would be helpful and give greater clarity to </w:t>
      </w:r>
      <w:r w:rsidR="008B17F2">
        <w:rPr>
          <w:rFonts w:cs="Arial"/>
          <w:szCs w:val="24"/>
        </w:rPr>
        <w:t xml:space="preserve">the </w:t>
      </w:r>
      <w:r>
        <w:rPr>
          <w:rFonts w:cs="Arial"/>
          <w:szCs w:val="24"/>
        </w:rPr>
        <w:t>staff involved</w:t>
      </w:r>
      <w:r w:rsidR="008B17F2">
        <w:rPr>
          <w:rFonts w:cs="Arial"/>
          <w:szCs w:val="24"/>
        </w:rPr>
        <w:t xml:space="preserve">, to clarify the </w:t>
      </w:r>
      <w:r>
        <w:rPr>
          <w:rFonts w:cs="Arial"/>
          <w:szCs w:val="24"/>
        </w:rPr>
        <w:t xml:space="preserve">scope of the Project </w:t>
      </w:r>
      <w:r w:rsidR="008B17F2">
        <w:rPr>
          <w:rFonts w:cs="Arial"/>
          <w:szCs w:val="24"/>
        </w:rPr>
        <w:t xml:space="preserve">and </w:t>
      </w:r>
      <w:r>
        <w:rPr>
          <w:rFonts w:cs="Arial"/>
          <w:szCs w:val="24"/>
        </w:rPr>
        <w:t>reasses</w:t>
      </w:r>
      <w:r w:rsidR="008B17F2">
        <w:rPr>
          <w:rFonts w:cs="Arial"/>
          <w:szCs w:val="24"/>
        </w:rPr>
        <w:t>s</w:t>
      </w:r>
      <w:r>
        <w:rPr>
          <w:rFonts w:cs="Arial"/>
          <w:szCs w:val="24"/>
        </w:rPr>
        <w:t xml:space="preserve"> what activities should </w:t>
      </w:r>
      <w:r w:rsidR="00AC364B">
        <w:rPr>
          <w:rFonts w:cs="Arial"/>
          <w:szCs w:val="24"/>
        </w:rPr>
        <w:t xml:space="preserve">be included. </w:t>
      </w:r>
    </w:p>
    <w:p w:rsidR="00AC364B" w:rsidRDefault="00AC364B" w:rsidP="00806E4B">
      <w:pPr>
        <w:rPr>
          <w:rFonts w:cs="Arial"/>
          <w:szCs w:val="24"/>
        </w:rPr>
      </w:pPr>
    </w:p>
    <w:p w:rsidR="00AC364B" w:rsidRDefault="00AC364B" w:rsidP="00806E4B">
      <w:pPr>
        <w:rPr>
          <w:rFonts w:cs="Arial"/>
          <w:szCs w:val="24"/>
        </w:rPr>
      </w:pPr>
      <w:r>
        <w:rPr>
          <w:rFonts w:cs="Arial"/>
          <w:szCs w:val="24"/>
        </w:rPr>
        <w:t xml:space="preserve">In our view, there are two key areas which may form part of the Project going forward. These include the development of the </w:t>
      </w:r>
      <w:r w:rsidR="00000545">
        <w:rPr>
          <w:rFonts w:cs="Arial"/>
          <w:szCs w:val="24"/>
        </w:rPr>
        <w:t>B</w:t>
      </w:r>
      <w:r w:rsidR="00806E4B">
        <w:rPr>
          <w:rFonts w:cs="Arial"/>
          <w:szCs w:val="24"/>
        </w:rPr>
        <w:t xml:space="preserve">enefits </w:t>
      </w:r>
      <w:r w:rsidR="00000545">
        <w:rPr>
          <w:rFonts w:cs="Arial"/>
          <w:szCs w:val="24"/>
        </w:rPr>
        <w:t>R</w:t>
      </w:r>
      <w:r w:rsidR="00806E4B">
        <w:rPr>
          <w:rFonts w:cs="Arial"/>
          <w:szCs w:val="24"/>
        </w:rPr>
        <w:t xml:space="preserve">ealisation </w:t>
      </w:r>
      <w:r w:rsidR="00000545">
        <w:rPr>
          <w:rFonts w:cs="Arial"/>
          <w:szCs w:val="24"/>
        </w:rPr>
        <w:t>P</w:t>
      </w:r>
      <w:r w:rsidR="00806E4B">
        <w:rPr>
          <w:rFonts w:cs="Arial"/>
          <w:szCs w:val="24"/>
        </w:rPr>
        <w:t>lan</w:t>
      </w:r>
      <w:r>
        <w:rPr>
          <w:rFonts w:cs="Arial"/>
          <w:szCs w:val="24"/>
        </w:rPr>
        <w:t xml:space="preserve"> and the implementation of the early stages of the new Models of Care. Once the revised scope has been finalised it will be necessary to confirm the </w:t>
      </w:r>
      <w:r w:rsidR="00806E4B">
        <w:rPr>
          <w:rFonts w:cs="Arial"/>
          <w:szCs w:val="24"/>
        </w:rPr>
        <w:t>leadership</w:t>
      </w:r>
      <w:r>
        <w:rPr>
          <w:rFonts w:cs="Arial"/>
          <w:szCs w:val="24"/>
        </w:rPr>
        <w:t>, governance arrangements</w:t>
      </w:r>
      <w:r w:rsidR="00F37734">
        <w:rPr>
          <w:rFonts w:cs="Arial"/>
          <w:szCs w:val="24"/>
        </w:rPr>
        <w:t xml:space="preserve">, prioritised activities </w:t>
      </w:r>
      <w:r>
        <w:rPr>
          <w:rFonts w:cs="Arial"/>
          <w:szCs w:val="24"/>
        </w:rPr>
        <w:t xml:space="preserve">and resource requirements to support delivery and review. </w:t>
      </w:r>
      <w:r w:rsidR="00F37734">
        <w:rPr>
          <w:rFonts w:cs="Arial"/>
          <w:szCs w:val="24"/>
        </w:rPr>
        <w:t xml:space="preserve">Once agreed this needs to be communicated effectively to staff.  </w:t>
      </w:r>
      <w:r>
        <w:rPr>
          <w:rFonts w:cs="Arial"/>
          <w:szCs w:val="24"/>
        </w:rPr>
        <w:t xml:space="preserve"> </w:t>
      </w:r>
    </w:p>
    <w:p w:rsidR="00AC364B" w:rsidRDefault="00AC364B" w:rsidP="00806E4B">
      <w:pPr>
        <w:rPr>
          <w:rFonts w:cs="Arial"/>
          <w:b/>
          <w:szCs w:val="24"/>
        </w:rPr>
      </w:pPr>
    </w:p>
    <w:p w:rsidR="00806E4B" w:rsidRDefault="00806E4B" w:rsidP="00806E4B">
      <w:pPr>
        <w:rPr>
          <w:rFonts w:cs="Arial"/>
          <w:b/>
          <w:szCs w:val="24"/>
        </w:rPr>
      </w:pPr>
      <w:r>
        <w:rPr>
          <w:rFonts w:cs="Arial"/>
          <w:b/>
          <w:szCs w:val="24"/>
        </w:rPr>
        <w:t>Recommendation 3:</w:t>
      </w:r>
    </w:p>
    <w:p w:rsidR="00806E4B" w:rsidRDefault="00AC364B" w:rsidP="00806E4B">
      <w:pPr>
        <w:rPr>
          <w:rFonts w:cs="Arial"/>
          <w:b/>
          <w:szCs w:val="24"/>
        </w:rPr>
      </w:pPr>
      <w:r>
        <w:rPr>
          <w:rFonts w:cs="Arial"/>
          <w:b/>
          <w:szCs w:val="24"/>
        </w:rPr>
        <w:t xml:space="preserve">The SRO </w:t>
      </w:r>
      <w:r w:rsidR="00F37734">
        <w:rPr>
          <w:rFonts w:cs="Arial"/>
          <w:b/>
          <w:szCs w:val="24"/>
        </w:rPr>
        <w:t>should r</w:t>
      </w:r>
      <w:r w:rsidR="00806E4B">
        <w:rPr>
          <w:rFonts w:cs="Arial"/>
          <w:b/>
          <w:szCs w:val="24"/>
        </w:rPr>
        <w:t>eview and redefine the scope of the Project</w:t>
      </w:r>
      <w:r w:rsidR="00F37734">
        <w:rPr>
          <w:rFonts w:cs="Arial"/>
          <w:b/>
          <w:szCs w:val="24"/>
        </w:rPr>
        <w:t xml:space="preserve">. </w:t>
      </w:r>
      <w:r w:rsidR="00806E4B">
        <w:rPr>
          <w:rFonts w:cs="Arial"/>
          <w:b/>
          <w:szCs w:val="24"/>
        </w:rPr>
        <w:t xml:space="preserve"> </w:t>
      </w:r>
    </w:p>
    <w:p w:rsidR="0081219E" w:rsidRPr="00A421F1" w:rsidRDefault="0081219E" w:rsidP="00806E4B">
      <w:pPr>
        <w:rPr>
          <w:rFonts w:cs="Arial"/>
          <w:b/>
          <w:szCs w:val="24"/>
        </w:rPr>
      </w:pPr>
    </w:p>
    <w:p w:rsidR="00FE4E2D" w:rsidRDefault="003D08E0">
      <w:pPr>
        <w:rPr>
          <w:b/>
          <w:bCs/>
          <w:u w:val="single"/>
        </w:rPr>
      </w:pPr>
      <w:r w:rsidRPr="00FF4BB0">
        <w:rPr>
          <w:bCs/>
        </w:rPr>
        <w:t xml:space="preserve">The next Review is expected in </w:t>
      </w:r>
      <w:r w:rsidR="0081219E">
        <w:rPr>
          <w:bCs/>
        </w:rPr>
        <w:t>A</w:t>
      </w:r>
      <w:r w:rsidR="00FF4BB0" w:rsidRPr="00FF4BB0">
        <w:rPr>
          <w:bCs/>
        </w:rPr>
        <w:t>utumn 2014 and should be a Gate 5</w:t>
      </w:r>
      <w:r w:rsidR="00FF4BB0">
        <w:rPr>
          <w:bCs/>
        </w:rPr>
        <w:t>.</w:t>
      </w:r>
      <w:r w:rsidR="00FF4BB0" w:rsidRPr="00FF4BB0">
        <w:rPr>
          <w:bCs/>
        </w:rPr>
        <w:t xml:space="preserve"> </w:t>
      </w:r>
      <w:r w:rsidR="00FE4E2D">
        <w:rPr>
          <w:b/>
          <w:bCs/>
        </w:rPr>
        <w:br w:type="page"/>
      </w:r>
      <w:r w:rsidR="00FE4E2D">
        <w:rPr>
          <w:b/>
          <w:bCs/>
          <w:u w:val="single"/>
        </w:rPr>
        <w:lastRenderedPageBreak/>
        <w:t>APPENDIX A</w:t>
      </w:r>
    </w:p>
    <w:p w:rsidR="00FE4E2D" w:rsidRDefault="00FE4E2D">
      <w:pPr>
        <w:pStyle w:val="Header"/>
        <w:tabs>
          <w:tab w:val="clear" w:pos="4153"/>
          <w:tab w:val="clear" w:pos="8306"/>
        </w:tabs>
        <w:rPr>
          <w:szCs w:val="20"/>
        </w:rPr>
      </w:pPr>
    </w:p>
    <w:p w:rsidR="00103E7F" w:rsidRDefault="00FE4E2D">
      <w:pPr>
        <w:pStyle w:val="Heading1"/>
      </w:pPr>
      <w:r>
        <w:t xml:space="preserve">Purposes of </w:t>
      </w:r>
      <w:r w:rsidR="003D08E0">
        <w:t xml:space="preserve">Health Gateway </w:t>
      </w:r>
      <w:r>
        <w:t>Review 4: Readiness for service</w:t>
      </w:r>
    </w:p>
    <w:p w:rsidR="00103E7F" w:rsidRPr="00103E7F" w:rsidRDefault="00103E7F" w:rsidP="00103E7F">
      <w:pPr>
        <w:pStyle w:val="Heading1"/>
      </w:pPr>
    </w:p>
    <w:p w:rsidR="00103E7F" w:rsidRDefault="00103E7F" w:rsidP="001A32A9">
      <w:pPr>
        <w:numPr>
          <w:ilvl w:val="0"/>
          <w:numId w:val="1"/>
        </w:numPr>
        <w:tabs>
          <w:tab w:val="clear" w:pos="720"/>
          <w:tab w:val="num" w:pos="360"/>
        </w:tabs>
        <w:spacing w:line="360" w:lineRule="auto"/>
        <w:ind w:left="360"/>
        <w:rPr>
          <w:sz w:val="18"/>
        </w:rPr>
      </w:pPr>
      <w:r>
        <w:rPr>
          <w:sz w:val="18"/>
        </w:rPr>
        <w:t>Check that the current phase of the contract is properly completed and documentation completed.</w:t>
      </w:r>
    </w:p>
    <w:p w:rsidR="00FE4E2D" w:rsidRDefault="00FE4E2D" w:rsidP="001A32A9">
      <w:pPr>
        <w:numPr>
          <w:ilvl w:val="0"/>
          <w:numId w:val="1"/>
        </w:numPr>
        <w:tabs>
          <w:tab w:val="clear" w:pos="720"/>
          <w:tab w:val="num" w:pos="360"/>
        </w:tabs>
        <w:spacing w:line="360" w:lineRule="auto"/>
        <w:ind w:left="360"/>
        <w:rPr>
          <w:sz w:val="18"/>
        </w:rPr>
      </w:pPr>
      <w:r>
        <w:rPr>
          <w:sz w:val="18"/>
        </w:rPr>
        <w:t>Ensure that the contractual arrangements are up-to-date.</w:t>
      </w:r>
    </w:p>
    <w:p w:rsidR="00FE4E2D" w:rsidRDefault="00C00909" w:rsidP="001A32A9">
      <w:pPr>
        <w:numPr>
          <w:ilvl w:val="0"/>
          <w:numId w:val="1"/>
        </w:numPr>
        <w:tabs>
          <w:tab w:val="clear" w:pos="720"/>
          <w:tab w:val="num" w:pos="360"/>
        </w:tabs>
        <w:spacing w:line="360" w:lineRule="auto"/>
        <w:ind w:left="360"/>
        <w:rPr>
          <w:sz w:val="18"/>
        </w:rPr>
      </w:pPr>
      <w:r>
        <w:rPr>
          <w:sz w:val="18"/>
        </w:rPr>
        <w:t>Check that the b</w:t>
      </w:r>
      <w:r w:rsidR="00FE4E2D">
        <w:rPr>
          <w:sz w:val="18"/>
        </w:rPr>
        <w:t xml:space="preserve">usiness </w:t>
      </w:r>
      <w:r>
        <w:rPr>
          <w:sz w:val="18"/>
        </w:rPr>
        <w:t>c</w:t>
      </w:r>
      <w:r w:rsidR="00FE4E2D">
        <w:rPr>
          <w:sz w:val="18"/>
        </w:rPr>
        <w:t>ase is still valid and unaffected by internal and external events or changes.</w:t>
      </w:r>
    </w:p>
    <w:p w:rsidR="00FE4E2D" w:rsidRDefault="00FE4E2D" w:rsidP="001A32A9">
      <w:pPr>
        <w:numPr>
          <w:ilvl w:val="0"/>
          <w:numId w:val="1"/>
        </w:numPr>
        <w:tabs>
          <w:tab w:val="clear" w:pos="720"/>
          <w:tab w:val="num" w:pos="360"/>
        </w:tabs>
        <w:spacing w:line="360" w:lineRule="auto"/>
        <w:ind w:left="360"/>
        <w:rPr>
          <w:sz w:val="18"/>
        </w:rPr>
      </w:pPr>
      <w:r>
        <w:rPr>
          <w:sz w:val="18"/>
        </w:rPr>
        <w:t>Check that the original projected business benefit is likely to be achieved.</w:t>
      </w:r>
    </w:p>
    <w:p w:rsidR="00FE4E2D" w:rsidRDefault="00FE4E2D" w:rsidP="001A32A9">
      <w:pPr>
        <w:numPr>
          <w:ilvl w:val="0"/>
          <w:numId w:val="1"/>
        </w:numPr>
        <w:tabs>
          <w:tab w:val="clear" w:pos="720"/>
          <w:tab w:val="num" w:pos="360"/>
        </w:tabs>
        <w:spacing w:line="360" w:lineRule="auto"/>
        <w:ind w:left="360"/>
        <w:rPr>
          <w:sz w:val="18"/>
        </w:rPr>
      </w:pPr>
      <w:r>
        <w:rPr>
          <w:sz w:val="18"/>
        </w:rPr>
        <w:t>Ensure that there are processes and procedures to ensure long-term success of the project.</w:t>
      </w:r>
    </w:p>
    <w:p w:rsidR="00FE4E2D" w:rsidRDefault="00FE4E2D" w:rsidP="001A32A9">
      <w:pPr>
        <w:numPr>
          <w:ilvl w:val="0"/>
          <w:numId w:val="1"/>
        </w:numPr>
        <w:tabs>
          <w:tab w:val="clear" w:pos="720"/>
          <w:tab w:val="num" w:pos="360"/>
        </w:tabs>
        <w:spacing w:line="360" w:lineRule="auto"/>
        <w:ind w:left="360"/>
        <w:rPr>
          <w:sz w:val="18"/>
        </w:rPr>
      </w:pPr>
      <w:r>
        <w:rPr>
          <w:sz w:val="18"/>
        </w:rPr>
        <w:t>Confirm that all necessary testing is done (e.g. commissioning of buildings, business integration and user acceptance testing) to the client’s satisfaction and that the client is ready to approve implementation.</w:t>
      </w:r>
    </w:p>
    <w:p w:rsidR="00FE4E2D" w:rsidRDefault="00FE4E2D" w:rsidP="001A32A9">
      <w:pPr>
        <w:numPr>
          <w:ilvl w:val="0"/>
          <w:numId w:val="1"/>
        </w:numPr>
        <w:tabs>
          <w:tab w:val="clear" w:pos="720"/>
          <w:tab w:val="num" w:pos="360"/>
        </w:tabs>
        <w:spacing w:line="360" w:lineRule="auto"/>
        <w:ind w:left="360"/>
        <w:rPr>
          <w:sz w:val="18"/>
        </w:rPr>
      </w:pPr>
      <w:r>
        <w:rPr>
          <w:sz w:val="18"/>
        </w:rPr>
        <w:t>Check that there are feasible and tested business contingency, continuity and/or reversion arrangements.</w:t>
      </w:r>
    </w:p>
    <w:p w:rsidR="00FE4E2D" w:rsidRDefault="00FE4E2D" w:rsidP="001A32A9">
      <w:pPr>
        <w:numPr>
          <w:ilvl w:val="0"/>
          <w:numId w:val="1"/>
        </w:numPr>
        <w:tabs>
          <w:tab w:val="clear" w:pos="720"/>
          <w:tab w:val="num" w:pos="360"/>
        </w:tabs>
        <w:spacing w:line="360" w:lineRule="auto"/>
        <w:ind w:left="360"/>
        <w:rPr>
          <w:sz w:val="18"/>
        </w:rPr>
      </w:pPr>
      <w:r>
        <w:rPr>
          <w:sz w:val="18"/>
        </w:rPr>
        <w:t>Ensure that all ongoing risks and issues are being managed effectively and do not threaten implementation.</w:t>
      </w:r>
    </w:p>
    <w:p w:rsidR="00FE4E2D" w:rsidRDefault="00FE4E2D" w:rsidP="001A32A9">
      <w:pPr>
        <w:numPr>
          <w:ilvl w:val="0"/>
          <w:numId w:val="1"/>
        </w:numPr>
        <w:tabs>
          <w:tab w:val="clear" w:pos="720"/>
          <w:tab w:val="num" w:pos="360"/>
        </w:tabs>
        <w:spacing w:line="360" w:lineRule="auto"/>
        <w:ind w:left="360"/>
        <w:rPr>
          <w:sz w:val="18"/>
        </w:rPr>
      </w:pPr>
      <w:r>
        <w:rPr>
          <w:sz w:val="18"/>
        </w:rPr>
        <w:t>Evaluate the risk of proceeding with the implementation where there are any unresolved issues.</w:t>
      </w:r>
    </w:p>
    <w:p w:rsidR="00FE4E2D" w:rsidRDefault="00FE4E2D" w:rsidP="001A32A9">
      <w:pPr>
        <w:numPr>
          <w:ilvl w:val="0"/>
          <w:numId w:val="1"/>
        </w:numPr>
        <w:tabs>
          <w:tab w:val="clear" w:pos="720"/>
          <w:tab w:val="num" w:pos="360"/>
        </w:tabs>
        <w:spacing w:line="360" w:lineRule="auto"/>
        <w:ind w:left="360"/>
        <w:rPr>
          <w:sz w:val="18"/>
        </w:rPr>
      </w:pPr>
      <w:r>
        <w:rPr>
          <w:sz w:val="18"/>
        </w:rPr>
        <w:t>Confirm the business has the necessary resources and that it is ready to implement the services and the business change.</w:t>
      </w:r>
    </w:p>
    <w:p w:rsidR="00FE4E2D" w:rsidRDefault="00FE4E2D" w:rsidP="001A32A9">
      <w:pPr>
        <w:numPr>
          <w:ilvl w:val="0"/>
          <w:numId w:val="1"/>
        </w:numPr>
        <w:tabs>
          <w:tab w:val="clear" w:pos="720"/>
          <w:tab w:val="num" w:pos="360"/>
        </w:tabs>
        <w:spacing w:line="360" w:lineRule="auto"/>
        <w:ind w:left="360"/>
        <w:rPr>
          <w:sz w:val="18"/>
        </w:rPr>
      </w:pPr>
      <w:r>
        <w:rPr>
          <w:sz w:val="18"/>
        </w:rPr>
        <w:t>Confirm that the client and supplier implementation plans are still achievable.</w:t>
      </w:r>
    </w:p>
    <w:p w:rsidR="00FE4E2D" w:rsidRPr="00BA0134" w:rsidRDefault="00FE4E2D" w:rsidP="001A32A9">
      <w:pPr>
        <w:numPr>
          <w:ilvl w:val="0"/>
          <w:numId w:val="1"/>
        </w:numPr>
        <w:tabs>
          <w:tab w:val="clear" w:pos="720"/>
          <w:tab w:val="num" w:pos="360"/>
        </w:tabs>
        <w:spacing w:line="360" w:lineRule="auto"/>
        <w:ind w:left="360"/>
        <w:rPr>
          <w:sz w:val="18"/>
        </w:rPr>
      </w:pPr>
      <w:r>
        <w:rPr>
          <w:sz w:val="18"/>
        </w:rPr>
        <w:t>Confirm that there are management and organisational controls to manage the project through implementation and operation.</w:t>
      </w:r>
    </w:p>
    <w:p w:rsidR="00FE4E2D" w:rsidRPr="00BA0134" w:rsidRDefault="00FE4E2D" w:rsidP="001A32A9">
      <w:pPr>
        <w:numPr>
          <w:ilvl w:val="0"/>
          <w:numId w:val="1"/>
        </w:numPr>
        <w:tabs>
          <w:tab w:val="clear" w:pos="720"/>
          <w:tab w:val="num" w:pos="360"/>
        </w:tabs>
        <w:spacing w:line="360" w:lineRule="auto"/>
        <w:ind w:left="360"/>
        <w:rPr>
          <w:sz w:val="18"/>
        </w:rPr>
      </w:pPr>
      <w:r w:rsidRPr="00BA0134">
        <w:rPr>
          <w:sz w:val="18"/>
        </w:rPr>
        <w:t>Confirm that contract management arrangements are in place to manage the operational phase of the contract.</w:t>
      </w:r>
    </w:p>
    <w:p w:rsidR="00FE4E2D" w:rsidRPr="00BA0134" w:rsidRDefault="00FE4E2D" w:rsidP="001A32A9">
      <w:pPr>
        <w:numPr>
          <w:ilvl w:val="0"/>
          <w:numId w:val="1"/>
        </w:numPr>
        <w:tabs>
          <w:tab w:val="clear" w:pos="720"/>
          <w:tab w:val="num" w:pos="360"/>
        </w:tabs>
        <w:spacing w:line="360" w:lineRule="auto"/>
        <w:ind w:left="360"/>
        <w:rPr>
          <w:sz w:val="18"/>
        </w:rPr>
      </w:pPr>
      <w:r w:rsidRPr="00BA0134">
        <w:rPr>
          <w:sz w:val="18"/>
        </w:rPr>
        <w:t>Confirm arrangements for handover of the project from the SRO to the  operational business owner</w:t>
      </w:r>
    </w:p>
    <w:p w:rsidR="00FE4E2D" w:rsidRDefault="00FE4E2D" w:rsidP="001A32A9">
      <w:pPr>
        <w:numPr>
          <w:ilvl w:val="0"/>
          <w:numId w:val="1"/>
        </w:numPr>
        <w:tabs>
          <w:tab w:val="clear" w:pos="720"/>
          <w:tab w:val="num" w:pos="360"/>
        </w:tabs>
        <w:spacing w:line="360" w:lineRule="auto"/>
        <w:ind w:left="360"/>
        <w:rPr>
          <w:sz w:val="18"/>
        </w:rPr>
      </w:pPr>
      <w:r>
        <w:rPr>
          <w:sz w:val="18"/>
        </w:rPr>
        <w:t>Confirm that all parties have agreed plans for training, communication, roll-out, production release and support as required.</w:t>
      </w:r>
    </w:p>
    <w:p w:rsidR="00FE4E2D" w:rsidRDefault="00FE4E2D" w:rsidP="001A32A9">
      <w:pPr>
        <w:numPr>
          <w:ilvl w:val="0"/>
          <w:numId w:val="1"/>
        </w:numPr>
        <w:tabs>
          <w:tab w:val="clear" w:pos="720"/>
          <w:tab w:val="num" w:pos="360"/>
        </w:tabs>
        <w:spacing w:line="360" w:lineRule="auto"/>
        <w:ind w:left="360"/>
        <w:rPr>
          <w:sz w:val="18"/>
        </w:rPr>
      </w:pPr>
      <w:r>
        <w:rPr>
          <w:sz w:val="18"/>
        </w:rPr>
        <w:t>Confirm that all parties have agreed plans for managing risk.</w:t>
      </w:r>
    </w:p>
    <w:p w:rsidR="00FE4E2D" w:rsidRDefault="00FE4E2D" w:rsidP="001A32A9">
      <w:pPr>
        <w:numPr>
          <w:ilvl w:val="0"/>
          <w:numId w:val="1"/>
        </w:numPr>
        <w:tabs>
          <w:tab w:val="clear" w:pos="720"/>
          <w:tab w:val="num" w:pos="360"/>
        </w:tabs>
        <w:spacing w:line="360" w:lineRule="auto"/>
        <w:ind w:left="360"/>
        <w:rPr>
          <w:sz w:val="18"/>
        </w:rPr>
      </w:pPr>
      <w:r>
        <w:rPr>
          <w:sz w:val="18"/>
        </w:rPr>
        <w:t>Confirm that there are client-side plans for managing the working relationship, with reporting arrangements at appropriate levels in the organisation, reciprocated on the supplier side.</w:t>
      </w:r>
    </w:p>
    <w:p w:rsidR="00FE4E2D" w:rsidRDefault="00FE4E2D" w:rsidP="001A32A9">
      <w:pPr>
        <w:numPr>
          <w:ilvl w:val="0"/>
          <w:numId w:val="1"/>
        </w:numPr>
        <w:tabs>
          <w:tab w:val="clear" w:pos="720"/>
          <w:tab w:val="num" w:pos="360"/>
        </w:tabs>
        <w:spacing w:line="360" w:lineRule="auto"/>
        <w:ind w:left="360"/>
        <w:rPr>
          <w:sz w:val="18"/>
        </w:rPr>
      </w:pPr>
      <w:r>
        <w:rPr>
          <w:sz w:val="18"/>
        </w:rPr>
        <w:t>Confirm information assurance accreditation/certification.</w:t>
      </w:r>
    </w:p>
    <w:p w:rsidR="00C00909" w:rsidRDefault="00FE4E2D" w:rsidP="001A32A9">
      <w:pPr>
        <w:numPr>
          <w:ilvl w:val="0"/>
          <w:numId w:val="1"/>
        </w:numPr>
        <w:tabs>
          <w:tab w:val="clear" w:pos="720"/>
          <w:tab w:val="num" w:pos="360"/>
        </w:tabs>
        <w:spacing w:line="360" w:lineRule="auto"/>
        <w:ind w:left="360"/>
        <w:rPr>
          <w:sz w:val="18"/>
        </w:rPr>
      </w:pPr>
      <w:r>
        <w:rPr>
          <w:sz w:val="18"/>
        </w:rPr>
        <w:t>Confirm that defects or incomplete works are identified and recorded.</w:t>
      </w:r>
    </w:p>
    <w:p w:rsidR="00FE4E2D" w:rsidRDefault="00FE4E2D" w:rsidP="001A32A9">
      <w:pPr>
        <w:numPr>
          <w:ilvl w:val="0"/>
          <w:numId w:val="1"/>
        </w:numPr>
        <w:tabs>
          <w:tab w:val="clear" w:pos="720"/>
          <w:tab w:val="num" w:pos="360"/>
        </w:tabs>
        <w:spacing w:line="360" w:lineRule="auto"/>
        <w:ind w:left="360"/>
        <w:rPr>
          <w:sz w:val="18"/>
        </w:rPr>
      </w:pPr>
      <w:r>
        <w:rPr>
          <w:sz w:val="18"/>
        </w:rPr>
        <w:t>Check that lessons for future projects are identified and recorded.</w:t>
      </w:r>
    </w:p>
    <w:p w:rsidR="00C00909" w:rsidRPr="00C00909" w:rsidRDefault="00C00909" w:rsidP="001A32A9">
      <w:pPr>
        <w:numPr>
          <w:ilvl w:val="0"/>
          <w:numId w:val="1"/>
        </w:numPr>
        <w:tabs>
          <w:tab w:val="clear" w:pos="720"/>
          <w:tab w:val="num" w:pos="360"/>
        </w:tabs>
        <w:spacing w:line="360" w:lineRule="auto"/>
        <w:ind w:left="360"/>
        <w:rPr>
          <w:sz w:val="18"/>
        </w:rPr>
      </w:pPr>
      <w:r>
        <w:rPr>
          <w:sz w:val="18"/>
        </w:rPr>
        <w:t>Evaluation of actions taken to implement recommendations made in any earlier assessment of delivery.</w:t>
      </w:r>
    </w:p>
    <w:p w:rsidR="00FE4E2D" w:rsidRDefault="00FE4E2D">
      <w:pPr>
        <w:spacing w:line="360" w:lineRule="auto"/>
      </w:pPr>
    </w:p>
    <w:p w:rsidR="00FE4E2D" w:rsidRPr="0093608F" w:rsidRDefault="00FE4E2D" w:rsidP="0093608F">
      <w:pPr>
        <w:pStyle w:val="Header"/>
        <w:tabs>
          <w:tab w:val="clear" w:pos="4153"/>
          <w:tab w:val="clear" w:pos="8306"/>
        </w:tabs>
        <w:rPr>
          <w:b/>
        </w:rPr>
      </w:pPr>
      <w:r>
        <w:rPr>
          <w:szCs w:val="20"/>
        </w:rPr>
        <w:br w:type="page"/>
      </w:r>
      <w:r w:rsidRPr="0093608F">
        <w:rPr>
          <w:b/>
        </w:rPr>
        <w:lastRenderedPageBreak/>
        <w:t>APPENDIX B</w:t>
      </w:r>
    </w:p>
    <w:p w:rsidR="00FE4E2D" w:rsidRDefault="00FE4E2D"/>
    <w:p w:rsidR="00FE4E2D" w:rsidRDefault="00FE4E2D">
      <w:pPr>
        <w:pStyle w:val="Heading5"/>
        <w:rPr>
          <w:bCs/>
        </w:rPr>
      </w:pPr>
      <w:r>
        <w:rPr>
          <w:bCs/>
        </w:rPr>
        <w:t>Interviewees</w:t>
      </w:r>
    </w:p>
    <w:p w:rsidR="00FE4E2D" w:rsidRDefault="00FE4E2D"/>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510"/>
        <w:gridCol w:w="5529"/>
      </w:tblGrid>
      <w:tr w:rsidR="00FE4E2D" w:rsidTr="00A852CA">
        <w:tblPrEx>
          <w:tblCellMar>
            <w:top w:w="0" w:type="dxa"/>
            <w:bottom w:w="0" w:type="dxa"/>
          </w:tblCellMar>
        </w:tblPrEx>
        <w:tc>
          <w:tcPr>
            <w:tcW w:w="3510" w:type="dxa"/>
            <w:vAlign w:val="center"/>
          </w:tcPr>
          <w:p w:rsidR="00FE4E2D" w:rsidRDefault="00FE4E2D">
            <w:pPr>
              <w:rPr>
                <w:rFonts w:cs="Arial"/>
                <w:b/>
                <w:bCs/>
                <w:color w:val="000000"/>
              </w:rPr>
            </w:pPr>
            <w:r>
              <w:rPr>
                <w:rFonts w:cs="Arial"/>
                <w:b/>
                <w:bCs/>
                <w:color w:val="000000"/>
              </w:rPr>
              <w:t>Name</w:t>
            </w:r>
          </w:p>
        </w:tc>
        <w:tc>
          <w:tcPr>
            <w:tcW w:w="5529" w:type="dxa"/>
            <w:vAlign w:val="center"/>
          </w:tcPr>
          <w:p w:rsidR="00FE4E2D" w:rsidRDefault="00FE4E2D">
            <w:pPr>
              <w:rPr>
                <w:rFonts w:cs="Arial"/>
                <w:b/>
                <w:bCs/>
                <w:color w:val="000000"/>
              </w:rPr>
            </w:pPr>
            <w:r>
              <w:rPr>
                <w:rFonts w:cs="Arial"/>
                <w:b/>
                <w:bCs/>
                <w:color w:val="000000"/>
              </w:rPr>
              <w:t>Role</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Ros Alstead</w:t>
            </w:r>
          </w:p>
        </w:tc>
        <w:tc>
          <w:tcPr>
            <w:tcW w:w="5529" w:type="dxa"/>
          </w:tcPr>
          <w:p w:rsidR="00A852CA" w:rsidRPr="00A852CA" w:rsidRDefault="00A852CA" w:rsidP="006F2F77">
            <w:pPr>
              <w:rPr>
                <w:rFonts w:cs="Arial"/>
                <w:szCs w:val="24"/>
              </w:rPr>
            </w:pPr>
            <w:r w:rsidRPr="00A852CA">
              <w:rPr>
                <w:bCs/>
                <w:color w:val="000000"/>
                <w:szCs w:val="24"/>
              </w:rPr>
              <w:t>Director of Nursing and Clinical Standards, Oxford Health</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Chris Turner</w:t>
            </w:r>
          </w:p>
        </w:tc>
        <w:tc>
          <w:tcPr>
            <w:tcW w:w="5529" w:type="dxa"/>
          </w:tcPr>
          <w:p w:rsidR="00A852CA" w:rsidRPr="00A852CA" w:rsidRDefault="00A852CA" w:rsidP="006F2F77">
            <w:pPr>
              <w:rPr>
                <w:rFonts w:cs="Arial"/>
                <w:szCs w:val="24"/>
              </w:rPr>
            </w:pPr>
            <w:r w:rsidRPr="00A852CA">
              <w:rPr>
                <w:rFonts w:cs="Arial"/>
                <w:szCs w:val="24"/>
              </w:rPr>
              <w:t>Director, Capita Health</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 xml:space="preserve">Mark Bateman  </w:t>
            </w:r>
          </w:p>
        </w:tc>
        <w:tc>
          <w:tcPr>
            <w:tcW w:w="5529" w:type="dxa"/>
          </w:tcPr>
          <w:p w:rsidR="00A852CA" w:rsidRPr="00A852CA" w:rsidRDefault="00A852CA" w:rsidP="006F2F77">
            <w:pPr>
              <w:rPr>
                <w:rFonts w:cs="Arial"/>
                <w:szCs w:val="24"/>
              </w:rPr>
            </w:pPr>
            <w:r w:rsidRPr="00A852CA">
              <w:rPr>
                <w:rFonts w:cs="Arial"/>
                <w:szCs w:val="24"/>
              </w:rPr>
              <w:t>Capital Development Manager, Oxford Health</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Jane Taptiklis</w:t>
            </w:r>
          </w:p>
        </w:tc>
        <w:tc>
          <w:tcPr>
            <w:tcW w:w="5529" w:type="dxa"/>
          </w:tcPr>
          <w:p w:rsidR="00A852CA" w:rsidRPr="00A852CA" w:rsidRDefault="00A852CA" w:rsidP="006F2F77">
            <w:pPr>
              <w:rPr>
                <w:rFonts w:cs="Arial"/>
                <w:szCs w:val="24"/>
              </w:rPr>
            </w:pPr>
            <w:r w:rsidRPr="00A852CA">
              <w:rPr>
                <w:rFonts w:cs="Arial"/>
                <w:szCs w:val="24"/>
              </w:rPr>
              <w:t>Assistant Director Joint Commissioning, NHS Buckinghamshire</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Lyn Williams</w:t>
            </w:r>
          </w:p>
        </w:tc>
        <w:tc>
          <w:tcPr>
            <w:tcW w:w="5529" w:type="dxa"/>
          </w:tcPr>
          <w:p w:rsidR="00A852CA" w:rsidRPr="00A852CA" w:rsidRDefault="00A852CA" w:rsidP="00A852CA">
            <w:pPr>
              <w:rPr>
                <w:rFonts w:cs="Arial"/>
                <w:szCs w:val="24"/>
              </w:rPr>
            </w:pPr>
            <w:r w:rsidRPr="00A852CA">
              <w:rPr>
                <w:rFonts w:cs="Arial"/>
                <w:szCs w:val="24"/>
              </w:rPr>
              <w:t>Non</w:t>
            </w:r>
            <w:r>
              <w:rPr>
                <w:rFonts w:cs="Arial"/>
                <w:szCs w:val="24"/>
              </w:rPr>
              <w:t>-</w:t>
            </w:r>
            <w:r w:rsidRPr="00A852CA">
              <w:rPr>
                <w:rFonts w:cs="Arial"/>
                <w:szCs w:val="24"/>
              </w:rPr>
              <w:t>Exec</w:t>
            </w:r>
            <w:r>
              <w:rPr>
                <w:rFonts w:cs="Arial"/>
                <w:szCs w:val="24"/>
              </w:rPr>
              <w:t>utive</w:t>
            </w:r>
            <w:r w:rsidRPr="00A852CA">
              <w:rPr>
                <w:rFonts w:cs="Arial"/>
                <w:szCs w:val="24"/>
              </w:rPr>
              <w:t xml:space="preserve"> Director, Oxford Health </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Mike McEnaney</w:t>
            </w:r>
          </w:p>
        </w:tc>
        <w:tc>
          <w:tcPr>
            <w:tcW w:w="5529" w:type="dxa"/>
          </w:tcPr>
          <w:p w:rsidR="00A852CA" w:rsidRPr="00A852CA" w:rsidRDefault="00A852CA" w:rsidP="006F2F77">
            <w:pPr>
              <w:rPr>
                <w:rFonts w:cs="Arial"/>
                <w:szCs w:val="24"/>
              </w:rPr>
            </w:pPr>
            <w:r w:rsidRPr="00A852CA">
              <w:rPr>
                <w:rFonts w:cs="Arial"/>
                <w:szCs w:val="24"/>
              </w:rPr>
              <w:t>Director of Finance, Oxford Health</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Yvonne Taylor</w:t>
            </w:r>
          </w:p>
        </w:tc>
        <w:tc>
          <w:tcPr>
            <w:tcW w:w="5529" w:type="dxa"/>
          </w:tcPr>
          <w:p w:rsidR="00A852CA" w:rsidRPr="00A852CA" w:rsidRDefault="00A852CA" w:rsidP="006F2F77">
            <w:pPr>
              <w:rPr>
                <w:rFonts w:cs="Arial"/>
                <w:szCs w:val="24"/>
              </w:rPr>
            </w:pPr>
            <w:r w:rsidRPr="00A852CA">
              <w:rPr>
                <w:rFonts w:cs="Arial"/>
                <w:szCs w:val="24"/>
              </w:rPr>
              <w:t>Chief Operating Officer, Oxford Health</w:t>
            </w:r>
            <w:r>
              <w:rPr>
                <w:rFonts w:cs="Arial"/>
                <w:szCs w:val="24"/>
              </w:rPr>
              <w:t xml:space="preserve"> </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Justinian Habner</w:t>
            </w:r>
          </w:p>
        </w:tc>
        <w:tc>
          <w:tcPr>
            <w:tcW w:w="5529" w:type="dxa"/>
          </w:tcPr>
          <w:p w:rsidR="00A852CA" w:rsidRPr="00A852CA" w:rsidRDefault="00A852CA" w:rsidP="006F2F77">
            <w:pPr>
              <w:rPr>
                <w:rFonts w:cs="Arial"/>
                <w:szCs w:val="24"/>
              </w:rPr>
            </w:pPr>
            <w:r w:rsidRPr="00A852CA">
              <w:rPr>
                <w:rFonts w:cs="Arial"/>
                <w:szCs w:val="24"/>
              </w:rPr>
              <w:t>Trust Secretary, Oxford Health</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Rob Bale</w:t>
            </w:r>
          </w:p>
        </w:tc>
        <w:tc>
          <w:tcPr>
            <w:tcW w:w="5529" w:type="dxa"/>
          </w:tcPr>
          <w:p w:rsidR="00A852CA" w:rsidRPr="00A852CA" w:rsidRDefault="00A852CA" w:rsidP="006F2F77">
            <w:pPr>
              <w:rPr>
                <w:rFonts w:cs="Arial"/>
                <w:szCs w:val="24"/>
              </w:rPr>
            </w:pPr>
            <w:r w:rsidRPr="00A852CA">
              <w:rPr>
                <w:rFonts w:cs="Arial"/>
                <w:szCs w:val="24"/>
              </w:rPr>
              <w:t>Clinical Director (Medical Manager)</w:t>
            </w:r>
            <w:r w:rsidRPr="00A852CA">
              <w:rPr>
                <w:rFonts w:cs="Arial"/>
                <w:color w:val="1F497D"/>
                <w:szCs w:val="24"/>
              </w:rPr>
              <w:t xml:space="preserve">                                                   </w:t>
            </w:r>
          </w:p>
        </w:tc>
      </w:tr>
      <w:tr w:rsidR="00A852CA" w:rsidTr="00A852CA">
        <w:tblPrEx>
          <w:tblCellMar>
            <w:top w:w="0" w:type="dxa"/>
            <w:bottom w:w="0" w:type="dxa"/>
          </w:tblCellMar>
        </w:tblPrEx>
        <w:tc>
          <w:tcPr>
            <w:tcW w:w="3510" w:type="dxa"/>
          </w:tcPr>
          <w:p w:rsidR="00A852CA" w:rsidRPr="00A852CA" w:rsidRDefault="003E6947" w:rsidP="006F2F77">
            <w:pPr>
              <w:rPr>
                <w:rFonts w:cs="Arial"/>
                <w:szCs w:val="24"/>
              </w:rPr>
            </w:pPr>
            <w:r>
              <w:rPr>
                <w:rFonts w:cs="Arial"/>
                <w:szCs w:val="24"/>
              </w:rPr>
              <w:t>Jeff Parker</w:t>
            </w:r>
          </w:p>
        </w:tc>
        <w:tc>
          <w:tcPr>
            <w:tcW w:w="5529" w:type="dxa"/>
          </w:tcPr>
          <w:p w:rsidR="00A852CA" w:rsidRPr="00A852CA" w:rsidRDefault="003E6947" w:rsidP="006F2F77">
            <w:pPr>
              <w:rPr>
                <w:rFonts w:cs="Arial"/>
                <w:szCs w:val="24"/>
              </w:rPr>
            </w:pPr>
            <w:r>
              <w:rPr>
                <w:rFonts w:cs="Arial"/>
                <w:szCs w:val="24"/>
              </w:rPr>
              <w:t>Modern Matron</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Eddie McLaughlin</w:t>
            </w:r>
          </w:p>
        </w:tc>
        <w:tc>
          <w:tcPr>
            <w:tcW w:w="5529" w:type="dxa"/>
          </w:tcPr>
          <w:p w:rsidR="00A852CA" w:rsidRPr="00A852CA" w:rsidRDefault="00A852CA" w:rsidP="0026346F">
            <w:pPr>
              <w:rPr>
                <w:rFonts w:cs="Arial"/>
                <w:szCs w:val="24"/>
              </w:rPr>
            </w:pPr>
            <w:r w:rsidRPr="00A852CA">
              <w:rPr>
                <w:rFonts w:cs="Arial"/>
                <w:szCs w:val="24"/>
              </w:rPr>
              <w:t xml:space="preserve">Divisional Director Mental Health, Oxford Health  </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Stuart Bell</w:t>
            </w:r>
          </w:p>
        </w:tc>
        <w:tc>
          <w:tcPr>
            <w:tcW w:w="5529" w:type="dxa"/>
          </w:tcPr>
          <w:p w:rsidR="00A852CA" w:rsidRPr="00A852CA" w:rsidRDefault="00A852CA" w:rsidP="006F2F77">
            <w:pPr>
              <w:rPr>
                <w:rFonts w:cs="Arial"/>
                <w:szCs w:val="24"/>
              </w:rPr>
            </w:pPr>
            <w:r w:rsidRPr="00A852CA">
              <w:rPr>
                <w:rFonts w:cs="Arial"/>
                <w:szCs w:val="24"/>
              </w:rPr>
              <w:t>Chief Executive, Oxford Health</w:t>
            </w:r>
          </w:p>
        </w:tc>
      </w:tr>
      <w:tr w:rsidR="00A852CA" w:rsidTr="00A852CA">
        <w:tblPrEx>
          <w:tblCellMar>
            <w:top w:w="0" w:type="dxa"/>
            <w:bottom w:w="0" w:type="dxa"/>
          </w:tblCellMar>
        </w:tblPrEx>
        <w:tc>
          <w:tcPr>
            <w:tcW w:w="3510" w:type="dxa"/>
          </w:tcPr>
          <w:p w:rsidR="00A852CA" w:rsidRPr="00A852CA" w:rsidRDefault="00A852CA" w:rsidP="006F2F77">
            <w:pPr>
              <w:rPr>
                <w:rFonts w:cs="Arial"/>
                <w:szCs w:val="24"/>
              </w:rPr>
            </w:pPr>
            <w:r w:rsidRPr="00A852CA">
              <w:rPr>
                <w:rFonts w:cs="Arial"/>
                <w:szCs w:val="24"/>
              </w:rPr>
              <w:t>Claire Dalley</w:t>
            </w:r>
          </w:p>
        </w:tc>
        <w:tc>
          <w:tcPr>
            <w:tcW w:w="5529" w:type="dxa"/>
          </w:tcPr>
          <w:p w:rsidR="00A852CA" w:rsidRPr="00A852CA" w:rsidRDefault="00A852CA" w:rsidP="0026346F">
            <w:pPr>
              <w:rPr>
                <w:rFonts w:cs="Arial"/>
                <w:szCs w:val="24"/>
              </w:rPr>
            </w:pPr>
            <w:r w:rsidRPr="00A852CA">
              <w:rPr>
                <w:rFonts w:cs="Arial"/>
                <w:szCs w:val="24"/>
              </w:rPr>
              <w:t>Director of Property,</w:t>
            </w:r>
            <w:r w:rsidR="00FF4BB0">
              <w:rPr>
                <w:rFonts w:cs="Arial"/>
                <w:szCs w:val="24"/>
              </w:rPr>
              <w:t xml:space="preserve"> </w:t>
            </w:r>
            <w:r w:rsidRPr="00A852CA">
              <w:rPr>
                <w:rFonts w:cs="Arial"/>
                <w:szCs w:val="24"/>
              </w:rPr>
              <w:t>Strategy &amp; Services, Oxford Health</w:t>
            </w:r>
          </w:p>
        </w:tc>
      </w:tr>
      <w:tr w:rsidR="003E6947" w:rsidTr="00A852CA">
        <w:tblPrEx>
          <w:tblCellMar>
            <w:top w:w="0" w:type="dxa"/>
            <w:bottom w:w="0" w:type="dxa"/>
          </w:tblCellMar>
        </w:tblPrEx>
        <w:tc>
          <w:tcPr>
            <w:tcW w:w="3510" w:type="dxa"/>
          </w:tcPr>
          <w:p w:rsidR="003E6947" w:rsidRPr="00A852CA" w:rsidRDefault="003E6947" w:rsidP="006F2F77">
            <w:pPr>
              <w:rPr>
                <w:rFonts w:cs="Arial"/>
                <w:szCs w:val="24"/>
              </w:rPr>
            </w:pPr>
            <w:r>
              <w:rPr>
                <w:rFonts w:cs="Arial"/>
                <w:szCs w:val="24"/>
              </w:rPr>
              <w:t xml:space="preserve">Michelle Harding </w:t>
            </w:r>
          </w:p>
        </w:tc>
        <w:tc>
          <w:tcPr>
            <w:tcW w:w="5529" w:type="dxa"/>
          </w:tcPr>
          <w:p w:rsidR="003E6947" w:rsidRPr="00A852CA" w:rsidRDefault="003E6947" w:rsidP="003E6947">
            <w:pPr>
              <w:rPr>
                <w:rFonts w:cs="Arial"/>
                <w:szCs w:val="24"/>
              </w:rPr>
            </w:pPr>
            <w:r>
              <w:rPr>
                <w:rFonts w:cs="Arial"/>
                <w:szCs w:val="24"/>
              </w:rPr>
              <w:t xml:space="preserve">Head of Adult Acute Services </w:t>
            </w:r>
          </w:p>
        </w:tc>
      </w:tr>
    </w:tbl>
    <w:p w:rsidR="00FE4E2D" w:rsidRDefault="00FE4E2D">
      <w:pPr>
        <w:rPr>
          <w:rFonts w:cs="Arial"/>
          <w:color w:val="000000"/>
        </w:rPr>
      </w:pPr>
    </w:p>
    <w:p w:rsidR="00FE4E2D" w:rsidRDefault="00FE4E2D">
      <w:pPr>
        <w:rPr>
          <w:b/>
          <w:bCs/>
          <w:u w:val="single"/>
        </w:rPr>
      </w:pPr>
      <w:r>
        <w:rPr>
          <w:b/>
          <w:bCs/>
        </w:rPr>
        <w:br w:type="page"/>
      </w:r>
      <w:r>
        <w:rPr>
          <w:b/>
          <w:bCs/>
          <w:u w:val="single"/>
        </w:rPr>
        <w:lastRenderedPageBreak/>
        <w:t>APPENDIX C</w:t>
      </w:r>
    </w:p>
    <w:p w:rsidR="00FE4E2D" w:rsidRDefault="00FE4E2D">
      <w:pPr>
        <w:rPr>
          <w:rFonts w:cs="Arial"/>
          <w:color w:val="000000"/>
        </w:rPr>
      </w:pPr>
    </w:p>
    <w:p w:rsidR="0003367D" w:rsidRDefault="0003367D" w:rsidP="0003367D">
      <w:pPr>
        <w:pStyle w:val="Heading1"/>
      </w:pPr>
      <w:r>
        <w:t>Summary of recommendations</w:t>
      </w:r>
    </w:p>
    <w:p w:rsidR="0003367D" w:rsidRDefault="0003367D" w:rsidP="0003367D"/>
    <w:p w:rsidR="0003367D" w:rsidRPr="00BC0F70" w:rsidRDefault="0003367D" w:rsidP="0003367D">
      <w:r>
        <w:t>The suggested timing for implementation of recommendations is as follows:-</w:t>
      </w:r>
    </w:p>
    <w:p w:rsidR="0003367D" w:rsidRDefault="0003367D" w:rsidP="0003367D"/>
    <w:p w:rsidR="0003367D" w:rsidRDefault="0003367D" w:rsidP="0003367D">
      <w:pPr>
        <w:rPr>
          <w:b/>
          <w:sz w:val="22"/>
          <w:szCs w:val="22"/>
        </w:rPr>
      </w:pPr>
      <w:r>
        <w:rPr>
          <w:b/>
          <w:sz w:val="22"/>
          <w:szCs w:val="22"/>
        </w:rPr>
        <w:t>Do Now</w:t>
      </w:r>
      <w:r>
        <w:rPr>
          <w:sz w:val="22"/>
          <w:szCs w:val="22"/>
        </w:rPr>
        <w:t xml:space="preserve"> – </w:t>
      </w:r>
      <w:r>
        <w:rPr>
          <w:b/>
          <w:sz w:val="22"/>
          <w:szCs w:val="22"/>
        </w:rPr>
        <w:t>To increase the likelihood of a successful outcome it is of the greatest importance that the programme/project should take action immediately.</w:t>
      </w:r>
    </w:p>
    <w:p w:rsidR="0003367D" w:rsidRDefault="0003367D" w:rsidP="0003367D">
      <w:pPr>
        <w:rPr>
          <w:sz w:val="22"/>
          <w:szCs w:val="22"/>
        </w:rPr>
      </w:pPr>
    </w:p>
    <w:p w:rsidR="0003367D" w:rsidRDefault="0003367D" w:rsidP="0003367D">
      <w:pPr>
        <w:rPr>
          <w:i/>
          <w:sz w:val="22"/>
          <w:szCs w:val="22"/>
        </w:rPr>
      </w:pPr>
      <w:r>
        <w:rPr>
          <w:b/>
          <w:sz w:val="22"/>
          <w:szCs w:val="22"/>
        </w:rPr>
        <w:t>Do By – To increase the likelihood of a successful outcome the programme/project should take action by the date defined.</w:t>
      </w:r>
    </w:p>
    <w:p w:rsidR="00FE4E2D" w:rsidRPr="0003367D" w:rsidRDefault="00FE4E2D" w:rsidP="0003367D">
      <w:pPr>
        <w:tabs>
          <w:tab w:val="left" w:pos="1290"/>
        </w:tabs>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42"/>
        <w:gridCol w:w="6096"/>
        <w:gridCol w:w="1417"/>
      </w:tblGrid>
      <w:tr w:rsidR="00FE4E2D" w:rsidTr="00FF4BB0">
        <w:tblPrEx>
          <w:tblCellMar>
            <w:top w:w="0" w:type="dxa"/>
            <w:bottom w:w="0" w:type="dxa"/>
          </w:tblCellMar>
        </w:tblPrEx>
        <w:tc>
          <w:tcPr>
            <w:tcW w:w="1242" w:type="dxa"/>
            <w:vAlign w:val="center"/>
          </w:tcPr>
          <w:p w:rsidR="00FE4E2D" w:rsidRDefault="00FE4E2D">
            <w:pPr>
              <w:rPr>
                <w:b/>
                <w:bCs/>
              </w:rPr>
            </w:pPr>
            <w:r>
              <w:rPr>
                <w:b/>
                <w:bCs/>
              </w:rPr>
              <w:t>Ref. No.</w:t>
            </w:r>
          </w:p>
        </w:tc>
        <w:tc>
          <w:tcPr>
            <w:tcW w:w="6096" w:type="dxa"/>
            <w:vAlign w:val="center"/>
          </w:tcPr>
          <w:p w:rsidR="00FE4E2D" w:rsidRDefault="00FE4E2D">
            <w:pPr>
              <w:pStyle w:val="Heading8"/>
            </w:pPr>
            <w:r>
              <w:t>Recommendation</w:t>
            </w:r>
          </w:p>
        </w:tc>
        <w:tc>
          <w:tcPr>
            <w:tcW w:w="1417" w:type="dxa"/>
            <w:vAlign w:val="center"/>
          </w:tcPr>
          <w:p w:rsidR="00FE4E2D" w:rsidRDefault="00731A2A" w:rsidP="00731A2A">
            <w:pPr>
              <w:jc w:val="center"/>
              <w:rPr>
                <w:b/>
                <w:bCs/>
              </w:rPr>
            </w:pPr>
            <w:r>
              <w:rPr>
                <w:b/>
                <w:bCs/>
              </w:rPr>
              <w:t>Timing</w:t>
            </w:r>
          </w:p>
        </w:tc>
      </w:tr>
      <w:tr w:rsidR="00FE4E2D" w:rsidTr="00FF4BB0">
        <w:tblPrEx>
          <w:tblCellMar>
            <w:top w:w="0" w:type="dxa"/>
            <w:bottom w:w="0" w:type="dxa"/>
          </w:tblCellMar>
        </w:tblPrEx>
        <w:tc>
          <w:tcPr>
            <w:tcW w:w="1242" w:type="dxa"/>
          </w:tcPr>
          <w:p w:rsidR="00FE4E2D" w:rsidRDefault="00FE4E2D" w:rsidP="001A32A9">
            <w:pPr>
              <w:numPr>
                <w:ilvl w:val="0"/>
                <w:numId w:val="2"/>
              </w:numPr>
            </w:pPr>
          </w:p>
        </w:tc>
        <w:tc>
          <w:tcPr>
            <w:tcW w:w="6096" w:type="dxa"/>
          </w:tcPr>
          <w:p w:rsidR="00FE4E2D" w:rsidRPr="00FF4BB0" w:rsidRDefault="00FF4BB0">
            <w:r w:rsidRPr="00FF4BB0">
              <w:rPr>
                <w:rFonts w:cs="Arial"/>
                <w:szCs w:val="24"/>
              </w:rPr>
              <w:t>The SRO should review the resources allocated to commissioning and service mobilisation to ensure the safe transfer of services.</w:t>
            </w:r>
          </w:p>
        </w:tc>
        <w:tc>
          <w:tcPr>
            <w:tcW w:w="1417" w:type="dxa"/>
          </w:tcPr>
          <w:p w:rsidR="00FE4E2D" w:rsidRDefault="00FF4BB0">
            <w:r>
              <w:t>Do Now</w:t>
            </w:r>
          </w:p>
        </w:tc>
      </w:tr>
      <w:tr w:rsidR="00FE4E2D" w:rsidTr="00FF4BB0">
        <w:tblPrEx>
          <w:tblCellMar>
            <w:top w:w="0" w:type="dxa"/>
            <w:bottom w:w="0" w:type="dxa"/>
          </w:tblCellMar>
        </w:tblPrEx>
        <w:tc>
          <w:tcPr>
            <w:tcW w:w="1242" w:type="dxa"/>
          </w:tcPr>
          <w:p w:rsidR="00FE4E2D" w:rsidRDefault="00FE4E2D" w:rsidP="001A32A9">
            <w:pPr>
              <w:numPr>
                <w:ilvl w:val="0"/>
                <w:numId w:val="2"/>
              </w:numPr>
            </w:pPr>
          </w:p>
        </w:tc>
        <w:tc>
          <w:tcPr>
            <w:tcW w:w="6096" w:type="dxa"/>
          </w:tcPr>
          <w:p w:rsidR="00FE4E2D" w:rsidRPr="00FF4BB0" w:rsidRDefault="00FF4BB0">
            <w:r w:rsidRPr="00FF4BB0">
              <w:rPr>
                <w:rFonts w:cs="Arial"/>
                <w:szCs w:val="24"/>
              </w:rPr>
              <w:t>The SRO should ensure that a revised Benefits Realisation Plan for this Project is produced.</w:t>
            </w:r>
          </w:p>
        </w:tc>
        <w:tc>
          <w:tcPr>
            <w:tcW w:w="1417" w:type="dxa"/>
          </w:tcPr>
          <w:p w:rsidR="00FE4E2D" w:rsidRDefault="00FF4BB0">
            <w:r>
              <w:t>By end of February 2014</w:t>
            </w:r>
          </w:p>
        </w:tc>
      </w:tr>
      <w:tr w:rsidR="00FE4E2D" w:rsidTr="00FF4BB0">
        <w:tblPrEx>
          <w:tblCellMar>
            <w:top w:w="0" w:type="dxa"/>
            <w:bottom w:w="0" w:type="dxa"/>
          </w:tblCellMar>
        </w:tblPrEx>
        <w:tc>
          <w:tcPr>
            <w:tcW w:w="1242" w:type="dxa"/>
          </w:tcPr>
          <w:p w:rsidR="00FE4E2D" w:rsidRDefault="00FE4E2D" w:rsidP="001A32A9">
            <w:pPr>
              <w:numPr>
                <w:ilvl w:val="0"/>
                <w:numId w:val="2"/>
              </w:numPr>
            </w:pPr>
          </w:p>
        </w:tc>
        <w:tc>
          <w:tcPr>
            <w:tcW w:w="6096" w:type="dxa"/>
          </w:tcPr>
          <w:p w:rsidR="00FE4E2D" w:rsidRPr="00FF4BB0" w:rsidRDefault="00FF4BB0">
            <w:r w:rsidRPr="00FF4BB0">
              <w:rPr>
                <w:rFonts w:cs="Arial"/>
                <w:szCs w:val="24"/>
              </w:rPr>
              <w:t xml:space="preserve">The SRO should review and redefine the scope of the Project.  </w:t>
            </w:r>
          </w:p>
        </w:tc>
        <w:tc>
          <w:tcPr>
            <w:tcW w:w="1417" w:type="dxa"/>
          </w:tcPr>
          <w:p w:rsidR="00FE4E2D" w:rsidRDefault="00FF4BB0">
            <w:r>
              <w:t>Do Now</w:t>
            </w:r>
          </w:p>
        </w:tc>
      </w:tr>
    </w:tbl>
    <w:p w:rsidR="00FE4E2D" w:rsidRDefault="00FE4E2D"/>
    <w:sectPr w:rsidR="00FE4E2D">
      <w:headerReference w:type="default" r:id="rId10"/>
      <w:footerReference w:type="even" r:id="rId11"/>
      <w:footerReference w:type="default" r:id="rId12"/>
      <w:headerReference w:type="firs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CC" w:rsidRDefault="004B77CC">
      <w:pPr>
        <w:spacing w:before="0"/>
      </w:pPr>
      <w:r>
        <w:separator/>
      </w:r>
    </w:p>
  </w:endnote>
  <w:endnote w:type="continuationSeparator" w:id="0">
    <w:p w:rsidR="004B77CC" w:rsidRDefault="004B77C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76" w:rsidRDefault="005C2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C2D76" w:rsidRDefault="005C2D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690" w:rsidRDefault="00FD3690">
    <w:pPr>
      <w:pStyle w:val="Footer"/>
      <w:pBdr>
        <w:top w:val="single" w:sz="4" w:space="1" w:color="auto"/>
      </w:pBdr>
      <w:jc w:val="center"/>
      <w:rPr>
        <w:rStyle w:val="PageNumber"/>
        <w:lang w:val="en-US"/>
      </w:rPr>
    </w:pPr>
    <w:r w:rsidRPr="00FD3690">
      <w:rPr>
        <w:rStyle w:val="PageNumber"/>
        <w:lang w:val="en-US"/>
      </w:rPr>
      <w:fldChar w:fldCharType="begin"/>
    </w:r>
    <w:r w:rsidRPr="00FD3690">
      <w:rPr>
        <w:rStyle w:val="PageNumber"/>
        <w:lang w:val="en-US"/>
      </w:rPr>
      <w:instrText xml:space="preserve"> FILENAME \p </w:instrText>
    </w:r>
    <w:r>
      <w:rPr>
        <w:rStyle w:val="PageNumber"/>
        <w:lang w:val="en-US"/>
      </w:rPr>
      <w:fldChar w:fldCharType="separate"/>
    </w:r>
    <w:r w:rsidR="00437A08">
      <w:rPr>
        <w:rStyle w:val="PageNumber"/>
        <w:noProof/>
        <w:lang w:val="en-US"/>
      </w:rPr>
      <w:t>G:\Gateway\Documents &amp; Forms\Delivery Confidence\Gateway_4_Report_Template_DCA_v3.0 July2013.doc</w:t>
    </w:r>
    <w:r w:rsidRPr="00FD3690">
      <w:rPr>
        <w:rStyle w:val="PageNumber"/>
        <w:lang w:val="en-US"/>
      </w:rPr>
      <w:fldChar w:fldCharType="end"/>
    </w:r>
  </w:p>
  <w:p w:rsidR="005C2D76" w:rsidRDefault="005C2D76">
    <w:pPr>
      <w:pStyle w:val="Footer"/>
      <w:pBdr>
        <w:top w:val="single" w:sz="4" w:space="1" w:color="auto"/>
      </w:pBdr>
      <w:jc w:val="center"/>
    </w:pPr>
    <w:r>
      <w:rPr>
        <w:rStyle w:val="PageNumbe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5A1BDE">
      <w:rPr>
        <w:rStyle w:val="PageNumber"/>
        <w:noProof/>
        <w:lang w:val="en-US"/>
      </w:rPr>
      <w:t>1</w:t>
    </w:r>
    <w:r>
      <w:rPr>
        <w:rStyle w:val="PageNumber"/>
        <w:lang w:val="en-US"/>
      </w:rPr>
      <w:fldChar w:fldCharType="end"/>
    </w:r>
    <w:r>
      <w:rPr>
        <w:rStyle w:val="PageNumber"/>
        <w:lang w:val="en-US"/>
      </w:rPr>
      <w:t xml:space="preserve"> of </w:t>
    </w:r>
    <w:r>
      <w:rPr>
        <w:rStyle w:val="PageNumber"/>
        <w:lang w:val="en-US"/>
      </w:rPr>
      <w:fldChar w:fldCharType="begin"/>
    </w:r>
    <w:r>
      <w:rPr>
        <w:rStyle w:val="PageNumber"/>
        <w:lang w:val="en-US"/>
      </w:rPr>
      <w:instrText xml:space="preserve"> NUMPAGES </w:instrText>
    </w:r>
    <w:r>
      <w:rPr>
        <w:rStyle w:val="PageNumber"/>
        <w:lang w:val="en-US"/>
      </w:rPr>
      <w:fldChar w:fldCharType="separate"/>
    </w:r>
    <w:r w:rsidR="005A1BDE">
      <w:rPr>
        <w:rStyle w:val="PageNumber"/>
        <w:noProof/>
        <w:lang w:val="en-US"/>
      </w:rPr>
      <w:t>13</w:t>
    </w:r>
    <w:r>
      <w:rPr>
        <w:rStyle w:val="PageNumber"/>
        <w:lang w:val="en-US"/>
      </w:rPr>
      <w:fldChar w:fldCharType="end"/>
    </w:r>
  </w:p>
  <w:p w:rsidR="005C2D76" w:rsidRDefault="005C2D76">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CC" w:rsidRDefault="004B77CC">
      <w:pPr>
        <w:spacing w:before="0"/>
      </w:pPr>
      <w:r>
        <w:separator/>
      </w:r>
    </w:p>
  </w:footnote>
  <w:footnote w:type="continuationSeparator" w:id="0">
    <w:p w:rsidR="004B77CC" w:rsidRDefault="004B77C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76" w:rsidRDefault="005C2D76" w:rsidP="003D08E0">
    <w:pPr>
      <w:pStyle w:val="Header"/>
      <w:rPr>
        <w:b/>
        <w:bCs/>
      </w:rPr>
    </w:pPr>
    <w:r>
      <w:rPr>
        <w:b/>
        <w:bCs/>
      </w:rPr>
      <w:t>Health Gateway Review 4: Readiness for service</w:t>
    </w:r>
  </w:p>
  <w:p w:rsidR="005C2D76" w:rsidRDefault="005C2D76" w:rsidP="003D08E0">
    <w:pPr>
      <w:pStyle w:val="Header"/>
    </w:pPr>
    <w:r>
      <w:rPr>
        <w:b/>
        <w:bCs/>
      </w:rPr>
      <w:t>Project Title:</w:t>
    </w:r>
    <w:r>
      <w:t xml:space="preserve"> </w:t>
    </w:r>
    <w:r w:rsidR="00627176">
      <w:t>Buckinghamshire Health &amp; Wellbeing Campus</w:t>
    </w:r>
  </w:p>
  <w:p w:rsidR="005C2D76" w:rsidRDefault="005C2D76" w:rsidP="003D08E0">
    <w:pPr>
      <w:pStyle w:val="Header"/>
    </w:pPr>
    <w:r>
      <w:rPr>
        <w:b/>
        <w:bCs/>
      </w:rPr>
      <w:t>Health Gateway ID:</w:t>
    </w:r>
    <w:r>
      <w:t xml:space="preserve"> DH</w:t>
    </w:r>
    <w:r w:rsidR="00627176">
      <w:t>682</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D76" w:rsidRDefault="005C2D76">
    <w:pPr>
      <w:pStyle w:val="Header"/>
      <w:rPr>
        <w:color w:val="0000FF"/>
      </w:rPr>
    </w:pPr>
    <w:r>
      <w:rPr>
        <w:b/>
        <w:bCs/>
      </w:rPr>
      <w:t xml:space="preserve">Privacy Marking: </w:t>
    </w:r>
    <w:r>
      <w:rPr>
        <w:color w:val="0000FF"/>
      </w:rPr>
      <w:t>[Insert (in capitals) or enter UNCLASSIFIED]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6C15"/>
    <w:multiLevelType w:val="hybridMultilevel"/>
    <w:tmpl w:val="4114EEDA"/>
    <w:lvl w:ilvl="0" w:tplc="CCCC51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7F476A"/>
    <w:multiLevelType w:val="hybridMultilevel"/>
    <w:tmpl w:val="C4D49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560312"/>
    <w:multiLevelType w:val="hybridMultilevel"/>
    <w:tmpl w:val="F2043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4E2D"/>
    <w:rsid w:val="00000545"/>
    <w:rsid w:val="00021DE7"/>
    <w:rsid w:val="000257FF"/>
    <w:rsid w:val="0003367D"/>
    <w:rsid w:val="00052E4D"/>
    <w:rsid w:val="00063D35"/>
    <w:rsid w:val="0007641B"/>
    <w:rsid w:val="000B4199"/>
    <w:rsid w:val="000F35D9"/>
    <w:rsid w:val="00103E7F"/>
    <w:rsid w:val="00111461"/>
    <w:rsid w:val="0012783E"/>
    <w:rsid w:val="001576D3"/>
    <w:rsid w:val="0016137E"/>
    <w:rsid w:val="00174A4F"/>
    <w:rsid w:val="001A32A9"/>
    <w:rsid w:val="001B5A53"/>
    <w:rsid w:val="001D0D73"/>
    <w:rsid w:val="00204CF0"/>
    <w:rsid w:val="00245FCE"/>
    <w:rsid w:val="0026346F"/>
    <w:rsid w:val="00271C32"/>
    <w:rsid w:val="00284283"/>
    <w:rsid w:val="002B0DE6"/>
    <w:rsid w:val="002E06E1"/>
    <w:rsid w:val="00300F8A"/>
    <w:rsid w:val="00324588"/>
    <w:rsid w:val="003A5F8F"/>
    <w:rsid w:val="003B37A2"/>
    <w:rsid w:val="003B6A35"/>
    <w:rsid w:val="003C4656"/>
    <w:rsid w:val="003D08E0"/>
    <w:rsid w:val="003D5687"/>
    <w:rsid w:val="003E6947"/>
    <w:rsid w:val="00437A08"/>
    <w:rsid w:val="0046705F"/>
    <w:rsid w:val="00470F30"/>
    <w:rsid w:val="004B77CC"/>
    <w:rsid w:val="004C2C47"/>
    <w:rsid w:val="004D42CA"/>
    <w:rsid w:val="00550F6E"/>
    <w:rsid w:val="00562301"/>
    <w:rsid w:val="005717AB"/>
    <w:rsid w:val="00580228"/>
    <w:rsid w:val="005A1BDE"/>
    <w:rsid w:val="005B298F"/>
    <w:rsid w:val="005B676E"/>
    <w:rsid w:val="005C2D76"/>
    <w:rsid w:val="005E7F07"/>
    <w:rsid w:val="00627176"/>
    <w:rsid w:val="006444F5"/>
    <w:rsid w:val="00675D84"/>
    <w:rsid w:val="006F2F77"/>
    <w:rsid w:val="006F4C4E"/>
    <w:rsid w:val="0071588F"/>
    <w:rsid w:val="007233D3"/>
    <w:rsid w:val="00731A2A"/>
    <w:rsid w:val="007B0A74"/>
    <w:rsid w:val="007B7A72"/>
    <w:rsid w:val="007E2E6B"/>
    <w:rsid w:val="00806E4B"/>
    <w:rsid w:val="0081219E"/>
    <w:rsid w:val="00815233"/>
    <w:rsid w:val="00824EF0"/>
    <w:rsid w:val="008254D8"/>
    <w:rsid w:val="00830D62"/>
    <w:rsid w:val="0083276E"/>
    <w:rsid w:val="008428FF"/>
    <w:rsid w:val="00882008"/>
    <w:rsid w:val="00884286"/>
    <w:rsid w:val="008B17F2"/>
    <w:rsid w:val="008F13D3"/>
    <w:rsid w:val="0092615B"/>
    <w:rsid w:val="0093608F"/>
    <w:rsid w:val="0096025B"/>
    <w:rsid w:val="009616DE"/>
    <w:rsid w:val="00961B85"/>
    <w:rsid w:val="009704B2"/>
    <w:rsid w:val="00997699"/>
    <w:rsid w:val="009E509E"/>
    <w:rsid w:val="009F3B4F"/>
    <w:rsid w:val="00A33524"/>
    <w:rsid w:val="00A35D1D"/>
    <w:rsid w:val="00A532AA"/>
    <w:rsid w:val="00A84115"/>
    <w:rsid w:val="00A852CA"/>
    <w:rsid w:val="00A85C2C"/>
    <w:rsid w:val="00A95E59"/>
    <w:rsid w:val="00A977DE"/>
    <w:rsid w:val="00AA0473"/>
    <w:rsid w:val="00AA5ABE"/>
    <w:rsid w:val="00AB7949"/>
    <w:rsid w:val="00AC364B"/>
    <w:rsid w:val="00AF5056"/>
    <w:rsid w:val="00B101CC"/>
    <w:rsid w:val="00B1727D"/>
    <w:rsid w:val="00B343C5"/>
    <w:rsid w:val="00B44A9C"/>
    <w:rsid w:val="00B5633B"/>
    <w:rsid w:val="00B95EF6"/>
    <w:rsid w:val="00BA0134"/>
    <w:rsid w:val="00BC4F15"/>
    <w:rsid w:val="00BF29BC"/>
    <w:rsid w:val="00C00909"/>
    <w:rsid w:val="00C050EF"/>
    <w:rsid w:val="00C16BA1"/>
    <w:rsid w:val="00C1735D"/>
    <w:rsid w:val="00C606DB"/>
    <w:rsid w:val="00D24BAA"/>
    <w:rsid w:val="00D27102"/>
    <w:rsid w:val="00DA005A"/>
    <w:rsid w:val="00DA3903"/>
    <w:rsid w:val="00DB2D4D"/>
    <w:rsid w:val="00DD5BE2"/>
    <w:rsid w:val="00E138BC"/>
    <w:rsid w:val="00E2245F"/>
    <w:rsid w:val="00E46A0D"/>
    <w:rsid w:val="00F26973"/>
    <w:rsid w:val="00F37734"/>
    <w:rsid w:val="00F46543"/>
    <w:rsid w:val="00F63ED6"/>
    <w:rsid w:val="00F75E0E"/>
    <w:rsid w:val="00FD3690"/>
    <w:rsid w:val="00FE4E2D"/>
    <w:rsid w:val="00FF4B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pPr>
    <w:rPr>
      <w:rFonts w:ascii="Arial" w:hAnsi="Arial"/>
      <w:sz w:val="24"/>
      <w:lang w:eastAsia="en-US"/>
    </w:rPr>
  </w:style>
  <w:style w:type="paragraph" w:styleId="Heading1">
    <w:name w:val="heading 1"/>
    <w:basedOn w:val="Normal"/>
    <w:next w:val="Normal"/>
    <w:qFormat/>
    <w:pPr>
      <w:keepNext/>
      <w:outlineLvl w:val="0"/>
    </w:pPr>
    <w:rPr>
      <w:b/>
      <w:u w:val="thick"/>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outlineLvl w:val="3"/>
    </w:pPr>
    <w:rPr>
      <w:rFonts w:cs="Arial"/>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spacing w:before="20"/>
      <w:outlineLvl w:val="5"/>
    </w:pPr>
    <w:rPr>
      <w:rFonts w:cs="Arial"/>
      <w:b/>
      <w:bCs/>
      <w:color w:val="000000"/>
    </w:rPr>
  </w:style>
  <w:style w:type="paragraph" w:styleId="Heading7">
    <w:name w:val="heading 7"/>
    <w:basedOn w:val="Normal"/>
    <w:next w:val="Normal"/>
    <w:qFormat/>
    <w:pPr>
      <w:keepNext/>
      <w:outlineLvl w:val="6"/>
    </w:pPr>
    <w:rPr>
      <w:rFonts w:cs="Arial"/>
      <w:b/>
      <w:bCs/>
      <w:sz w:val="32"/>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sz w:val="16"/>
    </w:rPr>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rPr>
      <w:szCs w:val="24"/>
    </w:rPr>
  </w:style>
  <w:style w:type="paragraph" w:styleId="BodyText">
    <w:name w:val="Body Text"/>
    <w:basedOn w:val="Normal"/>
    <w:rsid w:val="003D08E0"/>
    <w:rPr>
      <w:color w:val="0000FF"/>
    </w:rPr>
  </w:style>
  <w:style w:type="paragraph" w:styleId="BodyTextIndent">
    <w:name w:val="Body Text Indent"/>
    <w:basedOn w:val="Normal"/>
    <w:rsid w:val="00C00909"/>
    <w:pPr>
      <w:spacing w:before="0" w:after="120"/>
      <w:ind w:left="283"/>
    </w:pPr>
  </w:style>
  <w:style w:type="paragraph" w:customStyle="1" w:styleId="TableHeaders">
    <w:name w:val="Table Headers"/>
    <w:basedOn w:val="Normal"/>
    <w:rsid w:val="0003367D"/>
    <w:pPr>
      <w:spacing w:before="120" w:after="120"/>
      <w:jc w:val="center"/>
    </w:pPr>
    <w:rPr>
      <w:b/>
      <w:sz w:val="20"/>
    </w:rPr>
  </w:style>
  <w:style w:type="paragraph" w:customStyle="1" w:styleId="TableContent">
    <w:name w:val="Table Content"/>
    <w:basedOn w:val="Normal"/>
    <w:rsid w:val="0003367D"/>
    <w:pPr>
      <w:spacing w:before="120" w:after="60"/>
    </w:pPr>
    <w:rPr>
      <w:sz w:val="18"/>
    </w:rPr>
  </w:style>
  <w:style w:type="paragraph" w:styleId="DocumentMap">
    <w:name w:val="Document Map"/>
    <w:basedOn w:val="Normal"/>
    <w:semiHidden/>
    <w:rsid w:val="007E2E6B"/>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0257FF"/>
    <w:pPr>
      <w:spacing w:before="0"/>
    </w:pPr>
    <w:rPr>
      <w:rFonts w:ascii="Tahoma" w:hAnsi="Tahoma" w:cs="Tahoma"/>
      <w:sz w:val="16"/>
      <w:szCs w:val="16"/>
    </w:rPr>
  </w:style>
  <w:style w:type="character" w:customStyle="1" w:styleId="BalloonTextChar">
    <w:name w:val="Balloon Text Char"/>
    <w:link w:val="BalloonText"/>
    <w:uiPriority w:val="99"/>
    <w:semiHidden/>
    <w:rsid w:val="000257FF"/>
    <w:rPr>
      <w:rFonts w:ascii="Tahoma" w:hAnsi="Tahoma" w:cs="Tahoma"/>
      <w:sz w:val="16"/>
      <w:szCs w:val="16"/>
      <w:lang w:eastAsia="en-US"/>
    </w:rPr>
  </w:style>
  <w:style w:type="paragraph" w:customStyle="1" w:styleId="Default">
    <w:name w:val="Default"/>
    <w:rsid w:val="00550F6E"/>
    <w:pPr>
      <w:widowControl w:val="0"/>
      <w:autoSpaceDE w:val="0"/>
      <w:autoSpaceDN w:val="0"/>
      <w:adjustRightInd w:val="0"/>
    </w:pPr>
    <w:rPr>
      <w:rFonts w:ascii="Myriad Pro" w:hAnsi="Myriad Pro"/>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9727-DF1E-40E0-B887-74AE35AE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3605</Words>
  <Characters>20553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OGC GATEWAY 4</vt:lpstr>
    </vt:vector>
  </TitlesOfParts>
  <Company>OGC</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GATEWAY 4</dc:title>
  <dc:subject>OGC GATEWAY</dc:subject>
  <dc:creator>OGC</dc:creator>
  <cp:keywords>May 2007</cp:keywords>
  <cp:lastModifiedBy>justinian.habner</cp:lastModifiedBy>
  <cp:revision>2</cp:revision>
  <cp:lastPrinted>2013-10-23T16:29:00Z</cp:lastPrinted>
  <dcterms:created xsi:type="dcterms:W3CDTF">2014-01-22T13:38:00Z</dcterms:created>
  <dcterms:modified xsi:type="dcterms:W3CDTF">2014-01-22T13:38:00Z</dcterms:modified>
  <cp:category>VERSION 3.0</cp:category>
</cp:coreProperties>
</file>