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E7" w:rsidRPr="00D728B5" w:rsidRDefault="00DA5DE7" w:rsidP="00F11E2E"/>
    <w:p w:rsidR="00DA5DE7" w:rsidRPr="00D728B5" w:rsidRDefault="00DA5DE7" w:rsidP="00710ECD">
      <w:pPr>
        <w:jc w:val="right"/>
        <w:rPr>
          <w:rFonts w:cs="Arial"/>
          <w:b/>
        </w:rPr>
      </w:pPr>
      <w:r w:rsidRPr="00D728B5">
        <w:rPr>
          <w:rFonts w:cs="Arial"/>
          <w:b/>
        </w:rPr>
        <w:t>Appendix 10</w:t>
      </w:r>
    </w:p>
    <w:p w:rsidR="00DA5DE7" w:rsidRPr="00D728B5" w:rsidRDefault="00DA5DE7" w:rsidP="00710ECD"/>
    <w:p w:rsidR="00DA5DE7" w:rsidRPr="00D728B5" w:rsidRDefault="00DA5DE7" w:rsidP="00710ECD"/>
    <w:p w:rsidR="00DA5DE7" w:rsidRPr="00D728B5" w:rsidRDefault="00DA5DE7" w:rsidP="00710ECD">
      <w:pPr>
        <w:jc w:val="center"/>
        <w:rPr>
          <w:rFonts w:cs="Arial"/>
          <w:b/>
        </w:rPr>
      </w:pPr>
    </w:p>
    <w:p w:rsidR="00DA5DE7" w:rsidRPr="00D728B5" w:rsidRDefault="00DA5DE7" w:rsidP="00710ECD">
      <w:pPr>
        <w:jc w:val="center"/>
        <w:rPr>
          <w:rFonts w:cs="Arial"/>
          <w:b/>
        </w:rPr>
      </w:pPr>
    </w:p>
    <w:p w:rsidR="00DA5DE7" w:rsidRPr="00D728B5" w:rsidRDefault="00DA5DE7" w:rsidP="00710ECD">
      <w:pPr>
        <w:jc w:val="center"/>
        <w:rPr>
          <w:rFonts w:cs="Arial"/>
          <w:b/>
        </w:rPr>
      </w:pPr>
    </w:p>
    <w:p w:rsidR="00DA5DE7" w:rsidRPr="00AB671B" w:rsidRDefault="00DA5DE7" w:rsidP="00710ECD">
      <w:pPr>
        <w:jc w:val="center"/>
        <w:rPr>
          <w:rFonts w:cs="Arial"/>
          <w:b/>
          <w:sz w:val="28"/>
          <w:szCs w:val="28"/>
        </w:rPr>
      </w:pPr>
    </w:p>
    <w:p w:rsidR="00DA5DE7" w:rsidRPr="00AB671B" w:rsidRDefault="00DA5DE7" w:rsidP="00710ECD">
      <w:pPr>
        <w:jc w:val="center"/>
        <w:rPr>
          <w:rFonts w:cs="Arial"/>
          <w:b/>
          <w:sz w:val="28"/>
          <w:szCs w:val="28"/>
        </w:rPr>
      </w:pPr>
      <w:r w:rsidRPr="00AB671B">
        <w:rPr>
          <w:rFonts w:cs="Arial"/>
          <w:b/>
          <w:sz w:val="28"/>
          <w:szCs w:val="28"/>
        </w:rPr>
        <w:t>Constitution</w:t>
      </w:r>
    </w:p>
    <w:p w:rsidR="00DA5DE7" w:rsidRPr="00AB671B" w:rsidRDefault="00DA5DE7" w:rsidP="00710ECD">
      <w:pPr>
        <w:jc w:val="center"/>
        <w:rPr>
          <w:rFonts w:cs="Arial"/>
          <w:b/>
          <w:sz w:val="28"/>
          <w:szCs w:val="28"/>
        </w:rPr>
      </w:pPr>
    </w:p>
    <w:p w:rsidR="00DA5DE7" w:rsidRPr="00AB671B" w:rsidRDefault="00DA5DE7" w:rsidP="00710ECD">
      <w:pPr>
        <w:jc w:val="center"/>
        <w:rPr>
          <w:rFonts w:cs="Arial"/>
          <w:b/>
          <w:sz w:val="28"/>
          <w:szCs w:val="28"/>
        </w:rPr>
      </w:pPr>
      <w:r>
        <w:rPr>
          <w:rFonts w:cs="Arial"/>
          <w:b/>
          <w:sz w:val="28"/>
          <w:szCs w:val="28"/>
        </w:rPr>
        <w:t xml:space="preserve">Oxford Health </w:t>
      </w:r>
    </w:p>
    <w:p w:rsidR="00DA5DE7" w:rsidRPr="00AB671B" w:rsidRDefault="00DA5DE7" w:rsidP="00710ECD">
      <w:pPr>
        <w:jc w:val="center"/>
        <w:rPr>
          <w:rFonts w:cs="Arial"/>
          <w:b/>
          <w:sz w:val="28"/>
          <w:szCs w:val="28"/>
        </w:rPr>
      </w:pPr>
      <w:r w:rsidRPr="00AB671B">
        <w:rPr>
          <w:rFonts w:cs="Arial"/>
          <w:b/>
          <w:sz w:val="28"/>
          <w:szCs w:val="28"/>
        </w:rPr>
        <w:t>NHS Foundation Trust</w:t>
      </w:r>
    </w:p>
    <w:p w:rsidR="00DA5DE7" w:rsidRPr="00D728B5" w:rsidRDefault="00DA5DE7" w:rsidP="00710ECD">
      <w:pPr>
        <w:rPr>
          <w:rFonts w:cs="Arial"/>
          <w:b/>
        </w:rPr>
      </w:pPr>
    </w:p>
    <w:p w:rsidR="00DA5DE7" w:rsidRPr="00D728B5" w:rsidRDefault="00DA5DE7" w:rsidP="00710ECD">
      <w:pPr>
        <w:jc w:val="center"/>
        <w:rPr>
          <w:rFonts w:cs="Arial"/>
          <w:b/>
        </w:rPr>
      </w:pPr>
    </w:p>
    <w:p w:rsidR="00DA5DE7" w:rsidRPr="00D728B5" w:rsidRDefault="00DA5DE7" w:rsidP="00710ECD">
      <w:pPr>
        <w:jc w:val="center"/>
        <w:rPr>
          <w:rFonts w:cs="Arial"/>
          <w:b/>
        </w:rPr>
      </w:pPr>
    </w:p>
    <w:p w:rsidR="00DA5DE7" w:rsidRPr="00D728B5" w:rsidRDefault="00DA5DE7" w:rsidP="00710ECD">
      <w:pPr>
        <w:autoSpaceDE w:val="0"/>
        <w:autoSpaceDN w:val="0"/>
        <w:adjustRightInd w:val="0"/>
        <w:jc w:val="center"/>
        <w:rPr>
          <w:rFonts w:cs="Arial"/>
          <w:color w:val="000000"/>
        </w:rPr>
      </w:pPr>
    </w:p>
    <w:p w:rsidR="00DA5DE7" w:rsidRPr="00D728B5" w:rsidRDefault="00DA5DE7" w:rsidP="00710ECD">
      <w:pPr>
        <w:autoSpaceDE w:val="0"/>
        <w:autoSpaceDN w:val="0"/>
        <w:adjustRightInd w:val="0"/>
        <w:jc w:val="center"/>
        <w:rPr>
          <w:rFonts w:cs="Arial"/>
          <w:color w:val="000000"/>
        </w:rPr>
      </w:pPr>
    </w:p>
    <w:p w:rsidR="00DA5DE7" w:rsidRPr="00D728B5" w:rsidRDefault="00DA5DE7" w:rsidP="00710ECD">
      <w:pPr>
        <w:autoSpaceDE w:val="0"/>
        <w:autoSpaceDN w:val="0"/>
        <w:adjustRightInd w:val="0"/>
        <w:jc w:val="center"/>
        <w:rPr>
          <w:rFonts w:cs="Arial"/>
          <w:color w:val="000000"/>
        </w:rPr>
      </w:pPr>
    </w:p>
    <w:p w:rsidR="00DA5DE7" w:rsidRPr="00D728B5" w:rsidRDefault="00DA5DE7" w:rsidP="00710ECD">
      <w:pPr>
        <w:autoSpaceDE w:val="0"/>
        <w:autoSpaceDN w:val="0"/>
        <w:adjustRightInd w:val="0"/>
        <w:jc w:val="center"/>
        <w:rPr>
          <w:rFonts w:cs="Arial"/>
          <w:b/>
          <w:bCs/>
          <w:color w:val="000000"/>
        </w:rPr>
      </w:pPr>
    </w:p>
    <w:p w:rsidR="00DA5DE7" w:rsidRPr="00D728B5" w:rsidRDefault="00DA5DE7" w:rsidP="00710ECD">
      <w:pPr>
        <w:autoSpaceDE w:val="0"/>
        <w:autoSpaceDN w:val="0"/>
        <w:adjustRightInd w:val="0"/>
        <w:jc w:val="center"/>
        <w:rPr>
          <w:rFonts w:cs="Arial"/>
          <w:b/>
          <w:bCs/>
          <w:color w:val="000000"/>
        </w:rPr>
      </w:pPr>
    </w:p>
    <w:p w:rsidR="00DA5DE7" w:rsidRPr="00D728B5" w:rsidRDefault="00DA5DE7" w:rsidP="00710ECD">
      <w:pPr>
        <w:autoSpaceDE w:val="0"/>
        <w:autoSpaceDN w:val="0"/>
        <w:adjustRightInd w:val="0"/>
        <w:jc w:val="center"/>
        <w:rPr>
          <w:rFonts w:cs="Arial"/>
          <w:b/>
        </w:rPr>
      </w:pPr>
      <w:r w:rsidRPr="00D728B5">
        <w:rPr>
          <w:rFonts w:cs="Arial"/>
          <w:b/>
          <w:bCs/>
          <w:color w:val="000000"/>
        </w:rPr>
        <w:br w:type="page"/>
      </w:r>
      <w:r w:rsidRPr="00D728B5">
        <w:rPr>
          <w:rFonts w:cs="Arial"/>
          <w:b/>
        </w:rPr>
        <w:lastRenderedPageBreak/>
        <w:t xml:space="preserve">TABLE OF CONTENTS </w:t>
      </w:r>
    </w:p>
    <w:p w:rsidR="00DA5DE7" w:rsidRPr="00D728B5" w:rsidRDefault="00DA5DE7" w:rsidP="00710ECD">
      <w:pPr>
        <w:autoSpaceDE w:val="0"/>
        <w:autoSpaceDN w:val="0"/>
        <w:adjustRightInd w:val="0"/>
        <w:jc w:val="center"/>
        <w:rPr>
          <w:rFonts w:cs="Arial"/>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4"/>
        <w:gridCol w:w="7176"/>
        <w:gridCol w:w="790"/>
      </w:tblGrid>
      <w:tr w:rsidR="00DA5DE7" w:rsidRPr="00FF4003" w:rsidTr="00FF4003">
        <w:tc>
          <w:tcPr>
            <w:tcW w:w="1404" w:type="dxa"/>
          </w:tcPr>
          <w:p w:rsidR="00DA5DE7" w:rsidRPr="00FF4003" w:rsidRDefault="00DA5DE7" w:rsidP="00FF4003">
            <w:pPr>
              <w:autoSpaceDE w:val="0"/>
              <w:autoSpaceDN w:val="0"/>
              <w:adjustRightInd w:val="0"/>
              <w:spacing w:before="60" w:after="60"/>
              <w:jc w:val="center"/>
              <w:rPr>
                <w:rFonts w:cs="Arial"/>
                <w:b/>
              </w:rPr>
            </w:pPr>
            <w:r w:rsidRPr="00FF4003">
              <w:rPr>
                <w:rFonts w:cs="Arial"/>
                <w:b/>
              </w:rPr>
              <w:t>Paragraph</w:t>
            </w:r>
          </w:p>
        </w:tc>
        <w:tc>
          <w:tcPr>
            <w:tcW w:w="7176" w:type="dxa"/>
          </w:tcPr>
          <w:p w:rsidR="00DA5DE7" w:rsidRPr="00FF4003" w:rsidRDefault="00DA5DE7" w:rsidP="00FF4003">
            <w:pPr>
              <w:autoSpaceDE w:val="0"/>
              <w:autoSpaceDN w:val="0"/>
              <w:adjustRightInd w:val="0"/>
              <w:spacing w:before="60" w:after="60"/>
              <w:jc w:val="center"/>
              <w:rPr>
                <w:rFonts w:cs="Arial"/>
                <w:b/>
              </w:rPr>
            </w:pPr>
          </w:p>
        </w:tc>
        <w:tc>
          <w:tcPr>
            <w:tcW w:w="790" w:type="dxa"/>
          </w:tcPr>
          <w:p w:rsidR="00DA5DE7" w:rsidRPr="00FF4003" w:rsidRDefault="00DA5DE7" w:rsidP="00FF4003">
            <w:pPr>
              <w:autoSpaceDE w:val="0"/>
              <w:autoSpaceDN w:val="0"/>
              <w:adjustRightInd w:val="0"/>
              <w:spacing w:before="60" w:after="60"/>
              <w:jc w:val="center"/>
              <w:rPr>
                <w:rFonts w:cs="Arial"/>
                <w:b/>
              </w:rPr>
            </w:pPr>
            <w:r w:rsidRPr="00FF4003">
              <w:rPr>
                <w:rFonts w:cs="Arial"/>
                <w:b/>
              </w:rPr>
              <w:t>Page</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r w:rsidRPr="00FF4003">
              <w:rPr>
                <w:rFonts w:cs="Arial"/>
              </w:rPr>
              <w:t>1</w:t>
            </w: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Definitions</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C4</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r w:rsidRPr="00FF4003">
              <w:rPr>
                <w:rFonts w:cs="Arial"/>
              </w:rPr>
              <w:t>2</w:t>
            </w: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Name</w:t>
            </w:r>
          </w:p>
        </w:tc>
        <w:tc>
          <w:tcPr>
            <w:tcW w:w="790" w:type="dxa"/>
          </w:tcPr>
          <w:p w:rsidR="00DA5DE7" w:rsidRPr="00D728B5" w:rsidRDefault="00DA5DE7" w:rsidP="008E3FF6">
            <w:r w:rsidRPr="00FF4003">
              <w:rPr>
                <w:rFonts w:cs="Arial"/>
              </w:rPr>
              <w:t>C</w:t>
            </w:r>
            <w:r>
              <w:rPr>
                <w:rFonts w:cs="Arial"/>
              </w:rPr>
              <w:t>6</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r w:rsidRPr="00FF4003">
              <w:rPr>
                <w:rFonts w:cs="Arial"/>
              </w:rPr>
              <w:t>3</w:t>
            </w: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Principal purpose</w:t>
            </w:r>
          </w:p>
        </w:tc>
        <w:tc>
          <w:tcPr>
            <w:tcW w:w="790" w:type="dxa"/>
          </w:tcPr>
          <w:p w:rsidR="00DA5DE7" w:rsidRPr="00D728B5" w:rsidRDefault="00DA5DE7" w:rsidP="008E3FF6">
            <w:r w:rsidRPr="00FF4003">
              <w:rPr>
                <w:rFonts w:cs="Arial"/>
              </w:rPr>
              <w:t>C</w:t>
            </w:r>
            <w:r>
              <w:rPr>
                <w:rFonts w:cs="Arial"/>
              </w:rPr>
              <w:t>6</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r w:rsidRPr="00FF4003">
              <w:rPr>
                <w:rFonts w:cs="Arial"/>
              </w:rPr>
              <w:t>4</w:t>
            </w: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Other purposes</w:t>
            </w:r>
          </w:p>
        </w:tc>
        <w:tc>
          <w:tcPr>
            <w:tcW w:w="790" w:type="dxa"/>
          </w:tcPr>
          <w:p w:rsidR="00DA5DE7" w:rsidRPr="00D728B5" w:rsidRDefault="00DA5DE7" w:rsidP="008E3FF6">
            <w:r w:rsidRPr="00FF4003">
              <w:rPr>
                <w:rFonts w:cs="Arial"/>
              </w:rPr>
              <w:t>C</w:t>
            </w:r>
            <w:r>
              <w:rPr>
                <w:rFonts w:cs="Arial"/>
              </w:rPr>
              <w:t>6</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r w:rsidRPr="00FF4003">
              <w:rPr>
                <w:rFonts w:cs="Arial"/>
              </w:rPr>
              <w:t>5</w:t>
            </w: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Powers</w:t>
            </w:r>
          </w:p>
        </w:tc>
        <w:tc>
          <w:tcPr>
            <w:tcW w:w="790" w:type="dxa"/>
          </w:tcPr>
          <w:p w:rsidR="00DA5DE7" w:rsidRPr="00D728B5" w:rsidRDefault="00DA5DE7" w:rsidP="008E3FF6">
            <w:r w:rsidRPr="00FF4003">
              <w:rPr>
                <w:rFonts w:cs="Arial"/>
              </w:rPr>
              <w:t>C</w:t>
            </w:r>
            <w:r>
              <w:rPr>
                <w:rFonts w:cs="Arial"/>
              </w:rPr>
              <w:t>6</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r w:rsidRPr="00FF4003">
              <w:rPr>
                <w:rFonts w:cs="Arial"/>
              </w:rPr>
              <w:t>6</w:t>
            </w: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Commitments</w:t>
            </w:r>
          </w:p>
        </w:tc>
        <w:tc>
          <w:tcPr>
            <w:tcW w:w="790" w:type="dxa"/>
          </w:tcPr>
          <w:p w:rsidR="00DA5DE7" w:rsidRPr="00D728B5" w:rsidRDefault="00DA5DE7" w:rsidP="008E3FF6">
            <w:r w:rsidRPr="00FF4003">
              <w:rPr>
                <w:rFonts w:cs="Arial"/>
              </w:rPr>
              <w:t>C</w:t>
            </w:r>
            <w:r>
              <w:rPr>
                <w:rFonts w:cs="Arial"/>
              </w:rPr>
              <w:t>6</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r w:rsidRPr="00FF4003">
              <w:rPr>
                <w:rFonts w:cs="Arial"/>
              </w:rPr>
              <w:t>7</w:t>
            </w: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Framework</w:t>
            </w:r>
          </w:p>
        </w:tc>
        <w:tc>
          <w:tcPr>
            <w:tcW w:w="790" w:type="dxa"/>
          </w:tcPr>
          <w:p w:rsidR="00DA5DE7" w:rsidRPr="00FF4003" w:rsidRDefault="00DA5DE7" w:rsidP="008E3FF6">
            <w:pPr>
              <w:tabs>
                <w:tab w:val="left" w:pos="720"/>
                <w:tab w:val="left" w:pos="8280"/>
              </w:tabs>
              <w:autoSpaceDE w:val="0"/>
              <w:autoSpaceDN w:val="0"/>
              <w:adjustRightInd w:val="0"/>
              <w:spacing w:before="60" w:after="60"/>
              <w:rPr>
                <w:rFonts w:cs="Arial"/>
              </w:rPr>
            </w:pPr>
            <w:r w:rsidRPr="00FF4003">
              <w:rPr>
                <w:rFonts w:cs="Arial"/>
              </w:rPr>
              <w:t>C</w:t>
            </w:r>
            <w:r>
              <w:rPr>
                <w:rFonts w:cs="Arial"/>
              </w:rPr>
              <w:t>7</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r w:rsidRPr="00FF4003">
              <w:rPr>
                <w:rFonts w:cs="Arial"/>
              </w:rPr>
              <w:t>8</w:t>
            </w: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Members</w:t>
            </w:r>
          </w:p>
        </w:tc>
        <w:tc>
          <w:tcPr>
            <w:tcW w:w="790" w:type="dxa"/>
          </w:tcPr>
          <w:p w:rsidR="00DA5DE7" w:rsidRPr="00D728B5" w:rsidRDefault="00DA5DE7">
            <w:r w:rsidRPr="00FF4003">
              <w:rPr>
                <w:rFonts w:cs="Arial"/>
              </w:rPr>
              <w:t>C</w:t>
            </w:r>
            <w:r>
              <w:rPr>
                <w:rFonts w:cs="Arial"/>
              </w:rPr>
              <w:t>7</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Membership constituencies</w:t>
            </w:r>
          </w:p>
        </w:tc>
        <w:tc>
          <w:tcPr>
            <w:tcW w:w="790" w:type="dxa"/>
          </w:tcPr>
          <w:p w:rsidR="00DA5DE7" w:rsidRPr="00D728B5" w:rsidRDefault="00DA5DE7">
            <w:r w:rsidRPr="00FF4003">
              <w:rPr>
                <w:rFonts w:cs="Arial"/>
              </w:rPr>
              <w:t>C</w:t>
            </w:r>
            <w:r>
              <w:rPr>
                <w:rFonts w:cs="Arial"/>
              </w:rPr>
              <w:t>7</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Public constituency</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8</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Staff constituency</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9</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ED0362">
            <w:pPr>
              <w:tabs>
                <w:tab w:val="left" w:pos="720"/>
                <w:tab w:val="left" w:pos="8280"/>
              </w:tabs>
              <w:autoSpaceDE w:val="0"/>
              <w:autoSpaceDN w:val="0"/>
              <w:adjustRightInd w:val="0"/>
              <w:spacing w:before="60" w:after="60"/>
              <w:rPr>
                <w:rFonts w:cs="Arial"/>
              </w:rPr>
            </w:pPr>
            <w:del w:id="0" w:author="Author" w:date="2014-01-13T16:10:00Z">
              <w:r w:rsidRPr="00FF4003" w:rsidDel="00CC7F00">
                <w:rPr>
                  <w:rFonts w:cs="Arial"/>
                </w:rPr>
                <w:delText>Patient constituency</w:delText>
              </w:r>
            </w:del>
            <w:ins w:id="1" w:author="Author" w:date="2014-01-13T16:10:00Z">
              <w:r>
                <w:rPr>
                  <w:rFonts w:cs="Arial"/>
                </w:rPr>
                <w:t xml:space="preserve">Patients' </w:t>
              </w:r>
              <w:del w:id="2" w:author="Author" w:date="2014-01-15T13:26:00Z">
                <w:r w:rsidDel="00ED0362">
                  <w:rPr>
                    <w:rFonts w:cs="Arial"/>
                  </w:rPr>
                  <w:delText>C</w:delText>
                </w:r>
              </w:del>
            </w:ins>
            <w:ins w:id="3" w:author="Author" w:date="2014-01-15T13:26:00Z">
              <w:r w:rsidR="00ED0362">
                <w:rPr>
                  <w:rFonts w:cs="Arial"/>
                </w:rPr>
                <w:t>c</w:t>
              </w:r>
            </w:ins>
            <w:ins w:id="4" w:author="Author" w:date="2014-01-13T16:10:00Z">
              <w:r>
                <w:rPr>
                  <w:rFonts w:cs="Arial"/>
                </w:rPr>
                <w:t>onstituency</w:t>
              </w:r>
            </w:ins>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9</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Disqualification for membership</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10</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Termination of membership</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11</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Voting at Governing Body elections</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12</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r w:rsidRPr="00FF4003">
              <w:rPr>
                <w:rFonts w:cs="Arial"/>
              </w:rPr>
              <w:t>9</w:t>
            </w: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Pr>
                <w:rFonts w:cs="Arial"/>
              </w:rPr>
              <w:t>Council of Governors</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13</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Public Governors</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13</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Patient governors</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14</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Staff Governors</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14</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Primary Care Trust Governors</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15</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Local Authority Governors</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15</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University Governor</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15</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Partnership Organisation Governors</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15</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Tenure of Governors</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16</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Termination of tenure</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16</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Disqualification</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18</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Notice of disqualification</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18</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Vacancies</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18</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Remuneration</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19</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Expenses</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20</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Roles and responsibilities of the Governing Body</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20</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Meetings of Governors</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C20</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Committee and sub-committees</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22</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Conflicts of interest of governors</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C2</w:t>
            </w:r>
            <w:r>
              <w:rPr>
                <w:rFonts w:cs="Arial"/>
              </w:rPr>
              <w:t>2</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r w:rsidRPr="00FF4003">
              <w:rPr>
                <w:rFonts w:cs="Arial"/>
              </w:rPr>
              <w:t>10</w:t>
            </w: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Board of Directors</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C2</w:t>
            </w:r>
            <w:r>
              <w:rPr>
                <w:rFonts w:cs="Arial"/>
              </w:rPr>
              <w:t>2</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Disqualification</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C2</w:t>
            </w:r>
            <w:r>
              <w:rPr>
                <w:rFonts w:cs="Arial"/>
              </w:rPr>
              <w:t>5</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r w:rsidRPr="00FF4003">
              <w:rPr>
                <w:rFonts w:cs="Arial"/>
              </w:rPr>
              <w:t>11</w:t>
            </w: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Roles and responsibilities of the Board of Directors</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C2</w:t>
            </w:r>
            <w:r>
              <w:rPr>
                <w:rFonts w:cs="Arial"/>
              </w:rPr>
              <w:t>6</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r w:rsidRPr="00FF4003">
              <w:rPr>
                <w:rFonts w:cs="Arial"/>
              </w:rPr>
              <w:t>12</w:t>
            </w: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Meetings of Directors</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C2</w:t>
            </w:r>
            <w:r>
              <w:rPr>
                <w:rFonts w:cs="Arial"/>
              </w:rPr>
              <w:t>7</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r w:rsidRPr="00FF4003">
              <w:rPr>
                <w:rFonts w:cs="Arial"/>
              </w:rPr>
              <w:t>13</w:t>
            </w: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Conflicts of Interest of Directors</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C2</w:t>
            </w:r>
            <w:r>
              <w:rPr>
                <w:rFonts w:cs="Arial"/>
              </w:rPr>
              <w:t>7</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r w:rsidRPr="00FF4003">
              <w:rPr>
                <w:rFonts w:cs="Arial"/>
              </w:rPr>
              <w:t>14</w:t>
            </w: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Indemnity</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C2</w:t>
            </w:r>
            <w:r>
              <w:rPr>
                <w:rFonts w:cs="Arial"/>
              </w:rPr>
              <w:t>9</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r w:rsidRPr="00FF4003">
              <w:rPr>
                <w:rFonts w:cs="Arial"/>
              </w:rPr>
              <w:t>15</w:t>
            </w: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Registers</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C2</w:t>
            </w:r>
            <w:r>
              <w:rPr>
                <w:rFonts w:cs="Arial"/>
              </w:rPr>
              <w:t>9</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r w:rsidRPr="00FF4003">
              <w:rPr>
                <w:rFonts w:cs="Arial"/>
              </w:rPr>
              <w:t>16</w:t>
            </w: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Documents available for public inspection</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w:t>
            </w:r>
            <w:r>
              <w:rPr>
                <w:rFonts w:cs="Arial"/>
              </w:rPr>
              <w:t>30</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r w:rsidRPr="00FF4003">
              <w:rPr>
                <w:rFonts w:cs="Arial"/>
              </w:rPr>
              <w:t>17</w:t>
            </w: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Auditor</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C3</w:t>
            </w:r>
            <w:r>
              <w:rPr>
                <w:rFonts w:cs="Arial"/>
              </w:rPr>
              <w:t>1</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r w:rsidRPr="00FF4003">
              <w:rPr>
                <w:rFonts w:cs="Arial"/>
              </w:rPr>
              <w:t>18</w:t>
            </w: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Accounts</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C3</w:t>
            </w:r>
            <w:r>
              <w:rPr>
                <w:rFonts w:cs="Arial"/>
              </w:rPr>
              <w:t>1</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r w:rsidRPr="00FF4003">
              <w:rPr>
                <w:rFonts w:cs="Arial"/>
              </w:rPr>
              <w:t>19</w:t>
            </w:r>
          </w:p>
        </w:tc>
        <w:tc>
          <w:tcPr>
            <w:tcW w:w="7176" w:type="dxa"/>
          </w:tcPr>
          <w:p w:rsidR="00DA5DE7" w:rsidRPr="00FF4003" w:rsidRDefault="00DA5DE7" w:rsidP="00E445AE">
            <w:pPr>
              <w:tabs>
                <w:tab w:val="left" w:pos="720"/>
                <w:tab w:val="left" w:pos="8280"/>
              </w:tabs>
              <w:autoSpaceDE w:val="0"/>
              <w:autoSpaceDN w:val="0"/>
              <w:adjustRightInd w:val="0"/>
              <w:spacing w:before="60" w:after="60"/>
              <w:rPr>
                <w:rFonts w:cs="Arial"/>
              </w:rPr>
            </w:pPr>
            <w:r w:rsidRPr="00FF4003">
              <w:rPr>
                <w:rFonts w:cs="Arial"/>
              </w:rPr>
              <w:t>Annual report</w:t>
            </w:r>
            <w:r>
              <w:rPr>
                <w:rFonts w:cs="Arial"/>
              </w:rPr>
              <w:t>,</w:t>
            </w:r>
            <w:r w:rsidRPr="00FF4003">
              <w:rPr>
                <w:rFonts w:cs="Arial"/>
              </w:rPr>
              <w:t xml:space="preserve"> forward plans</w:t>
            </w:r>
            <w:r>
              <w:rPr>
                <w:rFonts w:cs="Arial"/>
              </w:rPr>
              <w:t xml:space="preserve"> and non-NHS work</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C3</w:t>
            </w:r>
            <w:r>
              <w:rPr>
                <w:rFonts w:cs="Arial"/>
              </w:rPr>
              <w:t>2</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r w:rsidRPr="00FF4003">
              <w:rPr>
                <w:rFonts w:cs="Arial"/>
              </w:rPr>
              <w:t>20</w:t>
            </w: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 xml:space="preserve">Meeting of the </w:t>
            </w:r>
            <w:r>
              <w:rPr>
                <w:rFonts w:cs="Arial"/>
              </w:rPr>
              <w:t>Council of Governors</w:t>
            </w:r>
            <w:r w:rsidRPr="00FF4003">
              <w:rPr>
                <w:rFonts w:cs="Arial"/>
              </w:rPr>
              <w:t xml:space="preserve"> to consider annual accounts and report</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C3</w:t>
            </w:r>
            <w:r>
              <w:rPr>
                <w:rFonts w:cs="Arial"/>
              </w:rPr>
              <w:t>3</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r w:rsidRPr="00FF4003">
              <w:rPr>
                <w:rFonts w:cs="Arial"/>
              </w:rPr>
              <w:t>21</w:t>
            </w: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Instruments</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C3</w:t>
            </w:r>
            <w:r>
              <w:rPr>
                <w:rFonts w:cs="Arial"/>
              </w:rPr>
              <w:t>3</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r w:rsidRPr="00FF4003">
              <w:rPr>
                <w:rFonts w:cs="Arial"/>
              </w:rPr>
              <w:t>22</w:t>
            </w: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Dispute resolution procedures</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C3</w:t>
            </w:r>
            <w:r>
              <w:rPr>
                <w:rFonts w:cs="Arial"/>
              </w:rPr>
              <w:t>3</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before="60" w:after="60"/>
              <w:jc w:val="center"/>
              <w:rPr>
                <w:rFonts w:cs="Arial"/>
              </w:rPr>
            </w:pPr>
            <w:r w:rsidRPr="00FF4003">
              <w:rPr>
                <w:rFonts w:cs="Arial"/>
              </w:rPr>
              <w:t>23</w:t>
            </w:r>
          </w:p>
        </w:tc>
        <w:tc>
          <w:tcPr>
            <w:tcW w:w="7176"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Amendment of the Constitution</w:t>
            </w:r>
          </w:p>
        </w:tc>
        <w:tc>
          <w:tcPr>
            <w:tcW w:w="790" w:type="dxa"/>
          </w:tcPr>
          <w:p w:rsidR="00DA5DE7" w:rsidRPr="00FF4003" w:rsidRDefault="00DA5DE7" w:rsidP="00FF4003">
            <w:pPr>
              <w:tabs>
                <w:tab w:val="left" w:pos="720"/>
                <w:tab w:val="left" w:pos="8280"/>
              </w:tabs>
              <w:autoSpaceDE w:val="0"/>
              <w:autoSpaceDN w:val="0"/>
              <w:adjustRightInd w:val="0"/>
              <w:spacing w:before="60" w:after="60"/>
              <w:rPr>
                <w:rFonts w:cs="Arial"/>
              </w:rPr>
            </w:pPr>
            <w:r w:rsidRPr="00FF4003">
              <w:rPr>
                <w:rFonts w:cs="Arial"/>
              </w:rPr>
              <w:t>C3</w:t>
            </w:r>
            <w:r>
              <w:rPr>
                <w:rFonts w:cs="Arial"/>
              </w:rPr>
              <w:t>4</w:t>
            </w:r>
          </w:p>
        </w:tc>
      </w:tr>
      <w:tr w:rsidR="00DA5DE7" w:rsidRPr="00FF4003" w:rsidTr="00FF4003">
        <w:tc>
          <w:tcPr>
            <w:tcW w:w="1404" w:type="dxa"/>
            <w:tcBorders>
              <w:left w:val="nil"/>
              <w:bottom w:val="nil"/>
              <w:right w:val="nil"/>
            </w:tcBorders>
          </w:tcPr>
          <w:p w:rsidR="00DA5DE7" w:rsidRPr="00FF4003" w:rsidRDefault="00DA5DE7" w:rsidP="00FF4003">
            <w:pPr>
              <w:tabs>
                <w:tab w:val="left" w:pos="720"/>
                <w:tab w:val="left" w:pos="8280"/>
              </w:tabs>
              <w:autoSpaceDE w:val="0"/>
              <w:autoSpaceDN w:val="0"/>
              <w:adjustRightInd w:val="0"/>
              <w:spacing w:after="120"/>
              <w:rPr>
                <w:rFonts w:cs="Arial"/>
              </w:rPr>
            </w:pPr>
          </w:p>
        </w:tc>
        <w:tc>
          <w:tcPr>
            <w:tcW w:w="7176" w:type="dxa"/>
            <w:tcBorders>
              <w:left w:val="nil"/>
              <w:bottom w:val="nil"/>
              <w:right w:val="nil"/>
            </w:tcBorders>
          </w:tcPr>
          <w:p w:rsidR="00DA5DE7" w:rsidRPr="00FF4003" w:rsidRDefault="00DA5DE7" w:rsidP="00FF4003">
            <w:pPr>
              <w:tabs>
                <w:tab w:val="left" w:pos="720"/>
                <w:tab w:val="left" w:pos="8280"/>
              </w:tabs>
              <w:autoSpaceDE w:val="0"/>
              <w:autoSpaceDN w:val="0"/>
              <w:adjustRightInd w:val="0"/>
              <w:spacing w:after="120"/>
              <w:rPr>
                <w:rFonts w:cs="Arial"/>
              </w:rPr>
            </w:pPr>
          </w:p>
        </w:tc>
        <w:tc>
          <w:tcPr>
            <w:tcW w:w="790" w:type="dxa"/>
            <w:tcBorders>
              <w:left w:val="nil"/>
              <w:bottom w:val="nil"/>
              <w:right w:val="nil"/>
            </w:tcBorders>
          </w:tcPr>
          <w:p w:rsidR="00DA5DE7" w:rsidRPr="00FF4003" w:rsidRDefault="00DA5DE7" w:rsidP="00FF4003">
            <w:pPr>
              <w:tabs>
                <w:tab w:val="left" w:pos="720"/>
                <w:tab w:val="left" w:pos="8280"/>
              </w:tabs>
              <w:autoSpaceDE w:val="0"/>
              <w:autoSpaceDN w:val="0"/>
              <w:adjustRightInd w:val="0"/>
              <w:spacing w:after="120"/>
              <w:rPr>
                <w:rFonts w:cs="Arial"/>
              </w:rPr>
            </w:pPr>
          </w:p>
        </w:tc>
      </w:tr>
      <w:tr w:rsidR="00DA5DE7" w:rsidRPr="00FF4003" w:rsidTr="00FF4003">
        <w:tc>
          <w:tcPr>
            <w:tcW w:w="9370" w:type="dxa"/>
            <w:gridSpan w:val="3"/>
            <w:tcBorders>
              <w:top w:val="nil"/>
              <w:left w:val="nil"/>
              <w:right w:val="nil"/>
            </w:tcBorders>
          </w:tcPr>
          <w:p w:rsidR="00DA5DE7" w:rsidRPr="00FF4003" w:rsidRDefault="00DA5DE7" w:rsidP="00FF4003">
            <w:pPr>
              <w:tabs>
                <w:tab w:val="left" w:pos="720"/>
                <w:tab w:val="left" w:pos="8280"/>
              </w:tabs>
              <w:autoSpaceDE w:val="0"/>
              <w:autoSpaceDN w:val="0"/>
              <w:adjustRightInd w:val="0"/>
              <w:spacing w:after="120"/>
              <w:jc w:val="center"/>
              <w:rPr>
                <w:rFonts w:cs="Arial"/>
              </w:rPr>
            </w:pP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after="120"/>
              <w:jc w:val="center"/>
              <w:rPr>
                <w:rFonts w:cs="Arial"/>
                <w:b/>
                <w:i/>
              </w:rPr>
            </w:pPr>
            <w:r w:rsidRPr="00FF4003">
              <w:rPr>
                <w:rFonts w:cs="Arial"/>
                <w:b/>
                <w:i/>
              </w:rPr>
              <w:t>Paragraph</w:t>
            </w:r>
          </w:p>
        </w:tc>
        <w:tc>
          <w:tcPr>
            <w:tcW w:w="7176" w:type="dxa"/>
          </w:tcPr>
          <w:p w:rsidR="00DA5DE7" w:rsidRPr="00FF4003" w:rsidRDefault="00DA5DE7" w:rsidP="00FF4003">
            <w:pPr>
              <w:tabs>
                <w:tab w:val="left" w:pos="720"/>
                <w:tab w:val="left" w:pos="8280"/>
              </w:tabs>
              <w:autoSpaceDE w:val="0"/>
              <w:autoSpaceDN w:val="0"/>
              <w:adjustRightInd w:val="0"/>
              <w:spacing w:after="120"/>
              <w:jc w:val="both"/>
              <w:rPr>
                <w:rFonts w:cs="Arial"/>
                <w:i/>
              </w:rPr>
            </w:pPr>
          </w:p>
        </w:tc>
        <w:tc>
          <w:tcPr>
            <w:tcW w:w="790" w:type="dxa"/>
          </w:tcPr>
          <w:p w:rsidR="00DA5DE7" w:rsidRPr="00FF4003" w:rsidRDefault="00DA5DE7" w:rsidP="00FF4003">
            <w:pPr>
              <w:tabs>
                <w:tab w:val="left" w:pos="720"/>
                <w:tab w:val="left" w:pos="8280"/>
              </w:tabs>
              <w:autoSpaceDE w:val="0"/>
              <w:autoSpaceDN w:val="0"/>
              <w:adjustRightInd w:val="0"/>
              <w:spacing w:after="120"/>
              <w:jc w:val="both"/>
              <w:rPr>
                <w:rFonts w:cs="Arial"/>
                <w:b/>
                <w:i/>
              </w:rPr>
            </w:pPr>
            <w:r w:rsidRPr="00FF4003">
              <w:rPr>
                <w:rFonts w:cs="Arial"/>
                <w:b/>
                <w:i/>
              </w:rPr>
              <w:t>Page</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after="120"/>
              <w:jc w:val="center"/>
              <w:rPr>
                <w:rFonts w:cs="Arial"/>
              </w:rPr>
            </w:pPr>
            <w:r w:rsidRPr="00FF4003">
              <w:rPr>
                <w:rFonts w:cs="Arial"/>
              </w:rPr>
              <w:t>ANNEX 1</w:t>
            </w:r>
          </w:p>
        </w:tc>
        <w:tc>
          <w:tcPr>
            <w:tcW w:w="7176" w:type="dxa"/>
          </w:tcPr>
          <w:p w:rsidR="00DA5DE7" w:rsidRPr="00FF4003" w:rsidRDefault="00DA5DE7" w:rsidP="00FF4003">
            <w:pPr>
              <w:tabs>
                <w:tab w:val="left" w:pos="720"/>
                <w:tab w:val="left" w:pos="8280"/>
              </w:tabs>
              <w:autoSpaceDE w:val="0"/>
              <w:autoSpaceDN w:val="0"/>
              <w:adjustRightInd w:val="0"/>
              <w:spacing w:after="120"/>
              <w:rPr>
                <w:rFonts w:cs="Arial"/>
              </w:rPr>
            </w:pPr>
            <w:r w:rsidRPr="00FF4003">
              <w:rPr>
                <w:rFonts w:cs="Arial"/>
              </w:rPr>
              <w:t>THE PUBLIC CONSTITUENCY</w:t>
            </w:r>
          </w:p>
        </w:tc>
        <w:tc>
          <w:tcPr>
            <w:tcW w:w="790" w:type="dxa"/>
          </w:tcPr>
          <w:p w:rsidR="00DA5DE7" w:rsidRPr="00FF4003" w:rsidRDefault="00DA5DE7" w:rsidP="00FF4003">
            <w:pPr>
              <w:tabs>
                <w:tab w:val="left" w:pos="720"/>
                <w:tab w:val="left" w:pos="8280"/>
              </w:tabs>
              <w:autoSpaceDE w:val="0"/>
              <w:autoSpaceDN w:val="0"/>
              <w:adjustRightInd w:val="0"/>
              <w:spacing w:after="120"/>
              <w:rPr>
                <w:rFonts w:cs="Arial"/>
              </w:rPr>
            </w:pPr>
            <w:r w:rsidRPr="00FF4003">
              <w:rPr>
                <w:rFonts w:cs="Arial"/>
              </w:rPr>
              <w:t>C3</w:t>
            </w:r>
            <w:r>
              <w:rPr>
                <w:rFonts w:cs="Arial"/>
              </w:rPr>
              <w:t>5</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after="120"/>
              <w:jc w:val="center"/>
              <w:rPr>
                <w:rFonts w:cs="Arial"/>
              </w:rPr>
            </w:pPr>
            <w:r w:rsidRPr="00FF4003">
              <w:rPr>
                <w:rFonts w:cs="Arial"/>
              </w:rPr>
              <w:t>ANNEX 2</w:t>
            </w:r>
          </w:p>
        </w:tc>
        <w:tc>
          <w:tcPr>
            <w:tcW w:w="7176" w:type="dxa"/>
          </w:tcPr>
          <w:p w:rsidR="00DA5DE7" w:rsidRPr="00FF4003" w:rsidRDefault="00DA5DE7" w:rsidP="00FF4003">
            <w:pPr>
              <w:tabs>
                <w:tab w:val="left" w:pos="720"/>
                <w:tab w:val="left" w:pos="8280"/>
              </w:tabs>
              <w:autoSpaceDE w:val="0"/>
              <w:autoSpaceDN w:val="0"/>
              <w:adjustRightInd w:val="0"/>
              <w:spacing w:after="120"/>
              <w:rPr>
                <w:rFonts w:cs="Arial"/>
              </w:rPr>
            </w:pPr>
            <w:r w:rsidRPr="00FF4003">
              <w:rPr>
                <w:rFonts w:cs="Arial"/>
              </w:rPr>
              <w:t>THE STAFF CONSTITUENCY</w:t>
            </w:r>
          </w:p>
        </w:tc>
        <w:tc>
          <w:tcPr>
            <w:tcW w:w="790" w:type="dxa"/>
          </w:tcPr>
          <w:p w:rsidR="00DA5DE7" w:rsidRPr="00FF4003" w:rsidRDefault="00DA5DE7" w:rsidP="00FF4003">
            <w:pPr>
              <w:tabs>
                <w:tab w:val="left" w:pos="720"/>
                <w:tab w:val="left" w:pos="8280"/>
              </w:tabs>
              <w:autoSpaceDE w:val="0"/>
              <w:autoSpaceDN w:val="0"/>
              <w:adjustRightInd w:val="0"/>
              <w:spacing w:after="120"/>
              <w:rPr>
                <w:rFonts w:cs="Arial"/>
              </w:rPr>
            </w:pPr>
            <w:r w:rsidRPr="00FF4003">
              <w:rPr>
                <w:rFonts w:cs="Arial"/>
              </w:rPr>
              <w:t>C3</w:t>
            </w:r>
            <w:r>
              <w:rPr>
                <w:rFonts w:cs="Arial"/>
              </w:rPr>
              <w:t>6</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after="120"/>
              <w:jc w:val="center"/>
              <w:rPr>
                <w:rFonts w:cs="Arial"/>
              </w:rPr>
            </w:pPr>
            <w:r w:rsidRPr="00FF4003">
              <w:rPr>
                <w:rFonts w:cs="Arial"/>
              </w:rPr>
              <w:t>ANNEX 3</w:t>
            </w:r>
          </w:p>
        </w:tc>
        <w:tc>
          <w:tcPr>
            <w:tcW w:w="7176" w:type="dxa"/>
          </w:tcPr>
          <w:p w:rsidR="00DA5DE7" w:rsidRPr="00FF4003" w:rsidRDefault="00DA5DE7" w:rsidP="00FF4003">
            <w:pPr>
              <w:tabs>
                <w:tab w:val="left" w:pos="720"/>
                <w:tab w:val="left" w:pos="8280"/>
              </w:tabs>
              <w:autoSpaceDE w:val="0"/>
              <w:autoSpaceDN w:val="0"/>
              <w:adjustRightInd w:val="0"/>
              <w:spacing w:after="120"/>
              <w:rPr>
                <w:rFonts w:cs="Arial"/>
              </w:rPr>
            </w:pPr>
            <w:r w:rsidRPr="00FF4003">
              <w:rPr>
                <w:rFonts w:cs="Arial"/>
              </w:rPr>
              <w:t>THE PATIENTS’ CONSTITUENCY</w:t>
            </w:r>
          </w:p>
        </w:tc>
        <w:tc>
          <w:tcPr>
            <w:tcW w:w="790" w:type="dxa"/>
          </w:tcPr>
          <w:p w:rsidR="00DA5DE7" w:rsidRPr="00FF4003" w:rsidRDefault="00DA5DE7" w:rsidP="00FF4003">
            <w:pPr>
              <w:tabs>
                <w:tab w:val="left" w:pos="720"/>
                <w:tab w:val="left" w:pos="8280"/>
              </w:tabs>
              <w:autoSpaceDE w:val="0"/>
              <w:autoSpaceDN w:val="0"/>
              <w:adjustRightInd w:val="0"/>
              <w:spacing w:after="120"/>
              <w:rPr>
                <w:rFonts w:cs="Arial"/>
              </w:rPr>
            </w:pPr>
            <w:r w:rsidRPr="00FF4003">
              <w:rPr>
                <w:rFonts w:cs="Arial"/>
              </w:rPr>
              <w:t>C3</w:t>
            </w:r>
            <w:r>
              <w:rPr>
                <w:rFonts w:cs="Arial"/>
              </w:rPr>
              <w:t>7</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after="120"/>
              <w:jc w:val="center"/>
              <w:rPr>
                <w:rFonts w:cs="Arial"/>
              </w:rPr>
            </w:pPr>
            <w:r w:rsidRPr="00FF4003">
              <w:rPr>
                <w:rFonts w:cs="Arial"/>
              </w:rPr>
              <w:t>ANNEX 4</w:t>
            </w:r>
          </w:p>
        </w:tc>
        <w:tc>
          <w:tcPr>
            <w:tcW w:w="7176" w:type="dxa"/>
          </w:tcPr>
          <w:p w:rsidR="00DA5DE7" w:rsidRPr="00FF4003" w:rsidRDefault="00DA5DE7" w:rsidP="00FF4003">
            <w:pPr>
              <w:tabs>
                <w:tab w:val="left" w:pos="720"/>
                <w:tab w:val="left" w:pos="8280"/>
              </w:tabs>
              <w:autoSpaceDE w:val="0"/>
              <w:autoSpaceDN w:val="0"/>
              <w:adjustRightInd w:val="0"/>
              <w:spacing w:after="120"/>
              <w:rPr>
                <w:rFonts w:cs="Arial"/>
              </w:rPr>
            </w:pPr>
            <w:r w:rsidRPr="00FF4003">
              <w:rPr>
                <w:rFonts w:cs="Arial"/>
              </w:rPr>
              <w:t xml:space="preserve">COMPOSITION OF </w:t>
            </w:r>
            <w:r>
              <w:rPr>
                <w:rFonts w:cs="Arial"/>
              </w:rPr>
              <w:t>COUNCIL OF GOVERNORS</w:t>
            </w:r>
          </w:p>
        </w:tc>
        <w:tc>
          <w:tcPr>
            <w:tcW w:w="790" w:type="dxa"/>
          </w:tcPr>
          <w:p w:rsidR="00DA5DE7" w:rsidRPr="00FF4003" w:rsidRDefault="00DA5DE7" w:rsidP="00FF4003">
            <w:pPr>
              <w:tabs>
                <w:tab w:val="left" w:pos="720"/>
                <w:tab w:val="left" w:pos="8280"/>
              </w:tabs>
              <w:autoSpaceDE w:val="0"/>
              <w:autoSpaceDN w:val="0"/>
              <w:adjustRightInd w:val="0"/>
              <w:spacing w:after="120"/>
              <w:rPr>
                <w:rFonts w:cs="Arial"/>
              </w:rPr>
            </w:pPr>
            <w:r w:rsidRPr="00FF4003">
              <w:rPr>
                <w:rFonts w:cs="Arial"/>
              </w:rPr>
              <w:t>C3</w:t>
            </w:r>
            <w:r>
              <w:rPr>
                <w:rFonts w:cs="Arial"/>
              </w:rPr>
              <w:t>8</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after="120"/>
              <w:jc w:val="center"/>
              <w:rPr>
                <w:rFonts w:cs="Arial"/>
              </w:rPr>
            </w:pPr>
            <w:r w:rsidRPr="00FF4003">
              <w:rPr>
                <w:rFonts w:cs="Arial"/>
              </w:rPr>
              <w:t>ANNEX 5</w:t>
            </w:r>
          </w:p>
        </w:tc>
        <w:tc>
          <w:tcPr>
            <w:tcW w:w="7176" w:type="dxa"/>
          </w:tcPr>
          <w:p w:rsidR="00DA5DE7" w:rsidRPr="00FF4003" w:rsidRDefault="00DA5DE7" w:rsidP="00FF4003">
            <w:pPr>
              <w:tabs>
                <w:tab w:val="left" w:pos="720"/>
                <w:tab w:val="left" w:pos="8280"/>
              </w:tabs>
              <w:autoSpaceDE w:val="0"/>
              <w:autoSpaceDN w:val="0"/>
              <w:adjustRightInd w:val="0"/>
              <w:spacing w:after="120"/>
              <w:rPr>
                <w:rFonts w:cs="Arial"/>
              </w:rPr>
            </w:pPr>
            <w:r w:rsidRPr="00FF4003">
              <w:rPr>
                <w:rFonts w:cs="Arial"/>
              </w:rPr>
              <w:t>THE MODEL RULES FOR ELECTIONS</w:t>
            </w:r>
          </w:p>
        </w:tc>
        <w:tc>
          <w:tcPr>
            <w:tcW w:w="790" w:type="dxa"/>
          </w:tcPr>
          <w:p w:rsidR="00DA5DE7" w:rsidRPr="00FF4003" w:rsidRDefault="00DA5DE7" w:rsidP="00FF4003">
            <w:pPr>
              <w:tabs>
                <w:tab w:val="left" w:pos="720"/>
                <w:tab w:val="left" w:pos="8280"/>
              </w:tabs>
              <w:autoSpaceDE w:val="0"/>
              <w:autoSpaceDN w:val="0"/>
              <w:adjustRightInd w:val="0"/>
              <w:spacing w:after="120"/>
              <w:rPr>
                <w:rFonts w:cs="Arial"/>
              </w:rPr>
            </w:pPr>
            <w:r w:rsidRPr="00FF4003">
              <w:rPr>
                <w:rFonts w:cs="Arial"/>
              </w:rPr>
              <w:t>C3</w:t>
            </w:r>
            <w:r>
              <w:rPr>
                <w:rFonts w:cs="Arial"/>
              </w:rPr>
              <w:t>9</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after="120"/>
              <w:jc w:val="center"/>
              <w:rPr>
                <w:rFonts w:cs="Arial"/>
              </w:rPr>
            </w:pPr>
            <w:r w:rsidRPr="00FF4003">
              <w:rPr>
                <w:rFonts w:cs="Arial"/>
              </w:rPr>
              <w:t>ANNEX 6</w:t>
            </w:r>
          </w:p>
        </w:tc>
        <w:tc>
          <w:tcPr>
            <w:tcW w:w="7176" w:type="dxa"/>
          </w:tcPr>
          <w:p w:rsidR="00DA5DE7" w:rsidRPr="00FF4003" w:rsidRDefault="00DA5DE7" w:rsidP="00FF4003">
            <w:pPr>
              <w:tabs>
                <w:tab w:val="left" w:pos="720"/>
                <w:tab w:val="left" w:pos="8280"/>
              </w:tabs>
              <w:autoSpaceDE w:val="0"/>
              <w:autoSpaceDN w:val="0"/>
              <w:adjustRightInd w:val="0"/>
              <w:spacing w:after="120"/>
              <w:rPr>
                <w:rFonts w:cs="Arial"/>
              </w:rPr>
            </w:pPr>
            <w:r w:rsidRPr="00FF4003">
              <w:rPr>
                <w:rFonts w:cs="Arial"/>
              </w:rPr>
              <w:t xml:space="preserve">ADDITIONAL PROVISIONS – </w:t>
            </w:r>
            <w:r>
              <w:rPr>
                <w:rFonts w:cs="Arial"/>
              </w:rPr>
              <w:t>COUNCIL OF GOVERNORS</w:t>
            </w:r>
          </w:p>
        </w:tc>
        <w:tc>
          <w:tcPr>
            <w:tcW w:w="790" w:type="dxa"/>
          </w:tcPr>
          <w:p w:rsidR="00DA5DE7" w:rsidRPr="00FF4003" w:rsidRDefault="00DA5DE7" w:rsidP="00FF4003">
            <w:pPr>
              <w:tabs>
                <w:tab w:val="left" w:pos="720"/>
                <w:tab w:val="left" w:pos="8280"/>
              </w:tabs>
              <w:autoSpaceDE w:val="0"/>
              <w:autoSpaceDN w:val="0"/>
              <w:adjustRightInd w:val="0"/>
              <w:spacing w:after="120"/>
              <w:rPr>
                <w:rFonts w:cs="Arial"/>
              </w:rPr>
            </w:pPr>
            <w:r w:rsidRPr="00FF4003">
              <w:rPr>
                <w:rFonts w:cs="Arial"/>
              </w:rPr>
              <w:t>C6</w:t>
            </w:r>
            <w:r>
              <w:rPr>
                <w:rFonts w:cs="Arial"/>
              </w:rPr>
              <w:t>8</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after="120"/>
              <w:jc w:val="center"/>
              <w:rPr>
                <w:rFonts w:cs="Arial"/>
              </w:rPr>
            </w:pPr>
            <w:r w:rsidRPr="00FF4003">
              <w:rPr>
                <w:rFonts w:cs="Arial"/>
              </w:rPr>
              <w:t>ANNEX 7</w:t>
            </w:r>
          </w:p>
        </w:tc>
        <w:tc>
          <w:tcPr>
            <w:tcW w:w="7176" w:type="dxa"/>
          </w:tcPr>
          <w:p w:rsidR="00DA5DE7" w:rsidRPr="00FF4003" w:rsidRDefault="00DA5DE7" w:rsidP="00FF4003">
            <w:pPr>
              <w:tabs>
                <w:tab w:val="left" w:pos="720"/>
                <w:tab w:val="left" w:pos="8280"/>
              </w:tabs>
              <w:autoSpaceDE w:val="0"/>
              <w:autoSpaceDN w:val="0"/>
              <w:adjustRightInd w:val="0"/>
              <w:spacing w:after="120"/>
              <w:rPr>
                <w:rFonts w:cs="Arial"/>
              </w:rPr>
            </w:pPr>
            <w:r w:rsidRPr="00FF4003">
              <w:rPr>
                <w:rFonts w:cs="Arial"/>
              </w:rPr>
              <w:t xml:space="preserve">STANDING ORDERS – </w:t>
            </w:r>
            <w:r>
              <w:rPr>
                <w:rFonts w:cs="Arial"/>
              </w:rPr>
              <w:t>COUNCIL OF GOVERNORS</w:t>
            </w:r>
          </w:p>
        </w:tc>
        <w:tc>
          <w:tcPr>
            <w:tcW w:w="790" w:type="dxa"/>
          </w:tcPr>
          <w:p w:rsidR="00DA5DE7" w:rsidRPr="00FF4003" w:rsidRDefault="00DA5DE7" w:rsidP="00FF4003">
            <w:pPr>
              <w:tabs>
                <w:tab w:val="left" w:pos="720"/>
                <w:tab w:val="left" w:pos="8280"/>
              </w:tabs>
              <w:autoSpaceDE w:val="0"/>
              <w:autoSpaceDN w:val="0"/>
              <w:adjustRightInd w:val="0"/>
              <w:spacing w:after="120"/>
              <w:rPr>
                <w:rFonts w:cs="Arial"/>
              </w:rPr>
            </w:pPr>
            <w:r w:rsidRPr="00FF4003">
              <w:rPr>
                <w:rFonts w:cs="Arial"/>
              </w:rPr>
              <w:t>C6</w:t>
            </w:r>
            <w:r>
              <w:rPr>
                <w:rFonts w:cs="Arial"/>
              </w:rPr>
              <w:t>9</w:t>
            </w:r>
          </w:p>
        </w:tc>
      </w:tr>
      <w:tr w:rsidR="00DA5DE7" w:rsidRPr="00FF4003" w:rsidTr="00FF4003">
        <w:tc>
          <w:tcPr>
            <w:tcW w:w="1404" w:type="dxa"/>
          </w:tcPr>
          <w:p w:rsidR="00DA5DE7" w:rsidRPr="00FF4003" w:rsidRDefault="00DA5DE7" w:rsidP="00FF4003">
            <w:pPr>
              <w:tabs>
                <w:tab w:val="left" w:pos="720"/>
                <w:tab w:val="left" w:pos="8280"/>
              </w:tabs>
              <w:autoSpaceDE w:val="0"/>
              <w:autoSpaceDN w:val="0"/>
              <w:adjustRightInd w:val="0"/>
              <w:spacing w:after="120"/>
              <w:jc w:val="center"/>
              <w:rPr>
                <w:rFonts w:cs="Arial"/>
              </w:rPr>
            </w:pPr>
            <w:r w:rsidRPr="00FF4003">
              <w:rPr>
                <w:rFonts w:cs="Arial"/>
              </w:rPr>
              <w:t>ANNEX 8</w:t>
            </w:r>
          </w:p>
        </w:tc>
        <w:tc>
          <w:tcPr>
            <w:tcW w:w="7176" w:type="dxa"/>
          </w:tcPr>
          <w:p w:rsidR="00DA5DE7" w:rsidRPr="00FF4003" w:rsidRDefault="00DA5DE7" w:rsidP="00FF4003">
            <w:pPr>
              <w:tabs>
                <w:tab w:val="left" w:pos="720"/>
                <w:tab w:val="left" w:pos="8280"/>
              </w:tabs>
              <w:autoSpaceDE w:val="0"/>
              <w:autoSpaceDN w:val="0"/>
              <w:adjustRightInd w:val="0"/>
              <w:spacing w:after="120"/>
              <w:rPr>
                <w:rFonts w:cs="Arial"/>
              </w:rPr>
            </w:pPr>
            <w:r w:rsidRPr="00FF4003">
              <w:rPr>
                <w:rFonts w:cs="Arial"/>
              </w:rPr>
              <w:t>STANDING ORDERS – BOARD OF DIRECTORS</w:t>
            </w:r>
          </w:p>
        </w:tc>
        <w:tc>
          <w:tcPr>
            <w:tcW w:w="790" w:type="dxa"/>
          </w:tcPr>
          <w:p w:rsidR="00DA5DE7" w:rsidRPr="00FF4003" w:rsidRDefault="00DA5DE7" w:rsidP="00FF4003">
            <w:pPr>
              <w:tabs>
                <w:tab w:val="left" w:pos="720"/>
                <w:tab w:val="left" w:pos="8280"/>
              </w:tabs>
              <w:autoSpaceDE w:val="0"/>
              <w:autoSpaceDN w:val="0"/>
              <w:adjustRightInd w:val="0"/>
              <w:spacing w:after="120"/>
              <w:rPr>
                <w:rFonts w:cs="Arial"/>
              </w:rPr>
            </w:pPr>
            <w:r w:rsidRPr="00FF4003">
              <w:rPr>
                <w:rFonts w:cs="Arial"/>
              </w:rPr>
              <w:t>C8</w:t>
            </w:r>
            <w:r>
              <w:rPr>
                <w:rFonts w:cs="Arial"/>
              </w:rPr>
              <w:t>7</w:t>
            </w:r>
          </w:p>
        </w:tc>
      </w:tr>
    </w:tbl>
    <w:p w:rsidR="00DA5DE7" w:rsidRPr="00D728B5" w:rsidRDefault="00DA5DE7" w:rsidP="00D728B5">
      <w:pPr>
        <w:autoSpaceDE w:val="0"/>
        <w:autoSpaceDN w:val="0"/>
        <w:adjustRightInd w:val="0"/>
        <w:spacing w:before="120" w:after="120"/>
        <w:jc w:val="both"/>
        <w:rPr>
          <w:rFonts w:cs="Arial"/>
        </w:rPr>
        <w:sectPr w:rsidR="00DA5DE7" w:rsidRPr="00D728B5" w:rsidSect="0063165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noEndnote/>
        </w:sectPr>
      </w:pPr>
    </w:p>
    <w:p w:rsidR="00DA5DE7" w:rsidRPr="00D728B5" w:rsidRDefault="00DA5DE7" w:rsidP="00FD4E58">
      <w:pPr>
        <w:numPr>
          <w:ilvl w:val="0"/>
          <w:numId w:val="3"/>
        </w:numPr>
        <w:tabs>
          <w:tab w:val="clear" w:pos="432"/>
        </w:tabs>
        <w:autoSpaceDE w:val="0"/>
        <w:autoSpaceDN w:val="0"/>
        <w:adjustRightInd w:val="0"/>
        <w:spacing w:before="120" w:after="120"/>
        <w:ind w:left="540" w:hanging="540"/>
        <w:jc w:val="both"/>
        <w:rPr>
          <w:rFonts w:cs="Arial"/>
          <w:b/>
        </w:rPr>
      </w:pPr>
      <w:r w:rsidRPr="00D728B5">
        <w:rPr>
          <w:rFonts w:cs="Arial"/>
          <w:b/>
        </w:rPr>
        <w:lastRenderedPageBreak/>
        <w:t>Definitions</w:t>
      </w:r>
    </w:p>
    <w:p w:rsidR="00DA5DE7" w:rsidRPr="00D728B5" w:rsidRDefault="00DA5DE7" w:rsidP="00892263">
      <w:pPr>
        <w:pStyle w:val="01-Level1-BB"/>
        <w:numPr>
          <w:ilvl w:val="1"/>
          <w:numId w:val="3"/>
        </w:numPr>
        <w:tabs>
          <w:tab w:val="num" w:pos="1440"/>
        </w:tabs>
        <w:rPr>
          <w:sz w:val="24"/>
          <w:szCs w:val="24"/>
        </w:rPr>
      </w:pPr>
      <w:bookmarkStart w:id="5" w:name="_Toc149703152"/>
      <w:bookmarkStart w:id="6" w:name="_Toc149407112"/>
      <w:r w:rsidRPr="00D728B5">
        <w:rPr>
          <w:sz w:val="24"/>
          <w:szCs w:val="24"/>
        </w:rPr>
        <w:t>Interpretation and definitions</w:t>
      </w:r>
      <w:bookmarkEnd w:id="5"/>
      <w:bookmarkEnd w:id="6"/>
    </w:p>
    <w:p w:rsidR="00DA5DE7" w:rsidRPr="00D728B5" w:rsidRDefault="00DA5DE7" w:rsidP="00892263">
      <w:pPr>
        <w:pStyle w:val="01-NormInd1-BB"/>
        <w:numPr>
          <w:ilvl w:val="0"/>
          <w:numId w:val="0"/>
        </w:numPr>
        <w:rPr>
          <w:sz w:val="24"/>
          <w:szCs w:val="24"/>
        </w:rPr>
      </w:pPr>
    </w:p>
    <w:p w:rsidR="00DA5DE7" w:rsidRPr="00D728B5" w:rsidRDefault="00DA5DE7" w:rsidP="00892263">
      <w:pPr>
        <w:pStyle w:val="01-NormInd1-BB"/>
        <w:numPr>
          <w:ilvl w:val="0"/>
          <w:numId w:val="0"/>
        </w:numPr>
        <w:rPr>
          <w:sz w:val="24"/>
          <w:szCs w:val="24"/>
        </w:rPr>
      </w:pPr>
      <w:r w:rsidRPr="00D728B5">
        <w:rPr>
          <w:sz w:val="24"/>
          <w:szCs w:val="24"/>
        </w:rPr>
        <w:t>Unless a contrary intention is evident or the context requires otherwise, words or expressions contained in this constitution shall bear the same meaning as in the National Health Service Act 2006</w:t>
      </w:r>
      <w:r>
        <w:rPr>
          <w:sz w:val="24"/>
          <w:szCs w:val="24"/>
        </w:rPr>
        <w:t xml:space="preserve"> as amended by the Health and Social Care Act 2012</w:t>
      </w:r>
      <w:r w:rsidRPr="00D728B5">
        <w:rPr>
          <w:sz w:val="24"/>
          <w:szCs w:val="24"/>
        </w:rPr>
        <w:t>.</w:t>
      </w:r>
    </w:p>
    <w:p w:rsidR="00DA5DE7" w:rsidRPr="00D728B5" w:rsidRDefault="00DA5DE7" w:rsidP="00892263">
      <w:pPr>
        <w:pStyle w:val="01-NormInd1-BB"/>
        <w:numPr>
          <w:ilvl w:val="0"/>
          <w:numId w:val="0"/>
        </w:numPr>
        <w:rPr>
          <w:sz w:val="24"/>
          <w:szCs w:val="24"/>
        </w:rPr>
      </w:pPr>
    </w:p>
    <w:p w:rsidR="00DA5DE7" w:rsidRPr="00D728B5" w:rsidRDefault="00DA5DE7" w:rsidP="00892263">
      <w:pPr>
        <w:pStyle w:val="01-NormInd1-BB"/>
        <w:numPr>
          <w:ilvl w:val="0"/>
          <w:numId w:val="0"/>
        </w:numPr>
        <w:rPr>
          <w:sz w:val="24"/>
          <w:szCs w:val="24"/>
        </w:rPr>
      </w:pPr>
      <w:r w:rsidRPr="00D728B5">
        <w:rPr>
          <w:sz w:val="24"/>
          <w:szCs w:val="24"/>
        </w:rPr>
        <w:t>Words importing the masculine gender only shall include the feminine gender; words importing the singular shall import the plural and vice-versa.</w:t>
      </w:r>
    </w:p>
    <w:p w:rsidR="00DA5DE7" w:rsidRPr="00D728B5" w:rsidRDefault="00DA5DE7" w:rsidP="00892263">
      <w:pPr>
        <w:pStyle w:val="01-NormInd1-BB"/>
        <w:numPr>
          <w:ilvl w:val="0"/>
          <w:numId w:val="0"/>
        </w:numPr>
        <w:rPr>
          <w:sz w:val="24"/>
          <w:szCs w:val="24"/>
        </w:rPr>
      </w:pPr>
    </w:p>
    <w:p w:rsidR="00DA5DE7" w:rsidRPr="00D728B5" w:rsidRDefault="00DA5DE7" w:rsidP="00892263">
      <w:pPr>
        <w:pStyle w:val="01-NormInd1-BB"/>
        <w:numPr>
          <w:ilvl w:val="0"/>
          <w:numId w:val="0"/>
        </w:numPr>
        <w:rPr>
          <w:sz w:val="24"/>
          <w:szCs w:val="24"/>
        </w:rPr>
      </w:pPr>
      <w:r w:rsidRPr="00D728B5">
        <w:rPr>
          <w:sz w:val="24"/>
          <w:szCs w:val="24"/>
        </w:rPr>
        <w:t>“</w:t>
      </w:r>
      <w:proofErr w:type="gramStart"/>
      <w:r w:rsidRPr="00D728B5">
        <w:rPr>
          <w:b/>
          <w:sz w:val="24"/>
          <w:szCs w:val="24"/>
        </w:rPr>
        <w:t>the</w:t>
      </w:r>
      <w:proofErr w:type="gramEnd"/>
      <w:r w:rsidRPr="00D728B5">
        <w:rPr>
          <w:b/>
          <w:sz w:val="24"/>
          <w:szCs w:val="24"/>
        </w:rPr>
        <w:t xml:space="preserve"> 2006 Act</w:t>
      </w:r>
      <w:r w:rsidRPr="00D728B5">
        <w:rPr>
          <w:sz w:val="24"/>
          <w:szCs w:val="24"/>
        </w:rPr>
        <w:t>” is the National Health Service Act 2006</w:t>
      </w:r>
      <w:ins w:id="7" w:author="Author" w:date="2014-01-14T10:47:00Z">
        <w:r w:rsidR="003D151E">
          <w:rPr>
            <w:sz w:val="24"/>
            <w:szCs w:val="24"/>
          </w:rPr>
          <w:t xml:space="preserve"> (as amended by the 2012 Act)</w:t>
        </w:r>
      </w:ins>
      <w:r w:rsidRPr="00D728B5">
        <w:rPr>
          <w:sz w:val="24"/>
          <w:szCs w:val="24"/>
        </w:rPr>
        <w:t>.</w:t>
      </w:r>
    </w:p>
    <w:p w:rsidR="00DA5DE7" w:rsidRDefault="00DA5DE7" w:rsidP="00892263">
      <w:pPr>
        <w:pStyle w:val="01-NormInd1-BB"/>
        <w:numPr>
          <w:ilvl w:val="0"/>
          <w:numId w:val="0"/>
        </w:numPr>
        <w:rPr>
          <w:sz w:val="24"/>
          <w:szCs w:val="24"/>
        </w:rPr>
      </w:pPr>
    </w:p>
    <w:p w:rsidR="00DA5DE7" w:rsidRDefault="00DA5DE7" w:rsidP="00892263">
      <w:pPr>
        <w:pStyle w:val="01-NormInd1-BB"/>
        <w:numPr>
          <w:ilvl w:val="0"/>
          <w:numId w:val="0"/>
        </w:numPr>
        <w:rPr>
          <w:sz w:val="24"/>
          <w:szCs w:val="24"/>
        </w:rPr>
      </w:pPr>
      <w:r w:rsidRPr="00D728B5">
        <w:rPr>
          <w:sz w:val="24"/>
          <w:szCs w:val="24"/>
        </w:rPr>
        <w:t>“</w:t>
      </w:r>
      <w:proofErr w:type="gramStart"/>
      <w:r w:rsidRPr="00D728B5">
        <w:rPr>
          <w:b/>
          <w:sz w:val="24"/>
          <w:szCs w:val="24"/>
        </w:rPr>
        <w:t>the</w:t>
      </w:r>
      <w:proofErr w:type="gramEnd"/>
      <w:r w:rsidRPr="00D728B5">
        <w:rPr>
          <w:b/>
          <w:sz w:val="24"/>
          <w:szCs w:val="24"/>
        </w:rPr>
        <w:t xml:space="preserve"> 20</w:t>
      </w:r>
      <w:r>
        <w:rPr>
          <w:b/>
          <w:sz w:val="24"/>
          <w:szCs w:val="24"/>
        </w:rPr>
        <w:t>12</w:t>
      </w:r>
      <w:r w:rsidRPr="00D728B5">
        <w:rPr>
          <w:b/>
          <w:sz w:val="24"/>
          <w:szCs w:val="24"/>
        </w:rPr>
        <w:t xml:space="preserve"> Act</w:t>
      </w:r>
      <w:r w:rsidRPr="00D728B5">
        <w:rPr>
          <w:sz w:val="24"/>
          <w:szCs w:val="24"/>
        </w:rPr>
        <w:t xml:space="preserve">” is the </w:t>
      </w:r>
      <w:r>
        <w:rPr>
          <w:sz w:val="24"/>
          <w:szCs w:val="24"/>
        </w:rPr>
        <w:t xml:space="preserve">Health and Social Care </w:t>
      </w:r>
      <w:r w:rsidRPr="00D728B5">
        <w:rPr>
          <w:sz w:val="24"/>
          <w:szCs w:val="24"/>
        </w:rPr>
        <w:t>Act 20</w:t>
      </w:r>
      <w:r>
        <w:rPr>
          <w:sz w:val="24"/>
          <w:szCs w:val="24"/>
        </w:rPr>
        <w:t>12</w:t>
      </w:r>
      <w:r w:rsidRPr="00D728B5">
        <w:rPr>
          <w:sz w:val="24"/>
          <w:szCs w:val="24"/>
        </w:rPr>
        <w:t>.</w:t>
      </w:r>
    </w:p>
    <w:p w:rsidR="00DA5DE7" w:rsidRPr="00D728B5" w:rsidRDefault="00DA5DE7" w:rsidP="00892263">
      <w:pPr>
        <w:pStyle w:val="01-NormInd1-BB"/>
        <w:numPr>
          <w:ilvl w:val="0"/>
          <w:numId w:val="0"/>
        </w:numPr>
        <w:rPr>
          <w:sz w:val="24"/>
          <w:szCs w:val="24"/>
        </w:rPr>
      </w:pPr>
    </w:p>
    <w:p w:rsidR="00DA5DE7" w:rsidRPr="00D728B5" w:rsidRDefault="00DA5DE7" w:rsidP="00892263">
      <w:pPr>
        <w:pStyle w:val="01-NormInd1-BB"/>
        <w:numPr>
          <w:ilvl w:val="0"/>
          <w:numId w:val="0"/>
        </w:numPr>
        <w:rPr>
          <w:sz w:val="24"/>
          <w:szCs w:val="24"/>
        </w:rPr>
      </w:pPr>
      <w:r w:rsidRPr="00D728B5">
        <w:rPr>
          <w:sz w:val="24"/>
          <w:szCs w:val="24"/>
        </w:rPr>
        <w:t>“</w:t>
      </w:r>
      <w:r w:rsidRPr="00D728B5">
        <w:rPr>
          <w:b/>
          <w:sz w:val="24"/>
          <w:szCs w:val="24"/>
        </w:rPr>
        <w:t>Accounting Officer</w:t>
      </w:r>
      <w:r w:rsidRPr="00D728B5">
        <w:rPr>
          <w:sz w:val="24"/>
          <w:szCs w:val="24"/>
        </w:rPr>
        <w:t>” is the person who from time to time discharges the functions specified in paragraph 25(5) of Schedule 7 to the 2006 Act.</w:t>
      </w:r>
    </w:p>
    <w:p w:rsidR="00DA5DE7" w:rsidRPr="00D728B5" w:rsidDel="00E3204A" w:rsidRDefault="00DA5DE7" w:rsidP="00892263">
      <w:pPr>
        <w:pStyle w:val="01-NormInd1-BB"/>
        <w:numPr>
          <w:ilvl w:val="0"/>
          <w:numId w:val="0"/>
        </w:numPr>
        <w:rPr>
          <w:del w:id="8" w:author="Author" w:date="2014-01-14T15:57:00Z"/>
          <w:sz w:val="24"/>
          <w:szCs w:val="24"/>
        </w:rPr>
      </w:pPr>
    </w:p>
    <w:p w:rsidR="00DA5DE7" w:rsidRPr="00D728B5" w:rsidDel="00A83276" w:rsidRDefault="00DA5DE7" w:rsidP="00892263">
      <w:pPr>
        <w:pStyle w:val="01-NormInd1-BB"/>
        <w:numPr>
          <w:ilvl w:val="0"/>
          <w:numId w:val="0"/>
        </w:numPr>
        <w:rPr>
          <w:del w:id="9" w:author="Author" w:date="2014-01-13T13:08:00Z"/>
          <w:sz w:val="24"/>
          <w:szCs w:val="24"/>
        </w:rPr>
      </w:pPr>
      <w:del w:id="10" w:author="Author" w:date="2014-01-13T13:08:00Z">
        <w:r w:rsidRPr="00D728B5" w:rsidDel="00A83276">
          <w:rPr>
            <w:sz w:val="24"/>
            <w:szCs w:val="24"/>
          </w:rPr>
          <w:delText>“</w:delText>
        </w:r>
        <w:r w:rsidRPr="00D728B5" w:rsidDel="00A83276">
          <w:rPr>
            <w:b/>
            <w:sz w:val="24"/>
            <w:szCs w:val="24"/>
          </w:rPr>
          <w:delText>Applicant NHS Trust</w:delText>
        </w:r>
        <w:r w:rsidRPr="00D728B5" w:rsidDel="00A83276">
          <w:rPr>
            <w:sz w:val="24"/>
            <w:szCs w:val="24"/>
          </w:rPr>
          <w:delText xml:space="preserve">” means the NHS Trust which made the application to become a NHS Foundation Trust. </w:delText>
        </w:r>
      </w:del>
    </w:p>
    <w:p w:rsidR="00DA5DE7" w:rsidRPr="00D728B5" w:rsidRDefault="00DA5DE7" w:rsidP="00892263">
      <w:pPr>
        <w:pStyle w:val="01-NormInd1-BB"/>
        <w:numPr>
          <w:ilvl w:val="0"/>
          <w:numId w:val="0"/>
        </w:numPr>
        <w:rPr>
          <w:sz w:val="24"/>
          <w:szCs w:val="24"/>
        </w:rPr>
      </w:pPr>
    </w:p>
    <w:p w:rsidR="00DA5DE7" w:rsidRPr="00D728B5" w:rsidRDefault="00DA5DE7" w:rsidP="00892263">
      <w:pPr>
        <w:pStyle w:val="01-NormInd1-BB"/>
        <w:numPr>
          <w:ilvl w:val="0"/>
          <w:numId w:val="0"/>
        </w:numPr>
        <w:rPr>
          <w:sz w:val="24"/>
          <w:szCs w:val="24"/>
        </w:rPr>
      </w:pPr>
      <w:r w:rsidRPr="00D728B5">
        <w:rPr>
          <w:sz w:val="24"/>
          <w:szCs w:val="24"/>
        </w:rPr>
        <w:t>“</w:t>
      </w:r>
      <w:r w:rsidRPr="00D728B5">
        <w:rPr>
          <w:b/>
          <w:sz w:val="24"/>
          <w:szCs w:val="24"/>
        </w:rPr>
        <w:t>Chair</w:t>
      </w:r>
      <w:r w:rsidRPr="00D728B5">
        <w:rPr>
          <w:sz w:val="24"/>
          <w:szCs w:val="24"/>
        </w:rPr>
        <w:t>” means the Chair of the Trust.</w:t>
      </w:r>
    </w:p>
    <w:p w:rsidR="00DA5DE7" w:rsidRPr="00D728B5" w:rsidRDefault="00DA5DE7" w:rsidP="00892263">
      <w:pPr>
        <w:pStyle w:val="01-NormInd1-BB"/>
        <w:numPr>
          <w:ilvl w:val="0"/>
          <w:numId w:val="0"/>
        </w:numPr>
        <w:rPr>
          <w:sz w:val="24"/>
          <w:szCs w:val="24"/>
        </w:rPr>
      </w:pPr>
    </w:p>
    <w:p w:rsidR="00DA5DE7" w:rsidRPr="00D728B5" w:rsidRDefault="00DA5DE7" w:rsidP="00892263">
      <w:pPr>
        <w:pStyle w:val="01-NormInd1-BB"/>
        <w:numPr>
          <w:ilvl w:val="0"/>
          <w:numId w:val="0"/>
        </w:numPr>
        <w:rPr>
          <w:sz w:val="24"/>
          <w:szCs w:val="24"/>
        </w:rPr>
      </w:pPr>
      <w:r w:rsidRPr="00D728B5">
        <w:rPr>
          <w:sz w:val="24"/>
          <w:szCs w:val="24"/>
        </w:rPr>
        <w:t>“</w:t>
      </w:r>
      <w:r>
        <w:rPr>
          <w:b/>
          <w:sz w:val="24"/>
          <w:szCs w:val="24"/>
        </w:rPr>
        <w:t>Council of Governors</w:t>
      </w:r>
      <w:r w:rsidRPr="00D728B5">
        <w:rPr>
          <w:sz w:val="24"/>
          <w:szCs w:val="24"/>
        </w:rPr>
        <w:t>” or “</w:t>
      </w:r>
      <w:r w:rsidRPr="00D728B5">
        <w:rPr>
          <w:b/>
          <w:sz w:val="24"/>
          <w:szCs w:val="24"/>
        </w:rPr>
        <w:t>Council</w:t>
      </w:r>
      <w:r w:rsidRPr="00D728B5">
        <w:rPr>
          <w:sz w:val="24"/>
          <w:szCs w:val="24"/>
        </w:rPr>
        <w:t xml:space="preserve">” means the </w:t>
      </w:r>
      <w:r>
        <w:rPr>
          <w:sz w:val="24"/>
          <w:szCs w:val="24"/>
        </w:rPr>
        <w:t>Council of Governors</w:t>
      </w:r>
      <w:r w:rsidRPr="00D728B5">
        <w:rPr>
          <w:sz w:val="24"/>
          <w:szCs w:val="24"/>
        </w:rPr>
        <w:t xml:space="preserve"> </w:t>
      </w:r>
      <w:del w:id="11" w:author="Author" w:date="2014-01-13T13:08:00Z">
        <w:r w:rsidRPr="00D728B5" w:rsidDel="00A83276">
          <w:rPr>
            <w:sz w:val="24"/>
            <w:szCs w:val="24"/>
          </w:rPr>
          <w:delText xml:space="preserve">(referred to in the 2006 Act as “the Board of Governors”) </w:delText>
        </w:r>
      </w:del>
      <w:r w:rsidRPr="00D728B5">
        <w:rPr>
          <w:sz w:val="24"/>
          <w:szCs w:val="24"/>
        </w:rPr>
        <w:t xml:space="preserve">as constituted in accordance with this Constitution. </w:t>
      </w:r>
    </w:p>
    <w:p w:rsidR="00DA5DE7" w:rsidRPr="00D728B5" w:rsidRDefault="00DA5DE7" w:rsidP="00892263">
      <w:pPr>
        <w:pStyle w:val="01-NormInd1-BB"/>
        <w:numPr>
          <w:ilvl w:val="0"/>
          <w:numId w:val="0"/>
        </w:numPr>
        <w:rPr>
          <w:sz w:val="24"/>
          <w:szCs w:val="24"/>
        </w:rPr>
      </w:pPr>
    </w:p>
    <w:p w:rsidR="00DA5DE7" w:rsidRPr="00D728B5" w:rsidRDefault="00DA5DE7" w:rsidP="008E685F">
      <w:pPr>
        <w:pStyle w:val="01-NormInd1-BB"/>
        <w:numPr>
          <w:ilvl w:val="0"/>
          <w:numId w:val="0"/>
        </w:numPr>
        <w:rPr>
          <w:sz w:val="24"/>
          <w:szCs w:val="24"/>
        </w:rPr>
      </w:pPr>
      <w:r w:rsidRPr="00D728B5">
        <w:rPr>
          <w:sz w:val="24"/>
          <w:szCs w:val="24"/>
        </w:rPr>
        <w:t>"</w:t>
      </w:r>
      <w:r w:rsidRPr="00D728B5">
        <w:rPr>
          <w:b/>
          <w:sz w:val="24"/>
          <w:szCs w:val="24"/>
        </w:rPr>
        <w:t>Dispute Resolution Procedure</w:t>
      </w:r>
      <w:r w:rsidRPr="00D728B5">
        <w:rPr>
          <w:sz w:val="24"/>
          <w:szCs w:val="24"/>
        </w:rPr>
        <w:t>” is the dispute resolution procedure to be established by the Trust.</w:t>
      </w:r>
    </w:p>
    <w:p w:rsidR="00DA5DE7" w:rsidRPr="00D728B5" w:rsidRDefault="00DA5DE7" w:rsidP="008E685F">
      <w:pPr>
        <w:pStyle w:val="01-NormInd1-BB"/>
        <w:numPr>
          <w:ilvl w:val="0"/>
          <w:numId w:val="0"/>
        </w:numPr>
        <w:rPr>
          <w:sz w:val="24"/>
          <w:szCs w:val="24"/>
        </w:rPr>
      </w:pPr>
    </w:p>
    <w:p w:rsidR="00DA5DE7" w:rsidRPr="00D728B5" w:rsidRDefault="00DA5DE7" w:rsidP="008E685F">
      <w:pPr>
        <w:pStyle w:val="01-NormInd1-BB"/>
        <w:numPr>
          <w:ilvl w:val="0"/>
          <w:numId w:val="0"/>
        </w:numPr>
        <w:rPr>
          <w:sz w:val="24"/>
          <w:szCs w:val="24"/>
        </w:rPr>
      </w:pPr>
      <w:r w:rsidRPr="00D728B5">
        <w:rPr>
          <w:sz w:val="24"/>
          <w:szCs w:val="24"/>
        </w:rPr>
        <w:t>“</w:t>
      </w:r>
      <w:r w:rsidRPr="00D728B5">
        <w:rPr>
          <w:b/>
          <w:sz w:val="24"/>
          <w:szCs w:val="24"/>
        </w:rPr>
        <w:t>Governor</w:t>
      </w:r>
      <w:r w:rsidRPr="00D728B5">
        <w:rPr>
          <w:sz w:val="24"/>
          <w:szCs w:val="24"/>
        </w:rPr>
        <w:t xml:space="preserve">” means a person who is a Member of the </w:t>
      </w:r>
      <w:r>
        <w:rPr>
          <w:sz w:val="24"/>
          <w:szCs w:val="24"/>
        </w:rPr>
        <w:t>Council of Governors</w:t>
      </w:r>
      <w:r w:rsidRPr="00D728B5">
        <w:rPr>
          <w:sz w:val="24"/>
          <w:szCs w:val="24"/>
        </w:rPr>
        <w:t xml:space="preserve">.  </w:t>
      </w:r>
    </w:p>
    <w:p w:rsidR="00DA5DE7" w:rsidRPr="00D728B5" w:rsidRDefault="00DA5DE7" w:rsidP="008E685F">
      <w:pPr>
        <w:pStyle w:val="01-NormInd1-BB"/>
        <w:numPr>
          <w:ilvl w:val="0"/>
          <w:numId w:val="0"/>
        </w:numPr>
        <w:rPr>
          <w:sz w:val="24"/>
          <w:szCs w:val="24"/>
        </w:rPr>
      </w:pPr>
    </w:p>
    <w:p w:rsidR="00DA5DE7" w:rsidRPr="00D728B5" w:rsidRDefault="00DA5DE7" w:rsidP="008E685F">
      <w:pPr>
        <w:pStyle w:val="01-NormInd1-BB"/>
        <w:numPr>
          <w:ilvl w:val="0"/>
          <w:numId w:val="0"/>
        </w:numPr>
        <w:rPr>
          <w:sz w:val="24"/>
          <w:szCs w:val="24"/>
        </w:rPr>
      </w:pPr>
      <w:r w:rsidRPr="00D728B5">
        <w:rPr>
          <w:sz w:val="24"/>
          <w:szCs w:val="24"/>
        </w:rPr>
        <w:t>“</w:t>
      </w:r>
      <w:r w:rsidRPr="00D728B5">
        <w:rPr>
          <w:b/>
          <w:sz w:val="24"/>
          <w:szCs w:val="24"/>
        </w:rPr>
        <w:t>Monitor</w:t>
      </w:r>
      <w:r w:rsidRPr="00D728B5">
        <w:rPr>
          <w:sz w:val="24"/>
          <w:szCs w:val="24"/>
        </w:rPr>
        <w:t xml:space="preserve">” is the </w:t>
      </w:r>
      <w:r>
        <w:rPr>
          <w:sz w:val="24"/>
          <w:szCs w:val="24"/>
        </w:rPr>
        <w:t xml:space="preserve">body corporate known as </w:t>
      </w:r>
      <w:proofErr w:type="gramStart"/>
      <w:r>
        <w:rPr>
          <w:sz w:val="24"/>
          <w:szCs w:val="24"/>
        </w:rPr>
        <w:t>Monitor</w:t>
      </w:r>
      <w:proofErr w:type="gramEnd"/>
      <w:r>
        <w:rPr>
          <w:sz w:val="24"/>
          <w:szCs w:val="24"/>
        </w:rPr>
        <w:t>, as provided by Section 61 of the 2012 Act.</w:t>
      </w:r>
    </w:p>
    <w:p w:rsidR="00DA5DE7" w:rsidRPr="00D728B5" w:rsidRDefault="00DA5DE7" w:rsidP="008E685F">
      <w:pPr>
        <w:pStyle w:val="01-NormInd1-BB"/>
        <w:numPr>
          <w:ilvl w:val="0"/>
          <w:numId w:val="0"/>
        </w:numPr>
        <w:rPr>
          <w:sz w:val="24"/>
          <w:szCs w:val="24"/>
        </w:rPr>
      </w:pPr>
    </w:p>
    <w:p w:rsidR="00DA5DE7" w:rsidRPr="00D728B5" w:rsidRDefault="00DA5DE7" w:rsidP="008E685F">
      <w:pPr>
        <w:pStyle w:val="01-NormInd1-BB"/>
        <w:numPr>
          <w:ilvl w:val="0"/>
          <w:numId w:val="0"/>
        </w:numPr>
        <w:rPr>
          <w:sz w:val="24"/>
          <w:szCs w:val="24"/>
        </w:rPr>
      </w:pPr>
      <w:r w:rsidRPr="00D728B5">
        <w:rPr>
          <w:sz w:val="24"/>
          <w:szCs w:val="24"/>
        </w:rPr>
        <w:t>“</w:t>
      </w:r>
      <w:proofErr w:type="gramStart"/>
      <w:r w:rsidRPr="00D728B5">
        <w:rPr>
          <w:b/>
          <w:sz w:val="24"/>
          <w:szCs w:val="24"/>
        </w:rPr>
        <w:t>health</w:t>
      </w:r>
      <w:proofErr w:type="gramEnd"/>
      <w:r w:rsidRPr="00D728B5">
        <w:rPr>
          <w:b/>
          <w:sz w:val="24"/>
          <w:szCs w:val="24"/>
        </w:rPr>
        <w:t xml:space="preserve"> service body</w:t>
      </w:r>
      <w:r w:rsidRPr="00D728B5">
        <w:rPr>
          <w:sz w:val="24"/>
          <w:szCs w:val="24"/>
        </w:rPr>
        <w:t xml:space="preserve">”  means </w:t>
      </w:r>
      <w:ins w:id="12" w:author="Author" w:date="2014-01-13T13:09:00Z">
        <w:r w:rsidRPr="00A83276">
          <w:rPr>
            <w:sz w:val="24"/>
            <w:szCs w:val="24"/>
          </w:rPr>
          <w:t>an NHS foundation trust or any of the bodies listed in Section 9(4) of the 2006 Act</w:t>
        </w:r>
      </w:ins>
      <w:del w:id="13" w:author="Author" w:date="2014-01-13T13:09:00Z">
        <w:r w:rsidRPr="00D728B5" w:rsidDel="00A83276">
          <w:rPr>
            <w:sz w:val="24"/>
            <w:szCs w:val="24"/>
          </w:rPr>
          <w:delText>a NHS Foundation Trust, a Strategic Health Authority, a Special Health Authority, a former Health Authority, an NHS Trust, a Primary Care Trust, the Secretary of State and any other body named as a health service body in Part 2 of the National Health Service Act 2006</w:delText>
        </w:r>
      </w:del>
      <w:r w:rsidRPr="00D728B5">
        <w:rPr>
          <w:sz w:val="24"/>
          <w:szCs w:val="24"/>
        </w:rPr>
        <w:t xml:space="preserve">. </w:t>
      </w:r>
    </w:p>
    <w:p w:rsidR="00DA5DE7" w:rsidRPr="00D728B5" w:rsidRDefault="00DA5DE7" w:rsidP="008E685F">
      <w:pPr>
        <w:pStyle w:val="01-NormInd1-BB"/>
        <w:numPr>
          <w:ilvl w:val="0"/>
          <w:numId w:val="0"/>
        </w:numPr>
        <w:rPr>
          <w:sz w:val="24"/>
          <w:szCs w:val="24"/>
        </w:rPr>
      </w:pPr>
    </w:p>
    <w:p w:rsidR="00DA5DE7" w:rsidRPr="00D728B5" w:rsidRDefault="00DA5DE7" w:rsidP="008E685F">
      <w:pPr>
        <w:pStyle w:val="01-NormInd1-BB"/>
        <w:numPr>
          <w:ilvl w:val="0"/>
          <w:numId w:val="0"/>
        </w:numPr>
        <w:rPr>
          <w:sz w:val="24"/>
          <w:szCs w:val="24"/>
        </w:rPr>
      </w:pPr>
      <w:r w:rsidRPr="00D728B5">
        <w:rPr>
          <w:sz w:val="24"/>
          <w:szCs w:val="24"/>
        </w:rPr>
        <w:t>“</w:t>
      </w:r>
      <w:r w:rsidRPr="00D728B5">
        <w:rPr>
          <w:b/>
          <w:sz w:val="24"/>
          <w:szCs w:val="24"/>
        </w:rPr>
        <w:t>Returning Officer</w:t>
      </w:r>
      <w:r w:rsidRPr="00D728B5">
        <w:rPr>
          <w:sz w:val="24"/>
          <w:szCs w:val="24"/>
        </w:rPr>
        <w:t>” means the person referred to in paragraph 4</w:t>
      </w:r>
      <w:ins w:id="14" w:author="Author" w:date="2014-01-13T13:10:00Z">
        <w:r>
          <w:rPr>
            <w:sz w:val="24"/>
            <w:szCs w:val="24"/>
          </w:rPr>
          <w:t xml:space="preserve"> </w:t>
        </w:r>
      </w:ins>
      <w:r w:rsidRPr="00D728B5">
        <w:rPr>
          <w:sz w:val="24"/>
          <w:szCs w:val="24"/>
        </w:rPr>
        <w:t>of Annex 5.</w:t>
      </w:r>
    </w:p>
    <w:p w:rsidR="00DA5DE7" w:rsidRPr="00D728B5" w:rsidRDefault="00DA5DE7" w:rsidP="008E685F">
      <w:pPr>
        <w:pStyle w:val="01-NormInd1-BB"/>
        <w:numPr>
          <w:ilvl w:val="0"/>
          <w:numId w:val="0"/>
        </w:numPr>
        <w:rPr>
          <w:sz w:val="24"/>
          <w:szCs w:val="24"/>
        </w:rPr>
      </w:pPr>
    </w:p>
    <w:p w:rsidR="00DA5DE7" w:rsidRPr="00D728B5" w:rsidRDefault="00DA5DE7" w:rsidP="008E685F">
      <w:pPr>
        <w:pStyle w:val="01-NormInd1-BB"/>
        <w:numPr>
          <w:ilvl w:val="0"/>
          <w:numId w:val="0"/>
        </w:numPr>
        <w:rPr>
          <w:sz w:val="24"/>
          <w:szCs w:val="24"/>
        </w:rPr>
      </w:pPr>
      <w:r w:rsidRPr="00D728B5">
        <w:rPr>
          <w:sz w:val="24"/>
          <w:szCs w:val="24"/>
        </w:rPr>
        <w:t>“</w:t>
      </w:r>
      <w:r w:rsidRPr="00D728B5">
        <w:rPr>
          <w:b/>
          <w:sz w:val="24"/>
          <w:szCs w:val="24"/>
        </w:rPr>
        <w:t>Trust Secretary</w:t>
      </w:r>
      <w:r w:rsidRPr="00D728B5">
        <w:rPr>
          <w:sz w:val="24"/>
          <w:szCs w:val="24"/>
        </w:rPr>
        <w:t>” or “Secretary” means the Secretary of the Trust or any other person appointed by the Trust to perform the duties of the Secretary of the Trust including a joint, assistant or deputy Secretary or such other person as may be appointed by the Trust to perform the functions of the Secretary under this Constitution.</w:t>
      </w:r>
    </w:p>
    <w:p w:rsidR="00DA5DE7" w:rsidRPr="00D728B5" w:rsidRDefault="00DA5DE7" w:rsidP="008E685F">
      <w:pPr>
        <w:pStyle w:val="01-NormInd1-BB"/>
        <w:numPr>
          <w:ilvl w:val="0"/>
          <w:numId w:val="0"/>
        </w:numPr>
        <w:rPr>
          <w:sz w:val="24"/>
          <w:szCs w:val="24"/>
        </w:rPr>
      </w:pPr>
    </w:p>
    <w:p w:rsidR="00DA5DE7" w:rsidRPr="00D728B5" w:rsidRDefault="00DA5DE7" w:rsidP="008E685F">
      <w:pPr>
        <w:pStyle w:val="01-NormInd1-BB"/>
        <w:numPr>
          <w:ilvl w:val="0"/>
          <w:numId w:val="0"/>
        </w:numPr>
        <w:rPr>
          <w:sz w:val="24"/>
          <w:szCs w:val="24"/>
        </w:rPr>
      </w:pPr>
      <w:r w:rsidRPr="00D728B5">
        <w:rPr>
          <w:sz w:val="24"/>
          <w:szCs w:val="24"/>
        </w:rPr>
        <w:lastRenderedPageBreak/>
        <w:t>“</w:t>
      </w:r>
      <w:del w:id="15" w:author="Author" w:date="2014-01-13T13:16:00Z">
        <w:r w:rsidRPr="00D728B5" w:rsidDel="00D23763">
          <w:rPr>
            <w:b/>
            <w:sz w:val="24"/>
            <w:szCs w:val="24"/>
          </w:rPr>
          <w:delText>Terms of Authorisation</w:delText>
        </w:r>
      </w:del>
      <w:ins w:id="16" w:author="Author" w:date="2014-01-13T13:16:00Z">
        <w:r>
          <w:rPr>
            <w:b/>
            <w:sz w:val="24"/>
            <w:szCs w:val="24"/>
          </w:rPr>
          <w:t>Provider Licence</w:t>
        </w:r>
      </w:ins>
      <w:r w:rsidRPr="00D728B5">
        <w:rPr>
          <w:sz w:val="24"/>
          <w:szCs w:val="24"/>
        </w:rPr>
        <w:t xml:space="preserve">” </w:t>
      </w:r>
      <w:del w:id="17" w:author="Author" w:date="2014-01-13T13:16:00Z">
        <w:r w:rsidRPr="00D728B5" w:rsidDel="00D23763">
          <w:rPr>
            <w:sz w:val="24"/>
            <w:szCs w:val="24"/>
          </w:rPr>
          <w:delText>are the terms of authorisation issued by Monitor under Section 35 of the 2006 Act</w:delText>
        </w:r>
      </w:del>
      <w:ins w:id="18" w:author="Author" w:date="2014-01-13T13:16:00Z">
        <w:r>
          <w:rPr>
            <w:sz w:val="24"/>
            <w:szCs w:val="24"/>
          </w:rPr>
          <w:t>means the licence issued by Monitor to the Trust under Chapter 3 of</w:t>
        </w:r>
      </w:ins>
      <w:ins w:id="19" w:author="Author" w:date="2014-01-13T13:17:00Z">
        <w:r>
          <w:rPr>
            <w:sz w:val="24"/>
            <w:szCs w:val="24"/>
          </w:rPr>
          <w:t xml:space="preserve"> Part 3 of</w:t>
        </w:r>
      </w:ins>
      <w:ins w:id="20" w:author="Author" w:date="2014-01-13T13:16:00Z">
        <w:r>
          <w:rPr>
            <w:sz w:val="24"/>
            <w:szCs w:val="24"/>
          </w:rPr>
          <w:t xml:space="preserve"> the 2012 Act</w:t>
        </w:r>
      </w:ins>
      <w:r w:rsidRPr="00D728B5">
        <w:rPr>
          <w:sz w:val="24"/>
          <w:szCs w:val="24"/>
        </w:rPr>
        <w:t>.</w:t>
      </w:r>
    </w:p>
    <w:p w:rsidR="00DA5DE7" w:rsidRPr="00D728B5" w:rsidRDefault="00DA5DE7" w:rsidP="008E685F">
      <w:pPr>
        <w:pStyle w:val="01-NormInd1-BB"/>
        <w:numPr>
          <w:ilvl w:val="0"/>
          <w:numId w:val="0"/>
        </w:numPr>
        <w:rPr>
          <w:sz w:val="24"/>
          <w:szCs w:val="24"/>
        </w:rPr>
      </w:pPr>
    </w:p>
    <w:p w:rsidR="00000000" w:rsidRDefault="00E3204A">
      <w:pPr>
        <w:pStyle w:val="01-NormInd1-BB"/>
        <w:numPr>
          <w:ilvl w:val="0"/>
          <w:numId w:val="0"/>
          <w:ins w:id="21" w:author="Author" w:date="2014-01-14T15:57:00Z"/>
        </w:numPr>
        <w:rPr>
          <w:ins w:id="22" w:author="Author" w:date="2014-01-14T15:57:00Z"/>
          <w:sz w:val="24"/>
          <w:szCs w:val="24"/>
        </w:rPr>
        <w:pPrChange w:id="23" w:author="Author" w:date="2014-01-14T15:57:00Z">
          <w:pPr>
            <w:pStyle w:val="01-NormInd2-BB"/>
            <w:numPr>
              <w:ilvl w:val="0"/>
              <w:numId w:val="0"/>
            </w:numPr>
            <w:tabs>
              <w:tab w:val="clear" w:pos="1152"/>
            </w:tabs>
            <w:ind w:left="1440" w:firstLine="0"/>
          </w:pPr>
        </w:pPrChange>
      </w:pPr>
      <w:ins w:id="24" w:author="Author" w:date="2014-01-14T15:57:00Z">
        <w:r>
          <w:rPr>
            <w:sz w:val="24"/>
            <w:szCs w:val="24"/>
          </w:rPr>
          <w:t>"</w:t>
        </w:r>
        <w:r w:rsidRPr="00E3204A">
          <w:rPr>
            <w:b/>
            <w:sz w:val="24"/>
            <w:szCs w:val="24"/>
          </w:rPr>
          <w:t>Regulatory Framework</w:t>
        </w:r>
        <w:r>
          <w:rPr>
            <w:sz w:val="24"/>
            <w:szCs w:val="24"/>
          </w:rPr>
          <w:t>"</w:t>
        </w:r>
        <w:r w:rsidRPr="00D728B5">
          <w:rPr>
            <w:sz w:val="24"/>
            <w:szCs w:val="24"/>
          </w:rPr>
          <w:t xml:space="preserve"> means the </w:t>
        </w:r>
        <w:r w:rsidR="00E55A5B" w:rsidRPr="00E55A5B">
          <w:rPr>
            <w:sz w:val="24"/>
            <w:szCs w:val="24"/>
            <w:rPrChange w:id="25" w:author="Author" w:date="2014-01-14T15:57:00Z">
              <w:rPr>
                <w:rFonts w:eastAsia="MS Mincho"/>
                <w:sz w:val="24"/>
                <w:szCs w:val="24"/>
              </w:rPr>
            </w:rPrChange>
          </w:rPr>
          <w:t xml:space="preserve">2006 Act, </w:t>
        </w:r>
        <w:r>
          <w:rPr>
            <w:sz w:val="24"/>
            <w:szCs w:val="24"/>
          </w:rPr>
          <w:t xml:space="preserve">the </w:t>
        </w:r>
        <w:r w:rsidR="00E55A5B" w:rsidRPr="00E55A5B">
          <w:rPr>
            <w:sz w:val="24"/>
            <w:szCs w:val="24"/>
            <w:rPrChange w:id="26" w:author="Author" w:date="2014-01-14T15:57:00Z">
              <w:rPr>
                <w:rFonts w:eastAsia="MS Mincho"/>
                <w:sz w:val="24"/>
                <w:szCs w:val="24"/>
              </w:rPr>
            </w:rPrChange>
          </w:rPr>
          <w:t>2012 Act</w:t>
        </w:r>
        <w:r>
          <w:rPr>
            <w:sz w:val="24"/>
            <w:szCs w:val="24"/>
          </w:rPr>
          <w:t>, this</w:t>
        </w:r>
        <w:r w:rsidR="00E55A5B" w:rsidRPr="00E55A5B">
          <w:rPr>
            <w:sz w:val="24"/>
            <w:szCs w:val="24"/>
            <w:rPrChange w:id="27" w:author="Author" w:date="2014-01-14T15:57:00Z">
              <w:rPr>
                <w:rFonts w:eastAsia="MS Mincho"/>
                <w:sz w:val="24"/>
                <w:szCs w:val="24"/>
              </w:rPr>
            </w:rPrChange>
          </w:rPr>
          <w:t xml:space="preserve"> Constitution and the Provider Licence.</w:t>
        </w:r>
      </w:ins>
    </w:p>
    <w:p w:rsidR="00000000" w:rsidRDefault="00D85E0E">
      <w:pPr>
        <w:pStyle w:val="01-NormInd1-BB"/>
        <w:numPr>
          <w:ilvl w:val="0"/>
          <w:numId w:val="0"/>
          <w:ins w:id="28" w:author="Author" w:date="2014-01-14T15:57:00Z"/>
        </w:numPr>
        <w:rPr>
          <w:ins w:id="29" w:author="Author" w:date="2014-01-14T15:57:00Z"/>
          <w:sz w:val="24"/>
          <w:szCs w:val="24"/>
          <w:rPrChange w:id="30" w:author="Author" w:date="2014-01-14T15:57:00Z">
            <w:rPr>
              <w:ins w:id="31" w:author="Author" w:date="2014-01-14T15:57:00Z"/>
              <w:rFonts w:eastAsia="MS Mincho"/>
              <w:sz w:val="24"/>
              <w:szCs w:val="24"/>
            </w:rPr>
          </w:rPrChange>
        </w:rPr>
        <w:pPrChange w:id="32" w:author="Author" w:date="2014-01-14T15:57:00Z">
          <w:pPr>
            <w:pStyle w:val="01-NormInd2-BB"/>
            <w:numPr>
              <w:ilvl w:val="0"/>
              <w:numId w:val="0"/>
            </w:numPr>
            <w:tabs>
              <w:tab w:val="clear" w:pos="1152"/>
            </w:tabs>
            <w:ind w:left="1440" w:firstLine="0"/>
          </w:pPr>
        </w:pPrChange>
      </w:pPr>
    </w:p>
    <w:p w:rsidR="00DA5DE7" w:rsidRDefault="00E3204A" w:rsidP="00E3204A">
      <w:pPr>
        <w:pStyle w:val="01-NormInd1-BB"/>
        <w:numPr>
          <w:ilvl w:val="0"/>
          <w:numId w:val="0"/>
        </w:numPr>
        <w:rPr>
          <w:sz w:val="24"/>
          <w:szCs w:val="24"/>
        </w:rPr>
      </w:pPr>
      <w:ins w:id="33" w:author="Author" w:date="2014-01-14T15:57:00Z">
        <w:r w:rsidRPr="00E4673A">
          <w:rPr>
            <w:sz w:val="24"/>
            <w:szCs w:val="24"/>
          </w:rPr>
          <w:t xml:space="preserve"> </w:t>
        </w:r>
      </w:ins>
      <w:r w:rsidR="00DA5DE7" w:rsidRPr="00E4673A">
        <w:rPr>
          <w:sz w:val="24"/>
          <w:szCs w:val="24"/>
        </w:rPr>
        <w:t>“</w:t>
      </w:r>
      <w:proofErr w:type="gramStart"/>
      <w:r w:rsidR="00DA5DE7" w:rsidRPr="00E4673A">
        <w:rPr>
          <w:b/>
          <w:sz w:val="24"/>
          <w:szCs w:val="24"/>
        </w:rPr>
        <w:t>voluntary</w:t>
      </w:r>
      <w:proofErr w:type="gramEnd"/>
      <w:r w:rsidR="00DA5DE7" w:rsidRPr="00E4673A">
        <w:rPr>
          <w:sz w:val="24"/>
          <w:szCs w:val="24"/>
        </w:rPr>
        <w:t xml:space="preserve"> </w:t>
      </w:r>
      <w:r w:rsidR="00DA5DE7" w:rsidRPr="00E4673A">
        <w:rPr>
          <w:b/>
          <w:sz w:val="24"/>
          <w:szCs w:val="24"/>
        </w:rPr>
        <w:t>organisation</w:t>
      </w:r>
      <w:r w:rsidR="00DA5DE7" w:rsidRPr="00E4673A">
        <w:rPr>
          <w:sz w:val="24"/>
          <w:szCs w:val="24"/>
        </w:rPr>
        <w:t>” is a body, other than a public or local authority, the activities of which are not carried on for profit.</w:t>
      </w:r>
    </w:p>
    <w:p w:rsidR="00DA5DE7" w:rsidRDefault="00DA5DE7">
      <w:pPr>
        <w:rPr>
          <w:lang w:eastAsia="en-US"/>
        </w:rPr>
      </w:pPr>
      <w:r>
        <w:br w:type="page"/>
      </w:r>
    </w:p>
    <w:p w:rsidR="00DA5DE7" w:rsidRPr="00E4673A" w:rsidRDefault="00DA5DE7" w:rsidP="00D728B5">
      <w:pPr>
        <w:pStyle w:val="01-NormInd1-BB"/>
        <w:numPr>
          <w:ilvl w:val="0"/>
          <w:numId w:val="0"/>
        </w:numPr>
        <w:rPr>
          <w:sz w:val="24"/>
          <w:szCs w:val="24"/>
        </w:rPr>
      </w:pPr>
    </w:p>
    <w:p w:rsidR="00DA5DE7" w:rsidRPr="00D728B5" w:rsidRDefault="00DA5DE7" w:rsidP="00FD4E58">
      <w:pPr>
        <w:numPr>
          <w:ilvl w:val="0"/>
          <w:numId w:val="3"/>
        </w:numPr>
        <w:tabs>
          <w:tab w:val="clear" w:pos="432"/>
          <w:tab w:val="num" w:pos="540"/>
        </w:tabs>
        <w:autoSpaceDE w:val="0"/>
        <w:autoSpaceDN w:val="0"/>
        <w:adjustRightInd w:val="0"/>
        <w:spacing w:before="120" w:after="120"/>
        <w:ind w:left="540" w:hanging="540"/>
        <w:jc w:val="both"/>
        <w:rPr>
          <w:rFonts w:cs="Arial"/>
          <w:b/>
        </w:rPr>
      </w:pPr>
      <w:r w:rsidRPr="00D728B5">
        <w:rPr>
          <w:rFonts w:cs="Arial"/>
          <w:b/>
        </w:rPr>
        <w:t>Name</w:t>
      </w:r>
    </w:p>
    <w:p w:rsidR="00DA5DE7" w:rsidRPr="00D728B5" w:rsidRDefault="00DA5DE7" w:rsidP="00FD4E58">
      <w:pPr>
        <w:numPr>
          <w:ilvl w:val="1"/>
          <w:numId w:val="3"/>
        </w:numPr>
        <w:tabs>
          <w:tab w:val="num" w:pos="540"/>
        </w:tabs>
        <w:autoSpaceDE w:val="0"/>
        <w:autoSpaceDN w:val="0"/>
        <w:adjustRightInd w:val="0"/>
        <w:spacing w:before="120" w:after="120"/>
        <w:ind w:left="540"/>
        <w:jc w:val="both"/>
        <w:rPr>
          <w:rFonts w:cs="Arial"/>
          <w:b/>
        </w:rPr>
      </w:pPr>
      <w:r w:rsidRPr="00D728B5">
        <w:rPr>
          <w:rFonts w:cs="Arial"/>
        </w:rPr>
        <w:t xml:space="preserve">The name of the Foundation Trust is </w:t>
      </w:r>
      <w:r>
        <w:rPr>
          <w:rFonts w:cs="Arial"/>
        </w:rPr>
        <w:t xml:space="preserve">Oxford Health </w:t>
      </w:r>
      <w:r w:rsidRPr="00D728B5">
        <w:rPr>
          <w:rFonts w:cs="Arial"/>
        </w:rPr>
        <w:t>NHS Foundation Trust (the Trust).</w:t>
      </w:r>
    </w:p>
    <w:p w:rsidR="00DA5DE7" w:rsidRPr="00D728B5" w:rsidRDefault="00DA5DE7" w:rsidP="00D728B5">
      <w:pPr>
        <w:tabs>
          <w:tab w:val="num" w:pos="540"/>
        </w:tabs>
        <w:autoSpaceDE w:val="0"/>
        <w:autoSpaceDN w:val="0"/>
        <w:adjustRightInd w:val="0"/>
        <w:spacing w:before="120" w:after="120"/>
        <w:ind w:left="540"/>
        <w:jc w:val="both"/>
        <w:rPr>
          <w:rFonts w:cs="Arial"/>
        </w:rPr>
      </w:pPr>
    </w:p>
    <w:p w:rsidR="00DA5DE7" w:rsidRPr="00D728B5" w:rsidRDefault="00DA5DE7" w:rsidP="00FD4E58">
      <w:pPr>
        <w:numPr>
          <w:ilvl w:val="0"/>
          <w:numId w:val="4"/>
        </w:numPr>
        <w:tabs>
          <w:tab w:val="clear" w:pos="432"/>
          <w:tab w:val="num" w:pos="540"/>
        </w:tabs>
        <w:autoSpaceDE w:val="0"/>
        <w:autoSpaceDN w:val="0"/>
        <w:adjustRightInd w:val="0"/>
        <w:spacing w:before="120" w:after="120"/>
        <w:ind w:left="540" w:hanging="540"/>
        <w:jc w:val="both"/>
        <w:rPr>
          <w:rFonts w:cs="Arial"/>
          <w:b/>
        </w:rPr>
      </w:pPr>
      <w:r w:rsidRPr="00D728B5">
        <w:rPr>
          <w:rFonts w:cs="Arial"/>
          <w:b/>
        </w:rPr>
        <w:t>Principal purpose</w:t>
      </w:r>
    </w:p>
    <w:p w:rsidR="00DA5DE7" w:rsidRPr="00D728B5" w:rsidRDefault="00DA5DE7" w:rsidP="00FD4E58">
      <w:pPr>
        <w:numPr>
          <w:ilvl w:val="1"/>
          <w:numId w:val="4"/>
        </w:numPr>
        <w:tabs>
          <w:tab w:val="num" w:pos="540"/>
        </w:tabs>
        <w:autoSpaceDE w:val="0"/>
        <w:autoSpaceDN w:val="0"/>
        <w:adjustRightInd w:val="0"/>
        <w:spacing w:before="120" w:after="120"/>
        <w:ind w:left="540"/>
        <w:jc w:val="both"/>
        <w:rPr>
          <w:rFonts w:cs="Arial"/>
        </w:rPr>
      </w:pPr>
      <w:r w:rsidRPr="00D728B5">
        <w:rPr>
          <w:rFonts w:cs="Arial"/>
        </w:rPr>
        <w:t>The principal purpose of the Trust is the provision of goods and services for the purposes of the health service in England.</w:t>
      </w:r>
    </w:p>
    <w:p w:rsidR="00DA5DE7" w:rsidRDefault="00DA5DE7" w:rsidP="00215E4A">
      <w:pPr>
        <w:tabs>
          <w:tab w:val="num" w:pos="0"/>
        </w:tabs>
        <w:autoSpaceDE w:val="0"/>
        <w:autoSpaceDN w:val="0"/>
        <w:adjustRightInd w:val="0"/>
        <w:spacing w:before="120" w:after="120"/>
        <w:jc w:val="both"/>
        <w:rPr>
          <w:rFonts w:cs="Arial"/>
        </w:rPr>
      </w:pPr>
    </w:p>
    <w:p w:rsidR="00DA5DE7" w:rsidRDefault="00DA5DE7">
      <w:pPr>
        <w:pStyle w:val="ListParagraph"/>
        <w:numPr>
          <w:ilvl w:val="1"/>
          <w:numId w:val="4"/>
        </w:numPr>
        <w:autoSpaceDE w:val="0"/>
        <w:autoSpaceDN w:val="0"/>
        <w:adjustRightInd w:val="0"/>
        <w:spacing w:before="120" w:after="120"/>
        <w:jc w:val="both"/>
        <w:rPr>
          <w:rFonts w:cs="Arial"/>
        </w:rPr>
      </w:pPr>
      <w:r w:rsidRPr="00B318F2">
        <w:rPr>
          <w:rFonts w:cs="Arial"/>
        </w:rPr>
        <w:t>The Trust does not fulfil its principal purpose unless, in each financial year, its total income from the provision of goods and services for the purposes of the health service in England is greater than its total income from the provision of goods and services for any other purpose</w:t>
      </w:r>
      <w:ins w:id="34" w:author="Author" w:date="2014-01-13T13:18:00Z">
        <w:r>
          <w:rPr>
            <w:rFonts w:cs="Arial"/>
          </w:rPr>
          <w:t>s.</w:t>
        </w:r>
      </w:ins>
      <w:del w:id="35" w:author="Author" w:date="2014-01-13T13:18:00Z">
        <w:r w:rsidRPr="00B318F2" w:rsidDel="00D37974">
          <w:rPr>
            <w:rFonts w:cs="Arial"/>
          </w:rPr>
          <w:delText>,</w:delText>
        </w:r>
      </w:del>
    </w:p>
    <w:p w:rsidR="00DA5DE7" w:rsidRPr="00D728B5" w:rsidRDefault="00DA5DE7" w:rsidP="00215E4A">
      <w:pPr>
        <w:tabs>
          <w:tab w:val="num" w:pos="0"/>
        </w:tabs>
        <w:autoSpaceDE w:val="0"/>
        <w:autoSpaceDN w:val="0"/>
        <w:adjustRightInd w:val="0"/>
        <w:spacing w:before="120" w:after="120"/>
        <w:jc w:val="both"/>
        <w:rPr>
          <w:rFonts w:cs="Arial"/>
        </w:rPr>
      </w:pPr>
    </w:p>
    <w:p w:rsidR="00DA5DE7" w:rsidRPr="00D728B5" w:rsidRDefault="00DA5DE7" w:rsidP="00FD4E58">
      <w:pPr>
        <w:numPr>
          <w:ilvl w:val="0"/>
          <w:numId w:val="4"/>
        </w:numPr>
        <w:tabs>
          <w:tab w:val="clear" w:pos="432"/>
          <w:tab w:val="num" w:pos="540"/>
        </w:tabs>
        <w:autoSpaceDE w:val="0"/>
        <w:autoSpaceDN w:val="0"/>
        <w:adjustRightInd w:val="0"/>
        <w:spacing w:before="120" w:after="120"/>
        <w:ind w:left="540" w:hanging="540"/>
        <w:jc w:val="both"/>
        <w:rPr>
          <w:rFonts w:cs="Arial"/>
        </w:rPr>
      </w:pPr>
      <w:r w:rsidRPr="00D728B5">
        <w:rPr>
          <w:rFonts w:cs="Arial"/>
          <w:b/>
        </w:rPr>
        <w:t>Other purposes</w:t>
      </w:r>
    </w:p>
    <w:p w:rsidR="00DA5DE7" w:rsidRPr="00373748" w:rsidRDefault="00DA5DE7" w:rsidP="00DA1AAA">
      <w:pPr>
        <w:pStyle w:val="ListParagraph"/>
        <w:numPr>
          <w:ilvl w:val="1"/>
          <w:numId w:val="4"/>
        </w:numPr>
        <w:autoSpaceDE w:val="0"/>
        <w:autoSpaceDN w:val="0"/>
        <w:adjustRightInd w:val="0"/>
        <w:spacing w:before="120" w:after="120"/>
        <w:jc w:val="both"/>
        <w:rPr>
          <w:rFonts w:cs="Arial"/>
          <w:b/>
        </w:rPr>
      </w:pPr>
      <w:r>
        <w:rPr>
          <w:rFonts w:cs="Arial"/>
        </w:rPr>
        <w:t>The Trust may provide goods and services for any purpose related to:</w:t>
      </w:r>
    </w:p>
    <w:p w:rsidR="00DA5DE7" w:rsidRPr="00373748" w:rsidRDefault="00DA5DE7" w:rsidP="00DA1AAA">
      <w:pPr>
        <w:pStyle w:val="ListParagraph"/>
        <w:rPr>
          <w:rFonts w:cs="Arial"/>
          <w:b/>
        </w:rPr>
      </w:pPr>
    </w:p>
    <w:p w:rsidR="00DA5DE7" w:rsidRPr="00373748" w:rsidRDefault="00DA5DE7" w:rsidP="00DA1AAA">
      <w:pPr>
        <w:pStyle w:val="ListParagraph"/>
        <w:numPr>
          <w:ilvl w:val="2"/>
          <w:numId w:val="4"/>
        </w:numPr>
        <w:tabs>
          <w:tab w:val="clear" w:pos="720"/>
          <w:tab w:val="num" w:pos="1418"/>
        </w:tabs>
        <w:autoSpaceDE w:val="0"/>
        <w:autoSpaceDN w:val="0"/>
        <w:adjustRightInd w:val="0"/>
        <w:spacing w:before="120" w:after="120"/>
        <w:ind w:left="1418" w:hanging="851"/>
        <w:jc w:val="both"/>
        <w:rPr>
          <w:rFonts w:cs="Arial"/>
          <w:b/>
        </w:rPr>
      </w:pPr>
      <w:r>
        <w:rPr>
          <w:rFonts w:cs="Arial"/>
        </w:rPr>
        <w:t>the provision of services provided to individuals for or in connection with the prevention, diagnosis or treatment of illness, and</w:t>
      </w:r>
    </w:p>
    <w:p w:rsidR="00DA5DE7" w:rsidRPr="00DA1AAA" w:rsidRDefault="00DA5DE7" w:rsidP="00DA1AAA">
      <w:pPr>
        <w:pStyle w:val="ListParagraph"/>
        <w:numPr>
          <w:ilvl w:val="2"/>
          <w:numId w:val="4"/>
        </w:numPr>
        <w:tabs>
          <w:tab w:val="clear" w:pos="720"/>
          <w:tab w:val="num" w:pos="1418"/>
        </w:tabs>
        <w:autoSpaceDE w:val="0"/>
        <w:autoSpaceDN w:val="0"/>
        <w:adjustRightInd w:val="0"/>
        <w:spacing w:before="120" w:after="120"/>
        <w:ind w:left="1418" w:hanging="851"/>
        <w:jc w:val="both"/>
        <w:rPr>
          <w:rFonts w:cs="Arial"/>
          <w:b/>
        </w:rPr>
      </w:pPr>
      <w:proofErr w:type="gramStart"/>
      <w:r>
        <w:rPr>
          <w:rFonts w:cs="Arial"/>
        </w:rPr>
        <w:t>the</w:t>
      </w:r>
      <w:proofErr w:type="gramEnd"/>
      <w:r>
        <w:rPr>
          <w:rFonts w:cs="Arial"/>
        </w:rPr>
        <w:t xml:space="preserve"> promotion and protection of public health.</w:t>
      </w:r>
    </w:p>
    <w:p w:rsidR="00DA5DE7" w:rsidRPr="00D728B5" w:rsidRDefault="00DA5DE7" w:rsidP="00D728B5">
      <w:pPr>
        <w:tabs>
          <w:tab w:val="num" w:pos="540"/>
        </w:tabs>
        <w:autoSpaceDE w:val="0"/>
        <w:autoSpaceDN w:val="0"/>
        <w:adjustRightInd w:val="0"/>
        <w:spacing w:before="120" w:after="120"/>
        <w:ind w:left="540"/>
        <w:jc w:val="both"/>
        <w:rPr>
          <w:rFonts w:cs="Arial"/>
        </w:rPr>
      </w:pPr>
    </w:p>
    <w:p w:rsidR="00DA5DE7" w:rsidRPr="00D728B5" w:rsidRDefault="00DA5DE7" w:rsidP="00FD4E58">
      <w:pPr>
        <w:numPr>
          <w:ilvl w:val="1"/>
          <w:numId w:val="4"/>
        </w:numPr>
        <w:tabs>
          <w:tab w:val="num" w:pos="540"/>
        </w:tabs>
        <w:autoSpaceDE w:val="0"/>
        <w:autoSpaceDN w:val="0"/>
        <w:adjustRightInd w:val="0"/>
        <w:spacing w:before="120" w:after="120"/>
        <w:ind w:left="540"/>
        <w:jc w:val="both"/>
        <w:rPr>
          <w:rFonts w:cs="Arial"/>
        </w:rPr>
      </w:pPr>
      <w:r w:rsidRPr="00D728B5">
        <w:rPr>
          <w:rFonts w:cs="Arial"/>
        </w:rPr>
        <w:t xml:space="preserve">The Trust may also carry on activities other than those mentioned above </w:t>
      </w:r>
      <w:r>
        <w:rPr>
          <w:rFonts w:cs="Arial"/>
        </w:rPr>
        <w:t>for the purpose of making additional income available in order to better carry on its principal purpose.</w:t>
      </w:r>
    </w:p>
    <w:p w:rsidR="00DA5DE7" w:rsidRPr="00D728B5" w:rsidRDefault="00DA5DE7" w:rsidP="00D728B5">
      <w:pPr>
        <w:tabs>
          <w:tab w:val="num" w:pos="540"/>
        </w:tabs>
        <w:autoSpaceDE w:val="0"/>
        <w:autoSpaceDN w:val="0"/>
        <w:adjustRightInd w:val="0"/>
        <w:spacing w:before="120" w:after="120"/>
        <w:ind w:left="540"/>
        <w:jc w:val="both"/>
        <w:rPr>
          <w:rFonts w:cs="Arial"/>
        </w:rPr>
      </w:pPr>
    </w:p>
    <w:p w:rsidR="00DA5DE7" w:rsidRPr="00D728B5" w:rsidRDefault="00DA5DE7" w:rsidP="00FD4E58">
      <w:pPr>
        <w:numPr>
          <w:ilvl w:val="0"/>
          <w:numId w:val="4"/>
        </w:numPr>
        <w:tabs>
          <w:tab w:val="clear" w:pos="432"/>
          <w:tab w:val="num" w:pos="540"/>
        </w:tabs>
        <w:autoSpaceDE w:val="0"/>
        <w:autoSpaceDN w:val="0"/>
        <w:adjustRightInd w:val="0"/>
        <w:spacing w:before="120" w:after="120"/>
        <w:ind w:left="540" w:hanging="540"/>
        <w:jc w:val="both"/>
        <w:rPr>
          <w:rFonts w:cs="Arial"/>
          <w:b/>
        </w:rPr>
      </w:pPr>
      <w:r w:rsidRPr="00D728B5">
        <w:rPr>
          <w:rFonts w:cs="Arial"/>
          <w:b/>
        </w:rPr>
        <w:t>Powers</w:t>
      </w:r>
    </w:p>
    <w:p w:rsidR="00DA5DE7" w:rsidRPr="00D728B5" w:rsidRDefault="00DA5DE7" w:rsidP="00FD4E58">
      <w:pPr>
        <w:numPr>
          <w:ilvl w:val="1"/>
          <w:numId w:val="4"/>
        </w:numPr>
        <w:tabs>
          <w:tab w:val="num" w:pos="540"/>
        </w:tabs>
        <w:autoSpaceDE w:val="0"/>
        <w:autoSpaceDN w:val="0"/>
        <w:adjustRightInd w:val="0"/>
        <w:spacing w:before="120" w:after="120"/>
        <w:ind w:left="540"/>
        <w:jc w:val="both"/>
        <w:rPr>
          <w:rFonts w:cs="Arial"/>
        </w:rPr>
      </w:pPr>
      <w:r w:rsidRPr="00D728B5">
        <w:rPr>
          <w:rFonts w:cs="Arial"/>
        </w:rPr>
        <w:t>The Trust shall have all the powers of an NHS Foundation Trust as set out in the 2006 Act</w:t>
      </w:r>
      <w:del w:id="36" w:author="Author" w:date="2014-01-13T13:19:00Z">
        <w:r w:rsidRPr="00D728B5" w:rsidDel="00D37974">
          <w:rPr>
            <w:rFonts w:cs="Arial"/>
          </w:rPr>
          <w:delText>, subject to the terms of its authorisation</w:delText>
        </w:r>
      </w:del>
      <w:r w:rsidRPr="00D728B5">
        <w:rPr>
          <w:rFonts w:cs="Arial"/>
        </w:rPr>
        <w:t>.</w:t>
      </w:r>
    </w:p>
    <w:p w:rsidR="00DA5DE7" w:rsidRPr="00D728B5" w:rsidRDefault="00DA5DE7" w:rsidP="00D728B5">
      <w:pPr>
        <w:tabs>
          <w:tab w:val="num" w:pos="540"/>
        </w:tabs>
        <w:autoSpaceDE w:val="0"/>
        <w:autoSpaceDN w:val="0"/>
        <w:adjustRightInd w:val="0"/>
        <w:spacing w:before="120" w:after="120"/>
        <w:ind w:left="540"/>
        <w:jc w:val="both"/>
        <w:rPr>
          <w:rFonts w:cs="Arial"/>
        </w:rPr>
      </w:pPr>
    </w:p>
    <w:p w:rsidR="00DA5DE7" w:rsidRPr="00D728B5" w:rsidDel="005B7AE5" w:rsidRDefault="00DA5DE7" w:rsidP="00FD4E58">
      <w:pPr>
        <w:numPr>
          <w:ilvl w:val="1"/>
          <w:numId w:val="4"/>
          <w:numberingChange w:id="37" w:author="Author" w:date="2014-01-13T14:34:00Z" w:original="%1:5:0:.%2:2:0:"/>
        </w:numPr>
        <w:tabs>
          <w:tab w:val="num" w:pos="540"/>
        </w:tabs>
        <w:autoSpaceDE w:val="0"/>
        <w:autoSpaceDN w:val="0"/>
        <w:adjustRightInd w:val="0"/>
        <w:spacing w:before="120" w:after="120"/>
        <w:ind w:left="540"/>
        <w:jc w:val="both"/>
        <w:rPr>
          <w:del w:id="38" w:author="Author" w:date="2014-01-13T14:34:00Z"/>
          <w:rFonts w:cs="Arial"/>
        </w:rPr>
      </w:pPr>
      <w:del w:id="39" w:author="Author" w:date="2014-01-13T14:34:00Z">
        <w:r w:rsidRPr="00D728B5" w:rsidDel="005B7AE5">
          <w:rPr>
            <w:rFonts w:cs="Arial"/>
          </w:rPr>
          <w:delText xml:space="preserve">Subject to and pending the exercise of any other relevant powers as may be contained in this Constitution, the Trust shall exercise its powers in accordance with the Standing Orders, Standing Financial Instructions, Scheme of </w:delText>
        </w:r>
        <w:r w:rsidDel="005B7AE5">
          <w:rPr>
            <w:rFonts w:cs="Arial"/>
          </w:rPr>
          <w:delText>D</w:delText>
        </w:r>
        <w:r w:rsidRPr="00D728B5" w:rsidDel="005B7AE5">
          <w:rPr>
            <w:rFonts w:cs="Arial"/>
          </w:rPr>
          <w:delText>elegation and all other policies and procedures of the Applicant NHS Trust at the date of the Trust’s authorisation, to the extent to which these are applicable to the Trust.</w:delText>
        </w:r>
      </w:del>
    </w:p>
    <w:p w:rsidR="00DA5DE7" w:rsidRPr="00D728B5" w:rsidRDefault="00DA5DE7" w:rsidP="00D728B5">
      <w:pPr>
        <w:tabs>
          <w:tab w:val="num" w:pos="540"/>
        </w:tabs>
        <w:autoSpaceDE w:val="0"/>
        <w:autoSpaceDN w:val="0"/>
        <w:adjustRightInd w:val="0"/>
        <w:spacing w:before="120" w:after="120"/>
        <w:ind w:left="540"/>
        <w:jc w:val="both"/>
        <w:rPr>
          <w:rFonts w:cs="Arial"/>
          <w:b/>
        </w:rPr>
      </w:pPr>
    </w:p>
    <w:p w:rsidR="00DA5DE7" w:rsidRPr="00D728B5" w:rsidRDefault="00DA5DE7" w:rsidP="00FD4E58">
      <w:pPr>
        <w:numPr>
          <w:ilvl w:val="0"/>
          <w:numId w:val="4"/>
        </w:numPr>
        <w:tabs>
          <w:tab w:val="clear" w:pos="432"/>
          <w:tab w:val="num" w:pos="540"/>
        </w:tabs>
        <w:autoSpaceDE w:val="0"/>
        <w:autoSpaceDN w:val="0"/>
        <w:adjustRightInd w:val="0"/>
        <w:spacing w:before="120" w:after="120"/>
        <w:ind w:left="540" w:hanging="540"/>
        <w:jc w:val="both"/>
        <w:rPr>
          <w:rFonts w:cs="Arial"/>
          <w:b/>
        </w:rPr>
      </w:pPr>
      <w:r w:rsidRPr="00D728B5">
        <w:rPr>
          <w:rFonts w:cs="Arial"/>
          <w:b/>
        </w:rPr>
        <w:t>Commitments</w:t>
      </w:r>
    </w:p>
    <w:p w:rsidR="00DA5DE7" w:rsidRPr="00D728B5" w:rsidRDefault="00DA5DE7" w:rsidP="00FD4E58">
      <w:pPr>
        <w:numPr>
          <w:ilvl w:val="1"/>
          <w:numId w:val="4"/>
        </w:numPr>
        <w:tabs>
          <w:tab w:val="num" w:pos="540"/>
        </w:tabs>
        <w:autoSpaceDE w:val="0"/>
        <w:autoSpaceDN w:val="0"/>
        <w:adjustRightInd w:val="0"/>
        <w:spacing w:before="120" w:after="120"/>
        <w:ind w:left="540"/>
        <w:jc w:val="both"/>
        <w:rPr>
          <w:rFonts w:cs="Arial"/>
        </w:rPr>
      </w:pPr>
      <w:r w:rsidRPr="00D728B5">
        <w:rPr>
          <w:rFonts w:cs="Arial"/>
        </w:rPr>
        <w:t>The Trust shall exercise its functions effectively, efficiently, economically and in a transparent manner.</w:t>
      </w:r>
    </w:p>
    <w:p w:rsidR="00DA5DE7" w:rsidRPr="00D728B5" w:rsidRDefault="00DA5DE7" w:rsidP="00D728B5">
      <w:pPr>
        <w:tabs>
          <w:tab w:val="num" w:pos="540"/>
        </w:tabs>
        <w:autoSpaceDE w:val="0"/>
        <w:autoSpaceDN w:val="0"/>
        <w:adjustRightInd w:val="0"/>
        <w:spacing w:before="120" w:after="120"/>
        <w:ind w:left="540"/>
        <w:jc w:val="both"/>
        <w:rPr>
          <w:rFonts w:cs="Arial"/>
        </w:rPr>
      </w:pPr>
    </w:p>
    <w:p w:rsidR="00DA5DE7" w:rsidRPr="00D728B5" w:rsidRDefault="00DA5DE7" w:rsidP="00FD4E58">
      <w:pPr>
        <w:numPr>
          <w:ilvl w:val="1"/>
          <w:numId w:val="4"/>
        </w:numPr>
        <w:tabs>
          <w:tab w:val="num" w:pos="540"/>
        </w:tabs>
        <w:autoSpaceDE w:val="0"/>
        <w:autoSpaceDN w:val="0"/>
        <w:adjustRightInd w:val="0"/>
        <w:spacing w:before="120" w:after="120"/>
        <w:ind w:left="540"/>
        <w:jc w:val="both"/>
        <w:rPr>
          <w:rFonts w:cs="Arial"/>
        </w:rPr>
      </w:pPr>
      <w:r w:rsidRPr="00D728B5">
        <w:rPr>
          <w:rFonts w:cs="Arial"/>
        </w:rPr>
        <w:lastRenderedPageBreak/>
        <w:t xml:space="preserve">In exercising its functions the Trust shall co-operate with </w:t>
      </w:r>
      <w:ins w:id="40" w:author="Author" w:date="2014-01-13T14:34:00Z">
        <w:r>
          <w:rPr>
            <w:rFonts w:cs="Arial"/>
          </w:rPr>
          <w:t>health service bodies</w:t>
        </w:r>
      </w:ins>
      <w:del w:id="41" w:author="Author" w:date="2014-01-13T14:35:00Z">
        <w:r w:rsidRPr="00D728B5" w:rsidDel="005B7AE5">
          <w:rPr>
            <w:rFonts w:cs="Arial"/>
          </w:rPr>
          <w:delText>providers and commissioners of NHS services</w:delText>
        </w:r>
      </w:del>
      <w:r w:rsidRPr="00D728B5">
        <w:rPr>
          <w:rFonts w:cs="Arial"/>
        </w:rPr>
        <w:t xml:space="preserve">, Voluntary Organisations and </w:t>
      </w:r>
      <w:del w:id="42" w:author="Author" w:date="2014-01-13T14:35:00Z">
        <w:r w:rsidRPr="00D728B5" w:rsidDel="005B7AE5">
          <w:rPr>
            <w:rFonts w:cs="Arial"/>
          </w:rPr>
          <w:delText xml:space="preserve">Social </w:delText>
        </w:r>
      </w:del>
      <w:ins w:id="43" w:author="Author" w:date="2014-01-13T14:35:00Z">
        <w:r>
          <w:rPr>
            <w:rFonts w:cs="Arial"/>
          </w:rPr>
          <w:t>s</w:t>
        </w:r>
        <w:r w:rsidRPr="00D728B5">
          <w:rPr>
            <w:rFonts w:cs="Arial"/>
          </w:rPr>
          <w:t xml:space="preserve">ocial </w:t>
        </w:r>
      </w:ins>
      <w:del w:id="44" w:author="Author" w:date="2014-01-13T14:35:00Z">
        <w:r w:rsidRPr="00D728B5" w:rsidDel="005B7AE5">
          <w:rPr>
            <w:rFonts w:cs="Arial"/>
          </w:rPr>
          <w:delText xml:space="preserve">Care </w:delText>
        </w:r>
      </w:del>
      <w:ins w:id="45" w:author="Author" w:date="2014-01-13T14:35:00Z">
        <w:r>
          <w:rPr>
            <w:rFonts w:cs="Arial"/>
          </w:rPr>
          <w:t>c</w:t>
        </w:r>
        <w:r w:rsidRPr="00D728B5">
          <w:rPr>
            <w:rFonts w:cs="Arial"/>
          </w:rPr>
          <w:t xml:space="preserve">are </w:t>
        </w:r>
        <w:r>
          <w:rPr>
            <w:rFonts w:cs="Arial"/>
          </w:rPr>
          <w:t>providers and commissioners</w:t>
        </w:r>
      </w:ins>
      <w:del w:id="46" w:author="Author" w:date="2014-01-13T14:35:00Z">
        <w:r w:rsidRPr="00D728B5" w:rsidDel="005B7AE5">
          <w:rPr>
            <w:rFonts w:cs="Arial"/>
          </w:rPr>
          <w:delText>organisations</w:delText>
        </w:r>
      </w:del>
      <w:r w:rsidRPr="00D728B5">
        <w:rPr>
          <w:rFonts w:cs="Arial"/>
        </w:rPr>
        <w:t>.</w:t>
      </w:r>
    </w:p>
    <w:p w:rsidR="00DA5DE7" w:rsidRPr="00D728B5" w:rsidRDefault="00DA5DE7" w:rsidP="00802D77">
      <w:pPr>
        <w:autoSpaceDE w:val="0"/>
        <w:autoSpaceDN w:val="0"/>
        <w:adjustRightInd w:val="0"/>
        <w:spacing w:before="120" w:after="120"/>
        <w:ind w:left="540" w:hanging="540"/>
        <w:jc w:val="both"/>
        <w:rPr>
          <w:rFonts w:cs="Arial"/>
        </w:rPr>
      </w:pPr>
    </w:p>
    <w:p w:rsidR="00DA5DE7" w:rsidRPr="00D728B5" w:rsidRDefault="00DA5DE7" w:rsidP="00802D77">
      <w:pPr>
        <w:numPr>
          <w:ilvl w:val="1"/>
          <w:numId w:val="4"/>
        </w:numPr>
        <w:tabs>
          <w:tab w:val="clear" w:pos="576"/>
          <w:tab w:val="num" w:pos="720"/>
        </w:tabs>
        <w:autoSpaceDE w:val="0"/>
        <w:autoSpaceDN w:val="0"/>
        <w:adjustRightInd w:val="0"/>
        <w:spacing w:before="120" w:after="120"/>
        <w:ind w:left="540" w:hanging="540"/>
        <w:jc w:val="both"/>
        <w:rPr>
          <w:rFonts w:cs="Arial"/>
        </w:rPr>
      </w:pPr>
      <w:r w:rsidRPr="00D728B5">
        <w:rPr>
          <w:rFonts w:cs="Arial"/>
        </w:rPr>
        <w:t>In conducting its affairs, the Trust shall respect the rights of members of the community it serves, its employees and people dealing with the Trust.</w:t>
      </w:r>
    </w:p>
    <w:p w:rsidR="00DA5DE7" w:rsidRPr="00D728B5" w:rsidRDefault="00DA5DE7" w:rsidP="00802D77">
      <w:pPr>
        <w:tabs>
          <w:tab w:val="num" w:pos="720"/>
        </w:tabs>
        <w:autoSpaceDE w:val="0"/>
        <w:autoSpaceDN w:val="0"/>
        <w:adjustRightInd w:val="0"/>
        <w:spacing w:before="120" w:after="120"/>
        <w:ind w:left="540" w:hanging="540"/>
        <w:jc w:val="both"/>
        <w:rPr>
          <w:rFonts w:cs="Arial"/>
        </w:rPr>
      </w:pPr>
    </w:p>
    <w:p w:rsidR="00DA5DE7" w:rsidRPr="00D728B5" w:rsidRDefault="00DA5DE7" w:rsidP="00802D77">
      <w:pPr>
        <w:numPr>
          <w:ilvl w:val="1"/>
          <w:numId w:val="4"/>
        </w:numPr>
        <w:tabs>
          <w:tab w:val="clear" w:pos="576"/>
          <w:tab w:val="num" w:pos="720"/>
        </w:tabs>
        <w:autoSpaceDE w:val="0"/>
        <w:autoSpaceDN w:val="0"/>
        <w:adjustRightInd w:val="0"/>
        <w:spacing w:before="120" w:after="120"/>
        <w:ind w:left="540" w:hanging="540"/>
        <w:jc w:val="both"/>
        <w:rPr>
          <w:rFonts w:cs="Arial"/>
        </w:rPr>
      </w:pPr>
      <w:r w:rsidRPr="00D728B5">
        <w:rPr>
          <w:rFonts w:cs="Arial"/>
        </w:rPr>
        <w:t>In conducting its affairs the Trust shall have regard to the need to provide information to members and to conduct its affairs in an open and accessible way.</w:t>
      </w:r>
    </w:p>
    <w:p w:rsidR="00DA5DE7" w:rsidRPr="00D728B5" w:rsidRDefault="00DA5DE7" w:rsidP="00802D77">
      <w:pPr>
        <w:tabs>
          <w:tab w:val="num" w:pos="567"/>
        </w:tabs>
        <w:autoSpaceDE w:val="0"/>
        <w:autoSpaceDN w:val="0"/>
        <w:adjustRightInd w:val="0"/>
        <w:spacing w:before="120" w:after="120"/>
        <w:ind w:left="567" w:hanging="567"/>
        <w:jc w:val="both"/>
        <w:rPr>
          <w:rFonts w:cs="Arial"/>
        </w:rPr>
      </w:pPr>
    </w:p>
    <w:p w:rsidR="00DA5DE7" w:rsidRPr="00D728B5" w:rsidRDefault="00DA5DE7" w:rsidP="00802D77">
      <w:pPr>
        <w:numPr>
          <w:ilvl w:val="0"/>
          <w:numId w:val="4"/>
        </w:numPr>
        <w:tabs>
          <w:tab w:val="clear" w:pos="432"/>
          <w:tab w:val="num" w:pos="567"/>
        </w:tabs>
        <w:autoSpaceDE w:val="0"/>
        <w:autoSpaceDN w:val="0"/>
        <w:adjustRightInd w:val="0"/>
        <w:spacing w:before="120" w:after="120"/>
        <w:ind w:left="567" w:hanging="567"/>
        <w:jc w:val="both"/>
        <w:rPr>
          <w:rFonts w:cs="Arial"/>
          <w:b/>
        </w:rPr>
      </w:pPr>
      <w:r w:rsidRPr="00D728B5">
        <w:rPr>
          <w:rFonts w:cs="Arial"/>
          <w:b/>
        </w:rPr>
        <w:t>Framework</w:t>
      </w:r>
    </w:p>
    <w:p w:rsidR="00DA5DE7" w:rsidRPr="00D728B5" w:rsidRDefault="00DA5DE7" w:rsidP="00802D77">
      <w:pPr>
        <w:numPr>
          <w:ilvl w:val="1"/>
          <w:numId w:val="4"/>
        </w:numPr>
        <w:tabs>
          <w:tab w:val="clear" w:pos="576"/>
          <w:tab w:val="num" w:pos="567"/>
        </w:tabs>
        <w:autoSpaceDE w:val="0"/>
        <w:autoSpaceDN w:val="0"/>
        <w:adjustRightInd w:val="0"/>
        <w:spacing w:before="120" w:after="120"/>
        <w:ind w:left="567" w:hanging="567"/>
        <w:jc w:val="both"/>
        <w:rPr>
          <w:rFonts w:cs="Arial"/>
        </w:rPr>
      </w:pPr>
      <w:r w:rsidRPr="00D728B5">
        <w:rPr>
          <w:rFonts w:cs="Arial"/>
        </w:rPr>
        <w:t xml:space="preserve">The Trust shall have three Membership Constituencies, a </w:t>
      </w:r>
      <w:r>
        <w:rPr>
          <w:rFonts w:cs="Arial"/>
        </w:rPr>
        <w:t>Council of Governors</w:t>
      </w:r>
      <w:r w:rsidRPr="00D728B5">
        <w:rPr>
          <w:rFonts w:cs="Arial"/>
        </w:rPr>
        <w:t xml:space="preserve"> and a Board of Directors.</w:t>
      </w:r>
    </w:p>
    <w:p w:rsidR="00DA5DE7" w:rsidRPr="00D728B5" w:rsidRDefault="00DA5DE7" w:rsidP="00802D77">
      <w:pPr>
        <w:tabs>
          <w:tab w:val="num" w:pos="567"/>
        </w:tabs>
        <w:autoSpaceDE w:val="0"/>
        <w:autoSpaceDN w:val="0"/>
        <w:adjustRightInd w:val="0"/>
        <w:spacing w:before="120" w:after="120"/>
        <w:ind w:left="567" w:hanging="567"/>
        <w:jc w:val="both"/>
        <w:rPr>
          <w:rFonts w:cs="Arial"/>
        </w:rPr>
      </w:pPr>
    </w:p>
    <w:p w:rsidR="00DA5DE7" w:rsidRPr="00D728B5" w:rsidRDefault="00DA5DE7" w:rsidP="00802D77">
      <w:pPr>
        <w:numPr>
          <w:ilvl w:val="1"/>
          <w:numId w:val="4"/>
        </w:numPr>
        <w:tabs>
          <w:tab w:val="clear" w:pos="576"/>
          <w:tab w:val="num" w:pos="567"/>
        </w:tabs>
        <w:autoSpaceDE w:val="0"/>
        <w:autoSpaceDN w:val="0"/>
        <w:adjustRightInd w:val="0"/>
        <w:spacing w:before="120" w:after="120"/>
        <w:ind w:left="567" w:hanging="567"/>
        <w:jc w:val="both"/>
        <w:rPr>
          <w:rFonts w:cs="Arial"/>
        </w:rPr>
      </w:pPr>
      <w:bookmarkStart w:id="47" w:name="_Ref377497664"/>
      <w:r w:rsidRPr="00D728B5">
        <w:rPr>
          <w:rFonts w:cs="Arial"/>
        </w:rPr>
        <w:t>The Board of Directors shall exercise the powers of the Trust.  Any of these powers may be delegated to a committee of Directors or to Executive Directors.</w:t>
      </w:r>
      <w:bookmarkEnd w:id="47"/>
    </w:p>
    <w:p w:rsidR="00DA5DE7" w:rsidRPr="00D728B5" w:rsidRDefault="00DA5DE7" w:rsidP="00802D77">
      <w:pPr>
        <w:tabs>
          <w:tab w:val="num" w:pos="567"/>
        </w:tabs>
        <w:autoSpaceDE w:val="0"/>
        <w:autoSpaceDN w:val="0"/>
        <w:adjustRightInd w:val="0"/>
        <w:spacing w:before="120" w:after="120"/>
        <w:ind w:left="567" w:hanging="567"/>
        <w:jc w:val="both"/>
        <w:rPr>
          <w:rFonts w:cs="Arial"/>
        </w:rPr>
      </w:pPr>
    </w:p>
    <w:p w:rsidR="00DA5DE7" w:rsidRPr="00D728B5" w:rsidRDefault="00DA5DE7" w:rsidP="00802D77">
      <w:pPr>
        <w:numPr>
          <w:ilvl w:val="1"/>
          <w:numId w:val="4"/>
        </w:numPr>
        <w:tabs>
          <w:tab w:val="clear" w:pos="576"/>
          <w:tab w:val="num" w:pos="567"/>
        </w:tabs>
        <w:autoSpaceDE w:val="0"/>
        <w:autoSpaceDN w:val="0"/>
        <w:adjustRightInd w:val="0"/>
        <w:spacing w:before="120" w:after="120"/>
        <w:ind w:left="567" w:hanging="567"/>
        <w:jc w:val="both"/>
        <w:rPr>
          <w:rFonts w:cs="Arial"/>
        </w:rPr>
      </w:pPr>
      <w:r w:rsidRPr="00D728B5">
        <w:rPr>
          <w:rFonts w:cs="Arial"/>
        </w:rPr>
        <w:t xml:space="preserve">The </w:t>
      </w:r>
      <w:r>
        <w:rPr>
          <w:rFonts w:cs="Arial"/>
        </w:rPr>
        <w:t>Council of Governors</w:t>
      </w:r>
      <w:r w:rsidRPr="00D728B5">
        <w:rPr>
          <w:rFonts w:cs="Arial"/>
        </w:rPr>
        <w:t xml:space="preserve"> shall be made up of both elected and appointed Governors.</w:t>
      </w:r>
    </w:p>
    <w:p w:rsidR="00DA5DE7" w:rsidRPr="00D728B5" w:rsidRDefault="00DA5DE7" w:rsidP="00802D77">
      <w:pPr>
        <w:tabs>
          <w:tab w:val="num" w:pos="567"/>
        </w:tabs>
        <w:autoSpaceDE w:val="0"/>
        <w:autoSpaceDN w:val="0"/>
        <w:adjustRightInd w:val="0"/>
        <w:spacing w:before="120" w:after="120"/>
        <w:ind w:left="567" w:hanging="567"/>
        <w:jc w:val="both"/>
        <w:rPr>
          <w:rFonts w:cs="Arial"/>
        </w:rPr>
      </w:pPr>
    </w:p>
    <w:p w:rsidR="00DA5DE7" w:rsidRPr="00D728B5" w:rsidRDefault="00DA5DE7" w:rsidP="00802D77">
      <w:pPr>
        <w:numPr>
          <w:ilvl w:val="1"/>
          <w:numId w:val="4"/>
        </w:numPr>
        <w:tabs>
          <w:tab w:val="clear" w:pos="576"/>
          <w:tab w:val="num" w:pos="567"/>
        </w:tabs>
        <w:autoSpaceDE w:val="0"/>
        <w:autoSpaceDN w:val="0"/>
        <w:adjustRightInd w:val="0"/>
        <w:spacing w:before="120" w:after="120"/>
        <w:ind w:left="567" w:hanging="567"/>
        <w:jc w:val="both"/>
        <w:rPr>
          <w:rFonts w:cs="Arial"/>
        </w:rPr>
      </w:pPr>
      <w:r w:rsidRPr="00D728B5">
        <w:rPr>
          <w:rFonts w:cs="Arial"/>
        </w:rPr>
        <w:t xml:space="preserve">The Membership Constituencies shall elect certain of their Members to the </w:t>
      </w:r>
      <w:r>
        <w:rPr>
          <w:rFonts w:cs="Arial"/>
        </w:rPr>
        <w:t>Council of Governors</w:t>
      </w:r>
      <w:r w:rsidRPr="00D728B5">
        <w:rPr>
          <w:rFonts w:cs="Arial"/>
        </w:rPr>
        <w:t xml:space="preserve"> in accordance with this Constitution and other members of the </w:t>
      </w:r>
      <w:r>
        <w:rPr>
          <w:rFonts w:cs="Arial"/>
        </w:rPr>
        <w:t>Council of Governors</w:t>
      </w:r>
      <w:r w:rsidRPr="00D728B5">
        <w:rPr>
          <w:rFonts w:cs="Arial"/>
        </w:rPr>
        <w:t xml:space="preserve"> shall be appointed by various bodies which are also set out in this Constitution.</w:t>
      </w:r>
    </w:p>
    <w:p w:rsidR="00DA5DE7" w:rsidRPr="00D728B5" w:rsidRDefault="00DA5DE7" w:rsidP="00802D77">
      <w:pPr>
        <w:tabs>
          <w:tab w:val="num" w:pos="567"/>
        </w:tabs>
        <w:autoSpaceDE w:val="0"/>
        <w:autoSpaceDN w:val="0"/>
        <w:adjustRightInd w:val="0"/>
        <w:spacing w:before="120" w:after="120"/>
        <w:ind w:left="567" w:hanging="567"/>
        <w:jc w:val="both"/>
        <w:rPr>
          <w:rFonts w:cs="Arial"/>
        </w:rPr>
      </w:pPr>
    </w:p>
    <w:p w:rsidR="00DA5DE7" w:rsidRPr="00D728B5" w:rsidRDefault="00DA5DE7" w:rsidP="00802D77">
      <w:pPr>
        <w:numPr>
          <w:ilvl w:val="1"/>
          <w:numId w:val="4"/>
        </w:numPr>
        <w:tabs>
          <w:tab w:val="clear" w:pos="576"/>
          <w:tab w:val="num" w:pos="567"/>
        </w:tabs>
        <w:autoSpaceDE w:val="0"/>
        <w:autoSpaceDN w:val="0"/>
        <w:adjustRightInd w:val="0"/>
        <w:spacing w:before="120" w:after="120"/>
        <w:ind w:left="567" w:hanging="567"/>
        <w:jc w:val="both"/>
        <w:rPr>
          <w:rFonts w:cs="Arial"/>
        </w:rPr>
      </w:pPr>
      <w:r w:rsidRPr="00D728B5">
        <w:rPr>
          <w:rFonts w:cs="Arial"/>
        </w:rPr>
        <w:t xml:space="preserve">The </w:t>
      </w:r>
      <w:r>
        <w:rPr>
          <w:rFonts w:cs="Arial"/>
        </w:rPr>
        <w:t>Council of Governors</w:t>
      </w:r>
      <w:r w:rsidRPr="00D728B5">
        <w:rPr>
          <w:rFonts w:cs="Arial"/>
        </w:rPr>
        <w:t xml:space="preserve"> shall fulfil those functions imposed on it by the 2006 Act</w:t>
      </w:r>
      <w:r>
        <w:rPr>
          <w:rFonts w:cs="Arial"/>
        </w:rPr>
        <w:t xml:space="preserve"> </w:t>
      </w:r>
      <w:del w:id="48" w:author="Author" w:date="2014-01-13T14:37:00Z">
        <w:r w:rsidDel="005B7AE5">
          <w:rPr>
            <w:rFonts w:cs="Arial"/>
          </w:rPr>
          <w:delText>as amended by the 2012 Act</w:delText>
        </w:r>
        <w:r w:rsidRPr="00D728B5" w:rsidDel="005B7AE5">
          <w:rPr>
            <w:rFonts w:cs="Arial"/>
          </w:rPr>
          <w:delText xml:space="preserve"> </w:delText>
        </w:r>
      </w:del>
      <w:r w:rsidRPr="00D728B5">
        <w:rPr>
          <w:rFonts w:cs="Arial"/>
        </w:rPr>
        <w:t>and by this Constitution</w:t>
      </w:r>
    </w:p>
    <w:p w:rsidR="00DA5DE7" w:rsidRPr="00D728B5" w:rsidRDefault="00DA5DE7" w:rsidP="00D728B5">
      <w:pPr>
        <w:tabs>
          <w:tab w:val="num" w:pos="720"/>
        </w:tabs>
        <w:autoSpaceDE w:val="0"/>
        <w:autoSpaceDN w:val="0"/>
        <w:adjustRightInd w:val="0"/>
        <w:spacing w:before="120" w:after="120"/>
        <w:ind w:left="720" w:hanging="720"/>
        <w:jc w:val="both"/>
        <w:rPr>
          <w:rFonts w:cs="Arial"/>
        </w:rPr>
      </w:pPr>
    </w:p>
    <w:p w:rsidR="00DA5DE7" w:rsidRPr="00D728B5" w:rsidRDefault="00DA5DE7" w:rsidP="00FD4E58">
      <w:pPr>
        <w:numPr>
          <w:ilvl w:val="0"/>
          <w:numId w:val="4"/>
        </w:numPr>
        <w:tabs>
          <w:tab w:val="clear" w:pos="432"/>
          <w:tab w:val="num" w:pos="720"/>
        </w:tabs>
        <w:autoSpaceDE w:val="0"/>
        <w:autoSpaceDN w:val="0"/>
        <w:adjustRightInd w:val="0"/>
        <w:spacing w:before="120" w:after="120"/>
        <w:ind w:left="720" w:hanging="720"/>
        <w:jc w:val="both"/>
        <w:rPr>
          <w:rFonts w:cs="Arial"/>
          <w:b/>
        </w:rPr>
      </w:pPr>
      <w:r w:rsidRPr="00D728B5">
        <w:rPr>
          <w:rFonts w:cs="Arial"/>
          <w:b/>
        </w:rPr>
        <w:t>Members</w:t>
      </w:r>
    </w:p>
    <w:p w:rsidR="00DA5DE7" w:rsidRPr="00D728B5" w:rsidRDefault="00DA5DE7" w:rsidP="00FD4E58">
      <w:pPr>
        <w:numPr>
          <w:ilvl w:val="1"/>
          <w:numId w:val="4"/>
        </w:numPr>
        <w:tabs>
          <w:tab w:val="clear" w:pos="576"/>
          <w:tab w:val="num" w:pos="720"/>
        </w:tabs>
        <w:autoSpaceDE w:val="0"/>
        <w:autoSpaceDN w:val="0"/>
        <w:adjustRightInd w:val="0"/>
        <w:spacing w:before="120" w:after="120"/>
        <w:ind w:left="720" w:hanging="720"/>
        <w:jc w:val="both"/>
        <w:rPr>
          <w:rFonts w:cs="Arial"/>
          <w:b/>
        </w:rPr>
      </w:pPr>
      <w:r w:rsidRPr="00D728B5">
        <w:rPr>
          <w:rFonts w:cs="Arial"/>
          <w:b/>
          <w:bCs/>
          <w:iCs/>
        </w:rPr>
        <w:t>The</w:t>
      </w:r>
      <w:r w:rsidRPr="00D728B5">
        <w:rPr>
          <w:rFonts w:cs="Arial"/>
          <w:b/>
        </w:rPr>
        <w:t xml:space="preserve"> Membership Constituencies</w:t>
      </w:r>
    </w:p>
    <w:p w:rsidR="00DA5DE7" w:rsidRPr="00D728B5" w:rsidRDefault="00DA5DE7" w:rsidP="00FD4E58">
      <w:pPr>
        <w:numPr>
          <w:ilvl w:val="2"/>
          <w:numId w:val="4"/>
        </w:numPr>
        <w:tabs>
          <w:tab w:val="clear" w:pos="720"/>
          <w:tab w:val="num" w:pos="1440"/>
        </w:tabs>
        <w:autoSpaceDE w:val="0"/>
        <w:autoSpaceDN w:val="0"/>
        <w:adjustRightInd w:val="0"/>
        <w:spacing w:before="120" w:after="120"/>
        <w:ind w:left="1440"/>
        <w:jc w:val="both"/>
        <w:rPr>
          <w:rFonts w:cs="Arial"/>
        </w:rPr>
      </w:pPr>
      <w:r w:rsidRPr="00D728B5">
        <w:rPr>
          <w:rFonts w:cs="Arial"/>
        </w:rPr>
        <w:t>The Trust shall have members, each of whom shall be a member of one of the following constituencies:</w:t>
      </w:r>
    </w:p>
    <w:p w:rsidR="00DA5DE7" w:rsidRPr="00D728B5" w:rsidRDefault="00DA5DE7" w:rsidP="00FD4E58">
      <w:pPr>
        <w:pStyle w:val="Heading4"/>
        <w:numPr>
          <w:ilvl w:val="3"/>
          <w:numId w:val="4"/>
        </w:numPr>
        <w:tabs>
          <w:tab w:val="num" w:pos="1440"/>
        </w:tabs>
        <w:spacing w:before="120" w:after="120"/>
        <w:ind w:left="2160" w:hanging="720"/>
        <w:jc w:val="both"/>
        <w:rPr>
          <w:rFonts w:ascii="Arial" w:hAnsi="Arial" w:cs="Arial"/>
          <w:b w:val="0"/>
          <w:sz w:val="24"/>
          <w:szCs w:val="24"/>
        </w:rPr>
      </w:pPr>
      <w:proofErr w:type="gramStart"/>
      <w:r w:rsidRPr="00D728B5">
        <w:rPr>
          <w:rFonts w:ascii="Arial" w:hAnsi="Arial" w:cs="Arial"/>
          <w:b w:val="0"/>
          <w:sz w:val="24"/>
          <w:szCs w:val="24"/>
        </w:rPr>
        <w:t>a</w:t>
      </w:r>
      <w:proofErr w:type="gramEnd"/>
      <w:r w:rsidRPr="00D728B5">
        <w:rPr>
          <w:rFonts w:ascii="Arial" w:hAnsi="Arial" w:cs="Arial"/>
          <w:b w:val="0"/>
          <w:sz w:val="24"/>
          <w:szCs w:val="24"/>
        </w:rPr>
        <w:t xml:space="preserve"> public constituency</w:t>
      </w:r>
    </w:p>
    <w:p w:rsidR="00DA5DE7" w:rsidRPr="00D728B5" w:rsidRDefault="00DA5DE7" w:rsidP="00FD4E58">
      <w:pPr>
        <w:pStyle w:val="Heading4"/>
        <w:numPr>
          <w:ilvl w:val="3"/>
          <w:numId w:val="4"/>
        </w:numPr>
        <w:tabs>
          <w:tab w:val="num" w:pos="1440"/>
        </w:tabs>
        <w:spacing w:before="120" w:after="120"/>
        <w:ind w:left="2160" w:hanging="720"/>
        <w:jc w:val="both"/>
        <w:rPr>
          <w:rFonts w:ascii="Arial" w:hAnsi="Arial" w:cs="Arial"/>
          <w:b w:val="0"/>
          <w:sz w:val="24"/>
          <w:szCs w:val="24"/>
        </w:rPr>
      </w:pPr>
      <w:proofErr w:type="gramStart"/>
      <w:r w:rsidRPr="00D728B5">
        <w:rPr>
          <w:rFonts w:ascii="Arial" w:hAnsi="Arial" w:cs="Arial"/>
          <w:b w:val="0"/>
          <w:sz w:val="24"/>
          <w:szCs w:val="24"/>
        </w:rPr>
        <w:t>a</w:t>
      </w:r>
      <w:proofErr w:type="gramEnd"/>
      <w:r w:rsidRPr="00D728B5">
        <w:rPr>
          <w:rFonts w:ascii="Arial" w:hAnsi="Arial" w:cs="Arial"/>
          <w:b w:val="0"/>
          <w:sz w:val="24"/>
          <w:szCs w:val="24"/>
        </w:rPr>
        <w:t xml:space="preserve"> staff constituency; and</w:t>
      </w:r>
    </w:p>
    <w:p w:rsidR="00DA5DE7" w:rsidRPr="00D728B5" w:rsidRDefault="00DA5DE7" w:rsidP="00FD4E58">
      <w:pPr>
        <w:pStyle w:val="Heading4"/>
        <w:numPr>
          <w:ilvl w:val="3"/>
          <w:numId w:val="4"/>
        </w:numPr>
        <w:tabs>
          <w:tab w:val="num" w:pos="1440"/>
        </w:tabs>
        <w:spacing w:before="120" w:after="120"/>
        <w:ind w:left="2160" w:hanging="720"/>
        <w:jc w:val="both"/>
        <w:rPr>
          <w:rFonts w:ascii="Arial" w:hAnsi="Arial" w:cs="Arial"/>
          <w:b w:val="0"/>
          <w:bCs w:val="0"/>
          <w:sz w:val="24"/>
          <w:szCs w:val="24"/>
        </w:rPr>
      </w:pPr>
      <w:proofErr w:type="gramStart"/>
      <w:r w:rsidRPr="00D728B5">
        <w:rPr>
          <w:rFonts w:ascii="Arial" w:hAnsi="Arial"/>
          <w:b w:val="0"/>
          <w:bCs w:val="0"/>
          <w:sz w:val="24"/>
          <w:szCs w:val="24"/>
        </w:rPr>
        <w:t>a</w:t>
      </w:r>
      <w:proofErr w:type="gramEnd"/>
      <w:r w:rsidRPr="00D728B5">
        <w:rPr>
          <w:rFonts w:ascii="Arial" w:hAnsi="Arial"/>
          <w:b w:val="0"/>
          <w:bCs w:val="0"/>
          <w:sz w:val="24"/>
          <w:szCs w:val="24"/>
        </w:rPr>
        <w:t xml:space="preserve"> patients’ constituency</w:t>
      </w:r>
    </w:p>
    <w:p w:rsidR="00DA5DE7" w:rsidRPr="00D728B5" w:rsidRDefault="00DA5DE7" w:rsidP="00FD4E58">
      <w:pPr>
        <w:numPr>
          <w:ilvl w:val="2"/>
          <w:numId w:val="4"/>
        </w:numPr>
        <w:tabs>
          <w:tab w:val="clear" w:pos="720"/>
        </w:tabs>
        <w:autoSpaceDE w:val="0"/>
        <w:autoSpaceDN w:val="0"/>
        <w:adjustRightInd w:val="0"/>
        <w:spacing w:before="120" w:after="120"/>
        <w:ind w:left="1440"/>
        <w:jc w:val="both"/>
        <w:rPr>
          <w:rFonts w:cs="Arial"/>
          <w:color w:val="FF0000"/>
        </w:rPr>
      </w:pPr>
      <w:r w:rsidRPr="00D728B5">
        <w:rPr>
          <w:rFonts w:cs="Arial"/>
        </w:rPr>
        <w:t xml:space="preserve">An individual may become a Member by application to the Trust in accordance with this constitution or, where so provided for in this </w:t>
      </w:r>
      <w:r w:rsidRPr="00D728B5">
        <w:rPr>
          <w:rFonts w:cs="Arial"/>
        </w:rPr>
        <w:lastRenderedPageBreak/>
        <w:t>constitution, by being invited by the Trust to become a Member of a Staff Class of the Staff Constituency in accordance with paragraph 8.3.1.1.e below.</w:t>
      </w:r>
    </w:p>
    <w:p w:rsidR="00DA5DE7" w:rsidRPr="00D728B5" w:rsidRDefault="00DA5DE7" w:rsidP="00FD4E58">
      <w:pPr>
        <w:numPr>
          <w:ilvl w:val="2"/>
          <w:numId w:val="4"/>
        </w:numPr>
        <w:tabs>
          <w:tab w:val="clear" w:pos="720"/>
        </w:tabs>
        <w:autoSpaceDE w:val="0"/>
        <w:autoSpaceDN w:val="0"/>
        <w:adjustRightInd w:val="0"/>
        <w:spacing w:before="120" w:after="120"/>
        <w:ind w:left="1440"/>
        <w:jc w:val="both"/>
        <w:rPr>
          <w:rFonts w:cs="Arial"/>
          <w:color w:val="FF0000"/>
        </w:rPr>
      </w:pPr>
      <w:r w:rsidRPr="00D728B5">
        <w:rPr>
          <w:rFonts w:cs="Arial"/>
        </w:rPr>
        <w:t>Where an individual applies to become a Member the Trust shall consider his application for membership as soon as reasonably practicable following its receipt and unless he is ineligible or is disqualified from membership the Trust Secretary shall cause his name to be entered forthwith in the Register of Members and he shall thereupon become a member.</w:t>
      </w:r>
    </w:p>
    <w:p w:rsidR="00DA5DE7" w:rsidRPr="00D728B5" w:rsidRDefault="00DA5DE7" w:rsidP="00FD4E58">
      <w:pPr>
        <w:numPr>
          <w:ilvl w:val="2"/>
          <w:numId w:val="4"/>
        </w:numPr>
        <w:tabs>
          <w:tab w:val="clear" w:pos="720"/>
          <w:tab w:val="num" w:pos="1440"/>
        </w:tabs>
        <w:autoSpaceDE w:val="0"/>
        <w:autoSpaceDN w:val="0"/>
        <w:adjustRightInd w:val="0"/>
        <w:spacing w:before="120" w:after="120"/>
        <w:ind w:left="1440"/>
        <w:jc w:val="both"/>
        <w:rPr>
          <w:rFonts w:cs="Arial"/>
          <w:color w:val="FF0000"/>
        </w:rPr>
      </w:pPr>
      <w:r w:rsidRPr="00D728B5">
        <w:rPr>
          <w:rFonts w:cs="Arial"/>
        </w:rPr>
        <w:t>Where an individual is invited by the Trust to become a Member in accordance with paragraph 8.3.1.1.e below he shall automatically become a Member and shall have his name entered on the Register of Members following the expiration of 28 days after the giving of that invitation unless within that period he has informed the Trust that he does not wish to be a Member.</w:t>
      </w:r>
    </w:p>
    <w:p w:rsidR="00DA5DE7" w:rsidRPr="00D728B5" w:rsidRDefault="00DA5DE7" w:rsidP="00FD4E58">
      <w:pPr>
        <w:numPr>
          <w:ilvl w:val="2"/>
          <w:numId w:val="4"/>
        </w:numPr>
        <w:tabs>
          <w:tab w:val="clear" w:pos="720"/>
          <w:tab w:val="num" w:pos="1440"/>
        </w:tabs>
        <w:autoSpaceDE w:val="0"/>
        <w:autoSpaceDN w:val="0"/>
        <w:adjustRightInd w:val="0"/>
        <w:spacing w:before="120" w:after="120"/>
        <w:ind w:left="1440"/>
        <w:jc w:val="both"/>
        <w:rPr>
          <w:rFonts w:cs="Arial"/>
          <w:color w:val="FF0000"/>
        </w:rPr>
      </w:pPr>
      <w:r w:rsidRPr="00D728B5">
        <w:rPr>
          <w:rFonts w:cs="Arial"/>
        </w:rPr>
        <w:t>An individual shall become a Member on the date upon which his name is entered on the Register of Members and he shall cease to be a Member upon the date that his name is removed from the Register of Members as provided for in this constitution.</w:t>
      </w:r>
    </w:p>
    <w:p w:rsidR="00DA5DE7" w:rsidRPr="00DA5DE7" w:rsidRDefault="00DA5DE7" w:rsidP="00FD4E58">
      <w:pPr>
        <w:numPr>
          <w:ilvl w:val="2"/>
          <w:numId w:val="4"/>
        </w:numPr>
        <w:tabs>
          <w:tab w:val="clear" w:pos="720"/>
        </w:tabs>
        <w:autoSpaceDE w:val="0"/>
        <w:autoSpaceDN w:val="0"/>
        <w:adjustRightInd w:val="0"/>
        <w:spacing w:before="120" w:after="120"/>
        <w:ind w:left="1440"/>
        <w:jc w:val="both"/>
        <w:rPr>
          <w:ins w:id="49" w:author="Author" w:date="2014-01-13T14:45:00Z"/>
          <w:rFonts w:cs="Arial"/>
          <w:color w:val="FF0000"/>
          <w:rPrChange w:id="50" w:author="Unknown">
            <w:rPr>
              <w:ins w:id="51" w:author="Author" w:date="2014-01-13T14:45:00Z"/>
              <w:rFonts w:cs="Arial"/>
            </w:rPr>
          </w:rPrChange>
        </w:rPr>
      </w:pPr>
      <w:r w:rsidRPr="00D728B5">
        <w:rPr>
          <w:rFonts w:cs="Arial"/>
        </w:rPr>
        <w:t xml:space="preserve">The Trust shall take steps to secure that, taken as a whole, the actual membership of the Public Constituency and </w:t>
      </w:r>
      <w:del w:id="52" w:author="Author" w:date="2014-01-13T16:10:00Z">
        <w:r w:rsidRPr="00D728B5" w:rsidDel="00CC7F00">
          <w:rPr>
            <w:rFonts w:cs="Arial"/>
          </w:rPr>
          <w:delText>Patient Constituency</w:delText>
        </w:r>
      </w:del>
      <w:ins w:id="53" w:author="Author" w:date="2014-01-13T16:10:00Z">
        <w:r>
          <w:rPr>
            <w:rFonts w:cs="Arial"/>
          </w:rPr>
          <w:t>Patients' Constituency</w:t>
        </w:r>
      </w:ins>
      <w:r w:rsidRPr="00D728B5">
        <w:rPr>
          <w:rFonts w:cs="Arial"/>
        </w:rPr>
        <w:t xml:space="preserve"> </w:t>
      </w:r>
      <w:del w:id="54" w:author="Author" w:date="2014-01-13T14:44:00Z">
        <w:r w:rsidRPr="00D728B5" w:rsidDel="00662FC4">
          <w:rPr>
            <w:rFonts w:cs="Arial"/>
          </w:rPr>
          <w:delText xml:space="preserve">are </w:delText>
        </w:r>
      </w:del>
      <w:ins w:id="55" w:author="Author" w:date="2014-01-13T14:44:00Z">
        <w:r>
          <w:rPr>
            <w:rFonts w:cs="Arial"/>
          </w:rPr>
          <w:t>is</w:t>
        </w:r>
        <w:r w:rsidRPr="00D728B5">
          <w:rPr>
            <w:rFonts w:cs="Arial"/>
          </w:rPr>
          <w:t xml:space="preserve"> </w:t>
        </w:r>
      </w:ins>
      <w:r w:rsidRPr="00D728B5">
        <w:rPr>
          <w:rFonts w:cs="Arial"/>
        </w:rPr>
        <w:t>representative of those eligible for such membership</w:t>
      </w:r>
      <w:ins w:id="56" w:author="Author" w:date="2014-01-13T14:45:00Z">
        <w:r>
          <w:rPr>
            <w:rFonts w:cs="Arial"/>
          </w:rPr>
          <w:t>.</w:t>
        </w:r>
      </w:ins>
    </w:p>
    <w:p w:rsidR="00DA5DE7" w:rsidRPr="00D728B5" w:rsidRDefault="00DA5DE7" w:rsidP="00FD4E58">
      <w:pPr>
        <w:numPr>
          <w:ilvl w:val="2"/>
          <w:numId w:val="4"/>
          <w:ins w:id="57" w:author="Author" w:date="2014-01-13T14:45:00Z"/>
        </w:numPr>
        <w:tabs>
          <w:tab w:val="clear" w:pos="720"/>
        </w:tabs>
        <w:autoSpaceDE w:val="0"/>
        <w:autoSpaceDN w:val="0"/>
        <w:adjustRightInd w:val="0"/>
        <w:spacing w:before="120" w:after="120"/>
        <w:ind w:left="1440"/>
        <w:jc w:val="both"/>
        <w:rPr>
          <w:rFonts w:cs="Arial"/>
          <w:color w:val="FF0000"/>
        </w:rPr>
      </w:pPr>
      <w:ins w:id="58" w:author="Author" w:date="2014-01-13T14:45:00Z">
        <w:r>
          <w:rPr>
            <w:rFonts w:cs="Arial"/>
          </w:rPr>
          <w:t>In deciding which areas are to be areas for public constituencies</w:t>
        </w:r>
      </w:ins>
      <w:ins w:id="59" w:author="Author" w:date="2014-01-13T14:46:00Z">
        <w:r>
          <w:rPr>
            <w:rFonts w:cs="Arial"/>
          </w:rPr>
          <w:t xml:space="preserve">, or in deciding whether there is to continue to be a </w:t>
        </w:r>
      </w:ins>
      <w:ins w:id="60" w:author="Author" w:date="2014-01-13T16:10:00Z">
        <w:r>
          <w:rPr>
            <w:rFonts w:cs="Arial"/>
          </w:rPr>
          <w:t>Patients' Constituency</w:t>
        </w:r>
      </w:ins>
      <w:ins w:id="61" w:author="Author" w:date="2014-01-13T14:47:00Z">
        <w:r>
          <w:rPr>
            <w:rFonts w:cs="Arial"/>
          </w:rPr>
          <w:t>, the Trust shall have regard to the need for those eligible for such membership to be representative of those to whom the Trust provides services</w:t>
        </w:r>
      </w:ins>
      <w:r w:rsidRPr="00D728B5">
        <w:rPr>
          <w:rFonts w:cs="Arial"/>
        </w:rPr>
        <w:t xml:space="preserve">.  </w:t>
      </w:r>
    </w:p>
    <w:p w:rsidR="00DA5DE7" w:rsidRPr="00D728B5" w:rsidRDefault="00DA5DE7" w:rsidP="00710ECD">
      <w:pPr>
        <w:autoSpaceDE w:val="0"/>
        <w:autoSpaceDN w:val="0"/>
        <w:adjustRightInd w:val="0"/>
        <w:spacing w:before="120" w:after="120"/>
        <w:jc w:val="both"/>
        <w:rPr>
          <w:rFonts w:cs="Arial"/>
          <w:color w:val="FF0000"/>
        </w:rPr>
      </w:pPr>
    </w:p>
    <w:p w:rsidR="00DA5DE7" w:rsidRPr="00D728B5" w:rsidRDefault="00DA5DE7" w:rsidP="00FD4E58">
      <w:pPr>
        <w:numPr>
          <w:ilvl w:val="1"/>
          <w:numId w:val="4"/>
        </w:numPr>
        <w:tabs>
          <w:tab w:val="clear" w:pos="576"/>
          <w:tab w:val="num" w:pos="720"/>
        </w:tabs>
        <w:autoSpaceDE w:val="0"/>
        <w:autoSpaceDN w:val="0"/>
        <w:adjustRightInd w:val="0"/>
        <w:spacing w:before="120" w:after="120"/>
        <w:jc w:val="both"/>
        <w:rPr>
          <w:b/>
        </w:rPr>
      </w:pPr>
      <w:r w:rsidRPr="00D728B5">
        <w:rPr>
          <w:rFonts w:cs="Arial"/>
          <w:b/>
        </w:rPr>
        <w:t>Public Constituency</w:t>
      </w:r>
    </w:p>
    <w:p w:rsidR="00DA5DE7" w:rsidRPr="00D728B5" w:rsidRDefault="00DA5DE7" w:rsidP="00C2755E">
      <w:pPr>
        <w:numPr>
          <w:ilvl w:val="2"/>
          <w:numId w:val="4"/>
        </w:numPr>
        <w:tabs>
          <w:tab w:val="clear" w:pos="720"/>
          <w:tab w:val="num" w:pos="1440"/>
        </w:tabs>
        <w:autoSpaceDE w:val="0"/>
        <w:autoSpaceDN w:val="0"/>
        <w:adjustRightInd w:val="0"/>
        <w:spacing w:before="120" w:after="120"/>
        <w:ind w:left="1440"/>
        <w:jc w:val="both"/>
        <w:rPr>
          <w:rFonts w:cs="Arial"/>
        </w:rPr>
      </w:pPr>
      <w:del w:id="62" w:author="Author" w:date="2014-01-13T14:55:00Z">
        <w:r w:rsidDel="00C2755E">
          <w:rPr>
            <w:rFonts w:cs="Arial"/>
            <w:b/>
          </w:rPr>
          <w:delText>8.2.1</w:delText>
        </w:r>
        <w:r w:rsidDel="00C2755E">
          <w:rPr>
            <w:rFonts w:cs="Arial"/>
          </w:rPr>
          <w:tab/>
        </w:r>
      </w:del>
      <w:r w:rsidRPr="00D728B5">
        <w:rPr>
          <w:rFonts w:cs="Arial"/>
        </w:rPr>
        <w:t>Members who are Members of the Public Constituency shall be individuals who:</w:t>
      </w:r>
    </w:p>
    <w:p w:rsidR="00DA5DE7" w:rsidRDefault="00DA5DE7" w:rsidP="00CC7F00">
      <w:pPr>
        <w:numPr>
          <w:ilvl w:val="3"/>
          <w:numId w:val="4"/>
        </w:numPr>
        <w:tabs>
          <w:tab w:val="left" w:pos="1260"/>
          <w:tab w:val="left" w:pos="1440"/>
        </w:tabs>
        <w:autoSpaceDE w:val="0"/>
        <w:autoSpaceDN w:val="0"/>
        <w:adjustRightInd w:val="0"/>
        <w:spacing w:before="120" w:after="120"/>
        <w:jc w:val="both"/>
        <w:rPr>
          <w:rFonts w:cs="Arial"/>
        </w:rPr>
      </w:pPr>
      <w:r w:rsidRPr="00D728B5">
        <w:rPr>
          <w:rFonts w:cs="Arial"/>
        </w:rPr>
        <w:t>live in an Area of the Trust as specified in Annex 1;</w:t>
      </w:r>
    </w:p>
    <w:p w:rsidR="00DA5DE7" w:rsidRDefault="00DA5DE7" w:rsidP="00CC7F00">
      <w:pPr>
        <w:numPr>
          <w:ilvl w:val="3"/>
          <w:numId w:val="4"/>
        </w:numPr>
        <w:tabs>
          <w:tab w:val="left" w:pos="1260"/>
          <w:tab w:val="left" w:pos="1440"/>
        </w:tabs>
        <w:autoSpaceDE w:val="0"/>
        <w:autoSpaceDN w:val="0"/>
        <w:adjustRightInd w:val="0"/>
        <w:spacing w:before="120" w:after="120"/>
        <w:jc w:val="both"/>
        <w:rPr>
          <w:rFonts w:cs="Arial"/>
        </w:rPr>
      </w:pPr>
      <w:r w:rsidRPr="00D728B5">
        <w:rPr>
          <w:rFonts w:cs="Arial"/>
        </w:rPr>
        <w:t>are not eligible to become a Member of the Staff Constituency and are not Members of any other constituency;</w:t>
      </w:r>
    </w:p>
    <w:p w:rsidR="00DA5DE7" w:rsidRDefault="00DA5DE7" w:rsidP="00CC7F00">
      <w:pPr>
        <w:numPr>
          <w:ilvl w:val="3"/>
          <w:numId w:val="4"/>
        </w:numPr>
        <w:tabs>
          <w:tab w:val="left" w:pos="1260"/>
          <w:tab w:val="left" w:pos="1440"/>
        </w:tabs>
        <w:autoSpaceDE w:val="0"/>
        <w:autoSpaceDN w:val="0"/>
        <w:adjustRightInd w:val="0"/>
        <w:spacing w:before="120" w:after="120"/>
        <w:jc w:val="both"/>
        <w:rPr>
          <w:rFonts w:cs="Arial"/>
        </w:rPr>
      </w:pPr>
      <w:r w:rsidRPr="00D728B5">
        <w:rPr>
          <w:rFonts w:cs="Arial"/>
        </w:rPr>
        <w:t>are not disqualified f</w:t>
      </w:r>
      <w:ins w:id="63" w:author="Author" w:date="2014-01-13T14:49:00Z">
        <w:r>
          <w:rPr>
            <w:rFonts w:cs="Arial"/>
          </w:rPr>
          <w:t>rom</w:t>
        </w:r>
      </w:ins>
      <w:del w:id="64" w:author="Author" w:date="2014-01-13T14:49:00Z">
        <w:r w:rsidRPr="00D728B5" w:rsidDel="00D3742D">
          <w:rPr>
            <w:rFonts w:cs="Arial"/>
          </w:rPr>
          <w:delText>or</w:delText>
        </w:r>
      </w:del>
      <w:r w:rsidRPr="00D728B5">
        <w:rPr>
          <w:rFonts w:cs="Arial"/>
        </w:rPr>
        <w:t xml:space="preserve"> membership under paragraph 8.5;</w:t>
      </w:r>
    </w:p>
    <w:p w:rsidR="00DA5DE7" w:rsidRDefault="00DA5DE7" w:rsidP="00CC7F00">
      <w:pPr>
        <w:numPr>
          <w:ilvl w:val="3"/>
          <w:numId w:val="4"/>
        </w:numPr>
        <w:tabs>
          <w:tab w:val="left" w:pos="1260"/>
          <w:tab w:val="left" w:pos="1440"/>
        </w:tabs>
        <w:autoSpaceDE w:val="0"/>
        <w:autoSpaceDN w:val="0"/>
        <w:adjustRightInd w:val="0"/>
        <w:spacing w:before="120" w:after="120"/>
        <w:jc w:val="both"/>
        <w:rPr>
          <w:rFonts w:cs="Arial"/>
        </w:rPr>
      </w:pPr>
      <w:r w:rsidRPr="00D728B5">
        <w:rPr>
          <w:rFonts w:cs="Arial"/>
        </w:rPr>
        <w:t>have applied to the Trust to become a Member; and were at least 12 years of age at the date of their application to become a Member; and</w:t>
      </w:r>
    </w:p>
    <w:p w:rsidR="00DA5DE7" w:rsidRDefault="00DA5DE7" w:rsidP="00CC7F00">
      <w:pPr>
        <w:numPr>
          <w:ilvl w:val="3"/>
          <w:numId w:val="4"/>
        </w:numPr>
        <w:tabs>
          <w:tab w:val="left" w:pos="1260"/>
          <w:tab w:val="left" w:pos="1440"/>
        </w:tabs>
        <w:autoSpaceDE w:val="0"/>
        <w:autoSpaceDN w:val="0"/>
        <w:adjustRightInd w:val="0"/>
        <w:spacing w:before="120" w:after="120"/>
        <w:jc w:val="both"/>
        <w:rPr>
          <w:rFonts w:cs="Arial"/>
        </w:rPr>
      </w:pPr>
      <w:proofErr w:type="gramStart"/>
      <w:r w:rsidRPr="00D728B5">
        <w:rPr>
          <w:rFonts w:cs="Arial"/>
        </w:rPr>
        <w:t>whose</w:t>
      </w:r>
      <w:proofErr w:type="gramEnd"/>
      <w:r w:rsidRPr="00D728B5">
        <w:rPr>
          <w:rFonts w:cs="Arial"/>
        </w:rPr>
        <w:t xml:space="preserve"> name has been entered on the Register of Members as a Member of the Public Constituency in accordance with paragraph 8.1.3 above.</w:t>
      </w:r>
    </w:p>
    <w:p w:rsidR="00DA5DE7" w:rsidRPr="00D728B5" w:rsidRDefault="00DA5DE7" w:rsidP="00FD4E58">
      <w:pPr>
        <w:numPr>
          <w:ilvl w:val="2"/>
          <w:numId w:val="4"/>
        </w:numPr>
        <w:tabs>
          <w:tab w:val="clear" w:pos="720"/>
          <w:tab w:val="num" w:pos="1440"/>
        </w:tabs>
        <w:autoSpaceDE w:val="0"/>
        <w:autoSpaceDN w:val="0"/>
        <w:adjustRightInd w:val="0"/>
        <w:spacing w:before="120" w:after="120"/>
        <w:ind w:left="1440"/>
        <w:jc w:val="both"/>
        <w:rPr>
          <w:rFonts w:cs="Arial"/>
        </w:rPr>
      </w:pPr>
      <w:r w:rsidRPr="00D728B5">
        <w:rPr>
          <w:rFonts w:cs="Arial"/>
        </w:rPr>
        <w:t xml:space="preserve">An individual shall be deemed to live in an Area of the Trust if his name appears on the Electoral Roll current at the date of his </w:t>
      </w:r>
      <w:r w:rsidRPr="00D728B5">
        <w:rPr>
          <w:rFonts w:cs="Arial"/>
        </w:rPr>
        <w:lastRenderedPageBreak/>
        <w:t>application to become a Member at an address within the Area of the Trust or is otherwise accepted by the Trust as living in the Area of the Trust.</w:t>
      </w:r>
    </w:p>
    <w:p w:rsidR="00DA5DE7" w:rsidRPr="00D728B5" w:rsidRDefault="00DA5DE7" w:rsidP="00FD4E58">
      <w:pPr>
        <w:numPr>
          <w:ilvl w:val="2"/>
          <w:numId w:val="4"/>
        </w:numPr>
        <w:tabs>
          <w:tab w:val="clear" w:pos="720"/>
          <w:tab w:val="num" w:pos="1440"/>
        </w:tabs>
        <w:autoSpaceDE w:val="0"/>
        <w:autoSpaceDN w:val="0"/>
        <w:adjustRightInd w:val="0"/>
        <w:spacing w:before="120" w:after="120"/>
        <w:ind w:left="1440"/>
        <w:jc w:val="both"/>
        <w:rPr>
          <w:rFonts w:cs="Arial"/>
        </w:rPr>
      </w:pPr>
      <w:r w:rsidRPr="00D728B5">
        <w:rPr>
          <w:rFonts w:cs="Arial"/>
        </w:rPr>
        <w:t>The minimum number of members in each area for the Public Constituency is specified in Annex 1.</w:t>
      </w:r>
    </w:p>
    <w:p w:rsidR="00DA5DE7" w:rsidRPr="00D728B5" w:rsidRDefault="00DA5DE7" w:rsidP="00710ECD">
      <w:pPr>
        <w:autoSpaceDE w:val="0"/>
        <w:autoSpaceDN w:val="0"/>
        <w:adjustRightInd w:val="0"/>
        <w:spacing w:before="120" w:after="120"/>
        <w:jc w:val="both"/>
        <w:rPr>
          <w:rFonts w:cs="Arial"/>
        </w:rPr>
      </w:pPr>
    </w:p>
    <w:p w:rsidR="00DA5DE7" w:rsidRPr="00D728B5" w:rsidRDefault="00DA5DE7" w:rsidP="00710ECD">
      <w:pPr>
        <w:numPr>
          <w:ilvl w:val="1"/>
          <w:numId w:val="4"/>
        </w:numPr>
        <w:autoSpaceDE w:val="0"/>
        <w:autoSpaceDN w:val="0"/>
        <w:adjustRightInd w:val="0"/>
        <w:spacing w:before="120" w:after="120"/>
        <w:jc w:val="both"/>
        <w:rPr>
          <w:rFonts w:cs="Arial"/>
          <w:b/>
        </w:rPr>
      </w:pPr>
      <w:r w:rsidRPr="00D728B5">
        <w:rPr>
          <w:rFonts w:cs="Arial"/>
          <w:b/>
        </w:rPr>
        <w:t>Staff Constituency</w:t>
      </w:r>
    </w:p>
    <w:p w:rsidR="00DA5DE7" w:rsidRPr="00D728B5" w:rsidRDefault="00DA5DE7" w:rsidP="00FD4E58">
      <w:pPr>
        <w:numPr>
          <w:ilvl w:val="2"/>
          <w:numId w:val="4"/>
        </w:numPr>
        <w:tabs>
          <w:tab w:val="clear" w:pos="720"/>
          <w:tab w:val="num" w:pos="1440"/>
        </w:tabs>
        <w:autoSpaceDE w:val="0"/>
        <w:autoSpaceDN w:val="0"/>
        <w:adjustRightInd w:val="0"/>
        <w:spacing w:before="120" w:after="120"/>
        <w:ind w:left="1440"/>
        <w:jc w:val="both"/>
        <w:rPr>
          <w:rFonts w:cs="Arial"/>
          <w:color w:val="FF0000"/>
        </w:rPr>
      </w:pPr>
      <w:r w:rsidRPr="00D728B5">
        <w:rPr>
          <w:rFonts w:cs="Arial"/>
        </w:rPr>
        <w:t>Members who are Members of the Staff Constituency shall be individuals who:</w:t>
      </w:r>
    </w:p>
    <w:p w:rsidR="00DA5DE7" w:rsidRPr="00D728B5" w:rsidRDefault="00DA5DE7" w:rsidP="00FD4E58">
      <w:pPr>
        <w:numPr>
          <w:ilvl w:val="3"/>
          <w:numId w:val="6"/>
        </w:numPr>
        <w:tabs>
          <w:tab w:val="clear" w:pos="1080"/>
          <w:tab w:val="left" w:pos="1260"/>
          <w:tab w:val="left" w:pos="1440"/>
          <w:tab w:val="num" w:pos="2160"/>
        </w:tabs>
        <w:autoSpaceDE w:val="0"/>
        <w:autoSpaceDN w:val="0"/>
        <w:adjustRightInd w:val="0"/>
        <w:spacing w:before="120" w:after="120"/>
        <w:ind w:left="2160" w:hanging="900"/>
        <w:jc w:val="both"/>
        <w:rPr>
          <w:rFonts w:cs="Arial"/>
          <w:color w:val="FF0000"/>
        </w:rPr>
      </w:pPr>
      <w:r w:rsidRPr="00D728B5">
        <w:rPr>
          <w:rFonts w:cs="Arial"/>
        </w:rPr>
        <w:t>Are employed under a contract of employment with the Trust, provided:</w:t>
      </w:r>
    </w:p>
    <w:p w:rsidR="00DA5DE7" w:rsidRPr="00D728B5" w:rsidRDefault="00DA5DE7" w:rsidP="00FD4E58">
      <w:pPr>
        <w:numPr>
          <w:ilvl w:val="3"/>
          <w:numId w:val="4"/>
        </w:numPr>
        <w:tabs>
          <w:tab w:val="num" w:pos="2520"/>
        </w:tabs>
        <w:autoSpaceDE w:val="0"/>
        <w:autoSpaceDN w:val="0"/>
        <w:adjustRightInd w:val="0"/>
        <w:spacing w:before="120" w:after="120"/>
        <w:ind w:left="2520"/>
        <w:jc w:val="both"/>
        <w:rPr>
          <w:rFonts w:cs="Arial"/>
        </w:rPr>
      </w:pPr>
      <w:r w:rsidRPr="00D728B5">
        <w:rPr>
          <w:rFonts w:cs="Arial"/>
        </w:rPr>
        <w:t>They are employed by the Trust under a contract of employment which has no fixed term or has a fixed term of at least 12 months; or</w:t>
      </w:r>
    </w:p>
    <w:p w:rsidR="00DA5DE7" w:rsidRPr="00D728B5" w:rsidRDefault="00DA5DE7" w:rsidP="00FD4E58">
      <w:pPr>
        <w:numPr>
          <w:ilvl w:val="3"/>
          <w:numId w:val="4"/>
        </w:numPr>
        <w:tabs>
          <w:tab w:val="num" w:pos="2520"/>
        </w:tabs>
        <w:autoSpaceDE w:val="0"/>
        <w:autoSpaceDN w:val="0"/>
        <w:adjustRightInd w:val="0"/>
        <w:spacing w:before="120" w:after="120"/>
        <w:ind w:left="2520"/>
        <w:jc w:val="both"/>
        <w:rPr>
          <w:rFonts w:cs="Arial"/>
        </w:rPr>
      </w:pPr>
      <w:r w:rsidRPr="00D728B5">
        <w:rPr>
          <w:rFonts w:cs="Arial"/>
        </w:rPr>
        <w:t>They have been continuously employed by the Trust under a contract of employment for at least 12 months: or</w:t>
      </w:r>
    </w:p>
    <w:p w:rsidR="00DA5DE7" w:rsidRPr="00D728B5" w:rsidRDefault="00DA5DE7" w:rsidP="00FD4E58">
      <w:pPr>
        <w:numPr>
          <w:ilvl w:val="3"/>
          <w:numId w:val="4"/>
        </w:numPr>
        <w:tabs>
          <w:tab w:val="num" w:pos="2520"/>
        </w:tabs>
        <w:autoSpaceDE w:val="0"/>
        <w:autoSpaceDN w:val="0"/>
        <w:adjustRightInd w:val="0"/>
        <w:spacing w:before="120" w:after="120"/>
        <w:ind w:left="2520"/>
        <w:jc w:val="both"/>
        <w:rPr>
          <w:rFonts w:cs="Arial"/>
        </w:rPr>
      </w:pPr>
      <w:r w:rsidRPr="00D728B5">
        <w:rPr>
          <w:rFonts w:cs="Arial"/>
        </w:rPr>
        <w:t xml:space="preserve">They exercise functions for the purposes of the Trust, otherwise than under a contract of employment </w:t>
      </w:r>
      <w:del w:id="65" w:author="Author" w:date="2014-01-13T14:50:00Z">
        <w:r w:rsidRPr="00D728B5" w:rsidDel="00D3742D">
          <w:rPr>
            <w:rFonts w:cs="Arial"/>
          </w:rPr>
          <w:delText xml:space="preserve">or under an honorary contract </w:delText>
        </w:r>
      </w:del>
      <w:r w:rsidRPr="00D728B5">
        <w:rPr>
          <w:rFonts w:cs="Arial"/>
        </w:rPr>
        <w:t>with the Trust.  Such individuals may become or continue as members of the staff constituency provided they have exercised these functions continuously for a period of at least 12 months.</w:t>
      </w:r>
    </w:p>
    <w:p w:rsidR="00000000" w:rsidRDefault="00DA5DE7">
      <w:pPr>
        <w:numPr>
          <w:ilvl w:val="3"/>
          <w:numId w:val="6"/>
        </w:numPr>
        <w:tabs>
          <w:tab w:val="clear" w:pos="1080"/>
          <w:tab w:val="left" w:pos="1260"/>
          <w:tab w:val="left" w:pos="1440"/>
          <w:tab w:val="num" w:pos="2160"/>
        </w:tabs>
        <w:autoSpaceDE w:val="0"/>
        <w:autoSpaceDN w:val="0"/>
        <w:adjustRightInd w:val="0"/>
        <w:spacing w:before="120" w:after="120"/>
        <w:ind w:left="2160" w:hanging="900"/>
        <w:jc w:val="both"/>
        <w:rPr>
          <w:rFonts w:cs="Arial"/>
        </w:rPr>
        <w:pPrChange w:id="66" w:author="Author" w:date="2014-01-13T14:54:00Z">
          <w:pPr>
            <w:numPr>
              <w:ilvl w:val="3"/>
              <w:numId w:val="4"/>
            </w:numPr>
            <w:tabs>
              <w:tab w:val="left" w:pos="1260"/>
              <w:tab w:val="left" w:pos="1440"/>
              <w:tab w:val="num" w:pos="1800"/>
            </w:tabs>
            <w:autoSpaceDE w:val="0"/>
            <w:autoSpaceDN w:val="0"/>
            <w:adjustRightInd w:val="0"/>
            <w:spacing w:before="120" w:after="120"/>
            <w:ind w:left="2520" w:hanging="360"/>
            <w:jc w:val="both"/>
          </w:pPr>
        </w:pPrChange>
      </w:pPr>
      <w:r w:rsidRPr="00D728B5">
        <w:rPr>
          <w:rFonts w:cs="Arial"/>
        </w:rPr>
        <w:t>Are not disqualified for membership under paragraph 8.5 below; and</w:t>
      </w:r>
    </w:p>
    <w:p w:rsidR="00000000" w:rsidRDefault="00DA5DE7">
      <w:pPr>
        <w:numPr>
          <w:ilvl w:val="3"/>
          <w:numId w:val="6"/>
        </w:numPr>
        <w:tabs>
          <w:tab w:val="clear" w:pos="1080"/>
          <w:tab w:val="left" w:pos="1260"/>
          <w:tab w:val="left" w:pos="1440"/>
          <w:tab w:val="num" w:pos="2160"/>
        </w:tabs>
        <w:autoSpaceDE w:val="0"/>
        <w:autoSpaceDN w:val="0"/>
        <w:adjustRightInd w:val="0"/>
        <w:spacing w:before="120" w:after="120"/>
        <w:ind w:left="2160" w:hanging="900"/>
        <w:jc w:val="both"/>
        <w:rPr>
          <w:rFonts w:cs="Arial"/>
        </w:rPr>
        <w:pPrChange w:id="67" w:author="Author" w:date="2014-01-13T14:54:00Z">
          <w:pPr>
            <w:numPr>
              <w:ilvl w:val="3"/>
              <w:numId w:val="4"/>
            </w:numPr>
            <w:tabs>
              <w:tab w:val="left" w:pos="1260"/>
              <w:tab w:val="left" w:pos="1440"/>
              <w:tab w:val="num" w:pos="1800"/>
            </w:tabs>
            <w:autoSpaceDE w:val="0"/>
            <w:autoSpaceDN w:val="0"/>
            <w:adjustRightInd w:val="0"/>
            <w:spacing w:before="120" w:after="120"/>
            <w:ind w:left="2520" w:hanging="360"/>
            <w:jc w:val="both"/>
          </w:pPr>
        </w:pPrChange>
      </w:pPr>
      <w:r w:rsidRPr="00D728B5">
        <w:rPr>
          <w:rFonts w:cs="Arial"/>
        </w:rPr>
        <w:t>Have accepted an invitation to become a Member of the relevant Class of the Staff Constituency applicable to them as defined in Annex 2 and whose name has been entered on the Register of Members in accordance with 8.1.4 above.</w:t>
      </w:r>
    </w:p>
    <w:p w:rsidR="00DA5DE7" w:rsidRPr="00D728B5" w:rsidRDefault="00DA5DE7" w:rsidP="00FD4E58">
      <w:pPr>
        <w:numPr>
          <w:ilvl w:val="2"/>
          <w:numId w:val="4"/>
        </w:numPr>
        <w:tabs>
          <w:tab w:val="clear" w:pos="720"/>
          <w:tab w:val="num" w:pos="1440"/>
        </w:tabs>
        <w:autoSpaceDE w:val="0"/>
        <w:autoSpaceDN w:val="0"/>
        <w:adjustRightInd w:val="0"/>
        <w:spacing w:before="120" w:after="120"/>
        <w:ind w:left="1440"/>
        <w:jc w:val="both"/>
        <w:rPr>
          <w:rFonts w:cs="Arial"/>
          <w:color w:val="FF0000"/>
        </w:rPr>
      </w:pPr>
      <w:r w:rsidRPr="00D728B5">
        <w:rPr>
          <w:rFonts w:cs="Arial"/>
        </w:rPr>
        <w:t>Chapter 1 of Part 14 of the Employment Rights Act 1996 shall apply for the purpose of determining whether an individual has been continuously employed by the Trust or has continuously exercised functions for the purpose of the Trust for the purpose of paragraphs 8.3.1.1.b and 8.3.1.1.c above.</w:t>
      </w:r>
    </w:p>
    <w:p w:rsidR="00DA5DE7" w:rsidRPr="00D728B5" w:rsidRDefault="00DA5DE7" w:rsidP="00FD4E58">
      <w:pPr>
        <w:numPr>
          <w:ilvl w:val="2"/>
          <w:numId w:val="4"/>
        </w:numPr>
        <w:tabs>
          <w:tab w:val="clear" w:pos="720"/>
        </w:tabs>
        <w:autoSpaceDE w:val="0"/>
        <w:autoSpaceDN w:val="0"/>
        <w:adjustRightInd w:val="0"/>
        <w:spacing w:before="120" w:after="120"/>
        <w:ind w:left="1440"/>
        <w:jc w:val="both"/>
        <w:rPr>
          <w:rFonts w:cs="Arial"/>
          <w:color w:val="FF0000"/>
        </w:rPr>
      </w:pPr>
      <w:r w:rsidRPr="00D728B5">
        <w:rPr>
          <w:rFonts w:cs="Arial"/>
        </w:rPr>
        <w:t>Those individuals who are eligible for membership of the Trust by reason of the previous provisions are referred to collectively as the Staff Constituency.</w:t>
      </w:r>
    </w:p>
    <w:p w:rsidR="00DA5DE7" w:rsidRPr="00D728B5" w:rsidRDefault="00DA5DE7" w:rsidP="00FD4E58">
      <w:pPr>
        <w:numPr>
          <w:ilvl w:val="2"/>
          <w:numId w:val="4"/>
        </w:numPr>
        <w:tabs>
          <w:tab w:val="clear" w:pos="720"/>
          <w:tab w:val="num" w:pos="1440"/>
        </w:tabs>
        <w:autoSpaceDE w:val="0"/>
        <w:autoSpaceDN w:val="0"/>
        <w:adjustRightInd w:val="0"/>
        <w:spacing w:before="120" w:after="120"/>
        <w:ind w:left="1440"/>
        <w:jc w:val="both"/>
        <w:rPr>
          <w:rFonts w:cs="Arial"/>
          <w:color w:val="FF0000"/>
        </w:rPr>
      </w:pPr>
      <w:r w:rsidRPr="00D728B5">
        <w:rPr>
          <w:rFonts w:cs="Arial"/>
        </w:rPr>
        <w:t>The Staff Constituency shall be divided into five descriptions of individuals who are eligible for membership of the Staff Constituency, each description of individuals being specified within Annex 2 and being referred to as a class within the Staff Constituency.</w:t>
      </w:r>
    </w:p>
    <w:p w:rsidR="00DA5DE7" w:rsidRPr="00D728B5" w:rsidRDefault="00DA5DE7" w:rsidP="00FD4E58">
      <w:pPr>
        <w:numPr>
          <w:ilvl w:val="2"/>
          <w:numId w:val="4"/>
        </w:numPr>
        <w:tabs>
          <w:tab w:val="clear" w:pos="720"/>
        </w:tabs>
        <w:autoSpaceDE w:val="0"/>
        <w:autoSpaceDN w:val="0"/>
        <w:adjustRightInd w:val="0"/>
        <w:spacing w:before="120" w:after="120"/>
        <w:ind w:left="1440"/>
        <w:jc w:val="both"/>
        <w:rPr>
          <w:rFonts w:cs="Arial"/>
          <w:color w:val="FF0000"/>
        </w:rPr>
      </w:pPr>
      <w:r w:rsidRPr="00D728B5">
        <w:rPr>
          <w:rFonts w:cs="Arial"/>
        </w:rPr>
        <w:t>The minimum number of members in each class of the Staff Constituency is specified in Annex 2.</w:t>
      </w:r>
    </w:p>
    <w:p w:rsidR="00DA5DE7" w:rsidRPr="00D728B5" w:rsidRDefault="00DA5DE7" w:rsidP="00FD4E58">
      <w:pPr>
        <w:numPr>
          <w:ilvl w:val="2"/>
          <w:numId w:val="4"/>
        </w:numPr>
        <w:tabs>
          <w:tab w:val="clear" w:pos="720"/>
          <w:tab w:val="num" w:pos="1440"/>
        </w:tabs>
        <w:autoSpaceDE w:val="0"/>
        <w:autoSpaceDN w:val="0"/>
        <w:adjustRightInd w:val="0"/>
        <w:spacing w:before="120" w:after="120"/>
        <w:ind w:left="1440"/>
        <w:jc w:val="both"/>
        <w:rPr>
          <w:rFonts w:cs="Arial"/>
        </w:rPr>
      </w:pPr>
      <w:r w:rsidRPr="00D728B5">
        <w:rPr>
          <w:rFonts w:cs="Arial"/>
        </w:rPr>
        <w:lastRenderedPageBreak/>
        <w:t>A person who is eligible to be a Member of the Staff Constituency shall not become or continue as a Member of any constituency other than the Staff Constituency and shall not become or continue as a Member of more than one Staff Class.</w:t>
      </w:r>
    </w:p>
    <w:p w:rsidR="00DA5DE7" w:rsidRPr="00D728B5" w:rsidRDefault="00DA5DE7" w:rsidP="00710ECD">
      <w:pPr>
        <w:autoSpaceDE w:val="0"/>
        <w:autoSpaceDN w:val="0"/>
        <w:adjustRightInd w:val="0"/>
        <w:spacing w:before="120" w:after="120"/>
        <w:jc w:val="both"/>
        <w:rPr>
          <w:rFonts w:cs="Arial"/>
        </w:rPr>
      </w:pPr>
    </w:p>
    <w:p w:rsidR="00DA5DE7" w:rsidRPr="00D728B5" w:rsidRDefault="00DA5DE7" w:rsidP="00FD4E58">
      <w:pPr>
        <w:numPr>
          <w:ilvl w:val="1"/>
          <w:numId w:val="4"/>
        </w:numPr>
        <w:tabs>
          <w:tab w:val="clear" w:pos="576"/>
          <w:tab w:val="num" w:pos="720"/>
        </w:tabs>
        <w:autoSpaceDE w:val="0"/>
        <w:autoSpaceDN w:val="0"/>
        <w:adjustRightInd w:val="0"/>
        <w:spacing w:before="120" w:after="120"/>
        <w:jc w:val="both"/>
        <w:rPr>
          <w:rFonts w:cs="Arial"/>
        </w:rPr>
      </w:pPr>
      <w:r w:rsidRPr="00D728B5">
        <w:rPr>
          <w:rFonts w:cs="Arial"/>
          <w:b/>
        </w:rPr>
        <w:t>Patient</w:t>
      </w:r>
      <w:ins w:id="68" w:author="Author" w:date="2014-01-13T16:09:00Z">
        <w:r>
          <w:rPr>
            <w:rFonts w:cs="Arial"/>
            <w:b/>
          </w:rPr>
          <w:t>s'</w:t>
        </w:r>
      </w:ins>
      <w:r w:rsidRPr="00D728B5">
        <w:rPr>
          <w:rFonts w:cs="Arial"/>
          <w:b/>
        </w:rPr>
        <w:t xml:space="preserve"> Constituency</w:t>
      </w:r>
    </w:p>
    <w:p w:rsidR="00DA5DE7" w:rsidRPr="00D728B5" w:rsidRDefault="00DA5DE7" w:rsidP="00FD4E58">
      <w:pPr>
        <w:numPr>
          <w:ilvl w:val="2"/>
          <w:numId w:val="4"/>
        </w:numPr>
        <w:tabs>
          <w:tab w:val="clear" w:pos="720"/>
          <w:tab w:val="num" w:pos="1440"/>
        </w:tabs>
        <w:autoSpaceDE w:val="0"/>
        <w:autoSpaceDN w:val="0"/>
        <w:adjustRightInd w:val="0"/>
        <w:spacing w:before="120" w:after="120"/>
        <w:ind w:left="1440"/>
        <w:jc w:val="both"/>
        <w:rPr>
          <w:rFonts w:cs="Arial"/>
        </w:rPr>
      </w:pPr>
      <w:r w:rsidRPr="00D728B5">
        <w:rPr>
          <w:rFonts w:cs="Arial"/>
        </w:rPr>
        <w:t>Members who are Members of the Patient</w:t>
      </w:r>
      <w:ins w:id="69" w:author="Author" w:date="2014-01-13T16:09:00Z">
        <w:r>
          <w:rPr>
            <w:rFonts w:cs="Arial"/>
          </w:rPr>
          <w:t>s'</w:t>
        </w:r>
      </w:ins>
      <w:r w:rsidRPr="00D728B5">
        <w:rPr>
          <w:rFonts w:cs="Arial"/>
        </w:rPr>
        <w:t xml:space="preserve"> Constituency shall be individuals who:</w:t>
      </w:r>
    </w:p>
    <w:p w:rsidR="00DA5DE7" w:rsidRPr="00D728B5" w:rsidRDefault="00DA5DE7" w:rsidP="00FD4E58">
      <w:pPr>
        <w:numPr>
          <w:ilvl w:val="3"/>
          <w:numId w:val="7"/>
        </w:numPr>
        <w:tabs>
          <w:tab w:val="clear" w:pos="1080"/>
          <w:tab w:val="left" w:pos="1440"/>
          <w:tab w:val="num" w:pos="2160"/>
        </w:tabs>
        <w:autoSpaceDE w:val="0"/>
        <w:autoSpaceDN w:val="0"/>
        <w:adjustRightInd w:val="0"/>
        <w:spacing w:before="120" w:after="120"/>
        <w:ind w:left="2160" w:hanging="900"/>
        <w:jc w:val="both"/>
        <w:rPr>
          <w:rFonts w:cs="Arial"/>
        </w:rPr>
      </w:pPr>
      <w:r w:rsidRPr="00D728B5">
        <w:rPr>
          <w:rFonts w:cs="Arial"/>
        </w:rPr>
        <w:t>Have attended any of the Trust’s services as a patient within the 5 years immediately preceding the date of an application by the patient</w:t>
      </w:r>
      <w:ins w:id="70" w:author="Author" w:date="2014-01-13T16:15:00Z">
        <w:r>
          <w:rPr>
            <w:rFonts w:cs="Arial"/>
          </w:rPr>
          <w:t xml:space="preserve"> to become a member of the Trust</w:t>
        </w:r>
      </w:ins>
      <w:r w:rsidRPr="00D728B5">
        <w:rPr>
          <w:rFonts w:cs="Arial"/>
        </w:rPr>
        <w:t>; or</w:t>
      </w:r>
    </w:p>
    <w:p w:rsidR="00DA5DE7" w:rsidRPr="00D728B5" w:rsidRDefault="00DA5DE7" w:rsidP="00FD4E58">
      <w:pPr>
        <w:numPr>
          <w:ilvl w:val="3"/>
          <w:numId w:val="7"/>
        </w:numPr>
        <w:tabs>
          <w:tab w:val="clear" w:pos="1080"/>
          <w:tab w:val="num" w:pos="2160"/>
        </w:tabs>
        <w:autoSpaceDE w:val="0"/>
        <w:autoSpaceDN w:val="0"/>
        <w:adjustRightInd w:val="0"/>
        <w:spacing w:before="120" w:after="120"/>
        <w:ind w:left="2160" w:hanging="900"/>
        <w:jc w:val="both"/>
        <w:rPr>
          <w:rFonts w:cs="Arial"/>
        </w:rPr>
      </w:pPr>
      <w:r w:rsidRPr="00D728B5">
        <w:rPr>
          <w:rFonts w:cs="Arial"/>
        </w:rPr>
        <w:t>Are the regular carer of a patient who has attended any of the Trust’s services within the 5 years immediately preceding the date of an application by the carer to become a member of the Trust; and does not provide care for that patient:</w:t>
      </w:r>
    </w:p>
    <w:p w:rsidR="00DA5DE7" w:rsidRPr="00D728B5" w:rsidRDefault="00DA5DE7" w:rsidP="00FD4E58">
      <w:pPr>
        <w:numPr>
          <w:ilvl w:val="3"/>
          <w:numId w:val="4"/>
        </w:numPr>
        <w:tabs>
          <w:tab w:val="num" w:pos="2520"/>
        </w:tabs>
        <w:autoSpaceDE w:val="0"/>
        <w:autoSpaceDN w:val="0"/>
        <w:adjustRightInd w:val="0"/>
        <w:spacing w:before="120" w:after="120"/>
        <w:ind w:left="2520"/>
        <w:jc w:val="both"/>
        <w:rPr>
          <w:rFonts w:cs="Arial"/>
        </w:rPr>
      </w:pPr>
      <w:r w:rsidRPr="00D728B5">
        <w:rPr>
          <w:rFonts w:cs="Arial"/>
        </w:rPr>
        <w:t>By virtue of a contract of employment or other contract; or</w:t>
      </w:r>
    </w:p>
    <w:p w:rsidR="00DA5DE7" w:rsidRPr="00D728B5" w:rsidRDefault="00DA5DE7" w:rsidP="00FD4E58">
      <w:pPr>
        <w:numPr>
          <w:ilvl w:val="3"/>
          <w:numId w:val="4"/>
        </w:numPr>
        <w:tabs>
          <w:tab w:val="num" w:pos="2520"/>
        </w:tabs>
        <w:autoSpaceDE w:val="0"/>
        <w:autoSpaceDN w:val="0"/>
        <w:adjustRightInd w:val="0"/>
        <w:spacing w:before="120" w:after="120"/>
        <w:ind w:left="2520"/>
        <w:jc w:val="both"/>
        <w:rPr>
          <w:rFonts w:cs="Arial"/>
        </w:rPr>
      </w:pPr>
      <w:r w:rsidRPr="00D728B5">
        <w:rPr>
          <w:rFonts w:cs="Arial"/>
        </w:rPr>
        <w:t>As a volunteer for a voluntary organisation; and</w:t>
      </w:r>
    </w:p>
    <w:p w:rsidR="00000000" w:rsidRDefault="00DA5DE7">
      <w:pPr>
        <w:numPr>
          <w:ilvl w:val="3"/>
          <w:numId w:val="7"/>
          <w:ins w:id="71" w:author="Author" w:date="2014-01-13T14:53:00Z"/>
        </w:numPr>
        <w:tabs>
          <w:tab w:val="clear" w:pos="1080"/>
          <w:tab w:val="num" w:pos="2160"/>
        </w:tabs>
        <w:autoSpaceDE w:val="0"/>
        <w:autoSpaceDN w:val="0"/>
        <w:adjustRightInd w:val="0"/>
        <w:spacing w:before="120" w:after="120"/>
        <w:ind w:left="2160" w:hanging="900"/>
        <w:jc w:val="both"/>
        <w:rPr>
          <w:rFonts w:cs="Arial"/>
        </w:rPr>
        <w:pPrChange w:id="72" w:author="Author" w:date="2014-01-13T14:53:00Z">
          <w:pPr>
            <w:numPr>
              <w:ilvl w:val="4"/>
              <w:numId w:val="4"/>
            </w:numPr>
            <w:tabs>
              <w:tab w:val="num" w:pos="1008"/>
            </w:tabs>
            <w:autoSpaceDE w:val="0"/>
            <w:autoSpaceDN w:val="0"/>
            <w:adjustRightInd w:val="0"/>
            <w:spacing w:before="120" w:after="120"/>
            <w:ind w:left="1008" w:hanging="1008"/>
            <w:jc w:val="both"/>
          </w:pPr>
        </w:pPrChange>
      </w:pPr>
      <w:r w:rsidRPr="00D728B5">
        <w:rPr>
          <w:rFonts w:cs="Arial"/>
        </w:rPr>
        <w:t xml:space="preserve">are not eligible to become a Member of the Staff </w:t>
      </w:r>
      <w:r>
        <w:rPr>
          <w:rFonts w:cs="Arial"/>
        </w:rPr>
        <w:t xml:space="preserve"> </w:t>
      </w:r>
      <w:r w:rsidRPr="00D728B5">
        <w:rPr>
          <w:rFonts w:cs="Arial"/>
        </w:rPr>
        <w:t>Constituency and are not Members of any other constituency;</w:t>
      </w:r>
    </w:p>
    <w:p w:rsidR="00000000" w:rsidRDefault="00DA5DE7">
      <w:pPr>
        <w:numPr>
          <w:ilvl w:val="3"/>
          <w:numId w:val="7"/>
        </w:numPr>
        <w:tabs>
          <w:tab w:val="clear" w:pos="1080"/>
          <w:tab w:val="num" w:pos="2160"/>
        </w:tabs>
        <w:autoSpaceDE w:val="0"/>
        <w:autoSpaceDN w:val="0"/>
        <w:adjustRightInd w:val="0"/>
        <w:spacing w:before="120" w:after="120"/>
        <w:ind w:left="2160" w:hanging="900"/>
        <w:jc w:val="both"/>
        <w:rPr>
          <w:rFonts w:cs="Arial"/>
        </w:rPr>
        <w:pPrChange w:id="73" w:author="Author" w:date="2014-01-13T14:53:00Z">
          <w:pPr>
            <w:numPr>
              <w:ilvl w:val="3"/>
              <w:numId w:val="4"/>
            </w:numPr>
            <w:tabs>
              <w:tab w:val="num" w:pos="1800"/>
            </w:tabs>
            <w:autoSpaceDE w:val="0"/>
            <w:autoSpaceDN w:val="0"/>
            <w:adjustRightInd w:val="0"/>
            <w:spacing w:before="120" w:after="120"/>
            <w:ind w:left="2520" w:hanging="360"/>
            <w:jc w:val="both"/>
          </w:pPr>
        </w:pPrChange>
      </w:pPr>
      <w:r w:rsidRPr="00D728B5">
        <w:rPr>
          <w:rFonts w:cs="Arial"/>
        </w:rPr>
        <w:t>are not disqualified for membership under paragraph 8.5; and</w:t>
      </w:r>
    </w:p>
    <w:p w:rsidR="00000000" w:rsidRDefault="00DA5DE7">
      <w:pPr>
        <w:numPr>
          <w:ilvl w:val="3"/>
          <w:numId w:val="7"/>
        </w:numPr>
        <w:tabs>
          <w:tab w:val="clear" w:pos="1080"/>
          <w:tab w:val="num" w:pos="2160"/>
        </w:tabs>
        <w:autoSpaceDE w:val="0"/>
        <w:autoSpaceDN w:val="0"/>
        <w:adjustRightInd w:val="0"/>
        <w:spacing w:before="120" w:after="120"/>
        <w:ind w:left="2160" w:hanging="900"/>
        <w:jc w:val="both"/>
        <w:rPr>
          <w:rFonts w:cs="Arial"/>
        </w:rPr>
        <w:pPrChange w:id="74" w:author="Author" w:date="2014-01-13T14:53:00Z">
          <w:pPr>
            <w:numPr>
              <w:ilvl w:val="3"/>
              <w:numId w:val="4"/>
            </w:numPr>
            <w:tabs>
              <w:tab w:val="num" w:pos="1800"/>
            </w:tabs>
            <w:autoSpaceDE w:val="0"/>
            <w:autoSpaceDN w:val="0"/>
            <w:adjustRightInd w:val="0"/>
            <w:spacing w:before="120" w:after="120"/>
            <w:ind w:left="2520" w:hanging="360"/>
            <w:jc w:val="both"/>
          </w:pPr>
        </w:pPrChange>
      </w:pPr>
      <w:proofErr w:type="gramStart"/>
      <w:r w:rsidRPr="00D728B5">
        <w:rPr>
          <w:rFonts w:cs="Arial"/>
        </w:rPr>
        <w:t>have</w:t>
      </w:r>
      <w:proofErr w:type="gramEnd"/>
      <w:r w:rsidRPr="00D728B5">
        <w:rPr>
          <w:rFonts w:cs="Arial"/>
        </w:rPr>
        <w:t xml:space="preserve"> applied to the Trust to become a Member; and were at least 12 years of age at the date of their application to become a Member.</w:t>
      </w:r>
    </w:p>
    <w:p w:rsidR="00DA5DE7" w:rsidRDefault="00DA5DE7" w:rsidP="00FD4E58">
      <w:pPr>
        <w:numPr>
          <w:ilvl w:val="2"/>
          <w:numId w:val="4"/>
        </w:numPr>
        <w:tabs>
          <w:tab w:val="clear" w:pos="720"/>
          <w:tab w:val="num" w:pos="1440"/>
        </w:tabs>
        <w:autoSpaceDE w:val="0"/>
        <w:autoSpaceDN w:val="0"/>
        <w:adjustRightInd w:val="0"/>
        <w:spacing w:before="120" w:after="120"/>
        <w:ind w:left="1440"/>
        <w:jc w:val="both"/>
        <w:rPr>
          <w:rFonts w:cs="Arial"/>
        </w:rPr>
      </w:pPr>
      <w:r w:rsidRPr="00D728B5">
        <w:rPr>
          <w:rFonts w:cs="Arial"/>
        </w:rPr>
        <w:t>Those individuals who are eligible for membership of the Trust by reason of the previous provisions are referred to collectively as the Patients’ Constituency.</w:t>
      </w:r>
    </w:p>
    <w:p w:rsidR="00DA5DE7" w:rsidRDefault="00DA5DE7" w:rsidP="00FD4E58">
      <w:pPr>
        <w:numPr>
          <w:ilvl w:val="2"/>
          <w:numId w:val="4"/>
        </w:numPr>
        <w:tabs>
          <w:tab w:val="clear" w:pos="720"/>
          <w:tab w:val="num" w:pos="1440"/>
        </w:tabs>
        <w:autoSpaceDE w:val="0"/>
        <w:autoSpaceDN w:val="0"/>
        <w:adjustRightInd w:val="0"/>
        <w:spacing w:before="120" w:after="120"/>
        <w:ind w:left="1440"/>
        <w:jc w:val="both"/>
        <w:rPr>
          <w:rFonts w:cs="Arial"/>
        </w:rPr>
      </w:pPr>
      <w:r w:rsidRPr="00D728B5">
        <w:rPr>
          <w:rFonts w:cs="Arial"/>
        </w:rPr>
        <w:t xml:space="preserve">The Patients’ Constituency shall be divided into </w:t>
      </w:r>
      <w:del w:id="75" w:author="Author" w:date="2014-01-13T16:27:00Z">
        <w:r w:rsidDel="00EF79D1">
          <w:rPr>
            <w:rFonts w:cs="Arial"/>
          </w:rPr>
          <w:delText>2</w:delText>
        </w:r>
        <w:r w:rsidRPr="00D728B5" w:rsidDel="00EF79D1">
          <w:rPr>
            <w:rFonts w:cs="Arial"/>
          </w:rPr>
          <w:delText xml:space="preserve"> </w:delText>
        </w:r>
      </w:del>
      <w:ins w:id="76" w:author="Author" w:date="2014-01-13T16:27:00Z">
        <w:r>
          <w:rPr>
            <w:rFonts w:cs="Arial"/>
          </w:rPr>
          <w:t>3</w:t>
        </w:r>
        <w:r w:rsidRPr="00D728B5">
          <w:rPr>
            <w:rFonts w:cs="Arial"/>
          </w:rPr>
          <w:t xml:space="preserve"> </w:t>
        </w:r>
      </w:ins>
      <w:r w:rsidRPr="00D728B5">
        <w:rPr>
          <w:rFonts w:cs="Arial"/>
        </w:rPr>
        <w:t>descriptions of individuals who are eligible for membership of the Patients’ Constituency, each description of individuals being specified within Annex 3 and being referred to as a class within the Patients’ Constituency.</w:t>
      </w:r>
    </w:p>
    <w:p w:rsidR="00DA5DE7" w:rsidRPr="00D728B5" w:rsidRDefault="00DA5DE7" w:rsidP="00FD4E58">
      <w:pPr>
        <w:numPr>
          <w:ilvl w:val="2"/>
          <w:numId w:val="4"/>
        </w:numPr>
        <w:tabs>
          <w:tab w:val="clear" w:pos="720"/>
          <w:tab w:val="num" w:pos="1440"/>
        </w:tabs>
        <w:autoSpaceDE w:val="0"/>
        <w:autoSpaceDN w:val="0"/>
        <w:adjustRightInd w:val="0"/>
        <w:spacing w:before="120" w:after="120"/>
        <w:ind w:left="1440"/>
        <w:jc w:val="both"/>
        <w:rPr>
          <w:rFonts w:cs="Arial"/>
        </w:rPr>
      </w:pPr>
      <w:r w:rsidRPr="00D728B5">
        <w:rPr>
          <w:rFonts w:cs="Arial"/>
        </w:rPr>
        <w:t>The minimum number of members in each class of the Patients’ Constituency is specified in Annex 3.</w:t>
      </w:r>
    </w:p>
    <w:p w:rsidR="00DA5DE7" w:rsidRPr="00D728B5" w:rsidRDefault="00DA5DE7" w:rsidP="00710ECD">
      <w:pPr>
        <w:autoSpaceDE w:val="0"/>
        <w:autoSpaceDN w:val="0"/>
        <w:adjustRightInd w:val="0"/>
        <w:spacing w:before="120" w:after="120"/>
        <w:jc w:val="both"/>
        <w:rPr>
          <w:rFonts w:cs="Arial"/>
          <w:color w:val="000000"/>
          <w:lang w:val="en-US"/>
        </w:rPr>
      </w:pPr>
    </w:p>
    <w:p w:rsidR="00DA5DE7" w:rsidRPr="00D728B5" w:rsidRDefault="00DA5DE7" w:rsidP="00FD4E58">
      <w:pPr>
        <w:numPr>
          <w:ilvl w:val="1"/>
          <w:numId w:val="4"/>
        </w:numPr>
        <w:tabs>
          <w:tab w:val="clear" w:pos="576"/>
          <w:tab w:val="num" w:pos="720"/>
        </w:tabs>
        <w:autoSpaceDE w:val="0"/>
        <w:autoSpaceDN w:val="0"/>
        <w:adjustRightInd w:val="0"/>
        <w:spacing w:before="120" w:after="120"/>
        <w:jc w:val="both"/>
        <w:rPr>
          <w:rFonts w:cs="Arial"/>
          <w:color w:val="000000"/>
          <w:lang w:val="en-US"/>
        </w:rPr>
      </w:pPr>
      <w:r w:rsidRPr="00D728B5">
        <w:rPr>
          <w:rFonts w:cs="Arial"/>
          <w:b/>
          <w:bCs/>
          <w:color w:val="000000"/>
          <w:lang w:val="en-US"/>
        </w:rPr>
        <w:t>Disqualification for Membership</w:t>
      </w:r>
    </w:p>
    <w:p w:rsidR="00DA5DE7" w:rsidRPr="00D728B5" w:rsidRDefault="00DA5DE7" w:rsidP="00FD4E58">
      <w:pPr>
        <w:numPr>
          <w:ilvl w:val="2"/>
          <w:numId w:val="4"/>
        </w:numPr>
        <w:autoSpaceDE w:val="0"/>
        <w:autoSpaceDN w:val="0"/>
        <w:adjustRightInd w:val="0"/>
        <w:spacing w:before="120" w:after="120"/>
        <w:ind w:firstLine="0"/>
        <w:jc w:val="both"/>
        <w:rPr>
          <w:rFonts w:cs="Arial"/>
          <w:color w:val="000000"/>
          <w:lang w:val="en-US"/>
        </w:rPr>
      </w:pPr>
      <w:r w:rsidRPr="00D728B5">
        <w:rPr>
          <w:rFonts w:cs="Arial"/>
          <w:color w:val="000000"/>
          <w:lang w:val="en-US"/>
        </w:rPr>
        <w:t>An individual shall not become or continue as a Member if:</w:t>
      </w:r>
    </w:p>
    <w:p w:rsidR="00DA5DE7" w:rsidRPr="00D728B5" w:rsidRDefault="00DA5DE7" w:rsidP="00FD4E58">
      <w:pPr>
        <w:numPr>
          <w:ilvl w:val="3"/>
          <w:numId w:val="4"/>
        </w:numPr>
        <w:autoSpaceDE w:val="0"/>
        <w:autoSpaceDN w:val="0"/>
        <w:adjustRightInd w:val="0"/>
        <w:spacing w:before="120" w:after="120"/>
        <w:jc w:val="both"/>
        <w:rPr>
          <w:rFonts w:cs="Arial"/>
          <w:color w:val="000000"/>
          <w:lang w:val="en-US"/>
        </w:rPr>
      </w:pPr>
      <w:r w:rsidRPr="00D728B5">
        <w:rPr>
          <w:rFonts w:cs="Arial"/>
          <w:color w:val="000000"/>
          <w:lang w:val="en-US"/>
        </w:rPr>
        <w:t>he is ineligible under paragraphs 8.2, 8.3 or 8.4 above to be a Member;</w:t>
      </w:r>
    </w:p>
    <w:p w:rsidR="00DA5DE7" w:rsidRPr="00D728B5" w:rsidRDefault="00DA5DE7" w:rsidP="00FD4E58">
      <w:pPr>
        <w:numPr>
          <w:ilvl w:val="3"/>
          <w:numId w:val="4"/>
        </w:numPr>
        <w:autoSpaceDE w:val="0"/>
        <w:autoSpaceDN w:val="0"/>
        <w:adjustRightInd w:val="0"/>
        <w:spacing w:before="120" w:after="120"/>
        <w:jc w:val="both"/>
        <w:rPr>
          <w:rFonts w:cs="Arial"/>
          <w:color w:val="000000"/>
          <w:lang w:val="en-US"/>
        </w:rPr>
      </w:pPr>
      <w:r w:rsidRPr="00D728B5">
        <w:rPr>
          <w:rFonts w:cs="Arial"/>
          <w:color w:val="000000"/>
          <w:lang w:val="en-US"/>
        </w:rPr>
        <w:t xml:space="preserve">he </w:t>
      </w:r>
      <w:del w:id="77" w:author="Author" w:date="2014-01-14T21:51:00Z">
        <w:r w:rsidRPr="00D728B5" w:rsidDel="00B6124A">
          <w:rPr>
            <w:rFonts w:cs="Arial"/>
            <w:color w:val="000000"/>
            <w:lang w:val="en-US"/>
          </w:rPr>
          <w:delText>is deceased</w:delText>
        </w:r>
      </w:del>
      <w:ins w:id="78" w:author="Author" w:date="2014-01-14T21:51:00Z">
        <w:r w:rsidR="00B6124A">
          <w:rPr>
            <w:rFonts w:cs="Arial"/>
            <w:color w:val="000000"/>
            <w:lang w:val="en-US"/>
          </w:rPr>
          <w:t>dies</w:t>
        </w:r>
      </w:ins>
      <w:r w:rsidRPr="00D728B5">
        <w:rPr>
          <w:rFonts w:cs="Arial"/>
          <w:color w:val="000000"/>
          <w:lang w:val="en-US"/>
        </w:rPr>
        <w:t>; or</w:t>
      </w:r>
    </w:p>
    <w:p w:rsidR="00DA5DE7" w:rsidRPr="00D728B5" w:rsidRDefault="00DA5DE7" w:rsidP="00FD4E58">
      <w:pPr>
        <w:numPr>
          <w:ilvl w:val="3"/>
          <w:numId w:val="4"/>
        </w:numPr>
        <w:autoSpaceDE w:val="0"/>
        <w:autoSpaceDN w:val="0"/>
        <w:adjustRightInd w:val="0"/>
        <w:spacing w:before="120" w:after="120"/>
        <w:jc w:val="both"/>
        <w:rPr>
          <w:rFonts w:cs="Arial"/>
          <w:color w:val="000000"/>
          <w:lang w:val="en-US"/>
        </w:rPr>
      </w:pPr>
      <w:proofErr w:type="gramStart"/>
      <w:r w:rsidRPr="00D728B5">
        <w:rPr>
          <w:rFonts w:cs="Arial"/>
          <w:color w:val="000000"/>
          <w:lang w:val="en-US"/>
        </w:rPr>
        <w:lastRenderedPageBreak/>
        <w:t>his</w:t>
      </w:r>
      <w:proofErr w:type="gramEnd"/>
      <w:r w:rsidRPr="00D728B5">
        <w:rPr>
          <w:rFonts w:cs="Arial"/>
          <w:color w:val="000000"/>
          <w:lang w:val="en-US"/>
        </w:rPr>
        <w:t xml:space="preserve"> membership is terminated under paragraph 8.6 below.</w:t>
      </w:r>
    </w:p>
    <w:p w:rsidR="00DA5DE7" w:rsidRPr="00D728B5" w:rsidRDefault="00DA5DE7" w:rsidP="00FD4E58">
      <w:pPr>
        <w:numPr>
          <w:ilvl w:val="2"/>
          <w:numId w:val="4"/>
        </w:numPr>
        <w:tabs>
          <w:tab w:val="clear" w:pos="720"/>
          <w:tab w:val="num" w:pos="1440"/>
        </w:tabs>
        <w:autoSpaceDE w:val="0"/>
        <w:autoSpaceDN w:val="0"/>
        <w:adjustRightInd w:val="0"/>
        <w:spacing w:before="120" w:after="120"/>
        <w:ind w:left="1440"/>
        <w:jc w:val="both"/>
        <w:rPr>
          <w:rFonts w:cs="Arial"/>
          <w:color w:val="000000"/>
          <w:lang w:val="en-US"/>
        </w:rPr>
      </w:pPr>
      <w:r w:rsidRPr="00D728B5">
        <w:rPr>
          <w:rFonts w:cs="Arial"/>
          <w:color w:val="000000"/>
          <w:lang w:val="en-US"/>
        </w:rPr>
        <w:t>It shall be the responsibility of each Member to ensure his eligibility at all times and not the responsibility of the Trust to do so on his behalf. A Member who becomes aware of his ineligibility shall inform the Trust as soon as practicable and that Member’s name shall be removed from the Register of Members forthwith and he shall thereupon cease to be a Member.</w:t>
      </w:r>
    </w:p>
    <w:p w:rsidR="00DA5DE7" w:rsidRPr="00D728B5" w:rsidRDefault="00DA5DE7" w:rsidP="00FD4E58">
      <w:pPr>
        <w:numPr>
          <w:ilvl w:val="2"/>
          <w:numId w:val="4"/>
        </w:numPr>
        <w:tabs>
          <w:tab w:val="clear" w:pos="720"/>
          <w:tab w:val="num" w:pos="1440"/>
        </w:tabs>
        <w:autoSpaceDE w:val="0"/>
        <w:autoSpaceDN w:val="0"/>
        <w:adjustRightInd w:val="0"/>
        <w:spacing w:before="120" w:after="120"/>
        <w:ind w:left="1440"/>
        <w:jc w:val="both"/>
        <w:rPr>
          <w:rFonts w:cs="Arial"/>
          <w:color w:val="000000"/>
          <w:lang w:val="en-US"/>
        </w:rPr>
      </w:pPr>
      <w:r w:rsidRPr="00D728B5">
        <w:rPr>
          <w:rFonts w:cs="Arial"/>
          <w:color w:val="000000"/>
          <w:lang w:val="en-US"/>
        </w:rPr>
        <w:t>Where the Trust has grounds to believe that a Member or Applicant may not be eligible under paragraph 8.2, 8.3 or 8.4 for Membership or that grounds may exist for him to be disqualified for Membership under this paragraph 8.5 the Trust Secretary may carry out reasonable enquiries to establish the substance or otherwise of those grounds.</w:t>
      </w:r>
    </w:p>
    <w:p w:rsidR="00DA5DE7" w:rsidRPr="00D728B5" w:rsidRDefault="00DA5DE7" w:rsidP="00FD4E58">
      <w:pPr>
        <w:numPr>
          <w:ilvl w:val="2"/>
          <w:numId w:val="4"/>
        </w:numPr>
        <w:tabs>
          <w:tab w:val="clear" w:pos="720"/>
          <w:tab w:val="num" w:pos="1440"/>
        </w:tabs>
        <w:autoSpaceDE w:val="0"/>
        <w:autoSpaceDN w:val="0"/>
        <w:adjustRightInd w:val="0"/>
        <w:spacing w:before="120" w:after="120"/>
        <w:ind w:left="1440"/>
        <w:jc w:val="both"/>
        <w:rPr>
          <w:rFonts w:cs="Arial"/>
          <w:color w:val="000000"/>
          <w:lang w:val="en-US"/>
        </w:rPr>
      </w:pPr>
      <w:r w:rsidRPr="00D728B5">
        <w:rPr>
          <w:rFonts w:cs="Arial"/>
          <w:color w:val="000000"/>
          <w:lang w:val="en-US"/>
        </w:rPr>
        <w:t>Where the Trust Secretary considers that there may be grounds for concluding that a Member or Applicant is ineligible or that grounds may exist for him to be disqualified for Membership he shall advise that Member or Applicant of those reasons in summary form and invite representations from the Member or Applicant within 21 days or such other longer period as the Trust Secretary may in his absolute discretion determine. Any representations received shall be considered by the Trust Secretary and he shall make a decision on the Member’s or Applicant’s eligibility or disqualification as soon as reasonably practicable and notice of that decision shall be given to the Member or Applicant within 14 days of the decision being made.</w:t>
      </w:r>
    </w:p>
    <w:p w:rsidR="00DA5DE7" w:rsidRPr="00D728B5" w:rsidRDefault="00DA5DE7" w:rsidP="00FD4E58">
      <w:pPr>
        <w:numPr>
          <w:ilvl w:val="2"/>
          <w:numId w:val="4"/>
        </w:numPr>
        <w:tabs>
          <w:tab w:val="clear" w:pos="720"/>
          <w:tab w:val="num" w:pos="1440"/>
        </w:tabs>
        <w:autoSpaceDE w:val="0"/>
        <w:autoSpaceDN w:val="0"/>
        <w:adjustRightInd w:val="0"/>
        <w:spacing w:before="120" w:after="120"/>
        <w:ind w:left="1440"/>
        <w:jc w:val="both"/>
        <w:rPr>
          <w:rFonts w:cs="Arial"/>
          <w:color w:val="000000"/>
          <w:lang w:val="en-US"/>
        </w:rPr>
      </w:pPr>
      <w:r w:rsidRPr="00D728B5">
        <w:rPr>
          <w:rFonts w:cs="Arial"/>
          <w:color w:val="000000"/>
          <w:lang w:val="en-US"/>
        </w:rPr>
        <w:t>If no representations are received within the said period of 21 days or longer period (if any) permitted under the preceding paragraph, the Trust Secretary shall be nonetheless entitled to proceed and make a decision on the Member’s or Applicant’s eligibility or disqualification notwithstanding the absence of any such representations from him.</w:t>
      </w:r>
    </w:p>
    <w:p w:rsidR="00DA5DE7" w:rsidRPr="00D728B5" w:rsidRDefault="00DA5DE7" w:rsidP="00FD4E58">
      <w:pPr>
        <w:numPr>
          <w:ilvl w:val="2"/>
          <w:numId w:val="4"/>
        </w:numPr>
        <w:tabs>
          <w:tab w:val="clear" w:pos="720"/>
          <w:tab w:val="num" w:pos="1440"/>
        </w:tabs>
        <w:autoSpaceDE w:val="0"/>
        <w:autoSpaceDN w:val="0"/>
        <w:adjustRightInd w:val="0"/>
        <w:spacing w:before="120" w:after="120"/>
        <w:ind w:left="1440"/>
        <w:jc w:val="both"/>
        <w:rPr>
          <w:rFonts w:cs="Arial"/>
          <w:color w:val="000000"/>
          <w:lang w:val="en-US"/>
        </w:rPr>
      </w:pPr>
      <w:r w:rsidRPr="00D728B5">
        <w:rPr>
          <w:rFonts w:cs="Arial"/>
          <w:color w:val="000000"/>
          <w:lang w:val="en-US"/>
        </w:rPr>
        <w:t>If the Trust Secretary decides that a Member is ineligible or disqualified from membership and has given notice to that Member in accordance with paragraph 8.5.4 above, that Member’s name shall be removed from the Register of Members and he shall thereupon cease to be a Member.</w:t>
      </w:r>
    </w:p>
    <w:p w:rsidR="00DA5DE7" w:rsidRPr="00D728B5" w:rsidRDefault="00DA5DE7" w:rsidP="00FD4E58">
      <w:pPr>
        <w:numPr>
          <w:ilvl w:val="2"/>
          <w:numId w:val="4"/>
        </w:numPr>
        <w:tabs>
          <w:tab w:val="clear" w:pos="720"/>
          <w:tab w:val="num" w:pos="1440"/>
        </w:tabs>
        <w:autoSpaceDE w:val="0"/>
        <w:autoSpaceDN w:val="0"/>
        <w:adjustRightInd w:val="0"/>
        <w:spacing w:before="120" w:after="120"/>
        <w:ind w:left="1440"/>
        <w:jc w:val="both"/>
        <w:rPr>
          <w:rFonts w:cs="Arial"/>
          <w:color w:val="000000"/>
          <w:lang w:val="en-US"/>
        </w:rPr>
      </w:pPr>
      <w:r w:rsidRPr="00D728B5">
        <w:rPr>
          <w:rFonts w:cs="Arial"/>
          <w:color w:val="000000"/>
          <w:lang w:val="en-US"/>
        </w:rPr>
        <w:t>Any decision made under this paragraph 8.5 to disqualify a Member or to declare a Member or Applicant ineligible may be referred by the Member or Applicant concerned to the Dispute Resolution Procedure under paragraph 22.</w:t>
      </w:r>
    </w:p>
    <w:p w:rsidR="00DA5DE7" w:rsidRPr="00D728B5" w:rsidRDefault="00DA5DE7" w:rsidP="00710ECD">
      <w:pPr>
        <w:autoSpaceDE w:val="0"/>
        <w:autoSpaceDN w:val="0"/>
        <w:adjustRightInd w:val="0"/>
        <w:spacing w:before="120" w:after="120"/>
        <w:jc w:val="both"/>
        <w:rPr>
          <w:rFonts w:cs="Arial"/>
          <w:color w:val="000000"/>
          <w:lang w:val="en-US"/>
        </w:rPr>
      </w:pPr>
    </w:p>
    <w:p w:rsidR="00DA5DE7" w:rsidRPr="00D728B5" w:rsidRDefault="00DA5DE7" w:rsidP="00FD4E58">
      <w:pPr>
        <w:numPr>
          <w:ilvl w:val="1"/>
          <w:numId w:val="4"/>
        </w:numPr>
        <w:tabs>
          <w:tab w:val="clear" w:pos="576"/>
          <w:tab w:val="num" w:pos="720"/>
        </w:tabs>
        <w:autoSpaceDE w:val="0"/>
        <w:autoSpaceDN w:val="0"/>
        <w:adjustRightInd w:val="0"/>
        <w:spacing w:before="120" w:after="120"/>
        <w:jc w:val="both"/>
        <w:rPr>
          <w:rFonts w:cs="Arial"/>
          <w:color w:val="000000"/>
          <w:lang w:val="en-US"/>
        </w:rPr>
      </w:pPr>
      <w:r w:rsidRPr="00D728B5">
        <w:rPr>
          <w:rFonts w:cs="Arial"/>
          <w:b/>
          <w:bCs/>
          <w:color w:val="000000"/>
          <w:lang w:val="en-US"/>
        </w:rPr>
        <w:t>Termination of Membership</w:t>
      </w:r>
    </w:p>
    <w:p w:rsidR="00DA5DE7" w:rsidRPr="00D728B5" w:rsidRDefault="00DA5DE7" w:rsidP="00FD4E58">
      <w:pPr>
        <w:numPr>
          <w:ilvl w:val="2"/>
          <w:numId w:val="4"/>
        </w:numPr>
        <w:autoSpaceDE w:val="0"/>
        <w:autoSpaceDN w:val="0"/>
        <w:adjustRightInd w:val="0"/>
        <w:spacing w:before="120" w:after="120"/>
        <w:ind w:firstLine="0"/>
        <w:jc w:val="both"/>
        <w:rPr>
          <w:rFonts w:cs="Arial"/>
          <w:color w:val="000000"/>
          <w:lang w:val="en-US"/>
        </w:rPr>
      </w:pPr>
      <w:r w:rsidRPr="00D728B5">
        <w:rPr>
          <w:rFonts w:cs="Arial"/>
          <w:color w:val="000000"/>
          <w:lang w:val="en-US"/>
        </w:rPr>
        <w:t>A Member shall cease to be a Member if he:</w:t>
      </w:r>
    </w:p>
    <w:p w:rsidR="00DA5DE7" w:rsidRPr="00D728B5" w:rsidRDefault="00DA5DE7" w:rsidP="00FD4E58">
      <w:pPr>
        <w:numPr>
          <w:ilvl w:val="3"/>
          <w:numId w:val="4"/>
        </w:numPr>
        <w:autoSpaceDE w:val="0"/>
        <w:autoSpaceDN w:val="0"/>
        <w:adjustRightInd w:val="0"/>
        <w:spacing w:before="120" w:after="120"/>
        <w:jc w:val="both"/>
        <w:rPr>
          <w:rFonts w:cs="Arial"/>
          <w:color w:val="000000"/>
          <w:lang w:val="en-US"/>
        </w:rPr>
      </w:pPr>
      <w:r w:rsidRPr="00D728B5">
        <w:rPr>
          <w:rFonts w:cs="Arial"/>
          <w:color w:val="000000"/>
          <w:lang w:val="en-US"/>
        </w:rPr>
        <w:t>resigns by giving notice in writing to the Trust Secretary;</w:t>
      </w:r>
    </w:p>
    <w:p w:rsidR="00DA5DE7" w:rsidRPr="00D728B5" w:rsidRDefault="00DA5DE7" w:rsidP="00FD4E58">
      <w:pPr>
        <w:numPr>
          <w:ilvl w:val="3"/>
          <w:numId w:val="4"/>
        </w:numPr>
        <w:autoSpaceDE w:val="0"/>
        <w:autoSpaceDN w:val="0"/>
        <w:adjustRightInd w:val="0"/>
        <w:spacing w:before="120" w:after="120"/>
        <w:jc w:val="both"/>
        <w:rPr>
          <w:rFonts w:cs="Arial"/>
          <w:color w:val="000000"/>
          <w:lang w:val="en-US"/>
        </w:rPr>
      </w:pPr>
      <w:r w:rsidRPr="00D728B5">
        <w:rPr>
          <w:rFonts w:cs="Arial"/>
          <w:color w:val="000000"/>
          <w:lang w:val="en-US"/>
        </w:rPr>
        <w:t>ceases to fulfill the requirements of paragraph 8.2, 8.3 or 8.4;</w:t>
      </w:r>
    </w:p>
    <w:p w:rsidR="00DA5DE7" w:rsidRPr="00D728B5" w:rsidRDefault="00DA5DE7" w:rsidP="00FD4E58">
      <w:pPr>
        <w:numPr>
          <w:ilvl w:val="3"/>
          <w:numId w:val="4"/>
        </w:numPr>
        <w:autoSpaceDE w:val="0"/>
        <w:autoSpaceDN w:val="0"/>
        <w:adjustRightInd w:val="0"/>
        <w:spacing w:before="120" w:after="120"/>
        <w:jc w:val="both"/>
        <w:rPr>
          <w:rFonts w:cs="Arial"/>
          <w:color w:val="000000"/>
          <w:lang w:val="en-US"/>
        </w:rPr>
      </w:pPr>
      <w:proofErr w:type="gramStart"/>
      <w:r w:rsidRPr="00D728B5">
        <w:rPr>
          <w:rFonts w:cs="Arial"/>
          <w:color w:val="000000"/>
          <w:lang w:val="en-US"/>
        </w:rPr>
        <w:lastRenderedPageBreak/>
        <w:t>is</w:t>
      </w:r>
      <w:proofErr w:type="gramEnd"/>
      <w:r w:rsidRPr="00D728B5">
        <w:rPr>
          <w:rFonts w:cs="Arial"/>
          <w:color w:val="000000"/>
          <w:lang w:val="en-US"/>
        </w:rPr>
        <w:t xml:space="preserve"> disqualified under paragraph 8.5.</w:t>
      </w:r>
    </w:p>
    <w:p w:rsidR="00DA5DE7" w:rsidRPr="00D728B5" w:rsidRDefault="00DA5DE7" w:rsidP="00FD4E58">
      <w:pPr>
        <w:numPr>
          <w:ilvl w:val="2"/>
          <w:numId w:val="4"/>
        </w:numPr>
        <w:tabs>
          <w:tab w:val="clear" w:pos="720"/>
          <w:tab w:val="num" w:pos="1440"/>
        </w:tabs>
        <w:autoSpaceDE w:val="0"/>
        <w:autoSpaceDN w:val="0"/>
        <w:adjustRightInd w:val="0"/>
        <w:spacing w:before="120" w:after="120"/>
        <w:ind w:left="1440"/>
        <w:jc w:val="both"/>
        <w:rPr>
          <w:rFonts w:cs="Arial"/>
          <w:color w:val="000000"/>
          <w:lang w:val="en-US"/>
        </w:rPr>
      </w:pPr>
      <w:r w:rsidRPr="00D728B5">
        <w:rPr>
          <w:rFonts w:cs="Arial"/>
          <w:color w:val="000000"/>
          <w:lang w:val="en-US"/>
        </w:rPr>
        <w:t xml:space="preserve">The </w:t>
      </w:r>
      <w:r>
        <w:rPr>
          <w:rFonts w:cs="Arial"/>
          <w:color w:val="000000"/>
          <w:lang w:val="en-US"/>
        </w:rPr>
        <w:t>Council of Governors</w:t>
      </w:r>
      <w:r w:rsidRPr="00D728B5">
        <w:rPr>
          <w:rFonts w:cs="Arial"/>
          <w:color w:val="000000"/>
          <w:lang w:val="en-US"/>
        </w:rPr>
        <w:t xml:space="preserve"> may also terminate the membership of a Member by a resolution if in the reasonable opinion of the </w:t>
      </w:r>
      <w:r>
        <w:rPr>
          <w:rFonts w:cs="Arial"/>
          <w:color w:val="000000"/>
          <w:lang w:val="en-US"/>
        </w:rPr>
        <w:t>Council of Governors</w:t>
      </w:r>
      <w:r w:rsidRPr="00D728B5">
        <w:rPr>
          <w:rFonts w:cs="Arial"/>
          <w:color w:val="000000"/>
          <w:lang w:val="en-US"/>
        </w:rPr>
        <w:t xml:space="preserve"> the Member:</w:t>
      </w:r>
    </w:p>
    <w:p w:rsidR="00DA5DE7" w:rsidRPr="00D728B5" w:rsidRDefault="00DA5DE7" w:rsidP="00FD4E58">
      <w:pPr>
        <w:numPr>
          <w:ilvl w:val="3"/>
          <w:numId w:val="4"/>
        </w:numPr>
        <w:autoSpaceDE w:val="0"/>
        <w:autoSpaceDN w:val="0"/>
        <w:adjustRightInd w:val="0"/>
        <w:spacing w:before="120" w:after="120"/>
        <w:jc w:val="both"/>
        <w:rPr>
          <w:rFonts w:cs="Arial"/>
          <w:color w:val="000000"/>
          <w:lang w:val="en-US"/>
        </w:rPr>
      </w:pPr>
      <w:r w:rsidRPr="00D728B5">
        <w:rPr>
          <w:rFonts w:cs="Arial"/>
          <w:color w:val="000000"/>
          <w:lang w:val="en-US"/>
        </w:rPr>
        <w:t>is the maker, or has procured the making, or has otherwise been involved in making, vexatious complaints to or about the Trust, its officers or staff</w:t>
      </w:r>
    </w:p>
    <w:p w:rsidR="00DA5DE7" w:rsidRPr="00D728B5" w:rsidRDefault="00DA5DE7" w:rsidP="00FD4E58">
      <w:pPr>
        <w:numPr>
          <w:ilvl w:val="3"/>
          <w:numId w:val="4"/>
        </w:numPr>
        <w:autoSpaceDE w:val="0"/>
        <w:autoSpaceDN w:val="0"/>
        <w:adjustRightInd w:val="0"/>
        <w:spacing w:before="120" w:after="120"/>
        <w:jc w:val="both"/>
        <w:rPr>
          <w:rFonts w:cs="Arial"/>
          <w:color w:val="000000"/>
          <w:lang w:val="en-US"/>
        </w:rPr>
      </w:pPr>
      <w:r w:rsidRPr="00D728B5">
        <w:rPr>
          <w:rFonts w:cs="Arial"/>
          <w:color w:val="000000"/>
          <w:lang w:val="en-US"/>
        </w:rPr>
        <w:t>has conducted</w:t>
      </w:r>
      <w:del w:id="79" w:author="Author" w:date="2014-01-13T17:44:00Z">
        <w:r w:rsidRPr="00D728B5" w:rsidDel="00B836FD">
          <w:rPr>
            <w:rFonts w:cs="Arial"/>
            <w:color w:val="000000"/>
            <w:lang w:val="en-US"/>
          </w:rPr>
          <w:delText>,</w:delText>
        </w:r>
      </w:del>
      <w:r w:rsidRPr="00D728B5">
        <w:rPr>
          <w:rFonts w:cs="Arial"/>
          <w:color w:val="000000"/>
          <w:lang w:val="en-US"/>
        </w:rPr>
        <w:t xml:space="preserve"> </w:t>
      </w:r>
      <w:del w:id="80" w:author="Author" w:date="2014-01-13T17:44:00Z">
        <w:r w:rsidRPr="00D728B5" w:rsidDel="00B836FD">
          <w:rPr>
            <w:rFonts w:cs="Arial"/>
            <w:color w:val="000000"/>
            <w:lang w:val="en-US"/>
          </w:rPr>
          <w:delText xml:space="preserve">or intends to conduct </w:delText>
        </w:r>
      </w:del>
      <w:r w:rsidRPr="00D728B5">
        <w:rPr>
          <w:rFonts w:cs="Arial"/>
          <w:color w:val="000000"/>
          <w:lang w:val="en-US"/>
        </w:rPr>
        <w:t xml:space="preserve">himself in a manner which </w:t>
      </w:r>
      <w:ins w:id="81" w:author="Author" w:date="2014-01-13T17:44:00Z">
        <w:r>
          <w:rPr>
            <w:rFonts w:cs="Arial"/>
            <w:color w:val="000000"/>
            <w:lang w:val="en-US"/>
          </w:rPr>
          <w:t>has caused or is likely to cause</w:t>
        </w:r>
      </w:ins>
      <w:del w:id="82" w:author="Author" w:date="2014-01-13T17:44:00Z">
        <w:r w:rsidRPr="00D728B5" w:rsidDel="00B836FD">
          <w:rPr>
            <w:rFonts w:cs="Arial"/>
            <w:color w:val="000000"/>
            <w:lang w:val="en-US"/>
          </w:rPr>
          <w:delText>is</w:delText>
        </w:r>
      </w:del>
      <w:r w:rsidRPr="00D728B5">
        <w:rPr>
          <w:rFonts w:cs="Arial"/>
          <w:color w:val="000000"/>
          <w:lang w:val="en-US"/>
        </w:rPr>
        <w:t xml:space="preserve"> material</w:t>
      </w:r>
      <w:del w:id="83" w:author="Author" w:date="2014-01-13T17:44:00Z">
        <w:r w:rsidRPr="00D728B5" w:rsidDel="00B836FD">
          <w:rPr>
            <w:rFonts w:cs="Arial"/>
            <w:color w:val="000000"/>
            <w:lang w:val="en-US"/>
          </w:rPr>
          <w:delText>ly</w:delText>
        </w:r>
      </w:del>
      <w:r w:rsidRPr="00D728B5">
        <w:rPr>
          <w:rFonts w:cs="Arial"/>
          <w:color w:val="000000"/>
          <w:lang w:val="en-US"/>
        </w:rPr>
        <w:t xml:space="preserve"> prejudic</w:t>
      </w:r>
      <w:ins w:id="84" w:author="Author" w:date="2014-01-13T17:44:00Z">
        <w:r>
          <w:rPr>
            <w:rFonts w:cs="Arial"/>
            <w:color w:val="000000"/>
            <w:lang w:val="en-US"/>
          </w:rPr>
          <w:t>e</w:t>
        </w:r>
      </w:ins>
      <w:del w:id="85" w:author="Author" w:date="2014-01-13T17:45:00Z">
        <w:r w:rsidRPr="00D728B5" w:rsidDel="00B836FD">
          <w:rPr>
            <w:rFonts w:cs="Arial"/>
            <w:color w:val="000000"/>
            <w:lang w:val="en-US"/>
          </w:rPr>
          <w:delText>ial</w:delText>
        </w:r>
      </w:del>
      <w:r w:rsidRPr="00D728B5">
        <w:rPr>
          <w:rFonts w:cs="Arial"/>
          <w:color w:val="000000"/>
          <w:lang w:val="en-US"/>
        </w:rPr>
        <w:t xml:space="preserve"> to the </w:t>
      </w:r>
      <w:ins w:id="86" w:author="Author" w:date="2014-01-13T17:45:00Z">
        <w:r>
          <w:rPr>
            <w:rFonts w:cs="Arial"/>
            <w:color w:val="000000"/>
            <w:lang w:val="en-US"/>
          </w:rPr>
          <w:t xml:space="preserve">best interests </w:t>
        </w:r>
      </w:ins>
      <w:del w:id="87" w:author="Author" w:date="2014-01-13T17:45:00Z">
        <w:r w:rsidRPr="00D728B5" w:rsidDel="00B836FD">
          <w:rPr>
            <w:rFonts w:cs="Arial"/>
            <w:color w:val="000000"/>
            <w:lang w:val="en-US"/>
          </w:rPr>
          <w:delText xml:space="preserve">proper conduct </w:delText>
        </w:r>
      </w:del>
      <w:r w:rsidRPr="00D728B5">
        <w:rPr>
          <w:rFonts w:cs="Arial"/>
          <w:color w:val="000000"/>
          <w:lang w:val="en-US"/>
        </w:rPr>
        <w:t>of the Trust</w:t>
      </w:r>
      <w:del w:id="88" w:author="Author" w:date="2014-01-13T17:45:00Z">
        <w:r w:rsidRPr="00D728B5" w:rsidDel="00B836FD">
          <w:rPr>
            <w:rFonts w:cs="Arial"/>
            <w:color w:val="000000"/>
            <w:lang w:val="en-US"/>
          </w:rPr>
          <w:delText>’s affairs</w:delText>
        </w:r>
      </w:del>
      <w:r w:rsidRPr="00D728B5">
        <w:rPr>
          <w:rFonts w:cs="Arial"/>
          <w:color w:val="000000"/>
          <w:lang w:val="en-US"/>
        </w:rPr>
        <w:t>;</w:t>
      </w:r>
    </w:p>
    <w:p w:rsidR="00DA5DE7" w:rsidRPr="00D728B5" w:rsidRDefault="00DA5DE7" w:rsidP="00FD4E58">
      <w:pPr>
        <w:numPr>
          <w:ilvl w:val="3"/>
          <w:numId w:val="4"/>
          <w:ins w:id="89" w:author="Author" w:date="2014-01-13T16:34:00Z"/>
        </w:numPr>
        <w:autoSpaceDE w:val="0"/>
        <w:autoSpaceDN w:val="0"/>
        <w:adjustRightInd w:val="0"/>
        <w:spacing w:before="120" w:after="120"/>
        <w:jc w:val="both"/>
        <w:rPr>
          <w:rFonts w:cs="Arial"/>
          <w:color w:val="000000"/>
          <w:lang w:val="en-US"/>
        </w:rPr>
      </w:pPr>
      <w:proofErr w:type="gramStart"/>
      <w:r w:rsidRPr="00D728B5">
        <w:rPr>
          <w:rFonts w:cs="Arial"/>
          <w:color w:val="000000"/>
          <w:lang w:val="en-US"/>
        </w:rPr>
        <w:t>has</w:t>
      </w:r>
      <w:proofErr w:type="gramEnd"/>
      <w:r w:rsidRPr="00D728B5">
        <w:rPr>
          <w:rFonts w:cs="Arial"/>
          <w:color w:val="000000"/>
          <w:lang w:val="en-US"/>
        </w:rPr>
        <w:t xml:space="preserve"> been violent towards Trust staff or has been banned from any Trust Hospital for inappropriate behaviour towards Trust staff, patients or other visitors to the Trust.</w:t>
      </w:r>
    </w:p>
    <w:p w:rsidR="00DA5DE7" w:rsidRDefault="00DA5DE7" w:rsidP="00FD4E58">
      <w:pPr>
        <w:numPr>
          <w:ilvl w:val="2"/>
          <w:numId w:val="4"/>
        </w:numPr>
        <w:tabs>
          <w:tab w:val="clear" w:pos="720"/>
          <w:tab w:val="num" w:pos="1440"/>
        </w:tabs>
        <w:autoSpaceDE w:val="0"/>
        <w:autoSpaceDN w:val="0"/>
        <w:adjustRightInd w:val="0"/>
        <w:spacing w:before="120" w:after="120"/>
        <w:ind w:left="1440"/>
        <w:jc w:val="both"/>
        <w:rPr>
          <w:ins w:id="90" w:author="Author" w:date="2014-01-13T16:35:00Z"/>
          <w:rFonts w:cs="Arial"/>
          <w:color w:val="000000"/>
          <w:lang w:val="en-US"/>
        </w:rPr>
      </w:pPr>
      <w:r w:rsidRPr="00D728B5">
        <w:rPr>
          <w:rFonts w:cs="Arial"/>
          <w:color w:val="000000"/>
          <w:lang w:val="en-US"/>
        </w:rPr>
        <w:t>In all cases where an individual ceases to be entitled to be a Member, the Trust Secretary shall cause his name to be forthwith removed from the Register of Members and he shall thereupon cease to be a Member</w:t>
      </w:r>
      <w:ins w:id="91" w:author="Author" w:date="2014-01-13T16:35:00Z">
        <w:r>
          <w:rPr>
            <w:rFonts w:cs="Arial"/>
            <w:color w:val="000000"/>
            <w:lang w:val="en-US"/>
          </w:rPr>
          <w:t>.</w:t>
        </w:r>
      </w:ins>
    </w:p>
    <w:p w:rsidR="00DA5DE7" w:rsidRDefault="00DA5DE7" w:rsidP="00FD4E58">
      <w:pPr>
        <w:numPr>
          <w:ilvl w:val="2"/>
          <w:numId w:val="4"/>
          <w:ins w:id="92" w:author="Author" w:date="2014-01-13T17:46:00Z"/>
        </w:numPr>
        <w:tabs>
          <w:tab w:val="clear" w:pos="720"/>
          <w:tab w:val="num" w:pos="1440"/>
        </w:tabs>
        <w:autoSpaceDE w:val="0"/>
        <w:autoSpaceDN w:val="0"/>
        <w:adjustRightInd w:val="0"/>
        <w:spacing w:before="120" w:after="120"/>
        <w:ind w:left="1440"/>
        <w:jc w:val="both"/>
        <w:rPr>
          <w:ins w:id="93" w:author="Author" w:date="2014-01-13T17:46:00Z"/>
          <w:rFonts w:cs="Arial"/>
          <w:color w:val="000000"/>
          <w:lang w:val="en-US"/>
        </w:rPr>
      </w:pPr>
      <w:ins w:id="94" w:author="Author" w:date="2014-01-13T17:46:00Z">
        <w:r>
          <w:rPr>
            <w:rFonts w:cs="Arial"/>
            <w:color w:val="000000"/>
            <w:lang w:val="en-US"/>
          </w:rPr>
          <w:t xml:space="preserve">If the Member is also a Governor, </w:t>
        </w:r>
      </w:ins>
      <w:ins w:id="95" w:author="Author" w:date="2014-01-13T17:47:00Z">
        <w:r>
          <w:rPr>
            <w:rFonts w:cs="Arial"/>
            <w:color w:val="000000"/>
            <w:lang w:val="en-US"/>
          </w:rPr>
          <w:t xml:space="preserve">the provisions of paragraph </w:t>
        </w:r>
        <w:r w:rsidR="00E55A5B">
          <w:rPr>
            <w:rFonts w:cs="Arial"/>
            <w:color w:val="000000"/>
            <w:lang w:val="en-US"/>
          </w:rPr>
          <w:fldChar w:fldCharType="begin"/>
        </w:r>
        <w:r>
          <w:rPr>
            <w:rFonts w:cs="Arial"/>
            <w:color w:val="000000"/>
            <w:lang w:val="en-US"/>
          </w:rPr>
          <w:instrText xml:space="preserve"> REF _Ref377398573 \r \h </w:instrText>
        </w:r>
      </w:ins>
      <w:r w:rsidR="00E55A5B">
        <w:rPr>
          <w:rFonts w:cs="Arial"/>
          <w:color w:val="000000"/>
          <w:lang w:val="en-US"/>
        </w:rPr>
      </w:r>
      <w:ins w:id="96" w:author="Author" w:date="2014-01-13T17:47:00Z">
        <w:r w:rsidR="00E55A5B">
          <w:rPr>
            <w:rFonts w:cs="Arial"/>
            <w:color w:val="000000"/>
            <w:lang w:val="en-US"/>
          </w:rPr>
          <w:fldChar w:fldCharType="separate"/>
        </w:r>
      </w:ins>
      <w:ins w:id="97" w:author="Author" w:date="2014-01-14T22:24:00Z">
        <w:r w:rsidR="00D14E4F">
          <w:rPr>
            <w:rFonts w:cs="Arial"/>
            <w:color w:val="000000"/>
            <w:lang w:val="en-US"/>
          </w:rPr>
          <w:t>9.15.4</w:t>
        </w:r>
      </w:ins>
      <w:ins w:id="98" w:author="Author" w:date="2014-01-13T17:47:00Z">
        <w:r w:rsidR="00E55A5B">
          <w:rPr>
            <w:rFonts w:cs="Arial"/>
            <w:color w:val="000000"/>
            <w:lang w:val="en-US"/>
          </w:rPr>
          <w:fldChar w:fldCharType="end"/>
        </w:r>
        <w:r>
          <w:rPr>
            <w:rFonts w:cs="Arial"/>
            <w:color w:val="000000"/>
            <w:lang w:val="en-US"/>
          </w:rPr>
          <w:t xml:space="preserve"> apply to any proposal to terminate his membership. </w:t>
        </w:r>
      </w:ins>
    </w:p>
    <w:p w:rsidR="00DA5DE7" w:rsidRPr="00D728B5" w:rsidRDefault="00DA5DE7" w:rsidP="00FD4E58">
      <w:pPr>
        <w:numPr>
          <w:ilvl w:val="2"/>
          <w:numId w:val="4"/>
          <w:ins w:id="99" w:author="Author" w:date="2014-01-13T17:46:00Z"/>
        </w:numPr>
        <w:tabs>
          <w:tab w:val="clear" w:pos="720"/>
          <w:tab w:val="num" w:pos="1440"/>
        </w:tabs>
        <w:autoSpaceDE w:val="0"/>
        <w:autoSpaceDN w:val="0"/>
        <w:adjustRightInd w:val="0"/>
        <w:spacing w:before="120" w:after="120"/>
        <w:ind w:left="1440"/>
        <w:jc w:val="both"/>
        <w:rPr>
          <w:rFonts w:cs="Arial"/>
          <w:color w:val="000000"/>
          <w:lang w:val="en-US"/>
        </w:rPr>
      </w:pPr>
      <w:ins w:id="100" w:author="Author" w:date="2014-01-13T16:35:00Z">
        <w:r>
          <w:rPr>
            <w:rFonts w:cs="Arial"/>
            <w:color w:val="000000"/>
            <w:lang w:val="en-US"/>
          </w:rPr>
          <w:t xml:space="preserve">No person who has been expelled from membership is to be re-admitted except by a resolution carried by the votes of two-thirds of the Council of Governors voting at a </w:t>
        </w:r>
      </w:ins>
      <w:ins w:id="101" w:author="Author" w:date="2014-01-13T16:36:00Z">
        <w:r>
          <w:rPr>
            <w:rFonts w:cs="Arial"/>
            <w:color w:val="000000"/>
            <w:lang w:val="en-US"/>
          </w:rPr>
          <w:t>General Meeting of the Council of Governors</w:t>
        </w:r>
      </w:ins>
      <w:r w:rsidRPr="00D728B5">
        <w:rPr>
          <w:rFonts w:cs="Arial"/>
          <w:color w:val="000000"/>
          <w:lang w:val="en-US"/>
        </w:rPr>
        <w:t>.</w:t>
      </w:r>
    </w:p>
    <w:p w:rsidR="00DA5DE7" w:rsidRPr="00D728B5" w:rsidRDefault="00DA5DE7" w:rsidP="00710ECD">
      <w:pPr>
        <w:autoSpaceDE w:val="0"/>
        <w:autoSpaceDN w:val="0"/>
        <w:adjustRightInd w:val="0"/>
        <w:spacing w:before="120" w:after="120"/>
        <w:jc w:val="both"/>
        <w:rPr>
          <w:rFonts w:cs="Arial"/>
          <w:b/>
          <w:color w:val="000000"/>
        </w:rPr>
      </w:pPr>
    </w:p>
    <w:p w:rsidR="00DA5DE7" w:rsidRPr="00D728B5" w:rsidRDefault="00DA5DE7" w:rsidP="00FD4E58">
      <w:pPr>
        <w:numPr>
          <w:ilvl w:val="1"/>
          <w:numId w:val="4"/>
        </w:numPr>
        <w:tabs>
          <w:tab w:val="clear" w:pos="576"/>
        </w:tabs>
        <w:autoSpaceDE w:val="0"/>
        <w:autoSpaceDN w:val="0"/>
        <w:adjustRightInd w:val="0"/>
        <w:spacing w:before="120" w:after="120"/>
        <w:ind w:left="720" w:hanging="720"/>
        <w:jc w:val="both"/>
        <w:rPr>
          <w:rFonts w:cs="Arial"/>
          <w:b/>
          <w:color w:val="000000"/>
        </w:rPr>
      </w:pPr>
      <w:r w:rsidRPr="00D728B5">
        <w:rPr>
          <w:rFonts w:cs="Arial"/>
          <w:b/>
          <w:bCs/>
          <w:color w:val="000000"/>
        </w:rPr>
        <w:t xml:space="preserve">Voting at </w:t>
      </w:r>
      <w:r>
        <w:rPr>
          <w:rFonts w:cs="Arial"/>
          <w:b/>
          <w:bCs/>
          <w:color w:val="000000"/>
        </w:rPr>
        <w:t>Council of Governors</w:t>
      </w:r>
      <w:r w:rsidRPr="00D728B5">
        <w:rPr>
          <w:rFonts w:cs="Arial"/>
          <w:b/>
          <w:bCs/>
          <w:color w:val="000000"/>
        </w:rPr>
        <w:t xml:space="preserve"> Elections</w:t>
      </w:r>
    </w:p>
    <w:p w:rsidR="00DA5DE7" w:rsidRPr="00D728B5" w:rsidRDefault="00DA5DE7" w:rsidP="00FD4E58">
      <w:pPr>
        <w:numPr>
          <w:ilvl w:val="2"/>
          <w:numId w:val="4"/>
        </w:numPr>
        <w:tabs>
          <w:tab w:val="clear" w:pos="720"/>
          <w:tab w:val="num" w:pos="1440"/>
        </w:tabs>
        <w:autoSpaceDE w:val="0"/>
        <w:autoSpaceDN w:val="0"/>
        <w:adjustRightInd w:val="0"/>
        <w:spacing w:before="120" w:after="120"/>
        <w:ind w:left="1440"/>
        <w:jc w:val="both"/>
        <w:rPr>
          <w:rFonts w:cs="Arial"/>
          <w:color w:val="000000"/>
        </w:rPr>
      </w:pPr>
      <w:r w:rsidRPr="00D728B5">
        <w:rPr>
          <w:rFonts w:cs="Arial"/>
        </w:rPr>
        <w:t>A Member shall not vote at an election for a Public Governor or a Patient Governor (as the case may be) unless within the specified period he has made a declaration in the specified form stating the particulars of his qualification to vote as a Member of that constituency or Class within that</w:t>
      </w:r>
      <w:r w:rsidRPr="00D728B5">
        <w:rPr>
          <w:rFonts w:cs="Arial"/>
          <w:color w:val="000000"/>
        </w:rPr>
        <w:t xml:space="preserve"> constituency (as the case may be) for which an election is being held. It is an offence knowingly or recklessly to make such a declaration which is false in a material particular.</w:t>
      </w:r>
    </w:p>
    <w:p w:rsidR="00DA5DE7" w:rsidRPr="00D728B5" w:rsidRDefault="00DA5DE7" w:rsidP="00FD4E58">
      <w:pPr>
        <w:numPr>
          <w:ilvl w:val="2"/>
          <w:numId w:val="4"/>
        </w:numPr>
        <w:tabs>
          <w:tab w:val="clear" w:pos="720"/>
          <w:tab w:val="num" w:pos="1440"/>
        </w:tabs>
        <w:autoSpaceDE w:val="0"/>
        <w:autoSpaceDN w:val="0"/>
        <w:adjustRightInd w:val="0"/>
        <w:spacing w:before="120" w:after="120"/>
        <w:ind w:left="1440"/>
        <w:jc w:val="both"/>
        <w:rPr>
          <w:rFonts w:cs="Arial"/>
          <w:color w:val="000000"/>
        </w:rPr>
      </w:pPr>
      <w:r w:rsidRPr="00D728B5">
        <w:rPr>
          <w:rFonts w:cs="Arial"/>
          <w:color w:val="000000"/>
        </w:rPr>
        <w:t>The form and content of the declaration and the period for making such a declaration which are to be specified for the purposes of paragraph 8.7.1 above shall be specified and published by the Trust from time to time and shall be so published not less than 56 days prior to an election.</w:t>
      </w:r>
    </w:p>
    <w:p w:rsidR="00DA5DE7" w:rsidRPr="00D728B5" w:rsidRDefault="00DA5DE7" w:rsidP="00F15388">
      <w:pPr>
        <w:pStyle w:val="Default"/>
        <w:tabs>
          <w:tab w:val="num" w:pos="1440"/>
        </w:tabs>
        <w:spacing w:before="120" w:after="120"/>
        <w:ind w:left="1440" w:hanging="720"/>
        <w:jc w:val="both"/>
      </w:pPr>
    </w:p>
    <w:p w:rsidR="006653C6" w:rsidRPr="000C062C" w:rsidRDefault="006653C6" w:rsidP="006653C6">
      <w:pPr>
        <w:widowControl w:val="0"/>
        <w:numPr>
          <w:ilvl w:val="1"/>
          <w:numId w:val="4"/>
          <w:ins w:id="102" w:author="Author" w:date="2014-01-14T22:11:00Z"/>
        </w:numPr>
        <w:autoSpaceDE w:val="0"/>
        <w:autoSpaceDN w:val="0"/>
        <w:adjustRightInd w:val="0"/>
        <w:spacing w:before="240"/>
        <w:rPr>
          <w:ins w:id="103" w:author="Author" w:date="2014-01-14T22:10:00Z"/>
          <w:rFonts w:cs="Arial"/>
          <w:b/>
          <w:bCs/>
          <w:sz w:val="22"/>
          <w:szCs w:val="22"/>
        </w:rPr>
      </w:pPr>
      <w:ins w:id="104" w:author="Author" w:date="2014-01-14T22:10:00Z">
        <w:r w:rsidRPr="000C062C">
          <w:rPr>
            <w:rFonts w:cs="Arial"/>
            <w:b/>
            <w:bCs/>
            <w:sz w:val="22"/>
            <w:szCs w:val="22"/>
          </w:rPr>
          <w:t xml:space="preserve">Members Meetings </w:t>
        </w:r>
      </w:ins>
    </w:p>
    <w:p w:rsidR="006653C6" w:rsidRPr="000C062C" w:rsidRDefault="006653C6" w:rsidP="006653C6">
      <w:pPr>
        <w:widowControl w:val="0"/>
        <w:numPr>
          <w:ilvl w:val="2"/>
          <w:numId w:val="4"/>
          <w:ins w:id="105" w:author="Author" w:date="2014-01-14T22:11:00Z"/>
        </w:numPr>
        <w:autoSpaceDE w:val="0"/>
        <w:autoSpaceDN w:val="0"/>
        <w:adjustRightInd w:val="0"/>
        <w:spacing w:before="240"/>
        <w:rPr>
          <w:ins w:id="106" w:author="Author" w:date="2014-01-14T22:10:00Z"/>
          <w:rFonts w:cs="Arial"/>
          <w:sz w:val="22"/>
          <w:szCs w:val="22"/>
        </w:rPr>
      </w:pPr>
      <w:ins w:id="107" w:author="Author" w:date="2014-01-14T22:10:00Z">
        <w:r w:rsidRPr="000C062C">
          <w:rPr>
            <w:rFonts w:cs="Arial"/>
            <w:sz w:val="22"/>
            <w:szCs w:val="22"/>
          </w:rPr>
          <w:t xml:space="preserve">The </w:t>
        </w:r>
      </w:ins>
      <w:ins w:id="108" w:author="Author" w:date="2014-01-14T22:11:00Z">
        <w:r>
          <w:rPr>
            <w:rFonts w:cs="Arial"/>
            <w:sz w:val="22"/>
            <w:szCs w:val="22"/>
          </w:rPr>
          <w:t>Trust</w:t>
        </w:r>
      </w:ins>
      <w:ins w:id="109" w:author="Author" w:date="2014-01-14T22:10:00Z">
        <w:r w:rsidRPr="000C062C">
          <w:rPr>
            <w:rFonts w:cs="Arial"/>
            <w:sz w:val="22"/>
            <w:szCs w:val="22"/>
          </w:rPr>
          <w:t xml:space="preserve"> </w:t>
        </w:r>
      </w:ins>
      <w:ins w:id="110" w:author="Author" w:date="2014-01-14T22:20:00Z">
        <w:r w:rsidR="00D14E4F">
          <w:rPr>
            <w:rFonts w:cs="Arial"/>
            <w:sz w:val="22"/>
            <w:szCs w:val="22"/>
          </w:rPr>
          <w:t>shall</w:t>
        </w:r>
      </w:ins>
      <w:ins w:id="111" w:author="Author" w:date="2014-01-14T22:10:00Z">
        <w:r w:rsidRPr="000C062C">
          <w:rPr>
            <w:rFonts w:cs="Arial"/>
            <w:sz w:val="22"/>
            <w:szCs w:val="22"/>
          </w:rPr>
          <w:t xml:space="preserve"> </w:t>
        </w:r>
      </w:ins>
      <w:ins w:id="112" w:author="Author" w:date="2014-01-15T13:29:00Z">
        <w:r w:rsidR="00ED0362">
          <w:rPr>
            <w:rFonts w:cs="Arial"/>
            <w:sz w:val="22"/>
            <w:szCs w:val="22"/>
          </w:rPr>
          <w:t xml:space="preserve">hold </w:t>
        </w:r>
      </w:ins>
      <w:ins w:id="113" w:author="Author" w:date="2014-01-14T22:10:00Z">
        <w:r w:rsidRPr="000C062C">
          <w:rPr>
            <w:rFonts w:cs="Arial"/>
            <w:sz w:val="22"/>
            <w:szCs w:val="22"/>
          </w:rPr>
          <w:t xml:space="preserve">a members meeting (called the annual members meeting) within nine months of the end of each financial year. </w:t>
        </w:r>
        <w:r>
          <w:rPr>
            <w:rFonts w:cs="Arial"/>
            <w:sz w:val="22"/>
            <w:szCs w:val="22"/>
          </w:rPr>
          <w:t xml:space="preserve">The annual members meeting shall be open to members of the public. The </w:t>
        </w:r>
      </w:ins>
      <w:ins w:id="114" w:author="Author" w:date="2014-01-14T22:11:00Z">
        <w:r>
          <w:rPr>
            <w:rFonts w:cs="Arial"/>
            <w:sz w:val="22"/>
            <w:szCs w:val="22"/>
          </w:rPr>
          <w:t>Trust</w:t>
        </w:r>
      </w:ins>
      <w:ins w:id="115" w:author="Author" w:date="2014-01-14T22:10:00Z">
        <w:r>
          <w:rPr>
            <w:rFonts w:cs="Arial"/>
            <w:sz w:val="22"/>
            <w:szCs w:val="22"/>
          </w:rPr>
          <w:t xml:space="preserve"> may combine a </w:t>
        </w:r>
        <w:r>
          <w:rPr>
            <w:rFonts w:cs="Arial"/>
            <w:sz w:val="22"/>
            <w:szCs w:val="22"/>
          </w:rPr>
          <w:lastRenderedPageBreak/>
          <w:t>General Meeting of the Council of Governors with the annual members meeting.</w:t>
        </w:r>
      </w:ins>
    </w:p>
    <w:p w:rsidR="00DA5DE7" w:rsidRPr="00D728B5" w:rsidRDefault="00DA5DE7" w:rsidP="00FD4E58">
      <w:pPr>
        <w:numPr>
          <w:ilvl w:val="0"/>
          <w:numId w:val="4"/>
        </w:numPr>
        <w:tabs>
          <w:tab w:val="clear" w:pos="432"/>
        </w:tabs>
        <w:autoSpaceDE w:val="0"/>
        <w:autoSpaceDN w:val="0"/>
        <w:adjustRightInd w:val="0"/>
        <w:spacing w:before="120" w:after="120"/>
        <w:ind w:left="540" w:hanging="540"/>
        <w:jc w:val="both"/>
        <w:rPr>
          <w:rFonts w:cs="Arial"/>
          <w:b/>
        </w:rPr>
      </w:pPr>
      <w:del w:id="116" w:author="Author" w:date="2014-01-14T22:20:00Z">
        <w:r w:rsidRPr="00D728B5" w:rsidDel="00D14E4F">
          <w:rPr>
            <w:rFonts w:cs="Arial"/>
            <w:b/>
          </w:rPr>
          <w:br w:type="page"/>
        </w:r>
      </w:del>
      <w:r>
        <w:rPr>
          <w:rFonts w:cs="Arial"/>
          <w:b/>
        </w:rPr>
        <w:lastRenderedPageBreak/>
        <w:t>Council of Governors</w:t>
      </w:r>
    </w:p>
    <w:p w:rsidR="00DA5DE7" w:rsidRPr="00D728B5" w:rsidRDefault="00DA5DE7" w:rsidP="00710ECD">
      <w:pPr>
        <w:pStyle w:val="Heading2"/>
        <w:numPr>
          <w:ilvl w:val="1"/>
          <w:numId w:val="4"/>
        </w:numPr>
        <w:spacing w:before="120" w:after="120"/>
        <w:jc w:val="both"/>
        <w:rPr>
          <w:b w:val="0"/>
          <w:i w:val="0"/>
          <w:sz w:val="24"/>
          <w:szCs w:val="24"/>
        </w:rPr>
      </w:pPr>
      <w:r w:rsidRPr="00D728B5">
        <w:rPr>
          <w:b w:val="0"/>
          <w:i w:val="0"/>
          <w:sz w:val="24"/>
          <w:szCs w:val="24"/>
        </w:rPr>
        <w:t xml:space="preserve">The Trust is to have a </w:t>
      </w:r>
      <w:r>
        <w:rPr>
          <w:b w:val="0"/>
          <w:i w:val="0"/>
          <w:sz w:val="24"/>
          <w:szCs w:val="24"/>
        </w:rPr>
        <w:t>Council of Governors</w:t>
      </w:r>
      <w:r w:rsidRPr="00D728B5">
        <w:rPr>
          <w:b w:val="0"/>
          <w:i w:val="0"/>
          <w:sz w:val="24"/>
          <w:szCs w:val="24"/>
        </w:rPr>
        <w:t>, which shall comprise both elected and appointed governors.</w:t>
      </w:r>
    </w:p>
    <w:p w:rsidR="00DA5DE7" w:rsidRPr="00D728B5" w:rsidRDefault="00DA5DE7" w:rsidP="00710ECD"/>
    <w:p w:rsidR="00DA5DE7" w:rsidRPr="00D728B5" w:rsidRDefault="00DA5DE7" w:rsidP="00710ECD">
      <w:pPr>
        <w:pStyle w:val="Heading2"/>
        <w:numPr>
          <w:ilvl w:val="1"/>
          <w:numId w:val="4"/>
        </w:numPr>
        <w:spacing w:before="120" w:after="120"/>
        <w:jc w:val="both"/>
        <w:rPr>
          <w:b w:val="0"/>
          <w:i w:val="0"/>
          <w:sz w:val="24"/>
          <w:szCs w:val="24"/>
        </w:rPr>
      </w:pPr>
      <w:r w:rsidRPr="00D728B5">
        <w:rPr>
          <w:b w:val="0"/>
          <w:i w:val="0"/>
          <w:sz w:val="24"/>
          <w:szCs w:val="24"/>
        </w:rPr>
        <w:t xml:space="preserve">The Chair appointed in accordance with Paragraph 9.21.1.a below (or in his absence or in the event of a conflict of interest the Vice Chair or such other person as is appointed in accordance with paragraph 9.22.2 below) shall preside at meetings of the </w:t>
      </w:r>
      <w:r>
        <w:rPr>
          <w:b w:val="0"/>
          <w:i w:val="0"/>
          <w:sz w:val="24"/>
          <w:szCs w:val="24"/>
        </w:rPr>
        <w:t>Council of Governors</w:t>
      </w:r>
      <w:r w:rsidRPr="00D728B5">
        <w:rPr>
          <w:b w:val="0"/>
          <w:i w:val="0"/>
          <w:sz w:val="24"/>
          <w:szCs w:val="24"/>
        </w:rPr>
        <w:t>.</w:t>
      </w:r>
    </w:p>
    <w:p w:rsidR="00DA5DE7" w:rsidRPr="00D728B5" w:rsidRDefault="00DA5DE7" w:rsidP="00710ECD"/>
    <w:p w:rsidR="00DA5DE7" w:rsidRPr="00D728B5" w:rsidRDefault="00DA5DE7" w:rsidP="00710ECD">
      <w:pPr>
        <w:pStyle w:val="Heading2"/>
        <w:numPr>
          <w:ilvl w:val="1"/>
          <w:numId w:val="4"/>
        </w:numPr>
        <w:spacing w:before="120" w:after="120"/>
        <w:jc w:val="both"/>
        <w:rPr>
          <w:b w:val="0"/>
          <w:i w:val="0"/>
          <w:sz w:val="24"/>
          <w:szCs w:val="24"/>
        </w:rPr>
      </w:pPr>
      <w:r w:rsidRPr="00D728B5">
        <w:rPr>
          <w:b w:val="0"/>
          <w:i w:val="0"/>
          <w:sz w:val="24"/>
          <w:szCs w:val="24"/>
        </w:rPr>
        <w:t xml:space="preserve">The composition of the </w:t>
      </w:r>
      <w:r>
        <w:rPr>
          <w:b w:val="0"/>
          <w:i w:val="0"/>
          <w:sz w:val="24"/>
          <w:szCs w:val="24"/>
        </w:rPr>
        <w:t>Council of Governors</w:t>
      </w:r>
      <w:r w:rsidRPr="00D728B5">
        <w:rPr>
          <w:b w:val="0"/>
          <w:i w:val="0"/>
          <w:sz w:val="24"/>
          <w:szCs w:val="24"/>
        </w:rPr>
        <w:t xml:space="preserve"> is specified in Annex 4.</w:t>
      </w:r>
    </w:p>
    <w:p w:rsidR="00DA5DE7" w:rsidRPr="00D728B5" w:rsidRDefault="00DA5DE7" w:rsidP="00710ECD"/>
    <w:p w:rsidR="00DA5DE7" w:rsidRPr="00D728B5" w:rsidRDefault="00DA5DE7" w:rsidP="00710ECD">
      <w:pPr>
        <w:pStyle w:val="Heading2"/>
        <w:numPr>
          <w:ilvl w:val="1"/>
          <w:numId w:val="4"/>
        </w:numPr>
        <w:spacing w:before="120" w:after="120"/>
        <w:jc w:val="both"/>
        <w:rPr>
          <w:b w:val="0"/>
          <w:i w:val="0"/>
          <w:sz w:val="24"/>
          <w:szCs w:val="24"/>
        </w:rPr>
      </w:pPr>
      <w:r w:rsidRPr="00D728B5">
        <w:rPr>
          <w:b w:val="0"/>
          <w:i w:val="0"/>
          <w:sz w:val="24"/>
          <w:szCs w:val="24"/>
        </w:rPr>
        <w:t xml:space="preserve">The aggregate number of Public Governors and Patient Governors shall be more than half the total membership of the </w:t>
      </w:r>
      <w:r>
        <w:rPr>
          <w:b w:val="0"/>
          <w:i w:val="0"/>
          <w:sz w:val="24"/>
          <w:szCs w:val="24"/>
        </w:rPr>
        <w:t>Council of Governors</w:t>
      </w:r>
      <w:r w:rsidRPr="00D728B5">
        <w:rPr>
          <w:b w:val="0"/>
          <w:i w:val="0"/>
          <w:sz w:val="24"/>
          <w:szCs w:val="24"/>
        </w:rPr>
        <w:t>.</w:t>
      </w:r>
    </w:p>
    <w:p w:rsidR="00DA5DE7" w:rsidRPr="00D728B5" w:rsidRDefault="00DA5DE7" w:rsidP="00710ECD"/>
    <w:p w:rsidR="00DA5DE7" w:rsidRPr="00D728B5" w:rsidRDefault="00DA5DE7" w:rsidP="00710ECD">
      <w:pPr>
        <w:pStyle w:val="Heading2"/>
        <w:numPr>
          <w:ilvl w:val="1"/>
          <w:numId w:val="4"/>
        </w:numPr>
        <w:spacing w:before="120" w:after="120"/>
        <w:jc w:val="both"/>
        <w:rPr>
          <w:b w:val="0"/>
          <w:i w:val="0"/>
          <w:sz w:val="24"/>
          <w:szCs w:val="24"/>
        </w:rPr>
      </w:pPr>
      <w:r w:rsidRPr="00D728B5">
        <w:rPr>
          <w:b w:val="0"/>
          <w:i w:val="0"/>
          <w:sz w:val="24"/>
          <w:szCs w:val="24"/>
        </w:rPr>
        <w:t>No person shall be eligible to be elected or appointed (as may be the case) as a Governor in accordance with the terms of this Constitution unless at the date of their nomination for election or upon the date of their appointment (as the case may be) they have attained the age of 18 years.</w:t>
      </w:r>
    </w:p>
    <w:p w:rsidR="00DA5DE7" w:rsidRPr="00D728B5" w:rsidRDefault="00DA5DE7" w:rsidP="00710ECD"/>
    <w:p w:rsidR="00DA5DE7" w:rsidRPr="00D728B5" w:rsidRDefault="00DA5DE7" w:rsidP="00710ECD">
      <w:pPr>
        <w:pStyle w:val="Heading2"/>
        <w:numPr>
          <w:ilvl w:val="1"/>
          <w:numId w:val="4"/>
        </w:numPr>
        <w:spacing w:before="120" w:after="120"/>
        <w:jc w:val="both"/>
        <w:rPr>
          <w:b w:val="0"/>
          <w:i w:val="0"/>
          <w:sz w:val="24"/>
          <w:szCs w:val="24"/>
        </w:rPr>
      </w:pPr>
      <w:r w:rsidRPr="00D728B5">
        <w:rPr>
          <w:b w:val="0"/>
          <w:i w:val="0"/>
          <w:sz w:val="24"/>
          <w:szCs w:val="24"/>
        </w:rPr>
        <w:t xml:space="preserve">The members of the </w:t>
      </w:r>
      <w:r>
        <w:rPr>
          <w:b w:val="0"/>
          <w:i w:val="0"/>
          <w:sz w:val="24"/>
          <w:szCs w:val="24"/>
        </w:rPr>
        <w:t>Council of Governors</w:t>
      </w:r>
      <w:r w:rsidRPr="00D728B5">
        <w:rPr>
          <w:b w:val="0"/>
          <w:i w:val="0"/>
          <w:sz w:val="24"/>
          <w:szCs w:val="24"/>
        </w:rPr>
        <w:t>, other than the appointed members, shall be chosen by election by their constituency or, where there are classes within a constituency, by their class within that constituency. The number of governors to be elected by each constituency, or, where appropriate, by each class of each constituency, is specified in Annex 4.</w:t>
      </w:r>
    </w:p>
    <w:p w:rsidR="00DA5DE7" w:rsidRPr="00D728B5" w:rsidRDefault="00DA5DE7" w:rsidP="00710ECD">
      <w:pPr>
        <w:jc w:val="both"/>
      </w:pPr>
    </w:p>
    <w:p w:rsidR="00DA5DE7" w:rsidRPr="00D728B5" w:rsidRDefault="00DA5DE7" w:rsidP="00FD4E58">
      <w:pPr>
        <w:pStyle w:val="Heading2"/>
        <w:numPr>
          <w:ilvl w:val="1"/>
          <w:numId w:val="4"/>
        </w:numPr>
        <w:tabs>
          <w:tab w:val="clear" w:pos="576"/>
        </w:tabs>
        <w:spacing w:before="120" w:after="120"/>
        <w:ind w:left="720"/>
        <w:jc w:val="both"/>
        <w:rPr>
          <w:i w:val="0"/>
          <w:color w:val="000000"/>
          <w:sz w:val="24"/>
          <w:szCs w:val="24"/>
        </w:rPr>
      </w:pPr>
      <w:r w:rsidRPr="00D728B5">
        <w:rPr>
          <w:i w:val="0"/>
          <w:sz w:val="24"/>
          <w:szCs w:val="24"/>
        </w:rPr>
        <w:t>Public Governors</w:t>
      </w:r>
    </w:p>
    <w:p w:rsidR="00DA5DE7" w:rsidRPr="00D728B5" w:rsidRDefault="00DA5DE7" w:rsidP="00FD4E58">
      <w:pPr>
        <w:pStyle w:val="Heading2"/>
        <w:numPr>
          <w:ilvl w:val="2"/>
          <w:numId w:val="4"/>
        </w:numPr>
        <w:tabs>
          <w:tab w:val="clear" w:pos="720"/>
          <w:tab w:val="num" w:pos="1440"/>
        </w:tabs>
        <w:spacing w:before="120" w:after="120"/>
        <w:ind w:left="1440"/>
        <w:jc w:val="both"/>
        <w:rPr>
          <w:b w:val="0"/>
          <w:i w:val="0"/>
          <w:color w:val="000000"/>
          <w:sz w:val="24"/>
          <w:szCs w:val="24"/>
        </w:rPr>
      </w:pPr>
      <w:r w:rsidRPr="00D728B5">
        <w:rPr>
          <w:b w:val="0"/>
          <w:i w:val="0"/>
          <w:sz w:val="24"/>
          <w:szCs w:val="24"/>
        </w:rPr>
        <w:t>Members of the Public Constituency may elect any of their number to be a Public Governor.</w:t>
      </w:r>
    </w:p>
    <w:p w:rsidR="00DA5DE7" w:rsidRPr="00D728B5" w:rsidRDefault="00DA5DE7" w:rsidP="00FD4E58">
      <w:pPr>
        <w:pStyle w:val="Heading2"/>
        <w:numPr>
          <w:ilvl w:val="2"/>
          <w:numId w:val="4"/>
        </w:numPr>
        <w:tabs>
          <w:tab w:val="clear" w:pos="720"/>
          <w:tab w:val="num" w:pos="1440"/>
        </w:tabs>
        <w:spacing w:before="120" w:after="120"/>
        <w:ind w:left="1440"/>
        <w:jc w:val="both"/>
        <w:rPr>
          <w:b w:val="0"/>
          <w:i w:val="0"/>
          <w:color w:val="000000"/>
          <w:sz w:val="24"/>
          <w:szCs w:val="24"/>
        </w:rPr>
      </w:pPr>
      <w:r w:rsidRPr="00D728B5">
        <w:rPr>
          <w:b w:val="0"/>
          <w:i w:val="0"/>
          <w:sz w:val="24"/>
          <w:szCs w:val="24"/>
        </w:rPr>
        <w:t xml:space="preserve">If contested, the election shall be by secret ballot using the </w:t>
      </w:r>
      <w:ins w:id="117" w:author="Author" w:date="2014-01-13T16:53:00Z">
        <w:r>
          <w:rPr>
            <w:b w:val="0"/>
            <w:i w:val="0"/>
            <w:sz w:val="24"/>
            <w:szCs w:val="24"/>
          </w:rPr>
          <w:t xml:space="preserve">single transferable voting method in accordance with the </w:t>
        </w:r>
      </w:ins>
      <w:r w:rsidRPr="00D728B5">
        <w:rPr>
          <w:b w:val="0"/>
          <w:i w:val="0"/>
          <w:sz w:val="24"/>
          <w:szCs w:val="24"/>
        </w:rPr>
        <w:t>electoral system specified at Annex 5 or as otherwise may be specified in regulations made by the Secretary of State from time to time (“the Election Scheme”).</w:t>
      </w:r>
    </w:p>
    <w:p w:rsidR="00DA5DE7" w:rsidRPr="00D728B5" w:rsidRDefault="00DA5DE7" w:rsidP="00FD4E58">
      <w:pPr>
        <w:pStyle w:val="Heading2"/>
        <w:numPr>
          <w:ilvl w:val="2"/>
          <w:numId w:val="4"/>
        </w:numPr>
        <w:tabs>
          <w:tab w:val="clear" w:pos="720"/>
          <w:tab w:val="num" w:pos="1440"/>
        </w:tabs>
        <w:spacing w:before="120" w:after="120"/>
        <w:ind w:left="1440"/>
        <w:jc w:val="both"/>
        <w:rPr>
          <w:b w:val="0"/>
          <w:i w:val="0"/>
          <w:color w:val="000000"/>
          <w:sz w:val="24"/>
          <w:szCs w:val="24"/>
        </w:rPr>
      </w:pPr>
      <w:r w:rsidRPr="00D728B5">
        <w:rPr>
          <w:b w:val="0"/>
          <w:i w:val="0"/>
          <w:color w:val="000000"/>
          <w:sz w:val="24"/>
          <w:szCs w:val="24"/>
        </w:rPr>
        <w:t>The Election Scheme (including the specified forms of and periods for declarations to be made by candidates standing for office as a Governor or by Members as a condition of voting and the process if the election is uncontested) is set out in Annex 5.</w:t>
      </w:r>
    </w:p>
    <w:p w:rsidR="00DA5DE7" w:rsidRPr="00D728B5" w:rsidRDefault="00DA5DE7" w:rsidP="00FD4E58">
      <w:pPr>
        <w:pStyle w:val="Heading2"/>
        <w:numPr>
          <w:ilvl w:val="2"/>
          <w:numId w:val="4"/>
        </w:numPr>
        <w:tabs>
          <w:tab w:val="clear" w:pos="720"/>
          <w:tab w:val="num" w:pos="1440"/>
        </w:tabs>
        <w:spacing w:before="120" w:after="120"/>
        <w:ind w:left="1440"/>
        <w:jc w:val="both"/>
        <w:rPr>
          <w:b w:val="0"/>
          <w:i w:val="0"/>
          <w:color w:val="000000"/>
          <w:sz w:val="24"/>
          <w:szCs w:val="24"/>
        </w:rPr>
      </w:pPr>
      <w:r w:rsidRPr="00D728B5">
        <w:rPr>
          <w:b w:val="0"/>
          <w:i w:val="0"/>
          <w:color w:val="000000"/>
          <w:sz w:val="24"/>
          <w:szCs w:val="24"/>
        </w:rPr>
        <w:t xml:space="preserve">A person may not stand for election to the </w:t>
      </w:r>
      <w:r>
        <w:rPr>
          <w:b w:val="0"/>
          <w:i w:val="0"/>
          <w:color w:val="000000"/>
          <w:sz w:val="24"/>
          <w:szCs w:val="24"/>
        </w:rPr>
        <w:t>Council of Governors</w:t>
      </w:r>
      <w:r w:rsidRPr="00D728B5">
        <w:rPr>
          <w:b w:val="0"/>
          <w:i w:val="0"/>
          <w:color w:val="000000"/>
          <w:sz w:val="24"/>
          <w:szCs w:val="24"/>
        </w:rPr>
        <w:t xml:space="preserve"> as a Public Governor unless, within the period specified in Annex 5, he has made a declaration in the form specified in that Part of that Annex that he is a Member of the Public Constituency and is not prevented from being a Governor by paragraph 8 of Schedule 7 to </w:t>
      </w:r>
      <w:r w:rsidRPr="00D728B5">
        <w:rPr>
          <w:b w:val="0"/>
          <w:i w:val="0"/>
          <w:color w:val="000000"/>
          <w:sz w:val="24"/>
          <w:szCs w:val="24"/>
        </w:rPr>
        <w:lastRenderedPageBreak/>
        <w:t xml:space="preserve">the 2006 Act </w:t>
      </w:r>
      <w:ins w:id="118" w:author="Author" w:date="2014-01-13T16:57:00Z">
        <w:r>
          <w:rPr>
            <w:b w:val="0"/>
            <w:i w:val="0"/>
            <w:color w:val="000000"/>
            <w:sz w:val="24"/>
            <w:szCs w:val="24"/>
          </w:rPr>
          <w:t xml:space="preserve">or by any provision of the </w:t>
        </w:r>
      </w:ins>
      <w:ins w:id="119" w:author="Author" w:date="2014-01-13T16:58:00Z">
        <w:r>
          <w:rPr>
            <w:b w:val="0"/>
            <w:i w:val="0"/>
            <w:color w:val="000000"/>
            <w:sz w:val="24"/>
            <w:szCs w:val="24"/>
          </w:rPr>
          <w:t>Constitution</w:t>
        </w:r>
      </w:ins>
      <w:del w:id="120" w:author="Author" w:date="2014-01-13T16:57:00Z">
        <w:r w:rsidRPr="00D728B5" w:rsidDel="00FB7196">
          <w:rPr>
            <w:b w:val="0"/>
            <w:i w:val="0"/>
            <w:color w:val="000000"/>
            <w:sz w:val="24"/>
            <w:szCs w:val="24"/>
          </w:rPr>
          <w:delText>and paragraph 9.16 (“Disqualification”)</w:delText>
        </w:r>
      </w:del>
      <w:r w:rsidRPr="00D728B5">
        <w:rPr>
          <w:b w:val="0"/>
          <w:i w:val="0"/>
          <w:color w:val="000000"/>
          <w:sz w:val="24"/>
          <w:szCs w:val="24"/>
        </w:rPr>
        <w:t xml:space="preserve">. It is an offence knowingly or recklessly to make </w:t>
      </w:r>
      <w:ins w:id="121" w:author="Author" w:date="2014-01-13T16:58:00Z">
        <w:r>
          <w:rPr>
            <w:b w:val="0"/>
            <w:i w:val="0"/>
            <w:color w:val="000000"/>
            <w:sz w:val="24"/>
            <w:szCs w:val="24"/>
          </w:rPr>
          <w:t xml:space="preserve">such </w:t>
        </w:r>
      </w:ins>
      <w:r w:rsidRPr="00D728B5">
        <w:rPr>
          <w:b w:val="0"/>
          <w:i w:val="0"/>
          <w:color w:val="000000"/>
          <w:sz w:val="24"/>
          <w:szCs w:val="24"/>
        </w:rPr>
        <w:t>a declaration</w:t>
      </w:r>
      <w:del w:id="122" w:author="Author" w:date="2014-01-13T16:58:00Z">
        <w:r w:rsidRPr="00D728B5" w:rsidDel="00FB7196">
          <w:rPr>
            <w:b w:val="0"/>
            <w:i w:val="0"/>
            <w:color w:val="000000"/>
            <w:sz w:val="24"/>
            <w:szCs w:val="24"/>
          </w:rPr>
          <w:delText xml:space="preserve"> under Section 60 of the 2006 Act</w:delText>
        </w:r>
      </w:del>
      <w:r w:rsidRPr="00D728B5">
        <w:rPr>
          <w:b w:val="0"/>
          <w:i w:val="0"/>
          <w:color w:val="000000"/>
          <w:sz w:val="24"/>
          <w:szCs w:val="24"/>
        </w:rPr>
        <w:t xml:space="preserve"> which is false in a material particular.</w:t>
      </w:r>
    </w:p>
    <w:p w:rsidR="00DA5DE7" w:rsidRPr="00D728B5" w:rsidRDefault="00DA5DE7" w:rsidP="00FD4E58">
      <w:pPr>
        <w:pStyle w:val="Heading2"/>
        <w:numPr>
          <w:ilvl w:val="2"/>
          <w:numId w:val="4"/>
        </w:numPr>
        <w:spacing w:before="120" w:after="120"/>
        <w:ind w:firstLine="0"/>
        <w:jc w:val="both"/>
        <w:rPr>
          <w:b w:val="0"/>
          <w:i w:val="0"/>
          <w:color w:val="000000"/>
          <w:sz w:val="24"/>
          <w:szCs w:val="24"/>
        </w:rPr>
      </w:pPr>
      <w:r>
        <w:rPr>
          <w:b w:val="0"/>
          <w:i w:val="0"/>
          <w:color w:val="000000"/>
          <w:sz w:val="24"/>
          <w:szCs w:val="24"/>
        </w:rPr>
        <w:t>Paragraph</w:t>
      </w:r>
      <w:r w:rsidRPr="00D728B5">
        <w:rPr>
          <w:b w:val="0"/>
          <w:i w:val="0"/>
          <w:color w:val="000000"/>
          <w:sz w:val="24"/>
          <w:szCs w:val="24"/>
        </w:rPr>
        <w:t xml:space="preserve"> 8.7 (“Voting at </w:t>
      </w:r>
      <w:r>
        <w:rPr>
          <w:b w:val="0"/>
          <w:i w:val="0"/>
          <w:color w:val="000000"/>
          <w:sz w:val="24"/>
          <w:szCs w:val="24"/>
        </w:rPr>
        <w:t>Council of Governors</w:t>
      </w:r>
      <w:r w:rsidRPr="00D728B5">
        <w:rPr>
          <w:b w:val="0"/>
          <w:i w:val="0"/>
          <w:color w:val="000000"/>
          <w:sz w:val="24"/>
          <w:szCs w:val="24"/>
        </w:rPr>
        <w:t xml:space="preserve"> Elections”) applies.</w:t>
      </w:r>
    </w:p>
    <w:p w:rsidR="00DA5DE7" w:rsidRPr="00D728B5" w:rsidRDefault="00DA5DE7" w:rsidP="001D7292">
      <w:pPr>
        <w:pStyle w:val="Heading2"/>
        <w:numPr>
          <w:ilvl w:val="0"/>
          <w:numId w:val="0"/>
        </w:numPr>
        <w:spacing w:before="120" w:after="120"/>
        <w:jc w:val="both"/>
        <w:rPr>
          <w:i w:val="0"/>
          <w:sz w:val="24"/>
          <w:szCs w:val="24"/>
        </w:rPr>
      </w:pPr>
    </w:p>
    <w:p w:rsidR="00DA5DE7" w:rsidRPr="00D728B5" w:rsidRDefault="00DA5DE7" w:rsidP="00FD4E58">
      <w:pPr>
        <w:pStyle w:val="Heading2"/>
        <w:numPr>
          <w:ilvl w:val="1"/>
          <w:numId w:val="4"/>
        </w:numPr>
        <w:tabs>
          <w:tab w:val="clear" w:pos="576"/>
          <w:tab w:val="num" w:pos="720"/>
        </w:tabs>
        <w:spacing w:before="120" w:after="120"/>
        <w:jc w:val="both"/>
        <w:rPr>
          <w:i w:val="0"/>
          <w:sz w:val="24"/>
          <w:szCs w:val="24"/>
        </w:rPr>
      </w:pPr>
      <w:r w:rsidRPr="00D728B5">
        <w:rPr>
          <w:i w:val="0"/>
          <w:sz w:val="24"/>
          <w:szCs w:val="24"/>
        </w:rPr>
        <w:t>Patient Governors</w:t>
      </w:r>
    </w:p>
    <w:p w:rsidR="00DA5DE7" w:rsidRPr="00D728B5" w:rsidRDefault="00DA5DE7" w:rsidP="00FD4E58">
      <w:pPr>
        <w:pStyle w:val="Heading2"/>
        <w:numPr>
          <w:ilvl w:val="2"/>
          <w:numId w:val="4"/>
        </w:numPr>
        <w:tabs>
          <w:tab w:val="clear" w:pos="720"/>
          <w:tab w:val="num" w:pos="1440"/>
        </w:tabs>
        <w:spacing w:before="120" w:after="120"/>
        <w:ind w:left="1440"/>
        <w:jc w:val="both"/>
        <w:rPr>
          <w:b w:val="0"/>
          <w:i w:val="0"/>
          <w:color w:val="000000"/>
          <w:sz w:val="24"/>
          <w:szCs w:val="24"/>
        </w:rPr>
      </w:pPr>
      <w:r w:rsidRPr="00D728B5">
        <w:rPr>
          <w:b w:val="0"/>
          <w:i w:val="0"/>
          <w:sz w:val="24"/>
          <w:szCs w:val="24"/>
        </w:rPr>
        <w:t xml:space="preserve">Subject to the provisions of paragraph 9.8.5 below, members of a Class of the </w:t>
      </w:r>
      <w:del w:id="123" w:author="Author" w:date="2014-01-13T16:10:00Z">
        <w:r w:rsidRPr="00D728B5" w:rsidDel="00CC7F00">
          <w:rPr>
            <w:b w:val="0"/>
            <w:i w:val="0"/>
            <w:sz w:val="24"/>
            <w:szCs w:val="24"/>
          </w:rPr>
          <w:delText>Patient Constituency</w:delText>
        </w:r>
      </w:del>
      <w:ins w:id="124" w:author="Author" w:date="2014-01-13T16:10:00Z">
        <w:r>
          <w:rPr>
            <w:b w:val="0"/>
            <w:i w:val="0"/>
            <w:sz w:val="24"/>
            <w:szCs w:val="24"/>
          </w:rPr>
          <w:t>Patients' Constituency</w:t>
        </w:r>
      </w:ins>
      <w:r w:rsidRPr="00D728B5">
        <w:rPr>
          <w:b w:val="0"/>
          <w:i w:val="0"/>
          <w:sz w:val="24"/>
          <w:szCs w:val="24"/>
        </w:rPr>
        <w:t xml:space="preserve"> may elect any of their number to be a Patient Governor for that Class.</w:t>
      </w:r>
    </w:p>
    <w:p w:rsidR="00DA5DE7" w:rsidRPr="00D728B5" w:rsidRDefault="00DA5DE7" w:rsidP="00FD4E58">
      <w:pPr>
        <w:pStyle w:val="Heading2"/>
        <w:numPr>
          <w:ilvl w:val="2"/>
          <w:numId w:val="4"/>
        </w:numPr>
        <w:tabs>
          <w:tab w:val="clear" w:pos="720"/>
          <w:tab w:val="num" w:pos="1440"/>
        </w:tabs>
        <w:spacing w:before="120" w:after="120"/>
        <w:ind w:left="1440"/>
        <w:jc w:val="both"/>
        <w:rPr>
          <w:b w:val="0"/>
          <w:i w:val="0"/>
          <w:color w:val="000000"/>
          <w:sz w:val="24"/>
          <w:szCs w:val="24"/>
        </w:rPr>
      </w:pPr>
      <w:r w:rsidRPr="00D728B5">
        <w:rPr>
          <w:b w:val="0"/>
          <w:i w:val="0"/>
          <w:sz w:val="24"/>
          <w:szCs w:val="24"/>
        </w:rPr>
        <w:t xml:space="preserve">If contested, the election shall be by secret ballot using the </w:t>
      </w:r>
      <w:ins w:id="125" w:author="Author" w:date="2014-01-13T16:58:00Z">
        <w:r>
          <w:rPr>
            <w:b w:val="0"/>
            <w:i w:val="0"/>
            <w:sz w:val="24"/>
            <w:szCs w:val="24"/>
          </w:rPr>
          <w:t xml:space="preserve">single transferable voting method in accordance with the </w:t>
        </w:r>
      </w:ins>
      <w:del w:id="126" w:author="Author" w:date="2014-01-13T17:00:00Z">
        <w:r w:rsidRPr="00D728B5" w:rsidDel="00FB7196">
          <w:rPr>
            <w:b w:val="0"/>
            <w:i w:val="0"/>
            <w:sz w:val="24"/>
            <w:szCs w:val="24"/>
          </w:rPr>
          <w:delText xml:space="preserve">electoral system specified at Annex 5 or as otherwise may be specified in regulations made by the Secretary of State from time to time (“the </w:delText>
        </w:r>
      </w:del>
      <w:r w:rsidRPr="00D728B5">
        <w:rPr>
          <w:b w:val="0"/>
          <w:i w:val="0"/>
          <w:sz w:val="24"/>
          <w:szCs w:val="24"/>
        </w:rPr>
        <w:t>Election Scheme</w:t>
      </w:r>
      <w:del w:id="127" w:author="Author" w:date="2014-01-13T17:00:00Z">
        <w:r w:rsidRPr="00D728B5" w:rsidDel="00FB7196">
          <w:rPr>
            <w:b w:val="0"/>
            <w:i w:val="0"/>
            <w:sz w:val="24"/>
            <w:szCs w:val="24"/>
          </w:rPr>
          <w:delText>”)</w:delText>
        </w:r>
      </w:del>
      <w:r w:rsidRPr="00D728B5">
        <w:rPr>
          <w:b w:val="0"/>
          <w:i w:val="0"/>
          <w:sz w:val="24"/>
          <w:szCs w:val="24"/>
        </w:rPr>
        <w:t>.</w:t>
      </w:r>
    </w:p>
    <w:p w:rsidR="00DA5DE7" w:rsidRPr="00D728B5" w:rsidRDefault="00DA5DE7" w:rsidP="00FD4E58">
      <w:pPr>
        <w:pStyle w:val="Heading2"/>
        <w:numPr>
          <w:ilvl w:val="2"/>
          <w:numId w:val="4"/>
        </w:numPr>
        <w:tabs>
          <w:tab w:val="clear" w:pos="720"/>
          <w:tab w:val="num" w:pos="1440"/>
        </w:tabs>
        <w:spacing w:before="120" w:after="120"/>
        <w:ind w:left="1440"/>
        <w:jc w:val="both"/>
        <w:rPr>
          <w:b w:val="0"/>
          <w:i w:val="0"/>
          <w:color w:val="000000"/>
          <w:sz w:val="24"/>
          <w:szCs w:val="24"/>
        </w:rPr>
      </w:pPr>
      <w:r w:rsidRPr="00D728B5">
        <w:rPr>
          <w:b w:val="0"/>
          <w:i w:val="0"/>
          <w:color w:val="000000"/>
          <w:sz w:val="24"/>
          <w:szCs w:val="24"/>
        </w:rPr>
        <w:t>The Election Scheme (including the specified forms of and periods for declarations to be made by candidates standing for office as a Governor and by Members as a condition of voting and the process if the election is uncontested) is set out in Annex 5.</w:t>
      </w:r>
    </w:p>
    <w:p w:rsidR="00DA5DE7" w:rsidRPr="00D728B5" w:rsidRDefault="00DA5DE7" w:rsidP="00FD4E58">
      <w:pPr>
        <w:pStyle w:val="Heading2"/>
        <w:numPr>
          <w:ilvl w:val="2"/>
          <w:numId w:val="4"/>
        </w:numPr>
        <w:tabs>
          <w:tab w:val="clear" w:pos="720"/>
          <w:tab w:val="num" w:pos="1440"/>
        </w:tabs>
        <w:spacing w:before="120" w:after="120"/>
        <w:ind w:left="1440"/>
        <w:jc w:val="both"/>
        <w:rPr>
          <w:b w:val="0"/>
          <w:i w:val="0"/>
          <w:color w:val="000000"/>
          <w:sz w:val="24"/>
          <w:szCs w:val="24"/>
        </w:rPr>
      </w:pPr>
      <w:r w:rsidRPr="00D728B5">
        <w:rPr>
          <w:b w:val="0"/>
          <w:i w:val="0"/>
          <w:color w:val="000000"/>
          <w:sz w:val="24"/>
          <w:szCs w:val="24"/>
        </w:rPr>
        <w:t xml:space="preserve">A person may not stand for election to the </w:t>
      </w:r>
      <w:r>
        <w:rPr>
          <w:b w:val="0"/>
          <w:i w:val="0"/>
          <w:color w:val="000000"/>
          <w:sz w:val="24"/>
          <w:szCs w:val="24"/>
        </w:rPr>
        <w:t>Council of Governors</w:t>
      </w:r>
      <w:r w:rsidRPr="00D728B5">
        <w:rPr>
          <w:b w:val="0"/>
          <w:i w:val="0"/>
          <w:color w:val="000000"/>
          <w:sz w:val="24"/>
          <w:szCs w:val="24"/>
        </w:rPr>
        <w:t xml:space="preserve"> as a Patient Governor unless, within the period specified in Annex 5, he has made a declaration in the form specified in that Annex stating of which Class within the </w:t>
      </w:r>
      <w:del w:id="128" w:author="Author" w:date="2014-01-13T16:10:00Z">
        <w:r w:rsidRPr="00D728B5" w:rsidDel="00CC7F00">
          <w:rPr>
            <w:b w:val="0"/>
            <w:i w:val="0"/>
            <w:color w:val="000000"/>
            <w:sz w:val="24"/>
            <w:szCs w:val="24"/>
          </w:rPr>
          <w:delText>Patient Constituency</w:delText>
        </w:r>
      </w:del>
      <w:ins w:id="129" w:author="Author" w:date="2014-01-13T16:10:00Z">
        <w:r>
          <w:rPr>
            <w:b w:val="0"/>
            <w:i w:val="0"/>
            <w:color w:val="000000"/>
            <w:sz w:val="24"/>
            <w:szCs w:val="24"/>
          </w:rPr>
          <w:t>Patients' Constituency</w:t>
        </w:r>
      </w:ins>
      <w:r w:rsidRPr="00D728B5">
        <w:rPr>
          <w:b w:val="0"/>
          <w:i w:val="0"/>
          <w:color w:val="000000"/>
          <w:sz w:val="24"/>
          <w:szCs w:val="24"/>
        </w:rPr>
        <w:t xml:space="preserve"> he is a Member and that he is not prevented from being a Governor by paragraph 8 of Schedule 7 to the 2006 Act </w:t>
      </w:r>
      <w:del w:id="130" w:author="Author" w:date="2014-01-13T16:58:00Z">
        <w:r w:rsidRPr="00D728B5" w:rsidDel="00FB7196">
          <w:rPr>
            <w:b w:val="0"/>
            <w:i w:val="0"/>
            <w:color w:val="000000"/>
            <w:sz w:val="24"/>
            <w:szCs w:val="24"/>
          </w:rPr>
          <w:delText>and paragraph 9.16 (“Disqualification”) below</w:delText>
        </w:r>
      </w:del>
      <w:ins w:id="131" w:author="Author" w:date="2014-01-13T16:58:00Z">
        <w:r>
          <w:rPr>
            <w:b w:val="0"/>
            <w:i w:val="0"/>
            <w:color w:val="000000"/>
            <w:sz w:val="24"/>
            <w:szCs w:val="24"/>
          </w:rPr>
          <w:t>or by any provision of the Constitution</w:t>
        </w:r>
      </w:ins>
      <w:r w:rsidRPr="00D728B5">
        <w:rPr>
          <w:b w:val="0"/>
          <w:i w:val="0"/>
          <w:color w:val="000000"/>
          <w:sz w:val="24"/>
          <w:szCs w:val="24"/>
        </w:rPr>
        <w:t xml:space="preserve">. It is an offence knowingly or recklessly to make </w:t>
      </w:r>
      <w:ins w:id="132" w:author="Author" w:date="2014-01-13T16:59:00Z">
        <w:r>
          <w:rPr>
            <w:b w:val="0"/>
            <w:i w:val="0"/>
            <w:color w:val="000000"/>
            <w:sz w:val="24"/>
            <w:szCs w:val="24"/>
          </w:rPr>
          <w:t xml:space="preserve">such </w:t>
        </w:r>
      </w:ins>
      <w:r w:rsidRPr="00D728B5">
        <w:rPr>
          <w:b w:val="0"/>
          <w:i w:val="0"/>
          <w:color w:val="000000"/>
          <w:sz w:val="24"/>
          <w:szCs w:val="24"/>
        </w:rPr>
        <w:t>a declaration</w:t>
      </w:r>
      <w:del w:id="133" w:author="Author" w:date="2014-01-13T16:59:00Z">
        <w:r w:rsidRPr="00D728B5" w:rsidDel="00FB7196">
          <w:rPr>
            <w:b w:val="0"/>
            <w:i w:val="0"/>
            <w:color w:val="000000"/>
            <w:sz w:val="24"/>
            <w:szCs w:val="24"/>
          </w:rPr>
          <w:delText xml:space="preserve"> under Section 60 of the 2006 Act</w:delText>
        </w:r>
      </w:del>
      <w:r w:rsidRPr="00D728B5">
        <w:rPr>
          <w:b w:val="0"/>
          <w:i w:val="0"/>
          <w:color w:val="000000"/>
          <w:sz w:val="24"/>
          <w:szCs w:val="24"/>
        </w:rPr>
        <w:t xml:space="preserve"> which is false in a material particular.</w:t>
      </w:r>
    </w:p>
    <w:p w:rsidR="00DA5DE7" w:rsidRPr="00D728B5" w:rsidRDefault="00DA5DE7" w:rsidP="00FD4E58">
      <w:pPr>
        <w:pStyle w:val="Heading2"/>
        <w:numPr>
          <w:ilvl w:val="2"/>
          <w:numId w:val="4"/>
        </w:numPr>
        <w:tabs>
          <w:tab w:val="clear" w:pos="720"/>
          <w:tab w:val="num" w:pos="1440"/>
        </w:tabs>
        <w:spacing w:before="120" w:after="120"/>
        <w:ind w:left="1440"/>
        <w:jc w:val="both"/>
        <w:rPr>
          <w:b w:val="0"/>
          <w:i w:val="0"/>
          <w:color w:val="000000"/>
          <w:sz w:val="24"/>
          <w:szCs w:val="24"/>
        </w:rPr>
      </w:pPr>
      <w:r w:rsidRPr="00D728B5">
        <w:rPr>
          <w:b w:val="0"/>
          <w:i w:val="0"/>
          <w:color w:val="000000"/>
          <w:sz w:val="24"/>
          <w:szCs w:val="24"/>
        </w:rPr>
        <w:t xml:space="preserve">Notwithstanding paragraph 9.8.1 above, a Patient and his </w:t>
      </w:r>
      <w:del w:id="134" w:author="Author" w:date="2014-01-13T16:59:00Z">
        <w:r w:rsidRPr="00D728B5" w:rsidDel="00FB7196">
          <w:rPr>
            <w:b w:val="0"/>
            <w:i w:val="0"/>
            <w:color w:val="000000"/>
            <w:sz w:val="24"/>
            <w:szCs w:val="24"/>
          </w:rPr>
          <w:delText>P</w:delText>
        </w:r>
      </w:del>
      <w:ins w:id="135" w:author="Author" w:date="2014-01-13T16:59:00Z">
        <w:r>
          <w:rPr>
            <w:b w:val="0"/>
            <w:i w:val="0"/>
            <w:color w:val="000000"/>
            <w:sz w:val="24"/>
            <w:szCs w:val="24"/>
          </w:rPr>
          <w:t>p</w:t>
        </w:r>
      </w:ins>
      <w:r w:rsidRPr="00D728B5">
        <w:rPr>
          <w:b w:val="0"/>
          <w:i w:val="0"/>
          <w:color w:val="000000"/>
          <w:sz w:val="24"/>
          <w:szCs w:val="24"/>
        </w:rPr>
        <w:t>rimary</w:t>
      </w:r>
      <w:ins w:id="136" w:author="Author" w:date="2014-01-13T16:59:00Z">
        <w:r>
          <w:rPr>
            <w:b w:val="0"/>
            <w:i w:val="0"/>
            <w:color w:val="000000"/>
            <w:sz w:val="24"/>
            <w:szCs w:val="24"/>
          </w:rPr>
          <w:t xml:space="preserve"> c</w:t>
        </w:r>
      </w:ins>
      <w:del w:id="137" w:author="Author" w:date="2014-01-13T16:59:00Z">
        <w:r w:rsidRPr="00D728B5" w:rsidDel="00FB7196">
          <w:rPr>
            <w:b w:val="0"/>
            <w:i w:val="0"/>
            <w:color w:val="000000"/>
            <w:sz w:val="24"/>
            <w:szCs w:val="24"/>
          </w:rPr>
          <w:delText xml:space="preserve"> C</w:delText>
        </w:r>
      </w:del>
      <w:r w:rsidRPr="00D728B5">
        <w:rPr>
          <w:b w:val="0"/>
          <w:i w:val="0"/>
          <w:color w:val="000000"/>
          <w:sz w:val="24"/>
          <w:szCs w:val="24"/>
        </w:rPr>
        <w:t>arer shall not both be eligible to stand for election as a Patient Governor at the same election nor shall they be eligible to stand for election if in consequence their respective terms of office if elected would or may coincide wholly or in part.</w:t>
      </w:r>
    </w:p>
    <w:p w:rsidR="00DA5DE7" w:rsidRPr="00D728B5" w:rsidRDefault="00DA5DE7" w:rsidP="00FD4E58">
      <w:pPr>
        <w:pStyle w:val="Heading2"/>
        <w:numPr>
          <w:ilvl w:val="2"/>
          <w:numId w:val="4"/>
        </w:numPr>
        <w:spacing w:before="120" w:after="120"/>
        <w:ind w:firstLine="0"/>
        <w:jc w:val="both"/>
        <w:rPr>
          <w:b w:val="0"/>
          <w:i w:val="0"/>
          <w:color w:val="000000"/>
          <w:sz w:val="24"/>
          <w:szCs w:val="24"/>
        </w:rPr>
      </w:pPr>
      <w:r w:rsidRPr="00D728B5">
        <w:rPr>
          <w:b w:val="0"/>
          <w:i w:val="0"/>
          <w:color w:val="000000"/>
          <w:sz w:val="24"/>
          <w:szCs w:val="24"/>
        </w:rPr>
        <w:t xml:space="preserve">Paragraph 8.7 (“Voting at </w:t>
      </w:r>
      <w:r>
        <w:rPr>
          <w:b w:val="0"/>
          <w:i w:val="0"/>
          <w:color w:val="000000"/>
          <w:sz w:val="24"/>
          <w:szCs w:val="24"/>
        </w:rPr>
        <w:t>Council of Governors</w:t>
      </w:r>
      <w:r w:rsidRPr="00D728B5">
        <w:rPr>
          <w:b w:val="0"/>
          <w:i w:val="0"/>
          <w:color w:val="000000"/>
          <w:sz w:val="24"/>
          <w:szCs w:val="24"/>
        </w:rPr>
        <w:t xml:space="preserve"> Elections”) applies.</w:t>
      </w:r>
    </w:p>
    <w:p w:rsidR="00DA5DE7" w:rsidRPr="00D728B5" w:rsidRDefault="00DA5DE7" w:rsidP="001D7292">
      <w:pPr>
        <w:pStyle w:val="Heading2"/>
        <w:numPr>
          <w:ilvl w:val="0"/>
          <w:numId w:val="0"/>
        </w:numPr>
        <w:spacing w:before="120" w:after="120"/>
        <w:jc w:val="both"/>
        <w:rPr>
          <w:i w:val="0"/>
          <w:sz w:val="24"/>
          <w:szCs w:val="24"/>
        </w:rPr>
      </w:pPr>
    </w:p>
    <w:p w:rsidR="00DA5DE7" w:rsidRPr="00D728B5" w:rsidRDefault="00DA5DE7" w:rsidP="00FD4E58">
      <w:pPr>
        <w:pStyle w:val="Heading2"/>
        <w:numPr>
          <w:ilvl w:val="1"/>
          <w:numId w:val="4"/>
        </w:numPr>
        <w:tabs>
          <w:tab w:val="clear" w:pos="576"/>
          <w:tab w:val="num" w:pos="720"/>
        </w:tabs>
        <w:spacing w:before="120" w:after="120"/>
        <w:jc w:val="both"/>
        <w:rPr>
          <w:i w:val="0"/>
          <w:color w:val="000000"/>
          <w:sz w:val="24"/>
          <w:szCs w:val="24"/>
        </w:rPr>
      </w:pPr>
      <w:r w:rsidRPr="00D728B5">
        <w:rPr>
          <w:i w:val="0"/>
          <w:sz w:val="24"/>
          <w:szCs w:val="24"/>
        </w:rPr>
        <w:t>Staff Governors</w:t>
      </w:r>
    </w:p>
    <w:p w:rsidR="00DA5DE7" w:rsidRPr="00D728B5" w:rsidRDefault="00DA5DE7" w:rsidP="00FD4E58">
      <w:pPr>
        <w:pStyle w:val="Heading2"/>
        <w:numPr>
          <w:ilvl w:val="2"/>
          <w:numId w:val="4"/>
        </w:numPr>
        <w:tabs>
          <w:tab w:val="clear" w:pos="720"/>
          <w:tab w:val="num" w:pos="1440"/>
        </w:tabs>
        <w:spacing w:before="120" w:after="120"/>
        <w:ind w:left="1440"/>
        <w:jc w:val="both"/>
        <w:rPr>
          <w:b w:val="0"/>
          <w:i w:val="0"/>
          <w:color w:val="000000"/>
          <w:sz w:val="24"/>
          <w:szCs w:val="24"/>
        </w:rPr>
      </w:pPr>
      <w:r w:rsidRPr="00D728B5">
        <w:rPr>
          <w:b w:val="0"/>
          <w:i w:val="0"/>
          <w:sz w:val="24"/>
          <w:szCs w:val="24"/>
        </w:rPr>
        <w:t>Members of a Staff Class within the Staff Constituency may elect any of their number to be a Staff Governor for that Staff Class.</w:t>
      </w:r>
    </w:p>
    <w:p w:rsidR="00DA5DE7" w:rsidRPr="00D728B5" w:rsidRDefault="00DA5DE7" w:rsidP="00FD4E58">
      <w:pPr>
        <w:pStyle w:val="Heading2"/>
        <w:numPr>
          <w:ilvl w:val="2"/>
          <w:numId w:val="4"/>
        </w:numPr>
        <w:tabs>
          <w:tab w:val="clear" w:pos="720"/>
          <w:tab w:val="num" w:pos="1440"/>
        </w:tabs>
        <w:spacing w:before="120" w:after="120"/>
        <w:ind w:left="1440"/>
        <w:jc w:val="both"/>
        <w:rPr>
          <w:b w:val="0"/>
          <w:i w:val="0"/>
          <w:color w:val="000000"/>
          <w:sz w:val="24"/>
          <w:szCs w:val="24"/>
        </w:rPr>
      </w:pPr>
      <w:r w:rsidRPr="00D728B5">
        <w:rPr>
          <w:b w:val="0"/>
          <w:i w:val="0"/>
          <w:color w:val="000000"/>
          <w:sz w:val="24"/>
          <w:szCs w:val="24"/>
        </w:rPr>
        <w:t xml:space="preserve">If contested, the election shall be by secret ballot using the </w:t>
      </w:r>
      <w:ins w:id="138" w:author="Author" w:date="2014-01-13T16:59:00Z">
        <w:r>
          <w:rPr>
            <w:b w:val="0"/>
            <w:i w:val="0"/>
            <w:sz w:val="24"/>
            <w:szCs w:val="24"/>
          </w:rPr>
          <w:t xml:space="preserve">single transferable voting method in accordance with the </w:t>
        </w:r>
      </w:ins>
      <w:del w:id="139" w:author="Author" w:date="2014-01-13T17:02:00Z">
        <w:r w:rsidRPr="00D728B5" w:rsidDel="005F51C2">
          <w:rPr>
            <w:b w:val="0"/>
            <w:i w:val="0"/>
            <w:color w:val="000000"/>
            <w:sz w:val="24"/>
            <w:szCs w:val="24"/>
          </w:rPr>
          <w:delText xml:space="preserve">electoral system specified at Annex 5 or as otherwise may be specified in regulations made by the Secretary of State from time to time (“the </w:delText>
        </w:r>
      </w:del>
      <w:r w:rsidRPr="00D728B5">
        <w:rPr>
          <w:b w:val="0"/>
          <w:i w:val="0"/>
          <w:color w:val="000000"/>
          <w:sz w:val="24"/>
          <w:szCs w:val="24"/>
        </w:rPr>
        <w:t>Election Scheme</w:t>
      </w:r>
      <w:del w:id="140" w:author="Author" w:date="2014-01-13T17:02:00Z">
        <w:r w:rsidRPr="00D728B5" w:rsidDel="005F51C2">
          <w:rPr>
            <w:b w:val="0"/>
            <w:i w:val="0"/>
            <w:color w:val="000000"/>
            <w:sz w:val="24"/>
            <w:szCs w:val="24"/>
          </w:rPr>
          <w:delText>”)</w:delText>
        </w:r>
      </w:del>
      <w:r w:rsidRPr="00D728B5">
        <w:rPr>
          <w:b w:val="0"/>
          <w:i w:val="0"/>
          <w:color w:val="000000"/>
          <w:sz w:val="24"/>
          <w:szCs w:val="24"/>
        </w:rPr>
        <w:t>.</w:t>
      </w:r>
    </w:p>
    <w:p w:rsidR="00DA5DE7" w:rsidRPr="00D728B5" w:rsidRDefault="00DA5DE7" w:rsidP="00FD4E58">
      <w:pPr>
        <w:pStyle w:val="Heading2"/>
        <w:numPr>
          <w:ilvl w:val="2"/>
          <w:numId w:val="4"/>
        </w:numPr>
        <w:tabs>
          <w:tab w:val="clear" w:pos="720"/>
          <w:tab w:val="num" w:pos="1440"/>
        </w:tabs>
        <w:spacing w:before="120" w:after="120"/>
        <w:ind w:left="1440"/>
        <w:jc w:val="both"/>
        <w:rPr>
          <w:b w:val="0"/>
          <w:i w:val="0"/>
          <w:color w:val="000000"/>
          <w:sz w:val="24"/>
          <w:szCs w:val="24"/>
        </w:rPr>
      </w:pPr>
      <w:r w:rsidRPr="00D728B5">
        <w:rPr>
          <w:b w:val="0"/>
          <w:i w:val="0"/>
          <w:color w:val="000000"/>
          <w:sz w:val="24"/>
          <w:szCs w:val="24"/>
        </w:rPr>
        <w:lastRenderedPageBreak/>
        <w:t>The Election Scheme, (including the specified forms of and periods for declarations to be made by candidates standing for office as a Governor, or by Members as a condition of voting and the process if the election is uncontested) is set out in Annex 5.</w:t>
      </w:r>
    </w:p>
    <w:p w:rsidR="00DA5DE7" w:rsidRPr="00D728B5" w:rsidDel="00D85E0E" w:rsidRDefault="00DA5DE7" w:rsidP="00FD4E58">
      <w:pPr>
        <w:pStyle w:val="Heading2"/>
        <w:numPr>
          <w:ilvl w:val="2"/>
          <w:numId w:val="4"/>
        </w:numPr>
        <w:tabs>
          <w:tab w:val="clear" w:pos="720"/>
          <w:tab w:val="num" w:pos="1260"/>
        </w:tabs>
        <w:spacing w:before="120" w:after="120"/>
        <w:ind w:left="1260"/>
        <w:jc w:val="both"/>
        <w:rPr>
          <w:del w:id="141" w:author="Author" w:date="2014-01-20T11:33:00Z"/>
          <w:b w:val="0"/>
          <w:i w:val="0"/>
          <w:color w:val="000000"/>
          <w:sz w:val="24"/>
          <w:szCs w:val="24"/>
        </w:rPr>
      </w:pPr>
      <w:del w:id="142" w:author="Author" w:date="2014-01-20T11:33:00Z">
        <w:r w:rsidRPr="00D728B5" w:rsidDel="00D85E0E">
          <w:rPr>
            <w:b w:val="0"/>
            <w:i w:val="0"/>
            <w:color w:val="000000"/>
            <w:sz w:val="24"/>
            <w:szCs w:val="24"/>
          </w:rPr>
          <w:delText xml:space="preserve">The </w:delText>
        </w:r>
        <w:r w:rsidDel="00D85E0E">
          <w:rPr>
            <w:b w:val="0"/>
            <w:i w:val="0"/>
            <w:color w:val="000000"/>
            <w:sz w:val="24"/>
            <w:szCs w:val="24"/>
          </w:rPr>
          <w:delText>Council of Governors</w:delText>
        </w:r>
        <w:r w:rsidRPr="00D728B5" w:rsidDel="00D85E0E">
          <w:rPr>
            <w:b w:val="0"/>
            <w:i w:val="0"/>
            <w:color w:val="000000"/>
            <w:sz w:val="24"/>
            <w:szCs w:val="24"/>
          </w:rPr>
          <w:delText xml:space="preserve"> may review the distribution of Staff Governor seats amongst the Staff Classes of the Staff Constituency to ensure that the distribution remains proportionate to the number of staff employed by the Trust in each of those Staff Classes. If in the opinion of the </w:delText>
        </w:r>
        <w:r w:rsidDel="00D85E0E">
          <w:rPr>
            <w:b w:val="0"/>
            <w:i w:val="0"/>
            <w:color w:val="000000"/>
            <w:sz w:val="24"/>
            <w:szCs w:val="24"/>
          </w:rPr>
          <w:delText>Council of Governors</w:delText>
        </w:r>
        <w:r w:rsidRPr="00D728B5" w:rsidDel="00D85E0E">
          <w:rPr>
            <w:b w:val="0"/>
            <w:i w:val="0"/>
            <w:color w:val="000000"/>
            <w:sz w:val="24"/>
            <w:szCs w:val="24"/>
          </w:rPr>
          <w:delText xml:space="preserve"> the said distribution is no longer reasonably proportionate, the </w:delText>
        </w:r>
        <w:r w:rsidDel="00D85E0E">
          <w:rPr>
            <w:b w:val="0"/>
            <w:i w:val="0"/>
            <w:color w:val="000000"/>
            <w:sz w:val="24"/>
            <w:szCs w:val="24"/>
          </w:rPr>
          <w:delText>Council of Governors</w:delText>
        </w:r>
        <w:r w:rsidRPr="00D728B5" w:rsidDel="00D85E0E">
          <w:rPr>
            <w:b w:val="0"/>
            <w:i w:val="0"/>
            <w:color w:val="000000"/>
            <w:sz w:val="24"/>
            <w:szCs w:val="24"/>
          </w:rPr>
          <w:delText xml:space="preserve"> may propose to the Board of Directors a reallocation of the distribution of seats amongst the Staff Classes of the Staff Constituency, and the Board of Directors</w:delText>
        </w:r>
      </w:del>
      <w:ins w:id="143" w:author="Author" w:date="2014-01-13T17:03:00Z">
        <w:del w:id="144" w:author="Author" w:date="2014-01-20T11:33:00Z">
          <w:r w:rsidDel="00D85E0E">
            <w:rPr>
              <w:b w:val="0"/>
              <w:i w:val="0"/>
              <w:color w:val="000000"/>
              <w:sz w:val="24"/>
              <w:szCs w:val="24"/>
            </w:rPr>
            <w:delText>,</w:delText>
          </w:r>
        </w:del>
      </w:ins>
      <w:del w:id="145" w:author="Author" w:date="2014-01-20T11:33:00Z">
        <w:r w:rsidRPr="00D728B5" w:rsidDel="00D85E0E">
          <w:rPr>
            <w:b w:val="0"/>
            <w:i w:val="0"/>
            <w:color w:val="000000"/>
            <w:sz w:val="24"/>
            <w:szCs w:val="24"/>
          </w:rPr>
          <w:delText xml:space="preserve"> </w:delText>
        </w:r>
        <w:r w:rsidRPr="00D728B5" w:rsidDel="00D85E0E">
          <w:rPr>
            <w:b w:val="0"/>
            <w:i w:val="0"/>
            <w:color w:val="000000"/>
            <w:sz w:val="24"/>
            <w:szCs w:val="24"/>
          </w:rPr>
          <w:delText xml:space="preserve">with the prior consent of </w:delText>
        </w:r>
        <w:r w:rsidDel="00D85E0E">
          <w:rPr>
            <w:b w:val="0"/>
            <w:i w:val="0"/>
            <w:color w:val="000000"/>
            <w:sz w:val="24"/>
            <w:szCs w:val="24"/>
          </w:rPr>
          <w:delText xml:space="preserve">Monitor </w:delText>
        </w:r>
        <w:r w:rsidRPr="00D728B5" w:rsidDel="00D85E0E">
          <w:rPr>
            <w:b w:val="0"/>
            <w:i w:val="0"/>
            <w:color w:val="000000"/>
            <w:sz w:val="24"/>
            <w:szCs w:val="24"/>
          </w:rPr>
          <w:delText xml:space="preserve">and having first consulted with the </w:delText>
        </w:r>
        <w:r w:rsidDel="00D85E0E">
          <w:rPr>
            <w:b w:val="0"/>
            <w:i w:val="0"/>
            <w:color w:val="000000"/>
            <w:sz w:val="24"/>
            <w:szCs w:val="24"/>
          </w:rPr>
          <w:delText>Council of Governors</w:delText>
        </w:r>
        <w:r w:rsidRPr="00D728B5" w:rsidDel="00D85E0E">
          <w:rPr>
            <w:b w:val="0"/>
            <w:i w:val="0"/>
            <w:color w:val="000000"/>
            <w:sz w:val="24"/>
            <w:szCs w:val="24"/>
          </w:rPr>
          <w:delText xml:space="preserve"> on any proposal, may amend the Constitution. The first such review shall be conducted within 12 months of the fourth anniversary of the Trust’s authorisation and every 4 years thereafter.</w:delText>
        </w:r>
      </w:del>
    </w:p>
    <w:p w:rsidR="00DA5DE7" w:rsidRPr="00D728B5" w:rsidRDefault="00DA5DE7" w:rsidP="001D7292">
      <w:pPr>
        <w:pStyle w:val="Heading2"/>
        <w:numPr>
          <w:ilvl w:val="0"/>
          <w:numId w:val="0"/>
        </w:numPr>
        <w:spacing w:before="120" w:after="120"/>
        <w:jc w:val="both"/>
        <w:rPr>
          <w:i w:val="0"/>
          <w:sz w:val="24"/>
          <w:szCs w:val="24"/>
        </w:rPr>
      </w:pPr>
    </w:p>
    <w:p w:rsidR="00DA5DE7" w:rsidRPr="00D728B5" w:rsidRDefault="00DA5DE7" w:rsidP="00FD4E58">
      <w:pPr>
        <w:pStyle w:val="Heading2"/>
        <w:numPr>
          <w:ilvl w:val="1"/>
          <w:numId w:val="4"/>
        </w:numPr>
        <w:tabs>
          <w:tab w:val="clear" w:pos="576"/>
          <w:tab w:val="num" w:pos="720"/>
        </w:tabs>
        <w:spacing w:before="120" w:after="120"/>
        <w:ind w:left="720" w:hanging="720"/>
        <w:jc w:val="both"/>
        <w:rPr>
          <w:i w:val="0"/>
          <w:sz w:val="24"/>
          <w:szCs w:val="24"/>
        </w:rPr>
      </w:pPr>
      <w:del w:id="146" w:author="Author" w:date="2014-01-13T17:32:00Z">
        <w:r w:rsidRPr="00D728B5" w:rsidDel="00DB53B0">
          <w:rPr>
            <w:i w:val="0"/>
            <w:sz w:val="24"/>
            <w:szCs w:val="24"/>
          </w:rPr>
          <w:delText>Primary Care Trust</w:delText>
        </w:r>
      </w:del>
      <w:ins w:id="147" w:author="Author" w:date="2014-01-13T17:32:00Z">
        <w:r>
          <w:rPr>
            <w:i w:val="0"/>
            <w:sz w:val="24"/>
            <w:szCs w:val="24"/>
          </w:rPr>
          <w:t>Commissioner</w:t>
        </w:r>
      </w:ins>
      <w:r w:rsidRPr="00D728B5">
        <w:rPr>
          <w:i w:val="0"/>
          <w:sz w:val="24"/>
          <w:szCs w:val="24"/>
        </w:rPr>
        <w:t xml:space="preserve"> Governors</w:t>
      </w:r>
    </w:p>
    <w:p w:rsidR="00DA5DE7" w:rsidRPr="00D728B5" w:rsidRDefault="00DA5DE7" w:rsidP="00FD4E58">
      <w:pPr>
        <w:pStyle w:val="Heading2"/>
        <w:numPr>
          <w:ilvl w:val="2"/>
          <w:numId w:val="4"/>
        </w:numPr>
        <w:tabs>
          <w:tab w:val="clear" w:pos="720"/>
          <w:tab w:val="num" w:pos="1440"/>
        </w:tabs>
        <w:spacing w:before="120" w:after="120"/>
        <w:ind w:left="1440"/>
        <w:jc w:val="both"/>
        <w:rPr>
          <w:b w:val="0"/>
          <w:i w:val="0"/>
          <w:sz w:val="24"/>
          <w:szCs w:val="24"/>
        </w:rPr>
      </w:pPr>
      <w:r w:rsidRPr="00D728B5">
        <w:rPr>
          <w:b w:val="0"/>
          <w:i w:val="0"/>
          <w:sz w:val="24"/>
          <w:szCs w:val="24"/>
        </w:rPr>
        <w:t xml:space="preserve">The </w:t>
      </w:r>
      <w:del w:id="148" w:author="Author" w:date="2014-01-13T17:32:00Z">
        <w:r w:rsidRPr="00D728B5" w:rsidDel="00DB53B0">
          <w:rPr>
            <w:b w:val="0"/>
            <w:i w:val="0"/>
            <w:sz w:val="24"/>
            <w:szCs w:val="24"/>
          </w:rPr>
          <w:delText>PCT (Primary Care Trust)</w:delText>
        </w:r>
      </w:del>
      <w:ins w:id="149" w:author="Author" w:date="2014-01-13T17:32:00Z">
        <w:r>
          <w:rPr>
            <w:b w:val="0"/>
            <w:i w:val="0"/>
            <w:sz w:val="24"/>
            <w:szCs w:val="24"/>
          </w:rPr>
          <w:t>Commissioner</w:t>
        </w:r>
      </w:ins>
      <w:r w:rsidRPr="00D728B5">
        <w:rPr>
          <w:b w:val="0"/>
          <w:i w:val="0"/>
          <w:sz w:val="24"/>
          <w:szCs w:val="24"/>
        </w:rPr>
        <w:t xml:space="preserve"> Governors are to be appointed by (1) </w:t>
      </w:r>
      <w:del w:id="150" w:author="Author" w:date="2014-01-13T17:32:00Z">
        <w:r w:rsidDel="00DB53B0">
          <w:rPr>
            <w:b w:val="0"/>
            <w:i w:val="0"/>
            <w:sz w:val="24"/>
            <w:szCs w:val="24"/>
          </w:rPr>
          <w:delText xml:space="preserve">NHS Buckinghamshire (the </w:delText>
        </w:r>
        <w:r w:rsidRPr="00D728B5" w:rsidDel="00DB53B0">
          <w:rPr>
            <w:b w:val="0"/>
            <w:i w:val="0"/>
            <w:sz w:val="24"/>
            <w:szCs w:val="24"/>
          </w:rPr>
          <w:delText>Buckinghamshire PCT</w:delText>
        </w:r>
        <w:r w:rsidDel="00DB53B0">
          <w:rPr>
            <w:b w:val="0"/>
            <w:i w:val="0"/>
            <w:sz w:val="24"/>
            <w:szCs w:val="24"/>
          </w:rPr>
          <w:delText>)</w:delText>
        </w:r>
      </w:del>
      <w:ins w:id="151" w:author="Author" w:date="2014-01-15T13:32:00Z">
        <w:r w:rsidR="009B666A">
          <w:rPr>
            <w:b w:val="0"/>
            <w:i w:val="0"/>
            <w:sz w:val="24"/>
            <w:szCs w:val="24"/>
          </w:rPr>
          <w:t>Oxfordshire Clinical Commissioning Group</w:t>
        </w:r>
      </w:ins>
      <w:r w:rsidRPr="00D728B5">
        <w:rPr>
          <w:b w:val="0"/>
          <w:i w:val="0"/>
          <w:sz w:val="24"/>
          <w:szCs w:val="24"/>
        </w:rPr>
        <w:t xml:space="preserve"> and (2) </w:t>
      </w:r>
      <w:del w:id="152" w:author="Author" w:date="2014-01-14T21:53:00Z">
        <w:r w:rsidDel="008241C3">
          <w:rPr>
            <w:b w:val="0"/>
            <w:i w:val="0"/>
            <w:sz w:val="24"/>
            <w:szCs w:val="24"/>
          </w:rPr>
          <w:delText xml:space="preserve">NHS </w:delText>
        </w:r>
      </w:del>
      <w:del w:id="153" w:author="Author" w:date="2014-01-13T17:32:00Z">
        <w:r w:rsidDel="00DB53B0">
          <w:rPr>
            <w:b w:val="0"/>
            <w:i w:val="0"/>
            <w:sz w:val="24"/>
            <w:szCs w:val="24"/>
          </w:rPr>
          <w:delText xml:space="preserve">Oxfordshire (the </w:delText>
        </w:r>
        <w:r w:rsidRPr="00D728B5" w:rsidDel="00DB53B0">
          <w:rPr>
            <w:b w:val="0"/>
            <w:i w:val="0"/>
            <w:sz w:val="24"/>
            <w:szCs w:val="24"/>
          </w:rPr>
          <w:delText>Oxfordshire PCT</w:delText>
        </w:r>
        <w:r w:rsidDel="00DB53B0">
          <w:rPr>
            <w:b w:val="0"/>
            <w:i w:val="0"/>
            <w:sz w:val="24"/>
            <w:szCs w:val="24"/>
          </w:rPr>
          <w:delText>)</w:delText>
        </w:r>
      </w:del>
      <w:r w:rsidR="009B666A">
        <w:rPr>
          <w:b w:val="0"/>
          <w:i w:val="0"/>
          <w:sz w:val="24"/>
          <w:szCs w:val="24"/>
        </w:rPr>
        <w:t xml:space="preserve"> </w:t>
      </w:r>
      <w:ins w:id="154" w:author="Author" w:date="2014-01-15T13:37:00Z">
        <w:r w:rsidR="009B666A">
          <w:rPr>
            <w:b w:val="0"/>
            <w:i w:val="0"/>
            <w:sz w:val="24"/>
            <w:szCs w:val="24"/>
          </w:rPr>
          <w:t>Chiltern Clinical Commissioning Group</w:t>
        </w:r>
      </w:ins>
      <w:r w:rsidRPr="00D728B5">
        <w:rPr>
          <w:b w:val="0"/>
          <w:i w:val="0"/>
          <w:sz w:val="24"/>
          <w:szCs w:val="24"/>
        </w:rPr>
        <w:t xml:space="preserve">. The Chair of the Trust shall invite the Chairs of the </w:t>
      </w:r>
      <w:del w:id="155" w:author="Author" w:date="2014-01-13T17:33:00Z">
        <w:r w:rsidRPr="00D728B5" w:rsidDel="00DB53B0">
          <w:rPr>
            <w:b w:val="0"/>
            <w:i w:val="0"/>
            <w:sz w:val="24"/>
            <w:szCs w:val="24"/>
          </w:rPr>
          <w:delText xml:space="preserve">PCTs </w:delText>
        </w:r>
      </w:del>
      <w:ins w:id="156" w:author="Author" w:date="2014-01-13T17:33:00Z">
        <w:r>
          <w:rPr>
            <w:b w:val="0"/>
            <w:i w:val="0"/>
            <w:sz w:val="24"/>
            <w:szCs w:val="24"/>
          </w:rPr>
          <w:t>commissioners</w:t>
        </w:r>
        <w:r w:rsidRPr="00D728B5">
          <w:rPr>
            <w:b w:val="0"/>
            <w:i w:val="0"/>
            <w:sz w:val="24"/>
            <w:szCs w:val="24"/>
          </w:rPr>
          <w:t xml:space="preserve"> </w:t>
        </w:r>
      </w:ins>
      <w:r w:rsidRPr="00D728B5">
        <w:rPr>
          <w:b w:val="0"/>
          <w:i w:val="0"/>
          <w:sz w:val="24"/>
          <w:szCs w:val="24"/>
        </w:rPr>
        <w:t xml:space="preserve">each to appoint one such Governor. The absence of any such invitation shall not preclude any such </w:t>
      </w:r>
      <w:ins w:id="157" w:author="Author" w:date="2014-01-13T17:33:00Z">
        <w:r>
          <w:rPr>
            <w:b w:val="0"/>
            <w:i w:val="0"/>
            <w:sz w:val="24"/>
            <w:szCs w:val="24"/>
          </w:rPr>
          <w:t>commissioner</w:t>
        </w:r>
      </w:ins>
      <w:del w:id="158" w:author="Author" w:date="2014-01-13T17:33:00Z">
        <w:r w:rsidRPr="00D728B5" w:rsidDel="00DB53B0">
          <w:rPr>
            <w:b w:val="0"/>
            <w:i w:val="0"/>
            <w:sz w:val="24"/>
            <w:szCs w:val="24"/>
          </w:rPr>
          <w:delText>Primary Care Trust</w:delText>
        </w:r>
      </w:del>
      <w:r w:rsidRPr="00D728B5">
        <w:rPr>
          <w:b w:val="0"/>
          <w:i w:val="0"/>
          <w:sz w:val="24"/>
          <w:szCs w:val="24"/>
        </w:rPr>
        <w:t xml:space="preserve"> from appointing its </w:t>
      </w:r>
      <w:ins w:id="159" w:author="Author" w:date="2014-01-13T17:33:00Z">
        <w:r>
          <w:rPr>
            <w:b w:val="0"/>
            <w:i w:val="0"/>
            <w:sz w:val="24"/>
            <w:szCs w:val="24"/>
          </w:rPr>
          <w:t>Commissioner</w:t>
        </w:r>
      </w:ins>
      <w:del w:id="160" w:author="Author" w:date="2014-01-13T17:33:00Z">
        <w:r w:rsidRPr="00D728B5" w:rsidDel="00DB53B0">
          <w:rPr>
            <w:b w:val="0"/>
            <w:i w:val="0"/>
            <w:sz w:val="24"/>
            <w:szCs w:val="24"/>
          </w:rPr>
          <w:delText>PCT</w:delText>
        </w:r>
      </w:del>
      <w:r w:rsidRPr="00D728B5">
        <w:rPr>
          <w:b w:val="0"/>
          <w:i w:val="0"/>
          <w:sz w:val="24"/>
          <w:szCs w:val="24"/>
        </w:rPr>
        <w:t xml:space="preserve"> Governor.</w:t>
      </w:r>
    </w:p>
    <w:p w:rsidR="00DA5DE7" w:rsidRPr="00D728B5" w:rsidRDefault="00DA5DE7" w:rsidP="00710ECD"/>
    <w:p w:rsidR="00DA5DE7" w:rsidRPr="00D728B5" w:rsidRDefault="00DA5DE7" w:rsidP="00FD4E58">
      <w:pPr>
        <w:pStyle w:val="Heading2"/>
        <w:keepNext w:val="0"/>
        <w:numPr>
          <w:ilvl w:val="1"/>
          <w:numId w:val="4"/>
        </w:numPr>
        <w:tabs>
          <w:tab w:val="clear" w:pos="576"/>
        </w:tabs>
        <w:spacing w:before="120" w:after="120"/>
        <w:ind w:left="720"/>
        <w:jc w:val="both"/>
        <w:rPr>
          <w:i w:val="0"/>
          <w:iCs w:val="0"/>
          <w:color w:val="000000"/>
          <w:sz w:val="24"/>
          <w:szCs w:val="24"/>
        </w:rPr>
      </w:pPr>
      <w:r w:rsidRPr="00D728B5">
        <w:rPr>
          <w:i w:val="0"/>
          <w:sz w:val="24"/>
          <w:szCs w:val="24"/>
        </w:rPr>
        <w:t>Local Authority Governors</w:t>
      </w:r>
    </w:p>
    <w:p w:rsidR="00DA5DE7" w:rsidRPr="00D728B5" w:rsidRDefault="00DA5DE7" w:rsidP="00FD4E58">
      <w:pPr>
        <w:pStyle w:val="Heading2"/>
        <w:keepNext w:val="0"/>
        <w:numPr>
          <w:ilvl w:val="2"/>
          <w:numId w:val="4"/>
        </w:numPr>
        <w:tabs>
          <w:tab w:val="clear" w:pos="720"/>
          <w:tab w:val="num" w:pos="1080"/>
          <w:tab w:val="left" w:pos="1260"/>
          <w:tab w:val="left" w:pos="1440"/>
        </w:tabs>
        <w:spacing w:before="120" w:after="120"/>
        <w:ind w:left="1440"/>
        <w:jc w:val="both"/>
        <w:rPr>
          <w:b w:val="0"/>
          <w:i w:val="0"/>
          <w:sz w:val="24"/>
          <w:szCs w:val="24"/>
        </w:rPr>
      </w:pPr>
      <w:r w:rsidRPr="00D728B5">
        <w:rPr>
          <w:b w:val="0"/>
          <w:i w:val="0"/>
          <w:sz w:val="24"/>
          <w:szCs w:val="24"/>
        </w:rPr>
        <w:t>The Local Authority Governors shall be appointed by (1) the Buckinghamshire County Council and by (2) the Oxfordshire County Council. The Chair of the Trust shall invite the Leaders of the Councils each to appoint one such Local Authority Governor.  The absence of any such invitation shall not preclude any such Local Authority from appointing its Local Authority Governor.</w:t>
      </w:r>
    </w:p>
    <w:p w:rsidR="00DA5DE7" w:rsidRPr="00D728B5" w:rsidRDefault="00DA5DE7" w:rsidP="00C2277C">
      <w:pPr>
        <w:pStyle w:val="Heading2"/>
        <w:keepNext w:val="0"/>
        <w:numPr>
          <w:ilvl w:val="0"/>
          <w:numId w:val="0"/>
        </w:numPr>
        <w:tabs>
          <w:tab w:val="left" w:pos="1080"/>
          <w:tab w:val="left" w:pos="1260"/>
          <w:tab w:val="left" w:pos="1800"/>
        </w:tabs>
        <w:spacing w:before="120" w:after="120"/>
        <w:jc w:val="both"/>
        <w:rPr>
          <w:i w:val="0"/>
          <w:sz w:val="24"/>
          <w:szCs w:val="24"/>
        </w:rPr>
      </w:pPr>
    </w:p>
    <w:p w:rsidR="00DA5DE7" w:rsidRPr="00D728B5" w:rsidRDefault="00DA5DE7" w:rsidP="00FD4E58">
      <w:pPr>
        <w:pStyle w:val="Heading2"/>
        <w:keepNext w:val="0"/>
        <w:numPr>
          <w:ilvl w:val="1"/>
          <w:numId w:val="4"/>
        </w:numPr>
        <w:tabs>
          <w:tab w:val="clear" w:pos="576"/>
          <w:tab w:val="left" w:pos="720"/>
          <w:tab w:val="left" w:pos="1260"/>
          <w:tab w:val="left" w:pos="1800"/>
        </w:tabs>
        <w:spacing w:before="120" w:after="120"/>
        <w:ind w:left="720" w:hanging="720"/>
        <w:jc w:val="both"/>
        <w:rPr>
          <w:sz w:val="24"/>
          <w:szCs w:val="24"/>
        </w:rPr>
      </w:pPr>
      <w:r w:rsidRPr="00D728B5">
        <w:rPr>
          <w:i w:val="0"/>
          <w:sz w:val="24"/>
          <w:szCs w:val="24"/>
        </w:rPr>
        <w:t>University Governor</w:t>
      </w:r>
    </w:p>
    <w:p w:rsidR="00DA5DE7" w:rsidRPr="00D728B5" w:rsidRDefault="00DA5DE7" w:rsidP="00FD4E58">
      <w:pPr>
        <w:pStyle w:val="Heading3"/>
        <w:keepNext w:val="0"/>
        <w:numPr>
          <w:ilvl w:val="2"/>
          <w:numId w:val="4"/>
        </w:numPr>
        <w:tabs>
          <w:tab w:val="clear" w:pos="720"/>
          <w:tab w:val="left" w:pos="1080"/>
          <w:tab w:val="num" w:pos="1440"/>
        </w:tabs>
        <w:spacing w:before="120" w:after="120"/>
        <w:ind w:left="1440"/>
        <w:jc w:val="both"/>
        <w:rPr>
          <w:b w:val="0"/>
          <w:color w:val="000000"/>
          <w:sz w:val="24"/>
          <w:szCs w:val="24"/>
        </w:rPr>
      </w:pPr>
      <w:r w:rsidRPr="00D728B5">
        <w:rPr>
          <w:b w:val="0"/>
          <w:color w:val="000000"/>
          <w:sz w:val="24"/>
          <w:szCs w:val="24"/>
        </w:rPr>
        <w:t xml:space="preserve">One University Governor shall be appointed by </w:t>
      </w:r>
      <w:del w:id="161" w:author="Author" w:date="2014-01-15T13:37:00Z">
        <w:r w:rsidRPr="00D728B5" w:rsidDel="009B666A">
          <w:rPr>
            <w:b w:val="0"/>
            <w:color w:val="000000"/>
            <w:sz w:val="24"/>
            <w:szCs w:val="24"/>
          </w:rPr>
          <w:delText>the University of Oxford</w:delText>
        </w:r>
      </w:del>
      <w:ins w:id="162" w:author="Author" w:date="2014-01-15T13:37:00Z">
        <w:r w:rsidR="009B666A">
          <w:rPr>
            <w:b w:val="0"/>
            <w:color w:val="000000"/>
            <w:sz w:val="24"/>
            <w:szCs w:val="24"/>
          </w:rPr>
          <w:t>Oxford Brookes University</w:t>
        </w:r>
      </w:ins>
      <w:r w:rsidRPr="00D728B5">
        <w:rPr>
          <w:b w:val="0"/>
          <w:color w:val="000000"/>
          <w:sz w:val="24"/>
          <w:szCs w:val="24"/>
        </w:rPr>
        <w:t xml:space="preserve">. The Chair of the Trust shall invite the University Vice- Chancellor to appoint </w:t>
      </w:r>
      <w:del w:id="163" w:author="Author" w:date="2014-01-13T17:33:00Z">
        <w:r w:rsidRPr="00D728B5" w:rsidDel="00DB53B0">
          <w:rPr>
            <w:b w:val="0"/>
            <w:color w:val="000000"/>
            <w:sz w:val="24"/>
            <w:szCs w:val="24"/>
          </w:rPr>
          <w:delText xml:space="preserve">a </w:delText>
        </w:r>
      </w:del>
      <w:ins w:id="164" w:author="Author" w:date="2014-01-13T17:33:00Z">
        <w:r>
          <w:rPr>
            <w:b w:val="0"/>
            <w:color w:val="000000"/>
            <w:sz w:val="24"/>
            <w:szCs w:val="24"/>
          </w:rPr>
          <w:t>one</w:t>
        </w:r>
        <w:r w:rsidRPr="00D728B5">
          <w:rPr>
            <w:b w:val="0"/>
            <w:color w:val="000000"/>
            <w:sz w:val="24"/>
            <w:szCs w:val="24"/>
          </w:rPr>
          <w:t xml:space="preserve"> </w:t>
        </w:r>
      </w:ins>
      <w:r w:rsidRPr="00D728B5">
        <w:rPr>
          <w:b w:val="0"/>
          <w:color w:val="000000"/>
          <w:sz w:val="24"/>
          <w:szCs w:val="24"/>
        </w:rPr>
        <w:t xml:space="preserve">University Governor. The absence of any such </w:t>
      </w:r>
      <w:ins w:id="165" w:author="Author" w:date="2014-01-13T17:33:00Z">
        <w:r>
          <w:rPr>
            <w:b w:val="0"/>
            <w:color w:val="000000"/>
            <w:sz w:val="24"/>
            <w:szCs w:val="24"/>
          </w:rPr>
          <w:t>invitation</w:t>
        </w:r>
      </w:ins>
      <w:del w:id="166" w:author="Author" w:date="2014-01-13T17:33:00Z">
        <w:r w:rsidRPr="00D728B5" w:rsidDel="00DB53B0">
          <w:rPr>
            <w:b w:val="0"/>
            <w:color w:val="000000"/>
            <w:sz w:val="24"/>
            <w:szCs w:val="24"/>
          </w:rPr>
          <w:delText>agreed process</w:delText>
        </w:r>
      </w:del>
      <w:r w:rsidRPr="00D728B5">
        <w:rPr>
          <w:b w:val="0"/>
          <w:color w:val="000000"/>
          <w:sz w:val="24"/>
          <w:szCs w:val="24"/>
        </w:rPr>
        <w:t xml:space="preserve"> shall not preclude the University from appointing its University Governor.</w:t>
      </w:r>
    </w:p>
    <w:p w:rsidR="00DA5DE7" w:rsidRPr="00D728B5" w:rsidRDefault="00DA5DE7" w:rsidP="00C2277C">
      <w:pPr>
        <w:pStyle w:val="Heading2"/>
        <w:keepNext w:val="0"/>
        <w:numPr>
          <w:ilvl w:val="0"/>
          <w:numId w:val="0"/>
        </w:numPr>
        <w:spacing w:before="120" w:after="120"/>
        <w:jc w:val="both"/>
        <w:rPr>
          <w:i w:val="0"/>
          <w:iCs w:val="0"/>
          <w:color w:val="000000"/>
          <w:sz w:val="24"/>
          <w:szCs w:val="24"/>
        </w:rPr>
      </w:pPr>
    </w:p>
    <w:p w:rsidR="00DA5DE7" w:rsidRPr="00D728B5" w:rsidRDefault="00DA5DE7" w:rsidP="00FD4E58">
      <w:pPr>
        <w:pStyle w:val="Heading2"/>
        <w:keepNext w:val="0"/>
        <w:numPr>
          <w:ilvl w:val="1"/>
          <w:numId w:val="4"/>
        </w:numPr>
        <w:tabs>
          <w:tab w:val="clear" w:pos="576"/>
          <w:tab w:val="num" w:pos="720"/>
        </w:tabs>
        <w:spacing w:before="120" w:after="120"/>
        <w:jc w:val="both"/>
        <w:rPr>
          <w:i w:val="0"/>
          <w:iCs w:val="0"/>
          <w:color w:val="000000"/>
          <w:sz w:val="24"/>
          <w:szCs w:val="24"/>
        </w:rPr>
      </w:pPr>
      <w:r w:rsidRPr="00D728B5">
        <w:rPr>
          <w:i w:val="0"/>
          <w:iCs w:val="0"/>
          <w:color w:val="000000"/>
          <w:sz w:val="24"/>
          <w:szCs w:val="24"/>
        </w:rPr>
        <w:t>P</w:t>
      </w:r>
      <w:r w:rsidRPr="00D728B5">
        <w:rPr>
          <w:i w:val="0"/>
          <w:sz w:val="24"/>
          <w:szCs w:val="24"/>
        </w:rPr>
        <w:t>artnership Organisation Governors</w:t>
      </w:r>
    </w:p>
    <w:p w:rsidR="00DA5DE7" w:rsidRPr="00D728B5" w:rsidRDefault="00DA5DE7" w:rsidP="00FD4E58">
      <w:pPr>
        <w:pStyle w:val="Heading2"/>
        <w:keepNext w:val="0"/>
        <w:numPr>
          <w:ilvl w:val="2"/>
          <w:numId w:val="4"/>
        </w:numPr>
        <w:tabs>
          <w:tab w:val="clear" w:pos="720"/>
          <w:tab w:val="num" w:pos="1440"/>
        </w:tabs>
        <w:spacing w:before="120" w:after="120"/>
        <w:ind w:left="1440"/>
        <w:jc w:val="both"/>
        <w:rPr>
          <w:b w:val="0"/>
          <w:i w:val="0"/>
          <w:sz w:val="24"/>
          <w:szCs w:val="24"/>
        </w:rPr>
      </w:pPr>
      <w:r w:rsidRPr="00D728B5">
        <w:rPr>
          <w:b w:val="0"/>
          <w:i w:val="0"/>
          <w:sz w:val="24"/>
          <w:szCs w:val="24"/>
        </w:rPr>
        <w:lastRenderedPageBreak/>
        <w:t xml:space="preserve">The Trust shall invite </w:t>
      </w:r>
      <w:ins w:id="167" w:author="Author" w:date="2014-01-15T13:38:00Z">
        <w:r w:rsidR="009B666A">
          <w:rPr>
            <w:b w:val="0"/>
            <w:i w:val="0"/>
            <w:sz w:val="24"/>
            <w:szCs w:val="24"/>
          </w:rPr>
          <w:t xml:space="preserve">Buckinghamshire </w:t>
        </w:r>
      </w:ins>
      <w:r w:rsidRPr="00D728B5">
        <w:rPr>
          <w:b w:val="0"/>
          <w:i w:val="0"/>
          <w:sz w:val="24"/>
          <w:szCs w:val="24"/>
        </w:rPr>
        <w:t>Mind</w:t>
      </w:r>
      <w:r>
        <w:rPr>
          <w:b w:val="0"/>
          <w:i w:val="0"/>
          <w:sz w:val="24"/>
          <w:szCs w:val="24"/>
        </w:rPr>
        <w:t xml:space="preserve"> </w:t>
      </w:r>
      <w:del w:id="168" w:author="Author" w:date="2014-01-15T13:38:00Z">
        <w:r w:rsidDel="009B666A">
          <w:rPr>
            <w:b w:val="0"/>
            <w:i w:val="0"/>
            <w:sz w:val="24"/>
            <w:szCs w:val="24"/>
          </w:rPr>
          <w:delText>(the National Association for Mental Health)</w:delText>
        </w:r>
        <w:r w:rsidRPr="00D728B5" w:rsidDel="009B666A">
          <w:rPr>
            <w:b w:val="0"/>
            <w:i w:val="0"/>
            <w:sz w:val="24"/>
            <w:szCs w:val="24"/>
          </w:rPr>
          <w:delText xml:space="preserve"> </w:delText>
        </w:r>
      </w:del>
      <w:r w:rsidRPr="00D728B5">
        <w:rPr>
          <w:b w:val="0"/>
          <w:i w:val="0"/>
          <w:sz w:val="24"/>
          <w:szCs w:val="24"/>
        </w:rPr>
        <w:t xml:space="preserve">to nominate one of its members who have an interest in mental health to represent the </w:t>
      </w:r>
      <w:del w:id="169" w:author="Author" w:date="2014-01-15T13:39:00Z">
        <w:r w:rsidRPr="00D728B5" w:rsidDel="009B666A">
          <w:rPr>
            <w:b w:val="0"/>
            <w:i w:val="0"/>
            <w:sz w:val="24"/>
            <w:szCs w:val="24"/>
          </w:rPr>
          <w:delText xml:space="preserve">Forum </w:delText>
        </w:r>
      </w:del>
      <w:ins w:id="170" w:author="Author" w:date="2014-01-15T13:39:00Z">
        <w:r w:rsidR="009B666A">
          <w:rPr>
            <w:b w:val="0"/>
            <w:i w:val="0"/>
            <w:sz w:val="24"/>
            <w:szCs w:val="24"/>
          </w:rPr>
          <w:t>partner</w:t>
        </w:r>
        <w:r w:rsidR="009B666A" w:rsidRPr="00D728B5">
          <w:rPr>
            <w:b w:val="0"/>
            <w:i w:val="0"/>
            <w:sz w:val="24"/>
            <w:szCs w:val="24"/>
          </w:rPr>
          <w:t xml:space="preserve"> </w:t>
        </w:r>
      </w:ins>
      <w:r w:rsidRPr="00D728B5">
        <w:rPr>
          <w:b w:val="0"/>
          <w:i w:val="0"/>
          <w:sz w:val="24"/>
          <w:szCs w:val="24"/>
        </w:rPr>
        <w:t>for the purposes of this Constitution.</w:t>
      </w:r>
    </w:p>
    <w:p w:rsidR="00DA5DE7" w:rsidRPr="00D728B5" w:rsidRDefault="00DA5DE7" w:rsidP="00FD4E58">
      <w:pPr>
        <w:pStyle w:val="Heading2"/>
        <w:keepNext w:val="0"/>
        <w:numPr>
          <w:ilvl w:val="2"/>
          <w:numId w:val="4"/>
        </w:numPr>
        <w:tabs>
          <w:tab w:val="clear" w:pos="720"/>
          <w:tab w:val="num" w:pos="1440"/>
        </w:tabs>
        <w:spacing w:before="120" w:after="120"/>
        <w:ind w:left="1440"/>
        <w:jc w:val="both"/>
        <w:rPr>
          <w:b w:val="0"/>
          <w:i w:val="0"/>
          <w:sz w:val="24"/>
          <w:szCs w:val="24"/>
        </w:rPr>
      </w:pPr>
      <w:r w:rsidRPr="00D728B5">
        <w:rPr>
          <w:b w:val="0"/>
          <w:i w:val="0"/>
          <w:sz w:val="24"/>
          <w:szCs w:val="24"/>
        </w:rPr>
        <w:t xml:space="preserve">The Trust shall invite Age </w:t>
      </w:r>
      <w:r>
        <w:rPr>
          <w:b w:val="0"/>
          <w:i w:val="0"/>
          <w:sz w:val="24"/>
          <w:szCs w:val="24"/>
        </w:rPr>
        <w:t>UK</w:t>
      </w:r>
      <w:r w:rsidRPr="00D728B5">
        <w:rPr>
          <w:b w:val="0"/>
          <w:i w:val="0"/>
          <w:sz w:val="24"/>
          <w:szCs w:val="24"/>
        </w:rPr>
        <w:t xml:space="preserve"> Oxfordshire to nominate one of its members who have an interest in mental health</w:t>
      </w:r>
      <w:r>
        <w:rPr>
          <w:b w:val="0"/>
          <w:i w:val="0"/>
          <w:sz w:val="24"/>
          <w:szCs w:val="24"/>
        </w:rPr>
        <w:t xml:space="preserve"> or community health</w:t>
      </w:r>
      <w:r w:rsidRPr="00D728B5">
        <w:rPr>
          <w:b w:val="0"/>
          <w:i w:val="0"/>
          <w:sz w:val="24"/>
          <w:szCs w:val="24"/>
        </w:rPr>
        <w:t xml:space="preserve"> to represent the </w:t>
      </w:r>
      <w:del w:id="171" w:author="Author" w:date="2014-01-15T13:40:00Z">
        <w:r w:rsidRPr="00D728B5" w:rsidDel="009B666A">
          <w:rPr>
            <w:b w:val="0"/>
            <w:i w:val="0"/>
            <w:sz w:val="24"/>
            <w:szCs w:val="24"/>
          </w:rPr>
          <w:delText xml:space="preserve">Forum </w:delText>
        </w:r>
      </w:del>
      <w:ins w:id="172" w:author="Author" w:date="2014-01-15T13:40:00Z">
        <w:r w:rsidR="009B666A">
          <w:rPr>
            <w:b w:val="0"/>
            <w:i w:val="0"/>
            <w:sz w:val="24"/>
            <w:szCs w:val="24"/>
          </w:rPr>
          <w:t>partner</w:t>
        </w:r>
        <w:r w:rsidR="009B666A" w:rsidRPr="00D728B5">
          <w:rPr>
            <w:b w:val="0"/>
            <w:i w:val="0"/>
            <w:sz w:val="24"/>
            <w:szCs w:val="24"/>
          </w:rPr>
          <w:t xml:space="preserve"> </w:t>
        </w:r>
      </w:ins>
      <w:r w:rsidRPr="00D728B5">
        <w:rPr>
          <w:b w:val="0"/>
          <w:i w:val="0"/>
          <w:sz w:val="24"/>
          <w:szCs w:val="24"/>
        </w:rPr>
        <w:t>for the purposes of this Constitution.</w:t>
      </w:r>
    </w:p>
    <w:p w:rsidR="00DA5DE7" w:rsidRPr="00D728B5" w:rsidRDefault="00DA5DE7" w:rsidP="00E61E69"/>
    <w:p w:rsidR="00DA5DE7" w:rsidRPr="00D728B5" w:rsidRDefault="00DA5DE7" w:rsidP="00710ECD">
      <w:ins w:id="173" w:author="Author" w:date="2014-01-13T17:36:00Z">
        <w:r>
          <w:t xml:space="preserve"> </w:t>
        </w:r>
      </w:ins>
    </w:p>
    <w:p w:rsidR="00DA5DE7" w:rsidRPr="00D728B5" w:rsidRDefault="00DA5DE7" w:rsidP="00FD4E58">
      <w:pPr>
        <w:pStyle w:val="Heading2"/>
        <w:numPr>
          <w:ilvl w:val="1"/>
          <w:numId w:val="4"/>
        </w:numPr>
        <w:tabs>
          <w:tab w:val="clear" w:pos="576"/>
          <w:tab w:val="num" w:pos="720"/>
        </w:tabs>
        <w:spacing w:before="120" w:after="120"/>
        <w:ind w:left="720" w:hanging="720"/>
        <w:jc w:val="both"/>
        <w:rPr>
          <w:i w:val="0"/>
          <w:iCs w:val="0"/>
          <w:color w:val="000000"/>
          <w:sz w:val="24"/>
          <w:szCs w:val="24"/>
        </w:rPr>
      </w:pPr>
      <w:r w:rsidRPr="00D728B5">
        <w:rPr>
          <w:i w:val="0"/>
          <w:sz w:val="24"/>
          <w:szCs w:val="24"/>
        </w:rPr>
        <w:t>Tenure of Governors</w:t>
      </w:r>
    </w:p>
    <w:p w:rsidR="00DA5DE7" w:rsidRPr="00D728B5" w:rsidRDefault="00DA5DE7" w:rsidP="00FD4E58">
      <w:pPr>
        <w:pStyle w:val="Heading2"/>
        <w:numPr>
          <w:ilvl w:val="2"/>
          <w:numId w:val="4"/>
        </w:numPr>
        <w:tabs>
          <w:tab w:val="clear" w:pos="720"/>
          <w:tab w:val="num" w:pos="1440"/>
        </w:tabs>
        <w:spacing w:before="120" w:after="120"/>
        <w:ind w:left="1440"/>
        <w:jc w:val="both"/>
        <w:rPr>
          <w:b w:val="0"/>
          <w:i w:val="0"/>
          <w:sz w:val="24"/>
          <w:szCs w:val="24"/>
        </w:rPr>
      </w:pPr>
      <w:r w:rsidRPr="00D728B5">
        <w:rPr>
          <w:b w:val="0"/>
          <w:i w:val="0"/>
          <w:sz w:val="24"/>
          <w:szCs w:val="24"/>
        </w:rPr>
        <w:t>An Elected Governor:</w:t>
      </w:r>
    </w:p>
    <w:p w:rsidR="00DA5DE7" w:rsidRPr="00D728B5" w:rsidRDefault="00DA5DE7" w:rsidP="00FD4E58">
      <w:pPr>
        <w:pStyle w:val="Heading2"/>
        <w:numPr>
          <w:ilvl w:val="3"/>
          <w:numId w:val="4"/>
        </w:numPr>
        <w:tabs>
          <w:tab w:val="num" w:pos="1260"/>
          <w:tab w:val="left" w:pos="1800"/>
        </w:tabs>
        <w:spacing w:before="120" w:after="120"/>
        <w:jc w:val="both"/>
        <w:rPr>
          <w:b w:val="0"/>
          <w:i w:val="0"/>
          <w:sz w:val="24"/>
          <w:szCs w:val="24"/>
        </w:rPr>
      </w:pPr>
      <w:r w:rsidRPr="00D728B5">
        <w:rPr>
          <w:b w:val="0"/>
          <w:i w:val="0"/>
          <w:sz w:val="24"/>
          <w:szCs w:val="24"/>
        </w:rPr>
        <w:t>Shall hold office for a period of up to 3 years;</w:t>
      </w:r>
    </w:p>
    <w:p w:rsidR="00DA5DE7" w:rsidRPr="00D728B5" w:rsidRDefault="00DA5DE7" w:rsidP="00FD4E58">
      <w:pPr>
        <w:pStyle w:val="Heading2"/>
        <w:numPr>
          <w:ilvl w:val="3"/>
          <w:numId w:val="4"/>
        </w:numPr>
        <w:tabs>
          <w:tab w:val="num" w:pos="1260"/>
          <w:tab w:val="left" w:pos="1800"/>
        </w:tabs>
        <w:spacing w:before="120" w:after="120"/>
        <w:jc w:val="both"/>
        <w:rPr>
          <w:b w:val="0"/>
          <w:i w:val="0"/>
          <w:sz w:val="24"/>
          <w:szCs w:val="24"/>
        </w:rPr>
      </w:pPr>
      <w:r w:rsidRPr="00D728B5">
        <w:rPr>
          <w:b w:val="0"/>
          <w:i w:val="0"/>
          <w:sz w:val="24"/>
          <w:szCs w:val="24"/>
        </w:rPr>
        <w:t>Shall be eligible for re-election at the end of that period;</w:t>
      </w:r>
    </w:p>
    <w:p w:rsidR="00DA5DE7" w:rsidRPr="00D728B5" w:rsidRDefault="00DA5DE7" w:rsidP="00FD4E58">
      <w:pPr>
        <w:pStyle w:val="Heading2"/>
        <w:numPr>
          <w:ilvl w:val="3"/>
          <w:numId w:val="4"/>
        </w:numPr>
        <w:tabs>
          <w:tab w:val="num" w:pos="1260"/>
          <w:tab w:val="left" w:pos="1800"/>
        </w:tabs>
        <w:spacing w:before="120" w:after="120"/>
        <w:jc w:val="both"/>
        <w:rPr>
          <w:b w:val="0"/>
          <w:i w:val="0"/>
          <w:sz w:val="24"/>
          <w:szCs w:val="24"/>
        </w:rPr>
      </w:pPr>
      <w:r w:rsidRPr="00D728B5">
        <w:rPr>
          <w:b w:val="0"/>
          <w:i w:val="0"/>
          <w:sz w:val="24"/>
          <w:szCs w:val="24"/>
        </w:rPr>
        <w:t>Shall not hold office for more than 2 consecutive terms;</w:t>
      </w:r>
    </w:p>
    <w:p w:rsidR="00DA5DE7" w:rsidRPr="00D728B5" w:rsidRDefault="00DA5DE7" w:rsidP="00FD4E58">
      <w:pPr>
        <w:pStyle w:val="Heading2"/>
        <w:numPr>
          <w:ilvl w:val="3"/>
          <w:numId w:val="4"/>
        </w:numPr>
        <w:tabs>
          <w:tab w:val="num" w:pos="1260"/>
          <w:tab w:val="left" w:pos="1800"/>
        </w:tabs>
        <w:spacing w:before="120" w:after="120"/>
        <w:jc w:val="both"/>
        <w:rPr>
          <w:b w:val="0"/>
          <w:i w:val="0"/>
          <w:sz w:val="24"/>
          <w:szCs w:val="24"/>
        </w:rPr>
      </w:pPr>
      <w:r w:rsidRPr="00D728B5">
        <w:rPr>
          <w:b w:val="0"/>
          <w:i w:val="0"/>
          <w:sz w:val="24"/>
          <w:szCs w:val="24"/>
        </w:rPr>
        <w:t xml:space="preserve">Shall cease to hold office if he ceases to be a </w:t>
      </w:r>
      <w:r>
        <w:rPr>
          <w:b w:val="0"/>
          <w:i w:val="0"/>
          <w:sz w:val="24"/>
          <w:szCs w:val="24"/>
        </w:rPr>
        <w:t>M</w:t>
      </w:r>
      <w:r w:rsidRPr="00D728B5">
        <w:rPr>
          <w:b w:val="0"/>
          <w:i w:val="0"/>
          <w:sz w:val="24"/>
          <w:szCs w:val="24"/>
        </w:rPr>
        <w:t xml:space="preserve">ember of the </w:t>
      </w:r>
      <w:r>
        <w:rPr>
          <w:b w:val="0"/>
          <w:i w:val="0"/>
          <w:sz w:val="24"/>
          <w:szCs w:val="24"/>
        </w:rPr>
        <w:t>C</w:t>
      </w:r>
      <w:r w:rsidRPr="00D728B5">
        <w:rPr>
          <w:b w:val="0"/>
          <w:i w:val="0"/>
          <w:sz w:val="24"/>
          <w:szCs w:val="24"/>
        </w:rPr>
        <w:t>onstituency or class by which he was elected.</w:t>
      </w:r>
    </w:p>
    <w:p w:rsidR="00DA5DE7" w:rsidRPr="00D728B5" w:rsidRDefault="00DA5DE7" w:rsidP="00FD4E58">
      <w:pPr>
        <w:pStyle w:val="Heading2"/>
        <w:numPr>
          <w:ilvl w:val="2"/>
          <w:numId w:val="4"/>
        </w:numPr>
        <w:spacing w:before="120" w:after="120"/>
        <w:ind w:firstLine="0"/>
        <w:jc w:val="both"/>
        <w:rPr>
          <w:b w:val="0"/>
          <w:i w:val="0"/>
          <w:sz w:val="24"/>
          <w:szCs w:val="24"/>
        </w:rPr>
      </w:pPr>
      <w:r w:rsidRPr="00D728B5">
        <w:rPr>
          <w:b w:val="0"/>
          <w:i w:val="0"/>
          <w:sz w:val="24"/>
          <w:szCs w:val="24"/>
        </w:rPr>
        <w:t>An Appointed Governor:</w:t>
      </w:r>
    </w:p>
    <w:p w:rsidR="00DA5DE7" w:rsidRPr="00D728B5" w:rsidRDefault="00DA5DE7" w:rsidP="00FD4E58">
      <w:pPr>
        <w:pStyle w:val="Heading2"/>
        <w:numPr>
          <w:ilvl w:val="3"/>
          <w:numId w:val="4"/>
        </w:numPr>
        <w:spacing w:before="120" w:after="120"/>
        <w:jc w:val="both"/>
        <w:rPr>
          <w:b w:val="0"/>
          <w:i w:val="0"/>
          <w:sz w:val="24"/>
          <w:szCs w:val="24"/>
        </w:rPr>
      </w:pPr>
      <w:r w:rsidRPr="00D728B5">
        <w:rPr>
          <w:b w:val="0"/>
          <w:i w:val="0"/>
          <w:sz w:val="24"/>
          <w:szCs w:val="24"/>
        </w:rPr>
        <w:t>Shall hold office for a period of up to 3 years;</w:t>
      </w:r>
    </w:p>
    <w:p w:rsidR="00DA5DE7" w:rsidRPr="00D728B5" w:rsidRDefault="00DA5DE7" w:rsidP="00FD4E58">
      <w:pPr>
        <w:pStyle w:val="Heading2"/>
        <w:numPr>
          <w:ilvl w:val="3"/>
          <w:numId w:val="4"/>
        </w:numPr>
        <w:spacing w:before="120" w:after="120"/>
        <w:jc w:val="both"/>
        <w:rPr>
          <w:b w:val="0"/>
          <w:i w:val="0"/>
          <w:sz w:val="24"/>
          <w:szCs w:val="24"/>
        </w:rPr>
      </w:pPr>
      <w:r w:rsidRPr="00D728B5">
        <w:rPr>
          <w:b w:val="0"/>
          <w:i w:val="0"/>
          <w:sz w:val="24"/>
          <w:szCs w:val="24"/>
        </w:rPr>
        <w:t>Shall be eligible for re-</w:t>
      </w:r>
      <w:r>
        <w:rPr>
          <w:b w:val="0"/>
          <w:i w:val="0"/>
          <w:sz w:val="24"/>
          <w:szCs w:val="24"/>
        </w:rPr>
        <w:t>appointment</w:t>
      </w:r>
      <w:r w:rsidRPr="00D728B5">
        <w:rPr>
          <w:b w:val="0"/>
          <w:i w:val="0"/>
          <w:sz w:val="24"/>
          <w:szCs w:val="24"/>
        </w:rPr>
        <w:t xml:space="preserve"> at the end of that period;</w:t>
      </w:r>
    </w:p>
    <w:p w:rsidR="00DA5DE7" w:rsidRPr="00D728B5" w:rsidRDefault="00DA5DE7" w:rsidP="00FD4E58">
      <w:pPr>
        <w:pStyle w:val="Heading2"/>
        <w:numPr>
          <w:ilvl w:val="3"/>
          <w:numId w:val="4"/>
        </w:numPr>
        <w:spacing w:before="120" w:after="120"/>
        <w:jc w:val="both"/>
        <w:rPr>
          <w:b w:val="0"/>
          <w:i w:val="0"/>
          <w:sz w:val="24"/>
          <w:szCs w:val="24"/>
        </w:rPr>
      </w:pPr>
      <w:r w:rsidRPr="00D728B5">
        <w:rPr>
          <w:b w:val="0"/>
          <w:i w:val="0"/>
          <w:sz w:val="24"/>
          <w:szCs w:val="24"/>
        </w:rPr>
        <w:t>Shall not hold office for more than 2 consecutive terms;</w:t>
      </w:r>
    </w:p>
    <w:p w:rsidR="00DA5DE7" w:rsidRPr="00D728B5" w:rsidRDefault="00DA5DE7" w:rsidP="00FD4E58">
      <w:pPr>
        <w:pStyle w:val="Heading2"/>
        <w:numPr>
          <w:ilvl w:val="3"/>
          <w:numId w:val="4"/>
        </w:numPr>
        <w:spacing w:before="120" w:after="120"/>
        <w:jc w:val="both"/>
        <w:rPr>
          <w:b w:val="0"/>
          <w:i w:val="0"/>
          <w:sz w:val="24"/>
          <w:szCs w:val="24"/>
        </w:rPr>
      </w:pPr>
      <w:r w:rsidRPr="00D728B5">
        <w:rPr>
          <w:b w:val="0"/>
          <w:i w:val="0"/>
          <w:sz w:val="24"/>
          <w:szCs w:val="24"/>
        </w:rPr>
        <w:t>Shall cease to hold office if the organisation which appointed him withdraws its appointment of him.</w:t>
      </w:r>
    </w:p>
    <w:p w:rsidR="00DA5DE7" w:rsidRPr="00D728B5" w:rsidRDefault="00DA5DE7" w:rsidP="00FD4E58">
      <w:pPr>
        <w:pStyle w:val="Heading2"/>
        <w:numPr>
          <w:ilvl w:val="2"/>
          <w:numId w:val="4"/>
        </w:numPr>
        <w:tabs>
          <w:tab w:val="clear" w:pos="720"/>
          <w:tab w:val="num" w:pos="1440"/>
        </w:tabs>
        <w:spacing w:before="120" w:after="120"/>
        <w:ind w:left="1440"/>
        <w:jc w:val="both"/>
        <w:rPr>
          <w:b w:val="0"/>
          <w:i w:val="0"/>
          <w:sz w:val="24"/>
          <w:szCs w:val="24"/>
        </w:rPr>
      </w:pPr>
      <w:r w:rsidRPr="00D728B5">
        <w:rPr>
          <w:b w:val="0"/>
          <w:i w:val="0"/>
          <w:sz w:val="24"/>
          <w:szCs w:val="24"/>
        </w:rPr>
        <w:t>Governors shall cease to be Governors if their tenure of office as Governors is terminated under paragraph 9.15 below or they are disqualified from being a Governor under paragraph 9.16 below.</w:t>
      </w:r>
    </w:p>
    <w:p w:rsidR="00DA5DE7" w:rsidRPr="00D728B5" w:rsidRDefault="00DA5DE7" w:rsidP="00710ECD">
      <w:pPr>
        <w:jc w:val="both"/>
      </w:pPr>
    </w:p>
    <w:p w:rsidR="00DA5DE7" w:rsidRPr="00D728B5" w:rsidRDefault="00DA5DE7" w:rsidP="00FD4E58">
      <w:pPr>
        <w:pStyle w:val="Heading2"/>
        <w:keepNext w:val="0"/>
        <w:numPr>
          <w:ilvl w:val="1"/>
          <w:numId w:val="4"/>
        </w:numPr>
        <w:tabs>
          <w:tab w:val="clear" w:pos="576"/>
          <w:tab w:val="num" w:pos="720"/>
        </w:tabs>
        <w:spacing w:before="120" w:after="120"/>
        <w:jc w:val="both"/>
        <w:rPr>
          <w:i w:val="0"/>
          <w:sz w:val="24"/>
          <w:szCs w:val="24"/>
        </w:rPr>
      </w:pPr>
      <w:r w:rsidRPr="00D728B5">
        <w:rPr>
          <w:i w:val="0"/>
          <w:sz w:val="24"/>
          <w:szCs w:val="24"/>
        </w:rPr>
        <w:t>Termination of Tenure</w:t>
      </w:r>
    </w:p>
    <w:p w:rsidR="00DA5DE7" w:rsidRPr="00D728B5" w:rsidRDefault="00DA5DE7" w:rsidP="00FD4E58">
      <w:pPr>
        <w:pStyle w:val="Heading2"/>
        <w:keepNext w:val="0"/>
        <w:numPr>
          <w:ilvl w:val="2"/>
          <w:numId w:val="4"/>
        </w:numPr>
        <w:tabs>
          <w:tab w:val="clear" w:pos="720"/>
          <w:tab w:val="left" w:pos="1440"/>
        </w:tabs>
        <w:spacing w:before="120" w:after="120"/>
        <w:ind w:left="1440"/>
        <w:jc w:val="both"/>
        <w:rPr>
          <w:b w:val="0"/>
          <w:i w:val="0"/>
          <w:sz w:val="24"/>
          <w:szCs w:val="24"/>
        </w:rPr>
      </w:pPr>
      <w:r w:rsidRPr="00D728B5">
        <w:rPr>
          <w:b w:val="0"/>
          <w:i w:val="0"/>
          <w:sz w:val="24"/>
          <w:szCs w:val="24"/>
        </w:rPr>
        <w:t>A Governor may resign from office at any time during the term of that office by giving notice in writing to the Chair.</w:t>
      </w:r>
    </w:p>
    <w:p w:rsidR="00DA5DE7" w:rsidRDefault="00DA5DE7" w:rsidP="00FD4E58">
      <w:pPr>
        <w:pStyle w:val="Heading2"/>
        <w:keepNext w:val="0"/>
        <w:numPr>
          <w:ilvl w:val="2"/>
          <w:numId w:val="4"/>
        </w:numPr>
        <w:tabs>
          <w:tab w:val="clear" w:pos="720"/>
          <w:tab w:val="left" w:pos="1440"/>
        </w:tabs>
        <w:spacing w:before="120" w:after="120"/>
        <w:ind w:left="1440"/>
        <w:jc w:val="both"/>
        <w:rPr>
          <w:ins w:id="174" w:author="Author" w:date="2014-01-13T17:39:00Z"/>
          <w:b w:val="0"/>
          <w:i w:val="0"/>
          <w:sz w:val="24"/>
          <w:szCs w:val="24"/>
        </w:rPr>
      </w:pPr>
      <w:del w:id="175" w:author="Author" w:date="2014-01-13T17:39:00Z">
        <w:r w:rsidRPr="00D728B5" w:rsidDel="00FF7E4D">
          <w:rPr>
            <w:b w:val="0"/>
            <w:i w:val="0"/>
            <w:sz w:val="24"/>
            <w:szCs w:val="24"/>
          </w:rPr>
          <w:delText xml:space="preserve">If a Governor fails to attend two consecutive meetings of the </w:delText>
        </w:r>
        <w:r w:rsidDel="00FF7E4D">
          <w:rPr>
            <w:b w:val="0"/>
            <w:i w:val="0"/>
            <w:sz w:val="24"/>
            <w:szCs w:val="24"/>
          </w:rPr>
          <w:delText>Council of Governors</w:delText>
        </w:r>
        <w:r w:rsidRPr="00D728B5" w:rsidDel="00FF7E4D">
          <w:rPr>
            <w:b w:val="0"/>
            <w:i w:val="0"/>
            <w:sz w:val="24"/>
            <w:szCs w:val="24"/>
          </w:rPr>
          <w:delText xml:space="preserve"> and the apologies have not been accepted by the Council as to being reasonable cause, unless the Governor will be able to begin attending meetings again at the next meeting a resolution to remove him from office may be proposed by the Chair at the next formal meeting of the Council or at a subsequent meeting</w:delText>
        </w:r>
      </w:del>
      <w:ins w:id="176" w:author="Author" w:date="2014-01-13T17:39:00Z">
        <w:r>
          <w:rPr>
            <w:b w:val="0"/>
            <w:i w:val="0"/>
            <w:sz w:val="24"/>
            <w:szCs w:val="24"/>
          </w:rPr>
          <w:t xml:space="preserve">The Council of Governors </w:t>
        </w:r>
      </w:ins>
      <w:ins w:id="177" w:author="Author" w:date="2014-01-13T17:42:00Z">
        <w:r>
          <w:rPr>
            <w:b w:val="0"/>
            <w:i w:val="0"/>
            <w:sz w:val="24"/>
            <w:szCs w:val="24"/>
          </w:rPr>
          <w:t>may</w:t>
        </w:r>
      </w:ins>
      <w:ins w:id="178" w:author="Author" w:date="2014-01-13T17:39:00Z">
        <w:r>
          <w:rPr>
            <w:b w:val="0"/>
            <w:i w:val="0"/>
            <w:sz w:val="24"/>
            <w:szCs w:val="24"/>
          </w:rPr>
          <w:t xml:space="preserve"> resolve to terminate a Governor's tenure of office as </w:t>
        </w:r>
      </w:ins>
      <w:ins w:id="179" w:author="Author" w:date="2014-01-13T17:42:00Z">
        <w:r>
          <w:rPr>
            <w:b w:val="0"/>
            <w:i w:val="0"/>
            <w:sz w:val="24"/>
            <w:szCs w:val="24"/>
          </w:rPr>
          <w:t>such if he</w:t>
        </w:r>
      </w:ins>
      <w:ins w:id="180" w:author="Author" w:date="2014-01-13T17:39:00Z">
        <w:r>
          <w:rPr>
            <w:b w:val="0"/>
            <w:i w:val="0"/>
            <w:sz w:val="24"/>
            <w:szCs w:val="24"/>
          </w:rPr>
          <w:t xml:space="preserve"> fails to attend two consecutive meetings of the Council of Governors, unless the other Governors are satisfied that:</w:t>
        </w:r>
      </w:ins>
    </w:p>
    <w:p w:rsidR="00000000" w:rsidRDefault="00DA5DE7">
      <w:pPr>
        <w:pStyle w:val="Heading2"/>
        <w:keepNext w:val="0"/>
        <w:numPr>
          <w:ilvl w:val="3"/>
          <w:numId w:val="4"/>
          <w:ins w:id="181" w:author="Author" w:date="2014-01-13T17:40:00Z"/>
        </w:numPr>
        <w:tabs>
          <w:tab w:val="left" w:pos="1800"/>
        </w:tabs>
        <w:spacing w:before="120" w:after="120"/>
        <w:jc w:val="both"/>
        <w:rPr>
          <w:ins w:id="182" w:author="Author" w:date="2014-01-13T17:40:00Z"/>
          <w:b w:val="0"/>
          <w:i w:val="0"/>
          <w:sz w:val="24"/>
          <w:szCs w:val="24"/>
        </w:rPr>
        <w:pPrChange w:id="183" w:author="Author" w:date="2014-01-14T15:55:00Z">
          <w:pPr>
            <w:pStyle w:val="Heading2"/>
            <w:keepNext w:val="0"/>
            <w:numPr>
              <w:ilvl w:val="3"/>
              <w:numId w:val="4"/>
            </w:numPr>
            <w:tabs>
              <w:tab w:val="left" w:pos="1440"/>
              <w:tab w:val="num" w:pos="1800"/>
            </w:tabs>
            <w:spacing w:before="120" w:after="120"/>
            <w:ind w:left="1800" w:hanging="360"/>
            <w:jc w:val="both"/>
          </w:pPr>
        </w:pPrChange>
      </w:pPr>
      <w:proofErr w:type="gramStart"/>
      <w:ins w:id="184" w:author="Author" w:date="2014-01-13T17:40:00Z">
        <w:r>
          <w:rPr>
            <w:b w:val="0"/>
            <w:i w:val="0"/>
            <w:sz w:val="24"/>
            <w:szCs w:val="24"/>
          </w:rPr>
          <w:t>the</w:t>
        </w:r>
        <w:proofErr w:type="gramEnd"/>
        <w:r>
          <w:rPr>
            <w:b w:val="0"/>
            <w:i w:val="0"/>
            <w:sz w:val="24"/>
            <w:szCs w:val="24"/>
          </w:rPr>
          <w:t xml:space="preserve"> absences were due to reasonable causes; and</w:t>
        </w:r>
      </w:ins>
    </w:p>
    <w:p w:rsidR="00000000" w:rsidRDefault="00DA5DE7">
      <w:pPr>
        <w:pStyle w:val="Heading2"/>
        <w:keepNext w:val="0"/>
        <w:numPr>
          <w:ilvl w:val="3"/>
          <w:numId w:val="4"/>
          <w:ins w:id="185" w:author="Author" w:date="2014-01-13T17:40:00Z"/>
        </w:numPr>
        <w:tabs>
          <w:tab w:val="left" w:pos="1800"/>
        </w:tabs>
        <w:spacing w:before="120" w:after="120"/>
        <w:jc w:val="both"/>
        <w:rPr>
          <w:b w:val="0"/>
          <w:i w:val="0"/>
          <w:sz w:val="24"/>
          <w:szCs w:val="24"/>
        </w:rPr>
        <w:pPrChange w:id="186" w:author="Author" w:date="2014-01-14T15:55:00Z">
          <w:pPr>
            <w:pStyle w:val="Heading2"/>
            <w:keepNext w:val="0"/>
            <w:numPr>
              <w:ilvl w:val="3"/>
              <w:numId w:val="4"/>
            </w:numPr>
            <w:tabs>
              <w:tab w:val="left" w:pos="1440"/>
              <w:tab w:val="num" w:pos="1800"/>
            </w:tabs>
            <w:spacing w:before="120" w:after="120"/>
            <w:ind w:left="1800" w:hanging="360"/>
            <w:jc w:val="both"/>
          </w:pPr>
        </w:pPrChange>
      </w:pPr>
      <w:proofErr w:type="gramStart"/>
      <w:ins w:id="187" w:author="Author" w:date="2014-01-13T17:40:00Z">
        <w:r>
          <w:rPr>
            <w:b w:val="0"/>
            <w:i w:val="0"/>
            <w:sz w:val="24"/>
            <w:szCs w:val="24"/>
          </w:rPr>
          <w:lastRenderedPageBreak/>
          <w:t>the</w:t>
        </w:r>
        <w:proofErr w:type="gramEnd"/>
        <w:r>
          <w:rPr>
            <w:b w:val="0"/>
            <w:i w:val="0"/>
            <w:sz w:val="24"/>
            <w:szCs w:val="24"/>
          </w:rPr>
          <w:t xml:space="preserve"> Governor will be able to start attending meetings of the Council of Governors again within such a period as the other Governors </w:t>
        </w:r>
      </w:ins>
      <w:ins w:id="188" w:author="Author" w:date="2014-01-13T17:41:00Z">
        <w:r>
          <w:rPr>
            <w:b w:val="0"/>
            <w:i w:val="0"/>
            <w:sz w:val="24"/>
            <w:szCs w:val="24"/>
          </w:rPr>
          <w:t>consider</w:t>
        </w:r>
      </w:ins>
      <w:ins w:id="189" w:author="Author" w:date="2014-01-13T17:40:00Z">
        <w:r>
          <w:rPr>
            <w:b w:val="0"/>
            <w:i w:val="0"/>
            <w:sz w:val="24"/>
            <w:szCs w:val="24"/>
          </w:rPr>
          <w:t xml:space="preserve"> </w:t>
        </w:r>
      </w:ins>
      <w:ins w:id="190" w:author="Author" w:date="2014-01-13T17:41:00Z">
        <w:r>
          <w:rPr>
            <w:b w:val="0"/>
            <w:i w:val="0"/>
            <w:sz w:val="24"/>
            <w:szCs w:val="24"/>
          </w:rPr>
          <w:t>reasonable</w:t>
        </w:r>
      </w:ins>
      <w:r w:rsidRPr="00D728B5">
        <w:rPr>
          <w:b w:val="0"/>
          <w:i w:val="0"/>
          <w:sz w:val="24"/>
          <w:szCs w:val="24"/>
        </w:rPr>
        <w:t>.</w:t>
      </w:r>
    </w:p>
    <w:p w:rsidR="00DA5DE7" w:rsidRPr="00D728B5" w:rsidRDefault="00DA5DE7" w:rsidP="00FD4E58">
      <w:pPr>
        <w:pStyle w:val="Heading2"/>
        <w:keepNext w:val="0"/>
        <w:numPr>
          <w:ilvl w:val="2"/>
          <w:numId w:val="4"/>
        </w:numPr>
        <w:tabs>
          <w:tab w:val="clear" w:pos="720"/>
          <w:tab w:val="left" w:pos="1440"/>
        </w:tabs>
        <w:spacing w:before="120" w:after="120"/>
        <w:ind w:left="1440"/>
        <w:jc w:val="both"/>
        <w:rPr>
          <w:b w:val="0"/>
          <w:i w:val="0"/>
          <w:sz w:val="24"/>
          <w:szCs w:val="24"/>
        </w:rPr>
      </w:pPr>
      <w:r w:rsidRPr="00D728B5">
        <w:rPr>
          <w:b w:val="0"/>
          <w:i w:val="0"/>
          <w:sz w:val="24"/>
          <w:szCs w:val="24"/>
        </w:rPr>
        <w:t xml:space="preserve">The </w:t>
      </w:r>
      <w:r>
        <w:rPr>
          <w:b w:val="0"/>
          <w:i w:val="0"/>
          <w:sz w:val="24"/>
          <w:szCs w:val="24"/>
        </w:rPr>
        <w:t>Council of Governors</w:t>
      </w:r>
      <w:r w:rsidRPr="00D728B5">
        <w:rPr>
          <w:b w:val="0"/>
          <w:i w:val="0"/>
          <w:sz w:val="24"/>
          <w:szCs w:val="24"/>
        </w:rPr>
        <w:t xml:space="preserve"> may also terminate by a resolution a Governor’s tenure of office as a Governor if for reasonable cause it considers that he:</w:t>
      </w:r>
    </w:p>
    <w:p w:rsidR="00DA5DE7" w:rsidRPr="00D728B5" w:rsidRDefault="00DA5DE7" w:rsidP="00FD4E58">
      <w:pPr>
        <w:pStyle w:val="Heading2"/>
        <w:keepNext w:val="0"/>
        <w:numPr>
          <w:ilvl w:val="3"/>
          <w:numId w:val="4"/>
        </w:numPr>
        <w:tabs>
          <w:tab w:val="left" w:pos="1800"/>
        </w:tabs>
        <w:spacing w:before="120" w:after="120"/>
        <w:jc w:val="both"/>
        <w:rPr>
          <w:b w:val="0"/>
          <w:i w:val="0"/>
          <w:sz w:val="24"/>
          <w:szCs w:val="24"/>
        </w:rPr>
      </w:pPr>
      <w:proofErr w:type="gramStart"/>
      <w:r w:rsidRPr="00D728B5">
        <w:rPr>
          <w:b w:val="0"/>
          <w:i w:val="0"/>
          <w:sz w:val="24"/>
          <w:szCs w:val="24"/>
        </w:rPr>
        <w:t>is</w:t>
      </w:r>
      <w:proofErr w:type="gramEnd"/>
      <w:r w:rsidRPr="00D728B5">
        <w:rPr>
          <w:b w:val="0"/>
          <w:i w:val="0"/>
          <w:sz w:val="24"/>
          <w:szCs w:val="24"/>
        </w:rPr>
        <w:t xml:space="preserve"> disqualified under paragraph 9.16 below;</w:t>
      </w:r>
      <w:del w:id="191" w:author="Author" w:date="2014-01-13T17:48:00Z">
        <w:r w:rsidRPr="00D728B5" w:rsidDel="000E08C1">
          <w:rPr>
            <w:b w:val="0"/>
            <w:i w:val="0"/>
            <w:sz w:val="24"/>
            <w:szCs w:val="24"/>
          </w:rPr>
          <w:delText xml:space="preserve"> or</w:delText>
        </w:r>
      </w:del>
    </w:p>
    <w:p w:rsidR="00DA5DE7" w:rsidRPr="00D728B5" w:rsidRDefault="00DA5DE7" w:rsidP="00FD4E58">
      <w:pPr>
        <w:pStyle w:val="Heading2"/>
        <w:keepNext w:val="0"/>
        <w:numPr>
          <w:ilvl w:val="3"/>
          <w:numId w:val="4"/>
        </w:numPr>
        <w:tabs>
          <w:tab w:val="left" w:pos="1800"/>
        </w:tabs>
        <w:spacing w:before="120" w:after="120"/>
        <w:jc w:val="both"/>
        <w:rPr>
          <w:b w:val="0"/>
          <w:i w:val="0"/>
          <w:sz w:val="24"/>
          <w:szCs w:val="24"/>
        </w:rPr>
      </w:pPr>
      <w:proofErr w:type="gramStart"/>
      <w:r w:rsidRPr="00D728B5">
        <w:rPr>
          <w:b w:val="0"/>
          <w:i w:val="0"/>
          <w:sz w:val="24"/>
          <w:szCs w:val="24"/>
        </w:rPr>
        <w:t>has</w:t>
      </w:r>
      <w:proofErr w:type="gramEnd"/>
      <w:r w:rsidRPr="00D728B5">
        <w:rPr>
          <w:b w:val="0"/>
          <w:i w:val="0"/>
          <w:sz w:val="24"/>
          <w:szCs w:val="24"/>
        </w:rPr>
        <w:t xml:space="preserve"> knowingly or recklessly made a false declaration for any purpose provided for in this Constitution or in the 2006 Act</w:t>
      </w:r>
      <w:del w:id="192" w:author="Author" w:date="2014-01-13T17:41:00Z">
        <w:r w:rsidDel="00FF7E4D">
          <w:rPr>
            <w:b w:val="0"/>
            <w:i w:val="0"/>
            <w:sz w:val="24"/>
            <w:szCs w:val="24"/>
          </w:rPr>
          <w:delText xml:space="preserve"> as amended by the 2012 Act</w:delText>
        </w:r>
      </w:del>
      <w:r w:rsidRPr="00D728B5">
        <w:rPr>
          <w:b w:val="0"/>
          <w:i w:val="0"/>
          <w:sz w:val="24"/>
          <w:szCs w:val="24"/>
        </w:rPr>
        <w:t>;</w:t>
      </w:r>
      <w:del w:id="193" w:author="Author" w:date="2014-01-13T17:48:00Z">
        <w:r w:rsidRPr="00D728B5" w:rsidDel="000E08C1">
          <w:rPr>
            <w:b w:val="0"/>
            <w:i w:val="0"/>
            <w:sz w:val="24"/>
            <w:szCs w:val="24"/>
          </w:rPr>
          <w:delText xml:space="preserve"> or</w:delText>
        </w:r>
      </w:del>
    </w:p>
    <w:p w:rsidR="00DA5DE7" w:rsidRPr="00D728B5" w:rsidRDefault="00DA5DE7" w:rsidP="000E08C1">
      <w:pPr>
        <w:numPr>
          <w:ilvl w:val="3"/>
          <w:numId w:val="4"/>
          <w:ins w:id="194" w:author="Author" w:date="2014-01-13T17:48:00Z"/>
        </w:numPr>
        <w:autoSpaceDE w:val="0"/>
        <w:autoSpaceDN w:val="0"/>
        <w:adjustRightInd w:val="0"/>
        <w:spacing w:before="120" w:after="120"/>
        <w:jc w:val="both"/>
        <w:rPr>
          <w:ins w:id="195" w:author="Author" w:date="2014-01-13T17:48:00Z"/>
          <w:rFonts w:cs="Arial"/>
          <w:color w:val="000000"/>
          <w:lang w:val="en-US"/>
        </w:rPr>
      </w:pPr>
      <w:ins w:id="196" w:author="Author" w:date="2014-01-13T17:48:00Z">
        <w:r w:rsidRPr="00D728B5">
          <w:rPr>
            <w:rFonts w:cs="Arial"/>
            <w:color w:val="000000"/>
            <w:lang w:val="en-US"/>
          </w:rPr>
          <w:t>is the maker, or has procured the making, or has otherwise been involved in making, vexatious complaints to or about the Trust, its officers or staff</w:t>
        </w:r>
        <w:r>
          <w:rPr>
            <w:rFonts w:cs="Arial"/>
            <w:color w:val="000000"/>
            <w:lang w:val="en-US"/>
          </w:rPr>
          <w:t>;</w:t>
        </w:r>
      </w:ins>
    </w:p>
    <w:p w:rsidR="00DA5DE7" w:rsidRPr="00D728B5" w:rsidRDefault="00DA5DE7" w:rsidP="000E08C1">
      <w:pPr>
        <w:numPr>
          <w:ilvl w:val="3"/>
          <w:numId w:val="4"/>
          <w:ins w:id="197" w:author="Author" w:date="2014-01-13T17:48:00Z"/>
        </w:numPr>
        <w:autoSpaceDE w:val="0"/>
        <w:autoSpaceDN w:val="0"/>
        <w:adjustRightInd w:val="0"/>
        <w:spacing w:before="120" w:after="120"/>
        <w:jc w:val="both"/>
        <w:rPr>
          <w:ins w:id="198" w:author="Author" w:date="2014-01-13T17:48:00Z"/>
          <w:rFonts w:cs="Arial"/>
          <w:color w:val="000000"/>
          <w:lang w:val="en-US"/>
        </w:rPr>
      </w:pPr>
      <w:ins w:id="199" w:author="Author" w:date="2014-01-13T17:48:00Z">
        <w:r w:rsidRPr="00D728B5">
          <w:rPr>
            <w:rFonts w:cs="Arial"/>
            <w:color w:val="000000"/>
            <w:lang w:val="en-US"/>
          </w:rPr>
          <w:t xml:space="preserve">has conducted himself in a manner which </w:t>
        </w:r>
        <w:r>
          <w:rPr>
            <w:rFonts w:cs="Arial"/>
            <w:color w:val="000000"/>
            <w:lang w:val="en-US"/>
          </w:rPr>
          <w:t>has caused or is likely to cause</w:t>
        </w:r>
        <w:r w:rsidRPr="00D728B5">
          <w:rPr>
            <w:rFonts w:cs="Arial"/>
            <w:color w:val="000000"/>
            <w:lang w:val="en-US"/>
          </w:rPr>
          <w:t xml:space="preserve"> material prejudic</w:t>
        </w:r>
        <w:r>
          <w:rPr>
            <w:rFonts w:cs="Arial"/>
            <w:color w:val="000000"/>
            <w:lang w:val="en-US"/>
          </w:rPr>
          <w:t>e</w:t>
        </w:r>
        <w:r w:rsidRPr="00D728B5">
          <w:rPr>
            <w:rFonts w:cs="Arial"/>
            <w:color w:val="000000"/>
            <w:lang w:val="en-US"/>
          </w:rPr>
          <w:t xml:space="preserve"> to the </w:t>
        </w:r>
        <w:r>
          <w:rPr>
            <w:rFonts w:cs="Arial"/>
            <w:color w:val="000000"/>
            <w:lang w:val="en-US"/>
          </w:rPr>
          <w:t xml:space="preserve">best interests </w:t>
        </w:r>
        <w:r w:rsidRPr="00D728B5">
          <w:rPr>
            <w:rFonts w:cs="Arial"/>
            <w:color w:val="000000"/>
            <w:lang w:val="en-US"/>
          </w:rPr>
          <w:t>of the Trust;</w:t>
        </w:r>
      </w:ins>
    </w:p>
    <w:p w:rsidR="00DA5DE7" w:rsidRPr="00D728B5" w:rsidRDefault="00DA5DE7" w:rsidP="000E08C1">
      <w:pPr>
        <w:numPr>
          <w:ilvl w:val="3"/>
          <w:numId w:val="4"/>
          <w:ins w:id="200" w:author="Author" w:date="2014-01-13T17:48:00Z"/>
        </w:numPr>
        <w:autoSpaceDE w:val="0"/>
        <w:autoSpaceDN w:val="0"/>
        <w:adjustRightInd w:val="0"/>
        <w:spacing w:before="120" w:after="120"/>
        <w:jc w:val="both"/>
        <w:rPr>
          <w:ins w:id="201" w:author="Author" w:date="2014-01-13T17:48:00Z"/>
          <w:rFonts w:cs="Arial"/>
          <w:color w:val="000000"/>
          <w:lang w:val="en-US"/>
        </w:rPr>
      </w:pPr>
      <w:ins w:id="202" w:author="Author" w:date="2014-01-13T17:48:00Z">
        <w:r w:rsidRPr="00D728B5">
          <w:rPr>
            <w:rFonts w:cs="Arial"/>
            <w:color w:val="000000"/>
            <w:lang w:val="en-US"/>
          </w:rPr>
          <w:t>has been violent towards Trust staff or has been banned from any Trust Hospital for inappropriate behaviour towards Trust staff, patients or other visitors to the Trust</w:t>
        </w:r>
        <w:r>
          <w:rPr>
            <w:rFonts w:cs="Arial"/>
            <w:color w:val="000000"/>
            <w:lang w:val="en-US"/>
          </w:rPr>
          <w:t>;</w:t>
        </w:r>
      </w:ins>
    </w:p>
    <w:p w:rsidR="00000000" w:rsidRDefault="00E55A5B">
      <w:pPr>
        <w:numPr>
          <w:ilvl w:val="3"/>
          <w:numId w:val="4"/>
          <w:ins w:id="203" w:author="Author" w:date="2014-01-13T17:49:00Z"/>
        </w:numPr>
        <w:autoSpaceDE w:val="0"/>
        <w:autoSpaceDN w:val="0"/>
        <w:adjustRightInd w:val="0"/>
        <w:spacing w:before="120" w:after="120"/>
        <w:jc w:val="both"/>
        <w:rPr>
          <w:ins w:id="204" w:author="Author" w:date="2014-01-13T17:50:00Z"/>
          <w:rFonts w:cs="Arial"/>
          <w:color w:val="000000"/>
          <w:lang w:val="en-US"/>
        </w:rPr>
        <w:pPrChange w:id="205" w:author="Author" w:date="2014-01-13T17:50:00Z">
          <w:pPr>
            <w:pStyle w:val="Heading2"/>
            <w:numPr>
              <w:ilvl w:val="3"/>
              <w:numId w:val="4"/>
            </w:numPr>
            <w:tabs>
              <w:tab w:val="clear" w:pos="1440"/>
              <w:tab w:val="num" w:pos="1800"/>
            </w:tabs>
            <w:spacing w:before="120" w:after="120"/>
            <w:ind w:left="1800" w:hanging="360"/>
            <w:jc w:val="both"/>
          </w:pPr>
        </w:pPrChange>
      </w:pPr>
      <w:r w:rsidRPr="00E55A5B">
        <w:rPr>
          <w:rFonts w:cs="Arial"/>
          <w:color w:val="000000"/>
          <w:lang w:val="en-US"/>
          <w:rPrChange w:id="206" w:author="Author" w:date="2014-01-13T17:50:00Z">
            <w:rPr>
              <w:rFonts w:cs="Arial"/>
              <w:b w:val="0"/>
              <w:bCs w:val="0"/>
              <w:i w:val="0"/>
              <w:iCs w:val="0"/>
            </w:rPr>
          </w:rPrChange>
        </w:rPr>
        <w:t xml:space="preserve">has conducted </w:t>
      </w:r>
      <w:r w:rsidRPr="00E55A5B">
        <w:rPr>
          <w:rFonts w:cs="Arial"/>
          <w:color w:val="000000"/>
          <w:lang w:val="en-US"/>
          <w:rPrChange w:id="207" w:author="Author" w:date="2014-01-13T17:49:00Z">
            <w:rPr>
              <w:rFonts w:cs="Arial"/>
              <w:b w:val="0"/>
              <w:bCs w:val="0"/>
              <w:i w:val="0"/>
              <w:iCs w:val="0"/>
            </w:rPr>
          </w:rPrChange>
        </w:rPr>
        <w:t>himself</w:t>
      </w:r>
      <w:r w:rsidRPr="00E55A5B">
        <w:rPr>
          <w:rFonts w:cs="Arial"/>
          <w:color w:val="000000"/>
          <w:lang w:val="en-US"/>
          <w:rPrChange w:id="208" w:author="Author" w:date="2014-01-13T17:50:00Z">
            <w:rPr>
              <w:rFonts w:cs="Arial"/>
              <w:b w:val="0"/>
              <w:bCs w:val="0"/>
              <w:i w:val="0"/>
              <w:iCs w:val="0"/>
            </w:rPr>
          </w:rPrChange>
        </w:rPr>
        <w:t xml:space="preserve"> in a manner which has caused or is likely to cause material prejudice to the</w:t>
      </w:r>
      <w:del w:id="209" w:author="Author" w:date="2014-01-13T17:48:00Z">
        <w:r w:rsidRPr="00E55A5B">
          <w:rPr>
            <w:rFonts w:cs="Arial"/>
            <w:color w:val="000000"/>
            <w:lang w:val="en-US"/>
            <w:rPrChange w:id="210" w:author="Author" w:date="2014-01-13T17:50:00Z">
              <w:rPr>
                <w:rFonts w:cs="Arial"/>
                <w:b w:val="0"/>
                <w:bCs w:val="0"/>
                <w:i w:val="0"/>
                <w:iCs w:val="0"/>
              </w:rPr>
            </w:rPrChange>
          </w:rPr>
          <w:delText xml:space="preserve"> best interests of the Trust or the</w:delText>
        </w:r>
      </w:del>
      <w:r w:rsidRPr="00E55A5B">
        <w:rPr>
          <w:rFonts w:cs="Arial"/>
          <w:color w:val="000000"/>
          <w:lang w:val="en-US"/>
          <w:rPrChange w:id="211" w:author="Author" w:date="2014-01-13T17:50:00Z">
            <w:rPr>
              <w:rFonts w:cs="Arial"/>
              <w:b w:val="0"/>
              <w:bCs w:val="0"/>
              <w:i w:val="0"/>
              <w:iCs w:val="0"/>
            </w:rPr>
          </w:rPrChange>
        </w:rPr>
        <w:t xml:space="preserve"> proper conduct of the Council of Governors affairs</w:t>
      </w:r>
      <w:ins w:id="212" w:author="Author" w:date="2014-01-13T17:50:00Z">
        <w:r w:rsidR="00DA5DE7">
          <w:rPr>
            <w:rFonts w:cs="Arial"/>
            <w:color w:val="000000"/>
            <w:lang w:val="en-US"/>
          </w:rPr>
          <w:t>:</w:t>
        </w:r>
      </w:ins>
      <w:del w:id="213" w:author="Author" w:date="2014-01-13T18:03:00Z">
        <w:r w:rsidRPr="00E55A5B">
          <w:rPr>
            <w:rFonts w:cs="Arial"/>
            <w:color w:val="000000"/>
            <w:lang w:val="en-US"/>
            <w:rPrChange w:id="214" w:author="Author" w:date="2014-01-13T17:50:00Z">
              <w:rPr>
                <w:rFonts w:cs="Arial"/>
                <w:b w:val="0"/>
                <w:bCs w:val="0"/>
                <w:i w:val="0"/>
                <w:iCs w:val="0"/>
              </w:rPr>
            </w:rPrChange>
          </w:rPr>
          <w:delText xml:space="preserve"> or</w:delText>
        </w:r>
      </w:del>
      <w:r w:rsidRPr="00E55A5B">
        <w:rPr>
          <w:rFonts w:cs="Arial"/>
          <w:color w:val="000000"/>
          <w:lang w:val="en-US"/>
          <w:rPrChange w:id="215" w:author="Author" w:date="2014-01-13T17:50:00Z">
            <w:rPr>
              <w:rFonts w:cs="Arial"/>
              <w:b w:val="0"/>
              <w:bCs w:val="0"/>
              <w:i w:val="0"/>
              <w:iCs w:val="0"/>
            </w:rPr>
          </w:rPrChange>
        </w:rPr>
        <w:t xml:space="preserve"> </w:t>
      </w:r>
    </w:p>
    <w:p w:rsidR="00000000" w:rsidRDefault="00E55A5B">
      <w:pPr>
        <w:pStyle w:val="Heading2"/>
        <w:keepNext w:val="0"/>
        <w:numPr>
          <w:ilvl w:val="3"/>
          <w:numId w:val="4"/>
        </w:numPr>
        <w:autoSpaceDE w:val="0"/>
        <w:autoSpaceDN w:val="0"/>
        <w:adjustRightInd w:val="0"/>
        <w:spacing w:before="120" w:after="120"/>
        <w:jc w:val="both"/>
        <w:rPr>
          <w:ins w:id="216" w:author="Author" w:date="2014-01-13T18:03:00Z"/>
          <w:rFonts w:cs="Arial"/>
          <w:b w:val="0"/>
          <w:i w:val="0"/>
          <w:color w:val="000000"/>
          <w:sz w:val="24"/>
          <w:szCs w:val="24"/>
          <w:lang w:val="en-US"/>
        </w:rPr>
        <w:pPrChange w:id="217" w:author="Author" w:date="2014-01-13T17:50:00Z">
          <w:pPr>
            <w:pStyle w:val="Heading2"/>
            <w:keepNext w:val="0"/>
            <w:numPr>
              <w:ilvl w:val="3"/>
              <w:numId w:val="4"/>
            </w:numPr>
            <w:tabs>
              <w:tab w:val="clear" w:pos="1440"/>
              <w:tab w:val="num" w:pos="1800"/>
            </w:tabs>
            <w:spacing w:before="120" w:after="120"/>
            <w:ind w:left="1800" w:hanging="360"/>
            <w:jc w:val="both"/>
          </w:pPr>
        </w:pPrChange>
      </w:pPr>
      <w:proofErr w:type="gramStart"/>
      <w:ins w:id="218" w:author="Author" w:date="2014-01-13T17:50:00Z">
        <w:r w:rsidRPr="00E55A5B">
          <w:rPr>
            <w:rFonts w:cs="Arial"/>
            <w:b w:val="0"/>
            <w:i w:val="0"/>
            <w:color w:val="000000"/>
            <w:sz w:val="24"/>
            <w:szCs w:val="24"/>
            <w:lang w:val="en-US"/>
            <w:rPrChange w:id="219" w:author="Author" w:date="2014-01-13T17:51:00Z">
              <w:rPr>
                <w:rFonts w:cs="Arial"/>
                <w:color w:val="000000"/>
                <w:szCs w:val="24"/>
                <w:lang w:val="en-US"/>
              </w:rPr>
            </w:rPrChange>
          </w:rPr>
          <w:t>has</w:t>
        </w:r>
        <w:proofErr w:type="gramEnd"/>
        <w:r w:rsidRPr="00E55A5B">
          <w:rPr>
            <w:rFonts w:cs="Arial"/>
            <w:b w:val="0"/>
            <w:i w:val="0"/>
            <w:color w:val="000000"/>
            <w:sz w:val="24"/>
            <w:szCs w:val="24"/>
            <w:lang w:val="en-US"/>
            <w:rPrChange w:id="220" w:author="Author" w:date="2014-01-13T17:51:00Z">
              <w:rPr>
                <w:rFonts w:cs="Arial"/>
                <w:color w:val="000000"/>
                <w:szCs w:val="24"/>
                <w:lang w:val="en-US"/>
              </w:rPr>
            </w:rPrChange>
          </w:rPr>
          <w:t xml:space="preserve"> conducted himself </w:t>
        </w:r>
      </w:ins>
      <w:del w:id="221" w:author="Author" w:date="2014-01-13T17:50:00Z">
        <w:r w:rsidRPr="00E55A5B">
          <w:rPr>
            <w:rFonts w:cs="Arial"/>
            <w:b w:val="0"/>
            <w:i w:val="0"/>
            <w:color w:val="000000"/>
            <w:sz w:val="24"/>
            <w:szCs w:val="24"/>
            <w:lang w:val="en-US"/>
            <w:rPrChange w:id="222" w:author="Author" w:date="2014-01-13T17:50:00Z">
              <w:rPr>
                <w:rFonts w:cs="Arial"/>
                <w:b w:val="0"/>
                <w:i w:val="0"/>
                <w:sz w:val="24"/>
                <w:szCs w:val="24"/>
              </w:rPr>
            </w:rPrChange>
          </w:rPr>
          <w:delText xml:space="preserve">otherwise </w:delText>
        </w:r>
      </w:del>
      <w:r w:rsidRPr="00E55A5B">
        <w:rPr>
          <w:rFonts w:cs="Arial"/>
          <w:b w:val="0"/>
          <w:i w:val="0"/>
          <w:color w:val="000000"/>
          <w:sz w:val="24"/>
          <w:szCs w:val="24"/>
          <w:lang w:val="en-US"/>
          <w:rPrChange w:id="223" w:author="Author" w:date="2014-01-13T17:50:00Z">
            <w:rPr>
              <w:rFonts w:cs="Arial"/>
              <w:b w:val="0"/>
              <w:i w:val="0"/>
              <w:sz w:val="24"/>
              <w:szCs w:val="24"/>
            </w:rPr>
          </w:rPrChange>
        </w:rPr>
        <w:t>in a manner inconsistent with his continued membership of the Council of Governors</w:t>
      </w:r>
      <w:ins w:id="224" w:author="Author" w:date="2014-01-13T18:03:00Z">
        <w:r w:rsidR="00DA5DE7">
          <w:rPr>
            <w:rFonts w:cs="Arial"/>
            <w:b w:val="0"/>
            <w:i w:val="0"/>
            <w:color w:val="000000"/>
            <w:sz w:val="24"/>
            <w:szCs w:val="24"/>
            <w:lang w:val="en-US"/>
          </w:rPr>
          <w:t>;</w:t>
        </w:r>
      </w:ins>
    </w:p>
    <w:p w:rsidR="00000000" w:rsidRDefault="00DA5DE7">
      <w:pPr>
        <w:pStyle w:val="Heading2"/>
        <w:keepNext w:val="0"/>
        <w:numPr>
          <w:ilvl w:val="3"/>
          <w:numId w:val="4"/>
          <w:ins w:id="225" w:author="Author" w:date="2014-01-13T18:03:00Z"/>
        </w:numPr>
        <w:autoSpaceDE w:val="0"/>
        <w:autoSpaceDN w:val="0"/>
        <w:adjustRightInd w:val="0"/>
        <w:spacing w:before="120" w:after="120"/>
        <w:jc w:val="both"/>
        <w:rPr>
          <w:ins w:id="226" w:author="Author" w:date="2014-01-13T18:03:00Z"/>
          <w:rFonts w:cs="Arial"/>
          <w:b w:val="0"/>
          <w:i w:val="0"/>
          <w:color w:val="000000"/>
          <w:sz w:val="24"/>
          <w:szCs w:val="24"/>
          <w:lang w:val="en-US"/>
        </w:rPr>
        <w:pPrChange w:id="227" w:author="Author" w:date="2014-01-13T17:50:00Z">
          <w:pPr>
            <w:pStyle w:val="Heading2"/>
            <w:keepNext w:val="0"/>
            <w:numPr>
              <w:ilvl w:val="3"/>
              <w:numId w:val="4"/>
            </w:numPr>
            <w:tabs>
              <w:tab w:val="clear" w:pos="1440"/>
              <w:tab w:val="num" w:pos="1800"/>
            </w:tabs>
            <w:spacing w:before="120" w:after="120"/>
            <w:ind w:left="1800" w:hanging="360"/>
            <w:jc w:val="both"/>
          </w:pPr>
        </w:pPrChange>
      </w:pPr>
      <w:proofErr w:type="gramStart"/>
      <w:ins w:id="228" w:author="Author" w:date="2014-01-13T18:03:00Z">
        <w:r>
          <w:rPr>
            <w:rFonts w:cs="Arial"/>
            <w:b w:val="0"/>
            <w:i w:val="0"/>
            <w:color w:val="000000"/>
            <w:sz w:val="24"/>
            <w:szCs w:val="24"/>
            <w:lang w:val="en-US"/>
          </w:rPr>
          <w:t>has</w:t>
        </w:r>
        <w:proofErr w:type="gramEnd"/>
        <w:r>
          <w:rPr>
            <w:rFonts w:cs="Arial"/>
            <w:b w:val="0"/>
            <w:i w:val="0"/>
            <w:color w:val="000000"/>
            <w:sz w:val="24"/>
            <w:szCs w:val="24"/>
            <w:lang w:val="en-US"/>
          </w:rPr>
          <w:t xml:space="preserve"> contravened the </w:t>
        </w:r>
      </w:ins>
      <w:ins w:id="229" w:author="Author" w:date="2014-01-14T15:56:00Z">
        <w:r w:rsidR="00E3204A">
          <w:rPr>
            <w:rFonts w:cs="Arial"/>
            <w:b w:val="0"/>
            <w:i w:val="0"/>
            <w:color w:val="000000"/>
            <w:sz w:val="24"/>
            <w:szCs w:val="24"/>
            <w:lang w:val="en-US"/>
          </w:rPr>
          <w:t>Regulatory Framework, Code of Conduct or Governors' Standing Orders</w:t>
        </w:r>
      </w:ins>
      <w:ins w:id="230" w:author="Author" w:date="2014-01-13T18:03:00Z">
        <w:r>
          <w:rPr>
            <w:rFonts w:cs="Arial"/>
            <w:b w:val="0"/>
            <w:i w:val="0"/>
            <w:color w:val="000000"/>
            <w:sz w:val="24"/>
            <w:szCs w:val="24"/>
            <w:lang w:val="en-US"/>
          </w:rPr>
          <w:t>;</w:t>
        </w:r>
      </w:ins>
    </w:p>
    <w:p w:rsidR="00000000" w:rsidRDefault="00DA5DE7">
      <w:pPr>
        <w:pStyle w:val="Heading2"/>
        <w:keepNext w:val="0"/>
        <w:numPr>
          <w:ilvl w:val="3"/>
          <w:numId w:val="4"/>
          <w:ins w:id="231" w:author="Author" w:date="2014-01-13T18:03:00Z"/>
        </w:numPr>
        <w:autoSpaceDE w:val="0"/>
        <w:autoSpaceDN w:val="0"/>
        <w:adjustRightInd w:val="0"/>
        <w:spacing w:before="120" w:after="120"/>
        <w:jc w:val="both"/>
        <w:rPr>
          <w:ins w:id="232" w:author="Author" w:date="2014-01-13T18:03:00Z"/>
          <w:rFonts w:cs="Arial"/>
          <w:b w:val="0"/>
          <w:i w:val="0"/>
          <w:color w:val="000000"/>
          <w:sz w:val="24"/>
          <w:szCs w:val="24"/>
          <w:lang w:val="en-US"/>
        </w:rPr>
        <w:pPrChange w:id="233" w:author="Author" w:date="2014-01-13T17:50:00Z">
          <w:pPr>
            <w:pStyle w:val="Heading2"/>
            <w:keepNext w:val="0"/>
            <w:numPr>
              <w:ilvl w:val="3"/>
              <w:numId w:val="4"/>
            </w:numPr>
            <w:tabs>
              <w:tab w:val="clear" w:pos="1440"/>
              <w:tab w:val="num" w:pos="1800"/>
            </w:tabs>
            <w:spacing w:before="120" w:after="120"/>
            <w:ind w:left="1800" w:hanging="360"/>
            <w:jc w:val="both"/>
          </w:pPr>
        </w:pPrChange>
      </w:pPr>
      <w:proofErr w:type="gramStart"/>
      <w:ins w:id="234" w:author="Author" w:date="2014-01-13T18:03:00Z">
        <w:r>
          <w:rPr>
            <w:rFonts w:cs="Arial"/>
            <w:b w:val="0"/>
            <w:i w:val="0"/>
            <w:color w:val="000000"/>
            <w:sz w:val="24"/>
            <w:szCs w:val="24"/>
            <w:lang w:val="en-US"/>
          </w:rPr>
          <w:t>has</w:t>
        </w:r>
        <w:proofErr w:type="gramEnd"/>
        <w:r>
          <w:rPr>
            <w:rFonts w:cs="Arial"/>
            <w:b w:val="0"/>
            <w:i w:val="0"/>
            <w:color w:val="000000"/>
            <w:sz w:val="24"/>
            <w:szCs w:val="24"/>
            <w:lang w:val="en-US"/>
          </w:rPr>
          <w:t xml:space="preserve"> failed to confirm acceptance of the Code of Conduct;</w:t>
        </w:r>
      </w:ins>
    </w:p>
    <w:p w:rsidR="00000000" w:rsidRDefault="00DA5DE7">
      <w:pPr>
        <w:pStyle w:val="Heading2"/>
        <w:keepNext w:val="0"/>
        <w:numPr>
          <w:ilvl w:val="3"/>
          <w:numId w:val="4"/>
          <w:ins w:id="235" w:author="Author" w:date="2014-01-13T18:04:00Z"/>
        </w:numPr>
        <w:autoSpaceDE w:val="0"/>
        <w:autoSpaceDN w:val="0"/>
        <w:adjustRightInd w:val="0"/>
        <w:spacing w:before="120" w:after="120"/>
        <w:jc w:val="both"/>
        <w:rPr>
          <w:ins w:id="236" w:author="Author" w:date="2014-01-13T18:04:00Z"/>
          <w:rFonts w:cs="Arial"/>
          <w:b w:val="0"/>
          <w:i w:val="0"/>
          <w:color w:val="000000"/>
          <w:sz w:val="24"/>
          <w:szCs w:val="24"/>
          <w:lang w:val="en-US"/>
        </w:rPr>
        <w:pPrChange w:id="237" w:author="Author" w:date="2014-01-13T17:50:00Z">
          <w:pPr>
            <w:pStyle w:val="Heading2"/>
            <w:keepNext w:val="0"/>
            <w:numPr>
              <w:ilvl w:val="3"/>
              <w:numId w:val="4"/>
            </w:numPr>
            <w:tabs>
              <w:tab w:val="clear" w:pos="1440"/>
              <w:tab w:val="num" w:pos="1800"/>
            </w:tabs>
            <w:spacing w:before="120" w:after="120"/>
            <w:ind w:left="1800" w:hanging="360"/>
            <w:jc w:val="both"/>
          </w:pPr>
        </w:pPrChange>
      </w:pPr>
      <w:proofErr w:type="gramStart"/>
      <w:ins w:id="238" w:author="Author" w:date="2014-01-13T18:04:00Z">
        <w:r>
          <w:rPr>
            <w:rFonts w:cs="Arial"/>
            <w:b w:val="0"/>
            <w:i w:val="0"/>
            <w:color w:val="000000"/>
            <w:sz w:val="24"/>
            <w:szCs w:val="24"/>
            <w:lang w:val="en-US"/>
          </w:rPr>
          <w:t>is</w:t>
        </w:r>
        <w:proofErr w:type="gramEnd"/>
        <w:r>
          <w:rPr>
            <w:rFonts w:cs="Arial"/>
            <w:b w:val="0"/>
            <w:i w:val="0"/>
            <w:color w:val="000000"/>
            <w:sz w:val="24"/>
            <w:szCs w:val="24"/>
            <w:lang w:val="en-US"/>
          </w:rPr>
          <w:t xml:space="preserve"> in litigation with the Trust; or</w:t>
        </w:r>
      </w:ins>
    </w:p>
    <w:p w:rsidR="00000000" w:rsidRDefault="00DA5DE7">
      <w:pPr>
        <w:pStyle w:val="Heading2"/>
        <w:keepNext w:val="0"/>
        <w:numPr>
          <w:ilvl w:val="3"/>
          <w:numId w:val="4"/>
          <w:ins w:id="239" w:author="Author" w:date="2014-01-13T18:04:00Z"/>
        </w:numPr>
        <w:autoSpaceDE w:val="0"/>
        <w:autoSpaceDN w:val="0"/>
        <w:adjustRightInd w:val="0"/>
        <w:spacing w:before="120" w:after="120"/>
        <w:jc w:val="both"/>
        <w:rPr>
          <w:del w:id="240" w:author="Author" w:date="2014-01-13T17:48:00Z"/>
          <w:rFonts w:cs="Arial"/>
          <w:b w:val="0"/>
          <w:i w:val="0"/>
          <w:color w:val="000000"/>
          <w:sz w:val="24"/>
          <w:szCs w:val="24"/>
          <w:lang w:val="en-US"/>
          <w:rPrChange w:id="241" w:author="Author" w:date="2014-01-13T17:50:00Z">
            <w:rPr>
              <w:del w:id="242" w:author="Author" w:date="2014-01-13T17:48:00Z"/>
              <w:rFonts w:cs="Arial"/>
              <w:b w:val="0"/>
              <w:i w:val="0"/>
              <w:sz w:val="24"/>
              <w:szCs w:val="24"/>
            </w:rPr>
          </w:rPrChange>
        </w:rPr>
        <w:pPrChange w:id="243" w:author="Author" w:date="2014-01-13T17:50:00Z">
          <w:pPr>
            <w:pStyle w:val="Heading2"/>
            <w:keepNext w:val="0"/>
            <w:numPr>
              <w:ilvl w:val="3"/>
              <w:numId w:val="4"/>
            </w:numPr>
            <w:tabs>
              <w:tab w:val="clear" w:pos="1440"/>
              <w:tab w:val="num" w:pos="1800"/>
            </w:tabs>
            <w:spacing w:before="120" w:after="120"/>
            <w:ind w:left="1800" w:hanging="360"/>
            <w:jc w:val="both"/>
          </w:pPr>
        </w:pPrChange>
      </w:pPr>
      <w:proofErr w:type="gramStart"/>
      <w:ins w:id="244" w:author="Author" w:date="2014-01-13T18:04:00Z">
        <w:r w:rsidRPr="00A12AF9">
          <w:rPr>
            <w:rFonts w:cs="Arial"/>
            <w:b w:val="0"/>
            <w:i w:val="0"/>
            <w:color w:val="000000"/>
            <w:sz w:val="24"/>
            <w:szCs w:val="24"/>
          </w:rPr>
          <w:t>refuse</w:t>
        </w:r>
        <w:r>
          <w:rPr>
            <w:rFonts w:cs="Arial"/>
            <w:b w:val="0"/>
            <w:i w:val="0"/>
            <w:color w:val="000000"/>
            <w:sz w:val="24"/>
            <w:szCs w:val="24"/>
          </w:rPr>
          <w:t>s</w:t>
        </w:r>
        <w:proofErr w:type="gramEnd"/>
        <w:r w:rsidRPr="00A12AF9">
          <w:rPr>
            <w:rFonts w:cs="Arial"/>
            <w:b w:val="0"/>
            <w:i w:val="0"/>
            <w:color w:val="000000"/>
            <w:sz w:val="24"/>
            <w:szCs w:val="24"/>
          </w:rPr>
          <w:t xml:space="preserve"> without reasonable cause to undertake training which the Council of Governors requires all Governors to undertake</w:t>
        </w:r>
      </w:ins>
      <w:r w:rsidR="00E55A5B" w:rsidRPr="00E55A5B">
        <w:rPr>
          <w:rFonts w:cs="Arial"/>
          <w:b w:val="0"/>
          <w:i w:val="0"/>
          <w:color w:val="000000"/>
          <w:lang w:val="en-US"/>
          <w:rPrChange w:id="245" w:author="Author" w:date="2014-01-13T17:50:00Z">
            <w:rPr>
              <w:rFonts w:cs="Arial"/>
              <w:b w:val="0"/>
              <w:i w:val="0"/>
            </w:rPr>
          </w:rPrChange>
        </w:rPr>
        <w:t>.</w:t>
      </w:r>
    </w:p>
    <w:p w:rsidR="00000000" w:rsidRDefault="00D85E0E">
      <w:pPr>
        <w:numPr>
          <w:ilvl w:val="3"/>
          <w:numId w:val="4"/>
          <w:ins w:id="246" w:author="Author" w:date="2014-01-13T17:49:00Z"/>
        </w:numPr>
        <w:autoSpaceDE w:val="0"/>
        <w:autoSpaceDN w:val="0"/>
        <w:adjustRightInd w:val="0"/>
        <w:spacing w:before="120" w:after="120"/>
        <w:jc w:val="both"/>
        <w:rPr>
          <w:ins w:id="247" w:author="Author" w:date="2014-01-13T17:49:00Z"/>
          <w:rFonts w:cs="Arial"/>
          <w:color w:val="000000"/>
          <w:lang w:val="en-US"/>
          <w:rPrChange w:id="248" w:author="Author" w:date="2014-01-13T17:50:00Z">
            <w:rPr>
              <w:ins w:id="249" w:author="Author" w:date="2014-01-13T17:49:00Z"/>
              <w:rFonts w:cs="Arial"/>
              <w:szCs w:val="24"/>
            </w:rPr>
          </w:rPrChange>
        </w:rPr>
        <w:pPrChange w:id="250" w:author="Author" w:date="2014-01-13T17:50:00Z">
          <w:pPr>
            <w:pStyle w:val="Heading2"/>
            <w:keepNext w:val="0"/>
            <w:numPr>
              <w:ilvl w:val="3"/>
              <w:numId w:val="4"/>
            </w:numPr>
            <w:tabs>
              <w:tab w:val="clear" w:pos="1440"/>
              <w:tab w:val="num" w:pos="1800"/>
            </w:tabs>
            <w:spacing w:before="120" w:after="120"/>
            <w:ind w:left="1800" w:hanging="360"/>
            <w:jc w:val="both"/>
          </w:pPr>
        </w:pPrChange>
      </w:pPr>
    </w:p>
    <w:p w:rsidR="00DA5DE7" w:rsidRPr="00D728B5" w:rsidRDefault="00DA5DE7" w:rsidP="00FD4E58">
      <w:pPr>
        <w:pStyle w:val="Heading3"/>
        <w:keepNext w:val="0"/>
        <w:numPr>
          <w:ilvl w:val="2"/>
          <w:numId w:val="4"/>
        </w:numPr>
        <w:tabs>
          <w:tab w:val="clear" w:pos="720"/>
          <w:tab w:val="num" w:pos="1440"/>
        </w:tabs>
        <w:spacing w:before="120" w:after="120"/>
        <w:ind w:left="1440"/>
        <w:jc w:val="both"/>
        <w:rPr>
          <w:b w:val="0"/>
          <w:color w:val="000000"/>
          <w:sz w:val="24"/>
          <w:szCs w:val="24"/>
        </w:rPr>
      </w:pPr>
      <w:bookmarkStart w:id="251" w:name="_Ref377398573"/>
      <w:r w:rsidRPr="00D728B5">
        <w:rPr>
          <w:b w:val="0"/>
          <w:color w:val="000000"/>
          <w:sz w:val="24"/>
          <w:szCs w:val="24"/>
        </w:rPr>
        <w:t xml:space="preserve">Termination of a Governor’s tenure of office pursuant to paragraph 9.15.2 and 9.15.3 above shall </w:t>
      </w:r>
      <w:ins w:id="252" w:author="Author" w:date="2014-01-13T17:51:00Z">
        <w:r>
          <w:rPr>
            <w:b w:val="0"/>
            <w:color w:val="000000"/>
            <w:sz w:val="24"/>
            <w:szCs w:val="24"/>
          </w:rPr>
          <w:t xml:space="preserve">only </w:t>
        </w:r>
      </w:ins>
      <w:r w:rsidRPr="00D728B5">
        <w:rPr>
          <w:b w:val="0"/>
          <w:color w:val="000000"/>
          <w:sz w:val="24"/>
          <w:szCs w:val="24"/>
        </w:rPr>
        <w:t xml:space="preserve">be on the recommendation of the Chair and shall require the approval of at least two-thirds of Governors </w:t>
      </w:r>
      <w:del w:id="253" w:author="Author" w:date="2014-01-13T17:51:00Z">
        <w:r w:rsidRPr="00D728B5" w:rsidDel="000E08C1">
          <w:rPr>
            <w:b w:val="0"/>
            <w:color w:val="000000"/>
            <w:sz w:val="24"/>
            <w:szCs w:val="24"/>
          </w:rPr>
          <w:delText xml:space="preserve">present </w:delText>
        </w:r>
      </w:del>
      <w:ins w:id="254" w:author="Author" w:date="2014-01-13T17:51:00Z">
        <w:r>
          <w:rPr>
            <w:b w:val="0"/>
            <w:color w:val="000000"/>
            <w:sz w:val="24"/>
            <w:szCs w:val="24"/>
          </w:rPr>
          <w:t>voting</w:t>
        </w:r>
      </w:ins>
      <w:del w:id="255" w:author="Author" w:date="2014-01-13T17:52:00Z">
        <w:r w:rsidRPr="00D728B5" w:rsidDel="000C119A">
          <w:rPr>
            <w:b w:val="0"/>
            <w:color w:val="000000"/>
            <w:sz w:val="24"/>
            <w:szCs w:val="24"/>
          </w:rPr>
          <w:delText xml:space="preserve">at a properly constituted meeting of the </w:delText>
        </w:r>
        <w:r w:rsidDel="000C119A">
          <w:rPr>
            <w:b w:val="0"/>
            <w:color w:val="000000"/>
            <w:sz w:val="24"/>
            <w:szCs w:val="24"/>
          </w:rPr>
          <w:delText>Council of Governors</w:delText>
        </w:r>
      </w:del>
      <w:r w:rsidRPr="00D728B5">
        <w:rPr>
          <w:b w:val="0"/>
          <w:color w:val="000000"/>
          <w:sz w:val="24"/>
          <w:szCs w:val="24"/>
        </w:rPr>
        <w:t>. The Governor concerned shall not be eligible to participate in such a vote and must leave the meeting whilst it takes place.</w:t>
      </w:r>
      <w:bookmarkEnd w:id="251"/>
    </w:p>
    <w:p w:rsidR="00DA5DE7" w:rsidRPr="00A12AF9" w:rsidRDefault="00DA5DE7" w:rsidP="000A7796">
      <w:pPr>
        <w:pStyle w:val="Heading3"/>
        <w:keepNext w:val="0"/>
        <w:numPr>
          <w:ilvl w:val="2"/>
          <w:numId w:val="4"/>
          <w:ins w:id="256" w:author="Author" w:date="2014-01-13T18:06:00Z"/>
        </w:numPr>
        <w:tabs>
          <w:tab w:val="clear" w:pos="720"/>
          <w:tab w:val="num" w:pos="1440"/>
        </w:tabs>
        <w:spacing w:before="120" w:after="120"/>
        <w:ind w:left="1440"/>
        <w:jc w:val="both"/>
        <w:rPr>
          <w:ins w:id="257" w:author="Author" w:date="2014-01-13T18:06:00Z"/>
          <w:rFonts w:cs="Arial"/>
          <w:b w:val="0"/>
        </w:rPr>
      </w:pPr>
      <w:bookmarkStart w:id="258" w:name="_Ref377399743"/>
      <w:ins w:id="259" w:author="Author" w:date="2014-01-13T18:06:00Z">
        <w:r>
          <w:rPr>
            <w:rFonts w:cs="Arial"/>
            <w:b w:val="0"/>
          </w:rPr>
          <w:t>T</w:t>
        </w:r>
        <w:r w:rsidRPr="00A12AF9">
          <w:rPr>
            <w:rFonts w:cs="Arial"/>
            <w:b w:val="0"/>
          </w:rPr>
          <w:t xml:space="preserve">he Trust’s Chief Executive </w:t>
        </w:r>
        <w:r>
          <w:rPr>
            <w:rFonts w:cs="Arial"/>
            <w:b w:val="0"/>
          </w:rPr>
          <w:t xml:space="preserve">may terminate a Governor's appointment as such if they consider him unsuitable </w:t>
        </w:r>
        <w:r w:rsidRPr="00A12AF9">
          <w:rPr>
            <w:rFonts w:cs="Arial"/>
            <w:b w:val="0"/>
          </w:rPr>
          <w:t xml:space="preserve">on the basis of </w:t>
        </w:r>
        <w:r w:rsidRPr="00A12AF9">
          <w:rPr>
            <w:b w:val="0"/>
            <w:color w:val="000000"/>
            <w:sz w:val="24"/>
            <w:szCs w:val="24"/>
          </w:rPr>
          <w:t>disclosures</w:t>
        </w:r>
        <w:r w:rsidRPr="00A12AF9">
          <w:rPr>
            <w:rFonts w:cs="Arial"/>
            <w:b w:val="0"/>
          </w:rPr>
          <w:t xml:space="preserve"> obtained </w:t>
        </w:r>
        <w:r>
          <w:rPr>
            <w:rFonts w:cs="Arial"/>
            <w:b w:val="0"/>
          </w:rPr>
          <w:t>from</w:t>
        </w:r>
        <w:r w:rsidRPr="00A12AF9">
          <w:rPr>
            <w:rFonts w:cs="Arial"/>
            <w:b w:val="0"/>
          </w:rPr>
          <w:t xml:space="preserve"> the </w:t>
        </w:r>
        <w:r>
          <w:rPr>
            <w:rFonts w:cs="Arial"/>
            <w:b w:val="0"/>
          </w:rPr>
          <w:t>Disclosure and Barring Service</w:t>
        </w:r>
        <w:r w:rsidRPr="00A12AF9">
          <w:rPr>
            <w:rFonts w:cs="Arial"/>
            <w:b w:val="0"/>
          </w:rPr>
          <w:t>.</w:t>
        </w:r>
        <w:bookmarkEnd w:id="258"/>
      </w:ins>
    </w:p>
    <w:p w:rsidR="00DA5DE7" w:rsidRPr="00D728B5" w:rsidRDefault="00DA5DE7" w:rsidP="00FD4E58">
      <w:pPr>
        <w:pStyle w:val="Heading3"/>
        <w:keepNext w:val="0"/>
        <w:numPr>
          <w:ilvl w:val="2"/>
          <w:numId w:val="4"/>
        </w:numPr>
        <w:tabs>
          <w:tab w:val="clear" w:pos="720"/>
          <w:tab w:val="num" w:pos="1440"/>
        </w:tabs>
        <w:spacing w:before="120" w:after="120"/>
        <w:ind w:left="1440"/>
        <w:jc w:val="both"/>
        <w:rPr>
          <w:b w:val="0"/>
          <w:color w:val="000000"/>
          <w:sz w:val="24"/>
          <w:szCs w:val="24"/>
        </w:rPr>
      </w:pPr>
      <w:r w:rsidRPr="00D728B5">
        <w:rPr>
          <w:b w:val="0"/>
          <w:color w:val="000000"/>
          <w:sz w:val="24"/>
          <w:szCs w:val="24"/>
        </w:rPr>
        <w:t xml:space="preserve">A Governor whose tenure of office </w:t>
      </w:r>
      <w:del w:id="260" w:author="Author" w:date="2014-01-13T17:53:00Z">
        <w:r w:rsidRPr="00D728B5" w:rsidDel="000C119A">
          <w:rPr>
            <w:b w:val="0"/>
            <w:color w:val="000000"/>
            <w:sz w:val="24"/>
            <w:szCs w:val="24"/>
          </w:rPr>
          <w:delText xml:space="preserve">is </w:delText>
        </w:r>
      </w:del>
      <w:r w:rsidRPr="00D728B5">
        <w:rPr>
          <w:b w:val="0"/>
          <w:color w:val="000000"/>
          <w:sz w:val="24"/>
          <w:szCs w:val="24"/>
        </w:rPr>
        <w:t>terminate</w:t>
      </w:r>
      <w:ins w:id="261" w:author="Author" w:date="2014-01-13T17:53:00Z">
        <w:r>
          <w:rPr>
            <w:b w:val="0"/>
            <w:color w:val="000000"/>
            <w:sz w:val="24"/>
            <w:szCs w:val="24"/>
          </w:rPr>
          <w:t>s</w:t>
        </w:r>
      </w:ins>
      <w:del w:id="262" w:author="Author" w:date="2014-01-13T17:53:00Z">
        <w:r w:rsidRPr="00D728B5" w:rsidDel="000C119A">
          <w:rPr>
            <w:b w:val="0"/>
            <w:color w:val="000000"/>
            <w:sz w:val="24"/>
            <w:szCs w:val="24"/>
          </w:rPr>
          <w:delText>d</w:delText>
        </w:r>
      </w:del>
      <w:r w:rsidRPr="00D728B5">
        <w:rPr>
          <w:b w:val="0"/>
          <w:color w:val="000000"/>
          <w:sz w:val="24"/>
          <w:szCs w:val="24"/>
        </w:rPr>
        <w:t xml:space="preserve"> under this paragraph 9.15 shall not be </w:t>
      </w:r>
      <w:del w:id="263" w:author="Author" w:date="2014-01-13T17:53:00Z">
        <w:r w:rsidRPr="00D728B5" w:rsidDel="000C119A">
          <w:rPr>
            <w:b w:val="0"/>
            <w:color w:val="000000"/>
            <w:sz w:val="24"/>
            <w:szCs w:val="24"/>
          </w:rPr>
          <w:delText xml:space="preserve">eligible </w:delText>
        </w:r>
      </w:del>
      <w:ins w:id="264" w:author="Author" w:date="2014-01-13T17:53:00Z">
        <w:r w:rsidRPr="00D728B5">
          <w:rPr>
            <w:b w:val="0"/>
            <w:color w:val="000000"/>
            <w:sz w:val="24"/>
            <w:szCs w:val="24"/>
          </w:rPr>
          <w:t>eligible</w:t>
        </w:r>
        <w:r>
          <w:rPr>
            <w:b w:val="0"/>
            <w:color w:val="000000"/>
            <w:sz w:val="24"/>
            <w:szCs w:val="24"/>
          </w:rPr>
          <w:t xml:space="preserve"> for reappointment or </w:t>
        </w:r>
      </w:ins>
      <w:r w:rsidRPr="00D728B5">
        <w:rPr>
          <w:b w:val="0"/>
          <w:color w:val="000000"/>
          <w:sz w:val="24"/>
          <w:szCs w:val="24"/>
        </w:rPr>
        <w:t xml:space="preserve">to </w:t>
      </w:r>
      <w:r w:rsidRPr="00D728B5">
        <w:rPr>
          <w:b w:val="0"/>
          <w:color w:val="000000"/>
          <w:sz w:val="24"/>
          <w:szCs w:val="24"/>
        </w:rPr>
        <w:lastRenderedPageBreak/>
        <w:t xml:space="preserve">stand for re-election to the </w:t>
      </w:r>
      <w:r>
        <w:rPr>
          <w:b w:val="0"/>
          <w:color w:val="000000"/>
          <w:sz w:val="24"/>
          <w:szCs w:val="24"/>
        </w:rPr>
        <w:t>Council of Governors</w:t>
      </w:r>
      <w:r w:rsidRPr="00D728B5">
        <w:rPr>
          <w:b w:val="0"/>
          <w:color w:val="000000"/>
          <w:sz w:val="24"/>
          <w:szCs w:val="24"/>
        </w:rPr>
        <w:t xml:space="preserve"> for a period of three years from the date of termination of his office or the date upon which any appeal against his removal from office is disposed of, whichever is the later, unless a resolution is passed under paragraph </w:t>
      </w:r>
      <w:ins w:id="265" w:author="Author" w:date="2014-01-13T18:07:00Z">
        <w:r w:rsidR="00E55A5B">
          <w:rPr>
            <w:b w:val="0"/>
            <w:color w:val="000000"/>
            <w:sz w:val="24"/>
            <w:szCs w:val="24"/>
          </w:rPr>
          <w:fldChar w:fldCharType="begin"/>
        </w:r>
        <w:r>
          <w:rPr>
            <w:b w:val="0"/>
            <w:color w:val="000000"/>
            <w:sz w:val="24"/>
            <w:szCs w:val="24"/>
          </w:rPr>
          <w:instrText xml:space="preserve"> REF _Ref377399762 \r \h </w:instrText>
        </w:r>
      </w:ins>
      <w:r w:rsidR="00E55A5B">
        <w:rPr>
          <w:b w:val="0"/>
          <w:color w:val="000000"/>
          <w:sz w:val="24"/>
          <w:szCs w:val="24"/>
        </w:rPr>
      </w:r>
      <w:ins w:id="266" w:author="Author" w:date="2014-01-13T18:07:00Z">
        <w:r w:rsidR="00E55A5B">
          <w:rPr>
            <w:b w:val="0"/>
            <w:color w:val="000000"/>
            <w:sz w:val="24"/>
            <w:szCs w:val="24"/>
          </w:rPr>
          <w:fldChar w:fldCharType="separate"/>
        </w:r>
      </w:ins>
      <w:ins w:id="267" w:author="Author" w:date="2014-01-14T22:24:00Z">
        <w:r w:rsidR="00D14E4F">
          <w:rPr>
            <w:b w:val="0"/>
            <w:color w:val="000000"/>
            <w:sz w:val="24"/>
            <w:szCs w:val="24"/>
          </w:rPr>
          <w:t>9.15.10</w:t>
        </w:r>
      </w:ins>
      <w:ins w:id="268" w:author="Author" w:date="2014-01-13T18:07:00Z">
        <w:r w:rsidR="00E55A5B">
          <w:rPr>
            <w:b w:val="0"/>
            <w:color w:val="000000"/>
            <w:sz w:val="24"/>
            <w:szCs w:val="24"/>
          </w:rPr>
          <w:fldChar w:fldCharType="end"/>
        </w:r>
      </w:ins>
      <w:del w:id="269" w:author="Author" w:date="2014-01-13T18:07:00Z">
        <w:r w:rsidRPr="00D728B5" w:rsidDel="000A7796">
          <w:rPr>
            <w:b w:val="0"/>
            <w:color w:val="000000"/>
            <w:sz w:val="24"/>
            <w:szCs w:val="24"/>
          </w:rPr>
          <w:delText>9.15.9</w:delText>
        </w:r>
      </w:del>
      <w:r w:rsidRPr="00D728B5">
        <w:rPr>
          <w:b w:val="0"/>
          <w:color w:val="000000"/>
          <w:sz w:val="24"/>
          <w:szCs w:val="24"/>
        </w:rPr>
        <w:t xml:space="preserve"> reversing the earlier resolution of the </w:t>
      </w:r>
      <w:r>
        <w:rPr>
          <w:b w:val="0"/>
          <w:color w:val="000000"/>
          <w:sz w:val="24"/>
          <w:szCs w:val="24"/>
        </w:rPr>
        <w:t>Council of Governors</w:t>
      </w:r>
      <w:r w:rsidRPr="00D728B5">
        <w:rPr>
          <w:b w:val="0"/>
          <w:color w:val="000000"/>
          <w:sz w:val="24"/>
          <w:szCs w:val="24"/>
        </w:rPr>
        <w:t xml:space="preserve"> to terminate that Governor’s term of office</w:t>
      </w:r>
    </w:p>
    <w:p w:rsidR="00DA5DE7" w:rsidRPr="00D728B5" w:rsidRDefault="00DA5DE7" w:rsidP="00FD4E58">
      <w:pPr>
        <w:pStyle w:val="Heading3"/>
        <w:keepNext w:val="0"/>
        <w:numPr>
          <w:ilvl w:val="2"/>
          <w:numId w:val="4"/>
        </w:numPr>
        <w:tabs>
          <w:tab w:val="clear" w:pos="720"/>
          <w:tab w:val="num" w:pos="1440"/>
        </w:tabs>
        <w:spacing w:before="120" w:after="120"/>
        <w:ind w:left="1440"/>
        <w:jc w:val="both"/>
        <w:rPr>
          <w:b w:val="0"/>
          <w:color w:val="000000"/>
          <w:sz w:val="24"/>
          <w:szCs w:val="24"/>
        </w:rPr>
      </w:pPr>
      <w:r w:rsidRPr="00D728B5">
        <w:rPr>
          <w:b w:val="0"/>
          <w:color w:val="000000"/>
          <w:sz w:val="24"/>
          <w:szCs w:val="24"/>
        </w:rPr>
        <w:t>Upon a Governor resigning under paragraph 9.15.1 above or upon termination of his tenure of office under paragraphs 9.15.2</w:t>
      </w:r>
      <w:ins w:id="270" w:author="Author" w:date="2014-01-13T18:06:00Z">
        <w:r>
          <w:rPr>
            <w:b w:val="0"/>
            <w:color w:val="000000"/>
            <w:sz w:val="24"/>
            <w:szCs w:val="24"/>
          </w:rPr>
          <w:t>,</w:t>
        </w:r>
      </w:ins>
      <w:del w:id="271" w:author="Author" w:date="2014-01-13T18:06:00Z">
        <w:r w:rsidRPr="00D728B5" w:rsidDel="000A7796">
          <w:rPr>
            <w:b w:val="0"/>
            <w:color w:val="000000"/>
            <w:sz w:val="24"/>
            <w:szCs w:val="24"/>
          </w:rPr>
          <w:delText xml:space="preserve"> or</w:delText>
        </w:r>
      </w:del>
      <w:r w:rsidRPr="00D728B5">
        <w:rPr>
          <w:b w:val="0"/>
          <w:color w:val="000000"/>
          <w:sz w:val="24"/>
          <w:szCs w:val="24"/>
        </w:rPr>
        <w:t xml:space="preserve"> 9.15.3</w:t>
      </w:r>
      <w:ins w:id="272" w:author="Author" w:date="2014-01-13T18:06:00Z">
        <w:r>
          <w:rPr>
            <w:b w:val="0"/>
            <w:color w:val="000000"/>
            <w:sz w:val="24"/>
            <w:szCs w:val="24"/>
          </w:rPr>
          <w:t xml:space="preserve"> or </w:t>
        </w:r>
        <w:r w:rsidR="00E55A5B">
          <w:rPr>
            <w:b w:val="0"/>
            <w:color w:val="000000"/>
            <w:sz w:val="24"/>
            <w:szCs w:val="24"/>
          </w:rPr>
          <w:fldChar w:fldCharType="begin"/>
        </w:r>
        <w:r>
          <w:rPr>
            <w:b w:val="0"/>
            <w:color w:val="000000"/>
            <w:sz w:val="24"/>
            <w:szCs w:val="24"/>
          </w:rPr>
          <w:instrText xml:space="preserve"> REF _Ref377399743 \r \h </w:instrText>
        </w:r>
      </w:ins>
      <w:r w:rsidR="00E55A5B">
        <w:rPr>
          <w:b w:val="0"/>
          <w:color w:val="000000"/>
          <w:sz w:val="24"/>
          <w:szCs w:val="24"/>
        </w:rPr>
      </w:r>
      <w:ins w:id="273" w:author="Author" w:date="2014-01-13T18:06:00Z">
        <w:r w:rsidR="00E55A5B">
          <w:rPr>
            <w:b w:val="0"/>
            <w:color w:val="000000"/>
            <w:sz w:val="24"/>
            <w:szCs w:val="24"/>
          </w:rPr>
          <w:fldChar w:fldCharType="separate"/>
        </w:r>
      </w:ins>
      <w:ins w:id="274" w:author="Author" w:date="2014-01-14T22:24:00Z">
        <w:r w:rsidR="00D14E4F">
          <w:rPr>
            <w:b w:val="0"/>
            <w:color w:val="000000"/>
            <w:sz w:val="24"/>
            <w:szCs w:val="24"/>
          </w:rPr>
          <w:t>9.15.5</w:t>
        </w:r>
      </w:ins>
      <w:ins w:id="275" w:author="Author" w:date="2014-01-13T18:06:00Z">
        <w:r w:rsidR="00E55A5B">
          <w:rPr>
            <w:b w:val="0"/>
            <w:color w:val="000000"/>
            <w:sz w:val="24"/>
            <w:szCs w:val="24"/>
          </w:rPr>
          <w:fldChar w:fldCharType="end"/>
        </w:r>
      </w:ins>
      <w:r w:rsidRPr="00D728B5">
        <w:rPr>
          <w:b w:val="0"/>
          <w:color w:val="000000"/>
          <w:sz w:val="24"/>
          <w:szCs w:val="24"/>
        </w:rPr>
        <w:t xml:space="preserve"> above he shall cease to be a Governor and his name shall be removed from the Register of Governors notwithstanding any reference to the Dispute Resolution Procedure under paragraph 22 below.</w:t>
      </w:r>
    </w:p>
    <w:p w:rsidR="00DA5DE7" w:rsidRPr="00D728B5" w:rsidRDefault="00DA5DE7" w:rsidP="00FD4E58">
      <w:pPr>
        <w:pStyle w:val="Heading3"/>
        <w:keepNext w:val="0"/>
        <w:numPr>
          <w:ilvl w:val="2"/>
          <w:numId w:val="4"/>
        </w:numPr>
        <w:tabs>
          <w:tab w:val="clear" w:pos="720"/>
          <w:tab w:val="num" w:pos="1440"/>
        </w:tabs>
        <w:spacing w:before="120" w:after="120"/>
        <w:ind w:left="1440"/>
        <w:jc w:val="both"/>
        <w:rPr>
          <w:b w:val="0"/>
          <w:bCs w:val="0"/>
          <w:color w:val="000000"/>
          <w:sz w:val="24"/>
          <w:szCs w:val="24"/>
        </w:rPr>
      </w:pPr>
      <w:r w:rsidRPr="00D728B5">
        <w:rPr>
          <w:b w:val="0"/>
          <w:bCs w:val="0"/>
          <w:sz w:val="24"/>
          <w:szCs w:val="24"/>
        </w:rPr>
        <w:t xml:space="preserve">Any decision of the </w:t>
      </w:r>
      <w:r>
        <w:rPr>
          <w:b w:val="0"/>
          <w:color w:val="000000"/>
          <w:sz w:val="24"/>
          <w:szCs w:val="24"/>
        </w:rPr>
        <w:t>Council of Governors</w:t>
      </w:r>
      <w:r w:rsidRPr="00D728B5">
        <w:rPr>
          <w:b w:val="0"/>
          <w:color w:val="000000"/>
          <w:sz w:val="24"/>
          <w:szCs w:val="24"/>
        </w:rPr>
        <w:t xml:space="preserve"> </w:t>
      </w:r>
      <w:r w:rsidRPr="00D728B5">
        <w:rPr>
          <w:b w:val="0"/>
          <w:bCs w:val="0"/>
          <w:sz w:val="24"/>
          <w:szCs w:val="24"/>
        </w:rPr>
        <w:t>to terminate a Governor’s tenure of office under paragraphs 9.15.2</w:t>
      </w:r>
      <w:ins w:id="276" w:author="Author" w:date="2014-01-13T18:07:00Z">
        <w:r>
          <w:rPr>
            <w:b w:val="0"/>
            <w:bCs w:val="0"/>
            <w:sz w:val="24"/>
            <w:szCs w:val="24"/>
          </w:rPr>
          <w:t>,</w:t>
        </w:r>
      </w:ins>
      <w:r w:rsidRPr="00D728B5">
        <w:rPr>
          <w:b w:val="0"/>
          <w:bCs w:val="0"/>
          <w:sz w:val="24"/>
          <w:szCs w:val="24"/>
        </w:rPr>
        <w:t xml:space="preserve"> </w:t>
      </w:r>
      <w:del w:id="277" w:author="Author" w:date="2014-01-13T18:07:00Z">
        <w:r w:rsidRPr="00D728B5" w:rsidDel="000A7796">
          <w:rPr>
            <w:b w:val="0"/>
            <w:bCs w:val="0"/>
            <w:sz w:val="24"/>
            <w:szCs w:val="24"/>
          </w:rPr>
          <w:delText xml:space="preserve">or </w:delText>
        </w:r>
      </w:del>
      <w:r w:rsidRPr="00D728B5">
        <w:rPr>
          <w:b w:val="0"/>
          <w:bCs w:val="0"/>
          <w:sz w:val="24"/>
          <w:szCs w:val="24"/>
        </w:rPr>
        <w:t>9.15.3</w:t>
      </w:r>
      <w:ins w:id="278" w:author="Author" w:date="2014-01-13T18:07:00Z">
        <w:r>
          <w:rPr>
            <w:b w:val="0"/>
            <w:color w:val="000000"/>
            <w:sz w:val="24"/>
            <w:szCs w:val="24"/>
          </w:rPr>
          <w:t xml:space="preserve"> or </w:t>
        </w:r>
        <w:r w:rsidR="00E55A5B">
          <w:rPr>
            <w:b w:val="0"/>
            <w:color w:val="000000"/>
            <w:sz w:val="24"/>
            <w:szCs w:val="24"/>
          </w:rPr>
          <w:fldChar w:fldCharType="begin"/>
        </w:r>
        <w:r>
          <w:rPr>
            <w:b w:val="0"/>
            <w:color w:val="000000"/>
            <w:sz w:val="24"/>
            <w:szCs w:val="24"/>
          </w:rPr>
          <w:instrText xml:space="preserve"> REF _Ref377399743 \r \h </w:instrText>
        </w:r>
      </w:ins>
      <w:r w:rsidR="00E55A5B">
        <w:rPr>
          <w:b w:val="0"/>
          <w:color w:val="000000"/>
          <w:sz w:val="24"/>
          <w:szCs w:val="24"/>
        </w:rPr>
      </w:r>
      <w:ins w:id="279" w:author="Author" w:date="2014-01-13T18:07:00Z">
        <w:r w:rsidR="00E55A5B">
          <w:rPr>
            <w:b w:val="0"/>
            <w:color w:val="000000"/>
            <w:sz w:val="24"/>
            <w:szCs w:val="24"/>
          </w:rPr>
          <w:fldChar w:fldCharType="separate"/>
        </w:r>
      </w:ins>
      <w:ins w:id="280" w:author="Author" w:date="2014-01-14T22:24:00Z">
        <w:r w:rsidR="00D14E4F">
          <w:rPr>
            <w:b w:val="0"/>
            <w:color w:val="000000"/>
            <w:sz w:val="24"/>
            <w:szCs w:val="24"/>
          </w:rPr>
          <w:t>9.15.5</w:t>
        </w:r>
      </w:ins>
      <w:ins w:id="281" w:author="Author" w:date="2014-01-13T18:07:00Z">
        <w:r w:rsidR="00E55A5B">
          <w:rPr>
            <w:b w:val="0"/>
            <w:color w:val="000000"/>
            <w:sz w:val="24"/>
            <w:szCs w:val="24"/>
          </w:rPr>
          <w:fldChar w:fldCharType="end"/>
        </w:r>
      </w:ins>
      <w:r w:rsidRPr="00D728B5">
        <w:rPr>
          <w:b w:val="0"/>
          <w:bCs w:val="0"/>
          <w:sz w:val="24"/>
          <w:szCs w:val="24"/>
        </w:rPr>
        <w:t xml:space="preserve"> may be referred by the Governor to the Dispute Resolution Procedure at paragraph 22 below within 12 days of the date of the notice of the resolution being given to the Governor.</w:t>
      </w:r>
    </w:p>
    <w:p w:rsidR="00DA5DE7" w:rsidRPr="00D728B5" w:rsidRDefault="00DA5DE7" w:rsidP="00FD4E58">
      <w:pPr>
        <w:pStyle w:val="Heading3"/>
        <w:keepNext w:val="0"/>
        <w:numPr>
          <w:ilvl w:val="2"/>
          <w:numId w:val="4"/>
        </w:numPr>
        <w:tabs>
          <w:tab w:val="clear" w:pos="720"/>
          <w:tab w:val="num" w:pos="1440"/>
        </w:tabs>
        <w:spacing w:before="120" w:after="120"/>
        <w:ind w:left="1440"/>
        <w:jc w:val="both"/>
        <w:rPr>
          <w:b w:val="0"/>
          <w:color w:val="000000"/>
          <w:sz w:val="24"/>
          <w:szCs w:val="24"/>
        </w:rPr>
      </w:pPr>
      <w:r w:rsidRPr="00D728B5">
        <w:rPr>
          <w:b w:val="0"/>
          <w:color w:val="000000"/>
          <w:sz w:val="24"/>
          <w:szCs w:val="24"/>
        </w:rPr>
        <w:t>Where a Governor’s term of office is terminated under paragraphs 9.15.2</w:t>
      </w:r>
      <w:ins w:id="282" w:author="Author" w:date="2014-01-13T18:07:00Z">
        <w:r>
          <w:rPr>
            <w:b w:val="0"/>
            <w:color w:val="000000"/>
            <w:sz w:val="24"/>
            <w:szCs w:val="24"/>
          </w:rPr>
          <w:t>,</w:t>
        </w:r>
      </w:ins>
      <w:r w:rsidRPr="00D728B5">
        <w:rPr>
          <w:b w:val="0"/>
          <w:color w:val="000000"/>
          <w:sz w:val="24"/>
          <w:szCs w:val="24"/>
        </w:rPr>
        <w:t xml:space="preserve"> </w:t>
      </w:r>
      <w:del w:id="283" w:author="Author" w:date="2014-01-13T18:07:00Z">
        <w:r w:rsidRPr="00D728B5" w:rsidDel="000A7796">
          <w:rPr>
            <w:b w:val="0"/>
            <w:color w:val="000000"/>
            <w:sz w:val="24"/>
            <w:szCs w:val="24"/>
          </w:rPr>
          <w:delText xml:space="preserve">or </w:delText>
        </w:r>
      </w:del>
      <w:r w:rsidRPr="00D728B5">
        <w:rPr>
          <w:b w:val="0"/>
          <w:color w:val="000000"/>
          <w:sz w:val="24"/>
          <w:szCs w:val="24"/>
        </w:rPr>
        <w:t>9.15.3</w:t>
      </w:r>
      <w:ins w:id="284" w:author="Author" w:date="2014-01-13T18:07:00Z">
        <w:r>
          <w:rPr>
            <w:b w:val="0"/>
            <w:color w:val="000000"/>
            <w:sz w:val="24"/>
            <w:szCs w:val="24"/>
          </w:rPr>
          <w:t xml:space="preserve"> or </w:t>
        </w:r>
        <w:r w:rsidR="00E55A5B">
          <w:rPr>
            <w:b w:val="0"/>
            <w:color w:val="000000"/>
            <w:sz w:val="24"/>
            <w:szCs w:val="24"/>
          </w:rPr>
          <w:fldChar w:fldCharType="begin"/>
        </w:r>
        <w:r>
          <w:rPr>
            <w:b w:val="0"/>
            <w:color w:val="000000"/>
            <w:sz w:val="24"/>
            <w:szCs w:val="24"/>
          </w:rPr>
          <w:instrText xml:space="preserve"> REF _Ref377399743 \r \h </w:instrText>
        </w:r>
      </w:ins>
      <w:r w:rsidR="00E55A5B">
        <w:rPr>
          <w:b w:val="0"/>
          <w:color w:val="000000"/>
          <w:sz w:val="24"/>
          <w:szCs w:val="24"/>
        </w:rPr>
      </w:r>
      <w:ins w:id="285" w:author="Author" w:date="2014-01-13T18:07:00Z">
        <w:r w:rsidR="00E55A5B">
          <w:rPr>
            <w:b w:val="0"/>
            <w:color w:val="000000"/>
            <w:sz w:val="24"/>
            <w:szCs w:val="24"/>
          </w:rPr>
          <w:fldChar w:fldCharType="separate"/>
        </w:r>
      </w:ins>
      <w:ins w:id="286" w:author="Author" w:date="2014-01-14T22:24:00Z">
        <w:r w:rsidR="00D14E4F">
          <w:rPr>
            <w:b w:val="0"/>
            <w:color w:val="000000"/>
            <w:sz w:val="24"/>
            <w:szCs w:val="24"/>
          </w:rPr>
          <w:t>9.15.5</w:t>
        </w:r>
      </w:ins>
      <w:ins w:id="287" w:author="Author" w:date="2014-01-13T18:07:00Z">
        <w:r w:rsidR="00E55A5B">
          <w:rPr>
            <w:b w:val="0"/>
            <w:color w:val="000000"/>
            <w:sz w:val="24"/>
            <w:szCs w:val="24"/>
          </w:rPr>
          <w:fldChar w:fldCharType="end"/>
        </w:r>
      </w:ins>
      <w:r w:rsidRPr="00D728B5">
        <w:rPr>
          <w:b w:val="0"/>
          <w:color w:val="000000"/>
          <w:sz w:val="24"/>
          <w:szCs w:val="24"/>
        </w:rPr>
        <w:t xml:space="preserve"> the provisions of paragraph 9.18 below shall apply save that if a decision to terminate a Governor’s term of office is referred by that Governor to the said Dispute Resolution Procedure then the provisions of paragraph 22 shall also apply.</w:t>
      </w:r>
    </w:p>
    <w:p w:rsidR="00DA5DE7" w:rsidRPr="00D728B5" w:rsidRDefault="00DA5DE7" w:rsidP="00FD4E58">
      <w:pPr>
        <w:pStyle w:val="Heading3"/>
        <w:keepNext w:val="0"/>
        <w:numPr>
          <w:ilvl w:val="2"/>
          <w:numId w:val="4"/>
        </w:numPr>
        <w:tabs>
          <w:tab w:val="clear" w:pos="720"/>
          <w:tab w:val="num" w:pos="1440"/>
        </w:tabs>
        <w:spacing w:before="120" w:after="120"/>
        <w:ind w:left="1440"/>
        <w:jc w:val="both"/>
        <w:rPr>
          <w:b w:val="0"/>
          <w:color w:val="000000"/>
          <w:sz w:val="24"/>
          <w:szCs w:val="24"/>
        </w:rPr>
      </w:pPr>
      <w:bookmarkStart w:id="288" w:name="_Ref377399762"/>
      <w:r w:rsidRPr="00D728B5">
        <w:rPr>
          <w:b w:val="0"/>
          <w:color w:val="000000"/>
          <w:sz w:val="24"/>
          <w:szCs w:val="24"/>
        </w:rPr>
        <w:t xml:space="preserve">Where a decision to terminate a Governor’s term of office is referred to the said Dispute Resolution Procedure and the outcome of that referral is a recommendation that the Governor shall be restored to his office as a Governor that recommendation shall then require the approval of at least two thirds of the Governors present at a meeting of the </w:t>
      </w:r>
      <w:r>
        <w:rPr>
          <w:b w:val="0"/>
          <w:color w:val="000000"/>
          <w:sz w:val="24"/>
          <w:szCs w:val="24"/>
        </w:rPr>
        <w:t>Council of Governors</w:t>
      </w:r>
      <w:r w:rsidRPr="00D728B5">
        <w:rPr>
          <w:b w:val="0"/>
          <w:color w:val="000000"/>
          <w:sz w:val="24"/>
          <w:szCs w:val="24"/>
        </w:rPr>
        <w:t xml:space="preserve"> convened for that purpose and if the </w:t>
      </w:r>
      <w:r>
        <w:rPr>
          <w:b w:val="0"/>
          <w:color w:val="000000"/>
          <w:sz w:val="24"/>
          <w:szCs w:val="24"/>
        </w:rPr>
        <w:t>Council of Governors</w:t>
      </w:r>
      <w:r w:rsidRPr="00D728B5">
        <w:rPr>
          <w:b w:val="0"/>
          <w:color w:val="000000"/>
          <w:sz w:val="24"/>
          <w:szCs w:val="24"/>
        </w:rPr>
        <w:t xml:space="preserve"> then resolves to reverse its earlier decision and restore the Governor to his said office that Governor shall thereupon be restored to that office and to the Register of Governors.</w:t>
      </w:r>
      <w:bookmarkEnd w:id="288"/>
    </w:p>
    <w:p w:rsidR="00DA5DE7" w:rsidRPr="00D728B5" w:rsidRDefault="00DA5DE7" w:rsidP="00F15388">
      <w:pPr>
        <w:tabs>
          <w:tab w:val="num" w:pos="1800"/>
        </w:tabs>
        <w:ind w:left="1800" w:hanging="1080"/>
      </w:pPr>
    </w:p>
    <w:p w:rsidR="00DA5DE7" w:rsidRPr="00D728B5" w:rsidRDefault="00DA5DE7" w:rsidP="00FD4E58">
      <w:pPr>
        <w:pStyle w:val="Heading2"/>
        <w:numPr>
          <w:ilvl w:val="1"/>
          <w:numId w:val="4"/>
        </w:numPr>
        <w:tabs>
          <w:tab w:val="clear" w:pos="576"/>
        </w:tabs>
        <w:spacing w:before="120" w:after="120"/>
        <w:ind w:left="720" w:hanging="720"/>
        <w:jc w:val="both"/>
        <w:rPr>
          <w:i w:val="0"/>
          <w:sz w:val="24"/>
          <w:szCs w:val="24"/>
        </w:rPr>
      </w:pPr>
      <w:r w:rsidRPr="00D728B5">
        <w:rPr>
          <w:i w:val="0"/>
          <w:sz w:val="24"/>
          <w:szCs w:val="24"/>
        </w:rPr>
        <w:lastRenderedPageBreak/>
        <w:t>Disqualification</w:t>
      </w:r>
    </w:p>
    <w:p w:rsidR="00DA5DE7" w:rsidRPr="00D728B5" w:rsidRDefault="00DA5DE7" w:rsidP="00FD4E58">
      <w:pPr>
        <w:pStyle w:val="Heading3"/>
        <w:numPr>
          <w:ilvl w:val="2"/>
          <w:numId w:val="4"/>
        </w:numPr>
        <w:tabs>
          <w:tab w:val="clear" w:pos="720"/>
          <w:tab w:val="num" w:pos="1440"/>
        </w:tabs>
        <w:spacing w:before="120" w:after="120"/>
        <w:ind w:left="1440"/>
        <w:jc w:val="both"/>
        <w:rPr>
          <w:b w:val="0"/>
          <w:sz w:val="24"/>
          <w:szCs w:val="24"/>
        </w:rPr>
      </w:pPr>
      <w:r w:rsidRPr="00D728B5">
        <w:rPr>
          <w:b w:val="0"/>
          <w:sz w:val="24"/>
          <w:szCs w:val="24"/>
        </w:rPr>
        <w:t xml:space="preserve">The following may not become or continue as a member of the </w:t>
      </w:r>
      <w:r>
        <w:rPr>
          <w:b w:val="0"/>
          <w:sz w:val="24"/>
          <w:szCs w:val="24"/>
        </w:rPr>
        <w:t>Council of Governors</w:t>
      </w:r>
      <w:r w:rsidRPr="00D728B5">
        <w:rPr>
          <w:b w:val="0"/>
          <w:sz w:val="24"/>
          <w:szCs w:val="24"/>
        </w:rPr>
        <w:t>:</w:t>
      </w:r>
    </w:p>
    <w:p w:rsidR="00DA5DE7" w:rsidRPr="00D728B5" w:rsidRDefault="00DA5DE7" w:rsidP="00FD4E58">
      <w:pPr>
        <w:pStyle w:val="Heading4"/>
        <w:numPr>
          <w:ilvl w:val="3"/>
          <w:numId w:val="4"/>
        </w:numPr>
        <w:spacing w:before="120" w:after="120"/>
        <w:jc w:val="both"/>
        <w:rPr>
          <w:rFonts w:ascii="Arial" w:hAnsi="Arial" w:cs="Arial"/>
          <w:b w:val="0"/>
          <w:sz w:val="24"/>
          <w:szCs w:val="24"/>
        </w:rPr>
      </w:pPr>
      <w:del w:id="289" w:author="Author" w:date="2014-01-14T09:30:00Z">
        <w:r w:rsidRPr="00D728B5" w:rsidDel="009F2F28">
          <w:rPr>
            <w:rFonts w:ascii="Arial" w:hAnsi="Arial" w:cs="Arial"/>
            <w:b w:val="0"/>
            <w:sz w:val="24"/>
            <w:szCs w:val="24"/>
          </w:rPr>
          <w:delText>I</w:delText>
        </w:r>
      </w:del>
      <w:proofErr w:type="gramStart"/>
      <w:ins w:id="290" w:author="Author" w:date="2014-01-14T09:30:00Z">
        <w:r w:rsidR="009F2F28">
          <w:rPr>
            <w:rFonts w:ascii="Arial" w:hAnsi="Arial" w:cs="Arial"/>
            <w:b w:val="0"/>
            <w:sz w:val="24"/>
            <w:szCs w:val="24"/>
          </w:rPr>
          <w:t>i</w:t>
        </w:r>
      </w:ins>
      <w:r w:rsidRPr="00D728B5">
        <w:rPr>
          <w:rFonts w:ascii="Arial" w:hAnsi="Arial" w:cs="Arial"/>
          <w:b w:val="0"/>
          <w:sz w:val="24"/>
          <w:szCs w:val="24"/>
        </w:rPr>
        <w:t>n</w:t>
      </w:r>
      <w:proofErr w:type="gramEnd"/>
      <w:r w:rsidRPr="00D728B5">
        <w:rPr>
          <w:rFonts w:ascii="Arial" w:hAnsi="Arial" w:cs="Arial"/>
          <w:b w:val="0"/>
          <w:sz w:val="24"/>
          <w:szCs w:val="24"/>
        </w:rPr>
        <w:t xml:space="preserve"> the case of a Staff Governor, Public Governor or Patient Governor he ceases to be a Member of the constituency or the Class of a constituency by which he was elected;</w:t>
      </w:r>
    </w:p>
    <w:p w:rsidR="00DA5DE7" w:rsidRPr="00D728B5" w:rsidRDefault="009F2F28" w:rsidP="00FD4E58">
      <w:pPr>
        <w:pStyle w:val="Heading4"/>
        <w:numPr>
          <w:ilvl w:val="3"/>
          <w:numId w:val="4"/>
        </w:numPr>
        <w:spacing w:before="120" w:after="120"/>
        <w:jc w:val="both"/>
        <w:rPr>
          <w:rFonts w:ascii="Arial" w:hAnsi="Arial" w:cs="Arial"/>
          <w:b w:val="0"/>
          <w:sz w:val="24"/>
          <w:szCs w:val="24"/>
        </w:rPr>
      </w:pPr>
      <w:proofErr w:type="gramStart"/>
      <w:ins w:id="291" w:author="Author" w:date="2014-01-14T09:30:00Z">
        <w:r>
          <w:rPr>
            <w:rFonts w:ascii="Arial" w:hAnsi="Arial" w:cs="Arial"/>
            <w:b w:val="0"/>
            <w:sz w:val="24"/>
            <w:szCs w:val="24"/>
          </w:rPr>
          <w:t>i</w:t>
        </w:r>
      </w:ins>
      <w:proofErr w:type="gramEnd"/>
      <w:del w:id="292" w:author="Author" w:date="2014-01-14T09:30:00Z">
        <w:r w:rsidR="00DA5DE7" w:rsidRPr="00D728B5" w:rsidDel="009F2F28">
          <w:rPr>
            <w:rFonts w:ascii="Arial" w:hAnsi="Arial" w:cs="Arial"/>
            <w:b w:val="0"/>
            <w:sz w:val="24"/>
            <w:szCs w:val="24"/>
          </w:rPr>
          <w:delText>I</w:delText>
        </w:r>
      </w:del>
      <w:r w:rsidR="00DA5DE7" w:rsidRPr="00D728B5">
        <w:rPr>
          <w:rFonts w:ascii="Arial" w:hAnsi="Arial" w:cs="Arial"/>
          <w:b w:val="0"/>
          <w:sz w:val="24"/>
          <w:szCs w:val="24"/>
        </w:rPr>
        <w:t>n the case of any other Governor the appointing organisation withdraws its appointment of him or the appointing organisation itself is dissolved or otherwise ceases to exist;</w:t>
      </w:r>
    </w:p>
    <w:p w:rsidR="00DA5DE7" w:rsidRPr="00D728B5" w:rsidRDefault="00DA5DE7" w:rsidP="00FD4E58">
      <w:pPr>
        <w:pStyle w:val="Heading4"/>
        <w:numPr>
          <w:ilvl w:val="3"/>
          <w:numId w:val="4"/>
        </w:numPr>
        <w:spacing w:before="120" w:after="120"/>
        <w:jc w:val="both"/>
        <w:rPr>
          <w:rFonts w:ascii="Arial" w:hAnsi="Arial" w:cs="Arial"/>
          <w:b w:val="0"/>
          <w:sz w:val="24"/>
          <w:szCs w:val="24"/>
        </w:rPr>
      </w:pPr>
      <w:proofErr w:type="gramStart"/>
      <w:r w:rsidRPr="00D728B5">
        <w:rPr>
          <w:rFonts w:ascii="Arial" w:hAnsi="Arial" w:cs="Arial"/>
          <w:b w:val="0"/>
          <w:sz w:val="24"/>
          <w:szCs w:val="24"/>
        </w:rPr>
        <w:t>a</w:t>
      </w:r>
      <w:proofErr w:type="gramEnd"/>
      <w:r w:rsidRPr="00D728B5">
        <w:rPr>
          <w:rFonts w:ascii="Arial" w:hAnsi="Arial" w:cs="Arial"/>
          <w:b w:val="0"/>
          <w:sz w:val="24"/>
          <w:szCs w:val="24"/>
        </w:rPr>
        <w:t xml:space="preserve"> person who has been adjudged bankrupt or whose estate has been sequestrated and (in either case) has not been discharged;</w:t>
      </w:r>
    </w:p>
    <w:p w:rsidR="00DA5DE7" w:rsidRPr="00D728B5" w:rsidRDefault="00DA5DE7" w:rsidP="00FD4E58">
      <w:pPr>
        <w:pStyle w:val="Heading4"/>
        <w:numPr>
          <w:ilvl w:val="3"/>
          <w:numId w:val="4"/>
        </w:numPr>
        <w:spacing w:before="120" w:after="120"/>
        <w:jc w:val="both"/>
        <w:rPr>
          <w:rFonts w:ascii="Arial" w:hAnsi="Arial" w:cs="Arial"/>
          <w:b w:val="0"/>
          <w:sz w:val="24"/>
          <w:szCs w:val="24"/>
        </w:rPr>
      </w:pPr>
      <w:proofErr w:type="gramStart"/>
      <w:r w:rsidRPr="00D728B5">
        <w:rPr>
          <w:rFonts w:ascii="Arial" w:hAnsi="Arial" w:cs="Arial"/>
          <w:b w:val="0"/>
          <w:sz w:val="24"/>
          <w:szCs w:val="24"/>
        </w:rPr>
        <w:t>a</w:t>
      </w:r>
      <w:proofErr w:type="gramEnd"/>
      <w:r w:rsidRPr="00D728B5">
        <w:rPr>
          <w:rFonts w:ascii="Arial" w:hAnsi="Arial" w:cs="Arial"/>
          <w:b w:val="0"/>
          <w:sz w:val="24"/>
          <w:szCs w:val="24"/>
        </w:rPr>
        <w:t xml:space="preserve"> person who has made a composition or arrangement with, or granted a Trust deed for, his creditors and has not been discharged in respect of it;</w:t>
      </w:r>
    </w:p>
    <w:p w:rsidR="00F17613" w:rsidRDefault="00DA5DE7" w:rsidP="00FD4E58">
      <w:pPr>
        <w:pStyle w:val="Heading4"/>
        <w:numPr>
          <w:ilvl w:val="3"/>
          <w:numId w:val="4"/>
        </w:numPr>
        <w:spacing w:before="120" w:after="120"/>
        <w:jc w:val="both"/>
        <w:rPr>
          <w:ins w:id="293" w:author="Author" w:date="2014-01-14T09:24:00Z"/>
          <w:rFonts w:ascii="Arial" w:hAnsi="Arial" w:cs="Arial"/>
          <w:b w:val="0"/>
          <w:sz w:val="24"/>
          <w:szCs w:val="24"/>
        </w:rPr>
      </w:pPr>
      <w:r w:rsidRPr="00D728B5">
        <w:rPr>
          <w:rFonts w:ascii="Arial" w:hAnsi="Arial" w:cs="Arial"/>
          <w:b w:val="0"/>
          <w:sz w:val="24"/>
          <w:szCs w:val="24"/>
        </w:rPr>
        <w:t>a person who within the preceding five years has been convicted in the British Isl</w:t>
      </w:r>
      <w:ins w:id="294" w:author="Author" w:date="2014-01-13T17:56:00Z">
        <w:r>
          <w:rPr>
            <w:rFonts w:ascii="Arial" w:hAnsi="Arial" w:cs="Arial"/>
            <w:b w:val="0"/>
            <w:sz w:val="24"/>
            <w:szCs w:val="24"/>
          </w:rPr>
          <w:t>ands</w:t>
        </w:r>
      </w:ins>
      <w:del w:id="295" w:author="Author" w:date="2014-01-13T17:56:00Z">
        <w:r w:rsidRPr="00D728B5" w:rsidDel="000C119A">
          <w:rPr>
            <w:rFonts w:ascii="Arial" w:hAnsi="Arial" w:cs="Arial"/>
            <w:b w:val="0"/>
            <w:sz w:val="24"/>
            <w:szCs w:val="24"/>
          </w:rPr>
          <w:delText>es</w:delText>
        </w:r>
      </w:del>
      <w:r w:rsidRPr="00D728B5">
        <w:rPr>
          <w:rFonts w:ascii="Arial" w:hAnsi="Arial" w:cs="Arial"/>
          <w:b w:val="0"/>
          <w:sz w:val="24"/>
          <w:szCs w:val="24"/>
        </w:rPr>
        <w:t xml:space="preserve"> of any offence if a sentence of imprisonment (whether suspended or not) for a period of not less than three months (without the option of a fine) was imposed on him</w:t>
      </w:r>
      <w:ins w:id="296" w:author="Author" w:date="2014-01-14T09:24:00Z">
        <w:r w:rsidR="00F17613">
          <w:rPr>
            <w:rFonts w:ascii="Arial" w:hAnsi="Arial" w:cs="Arial"/>
            <w:b w:val="0"/>
            <w:sz w:val="24"/>
            <w:szCs w:val="24"/>
          </w:rPr>
          <w:t>;</w:t>
        </w:r>
      </w:ins>
    </w:p>
    <w:p w:rsidR="00000000" w:rsidRDefault="00F17613">
      <w:pPr>
        <w:pStyle w:val="Heading4"/>
        <w:numPr>
          <w:ilvl w:val="3"/>
          <w:numId w:val="4"/>
          <w:ins w:id="297" w:author="Author" w:date="2014-01-14T09:24:00Z"/>
        </w:numPr>
        <w:spacing w:before="120" w:after="120"/>
        <w:jc w:val="both"/>
        <w:rPr>
          <w:ins w:id="298" w:author="Author" w:date="2014-01-14T09:24:00Z"/>
          <w:rFonts w:cs="Arial"/>
        </w:rPr>
        <w:pPrChange w:id="299" w:author="Author" w:date="2014-01-14T09:24:00Z">
          <w:pPr>
            <w:numPr>
              <w:numId w:val="4"/>
            </w:numPr>
            <w:tabs>
              <w:tab w:val="num" w:pos="432"/>
            </w:tabs>
            <w:autoSpaceDE w:val="0"/>
            <w:autoSpaceDN w:val="0"/>
            <w:adjustRightInd w:val="0"/>
            <w:spacing w:before="120" w:after="120"/>
            <w:ind w:left="432" w:hanging="432"/>
            <w:jc w:val="both"/>
          </w:pPr>
        </w:pPrChange>
      </w:pPr>
      <w:proofErr w:type="gramStart"/>
      <w:ins w:id="300" w:author="Author" w:date="2014-01-14T09:24:00Z">
        <w:r>
          <w:rPr>
            <w:rFonts w:ascii="Arial" w:hAnsi="Arial" w:cs="Arial"/>
            <w:b w:val="0"/>
            <w:sz w:val="24"/>
            <w:szCs w:val="24"/>
          </w:rPr>
          <w:t>a</w:t>
        </w:r>
        <w:proofErr w:type="gramEnd"/>
        <w:r>
          <w:rPr>
            <w:rFonts w:ascii="Arial" w:hAnsi="Arial" w:cs="Arial"/>
            <w:b w:val="0"/>
            <w:sz w:val="24"/>
            <w:szCs w:val="24"/>
          </w:rPr>
          <w:t xml:space="preserve"> </w:t>
        </w:r>
        <w:r w:rsidR="00E55A5B" w:rsidRPr="00E55A5B">
          <w:rPr>
            <w:rFonts w:ascii="Arial" w:hAnsi="Arial" w:cs="Arial"/>
            <w:b w:val="0"/>
            <w:sz w:val="24"/>
            <w:szCs w:val="24"/>
            <w:rPrChange w:id="301" w:author="Author" w:date="2014-01-14T09:24:00Z">
              <w:rPr>
                <w:rFonts w:cs="Arial"/>
                <w:b/>
                <w:bCs/>
              </w:rPr>
            </w:rPrChange>
          </w:rPr>
          <w:t>Director</w:t>
        </w:r>
      </w:ins>
      <w:ins w:id="302" w:author="Author" w:date="2014-01-14T09:25:00Z">
        <w:r>
          <w:rPr>
            <w:rFonts w:ascii="Arial" w:hAnsi="Arial" w:cs="Arial"/>
            <w:b w:val="0"/>
            <w:sz w:val="24"/>
            <w:szCs w:val="24"/>
          </w:rPr>
          <w:t xml:space="preserve"> of the Trust, or a governor or director of a health service body (unless they are appointed</w:t>
        </w:r>
      </w:ins>
      <w:ins w:id="303" w:author="Author" w:date="2014-01-14T09:31:00Z">
        <w:r w:rsidR="009F2F28">
          <w:rPr>
            <w:rFonts w:ascii="Arial" w:hAnsi="Arial" w:cs="Arial"/>
            <w:b w:val="0"/>
            <w:sz w:val="24"/>
            <w:szCs w:val="24"/>
          </w:rPr>
          <w:t xml:space="preserve"> as a Governor of the Trust</w:t>
        </w:r>
      </w:ins>
      <w:ins w:id="304" w:author="Author" w:date="2014-01-14T09:25:00Z">
        <w:r>
          <w:rPr>
            <w:rFonts w:ascii="Arial" w:hAnsi="Arial" w:cs="Arial"/>
            <w:b w:val="0"/>
            <w:sz w:val="24"/>
            <w:szCs w:val="24"/>
          </w:rPr>
          <w:t xml:space="preserve"> by an appointing organisation which is a health service body)</w:t>
        </w:r>
      </w:ins>
      <w:ins w:id="305" w:author="Author" w:date="2014-01-14T09:24:00Z">
        <w:r w:rsidR="00E55A5B" w:rsidRPr="00E55A5B">
          <w:rPr>
            <w:rFonts w:ascii="Arial" w:hAnsi="Arial" w:cs="Arial"/>
            <w:b w:val="0"/>
            <w:sz w:val="24"/>
            <w:szCs w:val="24"/>
            <w:rPrChange w:id="306" w:author="Author" w:date="2014-01-14T09:24:00Z">
              <w:rPr>
                <w:rFonts w:cs="Arial"/>
                <w:b/>
                <w:bCs/>
              </w:rPr>
            </w:rPrChange>
          </w:rPr>
          <w:t>;</w:t>
        </w:r>
      </w:ins>
    </w:p>
    <w:p w:rsidR="00000000" w:rsidRDefault="00F17613">
      <w:pPr>
        <w:pStyle w:val="Heading4"/>
        <w:numPr>
          <w:ilvl w:val="3"/>
          <w:numId w:val="4"/>
          <w:ins w:id="307" w:author="Author" w:date="2014-01-14T09:26:00Z"/>
        </w:numPr>
        <w:spacing w:before="120" w:after="120"/>
        <w:jc w:val="both"/>
        <w:rPr>
          <w:ins w:id="308" w:author="Author" w:date="2014-01-14T09:26:00Z"/>
          <w:rFonts w:cs="Arial"/>
        </w:rPr>
        <w:pPrChange w:id="309" w:author="Author" w:date="2014-01-14T09:24:00Z">
          <w:pPr>
            <w:numPr>
              <w:numId w:val="4"/>
            </w:numPr>
            <w:tabs>
              <w:tab w:val="num" w:pos="432"/>
            </w:tabs>
            <w:autoSpaceDE w:val="0"/>
            <w:autoSpaceDN w:val="0"/>
            <w:adjustRightInd w:val="0"/>
            <w:spacing w:before="120" w:after="120"/>
            <w:ind w:left="432" w:hanging="432"/>
            <w:jc w:val="both"/>
          </w:pPr>
        </w:pPrChange>
      </w:pPr>
      <w:proofErr w:type="gramStart"/>
      <w:ins w:id="310" w:author="Author" w:date="2014-01-14T09:26:00Z">
        <w:r>
          <w:rPr>
            <w:rFonts w:ascii="Arial" w:hAnsi="Arial" w:cs="Arial"/>
            <w:b w:val="0"/>
            <w:sz w:val="24"/>
            <w:szCs w:val="24"/>
          </w:rPr>
          <w:t>the</w:t>
        </w:r>
        <w:proofErr w:type="gramEnd"/>
        <w:r>
          <w:rPr>
            <w:rFonts w:ascii="Arial" w:hAnsi="Arial" w:cs="Arial"/>
            <w:b w:val="0"/>
            <w:sz w:val="24"/>
            <w:szCs w:val="24"/>
          </w:rPr>
          <w:t xml:space="preserve"> spouse, partner, parent or child of a Director of the Trust;</w:t>
        </w:r>
      </w:ins>
    </w:p>
    <w:p w:rsidR="00000000" w:rsidRDefault="00E55A5B">
      <w:pPr>
        <w:pStyle w:val="Heading4"/>
        <w:numPr>
          <w:ilvl w:val="3"/>
          <w:numId w:val="4"/>
          <w:ins w:id="311" w:author="Author" w:date="2014-01-14T09:26:00Z"/>
        </w:numPr>
        <w:spacing w:before="120" w:after="120"/>
        <w:jc w:val="both"/>
        <w:rPr>
          <w:ins w:id="312" w:author="Author" w:date="2014-01-14T09:26:00Z"/>
          <w:rFonts w:cs="Arial"/>
        </w:rPr>
        <w:pPrChange w:id="313" w:author="Author" w:date="2014-01-14T09:29:00Z">
          <w:pPr>
            <w:numPr>
              <w:numId w:val="4"/>
            </w:numPr>
            <w:tabs>
              <w:tab w:val="num" w:pos="432"/>
            </w:tabs>
            <w:autoSpaceDE w:val="0"/>
            <w:autoSpaceDN w:val="0"/>
            <w:adjustRightInd w:val="0"/>
            <w:spacing w:before="120" w:after="120"/>
            <w:ind w:left="432" w:hanging="432"/>
            <w:jc w:val="both"/>
          </w:pPr>
        </w:pPrChange>
      </w:pPr>
      <w:proofErr w:type="gramStart"/>
      <w:ins w:id="314" w:author="Author" w:date="2014-01-14T09:26:00Z">
        <w:r w:rsidRPr="00E55A5B">
          <w:rPr>
            <w:rFonts w:ascii="Arial" w:hAnsi="Arial" w:cs="Arial"/>
            <w:b w:val="0"/>
            <w:sz w:val="24"/>
            <w:szCs w:val="24"/>
            <w:rPrChange w:id="315" w:author="Author" w:date="2014-01-14T09:29:00Z">
              <w:rPr>
                <w:b/>
                <w:bCs/>
              </w:rPr>
            </w:rPrChange>
          </w:rPr>
          <w:t>a</w:t>
        </w:r>
        <w:proofErr w:type="gramEnd"/>
        <w:r w:rsidRPr="00E55A5B">
          <w:rPr>
            <w:rFonts w:ascii="Arial" w:hAnsi="Arial" w:cs="Arial"/>
            <w:b w:val="0"/>
            <w:sz w:val="24"/>
            <w:szCs w:val="24"/>
            <w:rPrChange w:id="316" w:author="Author" w:date="2014-01-14T09:29:00Z">
              <w:rPr>
                <w:b/>
                <w:bCs/>
              </w:rPr>
            </w:rPrChange>
          </w:rPr>
          <w:t xml:space="preserve"> member of a local authority's Overview and Scrutiny Committee covering health matters</w:t>
        </w:r>
      </w:ins>
      <w:ins w:id="317" w:author="Author" w:date="2014-01-14T09:29:00Z">
        <w:r w:rsidR="009F2F28">
          <w:rPr>
            <w:rFonts w:ascii="Arial" w:hAnsi="Arial" w:cs="Arial"/>
            <w:b w:val="0"/>
            <w:sz w:val="24"/>
            <w:szCs w:val="24"/>
          </w:rPr>
          <w:t>;</w:t>
        </w:r>
      </w:ins>
    </w:p>
    <w:p w:rsidR="00000000" w:rsidRDefault="00E55A5B">
      <w:pPr>
        <w:pStyle w:val="Heading4"/>
        <w:numPr>
          <w:ilvl w:val="3"/>
          <w:numId w:val="4"/>
          <w:ins w:id="318" w:author="Author" w:date="2014-01-14T09:24:00Z"/>
        </w:numPr>
        <w:spacing w:before="120" w:after="120"/>
        <w:jc w:val="both"/>
        <w:rPr>
          <w:ins w:id="319" w:author="Author" w:date="2014-01-14T09:24:00Z"/>
          <w:rFonts w:cs="Arial"/>
        </w:rPr>
        <w:pPrChange w:id="320" w:author="Author" w:date="2014-01-14T09:24:00Z">
          <w:pPr>
            <w:numPr>
              <w:numId w:val="4"/>
            </w:numPr>
            <w:tabs>
              <w:tab w:val="num" w:pos="432"/>
            </w:tabs>
            <w:autoSpaceDE w:val="0"/>
            <w:autoSpaceDN w:val="0"/>
            <w:adjustRightInd w:val="0"/>
            <w:spacing w:before="120" w:after="120"/>
            <w:ind w:left="432" w:hanging="432"/>
            <w:jc w:val="both"/>
          </w:pPr>
        </w:pPrChange>
      </w:pPr>
      <w:proofErr w:type="gramStart"/>
      <w:ins w:id="321" w:author="Author" w:date="2014-01-14T09:24:00Z">
        <w:r w:rsidRPr="00E55A5B">
          <w:rPr>
            <w:rFonts w:ascii="Arial" w:hAnsi="Arial" w:cs="Arial"/>
            <w:b w:val="0"/>
            <w:sz w:val="24"/>
            <w:szCs w:val="24"/>
            <w:rPrChange w:id="322" w:author="Author" w:date="2014-01-14T09:24:00Z">
              <w:rPr>
                <w:rFonts w:cs="Arial"/>
                <w:b/>
                <w:bCs/>
              </w:rPr>
            </w:rPrChange>
          </w:rPr>
          <w:t>a</w:t>
        </w:r>
        <w:proofErr w:type="gramEnd"/>
        <w:r w:rsidRPr="00E55A5B">
          <w:rPr>
            <w:rFonts w:ascii="Arial" w:hAnsi="Arial" w:cs="Arial"/>
            <w:b w:val="0"/>
            <w:sz w:val="24"/>
            <w:szCs w:val="24"/>
            <w:rPrChange w:id="323" w:author="Author" w:date="2014-01-14T09:24:00Z">
              <w:rPr>
                <w:rFonts w:cs="Arial"/>
                <w:b/>
                <w:bCs/>
              </w:rPr>
            </w:rPrChange>
          </w:rPr>
          <w:t xml:space="preserve"> member of staff </w:t>
        </w:r>
        <w:r w:rsidR="00F17613">
          <w:rPr>
            <w:rFonts w:ascii="Arial" w:hAnsi="Arial" w:cs="Arial"/>
            <w:b w:val="0"/>
            <w:sz w:val="24"/>
            <w:szCs w:val="24"/>
          </w:rPr>
          <w:t>who is</w:t>
        </w:r>
        <w:r w:rsidRPr="00E55A5B">
          <w:rPr>
            <w:rFonts w:ascii="Arial" w:hAnsi="Arial" w:cs="Arial"/>
            <w:b w:val="0"/>
            <w:sz w:val="24"/>
            <w:szCs w:val="24"/>
            <w:rPrChange w:id="324" w:author="Author" w:date="2014-01-14T09:24:00Z">
              <w:rPr>
                <w:rFonts w:cs="Arial"/>
                <w:b/>
                <w:bCs/>
              </w:rPr>
            </w:rPrChange>
          </w:rPr>
          <w:t xml:space="preserve"> suspended from duties (may be temporary suspension subject to the outcome of investigation);</w:t>
        </w:r>
      </w:ins>
    </w:p>
    <w:p w:rsidR="00000000" w:rsidRDefault="00F17613">
      <w:pPr>
        <w:pStyle w:val="Heading4"/>
        <w:numPr>
          <w:ilvl w:val="3"/>
          <w:numId w:val="4"/>
          <w:ins w:id="325" w:author="Author" w:date="2014-01-14T09:24:00Z"/>
        </w:numPr>
        <w:spacing w:before="120" w:after="120"/>
        <w:jc w:val="both"/>
        <w:rPr>
          <w:ins w:id="326" w:author="Author" w:date="2014-01-14T09:24:00Z"/>
          <w:rFonts w:cs="Arial"/>
        </w:rPr>
        <w:pPrChange w:id="327" w:author="Author" w:date="2014-01-14T09:24:00Z">
          <w:pPr>
            <w:numPr>
              <w:numId w:val="4"/>
            </w:numPr>
            <w:tabs>
              <w:tab w:val="num" w:pos="432"/>
            </w:tabs>
            <w:autoSpaceDE w:val="0"/>
            <w:autoSpaceDN w:val="0"/>
            <w:adjustRightInd w:val="0"/>
            <w:spacing w:before="120" w:after="120"/>
            <w:ind w:left="432" w:hanging="432"/>
            <w:jc w:val="both"/>
          </w:pPr>
        </w:pPrChange>
      </w:pPr>
      <w:ins w:id="328" w:author="Author" w:date="2014-01-14T09:24:00Z">
        <w:r>
          <w:rPr>
            <w:rFonts w:ascii="Arial" w:hAnsi="Arial" w:cs="Arial"/>
            <w:b w:val="0"/>
            <w:sz w:val="24"/>
            <w:szCs w:val="24"/>
          </w:rPr>
          <w:t>a person who is</w:t>
        </w:r>
        <w:r w:rsidR="00E55A5B" w:rsidRPr="00E55A5B">
          <w:rPr>
            <w:rFonts w:ascii="Arial" w:hAnsi="Arial" w:cs="Arial"/>
            <w:b w:val="0"/>
            <w:sz w:val="24"/>
            <w:szCs w:val="24"/>
            <w:rPrChange w:id="329" w:author="Author" w:date="2014-01-14T09:24:00Z">
              <w:rPr>
                <w:rFonts w:cs="Arial"/>
                <w:b/>
                <w:bCs/>
              </w:rPr>
            </w:rPrChange>
          </w:rPr>
          <w:t xml:space="preserve"> detained under any  section of the Mental Health Act 1983 or subject  to a Home Office Restriction Order (this may be temporary)</w:t>
        </w:r>
        <w:r w:rsidR="009F2F28">
          <w:rPr>
            <w:rFonts w:ascii="Arial" w:hAnsi="Arial" w:cs="Arial"/>
            <w:b w:val="0"/>
            <w:sz w:val="24"/>
            <w:szCs w:val="24"/>
          </w:rPr>
          <w:t>;</w:t>
        </w:r>
      </w:ins>
    </w:p>
    <w:p w:rsidR="00000000" w:rsidRDefault="00F17613">
      <w:pPr>
        <w:pStyle w:val="Heading4"/>
        <w:numPr>
          <w:ilvl w:val="3"/>
          <w:numId w:val="4"/>
          <w:ins w:id="330" w:author="Author" w:date="2014-01-14T09:24:00Z"/>
        </w:numPr>
        <w:spacing w:before="120" w:after="120"/>
        <w:jc w:val="both"/>
        <w:rPr>
          <w:ins w:id="331" w:author="Author" w:date="2014-01-14T09:24:00Z"/>
          <w:rFonts w:cs="Arial"/>
        </w:rPr>
        <w:pPrChange w:id="332" w:author="Author" w:date="2014-01-14T09:24:00Z">
          <w:pPr>
            <w:numPr>
              <w:numId w:val="4"/>
            </w:numPr>
            <w:tabs>
              <w:tab w:val="num" w:pos="432"/>
            </w:tabs>
            <w:spacing w:before="120" w:after="120"/>
            <w:ind w:left="432" w:hanging="432"/>
            <w:jc w:val="both"/>
          </w:pPr>
        </w:pPrChange>
      </w:pPr>
      <w:proofErr w:type="gramStart"/>
      <w:ins w:id="333" w:author="Author" w:date="2014-01-14T09:27:00Z">
        <w:r>
          <w:rPr>
            <w:rFonts w:ascii="Arial" w:hAnsi="Arial" w:cs="Arial"/>
            <w:b w:val="0"/>
            <w:sz w:val="24"/>
            <w:szCs w:val="24"/>
          </w:rPr>
          <w:t>a</w:t>
        </w:r>
        <w:proofErr w:type="gramEnd"/>
        <w:r>
          <w:rPr>
            <w:rFonts w:ascii="Arial" w:hAnsi="Arial" w:cs="Arial"/>
            <w:b w:val="0"/>
            <w:sz w:val="24"/>
            <w:szCs w:val="24"/>
          </w:rPr>
          <w:t xml:space="preserve"> person who has</w:t>
        </w:r>
      </w:ins>
      <w:ins w:id="334" w:author="Author" w:date="2014-01-14T09:24:00Z">
        <w:r w:rsidR="00E55A5B" w:rsidRPr="00E55A5B">
          <w:rPr>
            <w:rFonts w:ascii="Arial" w:hAnsi="Arial" w:cs="Arial"/>
            <w:b w:val="0"/>
            <w:sz w:val="24"/>
            <w:szCs w:val="24"/>
            <w:rPrChange w:id="335" w:author="Author" w:date="2014-01-14T09:24:00Z">
              <w:rPr>
                <w:rFonts w:cs="Arial"/>
                <w:b/>
                <w:bCs/>
              </w:rPr>
            </w:rPrChange>
          </w:rPr>
          <w:t xml:space="preserve"> been dismissed from a</w:t>
        </w:r>
      </w:ins>
      <w:ins w:id="336" w:author="Author" w:date="2014-01-14T09:27:00Z">
        <w:r>
          <w:rPr>
            <w:rFonts w:ascii="Arial" w:hAnsi="Arial" w:cs="Arial"/>
            <w:b w:val="0"/>
            <w:sz w:val="24"/>
            <w:szCs w:val="24"/>
          </w:rPr>
          <w:t xml:space="preserve"> health service body</w:t>
        </w:r>
      </w:ins>
      <w:ins w:id="337" w:author="Author" w:date="2014-01-14T09:24:00Z">
        <w:r w:rsidR="00E55A5B" w:rsidRPr="00E55A5B">
          <w:rPr>
            <w:rFonts w:ascii="Arial" w:hAnsi="Arial" w:cs="Arial"/>
            <w:b w:val="0"/>
            <w:sz w:val="24"/>
            <w:szCs w:val="24"/>
            <w:rPrChange w:id="338" w:author="Author" w:date="2014-01-14T09:24:00Z">
              <w:rPr>
                <w:rFonts w:cs="Arial"/>
                <w:b/>
                <w:bCs/>
              </w:rPr>
            </w:rPrChange>
          </w:rPr>
          <w:t xml:space="preserve"> within the last two </w:t>
        </w:r>
        <w:r w:rsidR="009F2F28">
          <w:rPr>
            <w:rFonts w:ascii="Arial" w:hAnsi="Arial" w:cs="Arial"/>
            <w:b w:val="0"/>
            <w:sz w:val="24"/>
            <w:szCs w:val="24"/>
          </w:rPr>
          <w:t>years, other than by redundancy</w:t>
        </w:r>
      </w:ins>
      <w:ins w:id="339" w:author="Author" w:date="2014-01-14T09:30:00Z">
        <w:r w:rsidR="009F2F28">
          <w:rPr>
            <w:rFonts w:ascii="Arial" w:hAnsi="Arial" w:cs="Arial"/>
            <w:b w:val="0"/>
            <w:sz w:val="24"/>
            <w:szCs w:val="24"/>
          </w:rPr>
          <w:t>;</w:t>
        </w:r>
      </w:ins>
    </w:p>
    <w:p w:rsidR="009F2F28" w:rsidRDefault="00F17613" w:rsidP="00FD4E58">
      <w:pPr>
        <w:pStyle w:val="Heading4"/>
        <w:numPr>
          <w:ilvl w:val="3"/>
          <w:numId w:val="4"/>
          <w:ins w:id="340" w:author="Author" w:date="2014-01-14T09:24:00Z"/>
        </w:numPr>
        <w:spacing w:before="120" w:after="120"/>
        <w:jc w:val="both"/>
        <w:rPr>
          <w:ins w:id="341" w:author="Author" w:date="2014-01-14T09:28:00Z"/>
          <w:rFonts w:ascii="Arial" w:hAnsi="Arial" w:cs="Arial"/>
          <w:b w:val="0"/>
          <w:sz w:val="24"/>
          <w:szCs w:val="24"/>
        </w:rPr>
      </w:pPr>
      <w:ins w:id="342" w:author="Author" w:date="2014-01-14T09:27:00Z">
        <w:r>
          <w:rPr>
            <w:rFonts w:ascii="Arial" w:hAnsi="Arial" w:cs="Arial"/>
            <w:b w:val="0"/>
            <w:sz w:val="24"/>
            <w:szCs w:val="24"/>
          </w:rPr>
          <w:t>a person whose tenure of office as a chairman or as a member</w:t>
        </w:r>
      </w:ins>
      <w:ins w:id="343" w:author="Author" w:date="2014-01-14T09:28:00Z">
        <w:r>
          <w:rPr>
            <w:rFonts w:ascii="Arial" w:hAnsi="Arial" w:cs="Arial"/>
            <w:b w:val="0"/>
            <w:sz w:val="24"/>
            <w:szCs w:val="24"/>
          </w:rPr>
          <w:t>, governor,</w:t>
        </w:r>
      </w:ins>
      <w:ins w:id="344" w:author="Author" w:date="2014-01-14T09:27:00Z">
        <w:r>
          <w:rPr>
            <w:rFonts w:ascii="Arial" w:hAnsi="Arial" w:cs="Arial"/>
            <w:b w:val="0"/>
            <w:sz w:val="24"/>
            <w:szCs w:val="24"/>
          </w:rPr>
          <w:t xml:space="preserve"> director</w:t>
        </w:r>
      </w:ins>
      <w:ins w:id="345" w:author="Author" w:date="2014-01-14T09:28:00Z">
        <w:r>
          <w:rPr>
            <w:rFonts w:ascii="Arial" w:hAnsi="Arial" w:cs="Arial"/>
            <w:b w:val="0"/>
            <w:sz w:val="24"/>
            <w:szCs w:val="24"/>
          </w:rPr>
          <w:t xml:space="preserve"> or equivalent</w:t>
        </w:r>
      </w:ins>
      <w:ins w:id="346" w:author="Author" w:date="2014-01-14T09:27:00Z">
        <w:r>
          <w:rPr>
            <w:rFonts w:ascii="Arial" w:hAnsi="Arial" w:cs="Arial"/>
            <w:b w:val="0"/>
            <w:sz w:val="24"/>
            <w:szCs w:val="24"/>
          </w:rPr>
          <w:t xml:space="preserve"> of a health service body has been terminated on the grounds that their </w:t>
        </w:r>
      </w:ins>
      <w:ins w:id="347" w:author="Author" w:date="2014-01-14T09:28:00Z">
        <w:r w:rsidR="009F2F28">
          <w:rPr>
            <w:rFonts w:ascii="Arial" w:hAnsi="Arial" w:cs="Arial"/>
            <w:b w:val="0"/>
            <w:sz w:val="24"/>
            <w:szCs w:val="24"/>
          </w:rPr>
          <w:t>appointment is not in the interests of the health service</w:t>
        </w:r>
      </w:ins>
      <w:ins w:id="348" w:author="Author" w:date="2014-01-14T11:51:00Z">
        <w:r w:rsidR="0091429C">
          <w:rPr>
            <w:rFonts w:ascii="Arial" w:hAnsi="Arial" w:cs="Arial"/>
            <w:b w:val="0"/>
            <w:sz w:val="24"/>
            <w:szCs w:val="24"/>
          </w:rPr>
          <w:t>, for non-attendance at meetings</w:t>
        </w:r>
      </w:ins>
      <w:ins w:id="349" w:author="Author" w:date="2014-01-14T09:28:00Z">
        <w:r w:rsidR="009F2F28">
          <w:rPr>
            <w:rFonts w:ascii="Arial" w:hAnsi="Arial" w:cs="Arial"/>
            <w:b w:val="0"/>
            <w:sz w:val="24"/>
            <w:szCs w:val="24"/>
          </w:rPr>
          <w:t xml:space="preserve"> or for non-disclosure of a pecuniary interest; or</w:t>
        </w:r>
      </w:ins>
    </w:p>
    <w:p w:rsidR="00DA5DE7" w:rsidRPr="00D728B5" w:rsidRDefault="009F2F28" w:rsidP="00FD4E58">
      <w:pPr>
        <w:pStyle w:val="Heading4"/>
        <w:numPr>
          <w:ilvl w:val="3"/>
          <w:numId w:val="4"/>
          <w:ins w:id="350" w:author="Author" w:date="2014-01-14T09:28:00Z"/>
        </w:numPr>
        <w:spacing w:before="120" w:after="120"/>
        <w:jc w:val="both"/>
        <w:rPr>
          <w:rFonts w:ascii="Arial" w:hAnsi="Arial" w:cs="Arial"/>
          <w:b w:val="0"/>
          <w:sz w:val="24"/>
          <w:szCs w:val="24"/>
        </w:rPr>
      </w:pPr>
      <w:proofErr w:type="gramStart"/>
      <w:ins w:id="351" w:author="Author" w:date="2014-01-14T09:28:00Z">
        <w:r>
          <w:rPr>
            <w:rFonts w:ascii="Arial" w:hAnsi="Arial" w:cs="Arial"/>
            <w:b w:val="0"/>
            <w:sz w:val="24"/>
            <w:szCs w:val="24"/>
          </w:rPr>
          <w:t>an</w:t>
        </w:r>
        <w:proofErr w:type="gramEnd"/>
        <w:r>
          <w:rPr>
            <w:rFonts w:ascii="Arial" w:hAnsi="Arial" w:cs="Arial"/>
            <w:b w:val="0"/>
            <w:sz w:val="24"/>
            <w:szCs w:val="24"/>
          </w:rPr>
          <w:t xml:space="preserve"> 'unfit person' as defined in the Trust</w:t>
        </w:r>
      </w:ins>
      <w:ins w:id="352" w:author="Author" w:date="2014-01-14T09:30:00Z">
        <w:r>
          <w:rPr>
            <w:rFonts w:ascii="Arial" w:hAnsi="Arial" w:cs="Arial"/>
            <w:b w:val="0"/>
            <w:sz w:val="24"/>
            <w:szCs w:val="24"/>
          </w:rPr>
          <w:t>'</w:t>
        </w:r>
      </w:ins>
      <w:ins w:id="353" w:author="Author" w:date="2014-01-14T09:28:00Z">
        <w:r>
          <w:rPr>
            <w:rFonts w:ascii="Arial" w:hAnsi="Arial" w:cs="Arial"/>
            <w:b w:val="0"/>
            <w:sz w:val="24"/>
            <w:szCs w:val="24"/>
          </w:rPr>
          <w:t>s Provider Licence (as may be amended from time to time)</w:t>
        </w:r>
      </w:ins>
      <w:r w:rsidR="00DA5DE7" w:rsidRPr="00D728B5">
        <w:rPr>
          <w:rFonts w:ascii="Arial" w:hAnsi="Arial" w:cs="Arial"/>
          <w:b w:val="0"/>
          <w:sz w:val="24"/>
          <w:szCs w:val="24"/>
        </w:rPr>
        <w:t>.</w:t>
      </w:r>
    </w:p>
    <w:p w:rsidR="00DA5DE7" w:rsidRPr="00D728B5" w:rsidDel="009F2F28" w:rsidRDefault="00DA5DE7" w:rsidP="00FD4E58">
      <w:pPr>
        <w:pStyle w:val="Heading3"/>
        <w:numPr>
          <w:ilvl w:val="2"/>
          <w:numId w:val="4"/>
        </w:numPr>
        <w:tabs>
          <w:tab w:val="clear" w:pos="720"/>
          <w:tab w:val="num" w:pos="1440"/>
        </w:tabs>
        <w:spacing w:before="120" w:after="120"/>
        <w:ind w:left="1440"/>
        <w:jc w:val="both"/>
        <w:rPr>
          <w:del w:id="354" w:author="Author" w:date="2014-01-14T09:29:00Z"/>
          <w:b w:val="0"/>
          <w:sz w:val="24"/>
          <w:szCs w:val="24"/>
        </w:rPr>
      </w:pPr>
      <w:del w:id="355" w:author="Author" w:date="2014-01-14T09:29:00Z">
        <w:r w:rsidRPr="00D728B5" w:rsidDel="009F2F28">
          <w:rPr>
            <w:b w:val="0"/>
            <w:sz w:val="24"/>
            <w:szCs w:val="24"/>
          </w:rPr>
          <w:lastRenderedPageBreak/>
          <w:delText xml:space="preserve">Further provision as to the circumstances in which an individual may not become or continue as a member of the </w:delText>
        </w:r>
        <w:r w:rsidDel="009F2F28">
          <w:rPr>
            <w:b w:val="0"/>
            <w:sz w:val="24"/>
            <w:szCs w:val="24"/>
          </w:rPr>
          <w:delText>Council of Governors</w:delText>
        </w:r>
        <w:r w:rsidRPr="00D728B5" w:rsidDel="009F2F28">
          <w:rPr>
            <w:b w:val="0"/>
            <w:sz w:val="24"/>
            <w:szCs w:val="24"/>
          </w:rPr>
          <w:delText xml:space="preserve"> are set out in Annex 6.</w:delText>
        </w:r>
      </w:del>
    </w:p>
    <w:p w:rsidR="00DA5DE7" w:rsidRPr="00D728B5" w:rsidDel="000C119A" w:rsidRDefault="00DA5DE7" w:rsidP="00FD4E58">
      <w:pPr>
        <w:pStyle w:val="Heading3"/>
        <w:numPr>
          <w:ilvl w:val="2"/>
          <w:numId w:val="4"/>
        </w:numPr>
        <w:tabs>
          <w:tab w:val="clear" w:pos="720"/>
          <w:tab w:val="num" w:pos="1440"/>
        </w:tabs>
        <w:spacing w:before="120" w:after="120"/>
        <w:ind w:left="1440"/>
        <w:jc w:val="both"/>
        <w:rPr>
          <w:del w:id="356" w:author="Author" w:date="2014-01-13T17:56:00Z"/>
          <w:b w:val="0"/>
          <w:sz w:val="24"/>
          <w:szCs w:val="24"/>
        </w:rPr>
      </w:pPr>
      <w:del w:id="357" w:author="Author" w:date="2014-01-13T17:56:00Z">
        <w:r w:rsidRPr="00D728B5" w:rsidDel="000C119A">
          <w:rPr>
            <w:b w:val="0"/>
            <w:sz w:val="24"/>
            <w:szCs w:val="24"/>
          </w:rPr>
          <w:delText xml:space="preserve">A Governor may be removed from the </w:delText>
        </w:r>
        <w:r w:rsidDel="000C119A">
          <w:rPr>
            <w:b w:val="0"/>
            <w:sz w:val="24"/>
            <w:szCs w:val="24"/>
          </w:rPr>
          <w:delText>Council of Governors</w:delText>
        </w:r>
        <w:r w:rsidRPr="00D728B5" w:rsidDel="000C119A">
          <w:rPr>
            <w:b w:val="0"/>
            <w:sz w:val="24"/>
            <w:szCs w:val="24"/>
          </w:rPr>
          <w:delText xml:space="preserve"> by a resolution approved by not less than two-thirds of the remaining Governors present.</w:delText>
        </w:r>
      </w:del>
    </w:p>
    <w:p w:rsidR="00DA5DE7" w:rsidRPr="000A7796" w:rsidRDefault="00DA5DE7" w:rsidP="00710ECD">
      <w:pPr>
        <w:jc w:val="both"/>
      </w:pPr>
    </w:p>
    <w:p w:rsidR="00DA5DE7" w:rsidRPr="00D728B5" w:rsidRDefault="00DA5DE7" w:rsidP="00FD4E58">
      <w:pPr>
        <w:pStyle w:val="Heading2"/>
        <w:numPr>
          <w:ilvl w:val="1"/>
          <w:numId w:val="4"/>
        </w:numPr>
        <w:tabs>
          <w:tab w:val="clear" w:pos="576"/>
        </w:tabs>
        <w:spacing w:before="120" w:after="120"/>
        <w:ind w:left="720" w:hanging="720"/>
        <w:jc w:val="both"/>
        <w:rPr>
          <w:i w:val="0"/>
          <w:sz w:val="24"/>
          <w:szCs w:val="24"/>
        </w:rPr>
      </w:pPr>
      <w:r w:rsidRPr="00D728B5">
        <w:rPr>
          <w:i w:val="0"/>
          <w:sz w:val="24"/>
          <w:szCs w:val="24"/>
        </w:rPr>
        <w:t>Notice of disqualification</w:t>
      </w:r>
    </w:p>
    <w:p w:rsidR="00DA5DE7" w:rsidRPr="00D728B5" w:rsidRDefault="00DA5DE7" w:rsidP="00FD4E58">
      <w:pPr>
        <w:pStyle w:val="Heading3"/>
        <w:numPr>
          <w:ilvl w:val="2"/>
          <w:numId w:val="4"/>
        </w:numPr>
        <w:tabs>
          <w:tab w:val="clear" w:pos="720"/>
          <w:tab w:val="left" w:pos="1440"/>
        </w:tabs>
        <w:spacing w:before="120" w:after="120"/>
        <w:ind w:left="1440"/>
        <w:jc w:val="both"/>
        <w:rPr>
          <w:b w:val="0"/>
          <w:sz w:val="24"/>
          <w:szCs w:val="24"/>
        </w:rPr>
      </w:pPr>
      <w:r w:rsidRPr="00D728B5">
        <w:rPr>
          <w:b w:val="0"/>
          <w:sz w:val="24"/>
          <w:szCs w:val="24"/>
        </w:rPr>
        <w:t>Where an individual has been elected or appointed to be a Governor and he becomes disqualified for appointment he shall notify the Trust Secretary in writing of such disqualification as soon as practicable and in any event within 14 day</w:t>
      </w:r>
      <w:ins w:id="358" w:author="Author" w:date="2014-01-14T09:36:00Z">
        <w:r w:rsidR="000A09D2">
          <w:rPr>
            <w:b w:val="0"/>
            <w:sz w:val="24"/>
            <w:szCs w:val="24"/>
          </w:rPr>
          <w:t>s</w:t>
        </w:r>
      </w:ins>
      <w:r w:rsidRPr="00D728B5">
        <w:rPr>
          <w:b w:val="0"/>
          <w:sz w:val="24"/>
          <w:szCs w:val="24"/>
        </w:rPr>
        <w:t xml:space="preserve"> of first becoming aware of those matters which render him disqualified.</w:t>
      </w:r>
    </w:p>
    <w:p w:rsidR="00DA5DE7" w:rsidRPr="00D728B5" w:rsidRDefault="00DA5DE7" w:rsidP="00FD4E58">
      <w:pPr>
        <w:pStyle w:val="Heading3"/>
        <w:numPr>
          <w:ilvl w:val="2"/>
          <w:numId w:val="4"/>
        </w:numPr>
        <w:tabs>
          <w:tab w:val="clear" w:pos="720"/>
          <w:tab w:val="num" w:pos="1440"/>
        </w:tabs>
        <w:spacing w:before="120" w:after="120"/>
        <w:ind w:left="1440"/>
        <w:jc w:val="both"/>
        <w:rPr>
          <w:b w:val="0"/>
          <w:sz w:val="24"/>
          <w:szCs w:val="24"/>
        </w:rPr>
      </w:pPr>
      <w:r w:rsidRPr="00D728B5">
        <w:rPr>
          <w:b w:val="0"/>
          <w:sz w:val="24"/>
          <w:szCs w:val="24"/>
        </w:rPr>
        <w:t xml:space="preserve">If it comes to the notice of the Trust Secretary that the Governor is disqualified, whether at the time of the Governor’s appointment or later, the Trust Secretary shall immediately </w:t>
      </w:r>
      <w:ins w:id="359" w:author="Author" w:date="2014-01-15T13:49:00Z">
        <w:r w:rsidR="005A6819">
          <w:rPr>
            <w:b w:val="0"/>
            <w:sz w:val="24"/>
            <w:szCs w:val="24"/>
          </w:rPr>
          <w:t xml:space="preserve">inform the Council of Governors of this disqualification </w:t>
        </w:r>
      </w:ins>
      <w:del w:id="360" w:author="Author" w:date="2014-01-15T13:49:00Z">
        <w:r w:rsidRPr="00D728B5" w:rsidDel="005A6819">
          <w:rPr>
            <w:b w:val="0"/>
            <w:sz w:val="24"/>
            <w:szCs w:val="24"/>
          </w:rPr>
          <w:delText xml:space="preserve">refer the matter to the </w:delText>
        </w:r>
        <w:r w:rsidDel="005A6819">
          <w:rPr>
            <w:b w:val="0"/>
            <w:sz w:val="24"/>
            <w:szCs w:val="24"/>
          </w:rPr>
          <w:delText>Council of Governors</w:delText>
        </w:r>
        <w:r w:rsidRPr="00D728B5" w:rsidDel="005A6819">
          <w:rPr>
            <w:b w:val="0"/>
            <w:sz w:val="24"/>
            <w:szCs w:val="24"/>
          </w:rPr>
          <w:delText xml:space="preserve"> </w:delText>
        </w:r>
      </w:del>
      <w:r w:rsidRPr="00D728B5">
        <w:rPr>
          <w:b w:val="0"/>
          <w:sz w:val="24"/>
          <w:szCs w:val="24"/>
        </w:rPr>
        <w:t>and shall give notice to the Governor concerned that he has done so.</w:t>
      </w:r>
    </w:p>
    <w:p w:rsidR="00DA5DE7" w:rsidRPr="00D728B5" w:rsidRDefault="00DA5DE7" w:rsidP="00710ECD">
      <w:pPr>
        <w:jc w:val="both"/>
      </w:pPr>
    </w:p>
    <w:p w:rsidR="00DA5DE7" w:rsidRPr="00D728B5" w:rsidRDefault="00DA5DE7" w:rsidP="00FD4E58">
      <w:pPr>
        <w:pStyle w:val="Heading2"/>
        <w:numPr>
          <w:ilvl w:val="1"/>
          <w:numId w:val="4"/>
        </w:numPr>
        <w:tabs>
          <w:tab w:val="clear" w:pos="576"/>
          <w:tab w:val="num" w:pos="720"/>
        </w:tabs>
        <w:spacing w:before="120" w:after="120"/>
        <w:jc w:val="both"/>
        <w:rPr>
          <w:sz w:val="24"/>
          <w:szCs w:val="24"/>
        </w:rPr>
      </w:pPr>
      <w:r w:rsidRPr="00D728B5">
        <w:rPr>
          <w:i w:val="0"/>
          <w:sz w:val="24"/>
          <w:szCs w:val="24"/>
        </w:rPr>
        <w:t>Vacancies</w:t>
      </w:r>
    </w:p>
    <w:p w:rsidR="00DA5DE7" w:rsidRPr="00D728B5" w:rsidRDefault="00DA5DE7" w:rsidP="00FD4E58">
      <w:pPr>
        <w:pStyle w:val="01-Level2-BB"/>
        <w:numPr>
          <w:ilvl w:val="2"/>
          <w:numId w:val="4"/>
        </w:numPr>
        <w:tabs>
          <w:tab w:val="clear" w:pos="720"/>
          <w:tab w:val="left" w:pos="1440"/>
        </w:tabs>
        <w:spacing w:before="120" w:after="120"/>
        <w:ind w:left="1440"/>
        <w:rPr>
          <w:sz w:val="24"/>
          <w:szCs w:val="24"/>
        </w:rPr>
      </w:pPr>
      <w:r w:rsidRPr="00D728B5">
        <w:rPr>
          <w:sz w:val="24"/>
          <w:szCs w:val="24"/>
        </w:rPr>
        <w:t xml:space="preserve">Where a Governor’s membership of the </w:t>
      </w:r>
      <w:r>
        <w:rPr>
          <w:sz w:val="24"/>
          <w:szCs w:val="24"/>
        </w:rPr>
        <w:t>Council of Governors</w:t>
      </w:r>
      <w:r w:rsidRPr="00D728B5">
        <w:rPr>
          <w:sz w:val="24"/>
          <w:szCs w:val="24"/>
        </w:rPr>
        <w:t xml:space="preserve"> ceases for one of the reasons set out in paragraph 9.15 or 9.16 the Governors shall be replaced in accordance with paragraphs 9.18.2 to </w:t>
      </w:r>
      <w:r>
        <w:rPr>
          <w:sz w:val="24"/>
          <w:szCs w:val="24"/>
        </w:rPr>
        <w:t xml:space="preserve">9.18.5 </w:t>
      </w:r>
      <w:r w:rsidRPr="00D728B5">
        <w:rPr>
          <w:sz w:val="24"/>
          <w:szCs w:val="24"/>
        </w:rPr>
        <w:t>below.</w:t>
      </w:r>
    </w:p>
    <w:p w:rsidR="00DA5DE7" w:rsidRPr="00D728B5" w:rsidRDefault="00DA5DE7" w:rsidP="00FD4E58">
      <w:pPr>
        <w:pStyle w:val="01-Level2-BB"/>
        <w:numPr>
          <w:ilvl w:val="2"/>
          <w:numId w:val="4"/>
        </w:numPr>
        <w:tabs>
          <w:tab w:val="clear" w:pos="720"/>
          <w:tab w:val="left" w:pos="1440"/>
        </w:tabs>
        <w:spacing w:before="120" w:after="120"/>
        <w:ind w:left="1440"/>
        <w:rPr>
          <w:sz w:val="24"/>
          <w:szCs w:val="24"/>
        </w:rPr>
      </w:pPr>
      <w:r w:rsidRPr="00D728B5">
        <w:rPr>
          <w:sz w:val="24"/>
          <w:szCs w:val="24"/>
        </w:rPr>
        <w:t>Where an elected Governor ceases to hold office during their term of office</w:t>
      </w:r>
      <w:ins w:id="361" w:author="Author" w:date="2014-01-14T09:39:00Z">
        <w:r w:rsidR="00CB217A">
          <w:rPr>
            <w:sz w:val="24"/>
            <w:szCs w:val="24"/>
          </w:rPr>
          <w:t>, and if an election is not due within the next [</w:t>
        </w:r>
      </w:ins>
      <w:ins w:id="362" w:author="Author" w:date="2014-01-14T10:07:00Z">
        <w:r w:rsidR="006B5E74">
          <w:rPr>
            <w:sz w:val="24"/>
            <w:szCs w:val="24"/>
          </w:rPr>
          <w:t>3</w:t>
        </w:r>
      </w:ins>
      <w:ins w:id="363" w:author="Author" w:date="2014-01-14T09:39:00Z">
        <w:r w:rsidR="00CB217A">
          <w:rPr>
            <w:sz w:val="24"/>
            <w:szCs w:val="24"/>
          </w:rPr>
          <w:t>] months</w:t>
        </w:r>
      </w:ins>
      <w:r w:rsidRPr="00D728B5">
        <w:rPr>
          <w:sz w:val="24"/>
          <w:szCs w:val="24"/>
        </w:rPr>
        <w:t xml:space="preserve"> the Trust shall offer the first reserve candidate the opportunity to assume the vacant office for the unexpired balance of the retiring Member’s term of office.  If that candidate does not accept to fill the vacancy it will then be offered to the next reserve candidate and so on until the vacancy is filled.  </w:t>
      </w:r>
    </w:p>
    <w:p w:rsidR="00DA5DE7" w:rsidRPr="00D728B5" w:rsidRDefault="00DA5DE7" w:rsidP="00FD4E58">
      <w:pPr>
        <w:pStyle w:val="01-Level2-BB"/>
        <w:numPr>
          <w:ilvl w:val="2"/>
          <w:numId w:val="4"/>
        </w:numPr>
        <w:tabs>
          <w:tab w:val="clear" w:pos="720"/>
          <w:tab w:val="left" w:pos="1440"/>
        </w:tabs>
        <w:spacing w:before="120" w:after="120"/>
        <w:ind w:left="1440"/>
        <w:rPr>
          <w:sz w:val="24"/>
          <w:szCs w:val="24"/>
        </w:rPr>
      </w:pPr>
      <w:r w:rsidRPr="00D728B5">
        <w:rPr>
          <w:sz w:val="24"/>
          <w:szCs w:val="24"/>
        </w:rPr>
        <w:t xml:space="preserve">The first reserve candidate shall be the highest polling candidate amongst those candidates neither elected as a Governor in the last election for the relevant class in a Constituency nor appointed as a Governor in the relevant class pursuant to this process in paragraphs 9.18.2 and 9.18.3, being </w:t>
      </w:r>
      <w:del w:id="364" w:author="Author" w:date="2014-01-14T09:40:00Z">
        <w:r w:rsidRPr="00D728B5" w:rsidDel="00CB217A">
          <w:rPr>
            <w:sz w:val="24"/>
            <w:szCs w:val="24"/>
          </w:rPr>
          <w:delText>alive and having the necessary mental capacity</w:delText>
        </w:r>
      </w:del>
      <w:ins w:id="365" w:author="Author" w:date="2014-01-14T09:40:00Z">
        <w:r w:rsidR="00CB217A">
          <w:rPr>
            <w:sz w:val="24"/>
            <w:szCs w:val="24"/>
          </w:rPr>
          <w:t>eligible</w:t>
        </w:r>
      </w:ins>
      <w:r w:rsidRPr="00D728B5">
        <w:rPr>
          <w:sz w:val="24"/>
          <w:szCs w:val="24"/>
        </w:rPr>
        <w:t xml:space="preserve">. The next reserve candidate is the next highest polling candidate after the last candidate to be offered the opportunity to fill the vacancy, being </w:t>
      </w:r>
      <w:ins w:id="366" w:author="Author" w:date="2014-01-14T09:40:00Z">
        <w:r w:rsidR="00CB217A">
          <w:rPr>
            <w:sz w:val="24"/>
            <w:szCs w:val="24"/>
          </w:rPr>
          <w:t>eligible</w:t>
        </w:r>
      </w:ins>
      <w:del w:id="367" w:author="Author" w:date="2014-01-14T09:41:00Z">
        <w:r w:rsidRPr="00D728B5" w:rsidDel="00CB217A">
          <w:rPr>
            <w:sz w:val="24"/>
            <w:szCs w:val="24"/>
          </w:rPr>
          <w:delText>alive and have the relevant mental capacity</w:delText>
        </w:r>
      </w:del>
      <w:r w:rsidRPr="00D728B5">
        <w:rPr>
          <w:sz w:val="24"/>
          <w:szCs w:val="24"/>
        </w:rPr>
        <w:t>.</w:t>
      </w:r>
    </w:p>
    <w:p w:rsidR="00DA5DE7" w:rsidRPr="00D728B5" w:rsidRDefault="00DA5DE7" w:rsidP="00FD4E58">
      <w:pPr>
        <w:pStyle w:val="01-Level2-BB"/>
        <w:numPr>
          <w:ilvl w:val="2"/>
          <w:numId w:val="4"/>
        </w:numPr>
        <w:tabs>
          <w:tab w:val="clear" w:pos="720"/>
          <w:tab w:val="left" w:pos="1440"/>
        </w:tabs>
        <w:spacing w:before="120" w:after="120"/>
        <w:ind w:left="1440"/>
        <w:rPr>
          <w:sz w:val="24"/>
          <w:szCs w:val="24"/>
        </w:rPr>
      </w:pPr>
      <w:r w:rsidRPr="00D728B5">
        <w:rPr>
          <w:sz w:val="24"/>
          <w:szCs w:val="24"/>
        </w:rPr>
        <w:t xml:space="preserve">If no reserve candidate is available or willing to fill the vacancy, an election will then be held in accordance with the Model Rules of Election save that if an election is due to be held within 9 months of the vacancy having arisen the office will stand vacant until the next </w:t>
      </w:r>
      <w:r w:rsidRPr="00D728B5">
        <w:rPr>
          <w:sz w:val="24"/>
          <w:szCs w:val="24"/>
        </w:rPr>
        <w:lastRenderedPageBreak/>
        <w:t xml:space="preserve">scheduled election unless by so doing this causes the aggregate number of Governors who are Public Governors and Patient Governors to be less than half the total membership of the </w:t>
      </w:r>
      <w:r>
        <w:rPr>
          <w:sz w:val="24"/>
          <w:szCs w:val="24"/>
        </w:rPr>
        <w:t>Council of Governors</w:t>
      </w:r>
      <w:r w:rsidRPr="00D728B5">
        <w:rPr>
          <w:sz w:val="24"/>
          <w:szCs w:val="24"/>
        </w:rPr>
        <w:t xml:space="preserve">. In that event an election will be held in accordance with the Model Rules of Election as soon as reasonably practicable. </w:t>
      </w:r>
    </w:p>
    <w:p w:rsidR="00DA5DE7" w:rsidRPr="00D728B5" w:rsidRDefault="00DA5DE7" w:rsidP="00FD4E58">
      <w:pPr>
        <w:pStyle w:val="01-Level2-BB"/>
        <w:numPr>
          <w:ilvl w:val="2"/>
          <w:numId w:val="4"/>
        </w:numPr>
        <w:tabs>
          <w:tab w:val="clear" w:pos="720"/>
          <w:tab w:val="left" w:pos="1440"/>
        </w:tabs>
        <w:spacing w:before="120" w:after="120"/>
        <w:ind w:left="1440"/>
        <w:rPr>
          <w:sz w:val="24"/>
          <w:szCs w:val="24"/>
        </w:rPr>
      </w:pPr>
      <w:r w:rsidRPr="00D728B5">
        <w:rPr>
          <w:sz w:val="24"/>
          <w:szCs w:val="24"/>
        </w:rPr>
        <w:t xml:space="preserve">A Governor elected to replace a Governor </w:t>
      </w:r>
      <w:ins w:id="368" w:author="Author" w:date="2014-01-14T10:08:00Z">
        <w:r w:rsidR="006B5E74">
          <w:rPr>
            <w:sz w:val="24"/>
            <w:szCs w:val="24"/>
          </w:rPr>
          <w:t xml:space="preserve">whose tenure has terminated </w:t>
        </w:r>
      </w:ins>
      <w:del w:id="369" w:author="Author" w:date="2014-01-14T10:09:00Z">
        <w:r w:rsidRPr="00D728B5" w:rsidDel="006B5E74">
          <w:rPr>
            <w:sz w:val="24"/>
            <w:szCs w:val="24"/>
          </w:rPr>
          <w:delText xml:space="preserve">ceasing to be a </w:delText>
        </w:r>
      </w:del>
      <w:del w:id="370" w:author="Author" w:date="2014-01-14T10:08:00Z">
        <w:r w:rsidRPr="00D728B5" w:rsidDel="006B5E74">
          <w:rPr>
            <w:sz w:val="24"/>
            <w:szCs w:val="24"/>
          </w:rPr>
          <w:delText xml:space="preserve">Member </w:delText>
        </w:r>
      </w:del>
      <w:r w:rsidRPr="00D728B5">
        <w:rPr>
          <w:sz w:val="24"/>
          <w:szCs w:val="24"/>
        </w:rPr>
        <w:t>under paragraph 9.15 or 9.16 shall be appointed</w:t>
      </w:r>
      <w:r>
        <w:rPr>
          <w:sz w:val="24"/>
          <w:szCs w:val="24"/>
        </w:rPr>
        <w:t xml:space="preserve"> subject to 9.14.1 and</w:t>
      </w:r>
      <w:r w:rsidRPr="00D728B5">
        <w:rPr>
          <w:sz w:val="24"/>
          <w:szCs w:val="24"/>
        </w:rPr>
        <w:t xml:space="preserve"> for the unexpired balance of the retiring </w:t>
      </w:r>
      <w:del w:id="371" w:author="Author" w:date="2014-01-14T10:10:00Z">
        <w:r w:rsidRPr="00D728B5" w:rsidDel="006B5E74">
          <w:rPr>
            <w:sz w:val="24"/>
            <w:szCs w:val="24"/>
          </w:rPr>
          <w:delText xml:space="preserve">Member’s </w:delText>
        </w:r>
      </w:del>
      <w:ins w:id="372" w:author="Author" w:date="2014-01-14T10:10:00Z">
        <w:r w:rsidR="006B5E74">
          <w:rPr>
            <w:sz w:val="24"/>
            <w:szCs w:val="24"/>
          </w:rPr>
          <w:t>Governor</w:t>
        </w:r>
        <w:r w:rsidR="006B5E74" w:rsidRPr="00D728B5">
          <w:rPr>
            <w:sz w:val="24"/>
            <w:szCs w:val="24"/>
          </w:rPr>
          <w:t xml:space="preserve">’s </w:t>
        </w:r>
      </w:ins>
      <w:r w:rsidRPr="00D728B5">
        <w:rPr>
          <w:sz w:val="24"/>
          <w:szCs w:val="24"/>
        </w:rPr>
        <w:t>term of office</w:t>
      </w:r>
      <w:del w:id="373" w:author="Author" w:date="2014-01-15T13:54:00Z">
        <w:r w:rsidRPr="00D728B5" w:rsidDel="002D1D32">
          <w:rPr>
            <w:sz w:val="24"/>
            <w:szCs w:val="24"/>
          </w:rPr>
          <w:delText xml:space="preserve"> unless it shall be less than a year from election in which case it shall be for such period as the Board of Directors shall determine</w:delText>
        </w:r>
      </w:del>
      <w:r w:rsidRPr="00D728B5">
        <w:rPr>
          <w:sz w:val="24"/>
          <w:szCs w:val="24"/>
        </w:rPr>
        <w:t>.</w:t>
      </w:r>
    </w:p>
    <w:p w:rsidR="00DA5DE7" w:rsidRPr="00D728B5" w:rsidRDefault="00DA5DE7" w:rsidP="00FD4E58">
      <w:pPr>
        <w:pStyle w:val="01-Level2-BB"/>
        <w:numPr>
          <w:ilvl w:val="2"/>
          <w:numId w:val="4"/>
        </w:numPr>
        <w:tabs>
          <w:tab w:val="clear" w:pos="720"/>
          <w:tab w:val="left" w:pos="1440"/>
        </w:tabs>
        <w:spacing w:before="120" w:after="120"/>
        <w:ind w:left="1440"/>
        <w:rPr>
          <w:sz w:val="24"/>
          <w:szCs w:val="24"/>
        </w:rPr>
      </w:pPr>
      <w:r w:rsidRPr="00D728B5">
        <w:rPr>
          <w:sz w:val="24"/>
          <w:szCs w:val="24"/>
        </w:rPr>
        <w:t>The Returning Officer under the Model Rules of Election shall maintain a record of votes cast at each election under the Model Rules of Election for the above purposes and the Returning Officer shall conduct or shall oversee the conducting of the process set out in paragraphs 9.18.4 and 9.18.5 above.</w:t>
      </w:r>
    </w:p>
    <w:p w:rsidR="00DA5DE7" w:rsidRPr="00D728B5" w:rsidRDefault="00DA5DE7" w:rsidP="00FD4E58">
      <w:pPr>
        <w:pStyle w:val="01-Level2-BB"/>
        <w:numPr>
          <w:ilvl w:val="2"/>
          <w:numId w:val="4"/>
        </w:numPr>
        <w:tabs>
          <w:tab w:val="clear" w:pos="720"/>
          <w:tab w:val="left" w:pos="1440"/>
        </w:tabs>
        <w:spacing w:before="120" w:after="120"/>
        <w:ind w:left="1440"/>
        <w:rPr>
          <w:sz w:val="24"/>
          <w:szCs w:val="24"/>
        </w:rPr>
      </w:pPr>
      <w:r w:rsidRPr="00D728B5">
        <w:rPr>
          <w:sz w:val="24"/>
          <w:szCs w:val="24"/>
        </w:rPr>
        <w:t xml:space="preserve">No proceedings of a </w:t>
      </w:r>
      <w:r>
        <w:rPr>
          <w:sz w:val="24"/>
          <w:szCs w:val="24"/>
        </w:rPr>
        <w:t>Council of Governors</w:t>
      </w:r>
      <w:r w:rsidRPr="00D728B5">
        <w:rPr>
          <w:sz w:val="24"/>
          <w:szCs w:val="24"/>
        </w:rPr>
        <w:t xml:space="preserve"> shall be invalidated by any vacancy in its membership or any defect in the appointment or election of any Council member.</w:t>
      </w:r>
    </w:p>
    <w:p w:rsidR="00DA5DE7" w:rsidRPr="00D728B5" w:rsidRDefault="00DA5DE7" w:rsidP="00710ECD"/>
    <w:p w:rsidR="00DA5DE7" w:rsidRPr="00D728B5" w:rsidRDefault="00DA5DE7" w:rsidP="00FD4E58">
      <w:pPr>
        <w:pStyle w:val="Heading2"/>
        <w:numPr>
          <w:ilvl w:val="1"/>
          <w:numId w:val="4"/>
        </w:numPr>
        <w:tabs>
          <w:tab w:val="clear" w:pos="576"/>
          <w:tab w:val="num" w:pos="720"/>
        </w:tabs>
        <w:spacing w:before="120" w:after="120"/>
        <w:jc w:val="both"/>
        <w:rPr>
          <w:i w:val="0"/>
          <w:sz w:val="24"/>
          <w:szCs w:val="24"/>
        </w:rPr>
      </w:pPr>
      <w:r w:rsidRPr="00D728B5">
        <w:rPr>
          <w:i w:val="0"/>
          <w:sz w:val="24"/>
          <w:szCs w:val="24"/>
        </w:rPr>
        <w:t>Remuneration</w:t>
      </w:r>
    </w:p>
    <w:p w:rsidR="00DA5DE7" w:rsidRPr="00D728B5" w:rsidRDefault="00DA5DE7" w:rsidP="006239BC">
      <w:pPr>
        <w:pStyle w:val="Heading2"/>
        <w:numPr>
          <w:ilvl w:val="0"/>
          <w:numId w:val="0"/>
        </w:numPr>
        <w:spacing w:before="120" w:after="120"/>
        <w:ind w:firstLine="720"/>
        <w:jc w:val="both"/>
        <w:rPr>
          <w:b w:val="0"/>
          <w:i w:val="0"/>
          <w:sz w:val="24"/>
          <w:szCs w:val="24"/>
        </w:rPr>
      </w:pPr>
      <w:r w:rsidRPr="006239BC">
        <w:rPr>
          <w:i w:val="0"/>
          <w:sz w:val="24"/>
          <w:szCs w:val="24"/>
        </w:rPr>
        <w:t>9.19.1</w:t>
      </w:r>
      <w:r w:rsidRPr="00D728B5">
        <w:rPr>
          <w:b w:val="0"/>
          <w:i w:val="0"/>
          <w:sz w:val="24"/>
          <w:szCs w:val="24"/>
        </w:rPr>
        <w:t xml:space="preserve"> Governors shall not receive remuneration for acting as Governors.</w:t>
      </w:r>
    </w:p>
    <w:p w:rsidR="00DA5DE7" w:rsidRPr="00D728B5" w:rsidRDefault="00DA5DE7" w:rsidP="00710ECD">
      <w:pPr>
        <w:jc w:val="both"/>
      </w:pPr>
    </w:p>
    <w:p w:rsidR="00DA5DE7" w:rsidRPr="00D728B5" w:rsidRDefault="00DA5DE7" w:rsidP="00FD4E58">
      <w:pPr>
        <w:pStyle w:val="Heading2"/>
        <w:numPr>
          <w:ilvl w:val="1"/>
          <w:numId w:val="4"/>
        </w:numPr>
        <w:tabs>
          <w:tab w:val="clear" w:pos="576"/>
          <w:tab w:val="num" w:pos="720"/>
        </w:tabs>
        <w:spacing w:before="120" w:after="120"/>
        <w:jc w:val="both"/>
        <w:rPr>
          <w:i w:val="0"/>
          <w:sz w:val="24"/>
          <w:szCs w:val="24"/>
        </w:rPr>
      </w:pPr>
      <w:r w:rsidRPr="00D728B5">
        <w:rPr>
          <w:i w:val="0"/>
          <w:sz w:val="24"/>
          <w:szCs w:val="24"/>
        </w:rPr>
        <w:t>Expenses</w:t>
      </w:r>
    </w:p>
    <w:p w:rsidR="00DA5DE7" w:rsidRPr="00D728B5" w:rsidRDefault="00DA5DE7" w:rsidP="00FD4E58">
      <w:pPr>
        <w:pStyle w:val="Heading3"/>
        <w:numPr>
          <w:ilvl w:val="2"/>
          <w:numId w:val="4"/>
        </w:numPr>
        <w:tabs>
          <w:tab w:val="clear" w:pos="720"/>
        </w:tabs>
        <w:spacing w:before="120" w:after="120"/>
        <w:ind w:left="1440"/>
        <w:jc w:val="both"/>
        <w:rPr>
          <w:sz w:val="24"/>
          <w:szCs w:val="24"/>
        </w:rPr>
      </w:pPr>
      <w:r w:rsidRPr="00D728B5">
        <w:rPr>
          <w:b w:val="0"/>
          <w:sz w:val="24"/>
          <w:szCs w:val="24"/>
        </w:rPr>
        <w:t xml:space="preserve">The Trust may pay travelling and other expenses to members of the </w:t>
      </w:r>
      <w:r>
        <w:rPr>
          <w:b w:val="0"/>
          <w:sz w:val="24"/>
          <w:szCs w:val="24"/>
        </w:rPr>
        <w:t>Council of Governors</w:t>
      </w:r>
      <w:r w:rsidRPr="00D728B5">
        <w:rPr>
          <w:b w:val="0"/>
          <w:sz w:val="24"/>
          <w:szCs w:val="24"/>
        </w:rPr>
        <w:t xml:space="preserve"> at rates determined by the Trust. These are to be published in the Trust’s annual report.</w:t>
      </w:r>
    </w:p>
    <w:p w:rsidR="00DA5DE7" w:rsidRPr="00D728B5" w:rsidRDefault="00DA5DE7" w:rsidP="00710ECD">
      <w:r w:rsidRPr="00D728B5">
        <w:t xml:space="preserve"> </w:t>
      </w:r>
    </w:p>
    <w:p w:rsidR="00DA5DE7" w:rsidRPr="00D728B5" w:rsidRDefault="00DA5DE7" w:rsidP="00FD4E58">
      <w:pPr>
        <w:pStyle w:val="Heading2"/>
        <w:keepNext w:val="0"/>
        <w:numPr>
          <w:ilvl w:val="1"/>
          <w:numId w:val="4"/>
        </w:numPr>
        <w:spacing w:before="120" w:after="120"/>
        <w:ind w:left="720" w:hanging="720"/>
        <w:jc w:val="both"/>
        <w:rPr>
          <w:i w:val="0"/>
          <w:sz w:val="24"/>
          <w:szCs w:val="24"/>
        </w:rPr>
      </w:pPr>
      <w:r w:rsidRPr="00D728B5">
        <w:rPr>
          <w:i w:val="0"/>
          <w:sz w:val="24"/>
          <w:szCs w:val="24"/>
        </w:rPr>
        <w:t xml:space="preserve">Roles and responsibilities of the </w:t>
      </w:r>
      <w:r>
        <w:rPr>
          <w:i w:val="0"/>
          <w:sz w:val="24"/>
          <w:szCs w:val="24"/>
        </w:rPr>
        <w:t>Council of Governors</w:t>
      </w:r>
    </w:p>
    <w:p w:rsidR="00A603D9" w:rsidRDefault="00A603D9" w:rsidP="00FD4E58">
      <w:pPr>
        <w:pStyle w:val="Heading3"/>
        <w:keepNext w:val="0"/>
        <w:numPr>
          <w:ilvl w:val="2"/>
          <w:numId w:val="4"/>
          <w:ins w:id="374" w:author="Author" w:date="2014-01-14T10:34:00Z"/>
        </w:numPr>
        <w:spacing w:before="120" w:after="120"/>
        <w:ind w:firstLine="0"/>
        <w:jc w:val="both"/>
        <w:rPr>
          <w:ins w:id="375" w:author="Author" w:date="2014-01-14T10:34:00Z"/>
          <w:b w:val="0"/>
          <w:sz w:val="24"/>
          <w:szCs w:val="24"/>
        </w:rPr>
      </w:pPr>
      <w:ins w:id="376" w:author="Author" w:date="2014-01-14T10:34:00Z">
        <w:r>
          <w:rPr>
            <w:b w:val="0"/>
            <w:sz w:val="24"/>
            <w:szCs w:val="24"/>
          </w:rPr>
          <w:t>The Council of Governors shall:</w:t>
        </w:r>
      </w:ins>
    </w:p>
    <w:p w:rsidR="00A603D9" w:rsidRDefault="00A603D9" w:rsidP="00A603D9">
      <w:pPr>
        <w:pStyle w:val="Heading3"/>
        <w:keepNext w:val="0"/>
        <w:numPr>
          <w:ilvl w:val="3"/>
          <w:numId w:val="4"/>
          <w:ins w:id="377" w:author="Author" w:date="2014-01-14T10:34:00Z"/>
        </w:numPr>
        <w:spacing w:before="120" w:after="120"/>
        <w:jc w:val="both"/>
        <w:rPr>
          <w:ins w:id="378" w:author="Author" w:date="2014-01-14T10:34:00Z"/>
          <w:b w:val="0"/>
          <w:sz w:val="24"/>
          <w:szCs w:val="24"/>
        </w:rPr>
      </w:pPr>
      <w:proofErr w:type="gramStart"/>
      <w:ins w:id="379" w:author="Author" w:date="2014-01-14T10:34:00Z">
        <w:r>
          <w:rPr>
            <w:b w:val="0"/>
            <w:sz w:val="24"/>
            <w:szCs w:val="24"/>
          </w:rPr>
          <w:t>hold</w:t>
        </w:r>
        <w:proofErr w:type="gramEnd"/>
        <w:r>
          <w:rPr>
            <w:b w:val="0"/>
            <w:sz w:val="24"/>
            <w:szCs w:val="24"/>
          </w:rPr>
          <w:t xml:space="preserve"> the non-executive Directors individually and collectively to account for the performance of the Board of Directors; and</w:t>
        </w:r>
      </w:ins>
    </w:p>
    <w:p w:rsidR="00A603D9" w:rsidRDefault="00A603D9" w:rsidP="00A603D9">
      <w:pPr>
        <w:pStyle w:val="Heading3"/>
        <w:keepNext w:val="0"/>
        <w:numPr>
          <w:ilvl w:val="3"/>
          <w:numId w:val="4"/>
          <w:ins w:id="380" w:author="Author" w:date="2014-01-14T10:35:00Z"/>
        </w:numPr>
        <w:spacing w:before="120" w:after="120"/>
        <w:jc w:val="both"/>
        <w:rPr>
          <w:ins w:id="381" w:author="Author" w:date="2014-01-14T10:34:00Z"/>
          <w:b w:val="0"/>
          <w:sz w:val="24"/>
          <w:szCs w:val="24"/>
        </w:rPr>
      </w:pPr>
      <w:proofErr w:type="gramStart"/>
      <w:ins w:id="382" w:author="Author" w:date="2014-01-14T10:35:00Z">
        <w:r>
          <w:rPr>
            <w:b w:val="0"/>
            <w:sz w:val="24"/>
            <w:szCs w:val="24"/>
          </w:rPr>
          <w:t>represent</w:t>
        </w:r>
        <w:proofErr w:type="gramEnd"/>
        <w:r>
          <w:rPr>
            <w:b w:val="0"/>
            <w:sz w:val="24"/>
            <w:szCs w:val="24"/>
          </w:rPr>
          <w:t xml:space="preserve"> the interests of the members of the Trust as a whole and the interests of the public.</w:t>
        </w:r>
      </w:ins>
    </w:p>
    <w:p w:rsidR="00000000" w:rsidRDefault="00D85E0E">
      <w:pPr>
        <w:numPr>
          <w:ins w:id="383" w:author="Author" w:date="2014-01-14T10:34:00Z"/>
        </w:numPr>
        <w:ind w:left="720"/>
        <w:rPr>
          <w:ins w:id="384" w:author="Author" w:date="2014-01-14T10:34:00Z"/>
        </w:rPr>
        <w:pPrChange w:id="385" w:author="Author" w:date="2014-01-14T10:34:00Z">
          <w:pPr>
            <w:pStyle w:val="Heading3"/>
            <w:keepNext w:val="0"/>
            <w:numPr>
              <w:numId w:val="4"/>
            </w:numPr>
            <w:spacing w:before="120" w:after="120"/>
            <w:ind w:firstLine="0"/>
            <w:jc w:val="both"/>
          </w:pPr>
        </w:pPrChange>
      </w:pPr>
    </w:p>
    <w:p w:rsidR="00DA5DE7" w:rsidRPr="00D728B5" w:rsidRDefault="00DA5DE7" w:rsidP="00FD4E58">
      <w:pPr>
        <w:pStyle w:val="Heading3"/>
        <w:keepNext w:val="0"/>
        <w:numPr>
          <w:ilvl w:val="2"/>
          <w:numId w:val="4"/>
        </w:numPr>
        <w:spacing w:before="120" w:after="120"/>
        <w:ind w:firstLine="0"/>
        <w:jc w:val="both"/>
        <w:rPr>
          <w:b w:val="0"/>
          <w:sz w:val="24"/>
          <w:szCs w:val="24"/>
        </w:rPr>
      </w:pPr>
      <w:r w:rsidRPr="00D728B5">
        <w:rPr>
          <w:b w:val="0"/>
          <w:sz w:val="24"/>
          <w:szCs w:val="24"/>
        </w:rPr>
        <w:t xml:space="preserve">The rights and duties of the </w:t>
      </w:r>
      <w:r>
        <w:rPr>
          <w:b w:val="0"/>
          <w:sz w:val="24"/>
          <w:szCs w:val="24"/>
        </w:rPr>
        <w:t>Council of Governors</w:t>
      </w:r>
      <w:r w:rsidRPr="00D728B5">
        <w:rPr>
          <w:b w:val="0"/>
          <w:sz w:val="24"/>
          <w:szCs w:val="24"/>
        </w:rPr>
        <w:t xml:space="preserve"> shall be:</w:t>
      </w:r>
    </w:p>
    <w:p w:rsidR="00DA5DE7" w:rsidRPr="00D728B5" w:rsidRDefault="00DA5DE7" w:rsidP="00FD4E58">
      <w:pPr>
        <w:pStyle w:val="Heading3"/>
        <w:keepNext w:val="0"/>
        <w:numPr>
          <w:ilvl w:val="3"/>
          <w:numId w:val="4"/>
        </w:numPr>
        <w:spacing w:before="120" w:after="120"/>
        <w:jc w:val="both"/>
        <w:rPr>
          <w:b w:val="0"/>
          <w:bCs w:val="0"/>
          <w:sz w:val="24"/>
          <w:szCs w:val="24"/>
        </w:rPr>
      </w:pPr>
      <w:proofErr w:type="gramStart"/>
      <w:r w:rsidRPr="00D728B5">
        <w:rPr>
          <w:b w:val="0"/>
          <w:bCs w:val="0"/>
          <w:sz w:val="24"/>
          <w:szCs w:val="24"/>
        </w:rPr>
        <w:t>at</w:t>
      </w:r>
      <w:proofErr w:type="gramEnd"/>
      <w:r w:rsidRPr="00D728B5">
        <w:rPr>
          <w:b w:val="0"/>
          <w:bCs w:val="0"/>
          <w:sz w:val="24"/>
          <w:szCs w:val="24"/>
        </w:rPr>
        <w:t xml:space="preserve"> a General Meeting:</w:t>
      </w:r>
    </w:p>
    <w:p w:rsidR="00DA5DE7" w:rsidRPr="00D728B5" w:rsidRDefault="00DA5DE7" w:rsidP="00FD4E58">
      <w:pPr>
        <w:pStyle w:val="Heading3"/>
        <w:keepNext w:val="0"/>
        <w:numPr>
          <w:ilvl w:val="0"/>
          <w:numId w:val="10"/>
        </w:numPr>
        <w:tabs>
          <w:tab w:val="clear" w:pos="720"/>
          <w:tab w:val="num" w:pos="2160"/>
        </w:tabs>
        <w:spacing w:before="120" w:after="120"/>
        <w:ind w:left="2160"/>
        <w:jc w:val="both"/>
        <w:rPr>
          <w:b w:val="0"/>
          <w:bCs w:val="0"/>
          <w:sz w:val="24"/>
          <w:szCs w:val="24"/>
        </w:rPr>
      </w:pPr>
      <w:proofErr w:type="gramStart"/>
      <w:r w:rsidRPr="00D728B5">
        <w:rPr>
          <w:b w:val="0"/>
          <w:bCs w:val="0"/>
          <w:sz w:val="24"/>
          <w:szCs w:val="24"/>
        </w:rPr>
        <w:t>to</w:t>
      </w:r>
      <w:proofErr w:type="gramEnd"/>
      <w:r w:rsidRPr="00D728B5">
        <w:rPr>
          <w:b w:val="0"/>
          <w:bCs w:val="0"/>
          <w:sz w:val="24"/>
          <w:szCs w:val="24"/>
        </w:rPr>
        <w:t xml:space="preserve"> appoint or remove the Chair and the other non-executive Directors of the Trust. The removal of a non-executive Director under this sub-paragraph shall require the approval of three-quarters of the </w:t>
      </w:r>
      <w:r>
        <w:rPr>
          <w:b w:val="0"/>
          <w:sz w:val="24"/>
          <w:szCs w:val="24"/>
        </w:rPr>
        <w:t>Council of Governors</w:t>
      </w:r>
      <w:r w:rsidRPr="00D728B5">
        <w:rPr>
          <w:b w:val="0"/>
          <w:sz w:val="24"/>
          <w:szCs w:val="24"/>
        </w:rPr>
        <w:t>;</w:t>
      </w:r>
    </w:p>
    <w:p w:rsidR="00DA5DE7" w:rsidRPr="00D728B5" w:rsidRDefault="00DA5DE7" w:rsidP="00FD4E58">
      <w:pPr>
        <w:pStyle w:val="Heading3"/>
        <w:keepNext w:val="0"/>
        <w:numPr>
          <w:ilvl w:val="0"/>
          <w:numId w:val="11"/>
        </w:numPr>
        <w:tabs>
          <w:tab w:val="clear" w:pos="1080"/>
          <w:tab w:val="num" w:pos="2160"/>
        </w:tabs>
        <w:spacing w:before="120" w:after="120"/>
        <w:ind w:left="2160" w:hanging="360"/>
        <w:jc w:val="both"/>
        <w:rPr>
          <w:b w:val="0"/>
          <w:bCs w:val="0"/>
          <w:sz w:val="24"/>
          <w:szCs w:val="24"/>
        </w:rPr>
      </w:pPr>
      <w:proofErr w:type="gramStart"/>
      <w:r w:rsidRPr="00D728B5">
        <w:rPr>
          <w:b w:val="0"/>
          <w:bCs w:val="0"/>
          <w:sz w:val="24"/>
          <w:szCs w:val="24"/>
        </w:rPr>
        <w:lastRenderedPageBreak/>
        <w:t>to</w:t>
      </w:r>
      <w:proofErr w:type="gramEnd"/>
      <w:r w:rsidRPr="00D728B5">
        <w:rPr>
          <w:b w:val="0"/>
          <w:bCs w:val="0"/>
          <w:sz w:val="24"/>
          <w:szCs w:val="24"/>
        </w:rPr>
        <w:t xml:space="preserve"> approve the appointment of the Chief Executive of the Trust by the non-executive Directors;</w:t>
      </w:r>
    </w:p>
    <w:p w:rsidR="00DA5DE7" w:rsidRPr="00D728B5" w:rsidRDefault="00DA5DE7" w:rsidP="00FD4E58">
      <w:pPr>
        <w:pStyle w:val="Heading3"/>
        <w:keepNext w:val="0"/>
        <w:numPr>
          <w:ilvl w:val="0"/>
          <w:numId w:val="11"/>
        </w:numPr>
        <w:tabs>
          <w:tab w:val="clear" w:pos="1080"/>
          <w:tab w:val="num" w:pos="2160"/>
        </w:tabs>
        <w:spacing w:before="120" w:after="120"/>
        <w:ind w:left="2160" w:hanging="360"/>
        <w:jc w:val="both"/>
        <w:rPr>
          <w:b w:val="0"/>
          <w:bCs w:val="0"/>
          <w:sz w:val="24"/>
          <w:szCs w:val="24"/>
        </w:rPr>
      </w:pPr>
      <w:proofErr w:type="gramStart"/>
      <w:r w:rsidRPr="00D728B5">
        <w:rPr>
          <w:b w:val="0"/>
          <w:bCs w:val="0"/>
          <w:sz w:val="24"/>
          <w:szCs w:val="24"/>
        </w:rPr>
        <w:t>to</w:t>
      </w:r>
      <w:proofErr w:type="gramEnd"/>
      <w:r w:rsidRPr="00D728B5">
        <w:rPr>
          <w:b w:val="0"/>
          <w:bCs w:val="0"/>
          <w:sz w:val="24"/>
          <w:szCs w:val="24"/>
        </w:rPr>
        <w:t xml:space="preserve"> decide the remuneration and allowances and the other terms and conditions of office of the non-executive Directors;</w:t>
      </w:r>
    </w:p>
    <w:p w:rsidR="00DA5DE7" w:rsidRPr="00D728B5" w:rsidRDefault="00DA5DE7" w:rsidP="00FD4E58">
      <w:pPr>
        <w:pStyle w:val="Heading3"/>
        <w:keepNext w:val="0"/>
        <w:numPr>
          <w:ilvl w:val="0"/>
          <w:numId w:val="11"/>
        </w:numPr>
        <w:tabs>
          <w:tab w:val="clear" w:pos="1080"/>
          <w:tab w:val="num" w:pos="2160"/>
        </w:tabs>
        <w:spacing w:before="120" w:after="120"/>
        <w:ind w:left="2160" w:hanging="360"/>
        <w:jc w:val="both"/>
        <w:rPr>
          <w:b w:val="0"/>
          <w:bCs w:val="0"/>
          <w:sz w:val="24"/>
          <w:szCs w:val="24"/>
        </w:rPr>
      </w:pPr>
      <w:proofErr w:type="gramStart"/>
      <w:r w:rsidRPr="00D728B5">
        <w:rPr>
          <w:b w:val="0"/>
          <w:bCs w:val="0"/>
          <w:sz w:val="24"/>
          <w:szCs w:val="24"/>
        </w:rPr>
        <w:t>to</w:t>
      </w:r>
      <w:proofErr w:type="gramEnd"/>
      <w:r w:rsidRPr="00D728B5">
        <w:rPr>
          <w:b w:val="0"/>
          <w:bCs w:val="0"/>
          <w:sz w:val="24"/>
          <w:szCs w:val="24"/>
        </w:rPr>
        <w:t xml:space="preserve"> appoint or remove the Trust’s auditor; and</w:t>
      </w:r>
    </w:p>
    <w:p w:rsidR="00DA5DE7" w:rsidRPr="00D728B5" w:rsidRDefault="00DA5DE7" w:rsidP="00FD4E58">
      <w:pPr>
        <w:pStyle w:val="Heading3"/>
        <w:keepNext w:val="0"/>
        <w:numPr>
          <w:ilvl w:val="0"/>
          <w:numId w:val="11"/>
        </w:numPr>
        <w:tabs>
          <w:tab w:val="clear" w:pos="1080"/>
          <w:tab w:val="num" w:pos="2160"/>
        </w:tabs>
        <w:spacing w:before="120" w:after="120"/>
        <w:ind w:left="2160" w:hanging="360"/>
        <w:jc w:val="both"/>
        <w:rPr>
          <w:b w:val="0"/>
          <w:bCs w:val="0"/>
          <w:sz w:val="24"/>
          <w:szCs w:val="24"/>
        </w:rPr>
      </w:pPr>
      <w:proofErr w:type="gramStart"/>
      <w:r w:rsidRPr="00D728B5">
        <w:rPr>
          <w:b w:val="0"/>
          <w:bCs w:val="0"/>
          <w:sz w:val="24"/>
          <w:szCs w:val="24"/>
        </w:rPr>
        <w:t>to</w:t>
      </w:r>
      <w:proofErr w:type="gramEnd"/>
      <w:r w:rsidRPr="00D728B5">
        <w:rPr>
          <w:b w:val="0"/>
          <w:bCs w:val="0"/>
          <w:sz w:val="24"/>
          <w:szCs w:val="24"/>
        </w:rPr>
        <w:t xml:space="preserve"> receive and to consider the Trust’s annual accounts, any auditor’s reports on those annual accounts and the annual report from the Board of Directors.</w:t>
      </w:r>
    </w:p>
    <w:p w:rsidR="00DA5DE7" w:rsidRPr="00D728B5" w:rsidRDefault="00DA5DE7" w:rsidP="00FD4E58">
      <w:pPr>
        <w:pStyle w:val="Heading4"/>
        <w:keepNext w:val="0"/>
        <w:numPr>
          <w:ilvl w:val="3"/>
          <w:numId w:val="4"/>
        </w:numPr>
        <w:spacing w:before="120" w:after="120"/>
        <w:jc w:val="both"/>
        <w:rPr>
          <w:rFonts w:ascii="Arial" w:hAnsi="Arial" w:cs="Arial"/>
          <w:b w:val="0"/>
          <w:sz w:val="24"/>
          <w:szCs w:val="24"/>
        </w:rPr>
      </w:pPr>
      <w:r w:rsidRPr="00D728B5">
        <w:rPr>
          <w:rFonts w:ascii="Arial" w:hAnsi="Arial" w:cs="Arial"/>
          <w:b w:val="0"/>
          <w:sz w:val="24"/>
          <w:szCs w:val="24"/>
        </w:rPr>
        <w:t xml:space="preserve">to be consulted by the Board of Directors regarding the information to be given to </w:t>
      </w:r>
      <w:r>
        <w:rPr>
          <w:rFonts w:ascii="Arial" w:hAnsi="Arial" w:cs="Arial"/>
          <w:b w:val="0"/>
          <w:sz w:val="24"/>
          <w:szCs w:val="24"/>
        </w:rPr>
        <w:t xml:space="preserve">Monitor </w:t>
      </w:r>
      <w:r w:rsidRPr="00D728B5">
        <w:rPr>
          <w:rFonts w:ascii="Arial" w:hAnsi="Arial" w:cs="Arial"/>
          <w:b w:val="0"/>
          <w:sz w:val="24"/>
          <w:szCs w:val="24"/>
        </w:rPr>
        <w:t xml:space="preserve">as to the Trust’s forward planning in respect of each Financial Year and to give its views to the Board of Directors for the purposes of the preparation by the Board of Directors of the document containing such information which is to be given to the </w:t>
      </w:r>
      <w:r>
        <w:rPr>
          <w:rFonts w:ascii="Arial" w:hAnsi="Arial" w:cs="Arial"/>
          <w:b w:val="0"/>
          <w:sz w:val="24"/>
          <w:szCs w:val="24"/>
        </w:rPr>
        <w:t>Monitor</w:t>
      </w:r>
      <w:r w:rsidRPr="00D728B5">
        <w:rPr>
          <w:rFonts w:ascii="Arial" w:hAnsi="Arial" w:cs="Arial"/>
          <w:b w:val="0"/>
          <w:sz w:val="24"/>
          <w:szCs w:val="24"/>
        </w:rPr>
        <w:t>;</w:t>
      </w:r>
    </w:p>
    <w:p w:rsidR="00DA5DE7" w:rsidRPr="00D728B5" w:rsidRDefault="00DA5DE7" w:rsidP="00FD4E58">
      <w:pPr>
        <w:pStyle w:val="Heading4"/>
        <w:keepNext w:val="0"/>
        <w:numPr>
          <w:ilvl w:val="3"/>
          <w:numId w:val="4"/>
        </w:numPr>
        <w:spacing w:before="120" w:after="120"/>
        <w:jc w:val="both"/>
        <w:rPr>
          <w:rFonts w:ascii="Arial" w:hAnsi="Arial" w:cs="Arial"/>
          <w:b w:val="0"/>
          <w:sz w:val="24"/>
          <w:szCs w:val="24"/>
        </w:rPr>
      </w:pPr>
      <w:proofErr w:type="gramStart"/>
      <w:r w:rsidRPr="00D728B5">
        <w:rPr>
          <w:rFonts w:ascii="Arial" w:hAnsi="Arial" w:cs="Arial"/>
          <w:b w:val="0"/>
          <w:sz w:val="24"/>
          <w:szCs w:val="24"/>
        </w:rPr>
        <w:t>to</w:t>
      </w:r>
      <w:proofErr w:type="gramEnd"/>
      <w:r w:rsidRPr="00D728B5">
        <w:rPr>
          <w:rFonts w:ascii="Arial" w:hAnsi="Arial" w:cs="Arial"/>
          <w:b w:val="0"/>
          <w:sz w:val="24"/>
          <w:szCs w:val="24"/>
        </w:rPr>
        <w:t xml:space="preserve"> make proposals to the Board of Directors in relation to the services and goods provided by the Trust in accordance with its principal purpose;</w:t>
      </w:r>
    </w:p>
    <w:p w:rsidR="00DA5DE7" w:rsidRPr="00D728B5" w:rsidRDefault="00DA5DE7" w:rsidP="00FD4E58">
      <w:pPr>
        <w:pStyle w:val="Heading4"/>
        <w:keepNext w:val="0"/>
        <w:numPr>
          <w:ilvl w:val="3"/>
          <w:numId w:val="4"/>
        </w:numPr>
        <w:spacing w:before="120" w:after="120"/>
        <w:jc w:val="both"/>
        <w:rPr>
          <w:rFonts w:ascii="Arial" w:hAnsi="Arial" w:cs="Arial"/>
          <w:b w:val="0"/>
          <w:sz w:val="24"/>
          <w:szCs w:val="24"/>
        </w:rPr>
      </w:pPr>
      <w:proofErr w:type="gramStart"/>
      <w:r w:rsidRPr="00D728B5">
        <w:rPr>
          <w:rFonts w:ascii="Arial" w:hAnsi="Arial" w:cs="Arial"/>
          <w:b w:val="0"/>
          <w:sz w:val="24"/>
          <w:szCs w:val="24"/>
        </w:rPr>
        <w:t>to</w:t>
      </w:r>
      <w:proofErr w:type="gramEnd"/>
      <w:r w:rsidRPr="00D728B5">
        <w:rPr>
          <w:rFonts w:ascii="Arial" w:hAnsi="Arial" w:cs="Arial"/>
          <w:b w:val="0"/>
          <w:sz w:val="24"/>
          <w:szCs w:val="24"/>
        </w:rPr>
        <w:t xml:space="preserve"> respond and provide assistance as appropriate when consulted by the Board of Directors in accordance with this Constitution;</w:t>
      </w:r>
    </w:p>
    <w:p w:rsidR="00DA5DE7" w:rsidRPr="00D728B5" w:rsidRDefault="00DA5DE7" w:rsidP="00FD4E58">
      <w:pPr>
        <w:pStyle w:val="Heading4"/>
        <w:keepNext w:val="0"/>
        <w:numPr>
          <w:ilvl w:val="3"/>
          <w:numId w:val="4"/>
        </w:numPr>
        <w:spacing w:before="120" w:after="120"/>
        <w:jc w:val="both"/>
        <w:rPr>
          <w:rFonts w:ascii="Arial" w:hAnsi="Arial" w:cs="Arial"/>
          <w:b w:val="0"/>
          <w:sz w:val="24"/>
          <w:szCs w:val="24"/>
        </w:rPr>
      </w:pPr>
      <w:proofErr w:type="gramStart"/>
      <w:r w:rsidRPr="00D728B5">
        <w:rPr>
          <w:rFonts w:ascii="Arial" w:hAnsi="Arial" w:cs="Arial"/>
          <w:b w:val="0"/>
          <w:sz w:val="24"/>
          <w:szCs w:val="24"/>
        </w:rPr>
        <w:t>to</w:t>
      </w:r>
      <w:proofErr w:type="gramEnd"/>
      <w:r w:rsidRPr="00D728B5">
        <w:rPr>
          <w:rFonts w:ascii="Arial" w:hAnsi="Arial" w:cs="Arial"/>
          <w:b w:val="0"/>
          <w:sz w:val="24"/>
          <w:szCs w:val="24"/>
        </w:rPr>
        <w:t xml:space="preserve"> receive a report from the Chief Executive of the Trust no less often than once each Financial Year; </w:t>
      </w:r>
      <w:del w:id="386" w:author="Author" w:date="2014-01-14T10:37:00Z">
        <w:r w:rsidDel="00421B88">
          <w:rPr>
            <w:rFonts w:ascii="Arial" w:hAnsi="Arial" w:cs="Arial"/>
            <w:b w:val="0"/>
            <w:sz w:val="24"/>
            <w:szCs w:val="24"/>
          </w:rPr>
          <w:delText>and</w:delText>
        </w:r>
      </w:del>
    </w:p>
    <w:p w:rsidR="00421B88" w:rsidRDefault="00DA5DE7" w:rsidP="00FD4E58">
      <w:pPr>
        <w:pStyle w:val="Heading4"/>
        <w:keepNext w:val="0"/>
        <w:numPr>
          <w:ilvl w:val="3"/>
          <w:numId w:val="4"/>
        </w:numPr>
        <w:spacing w:before="120" w:after="120"/>
        <w:jc w:val="both"/>
        <w:rPr>
          <w:ins w:id="387" w:author="Author" w:date="2014-01-14T10:37:00Z"/>
          <w:rFonts w:ascii="Arial" w:hAnsi="Arial" w:cs="Arial"/>
          <w:b w:val="0"/>
          <w:sz w:val="24"/>
          <w:szCs w:val="24"/>
        </w:rPr>
      </w:pPr>
      <w:proofErr w:type="gramStart"/>
      <w:r w:rsidRPr="00D728B5">
        <w:rPr>
          <w:rFonts w:ascii="Arial" w:hAnsi="Arial" w:cs="Arial"/>
          <w:b w:val="0"/>
          <w:sz w:val="24"/>
          <w:szCs w:val="24"/>
        </w:rPr>
        <w:t>to</w:t>
      </w:r>
      <w:proofErr w:type="gramEnd"/>
      <w:r w:rsidRPr="00D728B5">
        <w:rPr>
          <w:rFonts w:ascii="Arial" w:hAnsi="Arial" w:cs="Arial"/>
          <w:b w:val="0"/>
          <w:sz w:val="24"/>
          <w:szCs w:val="24"/>
        </w:rPr>
        <w:t xml:space="preserve"> exercise such other powers and to discharge such other duties as may be conferred upon the </w:t>
      </w:r>
      <w:r>
        <w:rPr>
          <w:rFonts w:ascii="Arial" w:hAnsi="Arial" w:cs="Arial"/>
          <w:b w:val="0"/>
          <w:sz w:val="24"/>
          <w:szCs w:val="24"/>
        </w:rPr>
        <w:t>Council of Governors</w:t>
      </w:r>
      <w:r w:rsidRPr="00D728B5">
        <w:rPr>
          <w:rFonts w:ascii="Arial" w:hAnsi="Arial" w:cs="Arial"/>
          <w:b w:val="0"/>
          <w:sz w:val="24"/>
          <w:szCs w:val="24"/>
        </w:rPr>
        <w:t xml:space="preserve"> by this Constitution</w:t>
      </w:r>
      <w:ins w:id="388" w:author="Author" w:date="2014-01-14T10:37:00Z">
        <w:r w:rsidR="00421B88">
          <w:rPr>
            <w:rFonts w:ascii="Arial" w:hAnsi="Arial" w:cs="Arial"/>
            <w:b w:val="0"/>
            <w:sz w:val="24"/>
            <w:szCs w:val="24"/>
          </w:rPr>
          <w:t>; and</w:t>
        </w:r>
      </w:ins>
    </w:p>
    <w:p w:rsidR="00421B88" w:rsidRPr="00B53F2A" w:rsidRDefault="00421B88" w:rsidP="00FD4E58">
      <w:pPr>
        <w:pStyle w:val="Heading4"/>
        <w:keepNext w:val="0"/>
        <w:numPr>
          <w:ilvl w:val="3"/>
          <w:numId w:val="4"/>
          <w:ins w:id="389" w:author="Author" w:date="2014-01-14T10:37:00Z"/>
        </w:numPr>
        <w:spacing w:before="120" w:after="120"/>
        <w:jc w:val="both"/>
        <w:rPr>
          <w:ins w:id="390" w:author="Author" w:date="2014-01-14T10:38:00Z"/>
          <w:rFonts w:ascii="Arial" w:hAnsi="Arial" w:cs="Arial"/>
          <w:b w:val="0"/>
          <w:sz w:val="24"/>
          <w:szCs w:val="24"/>
          <w:rPrChange w:id="391" w:author="Author" w:date="2014-01-14T10:38:00Z">
            <w:rPr>
              <w:ins w:id="392" w:author="Author" w:date="2014-01-14T10:38:00Z"/>
              <w:rFonts w:ascii="Arial" w:hAnsi="Arial" w:cs="Arial"/>
              <w:b w:val="0"/>
              <w:sz w:val="24"/>
              <w:szCs w:val="24"/>
              <w:lang w:val="en-US"/>
            </w:rPr>
          </w:rPrChange>
        </w:rPr>
      </w:pPr>
      <w:bookmarkStart w:id="393" w:name="_Ref377469905"/>
      <w:ins w:id="394" w:author="Author" w:date="2014-01-14T10:37:00Z">
        <w:r>
          <w:rPr>
            <w:rFonts w:ascii="Arial" w:hAnsi="Arial" w:cs="Arial"/>
            <w:b w:val="0"/>
            <w:sz w:val="24"/>
            <w:szCs w:val="24"/>
          </w:rPr>
          <w:t xml:space="preserve">to </w:t>
        </w:r>
      </w:ins>
      <w:ins w:id="395" w:author="Author" w:date="2014-01-14T10:38:00Z">
        <w:r w:rsidRPr="00421B88">
          <w:rPr>
            <w:rFonts w:ascii="Arial" w:hAnsi="Arial" w:cs="Arial"/>
            <w:b w:val="0"/>
            <w:sz w:val="24"/>
            <w:szCs w:val="24"/>
            <w:lang w:val="en-US"/>
          </w:rPr>
          <w:t>require one or more Directors to attend a meeting of the Council of Governors for the purpose of obtaining information about the Trust's performance of its functions or the Directors' performance of their duties (and deciding whether to propose a vote on the Trust's or Directors' performance)</w:t>
        </w:r>
        <w:r>
          <w:rPr>
            <w:rFonts w:ascii="Arial" w:hAnsi="Arial" w:cs="Arial"/>
            <w:b w:val="0"/>
            <w:sz w:val="24"/>
            <w:szCs w:val="24"/>
            <w:lang w:val="en-US"/>
          </w:rPr>
          <w:t>; and</w:t>
        </w:r>
        <w:bookmarkEnd w:id="393"/>
      </w:ins>
    </w:p>
    <w:p w:rsidR="00421B88" w:rsidRDefault="00421B88" w:rsidP="00FD4E58">
      <w:pPr>
        <w:pStyle w:val="Heading4"/>
        <w:keepNext w:val="0"/>
        <w:numPr>
          <w:ilvl w:val="3"/>
          <w:numId w:val="4"/>
          <w:ins w:id="396" w:author="Author" w:date="2014-01-14T10:38:00Z"/>
        </w:numPr>
        <w:spacing w:before="120" w:after="120"/>
        <w:jc w:val="both"/>
        <w:rPr>
          <w:ins w:id="397" w:author="Author" w:date="2014-01-14T10:38:00Z"/>
          <w:rFonts w:ascii="Arial" w:hAnsi="Arial" w:cs="Arial"/>
          <w:b w:val="0"/>
          <w:sz w:val="24"/>
          <w:szCs w:val="24"/>
        </w:rPr>
      </w:pPr>
      <w:proofErr w:type="gramStart"/>
      <w:ins w:id="398" w:author="Author" w:date="2014-01-14T10:38:00Z">
        <w:r>
          <w:rPr>
            <w:rFonts w:ascii="Arial" w:hAnsi="Arial" w:cs="Arial"/>
            <w:b w:val="0"/>
            <w:sz w:val="24"/>
            <w:szCs w:val="24"/>
          </w:rPr>
          <w:t>to</w:t>
        </w:r>
        <w:proofErr w:type="gramEnd"/>
        <w:r>
          <w:rPr>
            <w:rFonts w:ascii="Arial" w:hAnsi="Arial" w:cs="Arial"/>
            <w:b w:val="0"/>
            <w:sz w:val="24"/>
            <w:szCs w:val="24"/>
          </w:rPr>
          <w:t xml:space="preserve"> </w:t>
        </w:r>
        <w:r w:rsidRPr="00421B88">
          <w:rPr>
            <w:rFonts w:ascii="Arial" w:hAnsi="Arial" w:cs="Arial"/>
            <w:b w:val="0"/>
            <w:sz w:val="24"/>
            <w:szCs w:val="24"/>
          </w:rPr>
          <w:t>approve any merger, acquisition, separation or dissolution application in respect of the Trust before the application is made to Monitor</w:t>
        </w:r>
        <w:r>
          <w:rPr>
            <w:rFonts w:ascii="Arial" w:hAnsi="Arial" w:cs="Arial"/>
            <w:b w:val="0"/>
            <w:sz w:val="24"/>
            <w:szCs w:val="24"/>
          </w:rPr>
          <w:t>.</w:t>
        </w:r>
      </w:ins>
    </w:p>
    <w:p w:rsidR="00000000" w:rsidRDefault="00DA5DE7">
      <w:pPr>
        <w:pStyle w:val="Heading3"/>
        <w:keepNext w:val="0"/>
        <w:numPr>
          <w:ilvl w:val="2"/>
          <w:numId w:val="4"/>
          <w:ins w:id="399" w:author="Author" w:date="2014-01-14T10:39:00Z"/>
        </w:numPr>
        <w:tabs>
          <w:tab w:val="clear" w:pos="720"/>
          <w:tab w:val="num" w:pos="1440"/>
        </w:tabs>
        <w:spacing w:before="120" w:after="120"/>
        <w:ind w:left="1440"/>
        <w:jc w:val="both"/>
        <w:rPr>
          <w:b w:val="0"/>
          <w:sz w:val="24"/>
          <w:szCs w:val="24"/>
          <w:rPrChange w:id="400" w:author="Author" w:date="2014-01-14T10:39:00Z">
            <w:rPr/>
          </w:rPrChange>
        </w:rPr>
        <w:pPrChange w:id="401" w:author="Author" w:date="2014-01-14T10:39:00Z">
          <w:pPr>
            <w:pStyle w:val="Heading4"/>
            <w:keepNext w:val="0"/>
            <w:numPr>
              <w:numId w:val="4"/>
            </w:numPr>
            <w:tabs>
              <w:tab w:val="clear" w:pos="864"/>
              <w:tab w:val="num" w:pos="1800"/>
            </w:tabs>
            <w:spacing w:before="120" w:after="120"/>
            <w:ind w:left="1800" w:hanging="360"/>
            <w:jc w:val="both"/>
          </w:pPr>
        </w:pPrChange>
      </w:pPr>
      <w:del w:id="402" w:author="Author" w:date="2014-01-14T10:39:00Z">
        <w:r w:rsidRPr="00421B88" w:rsidDel="00421B88">
          <w:rPr>
            <w:b w:val="0"/>
            <w:sz w:val="24"/>
            <w:szCs w:val="24"/>
          </w:rPr>
          <w:delText>.</w:delText>
        </w:r>
      </w:del>
      <w:ins w:id="403" w:author="Author" w:date="2014-01-14T10:39:00Z">
        <w:r w:rsidR="00E55A5B" w:rsidRPr="00E55A5B">
          <w:rPr>
            <w:b w:val="0"/>
            <w:sz w:val="24"/>
            <w:szCs w:val="24"/>
            <w:rPrChange w:id="404" w:author="Author" w:date="2014-01-14T10:39:00Z">
              <w:rPr>
                <w:lang w:val="en-US"/>
              </w:rPr>
            </w:rPrChange>
          </w:rPr>
          <w:t>If Monitor has appointed a panel for advising governors, a Governor may refer a question to that panel as to whether the Trust has failed or is failing to act in accordance with this Constitution or Chapter 5 of the 2006 Act.  A Governor may only refer a question under this paragraph if more than half of the members of the Council of Governors voting approve the referral</w:t>
        </w:r>
      </w:ins>
    </w:p>
    <w:p w:rsidR="00DA5DE7" w:rsidRPr="00D728B5" w:rsidRDefault="00DA5DE7" w:rsidP="00710ECD">
      <w:pPr>
        <w:jc w:val="both"/>
      </w:pPr>
    </w:p>
    <w:p w:rsidR="00DA5DE7" w:rsidRPr="00D728B5" w:rsidRDefault="00DA5DE7" w:rsidP="00FD4E58">
      <w:pPr>
        <w:pStyle w:val="Heading2"/>
        <w:keepNext w:val="0"/>
        <w:numPr>
          <w:ilvl w:val="1"/>
          <w:numId w:val="4"/>
        </w:numPr>
        <w:tabs>
          <w:tab w:val="clear" w:pos="576"/>
          <w:tab w:val="num" w:pos="720"/>
        </w:tabs>
        <w:spacing w:before="120" w:after="120"/>
        <w:jc w:val="both"/>
        <w:rPr>
          <w:i w:val="0"/>
          <w:sz w:val="24"/>
          <w:szCs w:val="24"/>
        </w:rPr>
      </w:pPr>
      <w:r w:rsidRPr="00D728B5">
        <w:rPr>
          <w:i w:val="0"/>
          <w:sz w:val="24"/>
          <w:szCs w:val="24"/>
        </w:rPr>
        <w:t>Meetings</w:t>
      </w:r>
    </w:p>
    <w:p w:rsidR="00DA5DE7" w:rsidRPr="00D728B5" w:rsidRDefault="00DA5DE7" w:rsidP="00FD4E58">
      <w:pPr>
        <w:pStyle w:val="Heading3"/>
        <w:keepNext w:val="0"/>
        <w:numPr>
          <w:ilvl w:val="2"/>
          <w:numId w:val="4"/>
        </w:numPr>
        <w:tabs>
          <w:tab w:val="clear" w:pos="720"/>
          <w:tab w:val="num" w:pos="1440"/>
        </w:tabs>
        <w:spacing w:before="120" w:after="120"/>
        <w:ind w:left="1440"/>
        <w:jc w:val="both"/>
        <w:rPr>
          <w:b w:val="0"/>
          <w:sz w:val="24"/>
          <w:szCs w:val="24"/>
        </w:rPr>
      </w:pPr>
      <w:r w:rsidRPr="00D728B5">
        <w:rPr>
          <w:b w:val="0"/>
          <w:sz w:val="24"/>
          <w:szCs w:val="24"/>
        </w:rPr>
        <w:t xml:space="preserve">The </w:t>
      </w:r>
      <w:r>
        <w:rPr>
          <w:b w:val="0"/>
          <w:sz w:val="24"/>
          <w:szCs w:val="24"/>
        </w:rPr>
        <w:t>Council of Governors</w:t>
      </w:r>
      <w:r w:rsidRPr="00D728B5">
        <w:rPr>
          <w:b w:val="0"/>
          <w:sz w:val="24"/>
          <w:szCs w:val="24"/>
        </w:rPr>
        <w:t xml:space="preserve">, in consultation with the Board of Directors, shall adopt Standing Orders for its practice and </w:t>
      </w:r>
      <w:r w:rsidRPr="00D728B5">
        <w:rPr>
          <w:b w:val="0"/>
          <w:sz w:val="24"/>
          <w:szCs w:val="24"/>
        </w:rPr>
        <w:lastRenderedPageBreak/>
        <w:t>procedure and in particular for its procedure at meetings (including General Meetings).</w:t>
      </w:r>
    </w:p>
    <w:p w:rsidR="00DA5DE7" w:rsidRPr="00D728B5" w:rsidRDefault="00DA5DE7" w:rsidP="00FD4E58">
      <w:pPr>
        <w:pStyle w:val="Heading3"/>
        <w:keepNext w:val="0"/>
        <w:numPr>
          <w:ilvl w:val="2"/>
          <w:numId w:val="4"/>
        </w:numPr>
        <w:tabs>
          <w:tab w:val="clear" w:pos="720"/>
          <w:tab w:val="num" w:pos="1440"/>
        </w:tabs>
        <w:spacing w:before="120" w:after="120"/>
        <w:ind w:left="1440"/>
        <w:jc w:val="both"/>
        <w:rPr>
          <w:b w:val="0"/>
          <w:sz w:val="24"/>
          <w:szCs w:val="24"/>
        </w:rPr>
      </w:pPr>
      <w:r w:rsidRPr="00D728B5">
        <w:rPr>
          <w:b w:val="0"/>
          <w:sz w:val="24"/>
          <w:szCs w:val="24"/>
        </w:rPr>
        <w:t xml:space="preserve">The Chair of the Trust or in his absence or in the event of a conflict of interest the Vice-Chair shall preside at meetings of the </w:t>
      </w:r>
      <w:r>
        <w:rPr>
          <w:b w:val="0"/>
          <w:sz w:val="24"/>
          <w:szCs w:val="24"/>
        </w:rPr>
        <w:t>Council of Governors</w:t>
      </w:r>
      <w:r w:rsidRPr="00D728B5">
        <w:rPr>
          <w:b w:val="0"/>
          <w:sz w:val="24"/>
          <w:szCs w:val="24"/>
        </w:rPr>
        <w:t xml:space="preserve">. If the Chair and Vice-Chair are absent, or have withdrawn due to a conflict of interest as provided for in paragraph 9.22.3 below, such other non-executive Director as the </w:t>
      </w:r>
      <w:r>
        <w:rPr>
          <w:b w:val="0"/>
          <w:sz w:val="24"/>
          <w:szCs w:val="24"/>
        </w:rPr>
        <w:t>Board of Directors</w:t>
      </w:r>
      <w:r w:rsidRPr="00D728B5">
        <w:rPr>
          <w:b w:val="0"/>
          <w:sz w:val="24"/>
          <w:szCs w:val="24"/>
        </w:rPr>
        <w:t xml:space="preserve"> shall choose in accordance with Standing Orders shall preside. The person who presides shall be entitled to exercise a </w:t>
      </w:r>
      <w:del w:id="405" w:author="Author" w:date="2014-01-14T10:42:00Z">
        <w:r w:rsidRPr="00D728B5" w:rsidDel="003D151E">
          <w:rPr>
            <w:b w:val="0"/>
            <w:sz w:val="24"/>
            <w:szCs w:val="24"/>
          </w:rPr>
          <w:delText xml:space="preserve">second or </w:delText>
        </w:r>
      </w:del>
      <w:r w:rsidRPr="00D728B5">
        <w:rPr>
          <w:b w:val="0"/>
          <w:sz w:val="24"/>
          <w:szCs w:val="24"/>
        </w:rPr>
        <w:t>casting vote where the number of votes for and against a motion is equal.</w:t>
      </w:r>
    </w:p>
    <w:p w:rsidR="00DA5DE7" w:rsidRPr="00D728B5" w:rsidRDefault="00DA5DE7" w:rsidP="00FD4E58">
      <w:pPr>
        <w:pStyle w:val="Heading3"/>
        <w:keepNext w:val="0"/>
        <w:numPr>
          <w:ilvl w:val="2"/>
          <w:numId w:val="4"/>
        </w:numPr>
        <w:tabs>
          <w:tab w:val="clear" w:pos="720"/>
          <w:tab w:val="num" w:pos="1440"/>
        </w:tabs>
        <w:spacing w:before="120" w:after="120"/>
        <w:ind w:left="1440"/>
        <w:jc w:val="both"/>
        <w:rPr>
          <w:b w:val="0"/>
          <w:sz w:val="24"/>
          <w:szCs w:val="24"/>
        </w:rPr>
      </w:pPr>
      <w:r w:rsidRPr="00D728B5">
        <w:rPr>
          <w:b w:val="0"/>
          <w:sz w:val="24"/>
          <w:szCs w:val="24"/>
        </w:rPr>
        <w:t xml:space="preserve">If any matter for consideration at a meeting of the </w:t>
      </w:r>
      <w:r>
        <w:rPr>
          <w:b w:val="0"/>
          <w:sz w:val="24"/>
          <w:szCs w:val="24"/>
        </w:rPr>
        <w:t>Council of Governors</w:t>
      </w:r>
      <w:r w:rsidRPr="00D728B5">
        <w:rPr>
          <w:b w:val="0"/>
          <w:sz w:val="24"/>
          <w:szCs w:val="24"/>
        </w:rPr>
        <w:t xml:space="preserve"> relates to the conduct or interests of the Chair or Vice-Chair or the conduct or interests of the non-executive Directors as a class neither the Chair, Vice-Chair nor any of the non-executive Directors (as the case may be) shall preside over that period of the meeting during which the matter is under consideration and shall withdraw from the meeting throughout that period. The Governors </w:t>
      </w:r>
      <w:del w:id="406" w:author="Author" w:date="2014-01-14T10:43:00Z">
        <w:r w:rsidRPr="00D728B5" w:rsidDel="003D151E">
          <w:rPr>
            <w:b w:val="0"/>
            <w:sz w:val="24"/>
            <w:szCs w:val="24"/>
          </w:rPr>
          <w:delText xml:space="preserve">(excluding the Chair and the non-executive Directors) </w:delText>
        </w:r>
      </w:del>
      <w:r w:rsidRPr="00D728B5">
        <w:rPr>
          <w:b w:val="0"/>
          <w:sz w:val="24"/>
          <w:szCs w:val="24"/>
        </w:rPr>
        <w:t xml:space="preserve">present at the meeting shall then elect one of their </w:t>
      </w:r>
      <w:proofErr w:type="gramStart"/>
      <w:r w:rsidRPr="00D728B5">
        <w:rPr>
          <w:b w:val="0"/>
          <w:sz w:val="24"/>
          <w:szCs w:val="24"/>
        </w:rPr>
        <w:t>number</w:t>
      </w:r>
      <w:proofErr w:type="gramEnd"/>
      <w:r w:rsidRPr="00D728B5">
        <w:rPr>
          <w:b w:val="0"/>
          <w:sz w:val="24"/>
          <w:szCs w:val="24"/>
        </w:rPr>
        <w:t xml:space="preserve"> to preside during that period and that person shall be entitled to exercise a second or casting vote where the number of votes for and against a motion is equal.</w:t>
      </w:r>
    </w:p>
    <w:p w:rsidR="00DA5DE7" w:rsidRPr="00D728B5" w:rsidRDefault="00DA5DE7" w:rsidP="00FD4E58">
      <w:pPr>
        <w:pStyle w:val="Heading3"/>
        <w:keepNext w:val="0"/>
        <w:numPr>
          <w:ilvl w:val="2"/>
          <w:numId w:val="4"/>
        </w:numPr>
        <w:tabs>
          <w:tab w:val="clear" w:pos="720"/>
          <w:tab w:val="num" w:pos="1440"/>
        </w:tabs>
        <w:spacing w:before="120" w:after="120"/>
        <w:ind w:left="1440"/>
        <w:jc w:val="both"/>
        <w:rPr>
          <w:b w:val="0"/>
          <w:color w:val="000000"/>
          <w:sz w:val="24"/>
          <w:szCs w:val="24"/>
        </w:rPr>
      </w:pPr>
      <w:r w:rsidRPr="00D728B5">
        <w:rPr>
          <w:b w:val="0"/>
          <w:color w:val="000000"/>
          <w:sz w:val="24"/>
          <w:szCs w:val="24"/>
        </w:rPr>
        <w:t xml:space="preserve">The public and representatives of the Press shall be afforded facilities to attend all formal meetings of the </w:t>
      </w:r>
      <w:r>
        <w:rPr>
          <w:b w:val="0"/>
          <w:color w:val="000000"/>
          <w:sz w:val="24"/>
          <w:szCs w:val="24"/>
        </w:rPr>
        <w:t>Council of Governors</w:t>
      </w:r>
      <w:r w:rsidRPr="00D728B5">
        <w:rPr>
          <w:b w:val="0"/>
          <w:color w:val="000000"/>
          <w:sz w:val="24"/>
          <w:szCs w:val="24"/>
        </w:rPr>
        <w:t xml:space="preserve"> but shall be required to withdraw upon the </w:t>
      </w:r>
      <w:r>
        <w:rPr>
          <w:b w:val="0"/>
          <w:color w:val="000000"/>
          <w:sz w:val="24"/>
          <w:szCs w:val="24"/>
        </w:rPr>
        <w:t>Council of Governors</w:t>
      </w:r>
      <w:r w:rsidRPr="00D728B5">
        <w:rPr>
          <w:b w:val="0"/>
          <w:color w:val="000000"/>
          <w:sz w:val="24"/>
          <w:szCs w:val="24"/>
        </w:rPr>
        <w:t xml:space="preserve"> resolving as follows: “That the representatives of the Press and other members of the public be excluded from the remainder of this meeting having regard to the confidential nature of the business to be transacted, publicity on which will be prejudicial to the public interest”.</w:t>
      </w:r>
    </w:p>
    <w:p w:rsidR="00DA5DE7" w:rsidRPr="00D728B5" w:rsidRDefault="00DA5DE7" w:rsidP="00FD4E58">
      <w:pPr>
        <w:pStyle w:val="Heading3"/>
        <w:keepNext w:val="0"/>
        <w:numPr>
          <w:ilvl w:val="2"/>
          <w:numId w:val="4"/>
        </w:numPr>
        <w:tabs>
          <w:tab w:val="clear" w:pos="720"/>
          <w:tab w:val="num" w:pos="1440"/>
        </w:tabs>
        <w:spacing w:before="120" w:after="120"/>
        <w:ind w:left="1440"/>
        <w:jc w:val="both"/>
        <w:rPr>
          <w:b w:val="0"/>
          <w:color w:val="000000"/>
          <w:sz w:val="24"/>
          <w:szCs w:val="24"/>
        </w:rPr>
      </w:pPr>
      <w:r w:rsidRPr="00D728B5">
        <w:rPr>
          <w:b w:val="0"/>
          <w:color w:val="000000"/>
          <w:sz w:val="24"/>
          <w:szCs w:val="24"/>
        </w:rPr>
        <w:t xml:space="preserve">The </w:t>
      </w:r>
      <w:r>
        <w:rPr>
          <w:b w:val="0"/>
          <w:color w:val="000000"/>
          <w:sz w:val="24"/>
          <w:szCs w:val="24"/>
        </w:rPr>
        <w:t>Council of Governors</w:t>
      </w:r>
      <w:r w:rsidRPr="00D728B5">
        <w:rPr>
          <w:b w:val="0"/>
          <w:color w:val="000000"/>
          <w:sz w:val="24"/>
          <w:szCs w:val="24"/>
        </w:rPr>
        <w:t xml:space="preserve"> shall meet not less than three times each Financial Year.</w:t>
      </w:r>
    </w:p>
    <w:p w:rsidR="00DA5DE7" w:rsidRPr="00D728B5" w:rsidRDefault="00DA5DE7" w:rsidP="00FD4E58">
      <w:pPr>
        <w:pStyle w:val="Heading3"/>
        <w:keepNext w:val="0"/>
        <w:numPr>
          <w:ilvl w:val="2"/>
          <w:numId w:val="4"/>
        </w:numPr>
        <w:tabs>
          <w:tab w:val="clear" w:pos="720"/>
          <w:tab w:val="num" w:pos="1440"/>
        </w:tabs>
        <w:spacing w:before="120" w:after="120"/>
        <w:ind w:left="1440"/>
        <w:jc w:val="both"/>
        <w:rPr>
          <w:b w:val="0"/>
          <w:color w:val="000000"/>
          <w:sz w:val="24"/>
          <w:szCs w:val="24"/>
        </w:rPr>
      </w:pPr>
      <w:r w:rsidRPr="00D728B5">
        <w:rPr>
          <w:b w:val="0"/>
          <w:color w:val="000000"/>
          <w:sz w:val="24"/>
          <w:szCs w:val="24"/>
        </w:rPr>
        <w:t xml:space="preserve">At a General Meeting to take place before the end of September of each year the </w:t>
      </w:r>
      <w:r>
        <w:rPr>
          <w:b w:val="0"/>
          <w:color w:val="000000"/>
          <w:sz w:val="24"/>
          <w:szCs w:val="24"/>
        </w:rPr>
        <w:t>Council of Governors</w:t>
      </w:r>
      <w:r w:rsidRPr="00D728B5">
        <w:rPr>
          <w:b w:val="0"/>
          <w:color w:val="000000"/>
          <w:sz w:val="24"/>
          <w:szCs w:val="24"/>
        </w:rPr>
        <w:t xml:space="preserve"> shall receive and consider the Trust’s annual accounts, any report of the auditor on them and the Trust’s annual report.</w:t>
      </w:r>
    </w:p>
    <w:p w:rsidR="00DA5DE7" w:rsidRPr="00D728B5" w:rsidRDefault="00DA5DE7" w:rsidP="00FD4E58">
      <w:pPr>
        <w:pStyle w:val="Heading3"/>
        <w:keepNext w:val="0"/>
        <w:numPr>
          <w:ilvl w:val="2"/>
          <w:numId w:val="4"/>
        </w:numPr>
        <w:tabs>
          <w:tab w:val="clear" w:pos="720"/>
          <w:tab w:val="num" w:pos="1440"/>
        </w:tabs>
        <w:spacing w:before="120" w:after="120"/>
        <w:ind w:left="1440"/>
        <w:jc w:val="both"/>
        <w:rPr>
          <w:b w:val="0"/>
          <w:color w:val="000000"/>
          <w:sz w:val="24"/>
          <w:szCs w:val="24"/>
        </w:rPr>
      </w:pPr>
      <w:r w:rsidRPr="00D728B5">
        <w:rPr>
          <w:b w:val="0"/>
          <w:color w:val="000000"/>
          <w:sz w:val="24"/>
          <w:szCs w:val="24"/>
        </w:rPr>
        <w:t xml:space="preserve">A Governor elected to the </w:t>
      </w:r>
      <w:r>
        <w:rPr>
          <w:b w:val="0"/>
          <w:color w:val="000000"/>
          <w:sz w:val="24"/>
          <w:szCs w:val="24"/>
        </w:rPr>
        <w:t>Council of Governors</w:t>
      </w:r>
      <w:r w:rsidRPr="00D728B5">
        <w:rPr>
          <w:b w:val="0"/>
          <w:color w:val="000000"/>
          <w:sz w:val="24"/>
          <w:szCs w:val="24"/>
        </w:rPr>
        <w:t xml:space="preserve"> by the Public Constituency, or the </w:t>
      </w:r>
      <w:del w:id="407" w:author="Author" w:date="2014-01-13T16:10:00Z">
        <w:r w:rsidRPr="00D728B5" w:rsidDel="00CC7F00">
          <w:rPr>
            <w:b w:val="0"/>
            <w:color w:val="000000"/>
            <w:sz w:val="24"/>
            <w:szCs w:val="24"/>
          </w:rPr>
          <w:delText>Patient Constituency</w:delText>
        </w:r>
      </w:del>
      <w:ins w:id="408" w:author="Author" w:date="2014-01-13T16:10:00Z">
        <w:r>
          <w:rPr>
            <w:b w:val="0"/>
            <w:color w:val="000000"/>
            <w:sz w:val="24"/>
            <w:szCs w:val="24"/>
          </w:rPr>
          <w:t>Patients' Constituency</w:t>
        </w:r>
      </w:ins>
      <w:r w:rsidRPr="00D728B5">
        <w:rPr>
          <w:b w:val="0"/>
          <w:color w:val="000000"/>
          <w:sz w:val="24"/>
          <w:szCs w:val="24"/>
        </w:rPr>
        <w:t xml:space="preserve"> may not vote at a meeting of the </w:t>
      </w:r>
      <w:r>
        <w:rPr>
          <w:b w:val="0"/>
          <w:color w:val="000000"/>
          <w:sz w:val="24"/>
          <w:szCs w:val="24"/>
        </w:rPr>
        <w:t>Council of Governors</w:t>
      </w:r>
      <w:r w:rsidRPr="00D728B5">
        <w:rPr>
          <w:b w:val="0"/>
          <w:color w:val="000000"/>
          <w:sz w:val="24"/>
          <w:szCs w:val="24"/>
        </w:rPr>
        <w:t xml:space="preserve"> unless within the previous 12 months he has made a declaration in the form specified at paragraph 9.22.8 stating the constituency of which he is a Member and that he is not prevented from being a Member of the </w:t>
      </w:r>
      <w:r>
        <w:rPr>
          <w:b w:val="0"/>
          <w:color w:val="000000"/>
          <w:sz w:val="24"/>
          <w:szCs w:val="24"/>
        </w:rPr>
        <w:t>Council of Governors</w:t>
      </w:r>
      <w:r w:rsidRPr="00D728B5">
        <w:rPr>
          <w:b w:val="0"/>
          <w:color w:val="000000"/>
          <w:sz w:val="24"/>
          <w:szCs w:val="24"/>
        </w:rPr>
        <w:t xml:space="preserve"> by paragraph 7 of Schedule 7 to the 2006 Act, or otherwise under this Constitution.</w:t>
      </w:r>
    </w:p>
    <w:p w:rsidR="00DA5DE7" w:rsidRPr="00D728B5" w:rsidRDefault="00DA5DE7" w:rsidP="00FD4E58">
      <w:pPr>
        <w:pStyle w:val="Heading3"/>
        <w:keepNext w:val="0"/>
        <w:numPr>
          <w:ilvl w:val="2"/>
          <w:numId w:val="4"/>
        </w:numPr>
        <w:tabs>
          <w:tab w:val="clear" w:pos="720"/>
          <w:tab w:val="num" w:pos="1440"/>
        </w:tabs>
        <w:spacing w:before="120" w:after="120"/>
        <w:ind w:left="1440"/>
        <w:jc w:val="both"/>
        <w:rPr>
          <w:b w:val="0"/>
          <w:color w:val="000000"/>
          <w:sz w:val="24"/>
          <w:szCs w:val="24"/>
        </w:rPr>
      </w:pPr>
      <w:r w:rsidRPr="00D728B5">
        <w:rPr>
          <w:b w:val="0"/>
          <w:color w:val="000000"/>
          <w:sz w:val="24"/>
          <w:szCs w:val="24"/>
        </w:rPr>
        <w:lastRenderedPageBreak/>
        <w:t>The form referred to in paragraph 9.22.7 above shall be as referred to in the relevant section of Annex 5 or as may be otherwise determined by the Trust from time to time.</w:t>
      </w:r>
    </w:p>
    <w:p w:rsidR="00000000" w:rsidRDefault="00DA5DE7">
      <w:pPr>
        <w:pStyle w:val="Heading3"/>
        <w:keepNext w:val="0"/>
        <w:numPr>
          <w:ilvl w:val="0"/>
          <w:numId w:val="0"/>
        </w:numPr>
        <w:spacing w:before="120" w:after="120"/>
        <w:ind w:left="720"/>
        <w:jc w:val="both"/>
        <w:rPr>
          <w:b w:val="0"/>
          <w:color w:val="000000"/>
          <w:sz w:val="24"/>
          <w:szCs w:val="24"/>
        </w:rPr>
        <w:pPrChange w:id="409" w:author="Author" w:date="2014-01-14T10:44:00Z">
          <w:pPr>
            <w:pStyle w:val="Heading3"/>
            <w:keepNext w:val="0"/>
            <w:numPr>
              <w:ilvl w:val="0"/>
              <w:numId w:val="0"/>
            </w:numPr>
            <w:tabs>
              <w:tab w:val="clear" w:pos="720"/>
            </w:tabs>
            <w:spacing w:before="120" w:after="120"/>
            <w:ind w:left="0" w:firstLine="0"/>
            <w:jc w:val="both"/>
          </w:pPr>
        </w:pPrChange>
      </w:pPr>
      <w:del w:id="410" w:author="Author" w:date="2014-01-14T10:44:00Z">
        <w:r w:rsidRPr="00D728B5" w:rsidDel="003D151E">
          <w:rPr>
            <w:b w:val="0"/>
            <w:color w:val="000000"/>
            <w:sz w:val="24"/>
            <w:szCs w:val="24"/>
          </w:rPr>
          <w:delText xml:space="preserve">No proceedings of the </w:delText>
        </w:r>
        <w:r w:rsidDel="003D151E">
          <w:rPr>
            <w:b w:val="0"/>
            <w:color w:val="000000"/>
            <w:sz w:val="24"/>
            <w:szCs w:val="24"/>
          </w:rPr>
          <w:delText>Council of Governors</w:delText>
        </w:r>
        <w:r w:rsidRPr="00D728B5" w:rsidDel="003D151E">
          <w:rPr>
            <w:b w:val="0"/>
            <w:color w:val="000000"/>
            <w:sz w:val="24"/>
            <w:szCs w:val="24"/>
          </w:rPr>
          <w:delText xml:space="preserve"> shall be invalidated by any vacancy in its membership or any defect in the appointment or election of any Governor.</w:delText>
        </w:r>
      </w:del>
    </w:p>
    <w:p w:rsidR="00DA5DE7" w:rsidRPr="00D728B5" w:rsidRDefault="00DA5DE7" w:rsidP="00710ECD">
      <w:pPr>
        <w:pStyle w:val="Default"/>
        <w:spacing w:before="120" w:after="120"/>
        <w:jc w:val="both"/>
      </w:pPr>
    </w:p>
    <w:p w:rsidR="00DA5DE7" w:rsidRPr="00D728B5" w:rsidRDefault="00DA5DE7" w:rsidP="00FD4E58">
      <w:pPr>
        <w:pStyle w:val="Heading2"/>
        <w:numPr>
          <w:ilvl w:val="1"/>
          <w:numId w:val="4"/>
        </w:numPr>
        <w:tabs>
          <w:tab w:val="clear" w:pos="576"/>
          <w:tab w:val="num" w:pos="720"/>
        </w:tabs>
        <w:spacing w:before="120" w:after="120"/>
        <w:jc w:val="both"/>
        <w:rPr>
          <w:i w:val="0"/>
          <w:sz w:val="24"/>
          <w:szCs w:val="24"/>
        </w:rPr>
      </w:pPr>
      <w:r w:rsidRPr="00D728B5">
        <w:rPr>
          <w:i w:val="0"/>
          <w:sz w:val="24"/>
          <w:szCs w:val="24"/>
        </w:rPr>
        <w:t>Committees and Sub-Committees</w:t>
      </w:r>
    </w:p>
    <w:p w:rsidR="00DA5DE7" w:rsidRPr="00D728B5" w:rsidRDefault="00DA5DE7" w:rsidP="00FD4E58">
      <w:pPr>
        <w:pStyle w:val="Heading3"/>
        <w:numPr>
          <w:ilvl w:val="2"/>
          <w:numId w:val="4"/>
        </w:numPr>
        <w:tabs>
          <w:tab w:val="clear" w:pos="720"/>
          <w:tab w:val="num" w:pos="1440"/>
        </w:tabs>
        <w:spacing w:before="120" w:after="120"/>
        <w:ind w:left="1440"/>
        <w:jc w:val="both"/>
        <w:rPr>
          <w:b w:val="0"/>
          <w:color w:val="000000"/>
          <w:sz w:val="24"/>
          <w:szCs w:val="24"/>
        </w:rPr>
      </w:pPr>
      <w:r w:rsidRPr="00D728B5">
        <w:rPr>
          <w:b w:val="0"/>
          <w:color w:val="000000"/>
          <w:sz w:val="24"/>
          <w:szCs w:val="24"/>
        </w:rPr>
        <w:t xml:space="preserve">The </w:t>
      </w:r>
      <w:r>
        <w:rPr>
          <w:b w:val="0"/>
          <w:color w:val="000000"/>
          <w:sz w:val="24"/>
          <w:szCs w:val="24"/>
        </w:rPr>
        <w:t>Council of Governors</w:t>
      </w:r>
      <w:r w:rsidRPr="00D728B5">
        <w:rPr>
          <w:b w:val="0"/>
          <w:color w:val="000000"/>
          <w:sz w:val="24"/>
          <w:szCs w:val="24"/>
        </w:rPr>
        <w:t xml:space="preserve"> may appoint committees consisting of its members to assist it in carrying out its functions. A committee appointed under this paragraph may appoint a sub-committee. So far as reasonably practicable the membership composition of such committees or sub-committees shall reflect the relative numerical proportions which Governors bear to one another on the </w:t>
      </w:r>
      <w:r>
        <w:rPr>
          <w:b w:val="0"/>
          <w:color w:val="000000"/>
          <w:sz w:val="24"/>
          <w:szCs w:val="24"/>
        </w:rPr>
        <w:t>Council of Governors</w:t>
      </w:r>
      <w:r w:rsidRPr="00D728B5">
        <w:rPr>
          <w:b w:val="0"/>
          <w:color w:val="000000"/>
          <w:sz w:val="24"/>
          <w:szCs w:val="24"/>
        </w:rPr>
        <w:t>.</w:t>
      </w:r>
      <w:ins w:id="411" w:author="Author" w:date="2014-01-14T10:45:00Z">
        <w:r w:rsidR="003D151E">
          <w:rPr>
            <w:b w:val="0"/>
            <w:color w:val="000000"/>
            <w:sz w:val="24"/>
            <w:szCs w:val="24"/>
          </w:rPr>
          <w:t xml:space="preserve">  For the avoidance of doubt the Council of Governors may not delegate any of its powers or functions to a committee.</w:t>
        </w:r>
      </w:ins>
    </w:p>
    <w:p w:rsidR="00DA5DE7" w:rsidRPr="00D728B5" w:rsidRDefault="00DA5DE7" w:rsidP="00FD4E58">
      <w:pPr>
        <w:pStyle w:val="Heading3"/>
        <w:numPr>
          <w:ilvl w:val="2"/>
          <w:numId w:val="4"/>
        </w:numPr>
        <w:tabs>
          <w:tab w:val="clear" w:pos="720"/>
          <w:tab w:val="num" w:pos="1440"/>
        </w:tabs>
        <w:spacing w:before="120" w:after="120"/>
        <w:ind w:left="1440"/>
        <w:jc w:val="both"/>
        <w:rPr>
          <w:b w:val="0"/>
          <w:color w:val="000000"/>
          <w:sz w:val="24"/>
          <w:szCs w:val="24"/>
        </w:rPr>
      </w:pPr>
      <w:r w:rsidRPr="00D728B5">
        <w:rPr>
          <w:b w:val="0"/>
          <w:color w:val="000000"/>
          <w:sz w:val="24"/>
          <w:szCs w:val="24"/>
        </w:rPr>
        <w:t xml:space="preserve">Committees or sub-committees appointed under paragraph 9.23.1 may </w:t>
      </w:r>
      <w:ins w:id="412" w:author="Author" w:date="2014-01-14T10:46:00Z">
        <w:r w:rsidR="003D151E">
          <w:rPr>
            <w:b w:val="0"/>
            <w:color w:val="000000"/>
            <w:sz w:val="24"/>
            <w:szCs w:val="24"/>
          </w:rPr>
          <w:t>request the Board of Directors to provider</w:t>
        </w:r>
      </w:ins>
      <w:del w:id="413" w:author="Author" w:date="2014-01-14T10:46:00Z">
        <w:r w:rsidRPr="00D728B5" w:rsidDel="003D151E">
          <w:rPr>
            <w:b w:val="0"/>
            <w:color w:val="000000"/>
            <w:sz w:val="24"/>
            <w:szCs w:val="24"/>
          </w:rPr>
          <w:delText>call upon</w:delText>
        </w:r>
      </w:del>
      <w:r w:rsidRPr="00D728B5">
        <w:rPr>
          <w:b w:val="0"/>
          <w:color w:val="000000"/>
          <w:sz w:val="24"/>
          <w:szCs w:val="24"/>
        </w:rPr>
        <w:t xml:space="preserve"> outside advisors to help them in their tasks.</w:t>
      </w:r>
    </w:p>
    <w:p w:rsidR="00DA5DE7" w:rsidRPr="00D728B5" w:rsidRDefault="00DA5DE7" w:rsidP="00710ECD">
      <w:pPr>
        <w:pStyle w:val="Default"/>
        <w:spacing w:before="120" w:after="120"/>
        <w:jc w:val="both"/>
      </w:pPr>
    </w:p>
    <w:p w:rsidR="00DA5DE7" w:rsidRPr="00D728B5" w:rsidRDefault="00DA5DE7" w:rsidP="00FD4E58">
      <w:pPr>
        <w:pStyle w:val="Heading2"/>
        <w:numPr>
          <w:ilvl w:val="1"/>
          <w:numId w:val="4"/>
        </w:numPr>
        <w:tabs>
          <w:tab w:val="clear" w:pos="576"/>
          <w:tab w:val="num" w:pos="720"/>
        </w:tabs>
        <w:spacing w:before="120" w:after="120"/>
        <w:jc w:val="both"/>
        <w:rPr>
          <w:i w:val="0"/>
          <w:sz w:val="24"/>
          <w:szCs w:val="24"/>
        </w:rPr>
      </w:pPr>
      <w:r w:rsidRPr="00D728B5">
        <w:rPr>
          <w:i w:val="0"/>
          <w:sz w:val="24"/>
          <w:szCs w:val="24"/>
        </w:rPr>
        <w:t>Conflicts of interest of Governors</w:t>
      </w:r>
    </w:p>
    <w:p w:rsidR="00DA5DE7" w:rsidRPr="00D728B5" w:rsidRDefault="00DA5DE7" w:rsidP="00FD4E58">
      <w:pPr>
        <w:pStyle w:val="Heading3"/>
        <w:numPr>
          <w:ilvl w:val="2"/>
          <w:numId w:val="4"/>
        </w:numPr>
        <w:tabs>
          <w:tab w:val="clear" w:pos="720"/>
          <w:tab w:val="num" w:pos="1440"/>
        </w:tabs>
        <w:spacing w:before="120" w:after="120"/>
        <w:ind w:left="1440"/>
        <w:jc w:val="both"/>
        <w:rPr>
          <w:b w:val="0"/>
          <w:sz w:val="24"/>
          <w:szCs w:val="24"/>
        </w:rPr>
      </w:pPr>
      <w:r w:rsidRPr="00D728B5">
        <w:rPr>
          <w:b w:val="0"/>
          <w:sz w:val="24"/>
          <w:szCs w:val="24"/>
        </w:rPr>
        <w:t xml:space="preserve">If a Governor has a pecuniary, personal or family interest, whether that interest is actual or potential and whether that interest is direct or indirect, in any proposed contract or other matter which is under consideration or is to be considered by the </w:t>
      </w:r>
      <w:r>
        <w:rPr>
          <w:b w:val="0"/>
          <w:sz w:val="24"/>
          <w:szCs w:val="24"/>
        </w:rPr>
        <w:t>Council of Governors</w:t>
      </w:r>
      <w:r w:rsidRPr="00D728B5">
        <w:rPr>
          <w:b w:val="0"/>
          <w:sz w:val="24"/>
          <w:szCs w:val="24"/>
        </w:rPr>
        <w:t xml:space="preserve">, the Governor shall disclose that interest to the members of the </w:t>
      </w:r>
      <w:r>
        <w:rPr>
          <w:b w:val="0"/>
          <w:sz w:val="24"/>
          <w:szCs w:val="24"/>
        </w:rPr>
        <w:t>Council of Governors</w:t>
      </w:r>
      <w:r w:rsidRPr="00D728B5">
        <w:rPr>
          <w:b w:val="0"/>
          <w:sz w:val="24"/>
          <w:szCs w:val="24"/>
        </w:rPr>
        <w:t xml:space="preserve"> as soon as he becomes aware of it. The Standing Orders for the </w:t>
      </w:r>
      <w:r>
        <w:rPr>
          <w:b w:val="0"/>
          <w:sz w:val="24"/>
          <w:szCs w:val="24"/>
        </w:rPr>
        <w:t>Council of Governors</w:t>
      </w:r>
      <w:r w:rsidRPr="00D728B5">
        <w:rPr>
          <w:b w:val="0"/>
          <w:sz w:val="24"/>
          <w:szCs w:val="24"/>
        </w:rPr>
        <w:t xml:space="preserve"> shall make provision for the disclosure of interests and arrangements for the exclusion of a Governor declaring any interest from any discussion or consideration of the matter in respect of which an interest has been disclosed.</w:t>
      </w:r>
    </w:p>
    <w:p w:rsidR="00DA5DE7" w:rsidRPr="00D728B5" w:rsidRDefault="00DA5DE7" w:rsidP="006E1B5E">
      <w:pPr>
        <w:tabs>
          <w:tab w:val="left" w:pos="180"/>
          <w:tab w:val="num" w:pos="1440"/>
        </w:tabs>
        <w:ind w:left="1440" w:hanging="720"/>
        <w:rPr>
          <w:b/>
        </w:rPr>
      </w:pPr>
      <w:r w:rsidRPr="00D728B5">
        <w:rPr>
          <w:b/>
        </w:rPr>
        <w:t>9.24.2</w:t>
      </w:r>
      <w:r w:rsidRPr="00D728B5">
        <w:rPr>
          <w:b/>
        </w:rPr>
        <w:tab/>
      </w:r>
      <w:r w:rsidRPr="00D728B5">
        <w:t xml:space="preserve">The Trust shall maintain a Register of Governors’ </w:t>
      </w:r>
      <w:r>
        <w:t>I</w:t>
      </w:r>
      <w:r w:rsidRPr="00D728B5">
        <w:t>nterests.</w:t>
      </w:r>
    </w:p>
    <w:p w:rsidR="00DA5DE7" w:rsidRPr="00D728B5" w:rsidRDefault="00DA5DE7" w:rsidP="00710ECD">
      <w:pPr>
        <w:autoSpaceDE w:val="0"/>
        <w:autoSpaceDN w:val="0"/>
        <w:adjustRightInd w:val="0"/>
        <w:spacing w:before="120" w:after="120"/>
        <w:jc w:val="both"/>
        <w:rPr>
          <w:rFonts w:cs="Arial"/>
        </w:rPr>
      </w:pPr>
    </w:p>
    <w:p w:rsidR="00DA5DE7" w:rsidRPr="00D728B5" w:rsidRDefault="00DA5DE7" w:rsidP="00FD4E58">
      <w:pPr>
        <w:numPr>
          <w:ilvl w:val="0"/>
          <w:numId w:val="4"/>
        </w:numPr>
        <w:tabs>
          <w:tab w:val="clear" w:pos="432"/>
        </w:tabs>
        <w:autoSpaceDE w:val="0"/>
        <w:autoSpaceDN w:val="0"/>
        <w:adjustRightInd w:val="0"/>
        <w:spacing w:before="120" w:after="120"/>
        <w:ind w:left="540" w:hanging="540"/>
        <w:jc w:val="both"/>
        <w:rPr>
          <w:rFonts w:cs="Arial"/>
          <w:b/>
        </w:rPr>
      </w:pPr>
      <w:r w:rsidRPr="00D728B5">
        <w:rPr>
          <w:rFonts w:cs="Arial"/>
          <w:b/>
        </w:rPr>
        <w:t>Board of Directors</w:t>
      </w:r>
    </w:p>
    <w:p w:rsidR="00DA5DE7" w:rsidRPr="00D728B5" w:rsidRDefault="00DA5DE7" w:rsidP="00FD4E58">
      <w:pPr>
        <w:pStyle w:val="Heading2"/>
        <w:numPr>
          <w:ilvl w:val="1"/>
          <w:numId w:val="4"/>
        </w:numPr>
        <w:tabs>
          <w:tab w:val="clear" w:pos="576"/>
          <w:tab w:val="num" w:pos="540"/>
        </w:tabs>
        <w:spacing w:before="120" w:after="120"/>
        <w:ind w:left="540" w:hanging="540"/>
        <w:jc w:val="both"/>
        <w:rPr>
          <w:b w:val="0"/>
          <w:i w:val="0"/>
          <w:sz w:val="24"/>
          <w:szCs w:val="24"/>
        </w:rPr>
      </w:pPr>
      <w:r w:rsidRPr="00D728B5">
        <w:rPr>
          <w:b w:val="0"/>
          <w:i w:val="0"/>
          <w:sz w:val="24"/>
          <w:szCs w:val="24"/>
        </w:rPr>
        <w:t>The Trust shall have a Board of Directors, which shall consist of both executive and non-executive directors, appointed in accordance with this Constitution and the 2006 Act</w:t>
      </w:r>
      <w:del w:id="414" w:author="Author" w:date="2014-01-14T10:47:00Z">
        <w:r w:rsidDel="003D151E">
          <w:rPr>
            <w:b w:val="0"/>
            <w:i w:val="0"/>
            <w:sz w:val="24"/>
            <w:szCs w:val="24"/>
          </w:rPr>
          <w:delText xml:space="preserve"> as amended by the 2012 Act</w:delText>
        </w:r>
      </w:del>
      <w:r w:rsidRPr="00D728B5">
        <w:rPr>
          <w:b w:val="0"/>
          <w:i w:val="0"/>
          <w:sz w:val="24"/>
          <w:szCs w:val="24"/>
        </w:rPr>
        <w:t>.</w:t>
      </w:r>
    </w:p>
    <w:p w:rsidR="00DA5DE7" w:rsidRPr="00D728B5" w:rsidRDefault="00DA5DE7" w:rsidP="00710ECD"/>
    <w:p w:rsidR="00DA5DE7" w:rsidRPr="00D728B5" w:rsidRDefault="00DA5DE7" w:rsidP="00FE7862">
      <w:pPr>
        <w:pStyle w:val="Heading2"/>
        <w:numPr>
          <w:ilvl w:val="1"/>
          <w:numId w:val="4"/>
        </w:numPr>
        <w:spacing w:before="120" w:after="120"/>
        <w:jc w:val="both"/>
        <w:rPr>
          <w:b w:val="0"/>
          <w:i w:val="0"/>
          <w:sz w:val="24"/>
          <w:szCs w:val="24"/>
        </w:rPr>
      </w:pPr>
      <w:r w:rsidRPr="00D728B5">
        <w:rPr>
          <w:b w:val="0"/>
          <w:i w:val="0"/>
          <w:sz w:val="24"/>
          <w:szCs w:val="24"/>
        </w:rPr>
        <w:t>The Board of Directors shall comprise:</w:t>
      </w:r>
    </w:p>
    <w:p w:rsidR="00DA5DE7" w:rsidRPr="00D728B5" w:rsidRDefault="00DA5DE7" w:rsidP="00FD4E58">
      <w:pPr>
        <w:numPr>
          <w:ilvl w:val="0"/>
          <w:numId w:val="5"/>
        </w:numPr>
        <w:tabs>
          <w:tab w:val="left" w:pos="2520"/>
        </w:tabs>
        <w:autoSpaceDE w:val="0"/>
        <w:autoSpaceDN w:val="0"/>
        <w:adjustRightInd w:val="0"/>
        <w:spacing w:before="120" w:after="120"/>
        <w:ind w:hanging="540"/>
        <w:jc w:val="both"/>
        <w:rPr>
          <w:rFonts w:cs="Arial"/>
        </w:rPr>
      </w:pPr>
      <w:r w:rsidRPr="00D728B5">
        <w:rPr>
          <w:rFonts w:cs="Arial"/>
        </w:rPr>
        <w:t>a non-executive Chair</w:t>
      </w:r>
    </w:p>
    <w:p w:rsidR="00DA5DE7" w:rsidRPr="00D728B5" w:rsidRDefault="00D85E0E" w:rsidP="00FD4E58">
      <w:pPr>
        <w:numPr>
          <w:ilvl w:val="0"/>
          <w:numId w:val="5"/>
        </w:numPr>
        <w:tabs>
          <w:tab w:val="left" w:pos="2520"/>
        </w:tabs>
        <w:autoSpaceDE w:val="0"/>
        <w:autoSpaceDN w:val="0"/>
        <w:adjustRightInd w:val="0"/>
        <w:spacing w:before="120" w:after="120"/>
        <w:ind w:hanging="540"/>
        <w:jc w:val="both"/>
        <w:rPr>
          <w:rFonts w:cs="Arial"/>
        </w:rPr>
      </w:pPr>
      <w:ins w:id="415" w:author="Author" w:date="2014-01-20T11:34:00Z">
        <w:r>
          <w:rPr>
            <w:rFonts w:cs="Arial"/>
          </w:rPr>
          <w:t xml:space="preserve">between </w:t>
        </w:r>
      </w:ins>
      <w:ins w:id="416" w:author="Author" w:date="2014-01-20T11:35:00Z">
        <w:r>
          <w:rPr>
            <w:rFonts w:cs="Arial"/>
          </w:rPr>
          <w:t xml:space="preserve">6 and </w:t>
        </w:r>
      </w:ins>
      <w:r w:rsidR="00DA5DE7" w:rsidRPr="00D728B5">
        <w:rPr>
          <w:rFonts w:cs="Arial"/>
        </w:rPr>
        <w:t>7 other non-executive Directors</w:t>
      </w:r>
    </w:p>
    <w:p w:rsidR="00DA5DE7" w:rsidRPr="00D728B5" w:rsidRDefault="00DA5DE7" w:rsidP="00FD4E58">
      <w:pPr>
        <w:numPr>
          <w:ilvl w:val="0"/>
          <w:numId w:val="5"/>
        </w:numPr>
        <w:tabs>
          <w:tab w:val="left" w:pos="2520"/>
        </w:tabs>
        <w:autoSpaceDE w:val="0"/>
        <w:autoSpaceDN w:val="0"/>
        <w:adjustRightInd w:val="0"/>
        <w:spacing w:before="120" w:after="120"/>
        <w:ind w:hanging="540"/>
        <w:jc w:val="both"/>
        <w:rPr>
          <w:rFonts w:cs="Arial"/>
        </w:rPr>
      </w:pPr>
      <w:r w:rsidRPr="00D728B5">
        <w:rPr>
          <w:rFonts w:cs="Arial"/>
        </w:rPr>
        <w:t>the Chief Executive</w:t>
      </w:r>
    </w:p>
    <w:p w:rsidR="00DA5DE7" w:rsidRPr="00D728B5" w:rsidRDefault="00DA5DE7" w:rsidP="00FD4E58">
      <w:pPr>
        <w:numPr>
          <w:ilvl w:val="0"/>
          <w:numId w:val="5"/>
        </w:numPr>
        <w:tabs>
          <w:tab w:val="left" w:pos="2520"/>
        </w:tabs>
        <w:autoSpaceDE w:val="0"/>
        <w:autoSpaceDN w:val="0"/>
        <w:adjustRightInd w:val="0"/>
        <w:spacing w:before="120" w:after="120"/>
        <w:ind w:hanging="540"/>
        <w:jc w:val="both"/>
        <w:rPr>
          <w:rFonts w:cs="Arial"/>
        </w:rPr>
      </w:pPr>
      <w:r w:rsidRPr="00D728B5">
        <w:rPr>
          <w:rFonts w:cs="Arial"/>
        </w:rPr>
        <w:lastRenderedPageBreak/>
        <w:t>the Finance Director</w:t>
      </w:r>
    </w:p>
    <w:p w:rsidR="00DA5DE7" w:rsidRPr="00D728B5" w:rsidRDefault="00D85E0E" w:rsidP="00FD4E58">
      <w:pPr>
        <w:numPr>
          <w:ilvl w:val="0"/>
          <w:numId w:val="5"/>
        </w:numPr>
        <w:tabs>
          <w:tab w:val="left" w:pos="2520"/>
        </w:tabs>
        <w:autoSpaceDE w:val="0"/>
        <w:autoSpaceDN w:val="0"/>
        <w:adjustRightInd w:val="0"/>
        <w:spacing w:before="120" w:after="120"/>
        <w:ind w:hanging="540"/>
        <w:jc w:val="both"/>
        <w:rPr>
          <w:rFonts w:cs="Arial"/>
        </w:rPr>
      </w:pPr>
      <w:proofErr w:type="gramStart"/>
      <w:ins w:id="417" w:author="Author" w:date="2014-01-20T11:36:00Z">
        <w:r>
          <w:rPr>
            <w:rFonts w:cs="Arial"/>
          </w:rPr>
          <w:t>between</w:t>
        </w:r>
        <w:proofErr w:type="gramEnd"/>
        <w:r>
          <w:rPr>
            <w:rFonts w:cs="Arial"/>
          </w:rPr>
          <w:t xml:space="preserve"> 3 and </w:t>
        </w:r>
      </w:ins>
      <w:r w:rsidR="00DA5DE7">
        <w:rPr>
          <w:rFonts w:cs="Arial"/>
        </w:rPr>
        <w:t>5</w:t>
      </w:r>
      <w:r w:rsidR="00DA5DE7" w:rsidRPr="00D728B5">
        <w:rPr>
          <w:rFonts w:cs="Arial"/>
        </w:rPr>
        <w:t xml:space="preserve"> other executive directors.</w:t>
      </w:r>
    </w:p>
    <w:p w:rsidR="00DA5DE7" w:rsidRPr="00D728B5" w:rsidRDefault="00DA5DE7" w:rsidP="00710ECD">
      <w:pPr>
        <w:tabs>
          <w:tab w:val="left" w:pos="2520"/>
        </w:tabs>
        <w:autoSpaceDE w:val="0"/>
        <w:autoSpaceDN w:val="0"/>
        <w:adjustRightInd w:val="0"/>
        <w:spacing w:before="120" w:after="120"/>
        <w:ind w:left="720"/>
        <w:jc w:val="both"/>
        <w:rPr>
          <w:rFonts w:cs="Arial"/>
        </w:rPr>
      </w:pPr>
    </w:p>
    <w:p w:rsidR="00DA5DE7" w:rsidRPr="00D728B5" w:rsidRDefault="00DA5DE7" w:rsidP="00FD4E58">
      <w:pPr>
        <w:pStyle w:val="Heading2"/>
        <w:numPr>
          <w:ilvl w:val="1"/>
          <w:numId w:val="4"/>
        </w:numPr>
        <w:tabs>
          <w:tab w:val="clear" w:pos="576"/>
          <w:tab w:val="left" w:pos="540"/>
          <w:tab w:val="left" w:pos="900"/>
        </w:tabs>
        <w:spacing w:before="120" w:after="120"/>
        <w:ind w:left="540" w:hanging="540"/>
        <w:jc w:val="both"/>
        <w:rPr>
          <w:b w:val="0"/>
          <w:bCs w:val="0"/>
          <w:i w:val="0"/>
          <w:iCs w:val="0"/>
          <w:sz w:val="24"/>
          <w:szCs w:val="24"/>
        </w:rPr>
      </w:pPr>
      <w:r w:rsidRPr="00D728B5">
        <w:rPr>
          <w:b w:val="0"/>
          <w:bCs w:val="0"/>
          <w:i w:val="0"/>
          <w:iCs w:val="0"/>
          <w:sz w:val="24"/>
          <w:szCs w:val="24"/>
        </w:rPr>
        <w:t>The Executive Directors shall include</w:t>
      </w:r>
      <w:r>
        <w:rPr>
          <w:b w:val="0"/>
          <w:bCs w:val="0"/>
          <w:i w:val="0"/>
          <w:iCs w:val="0"/>
          <w:sz w:val="24"/>
          <w:szCs w:val="24"/>
        </w:rPr>
        <w:t xml:space="preserve"> one person who is the Chief Executive, one person who is the Finance Director,</w:t>
      </w:r>
      <w:r w:rsidRPr="00D728B5">
        <w:rPr>
          <w:b w:val="0"/>
          <w:bCs w:val="0"/>
          <w:i w:val="0"/>
          <w:iCs w:val="0"/>
          <w:sz w:val="24"/>
          <w:szCs w:val="24"/>
        </w:rPr>
        <w:t xml:space="preserve"> one person who is a registered medical practitioner</w:t>
      </w:r>
      <w:r>
        <w:rPr>
          <w:b w:val="0"/>
          <w:bCs w:val="0"/>
          <w:i w:val="0"/>
          <w:iCs w:val="0"/>
          <w:sz w:val="24"/>
          <w:szCs w:val="24"/>
        </w:rPr>
        <w:t xml:space="preserve"> or </w:t>
      </w:r>
      <w:r w:rsidRPr="004A2456">
        <w:rPr>
          <w:rFonts w:cs="Arial"/>
          <w:b w:val="0"/>
          <w:i w:val="0"/>
          <w:sz w:val="24"/>
          <w:szCs w:val="24"/>
        </w:rPr>
        <w:t>registered dentist and one of whom shall be a registered nurse or registered midwife.</w:t>
      </w:r>
      <w:ins w:id="418" w:author="Author" w:date="2014-01-14T22:01:00Z">
        <w:r w:rsidR="007F0FEE">
          <w:rPr>
            <w:rFonts w:cs="Arial"/>
            <w:b w:val="0"/>
            <w:i w:val="0"/>
            <w:sz w:val="24"/>
            <w:szCs w:val="24"/>
          </w:rPr>
          <w:t xml:space="preserve">  The Executive Directors shall </w:t>
        </w:r>
      </w:ins>
      <w:ins w:id="419" w:author="Author" w:date="2014-01-14T22:02:00Z">
        <w:r w:rsidR="007F0FEE">
          <w:rPr>
            <w:rFonts w:cs="Arial"/>
            <w:b w:val="0"/>
            <w:i w:val="0"/>
            <w:sz w:val="24"/>
            <w:szCs w:val="24"/>
          </w:rPr>
          <w:t xml:space="preserve">each </w:t>
        </w:r>
      </w:ins>
      <w:ins w:id="420" w:author="Author" w:date="2014-01-14T22:01:00Z">
        <w:r w:rsidR="007F0FEE">
          <w:rPr>
            <w:rFonts w:cs="Arial"/>
            <w:b w:val="0"/>
            <w:i w:val="0"/>
            <w:sz w:val="24"/>
            <w:szCs w:val="24"/>
          </w:rPr>
          <w:t xml:space="preserve">hold </w:t>
        </w:r>
      </w:ins>
      <w:ins w:id="421" w:author="Author" w:date="2014-01-14T22:02:00Z">
        <w:r w:rsidR="007F0FEE">
          <w:rPr>
            <w:rFonts w:cs="Arial"/>
            <w:b w:val="0"/>
            <w:i w:val="0"/>
            <w:sz w:val="24"/>
            <w:szCs w:val="24"/>
          </w:rPr>
          <w:t>office for a period in accordance with the terms and conditions of office decided by the Non-Executive Directors.</w:t>
        </w:r>
      </w:ins>
    </w:p>
    <w:p w:rsidR="00DA5DE7" w:rsidRPr="00D728B5" w:rsidRDefault="00DA5DE7" w:rsidP="00FE7862">
      <w:pPr>
        <w:tabs>
          <w:tab w:val="left" w:pos="540"/>
        </w:tabs>
        <w:ind w:left="540" w:hanging="540"/>
      </w:pPr>
    </w:p>
    <w:p w:rsidR="00DA5DE7" w:rsidRDefault="00DA5DE7" w:rsidP="00FD4E58">
      <w:pPr>
        <w:pStyle w:val="Heading2"/>
        <w:numPr>
          <w:ilvl w:val="1"/>
          <w:numId w:val="4"/>
        </w:numPr>
        <w:tabs>
          <w:tab w:val="clear" w:pos="576"/>
          <w:tab w:val="left" w:pos="540"/>
        </w:tabs>
        <w:spacing w:before="120" w:after="120"/>
        <w:ind w:left="540" w:hanging="540"/>
        <w:jc w:val="both"/>
        <w:rPr>
          <w:b w:val="0"/>
          <w:i w:val="0"/>
          <w:sz w:val="24"/>
          <w:szCs w:val="24"/>
        </w:rPr>
      </w:pPr>
      <w:r w:rsidRPr="00D728B5">
        <w:rPr>
          <w:b w:val="0"/>
          <w:i w:val="0"/>
          <w:sz w:val="24"/>
          <w:szCs w:val="24"/>
        </w:rPr>
        <w:t xml:space="preserve">Only a Member of the Public Constituency or </w:t>
      </w:r>
      <w:del w:id="422" w:author="Author" w:date="2014-01-13T16:10:00Z">
        <w:r w:rsidRPr="00D728B5" w:rsidDel="00CC7F00">
          <w:rPr>
            <w:b w:val="0"/>
            <w:i w:val="0"/>
            <w:sz w:val="24"/>
            <w:szCs w:val="24"/>
          </w:rPr>
          <w:delText>Patient Constituency</w:delText>
        </w:r>
      </w:del>
      <w:ins w:id="423" w:author="Author" w:date="2014-01-13T16:10:00Z">
        <w:r>
          <w:rPr>
            <w:b w:val="0"/>
            <w:i w:val="0"/>
            <w:sz w:val="24"/>
            <w:szCs w:val="24"/>
          </w:rPr>
          <w:t>Patients' Constituency</w:t>
        </w:r>
      </w:ins>
      <w:r w:rsidRPr="00D728B5">
        <w:rPr>
          <w:b w:val="0"/>
          <w:i w:val="0"/>
          <w:sz w:val="24"/>
          <w:szCs w:val="24"/>
        </w:rPr>
        <w:t xml:space="preserve"> or an individual nominated by the University of Oxford may be appointed as a non-executive Director.</w:t>
      </w:r>
    </w:p>
    <w:p w:rsidR="00DA5DE7" w:rsidRPr="00DC62C2" w:rsidRDefault="00DA5DE7" w:rsidP="00653618">
      <w:pPr>
        <w:ind w:left="720" w:hanging="720"/>
      </w:pPr>
    </w:p>
    <w:p w:rsidR="00DA5DE7" w:rsidRPr="00D728B5" w:rsidRDefault="00DA5DE7" w:rsidP="00FE7862">
      <w:pPr>
        <w:pStyle w:val="Heading2"/>
        <w:keepNext w:val="0"/>
        <w:numPr>
          <w:ilvl w:val="1"/>
          <w:numId w:val="4"/>
        </w:numPr>
        <w:spacing w:before="120" w:after="120"/>
        <w:jc w:val="both"/>
        <w:rPr>
          <w:b w:val="0"/>
          <w:i w:val="0"/>
          <w:sz w:val="24"/>
          <w:szCs w:val="24"/>
        </w:rPr>
      </w:pPr>
      <w:r w:rsidRPr="00D728B5">
        <w:rPr>
          <w:b w:val="0"/>
          <w:i w:val="0"/>
          <w:sz w:val="24"/>
          <w:szCs w:val="24"/>
        </w:rPr>
        <w:t xml:space="preserve">Subject to paragraph 10.5.6 and 10.5.7 below, non-executive Directors shall be appointed in accordance with a process of open competition. The process is intended to be consistent with current best practice as </w:t>
      </w:r>
      <w:proofErr w:type="gramStart"/>
      <w:r w:rsidRPr="00D728B5">
        <w:rPr>
          <w:b w:val="0"/>
          <w:i w:val="0"/>
          <w:sz w:val="24"/>
          <w:szCs w:val="24"/>
        </w:rPr>
        <w:t>laid</w:t>
      </w:r>
      <w:proofErr w:type="gramEnd"/>
      <w:r w:rsidRPr="00D728B5">
        <w:rPr>
          <w:b w:val="0"/>
          <w:i w:val="0"/>
          <w:sz w:val="24"/>
          <w:szCs w:val="24"/>
        </w:rPr>
        <w:t xml:space="preserve"> down by the </w:t>
      </w:r>
      <w:r>
        <w:rPr>
          <w:b w:val="0"/>
          <w:i w:val="0"/>
          <w:sz w:val="24"/>
          <w:szCs w:val="24"/>
        </w:rPr>
        <w:t>NHS Foundation Trust Code of Governance</w:t>
      </w:r>
      <w:r w:rsidRPr="00D728B5">
        <w:rPr>
          <w:b w:val="0"/>
          <w:i w:val="0"/>
          <w:sz w:val="24"/>
          <w:szCs w:val="24"/>
        </w:rPr>
        <w:t xml:space="preserve"> or other appropriate guidance and shall be as follows:</w:t>
      </w:r>
    </w:p>
    <w:p w:rsidR="00DA5DE7" w:rsidRPr="00D728B5" w:rsidRDefault="00DA5DE7" w:rsidP="00FD4E58">
      <w:pPr>
        <w:pStyle w:val="Heading2"/>
        <w:keepNext w:val="0"/>
        <w:numPr>
          <w:ilvl w:val="2"/>
          <w:numId w:val="4"/>
        </w:numPr>
        <w:tabs>
          <w:tab w:val="clear" w:pos="720"/>
          <w:tab w:val="num" w:pos="1440"/>
          <w:tab w:val="left" w:pos="1620"/>
        </w:tabs>
        <w:spacing w:before="120" w:after="120"/>
        <w:ind w:left="1440"/>
        <w:jc w:val="both"/>
        <w:rPr>
          <w:b w:val="0"/>
          <w:i w:val="0"/>
          <w:sz w:val="24"/>
          <w:szCs w:val="24"/>
        </w:rPr>
      </w:pPr>
      <w:r w:rsidRPr="00D728B5">
        <w:rPr>
          <w:b w:val="0"/>
          <w:i w:val="0"/>
          <w:sz w:val="24"/>
          <w:szCs w:val="24"/>
        </w:rPr>
        <w:t xml:space="preserve">When a vacancy arises or is scheduled to arise within 6 months, </w:t>
      </w:r>
      <w:r>
        <w:rPr>
          <w:b w:val="0"/>
          <w:i w:val="0"/>
          <w:sz w:val="24"/>
          <w:szCs w:val="24"/>
        </w:rPr>
        <w:t>a</w:t>
      </w:r>
      <w:r w:rsidRPr="00D728B5">
        <w:rPr>
          <w:b w:val="0"/>
          <w:i w:val="0"/>
          <w:sz w:val="24"/>
          <w:szCs w:val="24"/>
        </w:rPr>
        <w:t xml:space="preserve">n </w:t>
      </w:r>
      <w:r>
        <w:rPr>
          <w:b w:val="0"/>
          <w:i w:val="0"/>
          <w:sz w:val="24"/>
          <w:szCs w:val="24"/>
        </w:rPr>
        <w:t>a</w:t>
      </w:r>
      <w:r w:rsidRPr="00D728B5">
        <w:rPr>
          <w:b w:val="0"/>
          <w:i w:val="0"/>
          <w:sz w:val="24"/>
          <w:szCs w:val="24"/>
        </w:rPr>
        <w:t xml:space="preserve">ppointments </w:t>
      </w:r>
      <w:r>
        <w:rPr>
          <w:b w:val="0"/>
          <w:i w:val="0"/>
          <w:sz w:val="24"/>
          <w:szCs w:val="24"/>
        </w:rPr>
        <w:t>p</w:t>
      </w:r>
      <w:r w:rsidRPr="00D728B5">
        <w:rPr>
          <w:b w:val="0"/>
          <w:i w:val="0"/>
          <w:sz w:val="24"/>
          <w:szCs w:val="24"/>
        </w:rPr>
        <w:t xml:space="preserve">anel (“The Panel”) shall be convened consisting of the Chair (or his nominee), three members of the </w:t>
      </w:r>
      <w:r>
        <w:rPr>
          <w:b w:val="0"/>
          <w:i w:val="0"/>
          <w:sz w:val="24"/>
          <w:szCs w:val="24"/>
        </w:rPr>
        <w:t>Council of Governors</w:t>
      </w:r>
      <w:r w:rsidRPr="00D728B5">
        <w:rPr>
          <w:b w:val="0"/>
          <w:i w:val="0"/>
          <w:sz w:val="24"/>
          <w:szCs w:val="24"/>
        </w:rPr>
        <w:t xml:space="preserve">, two non-executive Directors of the Board of Directors and a suitably qualified independent advisor. A quorum of the Panel shall be four and shall include the Chair (or his nominee), not less </w:t>
      </w:r>
      <w:r>
        <w:rPr>
          <w:b w:val="0"/>
          <w:i w:val="0"/>
          <w:sz w:val="24"/>
          <w:szCs w:val="24"/>
        </w:rPr>
        <w:t xml:space="preserve">than </w:t>
      </w:r>
      <w:r w:rsidRPr="00D728B5">
        <w:rPr>
          <w:b w:val="0"/>
          <w:i w:val="0"/>
          <w:sz w:val="24"/>
          <w:szCs w:val="24"/>
        </w:rPr>
        <w:t xml:space="preserve">one member of the </w:t>
      </w:r>
      <w:r>
        <w:rPr>
          <w:b w:val="0"/>
          <w:i w:val="0"/>
          <w:sz w:val="24"/>
          <w:szCs w:val="24"/>
        </w:rPr>
        <w:t>Council of Governors</w:t>
      </w:r>
      <w:r w:rsidRPr="00D728B5">
        <w:rPr>
          <w:b w:val="0"/>
          <w:i w:val="0"/>
          <w:sz w:val="24"/>
          <w:szCs w:val="24"/>
        </w:rPr>
        <w:t xml:space="preserve"> and not less than one non-executive Director of the Board of Directors, plus the independent advisor. For the appointment of the Chair, the existing Chair may not be a member of the Panel.</w:t>
      </w:r>
    </w:p>
    <w:p w:rsidR="00DA5DE7" w:rsidRPr="00D728B5" w:rsidRDefault="00DA5DE7" w:rsidP="00FD4E58">
      <w:pPr>
        <w:pStyle w:val="Heading2"/>
        <w:keepNext w:val="0"/>
        <w:numPr>
          <w:ilvl w:val="2"/>
          <w:numId w:val="4"/>
        </w:numPr>
        <w:tabs>
          <w:tab w:val="clear" w:pos="720"/>
          <w:tab w:val="num" w:pos="1440"/>
          <w:tab w:val="left" w:pos="1620"/>
        </w:tabs>
        <w:spacing w:before="120" w:after="120"/>
        <w:ind w:left="1440"/>
        <w:jc w:val="both"/>
        <w:rPr>
          <w:b w:val="0"/>
          <w:i w:val="0"/>
          <w:sz w:val="24"/>
          <w:szCs w:val="24"/>
        </w:rPr>
      </w:pPr>
      <w:r w:rsidRPr="00D728B5">
        <w:rPr>
          <w:b w:val="0"/>
          <w:i w:val="0"/>
          <w:sz w:val="24"/>
          <w:szCs w:val="24"/>
        </w:rPr>
        <w:t>The Panel shall consult the Chair and Chief Executive regarding the particular skills, qualifications or experience which in their opinion would be desirable for any non-executive Director to possess who may be appointed.</w:t>
      </w:r>
    </w:p>
    <w:p w:rsidR="00DA5DE7" w:rsidRPr="00D728B5" w:rsidRDefault="00DA5DE7" w:rsidP="00FD4E58">
      <w:pPr>
        <w:pStyle w:val="Heading2"/>
        <w:keepNext w:val="0"/>
        <w:numPr>
          <w:ilvl w:val="2"/>
          <w:numId w:val="4"/>
        </w:numPr>
        <w:tabs>
          <w:tab w:val="clear" w:pos="720"/>
          <w:tab w:val="num" w:pos="1440"/>
          <w:tab w:val="left" w:pos="1620"/>
        </w:tabs>
        <w:spacing w:before="120" w:after="120"/>
        <w:ind w:left="1440"/>
        <w:jc w:val="both"/>
        <w:rPr>
          <w:b w:val="0"/>
          <w:i w:val="0"/>
          <w:sz w:val="24"/>
          <w:szCs w:val="24"/>
        </w:rPr>
      </w:pPr>
      <w:r w:rsidRPr="00D728B5">
        <w:rPr>
          <w:b w:val="0"/>
          <w:i w:val="0"/>
          <w:sz w:val="24"/>
          <w:szCs w:val="24"/>
        </w:rPr>
        <w:t xml:space="preserve">The Panel shall, </w:t>
      </w:r>
      <w:proofErr w:type="gramStart"/>
      <w:r w:rsidRPr="00D728B5">
        <w:rPr>
          <w:b w:val="0"/>
          <w:i w:val="0"/>
          <w:sz w:val="24"/>
          <w:szCs w:val="24"/>
        </w:rPr>
        <w:t>having</w:t>
      </w:r>
      <w:proofErr w:type="gramEnd"/>
      <w:r w:rsidRPr="00D728B5">
        <w:rPr>
          <w:b w:val="0"/>
          <w:i w:val="0"/>
          <w:sz w:val="24"/>
          <w:szCs w:val="24"/>
        </w:rPr>
        <w:t xml:space="preserve"> regard to the opinions of the Chair and Chief Executive, draw up a specification for the required candidate(s) and advertise the vacancy. It may use any other search procedures it considers appropriate.</w:t>
      </w:r>
    </w:p>
    <w:p w:rsidR="00DA5DE7" w:rsidRPr="00D728B5" w:rsidRDefault="00DA5DE7" w:rsidP="00FD4E58">
      <w:pPr>
        <w:pStyle w:val="Heading2"/>
        <w:keepNext w:val="0"/>
        <w:numPr>
          <w:ilvl w:val="2"/>
          <w:numId w:val="4"/>
        </w:numPr>
        <w:tabs>
          <w:tab w:val="clear" w:pos="720"/>
          <w:tab w:val="num" w:pos="1440"/>
          <w:tab w:val="left" w:pos="1620"/>
        </w:tabs>
        <w:spacing w:before="120" w:after="120"/>
        <w:ind w:left="1440"/>
        <w:jc w:val="both"/>
        <w:rPr>
          <w:b w:val="0"/>
          <w:i w:val="0"/>
          <w:sz w:val="24"/>
          <w:szCs w:val="24"/>
        </w:rPr>
      </w:pPr>
      <w:r w:rsidRPr="00D728B5">
        <w:rPr>
          <w:b w:val="0"/>
          <w:i w:val="0"/>
          <w:sz w:val="24"/>
          <w:szCs w:val="24"/>
        </w:rPr>
        <w:t xml:space="preserve">The Panel shall select candidates to shortlist and interview and shall present the details of not more than two candidates to the </w:t>
      </w:r>
      <w:r>
        <w:rPr>
          <w:b w:val="0"/>
          <w:i w:val="0"/>
          <w:sz w:val="24"/>
          <w:szCs w:val="24"/>
        </w:rPr>
        <w:t>Council of Governors</w:t>
      </w:r>
      <w:r w:rsidRPr="00D728B5">
        <w:rPr>
          <w:b w:val="0"/>
          <w:i w:val="0"/>
          <w:sz w:val="24"/>
          <w:szCs w:val="24"/>
        </w:rPr>
        <w:t xml:space="preserve"> together with a recommendation as to which candidate it considers the most suitable for appointment and the reason for their recommendation.</w:t>
      </w:r>
    </w:p>
    <w:p w:rsidR="00DA5DE7" w:rsidRPr="00D728B5" w:rsidRDefault="00474FBC" w:rsidP="00FD4E58">
      <w:pPr>
        <w:pStyle w:val="Heading2"/>
        <w:keepNext w:val="0"/>
        <w:numPr>
          <w:ilvl w:val="2"/>
          <w:numId w:val="4"/>
        </w:numPr>
        <w:tabs>
          <w:tab w:val="clear" w:pos="720"/>
          <w:tab w:val="num" w:pos="1440"/>
          <w:tab w:val="left" w:pos="1620"/>
        </w:tabs>
        <w:spacing w:before="120" w:after="120"/>
        <w:ind w:left="1440"/>
        <w:jc w:val="both"/>
        <w:rPr>
          <w:b w:val="0"/>
          <w:i w:val="0"/>
          <w:sz w:val="24"/>
          <w:szCs w:val="24"/>
        </w:rPr>
      </w:pPr>
      <w:ins w:id="424" w:author="Author" w:date="2014-01-14T10:55:00Z">
        <w:r>
          <w:rPr>
            <w:b w:val="0"/>
            <w:i w:val="0"/>
            <w:sz w:val="24"/>
            <w:szCs w:val="24"/>
          </w:rPr>
          <w:t xml:space="preserve">The Council of Governors shall then consider the recommendation and may appoint the recommended candidate or may remit the matter back to the Panel until a candidate acceptable to the Council </w:t>
        </w:r>
        <w:r>
          <w:rPr>
            <w:b w:val="0"/>
            <w:i w:val="0"/>
            <w:sz w:val="24"/>
            <w:szCs w:val="24"/>
          </w:rPr>
          <w:lastRenderedPageBreak/>
          <w:t xml:space="preserve">of Governors is recommended. </w:t>
        </w:r>
      </w:ins>
      <w:ins w:id="425" w:author="Author" w:date="2014-01-14T10:56:00Z">
        <w:r>
          <w:rPr>
            <w:b w:val="0"/>
            <w:i w:val="0"/>
            <w:sz w:val="24"/>
            <w:szCs w:val="24"/>
          </w:rPr>
          <w:t xml:space="preserve"> </w:t>
        </w:r>
      </w:ins>
      <w:r w:rsidR="00DA5DE7" w:rsidRPr="00D728B5">
        <w:rPr>
          <w:b w:val="0"/>
          <w:i w:val="0"/>
          <w:sz w:val="24"/>
          <w:szCs w:val="24"/>
        </w:rPr>
        <w:t>If more than one candidate is presented</w:t>
      </w:r>
      <w:ins w:id="426" w:author="Author" w:date="2014-01-14T10:56:00Z">
        <w:r>
          <w:rPr>
            <w:b w:val="0"/>
            <w:i w:val="0"/>
            <w:sz w:val="24"/>
            <w:szCs w:val="24"/>
          </w:rPr>
          <w:t xml:space="preserve"> at the same time</w:t>
        </w:r>
      </w:ins>
      <w:r w:rsidR="00DA5DE7" w:rsidRPr="00D728B5">
        <w:rPr>
          <w:b w:val="0"/>
          <w:i w:val="0"/>
          <w:sz w:val="24"/>
          <w:szCs w:val="24"/>
        </w:rPr>
        <w:t xml:space="preserve">, the </w:t>
      </w:r>
      <w:r w:rsidR="00DA5DE7">
        <w:rPr>
          <w:b w:val="0"/>
          <w:i w:val="0"/>
          <w:sz w:val="24"/>
          <w:szCs w:val="24"/>
        </w:rPr>
        <w:t>Council of Governors</w:t>
      </w:r>
      <w:r w:rsidR="00DA5DE7" w:rsidRPr="00D728B5">
        <w:rPr>
          <w:b w:val="0"/>
          <w:i w:val="0"/>
          <w:sz w:val="24"/>
          <w:szCs w:val="24"/>
        </w:rPr>
        <w:t xml:space="preserve"> shall vote to select a single candidate </w:t>
      </w:r>
      <w:ins w:id="427" w:author="Author" w:date="2014-01-14T10:56:00Z">
        <w:r>
          <w:rPr>
            <w:b w:val="0"/>
            <w:i w:val="0"/>
            <w:sz w:val="24"/>
            <w:szCs w:val="24"/>
          </w:rPr>
          <w:t xml:space="preserve">or no candidate </w:t>
        </w:r>
      </w:ins>
      <w:r w:rsidR="00DA5DE7" w:rsidRPr="00D728B5">
        <w:rPr>
          <w:b w:val="0"/>
          <w:i w:val="0"/>
          <w:sz w:val="24"/>
          <w:szCs w:val="24"/>
        </w:rPr>
        <w:t>by secret ballot.</w:t>
      </w:r>
    </w:p>
    <w:p w:rsidR="00DA5DE7" w:rsidRPr="00D728B5" w:rsidRDefault="00DA5DE7" w:rsidP="00FD4E58">
      <w:pPr>
        <w:pStyle w:val="Heading2"/>
        <w:keepNext w:val="0"/>
        <w:numPr>
          <w:ilvl w:val="2"/>
          <w:numId w:val="4"/>
        </w:numPr>
        <w:tabs>
          <w:tab w:val="clear" w:pos="720"/>
          <w:tab w:val="num" w:pos="1440"/>
          <w:tab w:val="left" w:pos="1620"/>
        </w:tabs>
        <w:spacing w:before="120" w:after="120"/>
        <w:ind w:left="1440"/>
        <w:jc w:val="both"/>
        <w:rPr>
          <w:b w:val="0"/>
          <w:i w:val="0"/>
          <w:sz w:val="24"/>
          <w:szCs w:val="24"/>
        </w:rPr>
      </w:pPr>
      <w:r w:rsidRPr="00D728B5">
        <w:rPr>
          <w:b w:val="0"/>
          <w:i w:val="0"/>
          <w:sz w:val="24"/>
          <w:szCs w:val="24"/>
        </w:rPr>
        <w:t xml:space="preserve">Notwithstanding the foregoing, the </w:t>
      </w:r>
      <w:r>
        <w:rPr>
          <w:b w:val="0"/>
          <w:i w:val="0"/>
          <w:sz w:val="24"/>
          <w:szCs w:val="24"/>
        </w:rPr>
        <w:t>Council of Governors</w:t>
      </w:r>
      <w:r w:rsidRPr="00D728B5">
        <w:rPr>
          <w:b w:val="0"/>
          <w:i w:val="0"/>
          <w:sz w:val="24"/>
          <w:szCs w:val="24"/>
        </w:rPr>
        <w:t xml:space="preserve"> shall be entitled to reappoint a non-executive Director at the end of his term of office if in its opinion it is in the best interests of the Trust to do so but subject always to the provisions of paragraph 10.5.8</w:t>
      </w:r>
    </w:p>
    <w:p w:rsidR="00DA5DE7" w:rsidRPr="00D728B5" w:rsidRDefault="00DA5DE7" w:rsidP="00FD4E58">
      <w:pPr>
        <w:pStyle w:val="Heading2"/>
        <w:keepNext w:val="0"/>
        <w:numPr>
          <w:ilvl w:val="2"/>
          <w:numId w:val="4"/>
        </w:numPr>
        <w:tabs>
          <w:tab w:val="clear" w:pos="720"/>
          <w:tab w:val="num" w:pos="1440"/>
          <w:tab w:val="left" w:pos="1620"/>
        </w:tabs>
        <w:spacing w:before="120" w:after="120"/>
        <w:ind w:left="1440"/>
        <w:jc w:val="both"/>
        <w:rPr>
          <w:b w:val="0"/>
          <w:i w:val="0"/>
          <w:sz w:val="24"/>
          <w:szCs w:val="24"/>
        </w:rPr>
      </w:pPr>
      <w:r w:rsidRPr="00D728B5">
        <w:rPr>
          <w:b w:val="0"/>
          <w:i w:val="0"/>
          <w:sz w:val="24"/>
          <w:szCs w:val="24"/>
        </w:rPr>
        <w:t xml:space="preserve">Notwithstanding the foregoing, the </w:t>
      </w:r>
      <w:r>
        <w:rPr>
          <w:b w:val="0"/>
          <w:i w:val="0"/>
          <w:sz w:val="24"/>
          <w:szCs w:val="24"/>
        </w:rPr>
        <w:t>Council of Governors</w:t>
      </w:r>
      <w:r w:rsidRPr="00D728B5">
        <w:rPr>
          <w:b w:val="0"/>
          <w:i w:val="0"/>
          <w:sz w:val="24"/>
          <w:szCs w:val="24"/>
        </w:rPr>
        <w:t xml:space="preserve"> shall be entitled to appoint one non-executive Director nominated by the University of Oxford in accordance with a process agreed by the </w:t>
      </w:r>
      <w:r>
        <w:rPr>
          <w:b w:val="0"/>
          <w:i w:val="0"/>
          <w:sz w:val="24"/>
          <w:szCs w:val="24"/>
        </w:rPr>
        <w:t>Council of Governors</w:t>
      </w:r>
      <w:r w:rsidRPr="00D728B5">
        <w:rPr>
          <w:b w:val="0"/>
          <w:i w:val="0"/>
          <w:sz w:val="24"/>
          <w:szCs w:val="24"/>
        </w:rPr>
        <w:t>.</w:t>
      </w:r>
    </w:p>
    <w:p w:rsidR="00DA5DE7" w:rsidRDefault="00DA5DE7" w:rsidP="00FE7862">
      <w:pPr>
        <w:pStyle w:val="Heading2"/>
        <w:keepNext w:val="0"/>
        <w:numPr>
          <w:ilvl w:val="2"/>
          <w:numId w:val="4"/>
        </w:numPr>
        <w:tabs>
          <w:tab w:val="clear" w:pos="720"/>
          <w:tab w:val="num" w:pos="1440"/>
          <w:tab w:val="left" w:pos="1620"/>
        </w:tabs>
        <w:spacing w:before="120" w:after="120"/>
        <w:ind w:left="1440"/>
        <w:jc w:val="both"/>
        <w:rPr>
          <w:rFonts w:cs="Arial"/>
          <w:b w:val="0"/>
          <w:i w:val="0"/>
          <w:color w:val="000000"/>
          <w:sz w:val="24"/>
          <w:szCs w:val="24"/>
        </w:rPr>
      </w:pPr>
      <w:bookmarkStart w:id="428" w:name="_Ref377480919"/>
      <w:r w:rsidRPr="007E77EC">
        <w:rPr>
          <w:rFonts w:cs="Arial"/>
          <w:b w:val="0"/>
          <w:i w:val="0"/>
          <w:color w:val="000000"/>
          <w:sz w:val="24"/>
          <w:szCs w:val="24"/>
        </w:rPr>
        <w:t xml:space="preserve">Subject to the foregoing, the Chair and the non-executive Directors shall be appointed for a period of office of three years in the first instance at a general meeting of the </w:t>
      </w:r>
      <w:r>
        <w:rPr>
          <w:rFonts w:cs="Arial"/>
          <w:b w:val="0"/>
          <w:i w:val="0"/>
          <w:color w:val="000000"/>
          <w:sz w:val="24"/>
          <w:szCs w:val="24"/>
        </w:rPr>
        <w:t>Council of Governors</w:t>
      </w:r>
      <w:ins w:id="429" w:author="Author" w:date="2014-01-14T10:52:00Z">
        <w:r w:rsidR="007F621B">
          <w:rPr>
            <w:rFonts w:cs="Arial"/>
            <w:b w:val="0"/>
            <w:i w:val="0"/>
            <w:color w:val="000000"/>
            <w:sz w:val="24"/>
            <w:szCs w:val="24"/>
          </w:rPr>
          <w:t>.  A</w:t>
        </w:r>
      </w:ins>
      <w:del w:id="430" w:author="Author" w:date="2014-01-14T10:52:00Z">
        <w:r w:rsidRPr="007E77EC" w:rsidDel="007F621B">
          <w:rPr>
            <w:rFonts w:cs="Arial"/>
            <w:b w:val="0"/>
            <w:i w:val="0"/>
            <w:color w:val="000000"/>
            <w:sz w:val="24"/>
            <w:szCs w:val="24"/>
          </w:rPr>
          <w:delText>, with the expectation of a</w:delText>
        </w:r>
      </w:del>
      <w:r w:rsidRPr="007E77EC">
        <w:rPr>
          <w:rFonts w:cs="Arial"/>
          <w:b w:val="0"/>
          <w:i w:val="0"/>
          <w:color w:val="000000"/>
          <w:sz w:val="24"/>
          <w:szCs w:val="24"/>
        </w:rPr>
        <w:t xml:space="preserve"> second term of three years </w:t>
      </w:r>
      <w:ins w:id="431" w:author="Author" w:date="2014-01-14T10:52:00Z">
        <w:r w:rsidR="007F621B">
          <w:rPr>
            <w:rFonts w:cs="Arial"/>
            <w:b w:val="0"/>
            <w:i w:val="0"/>
            <w:color w:val="000000"/>
            <w:sz w:val="24"/>
            <w:szCs w:val="24"/>
          </w:rPr>
          <w:t xml:space="preserve">may </w:t>
        </w:r>
      </w:ins>
      <w:r w:rsidRPr="007E77EC">
        <w:rPr>
          <w:rFonts w:cs="Arial"/>
          <w:b w:val="0"/>
          <w:i w:val="0"/>
          <w:color w:val="000000"/>
          <w:sz w:val="24"/>
          <w:szCs w:val="24"/>
        </w:rPr>
        <w:t>be</w:t>
      </w:r>
      <w:del w:id="432" w:author="Author" w:date="2014-01-14T10:52:00Z">
        <w:r w:rsidRPr="007E77EC" w:rsidDel="007F621B">
          <w:rPr>
            <w:rFonts w:cs="Arial"/>
            <w:b w:val="0"/>
            <w:i w:val="0"/>
            <w:color w:val="000000"/>
            <w:sz w:val="24"/>
            <w:szCs w:val="24"/>
          </w:rPr>
          <w:delText>ing</w:delText>
        </w:r>
      </w:del>
      <w:r w:rsidRPr="007E77EC">
        <w:rPr>
          <w:rFonts w:cs="Arial"/>
          <w:b w:val="0"/>
          <w:i w:val="0"/>
          <w:color w:val="000000"/>
          <w:sz w:val="24"/>
          <w:szCs w:val="24"/>
        </w:rPr>
        <w:t xml:space="preserve"> served, </w:t>
      </w:r>
      <w:ins w:id="433" w:author="Author" w:date="2014-01-14T10:52:00Z">
        <w:r w:rsidR="007F621B">
          <w:rPr>
            <w:rFonts w:cs="Arial"/>
            <w:b w:val="0"/>
            <w:i w:val="0"/>
            <w:color w:val="000000"/>
            <w:sz w:val="24"/>
            <w:szCs w:val="24"/>
          </w:rPr>
          <w:t>following</w:t>
        </w:r>
      </w:ins>
      <w:del w:id="434" w:author="Author" w:date="2014-01-14T10:52:00Z">
        <w:r w:rsidRPr="007E77EC" w:rsidDel="007F621B">
          <w:rPr>
            <w:rFonts w:cs="Arial"/>
            <w:b w:val="0"/>
            <w:i w:val="0"/>
            <w:color w:val="000000"/>
            <w:sz w:val="24"/>
            <w:szCs w:val="24"/>
          </w:rPr>
          <w:delText xml:space="preserve">subject </w:delText>
        </w:r>
      </w:del>
      <w:del w:id="435" w:author="Author" w:date="2014-01-14T10:53:00Z">
        <w:r w:rsidRPr="007E77EC" w:rsidDel="007F621B">
          <w:rPr>
            <w:rFonts w:cs="Arial"/>
            <w:b w:val="0"/>
            <w:i w:val="0"/>
            <w:color w:val="000000"/>
            <w:sz w:val="24"/>
            <w:szCs w:val="24"/>
          </w:rPr>
          <w:delText>to</w:delText>
        </w:r>
      </w:del>
      <w:r w:rsidRPr="007E77EC">
        <w:rPr>
          <w:rFonts w:cs="Arial"/>
          <w:b w:val="0"/>
          <w:i w:val="0"/>
          <w:color w:val="000000"/>
          <w:sz w:val="24"/>
          <w:szCs w:val="24"/>
        </w:rPr>
        <w:t xml:space="preserve"> a recommendation from the Chair to the </w:t>
      </w:r>
      <w:r>
        <w:rPr>
          <w:rFonts w:cs="Arial"/>
          <w:b w:val="0"/>
          <w:i w:val="0"/>
          <w:color w:val="000000"/>
          <w:sz w:val="24"/>
          <w:szCs w:val="24"/>
        </w:rPr>
        <w:t>Council of Governors</w:t>
      </w:r>
      <w:r w:rsidRPr="007E77EC">
        <w:rPr>
          <w:rFonts w:cs="Arial"/>
          <w:b w:val="0"/>
          <w:i w:val="0"/>
          <w:color w:val="000000"/>
          <w:sz w:val="24"/>
          <w:szCs w:val="24"/>
        </w:rPr>
        <w:t xml:space="preserve"> at a general meeting based on satisfactory appraisals.  A third term of three years may be served, subject to broader review taking into account the needs of the Board and the Trust.  The maximum period of office of any Non-Executive Director shall not exceed nine years.</w:t>
      </w:r>
      <w:bookmarkEnd w:id="428"/>
    </w:p>
    <w:p w:rsidR="00DA5DE7" w:rsidRPr="0004087A" w:rsidRDefault="00DA5DE7" w:rsidP="0004087A"/>
    <w:p w:rsidR="00DA5DE7" w:rsidRPr="00D728B5" w:rsidRDefault="00DA5DE7" w:rsidP="00FE7862">
      <w:pPr>
        <w:pStyle w:val="Heading2"/>
        <w:keepNext w:val="0"/>
        <w:numPr>
          <w:ilvl w:val="1"/>
          <w:numId w:val="4"/>
        </w:numPr>
        <w:spacing w:before="120" w:after="120"/>
        <w:jc w:val="both"/>
        <w:rPr>
          <w:b w:val="0"/>
          <w:bCs w:val="0"/>
          <w:i w:val="0"/>
          <w:iCs w:val="0"/>
          <w:sz w:val="24"/>
          <w:szCs w:val="24"/>
        </w:rPr>
      </w:pPr>
      <w:r w:rsidRPr="00D728B5">
        <w:rPr>
          <w:b w:val="0"/>
          <w:bCs w:val="0"/>
          <w:i w:val="0"/>
          <w:iCs w:val="0"/>
          <w:sz w:val="24"/>
          <w:szCs w:val="24"/>
        </w:rPr>
        <w:t>Subject to the provisions of paragraph 9.21 above in relation to the appointment and removal of the Chair, the Chair shall be appointed in accordance with a process of open competition as follows:</w:t>
      </w:r>
    </w:p>
    <w:p w:rsidR="00DA5DE7" w:rsidRPr="00D728B5" w:rsidRDefault="00DA5DE7" w:rsidP="00FD4E58">
      <w:pPr>
        <w:numPr>
          <w:ilvl w:val="2"/>
          <w:numId w:val="4"/>
        </w:numPr>
        <w:tabs>
          <w:tab w:val="clear" w:pos="720"/>
          <w:tab w:val="num" w:pos="1440"/>
          <w:tab w:val="left" w:pos="1620"/>
        </w:tabs>
        <w:autoSpaceDE w:val="0"/>
        <w:autoSpaceDN w:val="0"/>
        <w:adjustRightInd w:val="0"/>
        <w:spacing w:before="120" w:after="120"/>
        <w:ind w:left="1440"/>
        <w:jc w:val="both"/>
        <w:rPr>
          <w:rFonts w:cs="Arial"/>
        </w:rPr>
      </w:pPr>
      <w:r w:rsidRPr="00D728B5">
        <w:rPr>
          <w:rFonts w:cs="Arial"/>
        </w:rPr>
        <w:t xml:space="preserve">The </w:t>
      </w:r>
      <w:r>
        <w:rPr>
          <w:rFonts w:cs="Arial"/>
        </w:rPr>
        <w:t>Council of Governors</w:t>
      </w:r>
      <w:r w:rsidRPr="00D728B5">
        <w:rPr>
          <w:rFonts w:cs="Arial"/>
        </w:rPr>
        <w:t xml:space="preserve"> shall create a duly authorised committee consisting of one Public Governor, one Staff Governor, two Patient Governors (one from a service user class and one from a carers’ class), one Partnership Organisation Governor and an independent assessor.</w:t>
      </w:r>
    </w:p>
    <w:p w:rsidR="00DA5DE7" w:rsidRPr="00D728B5" w:rsidRDefault="00DA5DE7" w:rsidP="00FD4E58">
      <w:pPr>
        <w:numPr>
          <w:ilvl w:val="2"/>
          <w:numId w:val="4"/>
        </w:numPr>
        <w:tabs>
          <w:tab w:val="clear" w:pos="720"/>
          <w:tab w:val="num" w:pos="1440"/>
          <w:tab w:val="left" w:pos="1620"/>
        </w:tabs>
        <w:autoSpaceDE w:val="0"/>
        <w:autoSpaceDN w:val="0"/>
        <w:adjustRightInd w:val="0"/>
        <w:spacing w:before="120" w:after="120"/>
        <w:ind w:left="1440"/>
        <w:jc w:val="both"/>
        <w:rPr>
          <w:rFonts w:cs="Arial"/>
        </w:rPr>
      </w:pPr>
      <w:r w:rsidRPr="00D728B5">
        <w:rPr>
          <w:rFonts w:cs="Arial"/>
        </w:rPr>
        <w:t xml:space="preserve">That committee shall seek candidates whom they consider appropriate against a job description as agreed by the </w:t>
      </w:r>
      <w:r>
        <w:rPr>
          <w:rFonts w:cs="Arial"/>
        </w:rPr>
        <w:t>Council of Governors</w:t>
      </w:r>
      <w:r w:rsidRPr="00D728B5">
        <w:rPr>
          <w:rFonts w:cs="Arial"/>
        </w:rPr>
        <w:t xml:space="preserve"> to be appropriate for the post of Chair.</w:t>
      </w:r>
    </w:p>
    <w:p w:rsidR="00DA5DE7" w:rsidRPr="00D728B5" w:rsidRDefault="00DA5DE7" w:rsidP="00FD4E58">
      <w:pPr>
        <w:numPr>
          <w:ilvl w:val="2"/>
          <w:numId w:val="4"/>
        </w:numPr>
        <w:tabs>
          <w:tab w:val="clear" w:pos="720"/>
          <w:tab w:val="num" w:pos="1440"/>
          <w:tab w:val="left" w:pos="1620"/>
        </w:tabs>
        <w:autoSpaceDE w:val="0"/>
        <w:autoSpaceDN w:val="0"/>
        <w:adjustRightInd w:val="0"/>
        <w:spacing w:before="120" w:after="120"/>
        <w:ind w:left="1440"/>
        <w:jc w:val="both"/>
        <w:rPr>
          <w:rFonts w:cs="Arial"/>
        </w:rPr>
      </w:pPr>
      <w:r w:rsidRPr="00D728B5">
        <w:rPr>
          <w:rFonts w:cs="Arial"/>
        </w:rPr>
        <w:t xml:space="preserve">The committee shall select candidates to shortlist and interview and shall present the details of the candidate they consider to be the most appropriate to the </w:t>
      </w:r>
      <w:r>
        <w:rPr>
          <w:rFonts w:cs="Arial"/>
        </w:rPr>
        <w:t>Council of Governors</w:t>
      </w:r>
      <w:r w:rsidRPr="00D728B5">
        <w:rPr>
          <w:rFonts w:cs="Arial"/>
        </w:rPr>
        <w:t>.</w:t>
      </w:r>
    </w:p>
    <w:p w:rsidR="00DA5DE7" w:rsidRPr="00474FBC" w:rsidRDefault="00DA5DE7" w:rsidP="00FD4E58">
      <w:pPr>
        <w:numPr>
          <w:ilvl w:val="2"/>
          <w:numId w:val="4"/>
        </w:numPr>
        <w:tabs>
          <w:tab w:val="clear" w:pos="720"/>
          <w:tab w:val="num" w:pos="1440"/>
          <w:tab w:val="left" w:pos="1620"/>
        </w:tabs>
        <w:autoSpaceDE w:val="0"/>
        <w:autoSpaceDN w:val="0"/>
        <w:adjustRightInd w:val="0"/>
        <w:spacing w:before="120" w:after="120"/>
        <w:ind w:left="1440"/>
        <w:jc w:val="both"/>
        <w:rPr>
          <w:rFonts w:cs="Arial"/>
        </w:rPr>
      </w:pPr>
      <w:r w:rsidRPr="00D728B5">
        <w:rPr>
          <w:rFonts w:cs="Arial"/>
        </w:rPr>
        <w:t xml:space="preserve">The </w:t>
      </w:r>
      <w:r>
        <w:rPr>
          <w:rFonts w:cs="Arial"/>
        </w:rPr>
        <w:t>Council of Governors</w:t>
      </w:r>
      <w:r w:rsidRPr="00D728B5">
        <w:rPr>
          <w:rFonts w:cs="Arial"/>
        </w:rPr>
        <w:t xml:space="preserve"> shall then consider the recommendation and may appoint the recommended candidate or may remit the matter back to the committee until a candidate acceptable to the </w:t>
      </w:r>
      <w:r w:rsidRPr="00474FBC">
        <w:rPr>
          <w:rFonts w:cs="Arial"/>
        </w:rPr>
        <w:t>Council of Governors is appointed</w:t>
      </w:r>
      <w:ins w:id="436" w:author="Author" w:date="2014-01-14T10:57:00Z">
        <w:r w:rsidR="00474FBC">
          <w:rPr>
            <w:rFonts w:cs="Arial"/>
          </w:rPr>
          <w:t>.</w:t>
        </w:r>
        <w:r w:rsidR="00E55A5B" w:rsidRPr="00E55A5B">
          <w:rPr>
            <w:rPrChange w:id="437" w:author="Author" w:date="2014-01-14T10:57:00Z">
              <w:rPr>
                <w:b/>
                <w:i/>
              </w:rPr>
            </w:rPrChange>
          </w:rPr>
          <w:t xml:space="preserve"> </w:t>
        </w:r>
        <w:r w:rsidR="00E55A5B" w:rsidRPr="00E55A5B">
          <w:rPr>
            <w:rFonts w:cs="Arial"/>
            <w:rPrChange w:id="438" w:author="Author" w:date="2014-01-14T10:57:00Z">
              <w:rPr>
                <w:rFonts w:cs="Arial"/>
                <w:b/>
                <w:i/>
              </w:rPr>
            </w:rPrChange>
          </w:rPr>
          <w:t>If more than one candidate is presented at the same time, the Council of Governors shall vote to select a single candidate or no candidate by secret ballot</w:t>
        </w:r>
      </w:ins>
      <w:r w:rsidRPr="00474FBC">
        <w:rPr>
          <w:rFonts w:cs="Arial"/>
        </w:rPr>
        <w:t>; and</w:t>
      </w:r>
    </w:p>
    <w:p w:rsidR="00DA5DE7" w:rsidRPr="00D728B5" w:rsidRDefault="00DA5DE7" w:rsidP="00FD4E58">
      <w:pPr>
        <w:numPr>
          <w:ilvl w:val="2"/>
          <w:numId w:val="4"/>
        </w:numPr>
        <w:tabs>
          <w:tab w:val="clear" w:pos="720"/>
          <w:tab w:val="num" w:pos="1440"/>
          <w:tab w:val="left" w:pos="1620"/>
        </w:tabs>
        <w:autoSpaceDE w:val="0"/>
        <w:autoSpaceDN w:val="0"/>
        <w:adjustRightInd w:val="0"/>
        <w:spacing w:before="120" w:after="120"/>
        <w:ind w:left="1440"/>
        <w:jc w:val="both"/>
        <w:rPr>
          <w:rFonts w:cs="Arial"/>
        </w:rPr>
      </w:pPr>
      <w:r w:rsidRPr="00D728B5">
        <w:rPr>
          <w:rFonts w:cs="Arial"/>
        </w:rPr>
        <w:t xml:space="preserve">The </w:t>
      </w:r>
      <w:r>
        <w:rPr>
          <w:rFonts w:cs="Arial"/>
        </w:rPr>
        <w:t>Council of Governors</w:t>
      </w:r>
      <w:r w:rsidRPr="00D728B5">
        <w:rPr>
          <w:rFonts w:cs="Arial"/>
        </w:rPr>
        <w:t xml:space="preserve"> shall thereupon formally convey its decision to the successful candidate.</w:t>
      </w:r>
    </w:p>
    <w:p w:rsidR="00DA5DE7" w:rsidRPr="00D728B5" w:rsidRDefault="00DA5DE7" w:rsidP="00FD4E58">
      <w:pPr>
        <w:numPr>
          <w:ilvl w:val="2"/>
          <w:numId w:val="4"/>
        </w:numPr>
        <w:tabs>
          <w:tab w:val="clear" w:pos="720"/>
          <w:tab w:val="num" w:pos="1440"/>
          <w:tab w:val="left" w:pos="1620"/>
        </w:tabs>
        <w:autoSpaceDE w:val="0"/>
        <w:autoSpaceDN w:val="0"/>
        <w:adjustRightInd w:val="0"/>
        <w:spacing w:before="120" w:after="120"/>
        <w:ind w:left="1440"/>
        <w:jc w:val="both"/>
        <w:rPr>
          <w:rFonts w:cs="Arial"/>
        </w:rPr>
      </w:pPr>
      <w:r w:rsidRPr="00D728B5">
        <w:rPr>
          <w:rFonts w:cs="Arial"/>
        </w:rPr>
        <w:lastRenderedPageBreak/>
        <w:t xml:space="preserve">Notwithstanding the foregoing the </w:t>
      </w:r>
      <w:r>
        <w:rPr>
          <w:rFonts w:cs="Arial"/>
        </w:rPr>
        <w:t>Council of Governors</w:t>
      </w:r>
      <w:r w:rsidRPr="00D728B5">
        <w:rPr>
          <w:rFonts w:cs="Arial"/>
        </w:rPr>
        <w:t xml:space="preserve"> shall be entitled to reappoint the Chair at the end of his term of office if in its opinion it is in the best interests if the Trust to do so but subject to the provisions of paragraph 10.5.8.</w:t>
      </w:r>
    </w:p>
    <w:p w:rsidR="00DA5DE7" w:rsidRPr="00D728B5" w:rsidRDefault="00DA5DE7" w:rsidP="00710ECD">
      <w:pPr>
        <w:autoSpaceDE w:val="0"/>
        <w:autoSpaceDN w:val="0"/>
        <w:adjustRightInd w:val="0"/>
        <w:spacing w:before="120" w:after="120"/>
        <w:jc w:val="both"/>
        <w:rPr>
          <w:rFonts w:cs="Arial"/>
        </w:rPr>
      </w:pPr>
    </w:p>
    <w:p w:rsidR="00DA5DE7" w:rsidRPr="00D728B5" w:rsidRDefault="00DA5DE7" w:rsidP="00FD4E58">
      <w:pPr>
        <w:numPr>
          <w:ilvl w:val="1"/>
          <w:numId w:val="4"/>
        </w:numPr>
        <w:tabs>
          <w:tab w:val="clear" w:pos="576"/>
        </w:tabs>
        <w:autoSpaceDE w:val="0"/>
        <w:autoSpaceDN w:val="0"/>
        <w:adjustRightInd w:val="0"/>
        <w:spacing w:before="120" w:after="120"/>
        <w:ind w:left="720" w:hanging="720"/>
        <w:jc w:val="both"/>
        <w:rPr>
          <w:rFonts w:cs="Arial"/>
        </w:rPr>
      </w:pPr>
      <w:del w:id="439" w:author="Author" w:date="2014-01-14T11:49:00Z">
        <w:r w:rsidRPr="00D728B5" w:rsidDel="0091429C">
          <w:rPr>
            <w:rFonts w:cs="Arial"/>
          </w:rPr>
          <w:delText>The Chair of the applicant NHS Trust shall be appointed as the initial Chair of the Trust if he wishes to be appointed</w:delText>
        </w:r>
      </w:del>
      <w:ins w:id="440" w:author="Author" w:date="2014-01-14T11:49:00Z">
        <w:r w:rsidR="0091429C">
          <w:rPr>
            <w:rFonts w:cs="Arial"/>
          </w:rPr>
          <w:t>Not used</w:t>
        </w:r>
      </w:ins>
      <w:r w:rsidRPr="00D728B5">
        <w:rPr>
          <w:rFonts w:cs="Arial"/>
        </w:rPr>
        <w:t>.</w:t>
      </w:r>
    </w:p>
    <w:p w:rsidR="00DA5DE7" w:rsidRPr="00D728B5" w:rsidRDefault="00DA5DE7" w:rsidP="00710ECD">
      <w:pPr>
        <w:autoSpaceDE w:val="0"/>
        <w:autoSpaceDN w:val="0"/>
        <w:adjustRightInd w:val="0"/>
        <w:spacing w:before="120" w:after="120"/>
        <w:jc w:val="both"/>
        <w:rPr>
          <w:rFonts w:cs="Arial"/>
        </w:rPr>
      </w:pPr>
    </w:p>
    <w:p w:rsidR="00DA5DE7" w:rsidRPr="00D728B5" w:rsidRDefault="00DA5DE7" w:rsidP="00FD4E58">
      <w:pPr>
        <w:numPr>
          <w:ilvl w:val="1"/>
          <w:numId w:val="4"/>
        </w:numPr>
        <w:tabs>
          <w:tab w:val="clear" w:pos="576"/>
          <w:tab w:val="left" w:pos="720"/>
        </w:tabs>
        <w:autoSpaceDE w:val="0"/>
        <w:autoSpaceDN w:val="0"/>
        <w:adjustRightInd w:val="0"/>
        <w:spacing w:before="120" w:after="120"/>
        <w:ind w:left="720" w:hanging="720"/>
        <w:jc w:val="both"/>
        <w:rPr>
          <w:rFonts w:cs="Arial"/>
        </w:rPr>
      </w:pPr>
      <w:del w:id="441" w:author="Author" w:date="2014-01-14T11:49:00Z">
        <w:r w:rsidRPr="00D728B5" w:rsidDel="0091429C">
          <w:rPr>
            <w:rFonts w:cs="Arial"/>
          </w:rPr>
          <w:delText xml:space="preserve">The power of the </w:delText>
        </w:r>
        <w:r w:rsidDel="0091429C">
          <w:rPr>
            <w:rFonts w:cs="Arial"/>
          </w:rPr>
          <w:delText>Council of Governors</w:delText>
        </w:r>
        <w:r w:rsidRPr="00D728B5" w:rsidDel="0091429C">
          <w:rPr>
            <w:rFonts w:cs="Arial"/>
          </w:rPr>
          <w:delText xml:space="preserve"> to appoint the other non-executive Directors of the Trust is to be exercised, so far as possible, by appointing as the initial non-executive Directors of the Trust any of the non-executive Directors of the applicant NHS Trust (other than the Chair) who wish to be appointed</w:delText>
        </w:r>
      </w:del>
      <w:ins w:id="442" w:author="Author" w:date="2014-01-14T11:49:00Z">
        <w:r w:rsidR="0091429C">
          <w:rPr>
            <w:rFonts w:cs="Arial"/>
          </w:rPr>
          <w:t>Not used</w:t>
        </w:r>
      </w:ins>
      <w:r w:rsidRPr="00D728B5">
        <w:rPr>
          <w:rFonts w:cs="Arial"/>
        </w:rPr>
        <w:t>.</w:t>
      </w:r>
    </w:p>
    <w:p w:rsidR="00DA5DE7" w:rsidRPr="00D728B5" w:rsidRDefault="00DA5DE7" w:rsidP="00710ECD">
      <w:pPr>
        <w:autoSpaceDE w:val="0"/>
        <w:autoSpaceDN w:val="0"/>
        <w:adjustRightInd w:val="0"/>
        <w:spacing w:before="120" w:after="120"/>
        <w:jc w:val="both"/>
        <w:rPr>
          <w:rFonts w:cs="Arial"/>
        </w:rPr>
      </w:pPr>
    </w:p>
    <w:p w:rsidR="00DA5DE7" w:rsidRPr="00D728B5" w:rsidRDefault="00DA5DE7" w:rsidP="00FD4E58">
      <w:pPr>
        <w:numPr>
          <w:ilvl w:val="1"/>
          <w:numId w:val="4"/>
        </w:numPr>
        <w:tabs>
          <w:tab w:val="clear" w:pos="576"/>
          <w:tab w:val="num" w:pos="540"/>
        </w:tabs>
        <w:autoSpaceDE w:val="0"/>
        <w:autoSpaceDN w:val="0"/>
        <w:adjustRightInd w:val="0"/>
        <w:spacing w:before="120" w:after="120"/>
        <w:jc w:val="both"/>
        <w:rPr>
          <w:rFonts w:cs="Arial"/>
        </w:rPr>
      </w:pPr>
      <w:del w:id="443" w:author="Author" w:date="2014-01-14T11:49:00Z">
        <w:r w:rsidRPr="00D728B5" w:rsidDel="0091429C">
          <w:rPr>
            <w:rFonts w:cs="Arial"/>
          </w:rPr>
          <w:delText xml:space="preserve">The criteria for qualification for appointment as a non-executive Director set out in paragraph </w:delText>
        </w:r>
        <w:r w:rsidDel="0091429C">
          <w:rPr>
            <w:rFonts w:cs="Arial"/>
          </w:rPr>
          <w:delText>10.</w:delText>
        </w:r>
        <w:r w:rsidRPr="00D728B5" w:rsidDel="0091429C">
          <w:rPr>
            <w:rFonts w:cs="Arial"/>
          </w:rPr>
          <w:delText>4 above (other than disqualification by virtue of paragraph 10.12 below) do not apply to the appointment of the initial Chair and the initial other non-executive Directors in accordance with the procedures set out in this paragraph</w:delText>
        </w:r>
      </w:del>
      <w:ins w:id="444" w:author="Author" w:date="2014-01-14T11:49:00Z">
        <w:r w:rsidR="0091429C">
          <w:rPr>
            <w:rFonts w:cs="Arial"/>
          </w:rPr>
          <w:t>Not used</w:t>
        </w:r>
      </w:ins>
      <w:r w:rsidRPr="00D728B5">
        <w:rPr>
          <w:rFonts w:cs="Arial"/>
        </w:rPr>
        <w:t>.</w:t>
      </w:r>
    </w:p>
    <w:p w:rsidR="00DA5DE7" w:rsidRPr="00D728B5" w:rsidRDefault="00DA5DE7" w:rsidP="00710ECD">
      <w:pPr>
        <w:autoSpaceDE w:val="0"/>
        <w:autoSpaceDN w:val="0"/>
        <w:adjustRightInd w:val="0"/>
        <w:spacing w:before="120" w:after="120"/>
        <w:jc w:val="both"/>
        <w:rPr>
          <w:rFonts w:cs="Arial"/>
        </w:rPr>
      </w:pPr>
    </w:p>
    <w:p w:rsidR="00DA5DE7" w:rsidRPr="00D728B5" w:rsidRDefault="00DA5DE7" w:rsidP="00FD4E58">
      <w:pPr>
        <w:numPr>
          <w:ilvl w:val="1"/>
          <w:numId w:val="4"/>
        </w:numPr>
        <w:tabs>
          <w:tab w:val="clear" w:pos="576"/>
          <w:tab w:val="num" w:pos="720"/>
        </w:tabs>
        <w:autoSpaceDE w:val="0"/>
        <w:autoSpaceDN w:val="0"/>
        <w:adjustRightInd w:val="0"/>
        <w:spacing w:before="120" w:after="120"/>
        <w:ind w:left="720" w:hanging="720"/>
        <w:jc w:val="both"/>
        <w:rPr>
          <w:rFonts w:cs="Arial"/>
        </w:rPr>
      </w:pPr>
      <w:del w:id="445" w:author="Author" w:date="2014-01-14T11:49:00Z">
        <w:r w:rsidRPr="00D728B5" w:rsidDel="0091429C">
          <w:rPr>
            <w:rFonts w:cs="Arial"/>
          </w:rPr>
          <w:delText>An individual appointed as the initial Chair or as an initial non-executive Director in accordance with the provisions of this paragraph shall be appointed for the unexpired period of his term of office as Chair or (as the case may be) non-executive Director of the applicant NHS Trust; but if, on appointment, that period is less than 12 months, he shall be appointed for 12 months</w:delText>
        </w:r>
      </w:del>
      <w:ins w:id="446" w:author="Author" w:date="2014-01-14T11:49:00Z">
        <w:r w:rsidR="0091429C">
          <w:rPr>
            <w:rFonts w:cs="Arial"/>
          </w:rPr>
          <w:t>Not used</w:t>
        </w:r>
      </w:ins>
      <w:r w:rsidRPr="00D728B5">
        <w:rPr>
          <w:rFonts w:cs="Arial"/>
        </w:rPr>
        <w:t>.</w:t>
      </w:r>
    </w:p>
    <w:p w:rsidR="00DA5DE7" w:rsidRPr="00D728B5" w:rsidRDefault="00DA5DE7" w:rsidP="00710ECD">
      <w:pPr>
        <w:autoSpaceDE w:val="0"/>
        <w:autoSpaceDN w:val="0"/>
        <w:adjustRightInd w:val="0"/>
        <w:spacing w:before="120" w:after="120"/>
        <w:jc w:val="both"/>
        <w:rPr>
          <w:rFonts w:cs="Arial"/>
        </w:rPr>
      </w:pPr>
    </w:p>
    <w:p w:rsidR="00DA5DE7" w:rsidRPr="00D728B5" w:rsidRDefault="00DA5DE7" w:rsidP="00FD4E58">
      <w:pPr>
        <w:numPr>
          <w:ilvl w:val="1"/>
          <w:numId w:val="4"/>
        </w:numPr>
        <w:tabs>
          <w:tab w:val="clear" w:pos="576"/>
          <w:tab w:val="num" w:pos="720"/>
        </w:tabs>
        <w:autoSpaceDE w:val="0"/>
        <w:autoSpaceDN w:val="0"/>
        <w:adjustRightInd w:val="0"/>
        <w:spacing w:before="120" w:after="120"/>
        <w:ind w:left="720" w:hanging="720"/>
        <w:jc w:val="both"/>
        <w:rPr>
          <w:rFonts w:cs="Arial"/>
        </w:rPr>
      </w:pPr>
      <w:r w:rsidRPr="00D728B5">
        <w:rPr>
          <w:rFonts w:cs="Arial"/>
        </w:rPr>
        <w:t>The validity of any act of the Trust shall not be affected by any vacancy among the Directors nor by any defect in the appointment of any Director</w:t>
      </w:r>
    </w:p>
    <w:p w:rsidR="00DA5DE7" w:rsidRPr="00D728B5" w:rsidRDefault="00DA5DE7" w:rsidP="00710ECD">
      <w:pPr>
        <w:autoSpaceDE w:val="0"/>
        <w:autoSpaceDN w:val="0"/>
        <w:adjustRightInd w:val="0"/>
        <w:spacing w:before="120" w:after="120"/>
        <w:jc w:val="both"/>
        <w:rPr>
          <w:rFonts w:cs="Arial"/>
        </w:rPr>
      </w:pPr>
    </w:p>
    <w:p w:rsidR="00DA5DE7" w:rsidRPr="00D728B5" w:rsidRDefault="00DA5DE7" w:rsidP="00FE7862">
      <w:pPr>
        <w:pStyle w:val="Heading2"/>
        <w:keepNext w:val="0"/>
        <w:numPr>
          <w:ilvl w:val="1"/>
          <w:numId w:val="4"/>
        </w:numPr>
        <w:spacing w:before="120" w:after="120"/>
        <w:jc w:val="both"/>
        <w:rPr>
          <w:i w:val="0"/>
          <w:sz w:val="24"/>
          <w:szCs w:val="24"/>
        </w:rPr>
      </w:pPr>
      <w:bookmarkStart w:id="447" w:name="_Ref377480935"/>
      <w:r w:rsidRPr="00D728B5">
        <w:rPr>
          <w:i w:val="0"/>
          <w:sz w:val="24"/>
          <w:szCs w:val="24"/>
        </w:rPr>
        <w:t>Disqualification</w:t>
      </w:r>
      <w:bookmarkEnd w:id="447"/>
    </w:p>
    <w:p w:rsidR="00DA5DE7" w:rsidRPr="00D728B5" w:rsidRDefault="00DA5DE7" w:rsidP="00FD4E58">
      <w:pPr>
        <w:pStyle w:val="Heading2"/>
        <w:keepNext w:val="0"/>
        <w:numPr>
          <w:ilvl w:val="2"/>
          <w:numId w:val="4"/>
        </w:numPr>
        <w:tabs>
          <w:tab w:val="clear" w:pos="720"/>
          <w:tab w:val="num" w:pos="1440"/>
        </w:tabs>
        <w:spacing w:before="120" w:after="120"/>
        <w:ind w:left="1620" w:hanging="900"/>
        <w:jc w:val="both"/>
        <w:rPr>
          <w:b w:val="0"/>
          <w:i w:val="0"/>
          <w:sz w:val="24"/>
          <w:szCs w:val="24"/>
        </w:rPr>
      </w:pPr>
      <w:r w:rsidRPr="00D728B5">
        <w:rPr>
          <w:b w:val="0"/>
          <w:i w:val="0"/>
          <w:sz w:val="24"/>
          <w:szCs w:val="24"/>
        </w:rPr>
        <w:t>A person may not be a Director of the Trust if they:</w:t>
      </w:r>
    </w:p>
    <w:p w:rsidR="00DA5DE7" w:rsidRPr="00D728B5" w:rsidRDefault="00DA5DE7" w:rsidP="00FD4E58">
      <w:pPr>
        <w:pStyle w:val="Heading2"/>
        <w:keepNext w:val="0"/>
        <w:numPr>
          <w:ilvl w:val="3"/>
          <w:numId w:val="4"/>
        </w:numPr>
        <w:spacing w:before="120" w:after="120"/>
        <w:jc w:val="both"/>
        <w:rPr>
          <w:b w:val="0"/>
          <w:i w:val="0"/>
          <w:sz w:val="24"/>
          <w:szCs w:val="24"/>
        </w:rPr>
      </w:pPr>
      <w:r w:rsidRPr="00D728B5">
        <w:rPr>
          <w:b w:val="0"/>
          <w:i w:val="0"/>
          <w:sz w:val="24"/>
          <w:szCs w:val="24"/>
        </w:rPr>
        <w:t>Have been adjudged bankrupt or whose estate has been sequestrated and (in either case) has not been discharged;</w:t>
      </w:r>
    </w:p>
    <w:p w:rsidR="00DA5DE7" w:rsidRPr="00D728B5" w:rsidRDefault="00DA5DE7" w:rsidP="00FD4E58">
      <w:pPr>
        <w:pStyle w:val="Heading2"/>
        <w:keepNext w:val="0"/>
        <w:numPr>
          <w:ilvl w:val="3"/>
          <w:numId w:val="4"/>
        </w:numPr>
        <w:spacing w:before="120" w:after="120"/>
        <w:jc w:val="both"/>
        <w:rPr>
          <w:b w:val="0"/>
          <w:i w:val="0"/>
          <w:sz w:val="24"/>
          <w:szCs w:val="24"/>
        </w:rPr>
      </w:pPr>
      <w:r w:rsidRPr="00D728B5">
        <w:rPr>
          <w:b w:val="0"/>
          <w:i w:val="0"/>
          <w:sz w:val="24"/>
          <w:szCs w:val="24"/>
        </w:rPr>
        <w:t>Have made a composition or arrangement with, or granted a Trust deed for, his creditors and have not been discharged in respect of it;</w:t>
      </w:r>
    </w:p>
    <w:p w:rsidR="00DA5DE7" w:rsidRPr="00D728B5" w:rsidRDefault="00DA5DE7" w:rsidP="00FD4E58">
      <w:pPr>
        <w:pStyle w:val="Heading2"/>
        <w:keepNext w:val="0"/>
        <w:numPr>
          <w:ilvl w:val="3"/>
          <w:numId w:val="4"/>
        </w:numPr>
        <w:spacing w:before="120" w:after="120"/>
        <w:jc w:val="both"/>
        <w:rPr>
          <w:b w:val="0"/>
          <w:i w:val="0"/>
          <w:sz w:val="24"/>
          <w:szCs w:val="24"/>
        </w:rPr>
      </w:pPr>
      <w:r w:rsidRPr="00D728B5">
        <w:rPr>
          <w:b w:val="0"/>
          <w:i w:val="0"/>
          <w:sz w:val="24"/>
          <w:szCs w:val="24"/>
        </w:rPr>
        <w:t>Have, within the preceding five years, been convicted in the British Isl</w:t>
      </w:r>
      <w:ins w:id="448" w:author="Author" w:date="2014-01-14T11:50:00Z">
        <w:r w:rsidR="0091429C">
          <w:rPr>
            <w:b w:val="0"/>
            <w:i w:val="0"/>
            <w:sz w:val="24"/>
            <w:szCs w:val="24"/>
          </w:rPr>
          <w:t>ands</w:t>
        </w:r>
      </w:ins>
      <w:del w:id="449" w:author="Author" w:date="2014-01-14T11:50:00Z">
        <w:r w:rsidRPr="00D728B5" w:rsidDel="0091429C">
          <w:rPr>
            <w:b w:val="0"/>
            <w:i w:val="0"/>
            <w:sz w:val="24"/>
            <w:szCs w:val="24"/>
          </w:rPr>
          <w:delText>es</w:delText>
        </w:r>
      </w:del>
      <w:r w:rsidRPr="00D728B5">
        <w:rPr>
          <w:b w:val="0"/>
          <w:i w:val="0"/>
          <w:sz w:val="24"/>
          <w:szCs w:val="24"/>
        </w:rPr>
        <w:t xml:space="preserve"> of any offence if a sentence of imprisonment (whether suspended or not) for a period of not less than three months (without the option of a fine) was imposed on him;</w:t>
      </w:r>
    </w:p>
    <w:p w:rsidR="00DA5DE7" w:rsidRPr="00D728B5" w:rsidRDefault="00DA5DE7" w:rsidP="00FD4E58">
      <w:pPr>
        <w:pStyle w:val="Heading2"/>
        <w:keepNext w:val="0"/>
        <w:numPr>
          <w:ilvl w:val="3"/>
          <w:numId w:val="4"/>
        </w:numPr>
        <w:spacing w:before="120" w:after="120"/>
        <w:jc w:val="both"/>
        <w:rPr>
          <w:b w:val="0"/>
          <w:i w:val="0"/>
          <w:sz w:val="24"/>
          <w:szCs w:val="24"/>
        </w:rPr>
      </w:pPr>
      <w:r w:rsidRPr="00D728B5">
        <w:rPr>
          <w:b w:val="0"/>
          <w:i w:val="0"/>
          <w:sz w:val="24"/>
          <w:szCs w:val="24"/>
        </w:rPr>
        <w:t>Are the spouse, partner, parent or child of a member of the Board of Directors of the Foundation Trust;</w:t>
      </w:r>
    </w:p>
    <w:p w:rsidR="00DA5DE7" w:rsidRPr="00D728B5" w:rsidRDefault="00DA5DE7" w:rsidP="00FD4E58">
      <w:pPr>
        <w:pStyle w:val="Heading2"/>
        <w:keepNext w:val="0"/>
        <w:numPr>
          <w:ilvl w:val="3"/>
          <w:numId w:val="4"/>
        </w:numPr>
        <w:spacing w:before="120" w:after="120"/>
        <w:jc w:val="both"/>
        <w:rPr>
          <w:b w:val="0"/>
          <w:i w:val="0"/>
          <w:sz w:val="24"/>
          <w:szCs w:val="24"/>
        </w:rPr>
      </w:pPr>
      <w:r w:rsidRPr="00D728B5">
        <w:rPr>
          <w:b w:val="0"/>
          <w:i w:val="0"/>
          <w:sz w:val="24"/>
          <w:szCs w:val="24"/>
        </w:rPr>
        <w:lastRenderedPageBreak/>
        <w:t>Are subject to a disqualification order made under the Company Directors Disqualification Act 1986;</w:t>
      </w:r>
    </w:p>
    <w:p w:rsidR="00DA5DE7" w:rsidRPr="00D728B5" w:rsidRDefault="00DA5DE7" w:rsidP="00FD4E58">
      <w:pPr>
        <w:pStyle w:val="Heading2"/>
        <w:keepNext w:val="0"/>
        <w:numPr>
          <w:ilvl w:val="3"/>
          <w:numId w:val="4"/>
        </w:numPr>
        <w:spacing w:before="120" w:after="120"/>
        <w:jc w:val="both"/>
        <w:rPr>
          <w:b w:val="0"/>
          <w:i w:val="0"/>
          <w:sz w:val="24"/>
          <w:szCs w:val="24"/>
        </w:rPr>
      </w:pPr>
      <w:r w:rsidRPr="00D728B5">
        <w:rPr>
          <w:b w:val="0"/>
          <w:i w:val="0"/>
          <w:sz w:val="24"/>
          <w:szCs w:val="24"/>
        </w:rPr>
        <w:t>Have had their tenure as a chair or member or director</w:t>
      </w:r>
      <w:ins w:id="450" w:author="Author" w:date="2014-01-14T11:51:00Z">
        <w:r w:rsidR="0091429C">
          <w:rPr>
            <w:b w:val="0"/>
            <w:i w:val="0"/>
            <w:sz w:val="24"/>
            <w:szCs w:val="24"/>
          </w:rPr>
          <w:t xml:space="preserve"> or equivalent</w:t>
        </w:r>
      </w:ins>
      <w:r w:rsidRPr="00D728B5">
        <w:rPr>
          <w:b w:val="0"/>
          <w:i w:val="0"/>
          <w:sz w:val="24"/>
          <w:szCs w:val="24"/>
        </w:rPr>
        <w:t xml:space="preserve"> of a health service body terminated on the grounds that their appointment is not in the interests of the health service, for non attendance at meetings, or for non-disclosure of a pecuniary interest;</w:t>
      </w:r>
    </w:p>
    <w:p w:rsidR="0091429C" w:rsidRDefault="00DA5DE7" w:rsidP="00FD4E58">
      <w:pPr>
        <w:pStyle w:val="Heading2"/>
        <w:keepNext w:val="0"/>
        <w:numPr>
          <w:ilvl w:val="3"/>
          <w:numId w:val="4"/>
        </w:numPr>
        <w:spacing w:before="120" w:after="120"/>
        <w:jc w:val="both"/>
        <w:rPr>
          <w:ins w:id="451" w:author="Author" w:date="2014-01-14T11:52:00Z"/>
          <w:b w:val="0"/>
          <w:i w:val="0"/>
          <w:sz w:val="24"/>
          <w:szCs w:val="24"/>
        </w:rPr>
      </w:pPr>
      <w:r w:rsidRPr="00D728B5">
        <w:rPr>
          <w:b w:val="0"/>
          <w:i w:val="0"/>
          <w:sz w:val="24"/>
          <w:szCs w:val="24"/>
        </w:rPr>
        <w:t xml:space="preserve">Have been dismissed within the preceding two years otherwise than by reason of redundancy from any paid employment with a </w:t>
      </w:r>
      <w:ins w:id="452" w:author="Author" w:date="2014-01-14T11:52:00Z">
        <w:r w:rsidR="0091429C">
          <w:rPr>
            <w:b w:val="0"/>
            <w:i w:val="0"/>
            <w:sz w:val="24"/>
            <w:szCs w:val="24"/>
          </w:rPr>
          <w:t>h</w:t>
        </w:r>
      </w:ins>
      <w:del w:id="453" w:author="Author" w:date="2014-01-14T11:52:00Z">
        <w:r w:rsidRPr="00D728B5" w:rsidDel="0091429C">
          <w:rPr>
            <w:b w:val="0"/>
            <w:i w:val="0"/>
            <w:sz w:val="24"/>
            <w:szCs w:val="24"/>
          </w:rPr>
          <w:delText>H</w:delText>
        </w:r>
      </w:del>
      <w:r w:rsidRPr="00D728B5">
        <w:rPr>
          <w:b w:val="0"/>
          <w:i w:val="0"/>
          <w:sz w:val="24"/>
          <w:szCs w:val="24"/>
        </w:rPr>
        <w:t xml:space="preserve">ealth </w:t>
      </w:r>
      <w:del w:id="454" w:author="Author" w:date="2014-01-14T11:52:00Z">
        <w:r w:rsidRPr="00D728B5" w:rsidDel="0091429C">
          <w:rPr>
            <w:b w:val="0"/>
            <w:i w:val="0"/>
            <w:sz w:val="24"/>
            <w:szCs w:val="24"/>
          </w:rPr>
          <w:delText>S</w:delText>
        </w:r>
      </w:del>
      <w:ins w:id="455" w:author="Author" w:date="2014-01-14T11:52:00Z">
        <w:r w:rsidR="0091429C">
          <w:rPr>
            <w:b w:val="0"/>
            <w:i w:val="0"/>
            <w:sz w:val="24"/>
            <w:szCs w:val="24"/>
          </w:rPr>
          <w:t>s</w:t>
        </w:r>
      </w:ins>
      <w:r w:rsidRPr="00D728B5">
        <w:rPr>
          <w:b w:val="0"/>
          <w:i w:val="0"/>
          <w:sz w:val="24"/>
          <w:szCs w:val="24"/>
        </w:rPr>
        <w:t xml:space="preserve">ervice </w:t>
      </w:r>
      <w:del w:id="456" w:author="Author" w:date="2014-01-14T11:52:00Z">
        <w:r w:rsidRPr="00D728B5" w:rsidDel="0091429C">
          <w:rPr>
            <w:b w:val="0"/>
            <w:i w:val="0"/>
            <w:sz w:val="24"/>
            <w:szCs w:val="24"/>
          </w:rPr>
          <w:delText>B</w:delText>
        </w:r>
      </w:del>
      <w:ins w:id="457" w:author="Author" w:date="2014-01-14T11:52:00Z">
        <w:r w:rsidR="0091429C">
          <w:rPr>
            <w:b w:val="0"/>
            <w:i w:val="0"/>
            <w:sz w:val="24"/>
            <w:szCs w:val="24"/>
          </w:rPr>
          <w:t>b</w:t>
        </w:r>
      </w:ins>
      <w:r w:rsidRPr="00D728B5">
        <w:rPr>
          <w:b w:val="0"/>
          <w:i w:val="0"/>
          <w:sz w:val="24"/>
          <w:szCs w:val="24"/>
        </w:rPr>
        <w:t>ody</w:t>
      </w:r>
      <w:ins w:id="458" w:author="Author" w:date="2014-01-14T11:52:00Z">
        <w:r w:rsidR="0091429C">
          <w:rPr>
            <w:b w:val="0"/>
            <w:i w:val="0"/>
            <w:sz w:val="24"/>
            <w:szCs w:val="24"/>
          </w:rPr>
          <w:t>;</w:t>
        </w:r>
      </w:ins>
    </w:p>
    <w:p w:rsidR="0091429C" w:rsidRDefault="0091429C" w:rsidP="00FD4E58">
      <w:pPr>
        <w:pStyle w:val="Heading2"/>
        <w:keepNext w:val="0"/>
        <w:numPr>
          <w:ilvl w:val="3"/>
          <w:numId w:val="4"/>
          <w:ins w:id="459" w:author="Author" w:date="2014-01-14T11:52:00Z"/>
        </w:numPr>
        <w:spacing w:before="120" w:after="120"/>
        <w:jc w:val="both"/>
        <w:rPr>
          <w:ins w:id="460" w:author="Author" w:date="2014-01-14T11:52:00Z"/>
          <w:b w:val="0"/>
          <w:i w:val="0"/>
          <w:sz w:val="24"/>
          <w:szCs w:val="24"/>
        </w:rPr>
      </w:pPr>
      <w:ins w:id="461" w:author="Author" w:date="2014-01-14T11:52:00Z">
        <w:r>
          <w:rPr>
            <w:b w:val="0"/>
            <w:i w:val="0"/>
            <w:sz w:val="24"/>
            <w:szCs w:val="24"/>
          </w:rPr>
          <w:t>Are a member of the Council of Governors, or a governor or director of a health service body;</w:t>
        </w:r>
      </w:ins>
    </w:p>
    <w:p w:rsidR="0091429C" w:rsidRDefault="0091429C" w:rsidP="00FD4E58">
      <w:pPr>
        <w:pStyle w:val="Heading2"/>
        <w:keepNext w:val="0"/>
        <w:numPr>
          <w:ilvl w:val="3"/>
          <w:numId w:val="4"/>
          <w:ins w:id="462" w:author="Author" w:date="2014-01-14T11:53:00Z"/>
        </w:numPr>
        <w:spacing w:before="120" w:after="120"/>
        <w:jc w:val="both"/>
        <w:rPr>
          <w:ins w:id="463" w:author="Author" w:date="2014-01-14T11:53:00Z"/>
          <w:b w:val="0"/>
          <w:i w:val="0"/>
          <w:sz w:val="24"/>
          <w:szCs w:val="24"/>
        </w:rPr>
      </w:pPr>
      <w:proofErr w:type="gramStart"/>
      <w:ins w:id="464" w:author="Author" w:date="2014-01-14T11:53:00Z">
        <w:r>
          <w:rPr>
            <w:b w:val="0"/>
            <w:i w:val="0"/>
            <w:sz w:val="24"/>
            <w:szCs w:val="24"/>
          </w:rPr>
          <w:t>they</w:t>
        </w:r>
        <w:proofErr w:type="gramEnd"/>
        <w:r>
          <w:rPr>
            <w:b w:val="0"/>
            <w:i w:val="0"/>
            <w:sz w:val="24"/>
            <w:szCs w:val="24"/>
          </w:rPr>
          <w:t xml:space="preserve"> are a member of a local authority's Overview and Scrutiny Committee covering health matters;</w:t>
        </w:r>
      </w:ins>
    </w:p>
    <w:p w:rsidR="00995D80" w:rsidRDefault="0091429C" w:rsidP="00FD4E58">
      <w:pPr>
        <w:pStyle w:val="Heading2"/>
        <w:keepNext w:val="0"/>
        <w:numPr>
          <w:ilvl w:val="3"/>
          <w:numId w:val="4"/>
          <w:ins w:id="465" w:author="Author" w:date="2014-01-14T11:53:00Z"/>
        </w:numPr>
        <w:spacing w:before="120" w:after="120"/>
        <w:jc w:val="both"/>
        <w:rPr>
          <w:ins w:id="466" w:author="Author" w:date="2014-01-14T11:54:00Z"/>
          <w:b w:val="0"/>
          <w:i w:val="0"/>
          <w:sz w:val="24"/>
          <w:szCs w:val="24"/>
        </w:rPr>
      </w:pPr>
      <w:proofErr w:type="gramStart"/>
      <w:ins w:id="467" w:author="Author" w:date="2014-01-14T11:53:00Z">
        <w:r>
          <w:rPr>
            <w:b w:val="0"/>
            <w:i w:val="0"/>
            <w:sz w:val="24"/>
            <w:szCs w:val="24"/>
          </w:rPr>
          <w:t>in</w:t>
        </w:r>
        <w:proofErr w:type="gramEnd"/>
        <w:r>
          <w:rPr>
            <w:b w:val="0"/>
            <w:i w:val="0"/>
            <w:sz w:val="24"/>
            <w:szCs w:val="24"/>
          </w:rPr>
          <w:t xml:space="preserve"> the case of a non-executive Director, they are no longer a member of the Public Constituency or the Patient's Constituency or no longer exercising functions for the University of Oxford</w:t>
        </w:r>
      </w:ins>
      <w:ins w:id="468" w:author="Author" w:date="2014-01-14T11:54:00Z">
        <w:r w:rsidR="00995D80">
          <w:rPr>
            <w:b w:val="0"/>
            <w:i w:val="0"/>
            <w:sz w:val="24"/>
            <w:szCs w:val="24"/>
          </w:rPr>
          <w:t>;</w:t>
        </w:r>
      </w:ins>
    </w:p>
    <w:p w:rsidR="00995D80" w:rsidRDefault="00995D80" w:rsidP="00FD4E58">
      <w:pPr>
        <w:pStyle w:val="Heading2"/>
        <w:keepNext w:val="0"/>
        <w:numPr>
          <w:ilvl w:val="3"/>
          <w:numId w:val="4"/>
          <w:ins w:id="469" w:author="Author" w:date="2014-01-14T11:54:00Z"/>
        </w:numPr>
        <w:spacing w:before="120" w:after="120"/>
        <w:jc w:val="both"/>
        <w:rPr>
          <w:ins w:id="470" w:author="Author" w:date="2014-01-14T11:54:00Z"/>
          <w:b w:val="0"/>
          <w:i w:val="0"/>
          <w:sz w:val="24"/>
          <w:szCs w:val="24"/>
        </w:rPr>
      </w:pPr>
      <w:proofErr w:type="gramStart"/>
      <w:ins w:id="471" w:author="Author" w:date="2014-01-14T11:54:00Z">
        <w:r>
          <w:rPr>
            <w:b w:val="0"/>
            <w:i w:val="0"/>
            <w:sz w:val="24"/>
            <w:szCs w:val="24"/>
          </w:rPr>
          <w:t>in</w:t>
        </w:r>
        <w:proofErr w:type="gramEnd"/>
        <w:r>
          <w:rPr>
            <w:b w:val="0"/>
            <w:i w:val="0"/>
            <w:sz w:val="24"/>
            <w:szCs w:val="24"/>
          </w:rPr>
          <w:t xml:space="preserve"> the case of a non-executive Director, they have refused without reasonable cause to fulfil any training requirement established by the Board of Directors;</w:t>
        </w:r>
      </w:ins>
    </w:p>
    <w:p w:rsidR="00995D80" w:rsidRDefault="00995D80" w:rsidP="00FD4E58">
      <w:pPr>
        <w:pStyle w:val="Heading2"/>
        <w:keepNext w:val="0"/>
        <w:numPr>
          <w:ilvl w:val="3"/>
          <w:numId w:val="4"/>
          <w:ins w:id="472" w:author="Author" w:date="2014-01-14T11:55:00Z"/>
        </w:numPr>
        <w:spacing w:before="120" w:after="120"/>
        <w:jc w:val="both"/>
        <w:rPr>
          <w:ins w:id="473" w:author="Author" w:date="2014-01-14T11:55:00Z"/>
          <w:b w:val="0"/>
          <w:i w:val="0"/>
          <w:sz w:val="24"/>
          <w:szCs w:val="24"/>
        </w:rPr>
      </w:pPr>
      <w:ins w:id="474" w:author="Author" w:date="2014-01-14T11:55:00Z">
        <w:r>
          <w:rPr>
            <w:b w:val="0"/>
            <w:i w:val="0"/>
            <w:sz w:val="24"/>
            <w:szCs w:val="24"/>
          </w:rPr>
          <w:t>they have refused to sign and deliver to the Secretary a statement in the form required by the Board of Directors confirming acceptance of the code of conduct for Directors; or</w:t>
        </w:r>
      </w:ins>
    </w:p>
    <w:p w:rsidR="00DA5DE7" w:rsidRPr="00D728B5" w:rsidRDefault="00995D80" w:rsidP="00FD4E58">
      <w:pPr>
        <w:pStyle w:val="Heading2"/>
        <w:keepNext w:val="0"/>
        <w:numPr>
          <w:ilvl w:val="3"/>
          <w:numId w:val="4"/>
          <w:ins w:id="475" w:author="Author" w:date="2014-01-14T11:55:00Z"/>
        </w:numPr>
        <w:spacing w:before="120" w:after="120"/>
        <w:jc w:val="both"/>
        <w:rPr>
          <w:b w:val="0"/>
          <w:i w:val="0"/>
          <w:sz w:val="24"/>
          <w:szCs w:val="24"/>
        </w:rPr>
      </w:pPr>
      <w:proofErr w:type="gramStart"/>
      <w:ins w:id="476" w:author="Author" w:date="2014-01-14T11:55:00Z">
        <w:r>
          <w:rPr>
            <w:b w:val="0"/>
            <w:i w:val="0"/>
            <w:sz w:val="24"/>
            <w:szCs w:val="24"/>
          </w:rPr>
          <w:t>they</w:t>
        </w:r>
        <w:proofErr w:type="gramEnd"/>
        <w:r>
          <w:rPr>
            <w:b w:val="0"/>
            <w:i w:val="0"/>
            <w:sz w:val="24"/>
            <w:szCs w:val="24"/>
          </w:rPr>
          <w:t xml:space="preserve"> are an 'unfit person' as defined in the Trust's Provider Licence (as may be amended from time to time)</w:t>
        </w:r>
      </w:ins>
      <w:r w:rsidR="00DA5DE7" w:rsidRPr="00D728B5">
        <w:rPr>
          <w:b w:val="0"/>
          <w:i w:val="0"/>
          <w:sz w:val="24"/>
          <w:szCs w:val="24"/>
        </w:rPr>
        <w:t>.</w:t>
      </w:r>
    </w:p>
    <w:p w:rsidR="00DA5DE7" w:rsidRPr="00D728B5" w:rsidRDefault="00DA5DE7" w:rsidP="004E0506">
      <w:pPr>
        <w:tabs>
          <w:tab w:val="num" w:pos="1440"/>
        </w:tabs>
        <w:spacing w:before="120" w:after="120"/>
        <w:ind w:left="1440" w:hanging="360"/>
        <w:jc w:val="both"/>
      </w:pPr>
    </w:p>
    <w:p w:rsidR="00DA5DE7" w:rsidRPr="00D728B5" w:rsidRDefault="00DA5DE7" w:rsidP="00FD4E58">
      <w:pPr>
        <w:pStyle w:val="Heading2"/>
        <w:numPr>
          <w:ilvl w:val="0"/>
          <w:numId w:val="4"/>
        </w:numPr>
        <w:tabs>
          <w:tab w:val="clear" w:pos="432"/>
          <w:tab w:val="left" w:pos="720"/>
        </w:tabs>
        <w:spacing w:before="120" w:after="120"/>
        <w:ind w:left="720" w:hanging="720"/>
        <w:jc w:val="both"/>
        <w:rPr>
          <w:i w:val="0"/>
          <w:sz w:val="24"/>
          <w:szCs w:val="24"/>
        </w:rPr>
      </w:pPr>
      <w:r w:rsidRPr="00D728B5">
        <w:rPr>
          <w:i w:val="0"/>
          <w:sz w:val="24"/>
          <w:szCs w:val="24"/>
        </w:rPr>
        <w:t>Roles and Responsibilities of the Board of Directors</w:t>
      </w:r>
    </w:p>
    <w:p w:rsidR="00DA5DE7" w:rsidRDefault="00DA5DE7" w:rsidP="00FD4E58">
      <w:pPr>
        <w:pStyle w:val="Heading2"/>
        <w:numPr>
          <w:ilvl w:val="1"/>
          <w:numId w:val="4"/>
        </w:numPr>
        <w:tabs>
          <w:tab w:val="clear" w:pos="576"/>
          <w:tab w:val="num" w:pos="720"/>
        </w:tabs>
        <w:spacing w:before="120" w:after="120"/>
        <w:ind w:left="720" w:hanging="720"/>
        <w:jc w:val="both"/>
        <w:rPr>
          <w:b w:val="0"/>
          <w:i w:val="0"/>
          <w:color w:val="000000"/>
          <w:sz w:val="24"/>
          <w:szCs w:val="24"/>
        </w:rPr>
      </w:pPr>
      <w:r w:rsidRPr="00D728B5">
        <w:rPr>
          <w:b w:val="0"/>
          <w:i w:val="0"/>
          <w:color w:val="000000"/>
          <w:sz w:val="24"/>
          <w:szCs w:val="24"/>
        </w:rPr>
        <w:t>The powers of the Trust shall be exercisable by the Board of Directors on its behalf.</w:t>
      </w:r>
    </w:p>
    <w:p w:rsidR="00DA5DE7" w:rsidRPr="004E0506" w:rsidRDefault="00DA5DE7" w:rsidP="004E0506">
      <w:pPr>
        <w:tabs>
          <w:tab w:val="num" w:pos="720"/>
        </w:tabs>
        <w:ind w:left="720" w:hanging="720"/>
      </w:pPr>
    </w:p>
    <w:p w:rsidR="00DA5DE7" w:rsidRDefault="00DA5DE7" w:rsidP="00FD4E58">
      <w:pPr>
        <w:pStyle w:val="Heading2"/>
        <w:numPr>
          <w:ilvl w:val="1"/>
          <w:numId w:val="4"/>
        </w:numPr>
        <w:tabs>
          <w:tab w:val="clear" w:pos="576"/>
          <w:tab w:val="num" w:pos="720"/>
        </w:tabs>
        <w:spacing w:before="120" w:after="120"/>
        <w:ind w:left="720" w:hanging="720"/>
        <w:jc w:val="both"/>
        <w:rPr>
          <w:b w:val="0"/>
          <w:i w:val="0"/>
          <w:color w:val="000000"/>
          <w:sz w:val="24"/>
          <w:szCs w:val="24"/>
        </w:rPr>
      </w:pPr>
      <w:r w:rsidRPr="00D728B5">
        <w:rPr>
          <w:b w:val="0"/>
          <w:i w:val="0"/>
          <w:color w:val="000000"/>
          <w:sz w:val="24"/>
          <w:szCs w:val="24"/>
        </w:rPr>
        <w:t>Any of those powers may be delegated to a committee of Directors or to an executive Director.</w:t>
      </w:r>
    </w:p>
    <w:p w:rsidR="00DA5DE7" w:rsidRPr="004E0506" w:rsidRDefault="00DA5DE7" w:rsidP="004E0506"/>
    <w:p w:rsidR="00DA5DE7" w:rsidRDefault="00DA5DE7" w:rsidP="00FD4E58">
      <w:pPr>
        <w:pStyle w:val="Heading2"/>
        <w:numPr>
          <w:ilvl w:val="1"/>
          <w:numId w:val="4"/>
        </w:numPr>
        <w:tabs>
          <w:tab w:val="clear" w:pos="576"/>
          <w:tab w:val="num" w:pos="720"/>
          <w:tab w:val="left" w:pos="900"/>
        </w:tabs>
        <w:spacing w:before="120" w:after="120"/>
        <w:ind w:left="720" w:hanging="720"/>
        <w:jc w:val="both"/>
        <w:rPr>
          <w:b w:val="0"/>
          <w:i w:val="0"/>
          <w:color w:val="000000"/>
          <w:sz w:val="24"/>
          <w:szCs w:val="24"/>
        </w:rPr>
      </w:pPr>
      <w:r w:rsidRPr="00D728B5">
        <w:rPr>
          <w:b w:val="0"/>
          <w:i w:val="0"/>
          <w:color w:val="000000"/>
          <w:sz w:val="24"/>
          <w:szCs w:val="24"/>
        </w:rPr>
        <w:t xml:space="preserve">A committee of non-executive Directors established as an audit committee shall monitor, review and carry out such </w:t>
      </w:r>
      <w:ins w:id="477" w:author="Author" w:date="2014-01-14T11:57:00Z">
        <w:r w:rsidR="00995D80">
          <w:rPr>
            <w:b w:val="0"/>
            <w:i w:val="0"/>
            <w:color w:val="000000"/>
            <w:sz w:val="24"/>
            <w:szCs w:val="24"/>
          </w:rPr>
          <w:t xml:space="preserve">monitoring, reviewing and other </w:t>
        </w:r>
      </w:ins>
      <w:del w:id="478" w:author="Author" w:date="2014-01-14T11:57:00Z">
        <w:r w:rsidRPr="00D728B5" w:rsidDel="00995D80">
          <w:rPr>
            <w:b w:val="0"/>
            <w:i w:val="0"/>
            <w:color w:val="000000"/>
            <w:sz w:val="24"/>
            <w:szCs w:val="24"/>
          </w:rPr>
          <w:delText xml:space="preserve">of the </w:delText>
        </w:r>
      </w:del>
      <w:r w:rsidRPr="00D728B5">
        <w:rPr>
          <w:b w:val="0"/>
          <w:i w:val="0"/>
          <w:color w:val="000000"/>
          <w:sz w:val="24"/>
          <w:szCs w:val="24"/>
        </w:rPr>
        <w:t>functions</w:t>
      </w:r>
      <w:del w:id="479" w:author="Author" w:date="2014-01-14T11:57:00Z">
        <w:r w:rsidRPr="00D728B5" w:rsidDel="00995D80">
          <w:rPr>
            <w:b w:val="0"/>
            <w:i w:val="0"/>
            <w:color w:val="000000"/>
            <w:sz w:val="24"/>
            <w:szCs w:val="24"/>
          </w:rPr>
          <w:delText xml:space="preserve"> in relation to the Auditor</w:delText>
        </w:r>
      </w:del>
      <w:r w:rsidRPr="00D728B5">
        <w:rPr>
          <w:b w:val="0"/>
          <w:i w:val="0"/>
          <w:color w:val="000000"/>
          <w:sz w:val="24"/>
          <w:szCs w:val="24"/>
        </w:rPr>
        <w:t xml:space="preserve"> as are appropriate.</w:t>
      </w:r>
    </w:p>
    <w:p w:rsidR="00DA5DE7" w:rsidRPr="004E0506" w:rsidRDefault="00DA5DE7" w:rsidP="004E0506">
      <w:pPr>
        <w:tabs>
          <w:tab w:val="num" w:pos="720"/>
        </w:tabs>
        <w:ind w:left="720"/>
      </w:pPr>
    </w:p>
    <w:p w:rsidR="00DA5DE7" w:rsidRDefault="00DA5DE7" w:rsidP="00FD4E58">
      <w:pPr>
        <w:pStyle w:val="Heading2"/>
        <w:numPr>
          <w:ilvl w:val="1"/>
          <w:numId w:val="4"/>
        </w:numPr>
        <w:tabs>
          <w:tab w:val="clear" w:pos="576"/>
          <w:tab w:val="num" w:pos="720"/>
          <w:tab w:val="left" w:pos="900"/>
        </w:tabs>
        <w:spacing w:before="120" w:after="120"/>
        <w:ind w:left="720" w:hanging="720"/>
        <w:jc w:val="both"/>
        <w:rPr>
          <w:b w:val="0"/>
          <w:i w:val="0"/>
          <w:color w:val="000000"/>
          <w:sz w:val="24"/>
          <w:szCs w:val="24"/>
        </w:rPr>
      </w:pPr>
      <w:r w:rsidRPr="00D728B5">
        <w:rPr>
          <w:b w:val="0"/>
          <w:i w:val="0"/>
          <w:color w:val="000000"/>
          <w:sz w:val="24"/>
          <w:szCs w:val="24"/>
        </w:rPr>
        <w:t xml:space="preserve">The non-executive Directors shall appoint or remove the Chief Executive (and Accounting Officer). The appointment of a Chief Executive (but not his removal) shall require the approval of the </w:t>
      </w:r>
      <w:r>
        <w:rPr>
          <w:b w:val="0"/>
          <w:i w:val="0"/>
          <w:color w:val="000000"/>
          <w:sz w:val="24"/>
          <w:szCs w:val="24"/>
        </w:rPr>
        <w:t>Council of Governors</w:t>
      </w:r>
      <w:r w:rsidRPr="00D728B5">
        <w:rPr>
          <w:b w:val="0"/>
          <w:i w:val="0"/>
          <w:color w:val="000000"/>
          <w:sz w:val="24"/>
          <w:szCs w:val="24"/>
        </w:rPr>
        <w:t>.</w:t>
      </w:r>
    </w:p>
    <w:p w:rsidR="00DA5DE7" w:rsidRPr="001D0A45" w:rsidRDefault="00DA5DE7" w:rsidP="001D0A45"/>
    <w:p w:rsidR="00DA5DE7" w:rsidRDefault="00DA5DE7" w:rsidP="00FD4E58">
      <w:pPr>
        <w:pStyle w:val="Heading2"/>
        <w:numPr>
          <w:ilvl w:val="1"/>
          <w:numId w:val="4"/>
        </w:numPr>
        <w:tabs>
          <w:tab w:val="clear" w:pos="576"/>
          <w:tab w:val="num" w:pos="720"/>
          <w:tab w:val="left" w:pos="900"/>
        </w:tabs>
        <w:spacing w:before="120" w:after="120"/>
        <w:ind w:left="720" w:hanging="720"/>
        <w:jc w:val="both"/>
        <w:rPr>
          <w:b w:val="0"/>
          <w:i w:val="0"/>
          <w:color w:val="000000"/>
          <w:sz w:val="24"/>
          <w:szCs w:val="24"/>
        </w:rPr>
      </w:pPr>
      <w:r w:rsidRPr="00D728B5">
        <w:rPr>
          <w:b w:val="0"/>
          <w:i w:val="0"/>
          <w:color w:val="000000"/>
          <w:sz w:val="24"/>
          <w:szCs w:val="24"/>
        </w:rPr>
        <w:lastRenderedPageBreak/>
        <w:t>The removal of the Chief Executive shall be conducted in accordance with the Trust’s Standing Orders which shall require the giving of at least 7 days notice of any resolution to remove the Chief Executive and that resolution must then be passed by a majority of at least two-thirds of all non-executive Directors including the Chair.</w:t>
      </w:r>
    </w:p>
    <w:p w:rsidR="00DA5DE7" w:rsidRPr="004E0506" w:rsidRDefault="00DA5DE7" w:rsidP="004E0506">
      <w:pPr>
        <w:tabs>
          <w:tab w:val="num" w:pos="720"/>
        </w:tabs>
        <w:ind w:left="720"/>
      </w:pPr>
    </w:p>
    <w:p w:rsidR="00DA5DE7" w:rsidRDefault="00DA5DE7" w:rsidP="00FD4E58">
      <w:pPr>
        <w:pStyle w:val="Heading2"/>
        <w:numPr>
          <w:ilvl w:val="1"/>
          <w:numId w:val="4"/>
        </w:numPr>
        <w:tabs>
          <w:tab w:val="clear" w:pos="576"/>
          <w:tab w:val="num" w:pos="720"/>
          <w:tab w:val="left" w:pos="900"/>
        </w:tabs>
        <w:spacing w:before="120" w:after="120"/>
        <w:ind w:left="720" w:hanging="720"/>
        <w:jc w:val="both"/>
        <w:rPr>
          <w:b w:val="0"/>
          <w:i w:val="0"/>
          <w:color w:val="000000"/>
          <w:sz w:val="24"/>
          <w:szCs w:val="24"/>
        </w:rPr>
      </w:pPr>
      <w:del w:id="480" w:author="Author" w:date="2014-01-14T11:59:00Z">
        <w:r w:rsidRPr="00D728B5" w:rsidDel="00995D80">
          <w:rPr>
            <w:b w:val="0"/>
            <w:i w:val="0"/>
            <w:color w:val="000000"/>
            <w:sz w:val="24"/>
            <w:szCs w:val="24"/>
          </w:rPr>
          <w:delText xml:space="preserve">The Chief Officer of the applicant NHS Trust shall be appointed as the initial Chief Executive of the Trust if he wishes to be appointed. The appointment of the Chief Officer of the applicant NHS Trust as the initial Chief Executive of the Trust shall not require the approval of the </w:delText>
        </w:r>
        <w:r w:rsidDel="00995D80">
          <w:rPr>
            <w:b w:val="0"/>
            <w:i w:val="0"/>
            <w:color w:val="000000"/>
            <w:sz w:val="24"/>
            <w:szCs w:val="24"/>
          </w:rPr>
          <w:delText>Council of Governors</w:delText>
        </w:r>
      </w:del>
    </w:p>
    <w:p w:rsidR="00DA5DE7" w:rsidRPr="004E0506" w:rsidRDefault="00DA5DE7" w:rsidP="004E0506">
      <w:pPr>
        <w:tabs>
          <w:tab w:val="num" w:pos="720"/>
        </w:tabs>
        <w:ind w:left="720"/>
      </w:pPr>
    </w:p>
    <w:p w:rsidR="00DA5DE7" w:rsidRDefault="00DA5DE7" w:rsidP="00FD4E58">
      <w:pPr>
        <w:pStyle w:val="Heading2"/>
        <w:numPr>
          <w:ilvl w:val="1"/>
          <w:numId w:val="4"/>
        </w:numPr>
        <w:tabs>
          <w:tab w:val="clear" w:pos="576"/>
          <w:tab w:val="num" w:pos="720"/>
          <w:tab w:val="left" w:pos="900"/>
        </w:tabs>
        <w:spacing w:before="120" w:after="120"/>
        <w:ind w:left="720" w:hanging="720"/>
        <w:jc w:val="both"/>
        <w:rPr>
          <w:b w:val="0"/>
          <w:i w:val="0"/>
          <w:color w:val="000000"/>
          <w:sz w:val="24"/>
          <w:szCs w:val="24"/>
        </w:rPr>
      </w:pPr>
      <w:r w:rsidRPr="00D728B5">
        <w:rPr>
          <w:b w:val="0"/>
          <w:i w:val="0"/>
          <w:color w:val="000000"/>
          <w:sz w:val="24"/>
          <w:szCs w:val="24"/>
        </w:rPr>
        <w:t>A Committee of the Chair, the Chief Executive and the other non-executive Directors shall appoint or remove the executive Directors.</w:t>
      </w:r>
    </w:p>
    <w:p w:rsidR="00DA5DE7" w:rsidRPr="004E0506" w:rsidRDefault="00DA5DE7" w:rsidP="004E0506">
      <w:pPr>
        <w:tabs>
          <w:tab w:val="num" w:pos="720"/>
        </w:tabs>
        <w:ind w:left="720"/>
      </w:pPr>
    </w:p>
    <w:p w:rsidR="00DA5DE7" w:rsidRDefault="00DA5DE7" w:rsidP="00FD4E58">
      <w:pPr>
        <w:pStyle w:val="Heading2"/>
        <w:numPr>
          <w:ilvl w:val="1"/>
          <w:numId w:val="4"/>
        </w:numPr>
        <w:tabs>
          <w:tab w:val="clear" w:pos="576"/>
          <w:tab w:val="num" w:pos="720"/>
          <w:tab w:val="left" w:pos="900"/>
        </w:tabs>
        <w:spacing w:before="120" w:after="120"/>
        <w:ind w:left="720" w:hanging="720"/>
        <w:jc w:val="both"/>
        <w:rPr>
          <w:b w:val="0"/>
          <w:i w:val="0"/>
          <w:color w:val="000000"/>
          <w:sz w:val="24"/>
          <w:szCs w:val="24"/>
        </w:rPr>
      </w:pPr>
      <w:r w:rsidRPr="00D728B5">
        <w:rPr>
          <w:b w:val="0"/>
          <w:i w:val="0"/>
          <w:color w:val="000000"/>
          <w:sz w:val="24"/>
          <w:szCs w:val="24"/>
        </w:rPr>
        <w:t>The Trust shall establish a committee of non-executive Directors to decide the remuneration and allowances and the other terms and conditions of office of the executive Directors.</w:t>
      </w:r>
    </w:p>
    <w:p w:rsidR="00DA5DE7" w:rsidRPr="004E0506" w:rsidRDefault="00DA5DE7" w:rsidP="004E0506"/>
    <w:p w:rsidR="00DA5DE7" w:rsidRDefault="00DA5DE7" w:rsidP="00FD4E58">
      <w:pPr>
        <w:pStyle w:val="Heading2"/>
        <w:numPr>
          <w:ilvl w:val="1"/>
          <w:numId w:val="4"/>
        </w:numPr>
        <w:tabs>
          <w:tab w:val="clear" w:pos="576"/>
          <w:tab w:val="left" w:pos="720"/>
        </w:tabs>
        <w:spacing w:before="120" w:after="120"/>
        <w:ind w:left="720" w:hanging="720"/>
        <w:jc w:val="both"/>
        <w:rPr>
          <w:b w:val="0"/>
          <w:i w:val="0"/>
          <w:color w:val="000000"/>
          <w:sz w:val="24"/>
          <w:szCs w:val="24"/>
        </w:rPr>
      </w:pPr>
      <w:bookmarkStart w:id="481" w:name="_Ref377470058"/>
      <w:r w:rsidRPr="00D728B5">
        <w:rPr>
          <w:b w:val="0"/>
          <w:i w:val="0"/>
          <w:color w:val="000000"/>
          <w:sz w:val="24"/>
          <w:szCs w:val="24"/>
        </w:rPr>
        <w:t xml:space="preserve">The Board of Directors shall give information as to its forward planning in respect of each Financial Year to </w:t>
      </w:r>
      <w:r>
        <w:rPr>
          <w:b w:val="0"/>
          <w:i w:val="0"/>
          <w:color w:val="000000"/>
          <w:sz w:val="24"/>
          <w:szCs w:val="24"/>
        </w:rPr>
        <w:t>Monitor</w:t>
      </w:r>
      <w:r w:rsidRPr="00D728B5">
        <w:rPr>
          <w:b w:val="0"/>
          <w:i w:val="0"/>
          <w:color w:val="000000"/>
          <w:sz w:val="24"/>
          <w:szCs w:val="24"/>
        </w:rPr>
        <w:t xml:space="preserve">. The Board of Directors shall prepare a document containing that information for submission to </w:t>
      </w:r>
      <w:r>
        <w:rPr>
          <w:b w:val="0"/>
          <w:i w:val="0"/>
          <w:color w:val="000000"/>
          <w:sz w:val="24"/>
          <w:szCs w:val="24"/>
        </w:rPr>
        <w:t>Monitor</w:t>
      </w:r>
      <w:r w:rsidRPr="00D728B5">
        <w:rPr>
          <w:b w:val="0"/>
          <w:i w:val="0"/>
          <w:color w:val="000000"/>
          <w:sz w:val="24"/>
          <w:szCs w:val="24"/>
        </w:rPr>
        <w:t xml:space="preserve"> and shall have regard to the views of the </w:t>
      </w:r>
      <w:r>
        <w:rPr>
          <w:b w:val="0"/>
          <w:i w:val="0"/>
          <w:color w:val="000000"/>
          <w:sz w:val="24"/>
          <w:szCs w:val="24"/>
        </w:rPr>
        <w:t>Council of Governors</w:t>
      </w:r>
      <w:r w:rsidRPr="00D728B5">
        <w:rPr>
          <w:b w:val="0"/>
          <w:i w:val="0"/>
          <w:color w:val="000000"/>
          <w:sz w:val="24"/>
          <w:szCs w:val="24"/>
        </w:rPr>
        <w:t xml:space="preserve"> when preparing it.</w:t>
      </w:r>
      <w:bookmarkEnd w:id="481"/>
    </w:p>
    <w:p w:rsidR="00DA5DE7" w:rsidRPr="004E0506" w:rsidRDefault="00DA5DE7" w:rsidP="004E0506">
      <w:pPr>
        <w:tabs>
          <w:tab w:val="left" w:pos="720"/>
        </w:tabs>
      </w:pPr>
    </w:p>
    <w:p w:rsidR="00DA5DE7" w:rsidRDefault="00DA5DE7" w:rsidP="00FD4E58">
      <w:pPr>
        <w:pStyle w:val="Heading2"/>
        <w:numPr>
          <w:ilvl w:val="1"/>
          <w:numId w:val="4"/>
        </w:numPr>
        <w:tabs>
          <w:tab w:val="left" w:pos="720"/>
        </w:tabs>
        <w:spacing w:before="120" w:after="120"/>
        <w:ind w:left="720" w:hanging="720"/>
        <w:jc w:val="both"/>
        <w:rPr>
          <w:b w:val="0"/>
          <w:i w:val="0"/>
          <w:color w:val="000000"/>
          <w:sz w:val="24"/>
          <w:szCs w:val="24"/>
        </w:rPr>
      </w:pPr>
      <w:r w:rsidRPr="00D728B5">
        <w:rPr>
          <w:b w:val="0"/>
          <w:i w:val="0"/>
          <w:color w:val="000000"/>
          <w:sz w:val="24"/>
          <w:szCs w:val="24"/>
        </w:rPr>
        <w:t xml:space="preserve">The Board of Directors shall present to the </w:t>
      </w:r>
      <w:r>
        <w:rPr>
          <w:b w:val="0"/>
          <w:i w:val="0"/>
          <w:color w:val="000000"/>
          <w:sz w:val="24"/>
          <w:szCs w:val="24"/>
        </w:rPr>
        <w:t>Council of Governors</w:t>
      </w:r>
      <w:r w:rsidRPr="00D728B5">
        <w:rPr>
          <w:b w:val="0"/>
          <w:i w:val="0"/>
          <w:color w:val="000000"/>
          <w:sz w:val="24"/>
          <w:szCs w:val="24"/>
        </w:rPr>
        <w:t xml:space="preserve"> at a General Meeting the Trust’s annual accounts, any report of the auditor on them, and the Trust’s annual report.</w:t>
      </w:r>
    </w:p>
    <w:p w:rsidR="00DA5DE7" w:rsidRPr="004E0506" w:rsidRDefault="00DA5DE7" w:rsidP="004E0506">
      <w:pPr>
        <w:tabs>
          <w:tab w:val="left" w:pos="720"/>
        </w:tabs>
      </w:pPr>
    </w:p>
    <w:p w:rsidR="00DA5DE7" w:rsidRPr="00D728B5" w:rsidDel="00D33B43" w:rsidRDefault="00DA5DE7" w:rsidP="00FD4E58">
      <w:pPr>
        <w:pStyle w:val="Heading2"/>
        <w:numPr>
          <w:ilvl w:val="1"/>
          <w:numId w:val="4"/>
        </w:numPr>
        <w:tabs>
          <w:tab w:val="left" w:pos="720"/>
        </w:tabs>
        <w:spacing w:before="120" w:after="120"/>
        <w:ind w:left="720" w:hanging="720"/>
        <w:jc w:val="both"/>
        <w:rPr>
          <w:del w:id="482" w:author="Author" w:date="2014-01-14T12:01:00Z"/>
          <w:b w:val="0"/>
          <w:i w:val="0"/>
          <w:color w:val="000000"/>
          <w:sz w:val="24"/>
          <w:szCs w:val="24"/>
        </w:rPr>
      </w:pPr>
      <w:del w:id="483" w:author="Author" w:date="2014-01-14T12:01:00Z">
        <w:r w:rsidRPr="00D728B5" w:rsidDel="00D33B43">
          <w:rPr>
            <w:b w:val="0"/>
            <w:i w:val="0"/>
            <w:color w:val="000000"/>
            <w:sz w:val="24"/>
            <w:szCs w:val="24"/>
          </w:rPr>
          <w:delText>The functions of the Trust under paragraphs 18.3, 18.4, 18.5, 18.6 and 18.7 below are delegated by this Constitution to the Chief Executive as Accounting Officer.</w:delText>
        </w:r>
      </w:del>
    </w:p>
    <w:p w:rsidR="00DA5DE7" w:rsidRPr="00D728B5" w:rsidRDefault="00DA5DE7" w:rsidP="00DD036E">
      <w:pPr>
        <w:tabs>
          <w:tab w:val="left" w:pos="900"/>
        </w:tabs>
        <w:ind w:left="720" w:hanging="720"/>
      </w:pPr>
    </w:p>
    <w:p w:rsidR="00DA5DE7" w:rsidRPr="00D728B5" w:rsidRDefault="00DA5DE7" w:rsidP="00FD4E58">
      <w:pPr>
        <w:pStyle w:val="Heading2"/>
        <w:numPr>
          <w:ilvl w:val="0"/>
          <w:numId w:val="4"/>
        </w:numPr>
        <w:tabs>
          <w:tab w:val="clear" w:pos="432"/>
          <w:tab w:val="left" w:pos="720"/>
        </w:tabs>
        <w:spacing w:before="120" w:after="120"/>
        <w:ind w:left="720" w:hanging="720"/>
        <w:jc w:val="both"/>
        <w:rPr>
          <w:i w:val="0"/>
          <w:color w:val="000000"/>
          <w:sz w:val="24"/>
          <w:szCs w:val="24"/>
        </w:rPr>
      </w:pPr>
      <w:r w:rsidRPr="00D728B5">
        <w:rPr>
          <w:bCs w:val="0"/>
          <w:i w:val="0"/>
          <w:color w:val="000000"/>
          <w:sz w:val="24"/>
          <w:szCs w:val="24"/>
        </w:rPr>
        <w:t>Meetings of Directors</w:t>
      </w:r>
    </w:p>
    <w:p w:rsidR="00DA5DE7" w:rsidRPr="00D728B5" w:rsidRDefault="00DA5DE7" w:rsidP="00FD4E58">
      <w:pPr>
        <w:pStyle w:val="Heading2"/>
        <w:numPr>
          <w:ilvl w:val="1"/>
          <w:numId w:val="4"/>
        </w:numPr>
        <w:tabs>
          <w:tab w:val="clear" w:pos="576"/>
          <w:tab w:val="num" w:pos="720"/>
        </w:tabs>
        <w:spacing w:before="120" w:after="120"/>
        <w:ind w:left="720" w:hanging="720"/>
        <w:jc w:val="both"/>
        <w:rPr>
          <w:b w:val="0"/>
          <w:i w:val="0"/>
          <w:color w:val="000000"/>
          <w:sz w:val="24"/>
          <w:szCs w:val="24"/>
        </w:rPr>
      </w:pPr>
      <w:r w:rsidRPr="00D728B5">
        <w:rPr>
          <w:b w:val="0"/>
          <w:i w:val="0"/>
          <w:color w:val="000000"/>
          <w:sz w:val="24"/>
          <w:szCs w:val="24"/>
        </w:rPr>
        <w:t>The Board of Directors shall adopt Standing Orders from time to time covering the proceedings and business of its meetings. These shall include setting a quorum for meetings, both of executive and non-executive Directors.</w:t>
      </w:r>
    </w:p>
    <w:p w:rsidR="00DA5DE7" w:rsidRPr="00D728B5" w:rsidRDefault="00DA5DE7" w:rsidP="00DD036E">
      <w:pPr>
        <w:tabs>
          <w:tab w:val="left" w:pos="900"/>
        </w:tabs>
        <w:ind w:left="720" w:hanging="720"/>
      </w:pPr>
    </w:p>
    <w:p w:rsidR="00DA5DE7" w:rsidRPr="00D728B5" w:rsidRDefault="00DA5DE7" w:rsidP="00FD4E58">
      <w:pPr>
        <w:pStyle w:val="Heading2"/>
        <w:numPr>
          <w:ilvl w:val="1"/>
          <w:numId w:val="4"/>
        </w:numPr>
        <w:tabs>
          <w:tab w:val="clear" w:pos="576"/>
          <w:tab w:val="num" w:pos="720"/>
          <w:tab w:val="left" w:pos="900"/>
        </w:tabs>
        <w:spacing w:before="120" w:after="120"/>
        <w:ind w:left="720" w:hanging="720"/>
        <w:jc w:val="both"/>
        <w:rPr>
          <w:b w:val="0"/>
          <w:i w:val="0"/>
          <w:color w:val="000000"/>
          <w:sz w:val="24"/>
          <w:szCs w:val="24"/>
        </w:rPr>
      </w:pPr>
      <w:r w:rsidRPr="00D728B5">
        <w:rPr>
          <w:b w:val="0"/>
          <w:i w:val="0"/>
          <w:color w:val="000000"/>
          <w:sz w:val="24"/>
          <w:szCs w:val="24"/>
        </w:rPr>
        <w:lastRenderedPageBreak/>
        <w:t>The proceedings of the Board of Directors shall not be invalidated by reason of any vacancy in its membership or any defect in a Director’s appointment.</w:t>
      </w:r>
    </w:p>
    <w:p w:rsidR="00DA5DE7" w:rsidRPr="00D728B5" w:rsidRDefault="00DA5DE7" w:rsidP="004E0506">
      <w:pPr>
        <w:tabs>
          <w:tab w:val="num" w:pos="720"/>
          <w:tab w:val="left" w:pos="900"/>
        </w:tabs>
        <w:ind w:left="720" w:hanging="720"/>
      </w:pPr>
    </w:p>
    <w:p w:rsidR="00DA5DE7" w:rsidRPr="00D728B5" w:rsidRDefault="00DA5DE7" w:rsidP="00FD4E58">
      <w:pPr>
        <w:pStyle w:val="Heading2"/>
        <w:numPr>
          <w:ilvl w:val="1"/>
          <w:numId w:val="4"/>
        </w:numPr>
        <w:tabs>
          <w:tab w:val="clear" w:pos="576"/>
          <w:tab w:val="num" w:pos="720"/>
          <w:tab w:val="left" w:pos="900"/>
        </w:tabs>
        <w:spacing w:before="120" w:after="120"/>
        <w:ind w:left="720" w:hanging="720"/>
        <w:jc w:val="both"/>
        <w:rPr>
          <w:b w:val="0"/>
          <w:i w:val="0"/>
          <w:color w:val="000000"/>
          <w:sz w:val="24"/>
          <w:szCs w:val="24"/>
        </w:rPr>
      </w:pPr>
      <w:r w:rsidRPr="00D728B5">
        <w:rPr>
          <w:b w:val="0"/>
          <w:i w:val="0"/>
          <w:color w:val="000000"/>
          <w:sz w:val="24"/>
          <w:szCs w:val="24"/>
        </w:rPr>
        <w:t>In the absence of the Chair, the Board of Directors shall be chaired by the Vice-Chair.</w:t>
      </w:r>
    </w:p>
    <w:p w:rsidR="00DA5DE7" w:rsidRPr="00D728B5" w:rsidRDefault="00DA5DE7" w:rsidP="004E0506">
      <w:pPr>
        <w:tabs>
          <w:tab w:val="num" w:pos="720"/>
          <w:tab w:val="left" w:pos="900"/>
        </w:tabs>
        <w:ind w:left="720" w:hanging="720"/>
      </w:pPr>
    </w:p>
    <w:p w:rsidR="00DA5DE7" w:rsidRPr="00D728B5" w:rsidDel="00FC0CD7" w:rsidRDefault="00DA5DE7" w:rsidP="00FD4E58">
      <w:pPr>
        <w:pStyle w:val="Heading2"/>
        <w:numPr>
          <w:ilvl w:val="1"/>
          <w:numId w:val="4"/>
        </w:numPr>
        <w:tabs>
          <w:tab w:val="clear" w:pos="576"/>
          <w:tab w:val="num" w:pos="720"/>
          <w:tab w:val="left" w:pos="900"/>
        </w:tabs>
        <w:spacing w:before="120" w:after="120"/>
        <w:ind w:left="720" w:hanging="720"/>
        <w:jc w:val="both"/>
        <w:rPr>
          <w:del w:id="484" w:author="Author" w:date="2014-01-14T12:06:00Z"/>
          <w:b w:val="0"/>
          <w:i w:val="0"/>
          <w:color w:val="000000"/>
          <w:sz w:val="24"/>
          <w:szCs w:val="24"/>
        </w:rPr>
      </w:pPr>
      <w:del w:id="485" w:author="Author" w:date="2014-01-14T12:06:00Z">
        <w:r w:rsidRPr="00D728B5" w:rsidDel="00FC0CD7">
          <w:rPr>
            <w:b w:val="0"/>
            <w:i w:val="0"/>
            <w:color w:val="000000"/>
            <w:sz w:val="24"/>
            <w:szCs w:val="24"/>
          </w:rPr>
          <w:delText>The tenure of office of the Vice-Chair will be at the discretion of the Chair.</w:delText>
        </w:r>
      </w:del>
    </w:p>
    <w:p w:rsidR="00DA5DE7" w:rsidRPr="00D728B5" w:rsidRDefault="00DA5DE7" w:rsidP="00DD036E">
      <w:pPr>
        <w:tabs>
          <w:tab w:val="left" w:pos="900"/>
        </w:tabs>
        <w:ind w:left="720" w:hanging="720"/>
      </w:pPr>
    </w:p>
    <w:p w:rsidR="00DA5DE7" w:rsidRPr="00350A9C" w:rsidRDefault="00DA5DE7" w:rsidP="00FD4E58">
      <w:pPr>
        <w:pStyle w:val="Heading2"/>
        <w:numPr>
          <w:ilvl w:val="0"/>
          <w:numId w:val="4"/>
        </w:numPr>
        <w:tabs>
          <w:tab w:val="clear" w:pos="432"/>
          <w:tab w:val="left" w:pos="720"/>
        </w:tabs>
        <w:spacing w:before="120" w:after="120"/>
        <w:ind w:left="720" w:hanging="720"/>
        <w:jc w:val="both"/>
        <w:rPr>
          <w:i w:val="0"/>
          <w:color w:val="000000"/>
          <w:sz w:val="24"/>
          <w:szCs w:val="24"/>
        </w:rPr>
      </w:pPr>
      <w:bookmarkStart w:id="486" w:name="_Ref377465436"/>
      <w:r w:rsidRPr="00350A9C">
        <w:rPr>
          <w:bCs w:val="0"/>
          <w:i w:val="0"/>
          <w:color w:val="000000"/>
          <w:sz w:val="24"/>
          <w:szCs w:val="24"/>
        </w:rPr>
        <w:t>Conflicts of Interest of Directors</w:t>
      </w:r>
      <w:bookmarkEnd w:id="486"/>
    </w:p>
    <w:p w:rsidR="00FC0CD7" w:rsidRPr="00B53F2A" w:rsidRDefault="00DA5DE7" w:rsidP="00FC0CD7">
      <w:pPr>
        <w:widowControl w:val="0"/>
        <w:numPr>
          <w:ilvl w:val="1"/>
          <w:numId w:val="4"/>
          <w:ins w:id="487" w:author="Author" w:date="2014-01-14T12:09:00Z"/>
        </w:numPr>
        <w:autoSpaceDE w:val="0"/>
        <w:autoSpaceDN w:val="0"/>
        <w:adjustRightInd w:val="0"/>
        <w:spacing w:before="240"/>
        <w:rPr>
          <w:ins w:id="488" w:author="Author" w:date="2014-01-14T12:09:00Z"/>
          <w:rFonts w:cs="Arial"/>
          <w:rPrChange w:id="489" w:author="Author" w:date="2014-01-14T12:18:00Z">
            <w:rPr>
              <w:ins w:id="490" w:author="Author" w:date="2014-01-14T12:09:00Z"/>
              <w:rFonts w:cs="Arial"/>
              <w:sz w:val="22"/>
              <w:szCs w:val="22"/>
            </w:rPr>
          </w:rPrChange>
        </w:rPr>
      </w:pPr>
      <w:del w:id="491" w:author="Author" w:date="2014-01-14T12:09:00Z">
        <w:r w:rsidRPr="00350A9C" w:rsidDel="00FC0CD7">
          <w:rPr>
            <w:b/>
            <w:i/>
            <w:color w:val="000000"/>
          </w:rPr>
          <w:delText xml:space="preserve">If </w:delText>
        </w:r>
      </w:del>
      <w:ins w:id="492" w:author="Author" w:date="2014-01-14T12:09:00Z">
        <w:r w:rsidR="00E55A5B" w:rsidRPr="00E55A5B">
          <w:rPr>
            <w:rFonts w:cs="Arial"/>
            <w:rPrChange w:id="493" w:author="Author" w:date="2014-01-14T12:18:00Z">
              <w:rPr>
                <w:rFonts w:cs="Arial"/>
                <w:sz w:val="22"/>
                <w:szCs w:val="22"/>
              </w:rPr>
            </w:rPrChange>
          </w:rPr>
          <w:t>The duties that a Director of the Trust has by virtue of being a Director include in particular:</w:t>
        </w:r>
      </w:ins>
    </w:p>
    <w:p w:rsidR="00FC0CD7" w:rsidRPr="00B53F2A" w:rsidRDefault="00E55A5B" w:rsidP="00FC0CD7">
      <w:pPr>
        <w:widowControl w:val="0"/>
        <w:numPr>
          <w:ilvl w:val="2"/>
          <w:numId w:val="4"/>
          <w:ins w:id="494" w:author="Author" w:date="2014-01-14T12:10:00Z"/>
        </w:numPr>
        <w:autoSpaceDE w:val="0"/>
        <w:autoSpaceDN w:val="0"/>
        <w:adjustRightInd w:val="0"/>
        <w:spacing w:before="240"/>
        <w:rPr>
          <w:ins w:id="495" w:author="Author" w:date="2014-01-14T12:09:00Z"/>
          <w:rFonts w:cs="Arial"/>
          <w:rPrChange w:id="496" w:author="Author" w:date="2014-01-14T12:18:00Z">
            <w:rPr>
              <w:ins w:id="497" w:author="Author" w:date="2014-01-14T12:09:00Z"/>
              <w:rFonts w:cs="Arial"/>
              <w:sz w:val="22"/>
              <w:szCs w:val="22"/>
            </w:rPr>
          </w:rPrChange>
        </w:rPr>
      </w:pPr>
      <w:bookmarkStart w:id="498" w:name="_Ref377464763"/>
      <w:ins w:id="499" w:author="Author" w:date="2014-01-14T12:09:00Z">
        <w:r w:rsidRPr="00E55A5B">
          <w:rPr>
            <w:rFonts w:cs="Arial"/>
            <w:rPrChange w:id="500" w:author="Author" w:date="2014-01-14T12:18:00Z">
              <w:rPr>
                <w:rFonts w:cs="Arial"/>
                <w:sz w:val="22"/>
                <w:szCs w:val="22"/>
              </w:rPr>
            </w:rPrChange>
          </w:rPr>
          <w:t>A duty to avoid a situation in which the Director has (or can have) a direct or indirect interest that conflicts (or possibly may conflict) with the interests of the Foundation Trust.</w:t>
        </w:r>
        <w:bookmarkEnd w:id="498"/>
      </w:ins>
    </w:p>
    <w:p w:rsidR="00FC0CD7" w:rsidRPr="00B53F2A" w:rsidRDefault="00E55A5B" w:rsidP="00FC0CD7">
      <w:pPr>
        <w:widowControl w:val="0"/>
        <w:numPr>
          <w:ilvl w:val="2"/>
          <w:numId w:val="4"/>
          <w:ins w:id="501" w:author="Author" w:date="2014-01-14T12:10:00Z"/>
        </w:numPr>
        <w:autoSpaceDE w:val="0"/>
        <w:autoSpaceDN w:val="0"/>
        <w:adjustRightInd w:val="0"/>
        <w:spacing w:before="240"/>
        <w:rPr>
          <w:ins w:id="502" w:author="Author" w:date="2014-01-14T12:09:00Z"/>
          <w:rFonts w:cs="Arial"/>
          <w:rPrChange w:id="503" w:author="Author" w:date="2014-01-14T12:18:00Z">
            <w:rPr>
              <w:ins w:id="504" w:author="Author" w:date="2014-01-14T12:09:00Z"/>
              <w:rFonts w:cs="Arial"/>
              <w:sz w:val="22"/>
              <w:szCs w:val="22"/>
            </w:rPr>
          </w:rPrChange>
        </w:rPr>
      </w:pPr>
      <w:bookmarkStart w:id="505" w:name="_Ref377464793"/>
      <w:ins w:id="506" w:author="Author" w:date="2014-01-14T12:09:00Z">
        <w:r w:rsidRPr="00E55A5B">
          <w:rPr>
            <w:rFonts w:cs="Arial"/>
            <w:rPrChange w:id="507" w:author="Author" w:date="2014-01-14T12:18:00Z">
              <w:rPr>
                <w:rFonts w:cs="Arial"/>
                <w:sz w:val="22"/>
                <w:szCs w:val="22"/>
              </w:rPr>
            </w:rPrChange>
          </w:rPr>
          <w:t>A duty not to accept a benefit from a third party by reason of being a Director or doing (or not doing) anything in that capacity.</w:t>
        </w:r>
        <w:bookmarkEnd w:id="505"/>
        <w:r w:rsidRPr="00E55A5B">
          <w:rPr>
            <w:rFonts w:cs="Arial"/>
            <w:rPrChange w:id="508" w:author="Author" w:date="2014-01-14T12:18:00Z">
              <w:rPr>
                <w:rFonts w:cs="Arial"/>
                <w:sz w:val="22"/>
                <w:szCs w:val="22"/>
              </w:rPr>
            </w:rPrChange>
          </w:rPr>
          <w:t xml:space="preserve"> </w:t>
        </w:r>
      </w:ins>
    </w:p>
    <w:p w:rsidR="00FC0CD7" w:rsidRPr="00B53F2A" w:rsidRDefault="00E55A5B" w:rsidP="00FC0CD7">
      <w:pPr>
        <w:widowControl w:val="0"/>
        <w:numPr>
          <w:ilvl w:val="1"/>
          <w:numId w:val="4"/>
          <w:ins w:id="509" w:author="Author" w:date="2014-01-14T12:09:00Z"/>
        </w:numPr>
        <w:autoSpaceDE w:val="0"/>
        <w:autoSpaceDN w:val="0"/>
        <w:adjustRightInd w:val="0"/>
        <w:spacing w:before="240"/>
        <w:rPr>
          <w:ins w:id="510" w:author="Author" w:date="2014-01-14T12:09:00Z"/>
          <w:rFonts w:cs="Arial"/>
          <w:rPrChange w:id="511" w:author="Author" w:date="2014-01-14T12:18:00Z">
            <w:rPr>
              <w:ins w:id="512" w:author="Author" w:date="2014-01-14T12:09:00Z"/>
              <w:rFonts w:cs="Arial"/>
              <w:sz w:val="22"/>
              <w:szCs w:val="22"/>
            </w:rPr>
          </w:rPrChange>
        </w:rPr>
      </w:pPr>
      <w:ins w:id="513" w:author="Author" w:date="2014-01-14T12:09:00Z">
        <w:r w:rsidRPr="00E55A5B">
          <w:rPr>
            <w:rFonts w:cs="Arial"/>
            <w:rPrChange w:id="514" w:author="Author" w:date="2014-01-14T12:18:00Z">
              <w:rPr>
                <w:rFonts w:cs="Arial"/>
                <w:sz w:val="22"/>
                <w:szCs w:val="22"/>
              </w:rPr>
            </w:rPrChange>
          </w:rPr>
          <w:t xml:space="preserve">The duty referred to in sub-paragraph </w:t>
        </w:r>
      </w:ins>
      <w:ins w:id="515" w:author="Author" w:date="2014-01-14T12:10:00Z">
        <w:r w:rsidRPr="00E55A5B">
          <w:rPr>
            <w:rFonts w:cs="Arial"/>
            <w:rPrChange w:id="516" w:author="Author" w:date="2014-01-14T12:18:00Z">
              <w:rPr>
                <w:rFonts w:cs="Arial"/>
                <w:sz w:val="22"/>
                <w:szCs w:val="22"/>
              </w:rPr>
            </w:rPrChange>
          </w:rPr>
          <w:fldChar w:fldCharType="begin"/>
        </w:r>
        <w:r w:rsidRPr="00E55A5B">
          <w:rPr>
            <w:rFonts w:cs="Arial"/>
            <w:rPrChange w:id="517" w:author="Author" w:date="2014-01-14T12:18:00Z">
              <w:rPr>
                <w:rFonts w:cs="Arial"/>
                <w:sz w:val="22"/>
                <w:szCs w:val="22"/>
              </w:rPr>
            </w:rPrChange>
          </w:rPr>
          <w:instrText xml:space="preserve"> REF _Ref377464763 \r \h </w:instrText>
        </w:r>
      </w:ins>
      <w:r w:rsidR="00350A9C">
        <w:rPr>
          <w:rFonts w:cs="Arial"/>
        </w:rPr>
        <w:instrText xml:space="preserve"> \* MERGEFORMAT </w:instrText>
      </w:r>
      <w:r w:rsidRPr="00E55A5B">
        <w:rPr>
          <w:rFonts w:cs="Arial"/>
          <w:rPrChange w:id="518" w:author="Author" w:date="2014-01-14T12:18:00Z">
            <w:rPr>
              <w:rFonts w:cs="Arial"/>
            </w:rPr>
          </w:rPrChange>
        </w:rPr>
      </w:r>
      <w:r w:rsidRPr="00E55A5B">
        <w:rPr>
          <w:rFonts w:cs="Arial"/>
          <w:rPrChange w:id="519" w:author="Author" w:date="2014-01-14T12:18:00Z">
            <w:rPr>
              <w:rFonts w:cs="Arial"/>
              <w:sz w:val="22"/>
              <w:szCs w:val="22"/>
            </w:rPr>
          </w:rPrChange>
        </w:rPr>
        <w:fldChar w:fldCharType="separate"/>
      </w:r>
      <w:ins w:id="520" w:author="Author" w:date="2014-01-14T22:24:00Z">
        <w:r w:rsidR="00D14E4F">
          <w:rPr>
            <w:rFonts w:cs="Arial"/>
          </w:rPr>
          <w:t>13.1.1</w:t>
        </w:r>
      </w:ins>
      <w:ins w:id="521" w:author="Author" w:date="2014-01-14T12:10:00Z">
        <w:r w:rsidRPr="00E55A5B">
          <w:rPr>
            <w:rFonts w:cs="Arial"/>
            <w:rPrChange w:id="522" w:author="Author" w:date="2014-01-14T12:18:00Z">
              <w:rPr>
                <w:rFonts w:cs="Arial"/>
                <w:sz w:val="22"/>
                <w:szCs w:val="22"/>
              </w:rPr>
            </w:rPrChange>
          </w:rPr>
          <w:fldChar w:fldCharType="end"/>
        </w:r>
        <w:r w:rsidRPr="00E55A5B">
          <w:rPr>
            <w:rFonts w:cs="Arial"/>
            <w:rPrChange w:id="523" w:author="Author" w:date="2014-01-14T12:18:00Z">
              <w:rPr>
                <w:rFonts w:cs="Arial"/>
                <w:sz w:val="22"/>
                <w:szCs w:val="22"/>
              </w:rPr>
            </w:rPrChange>
          </w:rPr>
          <w:t xml:space="preserve"> </w:t>
        </w:r>
      </w:ins>
      <w:ins w:id="524" w:author="Author" w:date="2014-01-14T12:09:00Z">
        <w:r w:rsidRPr="00E55A5B">
          <w:rPr>
            <w:rFonts w:cs="Arial"/>
            <w:rPrChange w:id="525" w:author="Author" w:date="2014-01-14T12:18:00Z">
              <w:rPr>
                <w:rFonts w:cs="Arial"/>
                <w:sz w:val="22"/>
                <w:szCs w:val="22"/>
              </w:rPr>
            </w:rPrChange>
          </w:rPr>
          <w:t>is not infringed if:</w:t>
        </w:r>
      </w:ins>
    </w:p>
    <w:p w:rsidR="00FC0CD7" w:rsidRPr="00B53F2A" w:rsidRDefault="00E55A5B" w:rsidP="00E11453">
      <w:pPr>
        <w:widowControl w:val="0"/>
        <w:numPr>
          <w:ilvl w:val="2"/>
          <w:numId w:val="4"/>
          <w:ins w:id="526" w:author="Author" w:date="2014-01-14T12:10:00Z"/>
        </w:numPr>
        <w:autoSpaceDE w:val="0"/>
        <w:autoSpaceDN w:val="0"/>
        <w:adjustRightInd w:val="0"/>
        <w:spacing w:before="240"/>
        <w:rPr>
          <w:ins w:id="527" w:author="Author" w:date="2014-01-14T12:09:00Z"/>
          <w:rFonts w:cs="Arial"/>
          <w:rPrChange w:id="528" w:author="Author" w:date="2014-01-14T12:18:00Z">
            <w:rPr>
              <w:ins w:id="529" w:author="Author" w:date="2014-01-14T12:09:00Z"/>
              <w:rFonts w:cs="Arial"/>
              <w:sz w:val="22"/>
              <w:szCs w:val="22"/>
            </w:rPr>
          </w:rPrChange>
        </w:rPr>
      </w:pPr>
      <w:ins w:id="530" w:author="Author" w:date="2014-01-14T12:09:00Z">
        <w:r w:rsidRPr="00E55A5B">
          <w:rPr>
            <w:rFonts w:cs="Arial"/>
            <w:rPrChange w:id="531" w:author="Author" w:date="2014-01-14T12:18:00Z">
              <w:rPr>
                <w:rFonts w:cs="Arial"/>
                <w:sz w:val="22"/>
                <w:szCs w:val="22"/>
              </w:rPr>
            </w:rPrChange>
          </w:rPr>
          <w:t>The situation cannot reasonably be regarded as likely to give rise to a conflict of interest; or</w:t>
        </w:r>
      </w:ins>
    </w:p>
    <w:p w:rsidR="00FC0CD7" w:rsidRPr="00B53F2A" w:rsidRDefault="00E55A5B" w:rsidP="00E11453">
      <w:pPr>
        <w:widowControl w:val="0"/>
        <w:numPr>
          <w:ilvl w:val="2"/>
          <w:numId w:val="4"/>
          <w:ins w:id="532" w:author="Author" w:date="2014-01-14T12:10:00Z"/>
        </w:numPr>
        <w:autoSpaceDE w:val="0"/>
        <w:autoSpaceDN w:val="0"/>
        <w:adjustRightInd w:val="0"/>
        <w:spacing w:before="240"/>
        <w:rPr>
          <w:ins w:id="533" w:author="Author" w:date="2014-01-14T12:09:00Z"/>
          <w:rFonts w:cs="Arial"/>
          <w:rPrChange w:id="534" w:author="Author" w:date="2014-01-14T12:18:00Z">
            <w:rPr>
              <w:ins w:id="535" w:author="Author" w:date="2014-01-14T12:09:00Z"/>
              <w:rFonts w:cs="Arial"/>
              <w:sz w:val="22"/>
              <w:szCs w:val="22"/>
            </w:rPr>
          </w:rPrChange>
        </w:rPr>
      </w:pPr>
      <w:ins w:id="536" w:author="Author" w:date="2014-01-14T12:09:00Z">
        <w:r w:rsidRPr="00E55A5B">
          <w:rPr>
            <w:rFonts w:cs="Arial"/>
            <w:rPrChange w:id="537" w:author="Author" w:date="2014-01-14T12:18:00Z">
              <w:rPr>
                <w:rFonts w:cs="Arial"/>
                <w:sz w:val="22"/>
                <w:szCs w:val="22"/>
              </w:rPr>
            </w:rPrChange>
          </w:rPr>
          <w:t>The matter has been authori</w:t>
        </w:r>
      </w:ins>
      <w:ins w:id="538" w:author="Author" w:date="2014-01-14T12:11:00Z">
        <w:r w:rsidRPr="00E55A5B">
          <w:rPr>
            <w:rFonts w:cs="Arial"/>
            <w:rPrChange w:id="539" w:author="Author" w:date="2014-01-14T12:18:00Z">
              <w:rPr>
                <w:rFonts w:cs="Arial"/>
                <w:sz w:val="22"/>
                <w:szCs w:val="22"/>
              </w:rPr>
            </w:rPrChange>
          </w:rPr>
          <w:t>s</w:t>
        </w:r>
      </w:ins>
      <w:ins w:id="540" w:author="Author" w:date="2014-01-14T12:09:00Z">
        <w:r w:rsidRPr="00E55A5B">
          <w:rPr>
            <w:rFonts w:cs="Arial"/>
            <w:rPrChange w:id="541" w:author="Author" w:date="2014-01-14T12:18:00Z">
              <w:rPr>
                <w:rFonts w:cs="Arial"/>
                <w:sz w:val="22"/>
                <w:szCs w:val="22"/>
              </w:rPr>
            </w:rPrChange>
          </w:rPr>
          <w:t>ed in accordance with the constitution.</w:t>
        </w:r>
      </w:ins>
    </w:p>
    <w:p w:rsidR="00FC0CD7" w:rsidRPr="00B53F2A" w:rsidRDefault="00E55A5B" w:rsidP="00FC0CD7">
      <w:pPr>
        <w:widowControl w:val="0"/>
        <w:numPr>
          <w:ilvl w:val="1"/>
          <w:numId w:val="4"/>
          <w:ins w:id="542" w:author="Author" w:date="2014-01-14T12:09:00Z"/>
        </w:numPr>
        <w:autoSpaceDE w:val="0"/>
        <w:autoSpaceDN w:val="0"/>
        <w:adjustRightInd w:val="0"/>
        <w:spacing w:before="240"/>
        <w:rPr>
          <w:ins w:id="543" w:author="Author" w:date="2014-01-14T12:09:00Z"/>
          <w:rFonts w:cs="Arial"/>
          <w:rPrChange w:id="544" w:author="Author" w:date="2014-01-14T12:18:00Z">
            <w:rPr>
              <w:ins w:id="545" w:author="Author" w:date="2014-01-14T12:09:00Z"/>
              <w:rFonts w:cs="Arial"/>
              <w:sz w:val="22"/>
              <w:szCs w:val="22"/>
            </w:rPr>
          </w:rPrChange>
        </w:rPr>
      </w:pPr>
      <w:ins w:id="546" w:author="Author" w:date="2014-01-14T12:09:00Z">
        <w:r w:rsidRPr="00E55A5B">
          <w:rPr>
            <w:rFonts w:cs="Arial"/>
            <w:rPrChange w:id="547" w:author="Author" w:date="2014-01-14T12:18:00Z">
              <w:rPr>
                <w:rFonts w:cs="Arial"/>
                <w:sz w:val="22"/>
                <w:szCs w:val="22"/>
              </w:rPr>
            </w:rPrChange>
          </w:rPr>
          <w:t xml:space="preserve">The duty referred to in sub-paragraph </w:t>
        </w:r>
      </w:ins>
      <w:ins w:id="548" w:author="Author" w:date="2014-01-14T12:11:00Z">
        <w:r w:rsidRPr="00E55A5B">
          <w:rPr>
            <w:rFonts w:cs="Arial"/>
            <w:rPrChange w:id="549" w:author="Author" w:date="2014-01-14T12:18:00Z">
              <w:rPr>
                <w:rFonts w:cs="Arial"/>
                <w:sz w:val="22"/>
                <w:szCs w:val="22"/>
              </w:rPr>
            </w:rPrChange>
          </w:rPr>
          <w:fldChar w:fldCharType="begin"/>
        </w:r>
        <w:r w:rsidRPr="00E55A5B">
          <w:rPr>
            <w:rFonts w:cs="Arial"/>
            <w:rPrChange w:id="550" w:author="Author" w:date="2014-01-14T12:18:00Z">
              <w:rPr>
                <w:rFonts w:cs="Arial"/>
                <w:sz w:val="22"/>
                <w:szCs w:val="22"/>
              </w:rPr>
            </w:rPrChange>
          </w:rPr>
          <w:instrText xml:space="preserve"> REF _Ref377464793 \r \h </w:instrText>
        </w:r>
      </w:ins>
      <w:r w:rsidR="00350A9C">
        <w:rPr>
          <w:rFonts w:cs="Arial"/>
        </w:rPr>
        <w:instrText xml:space="preserve"> \* MERGEFORMAT </w:instrText>
      </w:r>
      <w:r w:rsidRPr="00E55A5B">
        <w:rPr>
          <w:rFonts w:cs="Arial"/>
          <w:rPrChange w:id="551" w:author="Author" w:date="2014-01-14T12:18:00Z">
            <w:rPr>
              <w:rFonts w:cs="Arial"/>
            </w:rPr>
          </w:rPrChange>
        </w:rPr>
      </w:r>
      <w:r w:rsidRPr="00E55A5B">
        <w:rPr>
          <w:rFonts w:cs="Arial"/>
          <w:rPrChange w:id="552" w:author="Author" w:date="2014-01-14T12:18:00Z">
            <w:rPr>
              <w:rFonts w:cs="Arial"/>
              <w:sz w:val="22"/>
              <w:szCs w:val="22"/>
            </w:rPr>
          </w:rPrChange>
        </w:rPr>
        <w:fldChar w:fldCharType="separate"/>
      </w:r>
      <w:ins w:id="553" w:author="Author" w:date="2014-01-14T22:24:00Z">
        <w:r w:rsidR="00D14E4F">
          <w:rPr>
            <w:rFonts w:cs="Arial"/>
          </w:rPr>
          <w:t>13.1.2</w:t>
        </w:r>
      </w:ins>
      <w:ins w:id="554" w:author="Author" w:date="2014-01-14T12:11:00Z">
        <w:r w:rsidRPr="00E55A5B">
          <w:rPr>
            <w:rFonts w:cs="Arial"/>
            <w:rPrChange w:id="555" w:author="Author" w:date="2014-01-14T12:18:00Z">
              <w:rPr>
                <w:rFonts w:cs="Arial"/>
                <w:sz w:val="22"/>
                <w:szCs w:val="22"/>
              </w:rPr>
            </w:rPrChange>
          </w:rPr>
          <w:fldChar w:fldCharType="end"/>
        </w:r>
        <w:r w:rsidRPr="00E55A5B">
          <w:rPr>
            <w:rFonts w:cs="Arial"/>
            <w:rPrChange w:id="556" w:author="Author" w:date="2014-01-14T12:18:00Z">
              <w:rPr>
                <w:rFonts w:cs="Arial"/>
                <w:sz w:val="22"/>
                <w:szCs w:val="22"/>
              </w:rPr>
            </w:rPrChange>
          </w:rPr>
          <w:t xml:space="preserve"> </w:t>
        </w:r>
      </w:ins>
      <w:ins w:id="557" w:author="Author" w:date="2014-01-14T12:09:00Z">
        <w:r w:rsidRPr="00E55A5B">
          <w:rPr>
            <w:rFonts w:cs="Arial"/>
            <w:rPrChange w:id="558" w:author="Author" w:date="2014-01-14T12:18:00Z">
              <w:rPr>
                <w:rFonts w:cs="Arial"/>
                <w:sz w:val="22"/>
                <w:szCs w:val="22"/>
              </w:rPr>
            </w:rPrChange>
          </w:rPr>
          <w:t>is not infringed if acceptance of the benefit cannot reasonably be regarded as likely to give rise to a conflict of interest.</w:t>
        </w:r>
      </w:ins>
    </w:p>
    <w:p w:rsidR="00FC0CD7" w:rsidRPr="00B53F2A" w:rsidRDefault="00E55A5B" w:rsidP="00FC0CD7">
      <w:pPr>
        <w:widowControl w:val="0"/>
        <w:numPr>
          <w:ilvl w:val="1"/>
          <w:numId w:val="4"/>
          <w:ins w:id="559" w:author="Author" w:date="2014-01-14T12:09:00Z"/>
        </w:numPr>
        <w:autoSpaceDE w:val="0"/>
        <w:autoSpaceDN w:val="0"/>
        <w:adjustRightInd w:val="0"/>
        <w:spacing w:before="240"/>
        <w:rPr>
          <w:ins w:id="560" w:author="Author" w:date="2014-01-14T12:09:00Z"/>
          <w:rFonts w:cs="Arial"/>
          <w:rPrChange w:id="561" w:author="Author" w:date="2014-01-14T12:18:00Z">
            <w:rPr>
              <w:ins w:id="562" w:author="Author" w:date="2014-01-14T12:09:00Z"/>
              <w:rFonts w:cs="Arial"/>
              <w:sz w:val="22"/>
              <w:szCs w:val="22"/>
            </w:rPr>
          </w:rPrChange>
        </w:rPr>
      </w:pPr>
      <w:ins w:id="563" w:author="Author" w:date="2014-01-14T12:09:00Z">
        <w:r w:rsidRPr="00E55A5B">
          <w:rPr>
            <w:rFonts w:cs="Arial"/>
            <w:rPrChange w:id="564" w:author="Author" w:date="2014-01-14T12:18:00Z">
              <w:rPr>
                <w:rFonts w:cs="Arial"/>
                <w:sz w:val="22"/>
                <w:szCs w:val="22"/>
              </w:rPr>
            </w:rPrChange>
          </w:rPr>
          <w:t xml:space="preserve">In sub-paragraph </w:t>
        </w:r>
      </w:ins>
      <w:ins w:id="565" w:author="Author" w:date="2014-01-14T12:11:00Z">
        <w:r w:rsidRPr="00E55A5B">
          <w:rPr>
            <w:rFonts w:cs="Arial"/>
            <w:rPrChange w:id="566" w:author="Author" w:date="2014-01-14T12:18:00Z">
              <w:rPr>
                <w:rFonts w:cs="Arial"/>
                <w:sz w:val="22"/>
                <w:szCs w:val="22"/>
              </w:rPr>
            </w:rPrChange>
          </w:rPr>
          <w:fldChar w:fldCharType="begin"/>
        </w:r>
        <w:r w:rsidRPr="00E55A5B">
          <w:rPr>
            <w:rFonts w:cs="Arial"/>
            <w:rPrChange w:id="567" w:author="Author" w:date="2014-01-14T12:18:00Z">
              <w:rPr>
                <w:rFonts w:cs="Arial"/>
                <w:sz w:val="22"/>
                <w:szCs w:val="22"/>
              </w:rPr>
            </w:rPrChange>
          </w:rPr>
          <w:instrText xml:space="preserve"> REF _Ref377464793 \r \h </w:instrText>
        </w:r>
      </w:ins>
      <w:r w:rsidR="00350A9C">
        <w:rPr>
          <w:rFonts w:cs="Arial"/>
        </w:rPr>
        <w:instrText xml:space="preserve"> \* MERGEFORMAT </w:instrText>
      </w:r>
      <w:r w:rsidRPr="00E55A5B">
        <w:rPr>
          <w:rFonts w:cs="Arial"/>
          <w:rPrChange w:id="568" w:author="Author" w:date="2014-01-14T12:18:00Z">
            <w:rPr>
              <w:rFonts w:cs="Arial"/>
            </w:rPr>
          </w:rPrChange>
        </w:rPr>
      </w:r>
      <w:ins w:id="569" w:author="Author" w:date="2014-01-14T12:11:00Z">
        <w:r w:rsidRPr="00E55A5B">
          <w:rPr>
            <w:rFonts w:cs="Arial"/>
            <w:rPrChange w:id="570" w:author="Author" w:date="2014-01-14T12:18:00Z">
              <w:rPr>
                <w:rFonts w:cs="Arial"/>
                <w:sz w:val="22"/>
                <w:szCs w:val="22"/>
              </w:rPr>
            </w:rPrChange>
          </w:rPr>
          <w:fldChar w:fldCharType="separate"/>
        </w:r>
      </w:ins>
      <w:ins w:id="571" w:author="Author" w:date="2014-01-14T22:24:00Z">
        <w:r w:rsidR="00D14E4F">
          <w:rPr>
            <w:rFonts w:cs="Arial"/>
          </w:rPr>
          <w:t>13.1.2</w:t>
        </w:r>
      </w:ins>
      <w:ins w:id="572" w:author="Author" w:date="2014-01-14T12:11:00Z">
        <w:r w:rsidRPr="00E55A5B">
          <w:rPr>
            <w:rFonts w:cs="Arial"/>
            <w:rPrChange w:id="573" w:author="Author" w:date="2014-01-14T12:18:00Z">
              <w:rPr>
                <w:rFonts w:cs="Arial"/>
                <w:sz w:val="22"/>
                <w:szCs w:val="22"/>
              </w:rPr>
            </w:rPrChange>
          </w:rPr>
          <w:fldChar w:fldCharType="end"/>
        </w:r>
      </w:ins>
      <w:ins w:id="574" w:author="Author" w:date="2014-01-14T12:09:00Z">
        <w:r w:rsidRPr="00E55A5B">
          <w:rPr>
            <w:rFonts w:cs="Arial"/>
            <w:rPrChange w:id="575" w:author="Author" w:date="2014-01-14T12:18:00Z">
              <w:rPr>
                <w:rFonts w:cs="Arial"/>
                <w:sz w:val="22"/>
                <w:szCs w:val="22"/>
              </w:rPr>
            </w:rPrChange>
          </w:rPr>
          <w:t xml:space="preserve">, “third party” means a person other than: </w:t>
        </w:r>
      </w:ins>
    </w:p>
    <w:p w:rsidR="00FC0CD7" w:rsidRPr="00B53F2A" w:rsidRDefault="00E55A5B" w:rsidP="00E11453">
      <w:pPr>
        <w:widowControl w:val="0"/>
        <w:numPr>
          <w:ilvl w:val="2"/>
          <w:numId w:val="4"/>
          <w:ins w:id="576" w:author="Author" w:date="2014-01-14T12:11:00Z"/>
        </w:numPr>
        <w:autoSpaceDE w:val="0"/>
        <w:autoSpaceDN w:val="0"/>
        <w:adjustRightInd w:val="0"/>
        <w:spacing w:before="240"/>
        <w:rPr>
          <w:ins w:id="577" w:author="Author" w:date="2014-01-14T12:09:00Z"/>
          <w:rFonts w:cs="Arial"/>
          <w:rPrChange w:id="578" w:author="Author" w:date="2014-01-14T12:18:00Z">
            <w:rPr>
              <w:ins w:id="579" w:author="Author" w:date="2014-01-14T12:09:00Z"/>
              <w:rFonts w:cs="Arial"/>
              <w:sz w:val="22"/>
              <w:szCs w:val="22"/>
            </w:rPr>
          </w:rPrChange>
        </w:rPr>
      </w:pPr>
      <w:ins w:id="580" w:author="Author" w:date="2014-01-14T12:09:00Z">
        <w:r w:rsidRPr="00E55A5B">
          <w:rPr>
            <w:rFonts w:cs="Arial"/>
            <w:rPrChange w:id="581" w:author="Author" w:date="2014-01-14T12:18:00Z">
              <w:rPr>
                <w:rFonts w:cs="Arial"/>
                <w:sz w:val="22"/>
                <w:szCs w:val="22"/>
              </w:rPr>
            </w:rPrChange>
          </w:rPr>
          <w:t>The Trust; or</w:t>
        </w:r>
      </w:ins>
    </w:p>
    <w:p w:rsidR="00FC0CD7" w:rsidRPr="00B53F2A" w:rsidRDefault="00E55A5B" w:rsidP="00E11453">
      <w:pPr>
        <w:widowControl w:val="0"/>
        <w:numPr>
          <w:ilvl w:val="2"/>
          <w:numId w:val="4"/>
          <w:ins w:id="582" w:author="Author" w:date="2014-01-14T12:11:00Z"/>
        </w:numPr>
        <w:autoSpaceDE w:val="0"/>
        <w:autoSpaceDN w:val="0"/>
        <w:adjustRightInd w:val="0"/>
        <w:spacing w:before="240"/>
        <w:rPr>
          <w:ins w:id="583" w:author="Author" w:date="2014-01-14T12:09:00Z"/>
          <w:rFonts w:cs="Arial"/>
          <w:rPrChange w:id="584" w:author="Author" w:date="2014-01-14T12:18:00Z">
            <w:rPr>
              <w:ins w:id="585" w:author="Author" w:date="2014-01-14T12:09:00Z"/>
              <w:rFonts w:cs="Arial"/>
              <w:sz w:val="22"/>
              <w:szCs w:val="22"/>
            </w:rPr>
          </w:rPrChange>
        </w:rPr>
      </w:pPr>
      <w:ins w:id="586" w:author="Author" w:date="2014-01-14T12:09:00Z">
        <w:r w:rsidRPr="00E55A5B">
          <w:rPr>
            <w:rFonts w:cs="Arial"/>
            <w:rPrChange w:id="587" w:author="Author" w:date="2014-01-14T12:18:00Z">
              <w:rPr>
                <w:rFonts w:cs="Arial"/>
                <w:sz w:val="22"/>
                <w:szCs w:val="22"/>
              </w:rPr>
            </w:rPrChange>
          </w:rPr>
          <w:t xml:space="preserve">A person acting on its behalf. </w:t>
        </w:r>
      </w:ins>
    </w:p>
    <w:p w:rsidR="00FC0CD7" w:rsidRPr="00B53F2A" w:rsidRDefault="00E55A5B" w:rsidP="00FC0CD7">
      <w:pPr>
        <w:widowControl w:val="0"/>
        <w:numPr>
          <w:ilvl w:val="1"/>
          <w:numId w:val="4"/>
          <w:ins w:id="588" w:author="Author" w:date="2014-01-14T12:09:00Z"/>
        </w:numPr>
        <w:autoSpaceDE w:val="0"/>
        <w:autoSpaceDN w:val="0"/>
        <w:adjustRightInd w:val="0"/>
        <w:spacing w:before="240"/>
        <w:rPr>
          <w:ins w:id="589" w:author="Author" w:date="2014-01-14T12:09:00Z"/>
          <w:rFonts w:cs="Arial"/>
          <w:rPrChange w:id="590" w:author="Author" w:date="2014-01-14T12:18:00Z">
            <w:rPr>
              <w:ins w:id="591" w:author="Author" w:date="2014-01-14T12:09:00Z"/>
              <w:rFonts w:cs="Arial"/>
              <w:sz w:val="22"/>
              <w:szCs w:val="22"/>
            </w:rPr>
          </w:rPrChange>
        </w:rPr>
      </w:pPr>
      <w:ins w:id="592" w:author="Author" w:date="2014-01-14T12:09:00Z">
        <w:r w:rsidRPr="00E55A5B">
          <w:rPr>
            <w:rFonts w:cs="Arial"/>
            <w:rPrChange w:id="593" w:author="Author" w:date="2014-01-14T12:18:00Z">
              <w:rPr>
                <w:rFonts w:cs="Arial"/>
                <w:sz w:val="22"/>
                <w:szCs w:val="22"/>
              </w:rPr>
            </w:rPrChange>
          </w:rPr>
          <w:t>If a Director of the Trust has in any way a direct o</w:t>
        </w:r>
      </w:ins>
      <w:ins w:id="594" w:author="Author" w:date="2014-01-14T12:20:00Z">
        <w:r w:rsidR="00350A9C">
          <w:rPr>
            <w:rFonts w:cs="Arial"/>
          </w:rPr>
          <w:t>r</w:t>
        </w:r>
      </w:ins>
      <w:ins w:id="595" w:author="Author" w:date="2014-01-14T12:09:00Z">
        <w:r w:rsidRPr="00E55A5B">
          <w:rPr>
            <w:rFonts w:cs="Arial"/>
            <w:rPrChange w:id="596" w:author="Author" w:date="2014-01-14T12:18:00Z">
              <w:rPr>
                <w:rFonts w:cs="Arial"/>
                <w:sz w:val="22"/>
                <w:szCs w:val="22"/>
              </w:rPr>
            </w:rPrChange>
          </w:rPr>
          <w:t xml:space="preserve"> indirect interest in a proposed transaction or arrangement with the </w:t>
        </w:r>
      </w:ins>
      <w:ins w:id="597" w:author="Author" w:date="2014-01-14T12:11:00Z">
        <w:r w:rsidRPr="00E55A5B">
          <w:rPr>
            <w:rFonts w:cs="Arial"/>
            <w:rPrChange w:id="598" w:author="Author" w:date="2014-01-14T12:18:00Z">
              <w:rPr>
                <w:rFonts w:cs="Arial"/>
                <w:sz w:val="22"/>
                <w:szCs w:val="22"/>
              </w:rPr>
            </w:rPrChange>
          </w:rPr>
          <w:t>T</w:t>
        </w:r>
      </w:ins>
      <w:ins w:id="599" w:author="Author" w:date="2014-01-14T12:09:00Z">
        <w:r w:rsidRPr="00E55A5B">
          <w:rPr>
            <w:rFonts w:cs="Arial"/>
            <w:rPrChange w:id="600" w:author="Author" w:date="2014-01-14T12:18:00Z">
              <w:rPr>
                <w:rFonts w:cs="Arial"/>
                <w:sz w:val="22"/>
                <w:szCs w:val="22"/>
              </w:rPr>
            </w:rPrChange>
          </w:rPr>
          <w:t>rust, the Director must declare the nature and extent of that interest to the other Directors.</w:t>
        </w:r>
      </w:ins>
    </w:p>
    <w:p w:rsidR="00FC0CD7" w:rsidRPr="00B53F2A" w:rsidRDefault="00E55A5B" w:rsidP="00FC0CD7">
      <w:pPr>
        <w:widowControl w:val="0"/>
        <w:numPr>
          <w:ilvl w:val="1"/>
          <w:numId w:val="4"/>
          <w:ins w:id="601" w:author="Author" w:date="2014-01-14T12:09:00Z"/>
        </w:numPr>
        <w:autoSpaceDE w:val="0"/>
        <w:autoSpaceDN w:val="0"/>
        <w:adjustRightInd w:val="0"/>
        <w:spacing w:before="240"/>
        <w:rPr>
          <w:ins w:id="602" w:author="Author" w:date="2014-01-14T12:09:00Z"/>
          <w:rFonts w:cs="Arial"/>
          <w:rPrChange w:id="603" w:author="Author" w:date="2014-01-14T12:18:00Z">
            <w:rPr>
              <w:ins w:id="604" w:author="Author" w:date="2014-01-14T12:09:00Z"/>
              <w:rFonts w:cs="Arial"/>
              <w:sz w:val="22"/>
              <w:szCs w:val="22"/>
            </w:rPr>
          </w:rPrChange>
        </w:rPr>
      </w:pPr>
      <w:ins w:id="605" w:author="Author" w:date="2014-01-14T12:09:00Z">
        <w:r w:rsidRPr="00E55A5B">
          <w:rPr>
            <w:rFonts w:cs="Arial"/>
            <w:rPrChange w:id="606" w:author="Author" w:date="2014-01-14T12:18:00Z">
              <w:rPr>
                <w:rFonts w:cs="Arial"/>
                <w:sz w:val="22"/>
                <w:szCs w:val="22"/>
              </w:rPr>
            </w:rPrChange>
          </w:rPr>
          <w:t>If a declaration under this paragraph proves to be, or becomes, inaccurate</w:t>
        </w:r>
      </w:ins>
      <w:ins w:id="607" w:author="Author" w:date="2014-01-14T12:20:00Z">
        <w:r w:rsidR="00350A9C">
          <w:rPr>
            <w:rFonts w:cs="Arial"/>
          </w:rPr>
          <w:t xml:space="preserve"> or</w:t>
        </w:r>
      </w:ins>
      <w:ins w:id="608" w:author="Author" w:date="2014-01-14T12:09:00Z">
        <w:r w:rsidRPr="00E55A5B">
          <w:rPr>
            <w:rFonts w:cs="Arial"/>
            <w:rPrChange w:id="609" w:author="Author" w:date="2014-01-14T12:18:00Z">
              <w:rPr>
                <w:rFonts w:cs="Arial"/>
                <w:sz w:val="22"/>
                <w:szCs w:val="22"/>
              </w:rPr>
            </w:rPrChange>
          </w:rPr>
          <w:t xml:space="preserve"> incomplete, a further declaration must be made. </w:t>
        </w:r>
      </w:ins>
    </w:p>
    <w:p w:rsidR="00FC0CD7" w:rsidRPr="00B53F2A" w:rsidRDefault="00E55A5B" w:rsidP="00FC0CD7">
      <w:pPr>
        <w:widowControl w:val="0"/>
        <w:numPr>
          <w:ilvl w:val="1"/>
          <w:numId w:val="4"/>
          <w:ins w:id="610" w:author="Author" w:date="2014-01-14T12:09:00Z"/>
        </w:numPr>
        <w:autoSpaceDE w:val="0"/>
        <w:autoSpaceDN w:val="0"/>
        <w:adjustRightInd w:val="0"/>
        <w:spacing w:before="240"/>
        <w:rPr>
          <w:ins w:id="611" w:author="Author" w:date="2014-01-14T12:09:00Z"/>
          <w:rFonts w:cs="Arial"/>
          <w:rPrChange w:id="612" w:author="Author" w:date="2014-01-14T12:18:00Z">
            <w:rPr>
              <w:ins w:id="613" w:author="Author" w:date="2014-01-14T12:09:00Z"/>
              <w:rFonts w:cs="Arial"/>
              <w:sz w:val="22"/>
              <w:szCs w:val="22"/>
            </w:rPr>
          </w:rPrChange>
        </w:rPr>
      </w:pPr>
      <w:ins w:id="614" w:author="Author" w:date="2014-01-14T12:09:00Z">
        <w:r w:rsidRPr="00E55A5B">
          <w:rPr>
            <w:rFonts w:cs="Arial"/>
            <w:rPrChange w:id="615" w:author="Author" w:date="2014-01-14T12:18:00Z">
              <w:rPr>
                <w:rFonts w:cs="Arial"/>
                <w:sz w:val="22"/>
                <w:szCs w:val="22"/>
              </w:rPr>
            </w:rPrChange>
          </w:rPr>
          <w:t xml:space="preserve">Any declaration required by this paragraph must be made before the Trust enters into the transaction or arrangement. </w:t>
        </w:r>
      </w:ins>
    </w:p>
    <w:p w:rsidR="00FC0CD7" w:rsidRPr="00B53F2A" w:rsidRDefault="00E55A5B" w:rsidP="00FC0CD7">
      <w:pPr>
        <w:widowControl w:val="0"/>
        <w:numPr>
          <w:ilvl w:val="1"/>
          <w:numId w:val="4"/>
          <w:ins w:id="616" w:author="Author" w:date="2014-01-14T12:09:00Z"/>
        </w:numPr>
        <w:autoSpaceDE w:val="0"/>
        <w:autoSpaceDN w:val="0"/>
        <w:adjustRightInd w:val="0"/>
        <w:spacing w:before="240"/>
        <w:rPr>
          <w:ins w:id="617" w:author="Author" w:date="2014-01-14T12:09:00Z"/>
          <w:rFonts w:cs="Arial"/>
          <w:rPrChange w:id="618" w:author="Author" w:date="2014-01-14T12:18:00Z">
            <w:rPr>
              <w:ins w:id="619" w:author="Author" w:date="2014-01-14T12:09:00Z"/>
              <w:rFonts w:cs="Arial"/>
              <w:sz w:val="22"/>
              <w:szCs w:val="22"/>
            </w:rPr>
          </w:rPrChange>
        </w:rPr>
      </w:pPr>
      <w:ins w:id="620" w:author="Author" w:date="2014-01-14T12:09:00Z">
        <w:r w:rsidRPr="00E55A5B">
          <w:rPr>
            <w:rFonts w:cs="Arial"/>
            <w:rPrChange w:id="621" w:author="Author" w:date="2014-01-14T12:18:00Z">
              <w:rPr>
                <w:rFonts w:cs="Arial"/>
                <w:sz w:val="22"/>
                <w:szCs w:val="22"/>
              </w:rPr>
            </w:rPrChange>
          </w:rPr>
          <w:t xml:space="preserve">This paragraph does not require a declaration of an interest of which the </w:t>
        </w:r>
        <w:r w:rsidRPr="00E55A5B">
          <w:rPr>
            <w:rFonts w:cs="Arial"/>
            <w:rPrChange w:id="622" w:author="Author" w:date="2014-01-14T12:18:00Z">
              <w:rPr>
                <w:rFonts w:cs="Arial"/>
                <w:sz w:val="22"/>
                <w:szCs w:val="22"/>
              </w:rPr>
            </w:rPrChange>
          </w:rPr>
          <w:lastRenderedPageBreak/>
          <w:t xml:space="preserve">Director is not aware or where the Director is not aware of the transaction or arrangement in question. </w:t>
        </w:r>
      </w:ins>
    </w:p>
    <w:p w:rsidR="00FC0CD7" w:rsidRPr="00B53F2A" w:rsidRDefault="00E55A5B" w:rsidP="00FC0CD7">
      <w:pPr>
        <w:widowControl w:val="0"/>
        <w:numPr>
          <w:ilvl w:val="1"/>
          <w:numId w:val="4"/>
          <w:ins w:id="623" w:author="Author" w:date="2014-01-14T12:09:00Z"/>
        </w:numPr>
        <w:autoSpaceDE w:val="0"/>
        <w:autoSpaceDN w:val="0"/>
        <w:adjustRightInd w:val="0"/>
        <w:spacing w:before="240"/>
        <w:rPr>
          <w:ins w:id="624" w:author="Author" w:date="2014-01-14T12:09:00Z"/>
          <w:rFonts w:cs="Arial"/>
          <w:rPrChange w:id="625" w:author="Author" w:date="2014-01-14T12:18:00Z">
            <w:rPr>
              <w:ins w:id="626" w:author="Author" w:date="2014-01-14T12:09:00Z"/>
              <w:rFonts w:cs="Arial"/>
              <w:sz w:val="22"/>
              <w:szCs w:val="22"/>
            </w:rPr>
          </w:rPrChange>
        </w:rPr>
      </w:pPr>
      <w:ins w:id="627" w:author="Author" w:date="2014-01-14T12:09:00Z">
        <w:r w:rsidRPr="00E55A5B">
          <w:rPr>
            <w:rFonts w:cs="Arial"/>
            <w:rPrChange w:id="628" w:author="Author" w:date="2014-01-14T12:18:00Z">
              <w:rPr>
                <w:rFonts w:cs="Arial"/>
                <w:sz w:val="22"/>
                <w:szCs w:val="22"/>
              </w:rPr>
            </w:rPrChange>
          </w:rPr>
          <w:t xml:space="preserve">A Director need not declare an interest – </w:t>
        </w:r>
      </w:ins>
    </w:p>
    <w:p w:rsidR="00FC0CD7" w:rsidRPr="00B53F2A" w:rsidRDefault="00E55A5B" w:rsidP="00E11453">
      <w:pPr>
        <w:widowControl w:val="0"/>
        <w:numPr>
          <w:ilvl w:val="2"/>
          <w:numId w:val="4"/>
          <w:ins w:id="629" w:author="Author" w:date="2014-01-14T12:12:00Z"/>
        </w:numPr>
        <w:autoSpaceDE w:val="0"/>
        <w:autoSpaceDN w:val="0"/>
        <w:adjustRightInd w:val="0"/>
        <w:spacing w:before="240"/>
        <w:rPr>
          <w:ins w:id="630" w:author="Author" w:date="2014-01-14T12:09:00Z"/>
          <w:rFonts w:cs="Arial"/>
          <w:rPrChange w:id="631" w:author="Author" w:date="2014-01-14T12:18:00Z">
            <w:rPr>
              <w:ins w:id="632" w:author="Author" w:date="2014-01-14T12:09:00Z"/>
              <w:rFonts w:cs="Arial"/>
              <w:sz w:val="22"/>
              <w:szCs w:val="22"/>
            </w:rPr>
          </w:rPrChange>
        </w:rPr>
      </w:pPr>
      <w:ins w:id="633" w:author="Author" w:date="2014-01-14T12:09:00Z">
        <w:r w:rsidRPr="00E55A5B">
          <w:rPr>
            <w:rFonts w:cs="Arial"/>
            <w:rPrChange w:id="634" w:author="Author" w:date="2014-01-14T12:18:00Z">
              <w:rPr>
                <w:rFonts w:cs="Arial"/>
                <w:sz w:val="22"/>
                <w:szCs w:val="22"/>
              </w:rPr>
            </w:rPrChange>
          </w:rPr>
          <w:t>If it cannot reasonably be regarded as likely to give rise to a conflict of interest;</w:t>
        </w:r>
      </w:ins>
    </w:p>
    <w:p w:rsidR="00FC0CD7" w:rsidRPr="00B53F2A" w:rsidRDefault="00E55A5B" w:rsidP="00E11453">
      <w:pPr>
        <w:widowControl w:val="0"/>
        <w:numPr>
          <w:ilvl w:val="2"/>
          <w:numId w:val="4"/>
          <w:ins w:id="635" w:author="Author" w:date="2014-01-14T12:12:00Z"/>
        </w:numPr>
        <w:autoSpaceDE w:val="0"/>
        <w:autoSpaceDN w:val="0"/>
        <w:adjustRightInd w:val="0"/>
        <w:spacing w:before="240"/>
        <w:rPr>
          <w:ins w:id="636" w:author="Author" w:date="2014-01-14T12:09:00Z"/>
          <w:rFonts w:cs="Arial"/>
          <w:rPrChange w:id="637" w:author="Author" w:date="2014-01-14T12:18:00Z">
            <w:rPr>
              <w:ins w:id="638" w:author="Author" w:date="2014-01-14T12:09:00Z"/>
              <w:rFonts w:cs="Arial"/>
              <w:sz w:val="22"/>
              <w:szCs w:val="22"/>
            </w:rPr>
          </w:rPrChange>
        </w:rPr>
      </w:pPr>
      <w:ins w:id="639" w:author="Author" w:date="2014-01-14T12:09:00Z">
        <w:r w:rsidRPr="00E55A5B">
          <w:rPr>
            <w:rFonts w:cs="Arial"/>
            <w:rPrChange w:id="640" w:author="Author" w:date="2014-01-14T12:18:00Z">
              <w:rPr>
                <w:rFonts w:cs="Arial"/>
                <w:sz w:val="22"/>
                <w:szCs w:val="22"/>
              </w:rPr>
            </w:rPrChange>
          </w:rPr>
          <w:t xml:space="preserve">If, or to the extent that, the </w:t>
        </w:r>
      </w:ins>
      <w:ins w:id="641" w:author="Author" w:date="2014-01-14T12:12:00Z">
        <w:r w:rsidRPr="00E55A5B">
          <w:rPr>
            <w:rFonts w:cs="Arial"/>
            <w:rPrChange w:id="642" w:author="Author" w:date="2014-01-14T12:18:00Z">
              <w:rPr>
                <w:rFonts w:cs="Arial"/>
                <w:sz w:val="22"/>
                <w:szCs w:val="22"/>
              </w:rPr>
            </w:rPrChange>
          </w:rPr>
          <w:t>D</w:t>
        </w:r>
      </w:ins>
      <w:ins w:id="643" w:author="Author" w:date="2014-01-14T12:09:00Z">
        <w:r w:rsidRPr="00E55A5B">
          <w:rPr>
            <w:rFonts w:cs="Arial"/>
            <w:rPrChange w:id="644" w:author="Author" w:date="2014-01-14T12:18:00Z">
              <w:rPr>
                <w:rFonts w:cs="Arial"/>
                <w:sz w:val="22"/>
                <w:szCs w:val="22"/>
              </w:rPr>
            </w:rPrChange>
          </w:rPr>
          <w:t>irectors are already aware of it;</w:t>
        </w:r>
      </w:ins>
    </w:p>
    <w:p w:rsidR="00FC0CD7" w:rsidRPr="00B53F2A" w:rsidRDefault="00E55A5B" w:rsidP="00E11453">
      <w:pPr>
        <w:widowControl w:val="0"/>
        <w:numPr>
          <w:ilvl w:val="2"/>
          <w:numId w:val="4"/>
          <w:ins w:id="645" w:author="Author" w:date="2014-01-14T12:12:00Z"/>
        </w:numPr>
        <w:autoSpaceDE w:val="0"/>
        <w:autoSpaceDN w:val="0"/>
        <w:adjustRightInd w:val="0"/>
        <w:spacing w:before="240"/>
        <w:rPr>
          <w:ins w:id="646" w:author="Author" w:date="2014-01-14T12:09:00Z"/>
          <w:rFonts w:cs="Arial"/>
          <w:rPrChange w:id="647" w:author="Author" w:date="2014-01-14T12:18:00Z">
            <w:rPr>
              <w:ins w:id="648" w:author="Author" w:date="2014-01-14T12:09:00Z"/>
              <w:rFonts w:cs="Arial"/>
              <w:sz w:val="22"/>
              <w:szCs w:val="22"/>
            </w:rPr>
          </w:rPrChange>
        </w:rPr>
      </w:pPr>
      <w:ins w:id="649" w:author="Author" w:date="2014-01-14T12:09:00Z">
        <w:r w:rsidRPr="00E55A5B">
          <w:rPr>
            <w:rFonts w:cs="Arial"/>
            <w:rPrChange w:id="650" w:author="Author" w:date="2014-01-14T12:18:00Z">
              <w:rPr>
                <w:rFonts w:cs="Arial"/>
                <w:sz w:val="22"/>
                <w:szCs w:val="22"/>
              </w:rPr>
            </w:rPrChange>
          </w:rPr>
          <w:t xml:space="preserve">If, or to the extent that, it concerns terms of the Director’s appointment that have been or are to be considered: </w:t>
        </w:r>
      </w:ins>
    </w:p>
    <w:p w:rsidR="00FC0CD7" w:rsidRPr="00B53F2A" w:rsidRDefault="00E55A5B" w:rsidP="00E11453">
      <w:pPr>
        <w:widowControl w:val="0"/>
        <w:numPr>
          <w:ilvl w:val="3"/>
          <w:numId w:val="4"/>
          <w:ins w:id="651" w:author="Author" w:date="2014-01-14T12:12:00Z"/>
        </w:numPr>
        <w:autoSpaceDE w:val="0"/>
        <w:autoSpaceDN w:val="0"/>
        <w:adjustRightInd w:val="0"/>
        <w:spacing w:before="240"/>
        <w:rPr>
          <w:ins w:id="652" w:author="Author" w:date="2014-01-14T12:09:00Z"/>
          <w:rFonts w:cs="Arial"/>
          <w:rPrChange w:id="653" w:author="Author" w:date="2014-01-14T12:18:00Z">
            <w:rPr>
              <w:ins w:id="654" w:author="Author" w:date="2014-01-14T12:09:00Z"/>
              <w:rFonts w:cs="Arial"/>
              <w:sz w:val="22"/>
              <w:szCs w:val="22"/>
            </w:rPr>
          </w:rPrChange>
        </w:rPr>
      </w:pPr>
      <w:ins w:id="655" w:author="Author" w:date="2014-01-14T12:09:00Z">
        <w:r w:rsidRPr="00E55A5B">
          <w:rPr>
            <w:rFonts w:cs="Arial"/>
            <w:rPrChange w:id="656" w:author="Author" w:date="2014-01-14T12:18:00Z">
              <w:rPr>
                <w:rFonts w:cs="Arial"/>
                <w:sz w:val="22"/>
                <w:szCs w:val="22"/>
              </w:rPr>
            </w:rPrChange>
          </w:rPr>
          <w:t>By a meeting of the Board of Directors; or</w:t>
        </w:r>
      </w:ins>
    </w:p>
    <w:p w:rsidR="00FC0CD7" w:rsidRPr="00B53F2A" w:rsidRDefault="00E55A5B" w:rsidP="00E11453">
      <w:pPr>
        <w:widowControl w:val="0"/>
        <w:numPr>
          <w:ilvl w:val="3"/>
          <w:numId w:val="4"/>
          <w:ins w:id="657" w:author="Author" w:date="2014-01-14T12:12:00Z"/>
        </w:numPr>
        <w:autoSpaceDE w:val="0"/>
        <w:autoSpaceDN w:val="0"/>
        <w:adjustRightInd w:val="0"/>
        <w:spacing w:before="240"/>
        <w:rPr>
          <w:ins w:id="658" w:author="Author" w:date="2014-01-14T12:09:00Z"/>
          <w:rFonts w:cs="Arial"/>
          <w:rPrChange w:id="659" w:author="Author" w:date="2014-01-14T12:18:00Z">
            <w:rPr>
              <w:ins w:id="660" w:author="Author" w:date="2014-01-14T12:09:00Z"/>
              <w:rFonts w:cs="Arial"/>
              <w:sz w:val="22"/>
              <w:szCs w:val="22"/>
            </w:rPr>
          </w:rPrChange>
        </w:rPr>
      </w:pPr>
      <w:ins w:id="661" w:author="Author" w:date="2014-01-14T12:09:00Z">
        <w:r w:rsidRPr="00E55A5B">
          <w:rPr>
            <w:rFonts w:cs="Arial"/>
            <w:rPrChange w:id="662" w:author="Author" w:date="2014-01-14T12:18:00Z">
              <w:rPr>
                <w:rFonts w:cs="Arial"/>
                <w:sz w:val="22"/>
                <w:szCs w:val="22"/>
              </w:rPr>
            </w:rPrChange>
          </w:rPr>
          <w:t xml:space="preserve">By a committee of the Directors appointed for the purpose under the </w:t>
        </w:r>
      </w:ins>
      <w:ins w:id="663" w:author="Author" w:date="2014-01-14T12:12:00Z">
        <w:r w:rsidRPr="00E55A5B">
          <w:rPr>
            <w:rFonts w:cs="Arial"/>
            <w:rPrChange w:id="664" w:author="Author" w:date="2014-01-14T12:18:00Z">
              <w:rPr>
                <w:rFonts w:cs="Arial"/>
                <w:sz w:val="22"/>
                <w:szCs w:val="22"/>
              </w:rPr>
            </w:rPrChange>
          </w:rPr>
          <w:t>C</w:t>
        </w:r>
      </w:ins>
      <w:ins w:id="665" w:author="Author" w:date="2014-01-14T12:09:00Z">
        <w:r w:rsidRPr="00E55A5B">
          <w:rPr>
            <w:rFonts w:cs="Arial"/>
            <w:rPrChange w:id="666" w:author="Author" w:date="2014-01-14T12:18:00Z">
              <w:rPr>
                <w:rFonts w:cs="Arial"/>
                <w:sz w:val="22"/>
                <w:szCs w:val="22"/>
              </w:rPr>
            </w:rPrChange>
          </w:rPr>
          <w:t xml:space="preserve">onstitution. </w:t>
        </w:r>
      </w:ins>
    </w:p>
    <w:p w:rsidR="00000000" w:rsidRDefault="00E55A5B">
      <w:pPr>
        <w:widowControl w:val="0"/>
        <w:numPr>
          <w:ilvl w:val="1"/>
          <w:numId w:val="4"/>
          <w:ins w:id="667" w:author="Author" w:date="2014-01-14T12:09:00Z"/>
        </w:numPr>
        <w:autoSpaceDE w:val="0"/>
        <w:autoSpaceDN w:val="0"/>
        <w:adjustRightInd w:val="0"/>
        <w:spacing w:before="240"/>
        <w:rPr>
          <w:ins w:id="668" w:author="Author" w:date="2014-01-14T12:09:00Z"/>
          <w:rFonts w:cs="Arial"/>
          <w:rPrChange w:id="669" w:author="Author" w:date="2014-01-14T12:18:00Z">
            <w:rPr>
              <w:ins w:id="670" w:author="Author" w:date="2014-01-14T12:09:00Z"/>
              <w:rFonts w:cs="Arial"/>
              <w:sz w:val="22"/>
              <w:szCs w:val="22"/>
            </w:rPr>
          </w:rPrChange>
        </w:rPr>
        <w:pPrChange w:id="671" w:author="Author" w:date="2014-01-14T12:12:00Z">
          <w:pPr>
            <w:spacing w:before="240"/>
            <w:ind w:left="1814" w:hanging="907"/>
          </w:pPr>
        </w:pPrChange>
      </w:pPr>
      <w:ins w:id="672" w:author="Author" w:date="2014-01-14T12:09:00Z">
        <w:r w:rsidRPr="00E55A5B">
          <w:rPr>
            <w:rFonts w:cs="Arial"/>
            <w:rPrChange w:id="673" w:author="Author" w:date="2014-01-14T12:18:00Z">
              <w:rPr>
                <w:rFonts w:cs="Arial"/>
                <w:sz w:val="22"/>
                <w:szCs w:val="22"/>
              </w:rPr>
            </w:rPrChange>
          </w:rPr>
          <w:t xml:space="preserve">Any Director who declares an interest in a matter as defined above shall : </w:t>
        </w:r>
      </w:ins>
    </w:p>
    <w:p w:rsidR="00FC0CD7" w:rsidRPr="00B53F2A" w:rsidRDefault="00E55A5B" w:rsidP="00E11453">
      <w:pPr>
        <w:widowControl w:val="0"/>
        <w:numPr>
          <w:ilvl w:val="2"/>
          <w:numId w:val="4"/>
          <w:ins w:id="674" w:author="Author" w:date="2014-01-14T12:13:00Z"/>
        </w:numPr>
        <w:autoSpaceDE w:val="0"/>
        <w:autoSpaceDN w:val="0"/>
        <w:adjustRightInd w:val="0"/>
        <w:spacing w:before="240"/>
        <w:rPr>
          <w:ins w:id="675" w:author="Author" w:date="2014-01-14T12:09:00Z"/>
          <w:rFonts w:cs="Arial"/>
          <w:rPrChange w:id="676" w:author="Author" w:date="2014-01-14T12:18:00Z">
            <w:rPr>
              <w:ins w:id="677" w:author="Author" w:date="2014-01-14T12:09:00Z"/>
              <w:rFonts w:cs="Arial"/>
              <w:sz w:val="22"/>
              <w:szCs w:val="22"/>
            </w:rPr>
          </w:rPrChange>
        </w:rPr>
      </w:pPr>
      <w:ins w:id="678" w:author="Author" w:date="2014-01-14T12:09:00Z">
        <w:r w:rsidRPr="00E55A5B">
          <w:rPr>
            <w:rFonts w:cs="Arial"/>
            <w:rPrChange w:id="679" w:author="Author" w:date="2014-01-14T12:18:00Z">
              <w:rPr>
                <w:rFonts w:cs="Arial"/>
                <w:sz w:val="22"/>
                <w:szCs w:val="22"/>
              </w:rPr>
            </w:rPrChange>
          </w:rPr>
          <w:t xml:space="preserve">withdraw from the meeting and play no part in the relevant discussion or decision and </w:t>
        </w:r>
      </w:ins>
    </w:p>
    <w:p w:rsidR="00FC0CD7" w:rsidRPr="00B53F2A" w:rsidRDefault="00E55A5B" w:rsidP="00E11453">
      <w:pPr>
        <w:widowControl w:val="0"/>
        <w:numPr>
          <w:ilvl w:val="2"/>
          <w:numId w:val="4"/>
          <w:ins w:id="680" w:author="Author" w:date="2014-01-14T12:13:00Z"/>
        </w:numPr>
        <w:autoSpaceDE w:val="0"/>
        <w:autoSpaceDN w:val="0"/>
        <w:adjustRightInd w:val="0"/>
        <w:spacing w:before="240"/>
        <w:rPr>
          <w:ins w:id="681" w:author="Author" w:date="2014-01-14T12:09:00Z"/>
          <w:rFonts w:cs="Arial"/>
          <w:rPrChange w:id="682" w:author="Author" w:date="2014-01-14T12:18:00Z">
            <w:rPr>
              <w:ins w:id="683" w:author="Author" w:date="2014-01-14T12:09:00Z"/>
              <w:rFonts w:cs="Arial"/>
              <w:sz w:val="22"/>
              <w:szCs w:val="22"/>
            </w:rPr>
          </w:rPrChange>
        </w:rPr>
      </w:pPr>
      <w:proofErr w:type="gramStart"/>
      <w:ins w:id="684" w:author="Author" w:date="2014-01-14T12:09:00Z">
        <w:r w:rsidRPr="00E55A5B">
          <w:rPr>
            <w:rFonts w:cs="Arial"/>
            <w:rPrChange w:id="685" w:author="Author" w:date="2014-01-14T12:18:00Z">
              <w:rPr>
                <w:rFonts w:cs="Arial"/>
                <w:sz w:val="22"/>
                <w:szCs w:val="22"/>
              </w:rPr>
            </w:rPrChange>
          </w:rPr>
          <w:t>not</w:t>
        </w:r>
        <w:proofErr w:type="gramEnd"/>
        <w:r w:rsidRPr="00E55A5B">
          <w:rPr>
            <w:rFonts w:cs="Arial"/>
            <w:rPrChange w:id="686" w:author="Author" w:date="2014-01-14T12:18:00Z">
              <w:rPr>
                <w:rFonts w:cs="Arial"/>
                <w:sz w:val="22"/>
                <w:szCs w:val="22"/>
              </w:rPr>
            </w:rPrChange>
          </w:rPr>
          <w:t xml:space="preserve"> vote on the issue (and if by inadvertence they do remain and vote, their vote shall not be counted). </w:t>
        </w:r>
      </w:ins>
    </w:p>
    <w:p w:rsidR="00FC0CD7" w:rsidRPr="00B53F2A" w:rsidRDefault="00E55A5B" w:rsidP="00FC0CD7">
      <w:pPr>
        <w:widowControl w:val="0"/>
        <w:numPr>
          <w:ilvl w:val="1"/>
          <w:numId w:val="4"/>
          <w:ins w:id="687" w:author="Author" w:date="2014-01-14T12:09:00Z"/>
        </w:numPr>
        <w:autoSpaceDE w:val="0"/>
        <w:autoSpaceDN w:val="0"/>
        <w:adjustRightInd w:val="0"/>
        <w:spacing w:before="240"/>
        <w:rPr>
          <w:ins w:id="688" w:author="Author" w:date="2014-01-14T12:09:00Z"/>
          <w:rFonts w:cs="Arial"/>
          <w:rPrChange w:id="689" w:author="Author" w:date="2014-01-14T12:18:00Z">
            <w:rPr>
              <w:ins w:id="690" w:author="Author" w:date="2014-01-14T12:09:00Z"/>
              <w:rFonts w:cs="Arial"/>
              <w:sz w:val="22"/>
              <w:szCs w:val="22"/>
            </w:rPr>
          </w:rPrChange>
        </w:rPr>
      </w:pPr>
      <w:ins w:id="691" w:author="Author" w:date="2014-01-14T12:09:00Z">
        <w:r w:rsidRPr="00E55A5B">
          <w:rPr>
            <w:rFonts w:cs="Arial"/>
            <w:rPrChange w:id="692" w:author="Author" w:date="2014-01-14T12:18:00Z">
              <w:rPr>
                <w:rFonts w:cs="Arial"/>
                <w:sz w:val="22"/>
                <w:szCs w:val="22"/>
              </w:rPr>
            </w:rPrChange>
          </w:rPr>
          <w:t xml:space="preserve">Details of any such interest shall be recorded in the register of the interests of Directors. </w:t>
        </w:r>
      </w:ins>
    </w:p>
    <w:p w:rsidR="00FC0CD7" w:rsidRPr="00B53F2A" w:rsidRDefault="00E55A5B" w:rsidP="00FC0CD7">
      <w:pPr>
        <w:widowControl w:val="0"/>
        <w:numPr>
          <w:ilvl w:val="1"/>
          <w:numId w:val="4"/>
          <w:ins w:id="693" w:author="Author" w:date="2014-01-14T12:09:00Z"/>
        </w:numPr>
        <w:autoSpaceDE w:val="0"/>
        <w:autoSpaceDN w:val="0"/>
        <w:adjustRightInd w:val="0"/>
        <w:spacing w:before="240"/>
        <w:rPr>
          <w:ins w:id="694" w:author="Author" w:date="2014-01-14T12:09:00Z"/>
          <w:rFonts w:cs="Arial"/>
          <w:rPrChange w:id="695" w:author="Author" w:date="2014-01-14T12:18:00Z">
            <w:rPr>
              <w:ins w:id="696" w:author="Author" w:date="2014-01-14T12:09:00Z"/>
              <w:rFonts w:cs="Arial"/>
              <w:sz w:val="22"/>
              <w:szCs w:val="22"/>
            </w:rPr>
          </w:rPrChange>
        </w:rPr>
      </w:pPr>
      <w:ins w:id="697" w:author="Author" w:date="2014-01-14T12:09:00Z">
        <w:r w:rsidRPr="00E55A5B">
          <w:rPr>
            <w:rFonts w:cs="Arial"/>
            <w:rPrChange w:id="698" w:author="Author" w:date="2014-01-14T12:18:00Z">
              <w:rPr>
                <w:rFonts w:cs="Arial"/>
                <w:sz w:val="22"/>
                <w:szCs w:val="22"/>
              </w:rPr>
            </w:rPrChange>
          </w:rPr>
          <w:t xml:space="preserve">Any Director who fails to disclose any interest required to be disclosed under the preceding paragraph must permanently vacate their office if required to do so by a majority of the remaining Directors and (in the case of a non-executive Director) by the requisite majority of the Council of Governors. </w:t>
        </w:r>
      </w:ins>
    </w:p>
    <w:p w:rsidR="00DA5DE7" w:rsidRPr="00D728B5" w:rsidDel="00E11453" w:rsidRDefault="00DA5DE7" w:rsidP="00FD4E58">
      <w:pPr>
        <w:pStyle w:val="Heading2"/>
        <w:numPr>
          <w:ilvl w:val="1"/>
          <w:numId w:val="4"/>
        </w:numPr>
        <w:tabs>
          <w:tab w:val="clear" w:pos="576"/>
          <w:tab w:val="num" w:pos="720"/>
          <w:tab w:val="left" w:pos="900"/>
        </w:tabs>
        <w:spacing w:before="120" w:after="120"/>
        <w:ind w:left="720" w:hanging="720"/>
        <w:jc w:val="both"/>
        <w:rPr>
          <w:del w:id="699" w:author="Author" w:date="2014-01-14T12:13:00Z"/>
          <w:b w:val="0"/>
          <w:i w:val="0"/>
          <w:color w:val="000000"/>
          <w:sz w:val="24"/>
          <w:szCs w:val="24"/>
        </w:rPr>
      </w:pPr>
      <w:del w:id="700" w:author="Author" w:date="2014-01-14T12:13:00Z">
        <w:r w:rsidRPr="00D728B5" w:rsidDel="00E11453">
          <w:rPr>
            <w:b w:val="0"/>
            <w:i w:val="0"/>
            <w:color w:val="000000"/>
            <w:sz w:val="24"/>
            <w:szCs w:val="24"/>
          </w:rPr>
          <w:delText>a Director or the spouse or partner or close relative or other associated person of a Director has a relevant and material pecuniary interest, whether direct or indirect, in any contract, proposed contract or other matter which is under consideration by the Board or has any other relevant and material conflict of interest he shall disclose that to the rest of the Board as soon as he is aware of it.</w:delText>
        </w:r>
      </w:del>
    </w:p>
    <w:p w:rsidR="00DA5DE7" w:rsidRPr="00D728B5" w:rsidRDefault="00DA5DE7" w:rsidP="004E0506">
      <w:pPr>
        <w:tabs>
          <w:tab w:val="num" w:pos="720"/>
          <w:tab w:val="left" w:pos="900"/>
        </w:tabs>
        <w:ind w:left="720" w:hanging="720"/>
      </w:pPr>
    </w:p>
    <w:p w:rsidR="00DA5DE7" w:rsidRPr="00D728B5" w:rsidRDefault="00DA5DE7" w:rsidP="00FD4E58">
      <w:pPr>
        <w:pStyle w:val="Heading2"/>
        <w:numPr>
          <w:ilvl w:val="1"/>
          <w:numId w:val="4"/>
        </w:numPr>
        <w:tabs>
          <w:tab w:val="clear" w:pos="576"/>
          <w:tab w:val="num" w:pos="720"/>
          <w:tab w:val="left" w:pos="900"/>
        </w:tabs>
        <w:spacing w:before="120" w:after="120"/>
        <w:ind w:left="720" w:hanging="720"/>
        <w:jc w:val="both"/>
        <w:rPr>
          <w:b w:val="0"/>
          <w:i w:val="0"/>
          <w:color w:val="000000"/>
          <w:sz w:val="24"/>
          <w:szCs w:val="24"/>
        </w:rPr>
      </w:pPr>
      <w:r w:rsidRPr="00D728B5">
        <w:rPr>
          <w:b w:val="0"/>
          <w:i w:val="0"/>
          <w:color w:val="000000"/>
          <w:sz w:val="24"/>
          <w:szCs w:val="24"/>
        </w:rPr>
        <w:t xml:space="preserve">The Board of Directors shall adopt Standing Orders specifying the arrangements for excluding Directors from discussion or consideration of a proposed contract or other matter as appropriate where the Director </w:t>
      </w:r>
      <w:del w:id="701" w:author="Author" w:date="2014-01-14T12:21:00Z">
        <w:r w:rsidRPr="00D728B5" w:rsidDel="007320DA">
          <w:rPr>
            <w:b w:val="0"/>
            <w:i w:val="0"/>
            <w:color w:val="000000"/>
            <w:sz w:val="24"/>
            <w:szCs w:val="24"/>
          </w:rPr>
          <w:delText>or his spouse or partner or close relative or associated person has a relevant and material pecuniary interest or any other relevant and material conflict of interest whether of a pecuniary, personal or family nature</w:delText>
        </w:r>
      </w:del>
      <w:ins w:id="702" w:author="Author" w:date="2014-01-14T12:21:00Z">
        <w:r w:rsidR="007320DA">
          <w:rPr>
            <w:b w:val="0"/>
            <w:i w:val="0"/>
            <w:color w:val="000000"/>
            <w:sz w:val="24"/>
            <w:szCs w:val="24"/>
          </w:rPr>
          <w:t xml:space="preserve">has </w:t>
        </w:r>
      </w:ins>
      <w:ins w:id="703" w:author="Author" w:date="2014-01-14T12:22:00Z">
        <w:r w:rsidR="007320DA">
          <w:rPr>
            <w:b w:val="0"/>
            <w:i w:val="0"/>
            <w:color w:val="000000"/>
            <w:sz w:val="24"/>
            <w:szCs w:val="24"/>
          </w:rPr>
          <w:t xml:space="preserve">declared </w:t>
        </w:r>
      </w:ins>
      <w:ins w:id="704" w:author="Author" w:date="2014-01-14T12:21:00Z">
        <w:r w:rsidR="007320DA">
          <w:rPr>
            <w:b w:val="0"/>
            <w:i w:val="0"/>
            <w:color w:val="000000"/>
            <w:sz w:val="24"/>
            <w:szCs w:val="24"/>
          </w:rPr>
          <w:t xml:space="preserve">any interest required to be disclosed under this paragraph </w:t>
        </w:r>
        <w:r w:rsidR="00E55A5B">
          <w:rPr>
            <w:b w:val="0"/>
            <w:i w:val="0"/>
            <w:color w:val="000000"/>
            <w:sz w:val="24"/>
            <w:szCs w:val="24"/>
          </w:rPr>
          <w:fldChar w:fldCharType="begin"/>
        </w:r>
        <w:r w:rsidR="007320DA">
          <w:rPr>
            <w:b w:val="0"/>
            <w:i w:val="0"/>
            <w:color w:val="000000"/>
            <w:sz w:val="24"/>
            <w:szCs w:val="24"/>
          </w:rPr>
          <w:instrText xml:space="preserve"> REF _Ref377465436 \r \h </w:instrText>
        </w:r>
      </w:ins>
      <w:r w:rsidR="00E55A5B">
        <w:rPr>
          <w:b w:val="0"/>
          <w:i w:val="0"/>
          <w:color w:val="000000"/>
          <w:sz w:val="24"/>
          <w:szCs w:val="24"/>
        </w:rPr>
      </w:r>
      <w:r w:rsidR="00E55A5B">
        <w:rPr>
          <w:b w:val="0"/>
          <w:i w:val="0"/>
          <w:color w:val="000000"/>
          <w:sz w:val="24"/>
          <w:szCs w:val="24"/>
        </w:rPr>
        <w:fldChar w:fldCharType="separate"/>
      </w:r>
      <w:ins w:id="705" w:author="Author" w:date="2014-01-14T22:24:00Z">
        <w:r w:rsidR="00D14E4F">
          <w:rPr>
            <w:b w:val="0"/>
            <w:i w:val="0"/>
            <w:color w:val="000000"/>
            <w:sz w:val="24"/>
            <w:szCs w:val="24"/>
          </w:rPr>
          <w:t>13</w:t>
        </w:r>
      </w:ins>
      <w:ins w:id="706" w:author="Author" w:date="2014-01-14T12:21:00Z">
        <w:r w:rsidR="00E55A5B">
          <w:rPr>
            <w:b w:val="0"/>
            <w:i w:val="0"/>
            <w:color w:val="000000"/>
            <w:sz w:val="24"/>
            <w:szCs w:val="24"/>
          </w:rPr>
          <w:fldChar w:fldCharType="end"/>
        </w:r>
        <w:r w:rsidR="007320DA">
          <w:rPr>
            <w:b w:val="0"/>
            <w:i w:val="0"/>
            <w:color w:val="000000"/>
            <w:sz w:val="24"/>
            <w:szCs w:val="24"/>
          </w:rPr>
          <w:t xml:space="preserve"> (a '</w:t>
        </w:r>
        <w:r w:rsidR="00E55A5B" w:rsidRPr="00E55A5B">
          <w:rPr>
            <w:i w:val="0"/>
            <w:color w:val="000000"/>
            <w:sz w:val="24"/>
            <w:szCs w:val="24"/>
            <w:rPrChange w:id="707" w:author="Author" w:date="2014-01-14T12:22:00Z">
              <w:rPr>
                <w:b w:val="0"/>
                <w:i w:val="0"/>
                <w:color w:val="000000"/>
                <w:sz w:val="24"/>
                <w:szCs w:val="24"/>
              </w:rPr>
            </w:rPrChange>
          </w:rPr>
          <w:t>relevant and material interest</w:t>
        </w:r>
        <w:r w:rsidR="007320DA">
          <w:rPr>
            <w:b w:val="0"/>
            <w:i w:val="0"/>
            <w:color w:val="000000"/>
            <w:sz w:val="24"/>
            <w:szCs w:val="24"/>
          </w:rPr>
          <w:t>')</w:t>
        </w:r>
      </w:ins>
      <w:r w:rsidRPr="00D728B5">
        <w:rPr>
          <w:b w:val="0"/>
          <w:i w:val="0"/>
          <w:color w:val="000000"/>
          <w:sz w:val="24"/>
          <w:szCs w:val="24"/>
        </w:rPr>
        <w:t>.</w:t>
      </w:r>
    </w:p>
    <w:p w:rsidR="00DA5DE7" w:rsidRPr="00D728B5" w:rsidRDefault="00DA5DE7" w:rsidP="00DD036E">
      <w:pPr>
        <w:tabs>
          <w:tab w:val="left" w:pos="900"/>
        </w:tabs>
        <w:ind w:left="720" w:hanging="720"/>
      </w:pPr>
    </w:p>
    <w:p w:rsidR="00DA5DE7" w:rsidRPr="00D728B5" w:rsidRDefault="00DA5DE7" w:rsidP="00FD4E58">
      <w:pPr>
        <w:pStyle w:val="Heading2"/>
        <w:numPr>
          <w:ilvl w:val="1"/>
          <w:numId w:val="4"/>
        </w:numPr>
        <w:tabs>
          <w:tab w:val="clear" w:pos="576"/>
          <w:tab w:val="num" w:pos="720"/>
          <w:tab w:val="left" w:pos="900"/>
        </w:tabs>
        <w:spacing w:before="120" w:after="120"/>
        <w:ind w:left="720" w:hanging="720"/>
        <w:jc w:val="both"/>
        <w:rPr>
          <w:b w:val="0"/>
          <w:i w:val="0"/>
          <w:color w:val="000000"/>
          <w:sz w:val="24"/>
          <w:szCs w:val="24"/>
        </w:rPr>
      </w:pPr>
      <w:r w:rsidRPr="00D728B5">
        <w:rPr>
          <w:b w:val="0"/>
          <w:i w:val="0"/>
          <w:color w:val="000000"/>
          <w:sz w:val="24"/>
          <w:szCs w:val="24"/>
        </w:rPr>
        <w:lastRenderedPageBreak/>
        <w:t>The Trust shall maintain a Register of Directors’ Interests.</w:t>
      </w:r>
    </w:p>
    <w:p w:rsidR="00DA5DE7" w:rsidRPr="00D728B5" w:rsidRDefault="00DA5DE7" w:rsidP="004E0506">
      <w:pPr>
        <w:tabs>
          <w:tab w:val="num" w:pos="720"/>
          <w:tab w:val="left" w:pos="900"/>
        </w:tabs>
        <w:ind w:left="720" w:hanging="720"/>
      </w:pPr>
    </w:p>
    <w:p w:rsidR="00DA5DE7" w:rsidRPr="00D728B5" w:rsidRDefault="00DA5DE7" w:rsidP="007320DA">
      <w:pPr>
        <w:pStyle w:val="Heading2"/>
        <w:numPr>
          <w:ilvl w:val="0"/>
          <w:numId w:val="0"/>
        </w:numPr>
        <w:tabs>
          <w:tab w:val="left" w:pos="900"/>
        </w:tabs>
        <w:spacing w:before="120" w:after="120"/>
        <w:jc w:val="both"/>
        <w:rPr>
          <w:b w:val="0"/>
          <w:i w:val="0"/>
          <w:color w:val="000000"/>
          <w:sz w:val="24"/>
          <w:szCs w:val="24"/>
        </w:rPr>
      </w:pPr>
      <w:del w:id="708" w:author="Author" w:date="2014-01-14T12:22:00Z">
        <w:r w:rsidRPr="00D728B5" w:rsidDel="007320DA">
          <w:rPr>
            <w:b w:val="0"/>
            <w:i w:val="0"/>
            <w:color w:val="000000"/>
            <w:sz w:val="24"/>
            <w:szCs w:val="24"/>
          </w:rPr>
          <w:delText>All existing Directors shall declare relevant and material interests within the meaning of paragraphs 13.1 and 13.2 above forthwith and the Trust shall ensure that those interests are noted in the Register of Directors’ Interests. Any Directors appointed subsequently shall declare their relevant and material interests on appointment and the Trust shall ensure that those interests are noted in the Register of Directors’ Interests within three working days of the said declaration being received.</w:delText>
        </w:r>
      </w:del>
    </w:p>
    <w:p w:rsidR="00DA5DE7" w:rsidRPr="00D728B5" w:rsidRDefault="00DA5DE7" w:rsidP="00DD036E">
      <w:pPr>
        <w:tabs>
          <w:tab w:val="left" w:pos="900"/>
        </w:tabs>
        <w:ind w:left="720" w:hanging="720"/>
      </w:pPr>
    </w:p>
    <w:p w:rsidR="00DA5DE7" w:rsidRPr="00D728B5" w:rsidRDefault="00DA5DE7" w:rsidP="00FD4E58">
      <w:pPr>
        <w:pStyle w:val="Heading2"/>
        <w:numPr>
          <w:ilvl w:val="1"/>
          <w:numId w:val="4"/>
        </w:numPr>
        <w:tabs>
          <w:tab w:val="clear" w:pos="576"/>
          <w:tab w:val="num" w:pos="720"/>
          <w:tab w:val="left" w:pos="900"/>
        </w:tabs>
        <w:spacing w:before="120" w:after="120"/>
        <w:ind w:left="720" w:hanging="720"/>
        <w:jc w:val="both"/>
        <w:rPr>
          <w:b w:val="0"/>
          <w:i w:val="0"/>
          <w:color w:val="000000"/>
          <w:sz w:val="24"/>
          <w:szCs w:val="24"/>
        </w:rPr>
      </w:pPr>
      <w:bookmarkStart w:id="709" w:name="_Ref377465610"/>
      <w:r w:rsidRPr="00D728B5">
        <w:rPr>
          <w:b w:val="0"/>
          <w:i w:val="0"/>
          <w:color w:val="000000"/>
          <w:sz w:val="24"/>
          <w:szCs w:val="24"/>
        </w:rPr>
        <w:t>Interests which shall be regarded as “relevant and material” and which for the avoidance of doubt should be declared and shall be included in the Register of Directors’ Interests are set out in the Standing Orders at: 8.2.1 – 8.2.1.</w:t>
      </w:r>
      <w:r>
        <w:rPr>
          <w:b w:val="0"/>
          <w:i w:val="0"/>
          <w:color w:val="000000"/>
          <w:sz w:val="24"/>
          <w:szCs w:val="24"/>
        </w:rPr>
        <w:t>8.</w:t>
      </w:r>
      <w:bookmarkEnd w:id="709"/>
    </w:p>
    <w:p w:rsidR="00DA5DE7" w:rsidRPr="00D728B5" w:rsidRDefault="00DA5DE7" w:rsidP="00DD036E">
      <w:pPr>
        <w:tabs>
          <w:tab w:val="left" w:pos="900"/>
        </w:tabs>
        <w:ind w:left="720" w:hanging="720"/>
      </w:pPr>
    </w:p>
    <w:p w:rsidR="00DA5DE7" w:rsidRPr="00D728B5" w:rsidRDefault="00DA5DE7" w:rsidP="00FD4E58">
      <w:pPr>
        <w:pStyle w:val="Heading2"/>
        <w:numPr>
          <w:ilvl w:val="1"/>
          <w:numId w:val="4"/>
        </w:numPr>
        <w:tabs>
          <w:tab w:val="clear" w:pos="576"/>
          <w:tab w:val="left" w:pos="720"/>
        </w:tabs>
        <w:spacing w:before="120" w:after="120"/>
        <w:ind w:left="720" w:hanging="720"/>
        <w:jc w:val="both"/>
        <w:rPr>
          <w:b w:val="0"/>
          <w:i w:val="0"/>
          <w:color w:val="000000"/>
          <w:sz w:val="24"/>
          <w:szCs w:val="24"/>
        </w:rPr>
      </w:pPr>
      <w:r w:rsidRPr="00D728B5">
        <w:rPr>
          <w:b w:val="0"/>
          <w:i w:val="0"/>
          <w:color w:val="000000"/>
          <w:sz w:val="24"/>
          <w:szCs w:val="24"/>
        </w:rPr>
        <w:t>If a Director has a doubt about the relevance or materiality of any interest this shall be discussed with the Chair and Trust Secretary.</w:t>
      </w:r>
    </w:p>
    <w:p w:rsidR="00DA5DE7" w:rsidRPr="00D728B5" w:rsidRDefault="00DA5DE7" w:rsidP="00DD036E">
      <w:pPr>
        <w:tabs>
          <w:tab w:val="left" w:pos="900"/>
        </w:tabs>
        <w:ind w:left="720" w:hanging="720"/>
      </w:pPr>
    </w:p>
    <w:p w:rsidR="00DA5DE7" w:rsidRPr="00D728B5" w:rsidRDefault="00DA5DE7" w:rsidP="00FD4E58">
      <w:pPr>
        <w:pStyle w:val="Heading2"/>
        <w:numPr>
          <w:ilvl w:val="1"/>
          <w:numId w:val="4"/>
        </w:numPr>
        <w:tabs>
          <w:tab w:val="clear" w:pos="576"/>
          <w:tab w:val="left" w:pos="720"/>
        </w:tabs>
        <w:spacing w:before="120" w:after="120"/>
        <w:ind w:left="720" w:hanging="720"/>
        <w:jc w:val="both"/>
        <w:rPr>
          <w:b w:val="0"/>
          <w:i w:val="0"/>
          <w:color w:val="000000"/>
          <w:sz w:val="24"/>
          <w:szCs w:val="24"/>
        </w:rPr>
      </w:pPr>
      <w:r w:rsidRPr="00D728B5">
        <w:rPr>
          <w:b w:val="0"/>
          <w:i w:val="0"/>
          <w:color w:val="000000"/>
          <w:sz w:val="24"/>
          <w:szCs w:val="24"/>
        </w:rPr>
        <w:t>It is the obligation of the Director to inform the Trust Secretary in writing within 7 days of becoming aware of the existence of a relevant or material interest and the Trust Secretary shall thereupon amend the Register within three working days of having received the said written notification from the Director.</w:t>
      </w:r>
    </w:p>
    <w:p w:rsidR="00DA5DE7" w:rsidRPr="00D728B5" w:rsidRDefault="00DA5DE7" w:rsidP="00DD036E">
      <w:pPr>
        <w:tabs>
          <w:tab w:val="left" w:pos="900"/>
        </w:tabs>
        <w:ind w:left="720" w:hanging="720"/>
      </w:pPr>
    </w:p>
    <w:p w:rsidR="00DA5DE7" w:rsidRPr="00D728B5" w:rsidRDefault="00DA5DE7" w:rsidP="00FD4E58">
      <w:pPr>
        <w:pStyle w:val="Heading2"/>
        <w:numPr>
          <w:ilvl w:val="1"/>
          <w:numId w:val="4"/>
        </w:numPr>
        <w:tabs>
          <w:tab w:val="clear" w:pos="576"/>
          <w:tab w:val="left" w:pos="720"/>
        </w:tabs>
        <w:spacing w:before="120" w:after="120"/>
        <w:ind w:left="720" w:hanging="720"/>
        <w:jc w:val="both"/>
        <w:rPr>
          <w:b w:val="0"/>
          <w:i w:val="0"/>
          <w:color w:val="000000"/>
          <w:sz w:val="24"/>
          <w:szCs w:val="24"/>
        </w:rPr>
      </w:pPr>
      <w:r w:rsidRPr="00D728B5">
        <w:rPr>
          <w:b w:val="0"/>
          <w:i w:val="0"/>
          <w:color w:val="000000"/>
          <w:sz w:val="24"/>
          <w:szCs w:val="24"/>
        </w:rPr>
        <w:t xml:space="preserve">Directors’ directorships of companies within paragraph </w:t>
      </w:r>
      <w:ins w:id="710" w:author="Author" w:date="2014-01-14T12:24:00Z">
        <w:r w:rsidR="00E55A5B">
          <w:rPr>
            <w:b w:val="0"/>
            <w:i w:val="0"/>
            <w:color w:val="000000"/>
            <w:sz w:val="24"/>
            <w:szCs w:val="24"/>
          </w:rPr>
          <w:fldChar w:fldCharType="begin"/>
        </w:r>
        <w:r w:rsidR="007320DA">
          <w:rPr>
            <w:b w:val="0"/>
            <w:i w:val="0"/>
            <w:color w:val="000000"/>
            <w:sz w:val="24"/>
            <w:szCs w:val="24"/>
          </w:rPr>
          <w:instrText xml:space="preserve"> REF _Ref377465610 \r \h </w:instrText>
        </w:r>
      </w:ins>
      <w:r w:rsidR="00E55A5B">
        <w:rPr>
          <w:b w:val="0"/>
          <w:i w:val="0"/>
          <w:color w:val="000000"/>
          <w:sz w:val="24"/>
          <w:szCs w:val="24"/>
        </w:rPr>
      </w:r>
      <w:r w:rsidR="00E55A5B">
        <w:rPr>
          <w:b w:val="0"/>
          <w:i w:val="0"/>
          <w:color w:val="000000"/>
          <w:sz w:val="24"/>
          <w:szCs w:val="24"/>
        </w:rPr>
        <w:fldChar w:fldCharType="separate"/>
      </w:r>
      <w:ins w:id="711" w:author="Author" w:date="2014-01-14T22:24:00Z">
        <w:r w:rsidR="00D14E4F">
          <w:rPr>
            <w:b w:val="0"/>
            <w:i w:val="0"/>
            <w:color w:val="000000"/>
            <w:sz w:val="24"/>
            <w:szCs w:val="24"/>
          </w:rPr>
          <w:t>13.15</w:t>
        </w:r>
      </w:ins>
      <w:ins w:id="712" w:author="Author" w:date="2014-01-14T12:24:00Z">
        <w:r w:rsidR="00E55A5B">
          <w:rPr>
            <w:b w:val="0"/>
            <w:i w:val="0"/>
            <w:color w:val="000000"/>
            <w:sz w:val="24"/>
            <w:szCs w:val="24"/>
          </w:rPr>
          <w:fldChar w:fldCharType="end"/>
        </w:r>
      </w:ins>
      <w:del w:id="713" w:author="Author" w:date="2014-01-14T12:24:00Z">
        <w:r w:rsidRPr="00D728B5" w:rsidDel="007320DA">
          <w:rPr>
            <w:b w:val="0"/>
            <w:i w:val="0"/>
            <w:color w:val="000000"/>
            <w:sz w:val="24"/>
            <w:szCs w:val="24"/>
          </w:rPr>
          <w:delText>13.5</w:delText>
        </w:r>
      </w:del>
      <w:r w:rsidRPr="00D728B5">
        <w:rPr>
          <w:b w:val="0"/>
          <w:i w:val="0"/>
          <w:color w:val="000000"/>
          <w:sz w:val="24"/>
          <w:szCs w:val="24"/>
        </w:rPr>
        <w:t xml:space="preserve"> above or in companies likely or possibly seeking to do business with the National Health Service within paragraph </w:t>
      </w:r>
      <w:ins w:id="714" w:author="Author" w:date="2014-01-14T12:24:00Z">
        <w:r w:rsidR="00E55A5B">
          <w:rPr>
            <w:b w:val="0"/>
            <w:i w:val="0"/>
            <w:color w:val="000000"/>
            <w:sz w:val="24"/>
            <w:szCs w:val="24"/>
          </w:rPr>
          <w:fldChar w:fldCharType="begin"/>
        </w:r>
        <w:r w:rsidR="007320DA">
          <w:rPr>
            <w:b w:val="0"/>
            <w:i w:val="0"/>
            <w:color w:val="000000"/>
            <w:sz w:val="24"/>
            <w:szCs w:val="24"/>
          </w:rPr>
          <w:instrText xml:space="preserve"> REF _Ref377465610 \r \h </w:instrText>
        </w:r>
      </w:ins>
      <w:r w:rsidR="00E55A5B">
        <w:rPr>
          <w:b w:val="0"/>
          <w:i w:val="0"/>
          <w:color w:val="000000"/>
          <w:sz w:val="24"/>
          <w:szCs w:val="24"/>
        </w:rPr>
      </w:r>
      <w:ins w:id="715" w:author="Author" w:date="2014-01-14T12:24:00Z">
        <w:r w:rsidR="00E55A5B">
          <w:rPr>
            <w:b w:val="0"/>
            <w:i w:val="0"/>
            <w:color w:val="000000"/>
            <w:sz w:val="24"/>
            <w:szCs w:val="24"/>
          </w:rPr>
          <w:fldChar w:fldCharType="separate"/>
        </w:r>
      </w:ins>
      <w:ins w:id="716" w:author="Author" w:date="2014-01-14T22:24:00Z">
        <w:r w:rsidR="00D14E4F">
          <w:rPr>
            <w:b w:val="0"/>
            <w:i w:val="0"/>
            <w:color w:val="000000"/>
            <w:sz w:val="24"/>
            <w:szCs w:val="24"/>
          </w:rPr>
          <w:t>13.15</w:t>
        </w:r>
      </w:ins>
      <w:ins w:id="717" w:author="Author" w:date="2014-01-14T12:24:00Z">
        <w:r w:rsidR="00E55A5B">
          <w:rPr>
            <w:b w:val="0"/>
            <w:i w:val="0"/>
            <w:color w:val="000000"/>
            <w:sz w:val="24"/>
            <w:szCs w:val="24"/>
          </w:rPr>
          <w:fldChar w:fldCharType="end"/>
        </w:r>
        <w:r w:rsidR="007320DA">
          <w:rPr>
            <w:b w:val="0"/>
            <w:i w:val="0"/>
            <w:color w:val="000000"/>
            <w:sz w:val="24"/>
            <w:szCs w:val="24"/>
          </w:rPr>
          <w:t xml:space="preserve"> </w:t>
        </w:r>
      </w:ins>
      <w:del w:id="718" w:author="Author" w:date="2014-01-14T12:24:00Z">
        <w:r w:rsidRPr="00D728B5" w:rsidDel="007320DA">
          <w:rPr>
            <w:b w:val="0"/>
            <w:i w:val="0"/>
            <w:color w:val="000000"/>
            <w:sz w:val="24"/>
            <w:szCs w:val="24"/>
          </w:rPr>
          <w:delText xml:space="preserve">13.5 </w:delText>
        </w:r>
      </w:del>
      <w:r w:rsidRPr="00D728B5">
        <w:rPr>
          <w:b w:val="0"/>
          <w:i w:val="0"/>
          <w:color w:val="000000"/>
          <w:sz w:val="24"/>
          <w:szCs w:val="24"/>
        </w:rPr>
        <w:t>shall be published in the Annual Report of the Trust and this information shall be kept up to date for inclusion in succeeding Annual Reports.</w:t>
      </w:r>
    </w:p>
    <w:p w:rsidR="00DA5DE7" w:rsidRPr="00D728B5" w:rsidRDefault="00DA5DE7" w:rsidP="00DD036E">
      <w:pPr>
        <w:tabs>
          <w:tab w:val="left" w:pos="900"/>
        </w:tabs>
        <w:ind w:left="720" w:hanging="720"/>
      </w:pPr>
    </w:p>
    <w:p w:rsidR="00DA5DE7" w:rsidRPr="00D728B5" w:rsidRDefault="00DA5DE7" w:rsidP="00FD4E58">
      <w:pPr>
        <w:pStyle w:val="Heading2"/>
        <w:numPr>
          <w:ilvl w:val="1"/>
          <w:numId w:val="4"/>
        </w:numPr>
        <w:tabs>
          <w:tab w:val="clear" w:pos="576"/>
          <w:tab w:val="left" w:pos="720"/>
        </w:tabs>
        <w:spacing w:before="120" w:after="120"/>
        <w:ind w:left="720" w:hanging="720"/>
        <w:jc w:val="both"/>
        <w:rPr>
          <w:b w:val="0"/>
          <w:i w:val="0"/>
          <w:color w:val="000000"/>
          <w:sz w:val="24"/>
          <w:szCs w:val="24"/>
        </w:rPr>
      </w:pPr>
      <w:r w:rsidRPr="00D728B5">
        <w:rPr>
          <w:b w:val="0"/>
          <w:i w:val="0"/>
          <w:color w:val="000000"/>
          <w:sz w:val="24"/>
          <w:szCs w:val="24"/>
        </w:rPr>
        <w:t>If during the course of a meeting of the Board of Directors a conflict of interest is established or is reasonably considered to have arisen the Director concerned shall withdraw from the meeting and play no part in the relevant discussion or decision. For the avoidance of doubt this includes voting on such an issue where a conflict is established. If there is a dispute as to whether a conflict of interest exists, the majority of Directors present and voting at the meeting shall resolve the issue, with the Chair having a second or casting vote in accordance with the provisions of this Constitution.</w:t>
      </w:r>
    </w:p>
    <w:p w:rsidR="00DA5DE7" w:rsidRPr="00D728B5" w:rsidRDefault="00DA5DE7" w:rsidP="004E0506">
      <w:pPr>
        <w:tabs>
          <w:tab w:val="left" w:pos="720"/>
        </w:tabs>
        <w:ind w:left="720" w:hanging="720"/>
      </w:pPr>
    </w:p>
    <w:p w:rsidR="00DA5DE7" w:rsidRPr="00D728B5" w:rsidRDefault="00DA5DE7" w:rsidP="00FD4E58">
      <w:pPr>
        <w:pStyle w:val="Heading2"/>
        <w:numPr>
          <w:ilvl w:val="1"/>
          <w:numId w:val="4"/>
        </w:numPr>
        <w:tabs>
          <w:tab w:val="clear" w:pos="576"/>
          <w:tab w:val="left" w:pos="720"/>
        </w:tabs>
        <w:spacing w:before="120" w:after="120"/>
        <w:ind w:left="720" w:hanging="720"/>
        <w:jc w:val="both"/>
        <w:rPr>
          <w:b w:val="0"/>
          <w:i w:val="0"/>
          <w:color w:val="000000"/>
          <w:sz w:val="24"/>
          <w:szCs w:val="24"/>
        </w:rPr>
      </w:pPr>
      <w:r w:rsidRPr="00D728B5">
        <w:rPr>
          <w:b w:val="0"/>
          <w:i w:val="0"/>
          <w:color w:val="000000"/>
          <w:sz w:val="24"/>
          <w:szCs w:val="24"/>
        </w:rPr>
        <w:t xml:space="preserve">The Register of Directors’ Interests shall be kept up to date by means of an annual review of the Register, by the Trust Secretary during which, any changes of interest declared during the preceding 12 months </w:t>
      </w:r>
      <w:r w:rsidRPr="00D728B5">
        <w:rPr>
          <w:b w:val="0"/>
          <w:i w:val="0"/>
          <w:color w:val="000000"/>
          <w:sz w:val="24"/>
          <w:szCs w:val="24"/>
        </w:rPr>
        <w:lastRenderedPageBreak/>
        <w:t xml:space="preserve">shall be incorporated, subject always to the provisions of </w:t>
      </w:r>
      <w:ins w:id="719" w:author="Author" w:date="2014-01-14T12:25:00Z">
        <w:r w:rsidR="007320DA">
          <w:rPr>
            <w:b w:val="0"/>
            <w:i w:val="0"/>
            <w:color w:val="000000"/>
            <w:sz w:val="24"/>
            <w:szCs w:val="24"/>
          </w:rPr>
          <w:t xml:space="preserve">this </w:t>
        </w:r>
      </w:ins>
      <w:r w:rsidRPr="00D728B5">
        <w:rPr>
          <w:b w:val="0"/>
          <w:i w:val="0"/>
          <w:color w:val="000000"/>
          <w:sz w:val="24"/>
          <w:szCs w:val="24"/>
        </w:rPr>
        <w:t>paragraph 13</w:t>
      </w:r>
      <w:del w:id="720" w:author="Author" w:date="2014-01-14T12:25:00Z">
        <w:r w:rsidRPr="00D728B5" w:rsidDel="007320DA">
          <w:rPr>
            <w:b w:val="0"/>
            <w:i w:val="0"/>
            <w:color w:val="000000"/>
            <w:sz w:val="24"/>
            <w:szCs w:val="24"/>
          </w:rPr>
          <w:delText>.4</w:delText>
        </w:r>
      </w:del>
      <w:r w:rsidRPr="00D728B5">
        <w:rPr>
          <w:b w:val="0"/>
          <w:i w:val="0"/>
          <w:color w:val="000000"/>
          <w:sz w:val="24"/>
          <w:szCs w:val="24"/>
        </w:rPr>
        <w:t>.</w:t>
      </w:r>
    </w:p>
    <w:p w:rsidR="00DA5DE7" w:rsidRPr="00D728B5" w:rsidRDefault="00DA5DE7" w:rsidP="004E0506">
      <w:pPr>
        <w:tabs>
          <w:tab w:val="left" w:pos="720"/>
        </w:tabs>
        <w:ind w:left="720" w:hanging="720"/>
      </w:pPr>
    </w:p>
    <w:p w:rsidR="00DA5DE7" w:rsidRPr="00D728B5" w:rsidRDefault="00DA5DE7" w:rsidP="00FD4E58">
      <w:pPr>
        <w:pStyle w:val="Heading2"/>
        <w:numPr>
          <w:ilvl w:val="1"/>
          <w:numId w:val="4"/>
        </w:numPr>
        <w:tabs>
          <w:tab w:val="clear" w:pos="576"/>
          <w:tab w:val="left" w:pos="720"/>
        </w:tabs>
        <w:spacing w:before="120" w:after="120"/>
        <w:ind w:left="720" w:hanging="720"/>
        <w:jc w:val="both"/>
        <w:rPr>
          <w:b w:val="0"/>
          <w:i w:val="0"/>
          <w:color w:val="000000"/>
          <w:sz w:val="24"/>
          <w:szCs w:val="24"/>
        </w:rPr>
      </w:pPr>
      <w:r w:rsidRPr="00D728B5">
        <w:rPr>
          <w:b w:val="0"/>
          <w:i w:val="0"/>
          <w:color w:val="000000"/>
          <w:sz w:val="24"/>
          <w:szCs w:val="24"/>
        </w:rPr>
        <w:t>The Register of Directors’ Interests shall be subject to the provisions of paragraphs 15 and 16 below and the Chair shall take reasonable steps to bring the existence of the Register of Directors’ Interests to the attention of the local population and to publicise arrangements for viewing it.</w:t>
      </w:r>
    </w:p>
    <w:p w:rsidR="00DA5DE7" w:rsidRPr="00D728B5" w:rsidRDefault="00DA5DE7" w:rsidP="00DD036E">
      <w:pPr>
        <w:tabs>
          <w:tab w:val="left" w:pos="900"/>
        </w:tabs>
        <w:ind w:left="720" w:hanging="720"/>
      </w:pPr>
    </w:p>
    <w:p w:rsidR="00DA5DE7" w:rsidRPr="00D728B5" w:rsidRDefault="00DA5DE7" w:rsidP="00FD4E58">
      <w:pPr>
        <w:pStyle w:val="Heading2"/>
        <w:numPr>
          <w:ilvl w:val="0"/>
          <w:numId w:val="4"/>
        </w:numPr>
        <w:tabs>
          <w:tab w:val="clear" w:pos="432"/>
          <w:tab w:val="left" w:pos="720"/>
        </w:tabs>
        <w:spacing w:before="120" w:after="120"/>
        <w:ind w:left="720" w:hanging="720"/>
        <w:jc w:val="both"/>
        <w:rPr>
          <w:i w:val="0"/>
          <w:sz w:val="24"/>
          <w:szCs w:val="24"/>
        </w:rPr>
      </w:pPr>
      <w:r w:rsidRPr="00D728B5">
        <w:rPr>
          <w:i w:val="0"/>
          <w:sz w:val="24"/>
          <w:szCs w:val="24"/>
        </w:rPr>
        <w:t>Indemnity</w:t>
      </w:r>
    </w:p>
    <w:p w:rsidR="00DA5DE7" w:rsidRPr="00AC17CC" w:rsidDel="00AC17CC" w:rsidRDefault="00DA5DE7" w:rsidP="00AC17CC">
      <w:pPr>
        <w:pStyle w:val="Heading2"/>
        <w:numPr>
          <w:ilvl w:val="1"/>
          <w:numId w:val="4"/>
        </w:numPr>
        <w:tabs>
          <w:tab w:val="clear" w:pos="576"/>
          <w:tab w:val="num" w:pos="720"/>
          <w:tab w:val="left" w:pos="900"/>
        </w:tabs>
        <w:spacing w:before="120" w:after="120"/>
        <w:ind w:left="720" w:hanging="720"/>
        <w:jc w:val="both"/>
        <w:rPr>
          <w:del w:id="721" w:author="Author" w:date="2014-01-14T13:19:00Z"/>
          <w:b w:val="0"/>
          <w:i w:val="0"/>
          <w:sz w:val="24"/>
          <w:szCs w:val="24"/>
        </w:rPr>
      </w:pPr>
      <w:del w:id="722" w:author="Author" w:date="2014-01-14T13:19:00Z">
        <w:r w:rsidRPr="00AC17CC" w:rsidDel="00AC17CC">
          <w:rPr>
            <w:b w:val="0"/>
            <w:i w:val="0"/>
            <w:sz w:val="24"/>
            <w:szCs w:val="24"/>
          </w:rPr>
          <w:delText xml:space="preserve">In accordance with HSC 1999/104, the Trust will indemnify both Governors and Board Directors in the event of any legal action against them in the following terms: </w:delText>
        </w:r>
      </w:del>
    </w:p>
    <w:p w:rsidR="00000000" w:rsidRDefault="00E55A5B">
      <w:pPr>
        <w:pStyle w:val="Heading2"/>
        <w:numPr>
          <w:ilvl w:val="1"/>
          <w:numId w:val="4"/>
        </w:numPr>
        <w:tabs>
          <w:tab w:val="clear" w:pos="576"/>
          <w:tab w:val="num" w:pos="720"/>
          <w:tab w:val="left" w:pos="900"/>
        </w:tabs>
        <w:spacing w:before="120" w:after="120"/>
        <w:ind w:left="720" w:hanging="720"/>
        <w:jc w:val="both"/>
        <w:rPr>
          <w:b w:val="0"/>
          <w:i w:val="0"/>
          <w:sz w:val="24"/>
          <w:szCs w:val="24"/>
        </w:rPr>
        <w:pPrChange w:id="723" w:author="Author" w:date="2014-01-14T13:21:00Z">
          <w:pPr>
            <w:pStyle w:val="Heading2"/>
            <w:numPr>
              <w:ilvl w:val="0"/>
              <w:numId w:val="0"/>
            </w:numPr>
            <w:tabs>
              <w:tab w:val="clear" w:pos="1440"/>
              <w:tab w:val="left" w:pos="900"/>
            </w:tabs>
            <w:spacing w:before="120" w:after="120"/>
            <w:jc w:val="both"/>
          </w:pPr>
        </w:pPrChange>
      </w:pPr>
      <w:del w:id="724" w:author="Author" w:date="2014-01-14T13:19:00Z">
        <w:r w:rsidRPr="00E55A5B">
          <w:rPr>
            <w:b w:val="0"/>
            <w:i w:val="0"/>
            <w:iCs w:val="0"/>
            <w:sz w:val="24"/>
            <w:szCs w:val="24"/>
            <w:rPrChange w:id="725" w:author="Author" w:date="2014-01-14T13:21:00Z">
              <w:rPr>
                <w:b w:val="0"/>
                <w:iCs w:val="0"/>
                <w:sz w:val="24"/>
                <w:szCs w:val="24"/>
              </w:rPr>
            </w:rPrChange>
          </w:rPr>
          <w:delText>An individual with delegated power to act on behalf</w:delText>
        </w:r>
      </w:del>
      <w:ins w:id="726" w:author="Author" w:date="2014-01-14T13:19:00Z">
        <w:r w:rsidR="00AC17CC" w:rsidRPr="00AC17CC">
          <w:rPr>
            <w:b w:val="0"/>
            <w:i w:val="0"/>
            <w:sz w:val="24"/>
            <w:szCs w:val="24"/>
          </w:rPr>
          <w:t>Any Governor, Director or Secretary</w:t>
        </w:r>
      </w:ins>
      <w:r w:rsidRPr="00E55A5B">
        <w:rPr>
          <w:b w:val="0"/>
          <w:i w:val="0"/>
          <w:iCs w:val="0"/>
          <w:sz w:val="24"/>
          <w:szCs w:val="24"/>
          <w:rPrChange w:id="727" w:author="Author" w:date="2014-01-14T13:21:00Z">
            <w:rPr>
              <w:b w:val="0"/>
              <w:iCs w:val="0"/>
              <w:sz w:val="24"/>
              <w:szCs w:val="24"/>
            </w:rPr>
          </w:rPrChange>
        </w:rPr>
        <w:t xml:space="preserve"> of the Trust who has acted honestly and in good faith will not have to meet out of his or her own personal resources any personal civil liability which is incurred in the execution or purported execution of his or her </w:t>
      </w:r>
      <w:del w:id="728" w:author="Author" w:date="2014-01-14T13:19:00Z">
        <w:r w:rsidRPr="00E55A5B">
          <w:rPr>
            <w:b w:val="0"/>
            <w:i w:val="0"/>
            <w:iCs w:val="0"/>
            <w:sz w:val="24"/>
            <w:szCs w:val="24"/>
            <w:rPrChange w:id="729" w:author="Author" w:date="2014-01-14T13:21:00Z">
              <w:rPr>
                <w:b w:val="0"/>
                <w:iCs w:val="0"/>
                <w:sz w:val="24"/>
                <w:szCs w:val="24"/>
              </w:rPr>
            </w:rPrChange>
          </w:rPr>
          <w:delText xml:space="preserve">council or board </w:delText>
        </w:r>
      </w:del>
      <w:r w:rsidRPr="00E55A5B">
        <w:rPr>
          <w:b w:val="0"/>
          <w:i w:val="0"/>
          <w:iCs w:val="0"/>
          <w:sz w:val="24"/>
          <w:szCs w:val="24"/>
          <w:rPrChange w:id="730" w:author="Author" w:date="2014-01-14T13:21:00Z">
            <w:rPr>
              <w:b w:val="0"/>
              <w:iCs w:val="0"/>
              <w:sz w:val="24"/>
              <w:szCs w:val="24"/>
            </w:rPr>
          </w:rPrChange>
        </w:rPr>
        <w:t>function</w:t>
      </w:r>
      <w:ins w:id="731" w:author="Author" w:date="2014-01-14T13:19:00Z">
        <w:r w:rsidRPr="00E55A5B">
          <w:rPr>
            <w:b w:val="0"/>
            <w:i w:val="0"/>
            <w:iCs w:val="0"/>
            <w:sz w:val="24"/>
            <w:szCs w:val="24"/>
            <w:rPrChange w:id="732" w:author="Author" w:date="2014-01-14T13:21:00Z">
              <w:rPr>
                <w:b w:val="0"/>
                <w:iCs w:val="0"/>
                <w:sz w:val="24"/>
                <w:szCs w:val="24"/>
              </w:rPr>
            </w:rPrChange>
          </w:rPr>
          <w:t>s</w:t>
        </w:r>
      </w:ins>
      <w:r w:rsidRPr="00E55A5B">
        <w:rPr>
          <w:b w:val="0"/>
          <w:i w:val="0"/>
          <w:iCs w:val="0"/>
          <w:sz w:val="24"/>
          <w:szCs w:val="24"/>
          <w:rPrChange w:id="733" w:author="Author" w:date="2014-01-14T13:21:00Z">
            <w:rPr>
              <w:b w:val="0"/>
              <w:iCs w:val="0"/>
              <w:sz w:val="24"/>
              <w:szCs w:val="24"/>
            </w:rPr>
          </w:rPrChange>
        </w:rPr>
        <w:t>, save where the person has acted recklessly</w:t>
      </w:r>
      <w:r w:rsidR="00DA5DE7" w:rsidRPr="00AC17CC">
        <w:rPr>
          <w:b w:val="0"/>
          <w:i w:val="0"/>
          <w:sz w:val="24"/>
          <w:szCs w:val="24"/>
        </w:rPr>
        <w:t>.</w:t>
      </w:r>
      <w:ins w:id="734" w:author="Author" w:date="2014-01-14T13:20:00Z">
        <w:r w:rsidR="00AC17CC" w:rsidRPr="00AC17CC">
          <w:rPr>
            <w:b w:val="0"/>
            <w:i w:val="0"/>
            <w:sz w:val="24"/>
            <w:szCs w:val="24"/>
          </w:rPr>
          <w:t xml:space="preserve">  Any costs arising in this way will be met by the Trust. The Trust may purchase and maintain insurance against this liability for its own benefit and for the benefit of the Council of Governors and the Board of Directors and the Secretary.</w:t>
        </w:r>
      </w:ins>
    </w:p>
    <w:p w:rsidR="00DA5DE7" w:rsidRPr="00D728B5" w:rsidDel="00AC17CC" w:rsidRDefault="00DA5DE7" w:rsidP="00DD036E">
      <w:pPr>
        <w:tabs>
          <w:tab w:val="left" w:pos="900"/>
        </w:tabs>
        <w:ind w:left="720" w:hanging="720"/>
        <w:rPr>
          <w:del w:id="735" w:author="Author" w:date="2014-01-14T13:21:00Z"/>
        </w:rPr>
      </w:pPr>
    </w:p>
    <w:p w:rsidR="00DA5DE7" w:rsidRPr="00D728B5" w:rsidRDefault="00DA5DE7" w:rsidP="00FD4E58">
      <w:pPr>
        <w:pStyle w:val="Heading2"/>
        <w:numPr>
          <w:ilvl w:val="1"/>
          <w:numId w:val="4"/>
        </w:numPr>
        <w:tabs>
          <w:tab w:val="clear" w:pos="576"/>
          <w:tab w:val="num" w:pos="720"/>
          <w:tab w:val="left" w:pos="900"/>
        </w:tabs>
        <w:spacing w:before="120" w:after="120"/>
        <w:ind w:left="720" w:hanging="720"/>
        <w:jc w:val="both"/>
        <w:rPr>
          <w:b w:val="0"/>
          <w:i w:val="0"/>
          <w:sz w:val="24"/>
          <w:szCs w:val="24"/>
        </w:rPr>
      </w:pPr>
      <w:r w:rsidRPr="00D728B5">
        <w:rPr>
          <w:b w:val="0"/>
          <w:i w:val="0"/>
          <w:sz w:val="24"/>
          <w:szCs w:val="24"/>
        </w:rPr>
        <w:t xml:space="preserve">It is a requirement of this indemnity that in the event of any claim or threat of a claim, whether oral or written, whenever made against a Governor or a </w:t>
      </w:r>
      <w:del w:id="736" w:author="Author" w:date="2014-01-14T13:22:00Z">
        <w:r w:rsidRPr="00D728B5" w:rsidDel="00AC17CC">
          <w:rPr>
            <w:b w:val="0"/>
            <w:i w:val="0"/>
            <w:sz w:val="24"/>
            <w:szCs w:val="24"/>
          </w:rPr>
          <w:delText>Board Director</w:delText>
        </w:r>
      </w:del>
      <w:ins w:id="737" w:author="Author" w:date="2014-01-14T13:22:00Z">
        <w:r w:rsidR="00AC17CC">
          <w:rPr>
            <w:b w:val="0"/>
            <w:i w:val="0"/>
            <w:sz w:val="24"/>
            <w:szCs w:val="24"/>
          </w:rPr>
          <w:t>Director</w:t>
        </w:r>
      </w:ins>
      <w:r w:rsidRPr="00D728B5">
        <w:rPr>
          <w:b w:val="0"/>
          <w:i w:val="0"/>
          <w:sz w:val="24"/>
          <w:szCs w:val="24"/>
        </w:rPr>
        <w:t xml:space="preserve"> to which the indemnity is relevant, the Trust Secretary should be advised immediately and such information and any documents relevant to the claim passed to the Trust Secretary so that the matter can be dealt with on their behalf. This </w:t>
      </w:r>
      <w:del w:id="738" w:author="Author" w:date="2014-01-14T13:22:00Z">
        <w:r w:rsidRPr="00D728B5" w:rsidDel="00AC17CC">
          <w:rPr>
            <w:b w:val="0"/>
            <w:i w:val="0"/>
            <w:sz w:val="24"/>
            <w:szCs w:val="24"/>
          </w:rPr>
          <w:delText xml:space="preserve">will </w:delText>
        </w:r>
      </w:del>
      <w:ins w:id="739" w:author="Author" w:date="2014-01-14T13:22:00Z">
        <w:r w:rsidR="00AC17CC">
          <w:rPr>
            <w:b w:val="0"/>
            <w:i w:val="0"/>
            <w:sz w:val="24"/>
            <w:szCs w:val="24"/>
          </w:rPr>
          <w:t>may</w:t>
        </w:r>
        <w:r w:rsidR="00AC17CC" w:rsidRPr="00D728B5">
          <w:rPr>
            <w:b w:val="0"/>
            <w:i w:val="0"/>
            <w:sz w:val="24"/>
            <w:szCs w:val="24"/>
          </w:rPr>
          <w:t xml:space="preserve"> </w:t>
        </w:r>
      </w:ins>
      <w:r w:rsidRPr="00D728B5">
        <w:rPr>
          <w:b w:val="0"/>
          <w:i w:val="0"/>
          <w:sz w:val="24"/>
          <w:szCs w:val="24"/>
        </w:rPr>
        <w:t xml:space="preserve">include, if necessary, the instructing of solicitors to act for and represent the Governor or </w:t>
      </w:r>
      <w:del w:id="740" w:author="Author" w:date="2014-01-14T13:22:00Z">
        <w:r w:rsidRPr="00D728B5" w:rsidDel="00AC17CC">
          <w:rPr>
            <w:b w:val="0"/>
            <w:i w:val="0"/>
            <w:sz w:val="24"/>
            <w:szCs w:val="24"/>
          </w:rPr>
          <w:delText>Board Director</w:delText>
        </w:r>
      </w:del>
      <w:ins w:id="741" w:author="Author" w:date="2014-01-14T13:22:00Z">
        <w:r w:rsidR="00AC17CC">
          <w:rPr>
            <w:b w:val="0"/>
            <w:i w:val="0"/>
            <w:sz w:val="24"/>
            <w:szCs w:val="24"/>
          </w:rPr>
          <w:t>Director or Secretary or any other person</w:t>
        </w:r>
      </w:ins>
      <w:r w:rsidRPr="00D728B5">
        <w:rPr>
          <w:b w:val="0"/>
          <w:i w:val="0"/>
          <w:sz w:val="24"/>
          <w:szCs w:val="24"/>
        </w:rPr>
        <w:t xml:space="preserve"> at the Trust’s expense.</w:t>
      </w:r>
    </w:p>
    <w:p w:rsidR="00DA5DE7" w:rsidRPr="00D728B5" w:rsidRDefault="00DA5DE7" w:rsidP="00DD036E">
      <w:pPr>
        <w:tabs>
          <w:tab w:val="left" w:pos="900"/>
        </w:tabs>
        <w:autoSpaceDE w:val="0"/>
        <w:autoSpaceDN w:val="0"/>
        <w:adjustRightInd w:val="0"/>
        <w:spacing w:before="120" w:after="120"/>
        <w:ind w:left="720" w:hanging="720"/>
        <w:jc w:val="both"/>
        <w:rPr>
          <w:rFonts w:cs="Arial"/>
          <w:b/>
        </w:rPr>
      </w:pPr>
    </w:p>
    <w:p w:rsidR="00DA5DE7" w:rsidRPr="00D728B5" w:rsidRDefault="00DA5DE7" w:rsidP="00FD4E58">
      <w:pPr>
        <w:pStyle w:val="Heading2"/>
        <w:numPr>
          <w:ilvl w:val="0"/>
          <w:numId w:val="4"/>
        </w:numPr>
        <w:tabs>
          <w:tab w:val="clear" w:pos="432"/>
          <w:tab w:val="left" w:pos="720"/>
        </w:tabs>
        <w:spacing w:before="120" w:after="120"/>
        <w:ind w:left="720" w:hanging="720"/>
        <w:jc w:val="both"/>
        <w:rPr>
          <w:i w:val="0"/>
          <w:sz w:val="24"/>
          <w:szCs w:val="24"/>
        </w:rPr>
      </w:pPr>
      <w:r w:rsidRPr="00D728B5">
        <w:rPr>
          <w:i w:val="0"/>
          <w:sz w:val="24"/>
          <w:szCs w:val="24"/>
        </w:rPr>
        <w:t>Registers</w:t>
      </w:r>
    </w:p>
    <w:p w:rsidR="00DA5DE7" w:rsidRPr="00D728B5" w:rsidRDefault="00DA5DE7" w:rsidP="00FD4E58">
      <w:pPr>
        <w:pStyle w:val="Heading2"/>
        <w:numPr>
          <w:ilvl w:val="1"/>
          <w:numId w:val="4"/>
        </w:numPr>
        <w:tabs>
          <w:tab w:val="clear" w:pos="576"/>
          <w:tab w:val="num" w:pos="720"/>
        </w:tabs>
        <w:spacing w:before="120" w:after="120"/>
        <w:ind w:left="720" w:hanging="720"/>
        <w:jc w:val="both"/>
        <w:rPr>
          <w:b w:val="0"/>
          <w:i w:val="0"/>
          <w:sz w:val="24"/>
          <w:szCs w:val="24"/>
        </w:rPr>
      </w:pPr>
      <w:r w:rsidRPr="00D728B5">
        <w:rPr>
          <w:b w:val="0"/>
          <w:i w:val="0"/>
          <w:sz w:val="24"/>
          <w:szCs w:val="24"/>
        </w:rPr>
        <w:t>The Trust shall have:</w:t>
      </w:r>
    </w:p>
    <w:p w:rsidR="00DA5DE7" w:rsidRPr="00D728B5" w:rsidRDefault="00DA5DE7" w:rsidP="00FD4E58">
      <w:pPr>
        <w:pStyle w:val="Heading2"/>
        <w:numPr>
          <w:ilvl w:val="2"/>
          <w:numId w:val="4"/>
        </w:numPr>
        <w:tabs>
          <w:tab w:val="clear" w:pos="720"/>
          <w:tab w:val="left" w:pos="1440"/>
        </w:tabs>
        <w:spacing w:before="120" w:after="120"/>
        <w:ind w:left="1440"/>
        <w:jc w:val="both"/>
        <w:rPr>
          <w:b w:val="0"/>
          <w:i w:val="0"/>
          <w:sz w:val="24"/>
          <w:szCs w:val="24"/>
        </w:rPr>
      </w:pPr>
      <w:proofErr w:type="gramStart"/>
      <w:r w:rsidRPr="00D728B5">
        <w:rPr>
          <w:b w:val="0"/>
          <w:i w:val="0"/>
          <w:sz w:val="24"/>
          <w:szCs w:val="24"/>
        </w:rPr>
        <w:t>a</w:t>
      </w:r>
      <w:proofErr w:type="gramEnd"/>
      <w:r w:rsidRPr="00D728B5">
        <w:rPr>
          <w:b w:val="0"/>
          <w:i w:val="0"/>
          <w:sz w:val="24"/>
          <w:szCs w:val="24"/>
        </w:rPr>
        <w:t xml:space="preserve"> Register of Members showing, in respect of each member, the constituency to which he belongs and, where there are classes within it, the class to which he belongs;</w:t>
      </w:r>
    </w:p>
    <w:p w:rsidR="00DA5DE7" w:rsidRPr="00D728B5" w:rsidRDefault="00DA5DE7" w:rsidP="00FD4E58">
      <w:pPr>
        <w:pStyle w:val="Heading2"/>
        <w:numPr>
          <w:ilvl w:val="2"/>
          <w:numId w:val="4"/>
        </w:numPr>
        <w:tabs>
          <w:tab w:val="clear" w:pos="720"/>
          <w:tab w:val="left" w:pos="1440"/>
        </w:tabs>
        <w:spacing w:before="120" w:after="120"/>
        <w:ind w:left="1440"/>
        <w:jc w:val="both"/>
        <w:rPr>
          <w:b w:val="0"/>
          <w:i w:val="0"/>
          <w:sz w:val="24"/>
          <w:szCs w:val="24"/>
        </w:rPr>
      </w:pPr>
      <w:proofErr w:type="gramStart"/>
      <w:r w:rsidRPr="00D728B5">
        <w:rPr>
          <w:b w:val="0"/>
          <w:i w:val="0"/>
          <w:sz w:val="24"/>
          <w:szCs w:val="24"/>
        </w:rPr>
        <w:t>a</w:t>
      </w:r>
      <w:proofErr w:type="gramEnd"/>
      <w:r w:rsidRPr="00D728B5">
        <w:rPr>
          <w:b w:val="0"/>
          <w:i w:val="0"/>
          <w:sz w:val="24"/>
          <w:szCs w:val="24"/>
        </w:rPr>
        <w:t xml:space="preserve"> Register of </w:t>
      </w:r>
      <w:del w:id="742" w:author="Author" w:date="2014-01-14T13:23:00Z">
        <w:r w:rsidRPr="00D728B5" w:rsidDel="00AC17CC">
          <w:rPr>
            <w:b w:val="0"/>
            <w:i w:val="0"/>
            <w:sz w:val="24"/>
            <w:szCs w:val="24"/>
          </w:rPr>
          <w:delText xml:space="preserve">the Governors of the </w:delText>
        </w:r>
        <w:r w:rsidDel="00AC17CC">
          <w:rPr>
            <w:b w:val="0"/>
            <w:i w:val="0"/>
            <w:sz w:val="24"/>
            <w:szCs w:val="24"/>
          </w:rPr>
          <w:delText xml:space="preserve">Council of </w:delText>
        </w:r>
      </w:del>
      <w:r>
        <w:rPr>
          <w:b w:val="0"/>
          <w:i w:val="0"/>
          <w:sz w:val="24"/>
          <w:szCs w:val="24"/>
        </w:rPr>
        <w:t>Governors</w:t>
      </w:r>
      <w:r w:rsidRPr="00D728B5">
        <w:rPr>
          <w:b w:val="0"/>
          <w:i w:val="0"/>
          <w:sz w:val="24"/>
          <w:szCs w:val="24"/>
        </w:rPr>
        <w:t>;</w:t>
      </w:r>
    </w:p>
    <w:p w:rsidR="00DA5DE7" w:rsidRPr="00D728B5" w:rsidRDefault="00DA5DE7" w:rsidP="00FD4E58">
      <w:pPr>
        <w:pStyle w:val="Heading2"/>
        <w:numPr>
          <w:ilvl w:val="2"/>
          <w:numId w:val="4"/>
        </w:numPr>
        <w:tabs>
          <w:tab w:val="clear" w:pos="720"/>
          <w:tab w:val="left" w:pos="1440"/>
        </w:tabs>
        <w:spacing w:before="120" w:after="120"/>
        <w:ind w:left="1440"/>
        <w:jc w:val="both"/>
        <w:rPr>
          <w:b w:val="0"/>
          <w:i w:val="0"/>
          <w:sz w:val="24"/>
          <w:szCs w:val="24"/>
        </w:rPr>
      </w:pPr>
      <w:proofErr w:type="gramStart"/>
      <w:r w:rsidRPr="00D728B5">
        <w:rPr>
          <w:b w:val="0"/>
          <w:i w:val="0"/>
          <w:sz w:val="24"/>
          <w:szCs w:val="24"/>
        </w:rPr>
        <w:t>a</w:t>
      </w:r>
      <w:proofErr w:type="gramEnd"/>
      <w:r w:rsidRPr="00D728B5">
        <w:rPr>
          <w:b w:val="0"/>
          <w:i w:val="0"/>
          <w:sz w:val="24"/>
          <w:szCs w:val="24"/>
        </w:rPr>
        <w:t xml:space="preserve"> Register of Governors’ Interests;</w:t>
      </w:r>
    </w:p>
    <w:p w:rsidR="00DA5DE7" w:rsidRPr="00D728B5" w:rsidRDefault="00DA5DE7" w:rsidP="00FD4E58">
      <w:pPr>
        <w:pStyle w:val="Heading2"/>
        <w:numPr>
          <w:ilvl w:val="2"/>
          <w:numId w:val="4"/>
        </w:numPr>
        <w:tabs>
          <w:tab w:val="clear" w:pos="720"/>
          <w:tab w:val="left" w:pos="1440"/>
        </w:tabs>
        <w:spacing w:before="120" w:after="120"/>
        <w:ind w:left="1440"/>
        <w:jc w:val="both"/>
        <w:rPr>
          <w:b w:val="0"/>
          <w:i w:val="0"/>
          <w:sz w:val="24"/>
          <w:szCs w:val="24"/>
        </w:rPr>
      </w:pPr>
      <w:proofErr w:type="gramStart"/>
      <w:r w:rsidRPr="00D728B5">
        <w:rPr>
          <w:b w:val="0"/>
          <w:i w:val="0"/>
          <w:sz w:val="24"/>
          <w:szCs w:val="24"/>
        </w:rPr>
        <w:t>a</w:t>
      </w:r>
      <w:proofErr w:type="gramEnd"/>
      <w:r w:rsidRPr="00D728B5">
        <w:rPr>
          <w:b w:val="0"/>
          <w:i w:val="0"/>
          <w:sz w:val="24"/>
          <w:szCs w:val="24"/>
        </w:rPr>
        <w:t xml:space="preserve"> Register of Directors; and</w:t>
      </w:r>
    </w:p>
    <w:p w:rsidR="00DA5DE7" w:rsidRPr="00D728B5" w:rsidRDefault="00DA5DE7" w:rsidP="00FD4E58">
      <w:pPr>
        <w:pStyle w:val="Heading2"/>
        <w:numPr>
          <w:ilvl w:val="2"/>
          <w:numId w:val="4"/>
        </w:numPr>
        <w:tabs>
          <w:tab w:val="clear" w:pos="720"/>
          <w:tab w:val="left" w:pos="1440"/>
        </w:tabs>
        <w:spacing w:before="120" w:after="120"/>
        <w:ind w:left="1440"/>
        <w:jc w:val="both"/>
        <w:rPr>
          <w:b w:val="0"/>
          <w:i w:val="0"/>
          <w:sz w:val="24"/>
          <w:szCs w:val="24"/>
        </w:rPr>
      </w:pPr>
      <w:proofErr w:type="gramStart"/>
      <w:r w:rsidRPr="00D728B5">
        <w:rPr>
          <w:b w:val="0"/>
          <w:i w:val="0"/>
          <w:sz w:val="24"/>
          <w:szCs w:val="24"/>
        </w:rPr>
        <w:t>a</w:t>
      </w:r>
      <w:proofErr w:type="gramEnd"/>
      <w:r w:rsidRPr="00D728B5">
        <w:rPr>
          <w:b w:val="0"/>
          <w:i w:val="0"/>
          <w:sz w:val="24"/>
          <w:szCs w:val="24"/>
        </w:rPr>
        <w:t xml:space="preserve"> Register of Directors’ Interests.</w:t>
      </w:r>
    </w:p>
    <w:p w:rsidR="00DA5DE7" w:rsidRPr="00D728B5" w:rsidRDefault="00DA5DE7" w:rsidP="004E0506">
      <w:pPr>
        <w:tabs>
          <w:tab w:val="left" w:pos="1440"/>
        </w:tabs>
        <w:ind w:left="1440" w:hanging="720"/>
      </w:pPr>
    </w:p>
    <w:p w:rsidR="00DA5DE7" w:rsidRPr="00D728B5" w:rsidRDefault="00DA5DE7" w:rsidP="00FD4E58">
      <w:pPr>
        <w:pStyle w:val="Heading2"/>
        <w:numPr>
          <w:ilvl w:val="1"/>
          <w:numId w:val="4"/>
        </w:numPr>
        <w:tabs>
          <w:tab w:val="clear" w:pos="576"/>
          <w:tab w:val="num" w:pos="720"/>
          <w:tab w:val="left" w:pos="900"/>
        </w:tabs>
        <w:spacing w:before="120" w:after="120"/>
        <w:ind w:left="720" w:hanging="720"/>
        <w:jc w:val="both"/>
        <w:rPr>
          <w:b w:val="0"/>
          <w:i w:val="0"/>
          <w:color w:val="000000"/>
          <w:sz w:val="24"/>
          <w:szCs w:val="24"/>
        </w:rPr>
      </w:pPr>
      <w:r w:rsidRPr="00D728B5">
        <w:rPr>
          <w:b w:val="0"/>
          <w:i w:val="0"/>
          <w:color w:val="000000"/>
          <w:sz w:val="24"/>
          <w:szCs w:val="24"/>
        </w:rPr>
        <w:lastRenderedPageBreak/>
        <w:t>The information to be included in the above registers shall be such as shall comply with the requirements of the 2006 Act, any subordinate legislation made under it and the provisions of this Constitution.</w:t>
      </w:r>
    </w:p>
    <w:p w:rsidR="00DA5DE7" w:rsidRPr="00D728B5" w:rsidRDefault="00DA5DE7" w:rsidP="00DD036E">
      <w:pPr>
        <w:tabs>
          <w:tab w:val="left" w:pos="900"/>
        </w:tabs>
        <w:ind w:left="720" w:hanging="720"/>
      </w:pPr>
    </w:p>
    <w:p w:rsidR="00DA5DE7" w:rsidRPr="00D728B5" w:rsidRDefault="00DA5DE7" w:rsidP="00FD4E58">
      <w:pPr>
        <w:pStyle w:val="Heading2"/>
        <w:numPr>
          <w:ilvl w:val="1"/>
          <w:numId w:val="4"/>
        </w:numPr>
        <w:tabs>
          <w:tab w:val="clear" w:pos="576"/>
          <w:tab w:val="num" w:pos="720"/>
          <w:tab w:val="left" w:pos="900"/>
        </w:tabs>
        <w:spacing w:before="120" w:after="120"/>
        <w:ind w:left="720" w:hanging="720"/>
        <w:jc w:val="both"/>
        <w:rPr>
          <w:b w:val="0"/>
          <w:i w:val="0"/>
          <w:sz w:val="24"/>
          <w:szCs w:val="24"/>
        </w:rPr>
      </w:pPr>
      <w:r w:rsidRPr="00D728B5">
        <w:rPr>
          <w:b w:val="0"/>
          <w:i w:val="0"/>
          <w:color w:val="000000"/>
          <w:sz w:val="24"/>
          <w:szCs w:val="24"/>
        </w:rPr>
        <w:t>The Trust shall ensure that the Trust Secretary (or such other person as the Trust may provide) shall maintain the above Registers to reflect the current position at all times and that entries are added or deleted as appropriate to achieve this and in particular that Members shall be removed from the Register of Members if:</w:t>
      </w:r>
    </w:p>
    <w:p w:rsidR="00DA5DE7" w:rsidRPr="00D728B5" w:rsidRDefault="00DA5DE7" w:rsidP="00FD4E58">
      <w:pPr>
        <w:pStyle w:val="Heading2"/>
        <w:numPr>
          <w:ilvl w:val="2"/>
          <w:numId w:val="4"/>
        </w:numPr>
        <w:tabs>
          <w:tab w:val="clear" w:pos="720"/>
          <w:tab w:val="left" w:pos="1440"/>
        </w:tabs>
        <w:spacing w:before="120" w:after="120"/>
        <w:ind w:left="1440"/>
        <w:jc w:val="both"/>
        <w:rPr>
          <w:b w:val="0"/>
          <w:i w:val="0"/>
          <w:sz w:val="24"/>
          <w:szCs w:val="24"/>
        </w:rPr>
      </w:pPr>
      <w:proofErr w:type="gramStart"/>
      <w:r w:rsidRPr="00D728B5">
        <w:rPr>
          <w:b w:val="0"/>
          <w:i w:val="0"/>
          <w:color w:val="000000"/>
          <w:sz w:val="24"/>
          <w:szCs w:val="24"/>
        </w:rPr>
        <w:t>the</w:t>
      </w:r>
      <w:proofErr w:type="gramEnd"/>
      <w:r w:rsidRPr="00D728B5">
        <w:rPr>
          <w:b w:val="0"/>
          <w:i w:val="0"/>
          <w:color w:val="000000"/>
          <w:sz w:val="24"/>
          <w:szCs w:val="24"/>
        </w:rPr>
        <w:t xml:space="preserve"> Member is no longer eligible or is disqualified;</w:t>
      </w:r>
    </w:p>
    <w:p w:rsidR="00DA5DE7" w:rsidRPr="00D728B5" w:rsidRDefault="00DA5DE7" w:rsidP="00FD4E58">
      <w:pPr>
        <w:pStyle w:val="Heading2"/>
        <w:numPr>
          <w:ilvl w:val="2"/>
          <w:numId w:val="4"/>
        </w:numPr>
        <w:tabs>
          <w:tab w:val="clear" w:pos="720"/>
          <w:tab w:val="left" w:pos="1440"/>
        </w:tabs>
        <w:spacing w:before="120" w:after="120"/>
        <w:ind w:left="1440"/>
        <w:jc w:val="both"/>
        <w:rPr>
          <w:b w:val="0"/>
          <w:i w:val="0"/>
          <w:sz w:val="24"/>
          <w:szCs w:val="24"/>
        </w:rPr>
      </w:pPr>
      <w:proofErr w:type="gramStart"/>
      <w:r w:rsidRPr="00D728B5">
        <w:rPr>
          <w:b w:val="0"/>
          <w:i w:val="0"/>
          <w:color w:val="000000"/>
          <w:sz w:val="24"/>
          <w:szCs w:val="24"/>
        </w:rPr>
        <w:t>the</w:t>
      </w:r>
      <w:proofErr w:type="gramEnd"/>
      <w:r w:rsidRPr="00D728B5">
        <w:rPr>
          <w:b w:val="0"/>
          <w:i w:val="0"/>
          <w:color w:val="000000"/>
          <w:sz w:val="24"/>
          <w:szCs w:val="24"/>
        </w:rPr>
        <w:t xml:space="preserve"> Member </w:t>
      </w:r>
      <w:del w:id="743" w:author="Author" w:date="2014-01-14T13:23:00Z">
        <w:r w:rsidRPr="00D728B5" w:rsidDel="00AC17CC">
          <w:rPr>
            <w:b w:val="0"/>
            <w:i w:val="0"/>
            <w:color w:val="000000"/>
            <w:sz w:val="24"/>
            <w:szCs w:val="24"/>
          </w:rPr>
          <w:delText>is deceased</w:delText>
        </w:r>
      </w:del>
      <w:ins w:id="744" w:author="Author" w:date="2014-01-14T13:23:00Z">
        <w:r w:rsidR="00AC17CC">
          <w:rPr>
            <w:b w:val="0"/>
            <w:i w:val="0"/>
            <w:color w:val="000000"/>
            <w:sz w:val="24"/>
            <w:szCs w:val="24"/>
          </w:rPr>
          <w:t>dies</w:t>
        </w:r>
      </w:ins>
      <w:r w:rsidRPr="00D728B5">
        <w:rPr>
          <w:b w:val="0"/>
          <w:i w:val="0"/>
          <w:color w:val="000000"/>
          <w:sz w:val="24"/>
          <w:szCs w:val="24"/>
        </w:rPr>
        <w:t>; or</w:t>
      </w:r>
    </w:p>
    <w:p w:rsidR="00DA5DE7" w:rsidRPr="00D728B5" w:rsidRDefault="00DA5DE7" w:rsidP="00FD4E58">
      <w:pPr>
        <w:pStyle w:val="Heading2"/>
        <w:numPr>
          <w:ilvl w:val="2"/>
          <w:numId w:val="4"/>
        </w:numPr>
        <w:tabs>
          <w:tab w:val="clear" w:pos="720"/>
          <w:tab w:val="left" w:pos="1440"/>
        </w:tabs>
        <w:spacing w:before="120" w:after="120"/>
        <w:ind w:left="1440"/>
        <w:jc w:val="both"/>
        <w:rPr>
          <w:b w:val="0"/>
          <w:i w:val="0"/>
          <w:color w:val="000000"/>
          <w:sz w:val="24"/>
          <w:szCs w:val="24"/>
        </w:rPr>
      </w:pPr>
      <w:proofErr w:type="gramStart"/>
      <w:r w:rsidRPr="00D728B5">
        <w:rPr>
          <w:b w:val="0"/>
          <w:i w:val="0"/>
          <w:color w:val="000000"/>
          <w:sz w:val="24"/>
          <w:szCs w:val="24"/>
        </w:rPr>
        <w:t>the</w:t>
      </w:r>
      <w:proofErr w:type="gramEnd"/>
      <w:r w:rsidRPr="00D728B5">
        <w:rPr>
          <w:b w:val="0"/>
          <w:i w:val="0"/>
          <w:color w:val="000000"/>
          <w:sz w:val="24"/>
          <w:szCs w:val="24"/>
        </w:rPr>
        <w:t xml:space="preserve"> Member fails or declines to confirm their wish to continue as a Member when requested to do so by the </w:t>
      </w:r>
      <w:r>
        <w:rPr>
          <w:b w:val="0"/>
          <w:i w:val="0"/>
          <w:color w:val="000000"/>
          <w:sz w:val="24"/>
          <w:szCs w:val="24"/>
        </w:rPr>
        <w:t>Council of Governors</w:t>
      </w:r>
      <w:r w:rsidRPr="00D728B5">
        <w:rPr>
          <w:b w:val="0"/>
          <w:i w:val="0"/>
          <w:color w:val="000000"/>
          <w:sz w:val="24"/>
          <w:szCs w:val="24"/>
        </w:rPr>
        <w:t xml:space="preserve"> or the </w:t>
      </w:r>
      <w:r>
        <w:rPr>
          <w:b w:val="0"/>
          <w:i w:val="0"/>
          <w:color w:val="000000"/>
          <w:sz w:val="24"/>
          <w:szCs w:val="24"/>
        </w:rPr>
        <w:t>Council of Governors</w:t>
      </w:r>
      <w:r w:rsidRPr="00D728B5">
        <w:rPr>
          <w:b w:val="0"/>
          <w:i w:val="0"/>
          <w:color w:val="000000"/>
          <w:sz w:val="24"/>
          <w:szCs w:val="24"/>
        </w:rPr>
        <w:t xml:space="preserve"> resolves to terminate the Membership of that Member under this Constitution.</w:t>
      </w:r>
    </w:p>
    <w:p w:rsidR="00DA5DE7" w:rsidRPr="00D728B5" w:rsidRDefault="00DA5DE7" w:rsidP="00DD036E">
      <w:pPr>
        <w:tabs>
          <w:tab w:val="left" w:pos="900"/>
        </w:tabs>
        <w:ind w:left="720" w:hanging="720"/>
      </w:pPr>
    </w:p>
    <w:p w:rsidR="00DA5DE7" w:rsidRPr="00D728B5" w:rsidRDefault="00DA5DE7" w:rsidP="00FD4E58">
      <w:pPr>
        <w:pStyle w:val="Heading2"/>
        <w:numPr>
          <w:ilvl w:val="1"/>
          <w:numId w:val="4"/>
        </w:numPr>
        <w:tabs>
          <w:tab w:val="clear" w:pos="576"/>
          <w:tab w:val="num" w:pos="720"/>
          <w:tab w:val="left" w:pos="900"/>
        </w:tabs>
        <w:spacing w:before="120" w:after="120"/>
        <w:ind w:left="720" w:hanging="720"/>
        <w:jc w:val="both"/>
        <w:rPr>
          <w:b w:val="0"/>
          <w:i w:val="0"/>
          <w:sz w:val="24"/>
          <w:szCs w:val="24"/>
        </w:rPr>
      </w:pPr>
      <w:r w:rsidRPr="00D728B5">
        <w:rPr>
          <w:b w:val="0"/>
          <w:i w:val="0"/>
          <w:sz w:val="24"/>
          <w:szCs w:val="24"/>
        </w:rPr>
        <w:t>The Trust shall make the Registers specified in paragraph 15.1 above available for inspection by members of the public, except in the circumstances set out below or as otherwise prescribed by regulations.</w:t>
      </w:r>
    </w:p>
    <w:p w:rsidR="00DA5DE7" w:rsidRPr="00D728B5" w:rsidRDefault="00DA5DE7" w:rsidP="00DD036E">
      <w:pPr>
        <w:tabs>
          <w:tab w:val="left" w:pos="900"/>
        </w:tabs>
        <w:ind w:left="720" w:hanging="720"/>
      </w:pPr>
    </w:p>
    <w:p w:rsidR="00DA5DE7" w:rsidRPr="00D728B5" w:rsidRDefault="00DA5DE7" w:rsidP="00FD4E58">
      <w:pPr>
        <w:pStyle w:val="Heading2"/>
        <w:numPr>
          <w:ilvl w:val="1"/>
          <w:numId w:val="4"/>
        </w:numPr>
        <w:tabs>
          <w:tab w:val="clear" w:pos="576"/>
          <w:tab w:val="num" w:pos="720"/>
          <w:tab w:val="left" w:pos="900"/>
        </w:tabs>
        <w:spacing w:before="120" w:after="120"/>
        <w:ind w:left="720" w:hanging="720"/>
        <w:jc w:val="both"/>
        <w:rPr>
          <w:b w:val="0"/>
          <w:i w:val="0"/>
          <w:sz w:val="24"/>
          <w:szCs w:val="24"/>
        </w:rPr>
      </w:pPr>
      <w:r w:rsidRPr="00D728B5">
        <w:rPr>
          <w:b w:val="0"/>
          <w:i w:val="0"/>
          <w:sz w:val="24"/>
          <w:szCs w:val="24"/>
        </w:rPr>
        <w:t>The Trust shall not make any part of its Registers available for inspection by members of the public which shows details of any member of the Patients’ Constituency; or any other member of the Trust, if he so requests. So far as the Registers are required to be made available: they are to be available for inspection free of charge at all reasonable times; and a person who requests a copy of or extract from the Registers is to be provided with a copy or extract. If the person requesting a copy or extract is not a Member of the Foundation Trust, the Trust may impose a reasonable charge for doing so.</w:t>
      </w:r>
    </w:p>
    <w:p w:rsidR="00DA5DE7" w:rsidRPr="00D728B5" w:rsidRDefault="00DA5DE7" w:rsidP="00DD036E">
      <w:pPr>
        <w:tabs>
          <w:tab w:val="left" w:pos="900"/>
        </w:tabs>
        <w:autoSpaceDE w:val="0"/>
        <w:autoSpaceDN w:val="0"/>
        <w:adjustRightInd w:val="0"/>
        <w:spacing w:before="120" w:after="120"/>
        <w:ind w:left="720" w:hanging="720"/>
        <w:jc w:val="both"/>
        <w:rPr>
          <w:rFonts w:cs="Arial"/>
        </w:rPr>
      </w:pPr>
    </w:p>
    <w:p w:rsidR="00DA5DE7" w:rsidRPr="00D728B5" w:rsidRDefault="00DA5DE7" w:rsidP="00FD4E58">
      <w:pPr>
        <w:pStyle w:val="Heading2"/>
        <w:numPr>
          <w:ilvl w:val="0"/>
          <w:numId w:val="4"/>
        </w:numPr>
        <w:tabs>
          <w:tab w:val="clear" w:pos="432"/>
          <w:tab w:val="left" w:pos="720"/>
        </w:tabs>
        <w:spacing w:before="120" w:after="120"/>
        <w:ind w:left="720" w:hanging="720"/>
        <w:jc w:val="both"/>
        <w:rPr>
          <w:i w:val="0"/>
          <w:sz w:val="24"/>
          <w:szCs w:val="24"/>
        </w:rPr>
      </w:pPr>
      <w:r w:rsidRPr="00D728B5">
        <w:rPr>
          <w:i w:val="0"/>
          <w:sz w:val="24"/>
          <w:szCs w:val="24"/>
        </w:rPr>
        <w:t>Documents available for public inspection</w:t>
      </w:r>
    </w:p>
    <w:p w:rsidR="00DA5DE7" w:rsidRPr="00D728B5" w:rsidRDefault="00DA5DE7" w:rsidP="00FD4E58">
      <w:pPr>
        <w:pStyle w:val="Heading2"/>
        <w:numPr>
          <w:ilvl w:val="1"/>
          <w:numId w:val="4"/>
        </w:numPr>
        <w:tabs>
          <w:tab w:val="clear" w:pos="576"/>
          <w:tab w:val="left" w:pos="720"/>
          <w:tab w:val="num" w:pos="1080"/>
        </w:tabs>
        <w:spacing w:before="120" w:after="120"/>
        <w:ind w:left="720" w:hanging="720"/>
        <w:jc w:val="both"/>
        <w:rPr>
          <w:b w:val="0"/>
          <w:bCs w:val="0"/>
          <w:i w:val="0"/>
          <w:iCs w:val="0"/>
          <w:sz w:val="24"/>
          <w:szCs w:val="24"/>
        </w:rPr>
      </w:pPr>
      <w:r w:rsidRPr="00D728B5">
        <w:rPr>
          <w:b w:val="0"/>
          <w:bCs w:val="0"/>
          <w:i w:val="0"/>
          <w:iCs w:val="0"/>
          <w:sz w:val="24"/>
          <w:szCs w:val="24"/>
        </w:rPr>
        <w:t>The Trust shall make the following documents available for inspection by members of the public free of charge at all reasonable times:</w:t>
      </w:r>
    </w:p>
    <w:p w:rsidR="00DA5DE7" w:rsidRPr="00D728B5" w:rsidRDefault="00DA5DE7" w:rsidP="00FD4E58">
      <w:pPr>
        <w:pStyle w:val="Heading2"/>
        <w:numPr>
          <w:ilvl w:val="2"/>
          <w:numId w:val="4"/>
        </w:numPr>
        <w:tabs>
          <w:tab w:val="clear" w:pos="720"/>
          <w:tab w:val="num" w:pos="1080"/>
          <w:tab w:val="left" w:pos="1440"/>
        </w:tabs>
        <w:spacing w:before="120" w:after="120"/>
        <w:ind w:left="1440"/>
        <w:jc w:val="both"/>
        <w:rPr>
          <w:b w:val="0"/>
          <w:i w:val="0"/>
          <w:sz w:val="24"/>
          <w:szCs w:val="24"/>
        </w:rPr>
      </w:pPr>
      <w:proofErr w:type="gramStart"/>
      <w:r w:rsidRPr="00D728B5">
        <w:rPr>
          <w:b w:val="0"/>
          <w:i w:val="0"/>
          <w:sz w:val="24"/>
          <w:szCs w:val="24"/>
        </w:rPr>
        <w:t>a</w:t>
      </w:r>
      <w:proofErr w:type="gramEnd"/>
      <w:r w:rsidRPr="00D728B5">
        <w:rPr>
          <w:b w:val="0"/>
          <w:i w:val="0"/>
          <w:sz w:val="24"/>
          <w:szCs w:val="24"/>
        </w:rPr>
        <w:t xml:space="preserve"> copy of the current Constitution;</w:t>
      </w:r>
    </w:p>
    <w:p w:rsidR="00DA5DE7" w:rsidRPr="00D728B5" w:rsidDel="00515660" w:rsidRDefault="00DA5DE7" w:rsidP="00FD4E58">
      <w:pPr>
        <w:pStyle w:val="Heading2"/>
        <w:numPr>
          <w:ilvl w:val="2"/>
          <w:numId w:val="4"/>
        </w:numPr>
        <w:tabs>
          <w:tab w:val="clear" w:pos="720"/>
          <w:tab w:val="num" w:pos="1080"/>
          <w:tab w:val="left" w:pos="1440"/>
        </w:tabs>
        <w:spacing w:before="120" w:after="120"/>
        <w:ind w:left="1440"/>
        <w:jc w:val="both"/>
        <w:rPr>
          <w:del w:id="745" w:author="Author" w:date="2014-01-14T13:26:00Z"/>
          <w:b w:val="0"/>
          <w:i w:val="0"/>
          <w:sz w:val="24"/>
          <w:szCs w:val="24"/>
        </w:rPr>
      </w:pPr>
      <w:del w:id="746" w:author="Author" w:date="2014-01-14T13:26:00Z">
        <w:r w:rsidRPr="00D728B5" w:rsidDel="00515660">
          <w:rPr>
            <w:b w:val="0"/>
            <w:i w:val="0"/>
            <w:sz w:val="24"/>
            <w:szCs w:val="24"/>
          </w:rPr>
          <w:delText>a copy of the current Authorisation;</w:delText>
        </w:r>
      </w:del>
    </w:p>
    <w:p w:rsidR="00DA5DE7" w:rsidRPr="00D728B5" w:rsidRDefault="00DA5DE7" w:rsidP="00FD4E58">
      <w:pPr>
        <w:pStyle w:val="Heading2"/>
        <w:numPr>
          <w:ilvl w:val="2"/>
          <w:numId w:val="4"/>
        </w:numPr>
        <w:tabs>
          <w:tab w:val="clear" w:pos="720"/>
          <w:tab w:val="num" w:pos="1080"/>
          <w:tab w:val="left" w:pos="1440"/>
        </w:tabs>
        <w:spacing w:before="120" w:after="120"/>
        <w:ind w:left="1440"/>
        <w:jc w:val="both"/>
        <w:rPr>
          <w:b w:val="0"/>
          <w:i w:val="0"/>
          <w:sz w:val="24"/>
          <w:szCs w:val="24"/>
        </w:rPr>
      </w:pPr>
      <w:proofErr w:type="gramStart"/>
      <w:r w:rsidRPr="00D728B5">
        <w:rPr>
          <w:b w:val="0"/>
          <w:i w:val="0"/>
          <w:sz w:val="24"/>
          <w:szCs w:val="24"/>
        </w:rPr>
        <w:t>a</w:t>
      </w:r>
      <w:proofErr w:type="gramEnd"/>
      <w:r w:rsidRPr="00D728B5">
        <w:rPr>
          <w:b w:val="0"/>
          <w:i w:val="0"/>
          <w:sz w:val="24"/>
          <w:szCs w:val="24"/>
        </w:rPr>
        <w:t xml:space="preserve"> copy of the latest annual accounts and of any report of the auditor on them</w:t>
      </w:r>
      <w:ins w:id="747" w:author="Author" w:date="2014-01-14T13:27:00Z">
        <w:r w:rsidR="00515660">
          <w:rPr>
            <w:b w:val="0"/>
            <w:i w:val="0"/>
            <w:sz w:val="24"/>
            <w:szCs w:val="24"/>
          </w:rPr>
          <w:t xml:space="preserve"> and</w:t>
        </w:r>
      </w:ins>
      <w:r w:rsidRPr="00D728B5">
        <w:rPr>
          <w:b w:val="0"/>
          <w:i w:val="0"/>
          <w:sz w:val="24"/>
          <w:szCs w:val="24"/>
        </w:rPr>
        <w:t>;</w:t>
      </w:r>
    </w:p>
    <w:p w:rsidR="00515660" w:rsidRDefault="00DA5DE7" w:rsidP="00FD4E58">
      <w:pPr>
        <w:pStyle w:val="Heading2"/>
        <w:numPr>
          <w:ilvl w:val="2"/>
          <w:numId w:val="4"/>
        </w:numPr>
        <w:tabs>
          <w:tab w:val="clear" w:pos="720"/>
          <w:tab w:val="num" w:pos="1080"/>
          <w:tab w:val="left" w:pos="1440"/>
        </w:tabs>
        <w:spacing w:before="120" w:after="120"/>
        <w:ind w:left="1440"/>
        <w:jc w:val="both"/>
        <w:rPr>
          <w:ins w:id="748" w:author="Author" w:date="2014-01-14T13:28:00Z"/>
          <w:b w:val="0"/>
          <w:i w:val="0"/>
          <w:sz w:val="24"/>
          <w:szCs w:val="24"/>
        </w:rPr>
      </w:pPr>
      <w:proofErr w:type="gramStart"/>
      <w:r w:rsidRPr="00D728B5">
        <w:rPr>
          <w:b w:val="0"/>
          <w:i w:val="0"/>
          <w:sz w:val="24"/>
          <w:szCs w:val="24"/>
        </w:rPr>
        <w:t>a</w:t>
      </w:r>
      <w:proofErr w:type="gramEnd"/>
      <w:r w:rsidRPr="00D728B5">
        <w:rPr>
          <w:b w:val="0"/>
          <w:i w:val="0"/>
          <w:sz w:val="24"/>
          <w:szCs w:val="24"/>
        </w:rPr>
        <w:t xml:space="preserve"> copy of the latest Annual Report</w:t>
      </w:r>
      <w:ins w:id="749" w:author="Author" w:date="2014-01-14T13:28:00Z">
        <w:r w:rsidR="00515660">
          <w:rPr>
            <w:b w:val="0"/>
            <w:i w:val="0"/>
            <w:sz w:val="24"/>
            <w:szCs w:val="24"/>
          </w:rPr>
          <w:t>.</w:t>
        </w:r>
      </w:ins>
    </w:p>
    <w:p w:rsidR="00515660" w:rsidRPr="00B53F2A" w:rsidRDefault="00E55A5B" w:rsidP="00515660">
      <w:pPr>
        <w:widowControl w:val="0"/>
        <w:numPr>
          <w:ilvl w:val="1"/>
          <w:numId w:val="4"/>
          <w:ins w:id="750" w:author="Author" w:date="2014-01-14T13:28:00Z"/>
        </w:numPr>
        <w:autoSpaceDE w:val="0"/>
        <w:autoSpaceDN w:val="0"/>
        <w:adjustRightInd w:val="0"/>
        <w:spacing w:before="240"/>
        <w:rPr>
          <w:ins w:id="751" w:author="Author" w:date="2014-01-14T13:28:00Z"/>
          <w:rFonts w:cs="Arial"/>
          <w:rPrChange w:id="752" w:author="Author" w:date="2014-01-14T13:28:00Z">
            <w:rPr>
              <w:ins w:id="753" w:author="Author" w:date="2014-01-14T13:28:00Z"/>
              <w:rFonts w:cs="Arial"/>
              <w:sz w:val="22"/>
              <w:szCs w:val="22"/>
            </w:rPr>
          </w:rPrChange>
        </w:rPr>
      </w:pPr>
      <w:ins w:id="754" w:author="Author" w:date="2014-01-14T13:28:00Z">
        <w:r w:rsidRPr="00E55A5B">
          <w:rPr>
            <w:rPrChange w:id="755" w:author="Author" w:date="2014-01-14T13:28:00Z">
              <w:rPr>
                <w:b/>
                <w:i/>
              </w:rPr>
            </w:rPrChange>
          </w:rPr>
          <w:t xml:space="preserve">The Trust shall </w:t>
        </w:r>
        <w:r w:rsidRPr="00E55A5B">
          <w:rPr>
            <w:rFonts w:cs="Arial"/>
            <w:rPrChange w:id="756" w:author="Author" w:date="2014-01-14T13:28:00Z">
              <w:rPr>
                <w:rFonts w:cs="Arial"/>
                <w:sz w:val="22"/>
                <w:szCs w:val="22"/>
              </w:rPr>
            </w:rPrChange>
          </w:rPr>
          <w:t>also make the following documents relating to a special administration of the Trust available for inspection by members of the public free of charge at all reasonable times:</w:t>
        </w:r>
      </w:ins>
    </w:p>
    <w:p w:rsidR="00515660" w:rsidRPr="00B53F2A" w:rsidRDefault="00E55A5B" w:rsidP="00515660">
      <w:pPr>
        <w:widowControl w:val="0"/>
        <w:numPr>
          <w:ilvl w:val="2"/>
          <w:numId w:val="4"/>
          <w:ins w:id="757" w:author="Author" w:date="2014-01-14T13:29:00Z"/>
        </w:numPr>
        <w:autoSpaceDE w:val="0"/>
        <w:autoSpaceDN w:val="0"/>
        <w:adjustRightInd w:val="0"/>
        <w:spacing w:before="240"/>
        <w:rPr>
          <w:ins w:id="758" w:author="Author" w:date="2014-01-14T13:28:00Z"/>
          <w:rFonts w:cs="Arial"/>
          <w:rPrChange w:id="759" w:author="Author" w:date="2014-01-14T13:28:00Z">
            <w:rPr>
              <w:ins w:id="760" w:author="Author" w:date="2014-01-14T13:28:00Z"/>
              <w:rFonts w:cs="Arial"/>
              <w:sz w:val="22"/>
              <w:szCs w:val="22"/>
            </w:rPr>
          </w:rPrChange>
        </w:rPr>
      </w:pPr>
      <w:ins w:id="761" w:author="Author" w:date="2014-01-14T13:28:00Z">
        <w:r w:rsidRPr="00E55A5B">
          <w:rPr>
            <w:rFonts w:cs="Arial"/>
            <w:rPrChange w:id="762" w:author="Author" w:date="2014-01-14T13:28:00Z">
              <w:rPr>
                <w:rFonts w:cs="Arial"/>
                <w:sz w:val="22"/>
                <w:szCs w:val="22"/>
              </w:rPr>
            </w:rPrChange>
          </w:rPr>
          <w:lastRenderedPageBreak/>
          <w:t>a copy of any order made under section 65D (appointment of trust special administrator), 65J (power to extend time), 65KC (action following Secretary of State’s rejection of final report), 65L(trusts coming out of administration) or 65LA (trusts to be dissolved) of the 2006 Act;</w:t>
        </w:r>
      </w:ins>
    </w:p>
    <w:p w:rsidR="00515660" w:rsidRPr="00B53F2A" w:rsidRDefault="00E55A5B" w:rsidP="00515660">
      <w:pPr>
        <w:widowControl w:val="0"/>
        <w:numPr>
          <w:ilvl w:val="2"/>
          <w:numId w:val="4"/>
          <w:ins w:id="763" w:author="Author" w:date="2014-01-14T13:29:00Z"/>
        </w:numPr>
        <w:autoSpaceDE w:val="0"/>
        <w:autoSpaceDN w:val="0"/>
        <w:adjustRightInd w:val="0"/>
        <w:spacing w:before="240"/>
        <w:rPr>
          <w:ins w:id="764" w:author="Author" w:date="2014-01-14T13:28:00Z"/>
          <w:rFonts w:cs="Arial"/>
          <w:rPrChange w:id="765" w:author="Author" w:date="2014-01-14T13:28:00Z">
            <w:rPr>
              <w:ins w:id="766" w:author="Author" w:date="2014-01-14T13:28:00Z"/>
              <w:rFonts w:cs="Arial"/>
              <w:sz w:val="22"/>
              <w:szCs w:val="22"/>
            </w:rPr>
          </w:rPrChange>
        </w:rPr>
      </w:pPr>
      <w:ins w:id="767" w:author="Author" w:date="2014-01-14T13:28:00Z">
        <w:r w:rsidRPr="00E55A5B">
          <w:rPr>
            <w:rFonts w:cs="Arial"/>
            <w:rPrChange w:id="768" w:author="Author" w:date="2014-01-14T13:28:00Z">
              <w:rPr>
                <w:rFonts w:cs="Arial"/>
                <w:sz w:val="22"/>
                <w:szCs w:val="22"/>
              </w:rPr>
            </w:rPrChange>
          </w:rPr>
          <w:t>a copy of any report laid under section 65D (appointment of trust special administrator) of the 2006 Act;</w:t>
        </w:r>
      </w:ins>
    </w:p>
    <w:p w:rsidR="00515660" w:rsidRPr="00B53F2A" w:rsidRDefault="00E55A5B" w:rsidP="00515660">
      <w:pPr>
        <w:widowControl w:val="0"/>
        <w:numPr>
          <w:ilvl w:val="2"/>
          <w:numId w:val="4"/>
          <w:ins w:id="769" w:author="Author" w:date="2014-01-14T13:29:00Z"/>
        </w:numPr>
        <w:autoSpaceDE w:val="0"/>
        <w:autoSpaceDN w:val="0"/>
        <w:adjustRightInd w:val="0"/>
        <w:spacing w:before="240"/>
        <w:rPr>
          <w:ins w:id="770" w:author="Author" w:date="2014-01-14T13:28:00Z"/>
          <w:rFonts w:cs="Arial"/>
          <w:rPrChange w:id="771" w:author="Author" w:date="2014-01-14T13:28:00Z">
            <w:rPr>
              <w:ins w:id="772" w:author="Author" w:date="2014-01-14T13:28:00Z"/>
              <w:rFonts w:cs="Arial"/>
              <w:sz w:val="22"/>
              <w:szCs w:val="22"/>
            </w:rPr>
          </w:rPrChange>
        </w:rPr>
      </w:pPr>
      <w:ins w:id="773" w:author="Author" w:date="2014-01-14T13:28:00Z">
        <w:r w:rsidRPr="00E55A5B">
          <w:rPr>
            <w:rFonts w:cs="Arial"/>
            <w:rPrChange w:id="774" w:author="Author" w:date="2014-01-14T13:28:00Z">
              <w:rPr>
                <w:rFonts w:cs="Arial"/>
                <w:sz w:val="22"/>
                <w:szCs w:val="22"/>
              </w:rPr>
            </w:rPrChange>
          </w:rPr>
          <w:t>a copy of any information published under section 65D (appointment of trust special administrator) of the 2006 Act;</w:t>
        </w:r>
      </w:ins>
    </w:p>
    <w:p w:rsidR="00515660" w:rsidRPr="00B53F2A" w:rsidRDefault="00E55A5B" w:rsidP="00515660">
      <w:pPr>
        <w:widowControl w:val="0"/>
        <w:numPr>
          <w:ilvl w:val="2"/>
          <w:numId w:val="4"/>
          <w:ins w:id="775" w:author="Author" w:date="2014-01-14T13:29:00Z"/>
        </w:numPr>
        <w:autoSpaceDE w:val="0"/>
        <w:autoSpaceDN w:val="0"/>
        <w:adjustRightInd w:val="0"/>
        <w:spacing w:before="240"/>
        <w:rPr>
          <w:ins w:id="776" w:author="Author" w:date="2014-01-14T13:28:00Z"/>
          <w:rFonts w:cs="Arial"/>
          <w:rPrChange w:id="777" w:author="Author" w:date="2014-01-14T13:28:00Z">
            <w:rPr>
              <w:ins w:id="778" w:author="Author" w:date="2014-01-14T13:28:00Z"/>
              <w:rFonts w:cs="Arial"/>
              <w:sz w:val="22"/>
              <w:szCs w:val="22"/>
            </w:rPr>
          </w:rPrChange>
        </w:rPr>
      </w:pPr>
      <w:ins w:id="779" w:author="Author" w:date="2014-01-14T13:28:00Z">
        <w:r w:rsidRPr="00E55A5B">
          <w:rPr>
            <w:rFonts w:cs="Arial"/>
            <w:rPrChange w:id="780" w:author="Author" w:date="2014-01-14T13:28:00Z">
              <w:rPr>
                <w:rFonts w:cs="Arial"/>
                <w:sz w:val="22"/>
                <w:szCs w:val="22"/>
              </w:rPr>
            </w:rPrChange>
          </w:rPr>
          <w:t>a copy of any draft report published under section 65F (administrator’s draft report) of the 2006 Act;</w:t>
        </w:r>
      </w:ins>
    </w:p>
    <w:p w:rsidR="00515660" w:rsidRPr="00B53F2A" w:rsidRDefault="00E55A5B" w:rsidP="00515660">
      <w:pPr>
        <w:widowControl w:val="0"/>
        <w:numPr>
          <w:ilvl w:val="2"/>
          <w:numId w:val="4"/>
          <w:ins w:id="781" w:author="Author" w:date="2014-01-14T13:29:00Z"/>
        </w:numPr>
        <w:autoSpaceDE w:val="0"/>
        <w:autoSpaceDN w:val="0"/>
        <w:adjustRightInd w:val="0"/>
        <w:spacing w:before="240"/>
        <w:rPr>
          <w:ins w:id="782" w:author="Author" w:date="2014-01-14T13:28:00Z"/>
          <w:rFonts w:cs="Arial"/>
          <w:rPrChange w:id="783" w:author="Author" w:date="2014-01-14T13:28:00Z">
            <w:rPr>
              <w:ins w:id="784" w:author="Author" w:date="2014-01-14T13:28:00Z"/>
              <w:rFonts w:cs="Arial"/>
              <w:sz w:val="22"/>
              <w:szCs w:val="22"/>
            </w:rPr>
          </w:rPrChange>
        </w:rPr>
      </w:pPr>
      <w:ins w:id="785" w:author="Author" w:date="2014-01-14T13:28:00Z">
        <w:r w:rsidRPr="00E55A5B">
          <w:rPr>
            <w:rFonts w:cs="Arial"/>
            <w:rPrChange w:id="786" w:author="Author" w:date="2014-01-14T13:28:00Z">
              <w:rPr>
                <w:rFonts w:cs="Arial"/>
                <w:sz w:val="22"/>
                <w:szCs w:val="22"/>
              </w:rPr>
            </w:rPrChange>
          </w:rPr>
          <w:t>a copy of any statement provided under section 65F(administrator’s draft report) of the 2006 Act;</w:t>
        </w:r>
      </w:ins>
    </w:p>
    <w:p w:rsidR="00515660" w:rsidRPr="00B53F2A" w:rsidRDefault="00E55A5B" w:rsidP="00515660">
      <w:pPr>
        <w:widowControl w:val="0"/>
        <w:numPr>
          <w:ilvl w:val="2"/>
          <w:numId w:val="4"/>
          <w:ins w:id="787" w:author="Author" w:date="2014-01-14T13:29:00Z"/>
        </w:numPr>
        <w:autoSpaceDE w:val="0"/>
        <w:autoSpaceDN w:val="0"/>
        <w:adjustRightInd w:val="0"/>
        <w:spacing w:before="240"/>
        <w:rPr>
          <w:ins w:id="788" w:author="Author" w:date="2014-01-14T13:28:00Z"/>
          <w:rFonts w:cs="Arial"/>
          <w:rPrChange w:id="789" w:author="Author" w:date="2014-01-14T13:28:00Z">
            <w:rPr>
              <w:ins w:id="790" w:author="Author" w:date="2014-01-14T13:28:00Z"/>
              <w:rFonts w:cs="Arial"/>
              <w:sz w:val="22"/>
              <w:szCs w:val="22"/>
            </w:rPr>
          </w:rPrChange>
        </w:rPr>
      </w:pPr>
      <w:ins w:id="791" w:author="Author" w:date="2014-01-14T13:28:00Z">
        <w:r w:rsidRPr="00E55A5B">
          <w:rPr>
            <w:rFonts w:cs="Arial"/>
            <w:rPrChange w:id="792" w:author="Author" w:date="2014-01-14T13:28:00Z">
              <w:rPr>
                <w:rFonts w:cs="Arial"/>
                <w:sz w:val="22"/>
                <w:szCs w:val="22"/>
              </w:rPr>
            </w:rPrChange>
          </w:rPr>
          <w:t>a copy of any notice published under section 65F(administrator’s draft report), 65G (consultation plan), 65H (consultation requirements), 65J (power to extend time), 65KA(Monitor’s decision), 65KB (Secretary of State’s response to Monitor’s decision), 65KC (action following Secretary of State’s rejection of final report) or 65KD (Secretary of State’s response to re-submitted final report) of the 2006 Act;</w:t>
        </w:r>
      </w:ins>
    </w:p>
    <w:p w:rsidR="00515660" w:rsidRPr="00B53F2A" w:rsidRDefault="00E55A5B" w:rsidP="00515660">
      <w:pPr>
        <w:widowControl w:val="0"/>
        <w:numPr>
          <w:ilvl w:val="2"/>
          <w:numId w:val="4"/>
          <w:ins w:id="793" w:author="Author" w:date="2014-01-14T13:29:00Z"/>
        </w:numPr>
        <w:autoSpaceDE w:val="0"/>
        <w:autoSpaceDN w:val="0"/>
        <w:adjustRightInd w:val="0"/>
        <w:spacing w:before="240"/>
        <w:rPr>
          <w:ins w:id="794" w:author="Author" w:date="2014-01-14T13:28:00Z"/>
          <w:rFonts w:cs="Arial"/>
          <w:rPrChange w:id="795" w:author="Author" w:date="2014-01-14T13:28:00Z">
            <w:rPr>
              <w:ins w:id="796" w:author="Author" w:date="2014-01-14T13:28:00Z"/>
              <w:rFonts w:cs="Arial"/>
              <w:sz w:val="22"/>
              <w:szCs w:val="22"/>
            </w:rPr>
          </w:rPrChange>
        </w:rPr>
      </w:pPr>
      <w:ins w:id="797" w:author="Author" w:date="2014-01-14T13:28:00Z">
        <w:r w:rsidRPr="00E55A5B">
          <w:rPr>
            <w:rFonts w:cs="Arial"/>
            <w:rPrChange w:id="798" w:author="Author" w:date="2014-01-14T13:28:00Z">
              <w:rPr>
                <w:rFonts w:cs="Arial"/>
                <w:sz w:val="22"/>
                <w:szCs w:val="22"/>
              </w:rPr>
            </w:rPrChange>
          </w:rPr>
          <w:t>a copy of any statement published or provided under section 65G (consultation plan) of the 2006 Act;</w:t>
        </w:r>
      </w:ins>
    </w:p>
    <w:p w:rsidR="00515660" w:rsidRPr="00B53F2A" w:rsidRDefault="00E55A5B" w:rsidP="00515660">
      <w:pPr>
        <w:widowControl w:val="0"/>
        <w:numPr>
          <w:ilvl w:val="2"/>
          <w:numId w:val="4"/>
          <w:ins w:id="799" w:author="Author" w:date="2014-01-14T13:29:00Z"/>
        </w:numPr>
        <w:autoSpaceDE w:val="0"/>
        <w:autoSpaceDN w:val="0"/>
        <w:adjustRightInd w:val="0"/>
        <w:spacing w:before="240"/>
        <w:rPr>
          <w:ins w:id="800" w:author="Author" w:date="2014-01-14T13:28:00Z"/>
          <w:rFonts w:cs="Arial"/>
          <w:rPrChange w:id="801" w:author="Author" w:date="2014-01-14T13:28:00Z">
            <w:rPr>
              <w:ins w:id="802" w:author="Author" w:date="2014-01-14T13:28:00Z"/>
              <w:rFonts w:cs="Arial"/>
              <w:sz w:val="22"/>
              <w:szCs w:val="22"/>
            </w:rPr>
          </w:rPrChange>
        </w:rPr>
      </w:pPr>
      <w:ins w:id="803" w:author="Author" w:date="2014-01-14T13:28:00Z">
        <w:r w:rsidRPr="00E55A5B">
          <w:rPr>
            <w:rFonts w:cs="Arial"/>
            <w:rPrChange w:id="804" w:author="Author" w:date="2014-01-14T13:28:00Z">
              <w:rPr>
                <w:rFonts w:cs="Arial"/>
                <w:sz w:val="22"/>
                <w:szCs w:val="22"/>
              </w:rPr>
            </w:rPrChange>
          </w:rPr>
          <w:t>a copy of any final report published under section 65I (administrator’s final report);</w:t>
        </w:r>
      </w:ins>
    </w:p>
    <w:p w:rsidR="00515660" w:rsidRPr="00B53F2A" w:rsidRDefault="00E55A5B" w:rsidP="00515660">
      <w:pPr>
        <w:widowControl w:val="0"/>
        <w:numPr>
          <w:ilvl w:val="2"/>
          <w:numId w:val="4"/>
          <w:ins w:id="805" w:author="Author" w:date="2014-01-14T13:29:00Z"/>
        </w:numPr>
        <w:autoSpaceDE w:val="0"/>
        <w:autoSpaceDN w:val="0"/>
        <w:adjustRightInd w:val="0"/>
        <w:spacing w:before="240"/>
        <w:rPr>
          <w:ins w:id="806" w:author="Author" w:date="2014-01-14T13:28:00Z"/>
          <w:rFonts w:cs="Arial"/>
          <w:rPrChange w:id="807" w:author="Author" w:date="2014-01-14T13:28:00Z">
            <w:rPr>
              <w:ins w:id="808" w:author="Author" w:date="2014-01-14T13:28:00Z"/>
              <w:rFonts w:cs="Arial"/>
              <w:sz w:val="22"/>
              <w:szCs w:val="22"/>
            </w:rPr>
          </w:rPrChange>
        </w:rPr>
      </w:pPr>
      <w:ins w:id="809" w:author="Author" w:date="2014-01-14T13:28:00Z">
        <w:r w:rsidRPr="00E55A5B">
          <w:rPr>
            <w:rFonts w:cs="Arial"/>
            <w:rPrChange w:id="810" w:author="Author" w:date="2014-01-14T13:28:00Z">
              <w:rPr>
                <w:rFonts w:cs="Arial"/>
                <w:sz w:val="22"/>
                <w:szCs w:val="22"/>
              </w:rPr>
            </w:rPrChange>
          </w:rPr>
          <w:t>a copy of any statement published under section 65J (power to extend time) or 65KC (action following Secretary of State’s rejection of final report) of the 2006 Act; and</w:t>
        </w:r>
      </w:ins>
    </w:p>
    <w:p w:rsidR="00515660" w:rsidRPr="00B53F2A" w:rsidRDefault="00E55A5B" w:rsidP="00515660">
      <w:pPr>
        <w:widowControl w:val="0"/>
        <w:numPr>
          <w:ilvl w:val="2"/>
          <w:numId w:val="4"/>
          <w:ins w:id="811" w:author="Author" w:date="2014-01-14T13:29:00Z"/>
        </w:numPr>
        <w:autoSpaceDE w:val="0"/>
        <w:autoSpaceDN w:val="0"/>
        <w:adjustRightInd w:val="0"/>
        <w:spacing w:before="240"/>
        <w:rPr>
          <w:ins w:id="812" w:author="Author" w:date="2014-01-14T13:28:00Z"/>
          <w:rFonts w:cs="Arial"/>
          <w:rPrChange w:id="813" w:author="Author" w:date="2014-01-14T13:28:00Z">
            <w:rPr>
              <w:ins w:id="814" w:author="Author" w:date="2014-01-14T13:28:00Z"/>
              <w:rFonts w:cs="Arial"/>
              <w:sz w:val="22"/>
              <w:szCs w:val="22"/>
            </w:rPr>
          </w:rPrChange>
        </w:rPr>
      </w:pPr>
      <w:proofErr w:type="gramStart"/>
      <w:ins w:id="815" w:author="Author" w:date="2014-01-14T13:28:00Z">
        <w:r w:rsidRPr="00E55A5B">
          <w:rPr>
            <w:rFonts w:cs="Arial"/>
            <w:rPrChange w:id="816" w:author="Author" w:date="2014-01-14T13:28:00Z">
              <w:rPr>
                <w:rFonts w:cs="Arial"/>
                <w:sz w:val="22"/>
                <w:szCs w:val="22"/>
              </w:rPr>
            </w:rPrChange>
          </w:rPr>
          <w:t>a</w:t>
        </w:r>
        <w:proofErr w:type="gramEnd"/>
        <w:r w:rsidRPr="00E55A5B">
          <w:rPr>
            <w:rFonts w:cs="Arial"/>
            <w:rPrChange w:id="817" w:author="Author" w:date="2014-01-14T13:28:00Z">
              <w:rPr>
                <w:rFonts w:cs="Arial"/>
                <w:sz w:val="22"/>
                <w:szCs w:val="22"/>
              </w:rPr>
            </w:rPrChange>
          </w:rPr>
          <w:t xml:space="preserve"> copy of any information published under section 65M (replacement of trust special administrator) of the 2006 Act.</w:t>
        </w:r>
      </w:ins>
    </w:p>
    <w:p w:rsidR="00000000" w:rsidRDefault="00DA5DE7">
      <w:pPr>
        <w:pStyle w:val="Heading2"/>
        <w:numPr>
          <w:ilvl w:val="1"/>
          <w:numId w:val="4"/>
          <w:ins w:id="818" w:author="Author" w:date="2014-01-14T13:28:00Z"/>
        </w:numPr>
        <w:tabs>
          <w:tab w:val="clear" w:pos="576"/>
          <w:tab w:val="left" w:pos="720"/>
          <w:tab w:val="num" w:pos="1080"/>
        </w:tabs>
        <w:spacing w:before="120" w:after="120"/>
        <w:ind w:left="720" w:hanging="720"/>
        <w:jc w:val="both"/>
        <w:rPr>
          <w:del w:id="819" w:author="Author" w:date="2014-01-14T13:29:00Z"/>
          <w:b w:val="0"/>
          <w:i w:val="0"/>
          <w:sz w:val="24"/>
          <w:szCs w:val="24"/>
        </w:rPr>
        <w:pPrChange w:id="820" w:author="Author" w:date="2014-01-14T13:28:00Z">
          <w:pPr>
            <w:pStyle w:val="Heading2"/>
            <w:numPr>
              <w:ilvl w:val="2"/>
              <w:numId w:val="4"/>
            </w:numPr>
            <w:tabs>
              <w:tab w:val="num" w:pos="720"/>
              <w:tab w:val="num" w:pos="1080"/>
              <w:tab w:val="left" w:pos="1440"/>
            </w:tabs>
            <w:spacing w:before="120" w:after="120"/>
            <w:ind w:left="1440" w:hanging="720"/>
            <w:jc w:val="both"/>
          </w:pPr>
        </w:pPrChange>
      </w:pPr>
      <w:del w:id="821" w:author="Author" w:date="2014-01-14T13:27:00Z">
        <w:r w:rsidRPr="00D728B5" w:rsidDel="00515660">
          <w:rPr>
            <w:b w:val="0"/>
            <w:i w:val="0"/>
            <w:sz w:val="24"/>
            <w:szCs w:val="24"/>
          </w:rPr>
          <w:delText>;</w:delText>
        </w:r>
      </w:del>
    </w:p>
    <w:p w:rsidR="00DA5DE7" w:rsidRPr="00D728B5" w:rsidDel="00515660" w:rsidRDefault="00DA5DE7" w:rsidP="00FD4E58">
      <w:pPr>
        <w:pStyle w:val="Heading2"/>
        <w:numPr>
          <w:ilvl w:val="2"/>
          <w:numId w:val="4"/>
        </w:numPr>
        <w:tabs>
          <w:tab w:val="clear" w:pos="720"/>
          <w:tab w:val="num" w:pos="1080"/>
          <w:tab w:val="left" w:pos="1440"/>
        </w:tabs>
        <w:spacing w:before="120" w:after="120"/>
        <w:ind w:left="1440"/>
        <w:jc w:val="both"/>
        <w:rPr>
          <w:del w:id="822" w:author="Author" w:date="2014-01-14T13:27:00Z"/>
          <w:b w:val="0"/>
          <w:i w:val="0"/>
          <w:sz w:val="24"/>
          <w:szCs w:val="24"/>
        </w:rPr>
      </w:pPr>
      <w:del w:id="823" w:author="Author" w:date="2014-01-14T13:27:00Z">
        <w:r w:rsidRPr="00D728B5" w:rsidDel="00515660">
          <w:rPr>
            <w:b w:val="0"/>
            <w:i w:val="0"/>
            <w:sz w:val="24"/>
            <w:szCs w:val="24"/>
          </w:rPr>
          <w:delText>a copy of the latest information as to its forward planning; and</w:delText>
        </w:r>
      </w:del>
    </w:p>
    <w:p w:rsidR="00DA5DE7" w:rsidRPr="00D728B5" w:rsidDel="00515660" w:rsidRDefault="00DA5DE7" w:rsidP="00FD4E58">
      <w:pPr>
        <w:pStyle w:val="Heading2"/>
        <w:numPr>
          <w:ilvl w:val="2"/>
          <w:numId w:val="4"/>
        </w:numPr>
        <w:tabs>
          <w:tab w:val="clear" w:pos="720"/>
          <w:tab w:val="num" w:pos="1080"/>
          <w:tab w:val="left" w:pos="1440"/>
        </w:tabs>
        <w:spacing w:before="120" w:after="120"/>
        <w:ind w:left="1440"/>
        <w:jc w:val="both"/>
        <w:rPr>
          <w:del w:id="824" w:author="Author" w:date="2014-01-14T13:27:00Z"/>
          <w:b w:val="0"/>
          <w:i w:val="0"/>
          <w:sz w:val="24"/>
          <w:szCs w:val="24"/>
        </w:rPr>
      </w:pPr>
      <w:del w:id="825" w:author="Author" w:date="2014-01-14T13:27:00Z">
        <w:r w:rsidRPr="00D728B5" w:rsidDel="00515660">
          <w:rPr>
            <w:b w:val="0"/>
            <w:i w:val="0"/>
            <w:sz w:val="24"/>
            <w:szCs w:val="24"/>
          </w:rPr>
          <w:delText>a copy of any notice given under section 52 of the 2006 Act.</w:delText>
        </w:r>
      </w:del>
    </w:p>
    <w:p w:rsidR="00DA5DE7" w:rsidRPr="00D728B5" w:rsidRDefault="00DA5DE7" w:rsidP="00DD036E">
      <w:pPr>
        <w:tabs>
          <w:tab w:val="left" w:pos="900"/>
        </w:tabs>
        <w:ind w:left="720" w:hanging="720"/>
      </w:pPr>
    </w:p>
    <w:p w:rsidR="00DA5DE7" w:rsidRPr="00D728B5" w:rsidRDefault="00DA5DE7" w:rsidP="00FD4E58">
      <w:pPr>
        <w:pStyle w:val="Heading2"/>
        <w:numPr>
          <w:ilvl w:val="1"/>
          <w:numId w:val="4"/>
        </w:numPr>
        <w:tabs>
          <w:tab w:val="clear" w:pos="576"/>
          <w:tab w:val="num" w:pos="720"/>
          <w:tab w:val="left" w:pos="900"/>
        </w:tabs>
        <w:spacing w:before="120" w:after="120"/>
        <w:ind w:left="720" w:hanging="720"/>
        <w:jc w:val="both"/>
        <w:rPr>
          <w:b w:val="0"/>
          <w:i w:val="0"/>
          <w:sz w:val="24"/>
          <w:szCs w:val="24"/>
        </w:rPr>
      </w:pPr>
      <w:r w:rsidRPr="00D728B5">
        <w:rPr>
          <w:b w:val="0"/>
          <w:i w:val="0"/>
          <w:sz w:val="24"/>
          <w:szCs w:val="24"/>
        </w:rPr>
        <w:t>Any person who requests a copy of or extract from any of the above documents is to be provided with a copy.</w:t>
      </w:r>
    </w:p>
    <w:p w:rsidR="00DA5DE7" w:rsidRPr="00D728B5" w:rsidRDefault="00DA5DE7" w:rsidP="00DD036E">
      <w:pPr>
        <w:tabs>
          <w:tab w:val="left" w:pos="900"/>
        </w:tabs>
        <w:ind w:left="720" w:hanging="720"/>
      </w:pPr>
    </w:p>
    <w:p w:rsidR="00DA5DE7" w:rsidRPr="00D728B5" w:rsidRDefault="00DA5DE7" w:rsidP="00FD4E58">
      <w:pPr>
        <w:pStyle w:val="Heading2"/>
        <w:numPr>
          <w:ilvl w:val="1"/>
          <w:numId w:val="4"/>
        </w:numPr>
        <w:tabs>
          <w:tab w:val="clear" w:pos="576"/>
          <w:tab w:val="num" w:pos="720"/>
          <w:tab w:val="left" w:pos="900"/>
        </w:tabs>
        <w:spacing w:before="120" w:after="120"/>
        <w:ind w:left="720" w:hanging="720"/>
        <w:jc w:val="both"/>
        <w:rPr>
          <w:b w:val="0"/>
          <w:i w:val="0"/>
          <w:sz w:val="24"/>
          <w:szCs w:val="24"/>
        </w:rPr>
      </w:pPr>
      <w:r w:rsidRPr="00D728B5">
        <w:rPr>
          <w:b w:val="0"/>
          <w:i w:val="0"/>
          <w:sz w:val="24"/>
          <w:szCs w:val="24"/>
        </w:rPr>
        <w:t>If the person requesting a copy or extract is not a member of the Foundation Trust, the Trust may impose a reasonable charge for doing so.</w:t>
      </w:r>
    </w:p>
    <w:p w:rsidR="00DA5DE7" w:rsidRPr="00D728B5" w:rsidRDefault="00DA5DE7" w:rsidP="00DD036E">
      <w:pPr>
        <w:tabs>
          <w:tab w:val="left" w:pos="900"/>
        </w:tabs>
        <w:ind w:left="720" w:hanging="720"/>
      </w:pPr>
    </w:p>
    <w:p w:rsidR="00DA5DE7" w:rsidRPr="00D728B5" w:rsidRDefault="00DA5DE7" w:rsidP="00FD4E58">
      <w:pPr>
        <w:pStyle w:val="Heading2"/>
        <w:numPr>
          <w:ilvl w:val="0"/>
          <w:numId w:val="4"/>
        </w:numPr>
        <w:tabs>
          <w:tab w:val="clear" w:pos="432"/>
          <w:tab w:val="left" w:pos="720"/>
        </w:tabs>
        <w:spacing w:before="120" w:after="120"/>
        <w:ind w:left="720" w:hanging="720"/>
        <w:jc w:val="both"/>
        <w:rPr>
          <w:i w:val="0"/>
          <w:sz w:val="24"/>
          <w:szCs w:val="24"/>
        </w:rPr>
      </w:pPr>
      <w:r w:rsidRPr="00D728B5">
        <w:rPr>
          <w:i w:val="0"/>
          <w:sz w:val="24"/>
          <w:szCs w:val="24"/>
        </w:rPr>
        <w:lastRenderedPageBreak/>
        <w:t>Auditor</w:t>
      </w:r>
    </w:p>
    <w:p w:rsidR="009F6CC1" w:rsidRPr="00B53F2A" w:rsidRDefault="00DA5DE7" w:rsidP="00FD4E58">
      <w:pPr>
        <w:numPr>
          <w:ilvl w:val="1"/>
          <w:numId w:val="4"/>
        </w:numPr>
        <w:tabs>
          <w:tab w:val="clear" w:pos="576"/>
          <w:tab w:val="num" w:pos="720"/>
          <w:tab w:val="left" w:pos="900"/>
        </w:tabs>
        <w:autoSpaceDE w:val="0"/>
        <w:autoSpaceDN w:val="0"/>
        <w:adjustRightInd w:val="0"/>
        <w:spacing w:before="120" w:after="120"/>
        <w:ind w:left="720" w:hanging="720"/>
        <w:jc w:val="both"/>
        <w:rPr>
          <w:ins w:id="826" w:author="Author" w:date="2014-01-14T13:30:00Z"/>
          <w:rFonts w:cs="Arial"/>
          <w:b/>
          <w:rPrChange w:id="827" w:author="Author" w:date="2014-01-14T13:30:00Z">
            <w:rPr>
              <w:ins w:id="828" w:author="Author" w:date="2014-01-14T13:30:00Z"/>
              <w:rFonts w:cs="Arial"/>
            </w:rPr>
          </w:rPrChange>
        </w:rPr>
      </w:pPr>
      <w:del w:id="829" w:author="Author" w:date="2014-01-14T13:29:00Z">
        <w:r w:rsidRPr="00D728B5" w:rsidDel="009F6CC1">
          <w:rPr>
            <w:rFonts w:cs="Arial"/>
          </w:rPr>
          <w:delText xml:space="preserve">The </w:delText>
        </w:r>
        <w:r w:rsidDel="009F6CC1">
          <w:rPr>
            <w:rFonts w:cs="Arial"/>
          </w:rPr>
          <w:delText>Council of Governors</w:delText>
        </w:r>
        <w:r w:rsidRPr="00D728B5" w:rsidDel="009F6CC1">
          <w:rPr>
            <w:rFonts w:cs="Arial"/>
          </w:rPr>
          <w:delText xml:space="preserve"> shall appoint or remove the Auditor at a General Meeting of the </w:delText>
        </w:r>
        <w:r w:rsidDel="009F6CC1">
          <w:rPr>
            <w:rFonts w:cs="Arial"/>
          </w:rPr>
          <w:delText>Council of Governors</w:delText>
        </w:r>
        <w:r w:rsidRPr="00D728B5" w:rsidDel="009F6CC1">
          <w:rPr>
            <w:rFonts w:cs="Arial"/>
          </w:rPr>
          <w:delText xml:space="preserve">. </w:delText>
        </w:r>
      </w:del>
      <w:r w:rsidRPr="00D728B5">
        <w:rPr>
          <w:rFonts w:cs="Arial"/>
        </w:rPr>
        <w:t>The Trust shall have an Auditor and shall provide the Auditor with every facility and all information which he may reasonably require for the purposes of his functions under the 2006 Act</w:t>
      </w:r>
      <w:ins w:id="830" w:author="Author" w:date="2014-01-14T13:30:00Z">
        <w:r w:rsidR="009F6CC1">
          <w:rPr>
            <w:rFonts w:cs="Arial"/>
          </w:rPr>
          <w:t>.</w:t>
        </w:r>
      </w:ins>
    </w:p>
    <w:p w:rsidR="00DA5DE7" w:rsidRPr="00D728B5" w:rsidDel="009F6CC1" w:rsidRDefault="009F6CC1" w:rsidP="00FD4E58">
      <w:pPr>
        <w:numPr>
          <w:ilvl w:val="1"/>
          <w:numId w:val="4"/>
          <w:ins w:id="831" w:author="Author" w:date="2014-01-14T13:30:00Z"/>
        </w:numPr>
        <w:tabs>
          <w:tab w:val="clear" w:pos="576"/>
          <w:tab w:val="num" w:pos="720"/>
          <w:tab w:val="left" w:pos="900"/>
        </w:tabs>
        <w:autoSpaceDE w:val="0"/>
        <w:autoSpaceDN w:val="0"/>
        <w:adjustRightInd w:val="0"/>
        <w:spacing w:before="120" w:after="120"/>
        <w:ind w:left="720" w:hanging="720"/>
        <w:jc w:val="both"/>
        <w:rPr>
          <w:del w:id="832" w:author="Author" w:date="2014-01-14T13:30:00Z"/>
          <w:rFonts w:cs="Arial"/>
          <w:b/>
        </w:rPr>
      </w:pPr>
      <w:ins w:id="833" w:author="Author" w:date="2014-01-14T13:30:00Z">
        <w:r w:rsidRPr="00D728B5">
          <w:rPr>
            <w:rFonts w:cs="Arial"/>
          </w:rPr>
          <w:t xml:space="preserve">The </w:t>
        </w:r>
        <w:r>
          <w:rPr>
            <w:rFonts w:cs="Arial"/>
          </w:rPr>
          <w:t>Council of Governors</w:t>
        </w:r>
        <w:r w:rsidRPr="00D728B5">
          <w:rPr>
            <w:rFonts w:cs="Arial"/>
          </w:rPr>
          <w:t xml:space="preserve"> shall appoint or remove the Auditor at a General Meeting of the </w:t>
        </w:r>
        <w:r>
          <w:rPr>
            <w:rFonts w:cs="Arial"/>
          </w:rPr>
          <w:t>Council of Governors</w:t>
        </w:r>
        <w:r w:rsidRPr="00D728B5">
          <w:rPr>
            <w:rFonts w:cs="Arial"/>
          </w:rPr>
          <w:t>.</w:t>
        </w:r>
      </w:ins>
      <w:del w:id="834" w:author="Author" w:date="2014-01-14T13:30:00Z">
        <w:r w:rsidR="00DA5DE7" w:rsidRPr="00D728B5" w:rsidDel="009F6CC1">
          <w:rPr>
            <w:rFonts w:cs="Arial"/>
          </w:rPr>
          <w:delText>.</w:delText>
        </w:r>
      </w:del>
    </w:p>
    <w:p w:rsidR="00DA5DE7" w:rsidRPr="00D728B5" w:rsidRDefault="00DA5DE7" w:rsidP="009F6CC1">
      <w:pPr>
        <w:numPr>
          <w:ilvl w:val="1"/>
          <w:numId w:val="4"/>
        </w:numPr>
        <w:tabs>
          <w:tab w:val="clear" w:pos="576"/>
          <w:tab w:val="num" w:pos="720"/>
          <w:tab w:val="left" w:pos="900"/>
        </w:tabs>
        <w:autoSpaceDE w:val="0"/>
        <w:autoSpaceDN w:val="0"/>
        <w:adjustRightInd w:val="0"/>
        <w:spacing w:before="120" w:after="120"/>
        <w:ind w:left="720" w:hanging="720"/>
        <w:jc w:val="both"/>
        <w:rPr>
          <w:rFonts w:cs="Arial"/>
          <w:b/>
        </w:rPr>
      </w:pPr>
    </w:p>
    <w:p w:rsidR="00DA5DE7" w:rsidRPr="00D728B5" w:rsidRDefault="00DA5DE7" w:rsidP="00FD4E58">
      <w:pPr>
        <w:pStyle w:val="Heading2"/>
        <w:numPr>
          <w:ilvl w:val="1"/>
          <w:numId w:val="4"/>
        </w:numPr>
        <w:tabs>
          <w:tab w:val="clear" w:pos="576"/>
          <w:tab w:val="num" w:pos="720"/>
          <w:tab w:val="left" w:pos="900"/>
        </w:tabs>
        <w:spacing w:before="120" w:after="120"/>
        <w:ind w:left="720" w:hanging="720"/>
        <w:jc w:val="both"/>
        <w:rPr>
          <w:b w:val="0"/>
          <w:i w:val="0"/>
          <w:color w:val="000000"/>
          <w:sz w:val="24"/>
          <w:szCs w:val="24"/>
        </w:rPr>
      </w:pPr>
      <w:r w:rsidRPr="00D728B5">
        <w:rPr>
          <w:b w:val="0"/>
          <w:i w:val="0"/>
          <w:color w:val="000000"/>
          <w:sz w:val="24"/>
          <w:szCs w:val="24"/>
        </w:rPr>
        <w:t>A person may only be appointed Auditor if he (or in the case of a firm each of its members) is a member of one or more of the bodies referred to in paragraph 23(4) of Schedule 7 to the 2006 Act.</w:t>
      </w:r>
    </w:p>
    <w:p w:rsidR="00DA5DE7" w:rsidRPr="00D728B5" w:rsidRDefault="00DA5DE7" w:rsidP="00DD036E">
      <w:pPr>
        <w:tabs>
          <w:tab w:val="left" w:pos="900"/>
        </w:tabs>
        <w:ind w:left="720" w:hanging="720"/>
      </w:pPr>
    </w:p>
    <w:p w:rsidR="00DA5DE7" w:rsidRPr="00D728B5" w:rsidDel="009F6CC1" w:rsidRDefault="00DA5DE7" w:rsidP="00FD4E58">
      <w:pPr>
        <w:pStyle w:val="Heading2"/>
        <w:numPr>
          <w:ilvl w:val="1"/>
          <w:numId w:val="4"/>
        </w:numPr>
        <w:tabs>
          <w:tab w:val="clear" w:pos="576"/>
          <w:tab w:val="num" w:pos="720"/>
          <w:tab w:val="left" w:pos="900"/>
        </w:tabs>
        <w:spacing w:before="120" w:after="120"/>
        <w:ind w:left="720" w:hanging="720"/>
        <w:jc w:val="both"/>
        <w:rPr>
          <w:del w:id="835" w:author="Author" w:date="2014-01-14T13:30:00Z"/>
          <w:b w:val="0"/>
          <w:i w:val="0"/>
          <w:color w:val="000000"/>
          <w:sz w:val="24"/>
          <w:szCs w:val="24"/>
        </w:rPr>
      </w:pPr>
      <w:del w:id="836" w:author="Author" w:date="2014-01-14T13:30:00Z">
        <w:r w:rsidRPr="00D728B5" w:rsidDel="009F6CC1">
          <w:rPr>
            <w:b w:val="0"/>
            <w:i w:val="0"/>
            <w:color w:val="000000"/>
            <w:sz w:val="24"/>
            <w:szCs w:val="24"/>
          </w:rPr>
          <w:delText xml:space="preserve">The appointment and removal of the Auditor by the </w:delText>
        </w:r>
        <w:r w:rsidDel="009F6CC1">
          <w:rPr>
            <w:b w:val="0"/>
            <w:i w:val="0"/>
            <w:color w:val="000000"/>
            <w:sz w:val="24"/>
            <w:szCs w:val="24"/>
          </w:rPr>
          <w:delText>Council of Governors</w:delText>
        </w:r>
        <w:r w:rsidRPr="00D728B5" w:rsidDel="009F6CC1">
          <w:rPr>
            <w:b w:val="0"/>
            <w:i w:val="0"/>
            <w:color w:val="000000"/>
            <w:sz w:val="24"/>
            <w:szCs w:val="24"/>
          </w:rPr>
          <w:delText xml:space="preserve"> shall be as provided for in paragraph 9.21, and a committee of non-executive Directors shall exercise those functions in relation to the Auditors as provided for in paragraph 11.3.</w:delText>
        </w:r>
      </w:del>
    </w:p>
    <w:p w:rsidR="00DA5DE7" w:rsidRPr="00D728B5" w:rsidRDefault="00DA5DE7" w:rsidP="00DD036E">
      <w:pPr>
        <w:tabs>
          <w:tab w:val="left" w:pos="900"/>
        </w:tabs>
        <w:ind w:left="720" w:hanging="720"/>
      </w:pPr>
    </w:p>
    <w:p w:rsidR="00DA5DE7" w:rsidRPr="00D728B5" w:rsidDel="009F6CC1" w:rsidRDefault="00DA5DE7" w:rsidP="00FD4E58">
      <w:pPr>
        <w:pStyle w:val="Heading2"/>
        <w:numPr>
          <w:ilvl w:val="1"/>
          <w:numId w:val="4"/>
        </w:numPr>
        <w:tabs>
          <w:tab w:val="clear" w:pos="576"/>
          <w:tab w:val="num" w:pos="720"/>
          <w:tab w:val="left" w:pos="900"/>
        </w:tabs>
        <w:spacing w:before="120" w:after="120"/>
        <w:ind w:left="720" w:hanging="720"/>
        <w:jc w:val="both"/>
        <w:rPr>
          <w:del w:id="837" w:author="Author" w:date="2014-01-14T13:30:00Z"/>
          <w:b w:val="0"/>
          <w:i w:val="0"/>
          <w:color w:val="000000"/>
          <w:sz w:val="24"/>
          <w:szCs w:val="24"/>
        </w:rPr>
      </w:pPr>
      <w:del w:id="838" w:author="Author" w:date="2014-01-14T13:30:00Z">
        <w:r w:rsidRPr="00D728B5" w:rsidDel="009F6CC1">
          <w:rPr>
            <w:b w:val="0"/>
            <w:i w:val="0"/>
            <w:color w:val="000000"/>
            <w:sz w:val="24"/>
            <w:szCs w:val="24"/>
          </w:rPr>
          <w:delText>An officer of the Audit Commission may be appointed to act as Auditor with the agreement of the Audit Commission.</w:delText>
        </w:r>
      </w:del>
    </w:p>
    <w:p w:rsidR="00DA5DE7" w:rsidRPr="00D728B5" w:rsidDel="009F6CC1" w:rsidRDefault="00DA5DE7" w:rsidP="00DD036E">
      <w:pPr>
        <w:tabs>
          <w:tab w:val="left" w:pos="900"/>
        </w:tabs>
        <w:ind w:left="720" w:hanging="720"/>
        <w:rPr>
          <w:del w:id="839" w:author="Author" w:date="2014-01-14T13:30:00Z"/>
        </w:rPr>
      </w:pPr>
    </w:p>
    <w:p w:rsidR="00DA5DE7" w:rsidRPr="00D728B5" w:rsidRDefault="00DA5DE7" w:rsidP="00FD4E58">
      <w:pPr>
        <w:pStyle w:val="Heading2"/>
        <w:numPr>
          <w:ilvl w:val="1"/>
          <w:numId w:val="4"/>
        </w:numPr>
        <w:tabs>
          <w:tab w:val="clear" w:pos="576"/>
          <w:tab w:val="num" w:pos="720"/>
          <w:tab w:val="left" w:pos="900"/>
        </w:tabs>
        <w:spacing w:before="120" w:after="120"/>
        <w:ind w:left="720" w:hanging="720"/>
        <w:jc w:val="both"/>
        <w:rPr>
          <w:b w:val="0"/>
          <w:i w:val="0"/>
          <w:color w:val="000000"/>
          <w:sz w:val="24"/>
          <w:szCs w:val="24"/>
        </w:rPr>
      </w:pPr>
      <w:r w:rsidRPr="00D728B5">
        <w:rPr>
          <w:b w:val="0"/>
          <w:i w:val="0"/>
          <w:color w:val="000000"/>
          <w:sz w:val="24"/>
          <w:szCs w:val="24"/>
        </w:rPr>
        <w:t xml:space="preserve">The auditor shall carry out his duties in accordance with Schedule 10 to the 2006 Act and in accordance with any directions given by </w:t>
      </w:r>
      <w:r>
        <w:rPr>
          <w:b w:val="0"/>
          <w:i w:val="0"/>
          <w:color w:val="000000"/>
          <w:sz w:val="24"/>
          <w:szCs w:val="24"/>
        </w:rPr>
        <w:t>Monitor</w:t>
      </w:r>
      <w:r w:rsidRPr="00D728B5">
        <w:rPr>
          <w:b w:val="0"/>
          <w:i w:val="0"/>
          <w:color w:val="000000"/>
          <w:sz w:val="24"/>
          <w:szCs w:val="24"/>
        </w:rPr>
        <w:t xml:space="preserve"> on standards, procedures and techniques to be adopted.</w:t>
      </w:r>
    </w:p>
    <w:p w:rsidR="00DA5DE7" w:rsidRPr="00D728B5" w:rsidRDefault="00DA5DE7" w:rsidP="00663723">
      <w:pPr>
        <w:tabs>
          <w:tab w:val="left" w:pos="900"/>
        </w:tabs>
        <w:autoSpaceDE w:val="0"/>
        <w:autoSpaceDN w:val="0"/>
        <w:adjustRightInd w:val="0"/>
        <w:spacing w:before="120" w:after="120"/>
      </w:pPr>
    </w:p>
    <w:p w:rsidR="00DA5DE7" w:rsidRPr="00D728B5" w:rsidRDefault="00DA5DE7" w:rsidP="00FD4E58">
      <w:pPr>
        <w:pStyle w:val="Heading2"/>
        <w:keepNext w:val="0"/>
        <w:numPr>
          <w:ilvl w:val="0"/>
          <w:numId w:val="4"/>
        </w:numPr>
        <w:tabs>
          <w:tab w:val="clear" w:pos="432"/>
          <w:tab w:val="left" w:pos="720"/>
        </w:tabs>
        <w:spacing w:before="120" w:after="120"/>
        <w:ind w:left="720" w:hanging="720"/>
        <w:jc w:val="both"/>
        <w:rPr>
          <w:i w:val="0"/>
          <w:sz w:val="24"/>
          <w:szCs w:val="24"/>
        </w:rPr>
      </w:pPr>
      <w:r w:rsidRPr="00D728B5">
        <w:rPr>
          <w:i w:val="0"/>
          <w:sz w:val="24"/>
          <w:szCs w:val="24"/>
        </w:rPr>
        <w:t>Accounts</w:t>
      </w:r>
    </w:p>
    <w:p w:rsidR="00DA5DE7" w:rsidRPr="00D728B5" w:rsidRDefault="00DA5DE7" w:rsidP="00FD4E58">
      <w:pPr>
        <w:pStyle w:val="Heading2"/>
        <w:keepNext w:val="0"/>
        <w:numPr>
          <w:ilvl w:val="1"/>
          <w:numId w:val="4"/>
        </w:numPr>
        <w:tabs>
          <w:tab w:val="clear" w:pos="576"/>
          <w:tab w:val="num" w:pos="720"/>
          <w:tab w:val="left" w:pos="900"/>
        </w:tabs>
        <w:spacing w:before="120" w:after="120"/>
        <w:ind w:left="720" w:hanging="720"/>
        <w:jc w:val="both"/>
        <w:rPr>
          <w:b w:val="0"/>
          <w:i w:val="0"/>
          <w:sz w:val="24"/>
          <w:szCs w:val="24"/>
        </w:rPr>
      </w:pPr>
      <w:r w:rsidRPr="00D728B5">
        <w:rPr>
          <w:b w:val="0"/>
          <w:i w:val="0"/>
          <w:sz w:val="24"/>
          <w:szCs w:val="24"/>
        </w:rPr>
        <w:t xml:space="preserve">The Trust </w:t>
      </w:r>
      <w:r>
        <w:rPr>
          <w:b w:val="0"/>
          <w:i w:val="0"/>
          <w:sz w:val="24"/>
          <w:szCs w:val="24"/>
        </w:rPr>
        <w:t xml:space="preserve">must keep proper accounts and proper records in relation to the accounts.  Monitor may with the approval of the Secretary of State give directions to the Trust as to the content and form of its accounts. </w:t>
      </w:r>
    </w:p>
    <w:p w:rsidR="00DA5DE7" w:rsidRDefault="00DA5DE7">
      <w:pPr>
        <w:tabs>
          <w:tab w:val="left" w:pos="900"/>
        </w:tabs>
      </w:pPr>
    </w:p>
    <w:p w:rsidR="00DA5DE7" w:rsidRPr="00D728B5" w:rsidRDefault="00DA5DE7" w:rsidP="00FD4E58">
      <w:pPr>
        <w:pStyle w:val="Heading2"/>
        <w:numPr>
          <w:ilvl w:val="1"/>
          <w:numId w:val="4"/>
        </w:numPr>
        <w:tabs>
          <w:tab w:val="clear" w:pos="576"/>
          <w:tab w:val="num" w:pos="720"/>
          <w:tab w:val="left" w:pos="900"/>
        </w:tabs>
        <w:spacing w:before="120" w:after="120"/>
        <w:ind w:left="720" w:hanging="720"/>
        <w:jc w:val="both"/>
        <w:rPr>
          <w:b w:val="0"/>
          <w:i w:val="0"/>
          <w:sz w:val="24"/>
          <w:szCs w:val="24"/>
        </w:rPr>
      </w:pPr>
      <w:r w:rsidRPr="00D728B5">
        <w:rPr>
          <w:b w:val="0"/>
          <w:i w:val="0"/>
          <w:sz w:val="24"/>
          <w:szCs w:val="24"/>
        </w:rPr>
        <w:t>The accounts are to be audited by the Trust’s Auditor.</w:t>
      </w:r>
    </w:p>
    <w:p w:rsidR="00DA5DE7" w:rsidRPr="00D728B5" w:rsidRDefault="00DA5DE7" w:rsidP="00DD036E">
      <w:pPr>
        <w:tabs>
          <w:tab w:val="left" w:pos="900"/>
        </w:tabs>
        <w:ind w:left="720" w:hanging="720"/>
      </w:pPr>
    </w:p>
    <w:p w:rsidR="00DA5DE7" w:rsidRPr="00D728B5" w:rsidRDefault="00DA5DE7" w:rsidP="00FD4E58">
      <w:pPr>
        <w:pStyle w:val="Heading2"/>
        <w:numPr>
          <w:ilvl w:val="1"/>
          <w:numId w:val="4"/>
        </w:numPr>
        <w:tabs>
          <w:tab w:val="clear" w:pos="576"/>
          <w:tab w:val="num" w:pos="720"/>
          <w:tab w:val="left" w:pos="900"/>
        </w:tabs>
        <w:spacing w:before="120" w:after="120"/>
        <w:ind w:left="720" w:hanging="720"/>
        <w:jc w:val="both"/>
        <w:rPr>
          <w:b w:val="0"/>
          <w:i w:val="0"/>
          <w:sz w:val="24"/>
          <w:szCs w:val="24"/>
        </w:rPr>
      </w:pPr>
      <w:r w:rsidRPr="00D728B5">
        <w:rPr>
          <w:b w:val="0"/>
          <w:i w:val="0"/>
          <w:sz w:val="24"/>
          <w:szCs w:val="24"/>
        </w:rPr>
        <w:t>The following documents shall be made available to the Comptroller and Auditor General for examination at his request:</w:t>
      </w:r>
    </w:p>
    <w:p w:rsidR="00DA5DE7" w:rsidRPr="00D728B5" w:rsidRDefault="00DA5DE7" w:rsidP="00FD4E58">
      <w:pPr>
        <w:pStyle w:val="Heading2"/>
        <w:numPr>
          <w:ilvl w:val="2"/>
          <w:numId w:val="4"/>
        </w:numPr>
        <w:tabs>
          <w:tab w:val="clear" w:pos="720"/>
          <w:tab w:val="left" w:pos="1440"/>
          <w:tab w:val="left" w:pos="1800"/>
        </w:tabs>
        <w:spacing w:before="120" w:after="120"/>
        <w:ind w:left="1440"/>
        <w:jc w:val="both"/>
        <w:rPr>
          <w:b w:val="0"/>
          <w:i w:val="0"/>
          <w:sz w:val="24"/>
          <w:szCs w:val="24"/>
        </w:rPr>
      </w:pPr>
      <w:proofErr w:type="gramStart"/>
      <w:r w:rsidRPr="00D728B5">
        <w:rPr>
          <w:b w:val="0"/>
          <w:i w:val="0"/>
          <w:sz w:val="24"/>
          <w:szCs w:val="24"/>
        </w:rPr>
        <w:t>the</w:t>
      </w:r>
      <w:proofErr w:type="gramEnd"/>
      <w:r w:rsidRPr="00D728B5">
        <w:rPr>
          <w:b w:val="0"/>
          <w:i w:val="0"/>
          <w:sz w:val="24"/>
          <w:szCs w:val="24"/>
        </w:rPr>
        <w:t xml:space="preserve"> accounts;</w:t>
      </w:r>
    </w:p>
    <w:p w:rsidR="00DA5DE7" w:rsidRPr="00D728B5" w:rsidRDefault="00DA5DE7" w:rsidP="00FD4E58">
      <w:pPr>
        <w:pStyle w:val="Heading2"/>
        <w:numPr>
          <w:ilvl w:val="2"/>
          <w:numId w:val="4"/>
        </w:numPr>
        <w:tabs>
          <w:tab w:val="clear" w:pos="720"/>
          <w:tab w:val="left" w:pos="1440"/>
          <w:tab w:val="left" w:pos="1800"/>
        </w:tabs>
        <w:spacing w:before="120" w:after="120"/>
        <w:ind w:left="1440"/>
        <w:jc w:val="both"/>
        <w:rPr>
          <w:b w:val="0"/>
          <w:i w:val="0"/>
          <w:sz w:val="24"/>
          <w:szCs w:val="24"/>
        </w:rPr>
      </w:pPr>
      <w:proofErr w:type="gramStart"/>
      <w:r w:rsidRPr="00D728B5">
        <w:rPr>
          <w:b w:val="0"/>
          <w:i w:val="0"/>
          <w:sz w:val="24"/>
          <w:szCs w:val="24"/>
        </w:rPr>
        <w:t>any</w:t>
      </w:r>
      <w:proofErr w:type="gramEnd"/>
      <w:r w:rsidRPr="00D728B5">
        <w:rPr>
          <w:b w:val="0"/>
          <w:i w:val="0"/>
          <w:sz w:val="24"/>
          <w:szCs w:val="24"/>
        </w:rPr>
        <w:t xml:space="preserve"> records relating to them; and</w:t>
      </w:r>
    </w:p>
    <w:p w:rsidR="00DA5DE7" w:rsidRPr="00D728B5" w:rsidRDefault="00DA5DE7" w:rsidP="00FD4E58">
      <w:pPr>
        <w:pStyle w:val="Heading2"/>
        <w:numPr>
          <w:ilvl w:val="2"/>
          <w:numId w:val="4"/>
        </w:numPr>
        <w:tabs>
          <w:tab w:val="clear" w:pos="720"/>
          <w:tab w:val="left" w:pos="1440"/>
          <w:tab w:val="left" w:pos="1800"/>
        </w:tabs>
        <w:spacing w:before="120" w:after="120"/>
        <w:ind w:left="1440"/>
        <w:jc w:val="both"/>
        <w:rPr>
          <w:b w:val="0"/>
          <w:i w:val="0"/>
          <w:sz w:val="24"/>
          <w:szCs w:val="24"/>
        </w:rPr>
      </w:pPr>
      <w:proofErr w:type="gramStart"/>
      <w:r w:rsidRPr="00D728B5">
        <w:rPr>
          <w:b w:val="0"/>
          <w:i w:val="0"/>
          <w:sz w:val="24"/>
          <w:szCs w:val="24"/>
        </w:rPr>
        <w:t>any</w:t>
      </w:r>
      <w:proofErr w:type="gramEnd"/>
      <w:r w:rsidRPr="00D728B5">
        <w:rPr>
          <w:b w:val="0"/>
          <w:i w:val="0"/>
          <w:sz w:val="24"/>
          <w:szCs w:val="24"/>
        </w:rPr>
        <w:t xml:space="preserve"> report of the auditor on them.</w:t>
      </w:r>
    </w:p>
    <w:p w:rsidR="00DA5DE7" w:rsidRPr="00D728B5" w:rsidRDefault="00DA5DE7" w:rsidP="00DD036E">
      <w:pPr>
        <w:tabs>
          <w:tab w:val="left" w:pos="900"/>
        </w:tabs>
        <w:ind w:left="720" w:hanging="720"/>
      </w:pPr>
    </w:p>
    <w:p w:rsidR="00DA5DE7" w:rsidRPr="00D728B5" w:rsidRDefault="00DA5DE7" w:rsidP="00FD4E58">
      <w:pPr>
        <w:pStyle w:val="Heading2"/>
        <w:numPr>
          <w:ilvl w:val="1"/>
          <w:numId w:val="4"/>
        </w:numPr>
        <w:tabs>
          <w:tab w:val="clear" w:pos="576"/>
          <w:tab w:val="num" w:pos="720"/>
          <w:tab w:val="left" w:pos="900"/>
        </w:tabs>
        <w:spacing w:before="120" w:after="120"/>
        <w:ind w:left="720" w:hanging="720"/>
        <w:jc w:val="both"/>
        <w:rPr>
          <w:b w:val="0"/>
          <w:i w:val="0"/>
          <w:sz w:val="24"/>
          <w:szCs w:val="24"/>
        </w:rPr>
      </w:pPr>
      <w:r w:rsidRPr="00D728B5">
        <w:rPr>
          <w:b w:val="0"/>
          <w:i w:val="0"/>
          <w:sz w:val="24"/>
          <w:szCs w:val="24"/>
        </w:rPr>
        <w:lastRenderedPageBreak/>
        <w:t xml:space="preserve">The Trust shall prepare in respect of each financial year annual accounts in such form as </w:t>
      </w:r>
      <w:r>
        <w:rPr>
          <w:b w:val="0"/>
          <w:i w:val="0"/>
          <w:sz w:val="24"/>
          <w:szCs w:val="24"/>
        </w:rPr>
        <w:t>Monitor</w:t>
      </w:r>
      <w:r w:rsidRPr="00D728B5">
        <w:rPr>
          <w:b w:val="0"/>
          <w:i w:val="0"/>
          <w:sz w:val="24"/>
          <w:szCs w:val="24"/>
        </w:rPr>
        <w:t xml:space="preserve"> may with the approval of the </w:t>
      </w:r>
      <w:r>
        <w:rPr>
          <w:b w:val="0"/>
          <w:i w:val="0"/>
          <w:sz w:val="24"/>
          <w:szCs w:val="24"/>
        </w:rPr>
        <w:t>Secretary of State</w:t>
      </w:r>
      <w:r w:rsidRPr="00D728B5">
        <w:rPr>
          <w:b w:val="0"/>
          <w:i w:val="0"/>
          <w:sz w:val="24"/>
          <w:szCs w:val="24"/>
        </w:rPr>
        <w:t xml:space="preserve"> direct.</w:t>
      </w:r>
    </w:p>
    <w:p w:rsidR="00DA5DE7" w:rsidRPr="00D728B5" w:rsidRDefault="00DA5DE7" w:rsidP="00DD036E">
      <w:pPr>
        <w:tabs>
          <w:tab w:val="left" w:pos="900"/>
        </w:tabs>
        <w:ind w:left="720" w:hanging="720"/>
      </w:pPr>
    </w:p>
    <w:p w:rsidR="00DA5DE7" w:rsidRPr="00D728B5" w:rsidRDefault="00DA5DE7" w:rsidP="00FD4E58">
      <w:pPr>
        <w:pStyle w:val="Heading2"/>
        <w:numPr>
          <w:ilvl w:val="1"/>
          <w:numId w:val="4"/>
        </w:numPr>
        <w:tabs>
          <w:tab w:val="clear" w:pos="576"/>
          <w:tab w:val="num" w:pos="720"/>
          <w:tab w:val="left" w:pos="900"/>
        </w:tabs>
        <w:spacing w:before="120" w:after="120"/>
        <w:ind w:left="720" w:hanging="720"/>
        <w:jc w:val="both"/>
        <w:rPr>
          <w:b w:val="0"/>
          <w:i w:val="0"/>
          <w:sz w:val="24"/>
          <w:szCs w:val="24"/>
        </w:rPr>
      </w:pPr>
      <w:r w:rsidRPr="00D728B5">
        <w:rPr>
          <w:b w:val="0"/>
          <w:i w:val="0"/>
          <w:sz w:val="24"/>
          <w:szCs w:val="24"/>
        </w:rPr>
        <w:t>The functions of the Trust with respect to the preparation of the annual accounts shall be delegated to the Accounting Officer.</w:t>
      </w:r>
    </w:p>
    <w:p w:rsidR="00DA5DE7" w:rsidRPr="00D728B5" w:rsidRDefault="00DA5DE7" w:rsidP="00DD036E">
      <w:pPr>
        <w:tabs>
          <w:tab w:val="left" w:pos="900"/>
        </w:tabs>
        <w:ind w:left="720" w:hanging="720"/>
      </w:pPr>
    </w:p>
    <w:p w:rsidR="00DA5DE7" w:rsidRPr="00D728B5" w:rsidRDefault="00DA5DE7" w:rsidP="00DD036E">
      <w:pPr>
        <w:tabs>
          <w:tab w:val="left" w:pos="900"/>
        </w:tabs>
        <w:ind w:left="720" w:hanging="720"/>
      </w:pPr>
    </w:p>
    <w:p w:rsidR="00DA5DE7" w:rsidRPr="00D728B5" w:rsidRDefault="00DA5DE7" w:rsidP="00FD4E58">
      <w:pPr>
        <w:pStyle w:val="Heading2"/>
        <w:numPr>
          <w:ilvl w:val="1"/>
          <w:numId w:val="4"/>
        </w:numPr>
        <w:tabs>
          <w:tab w:val="left" w:pos="900"/>
        </w:tabs>
        <w:spacing w:before="120" w:after="120"/>
        <w:ind w:left="720" w:hanging="720"/>
        <w:jc w:val="both"/>
        <w:rPr>
          <w:b w:val="0"/>
          <w:i w:val="0"/>
          <w:sz w:val="24"/>
          <w:szCs w:val="24"/>
        </w:rPr>
      </w:pPr>
      <w:r w:rsidRPr="00D728B5">
        <w:rPr>
          <w:b w:val="0"/>
          <w:i w:val="0"/>
          <w:sz w:val="24"/>
          <w:szCs w:val="24"/>
        </w:rPr>
        <w:t>The Trust must:</w:t>
      </w:r>
    </w:p>
    <w:p w:rsidR="00DA5DE7" w:rsidRPr="00D728B5" w:rsidRDefault="00DA5DE7" w:rsidP="00FD4E58">
      <w:pPr>
        <w:pStyle w:val="Heading2"/>
        <w:numPr>
          <w:ilvl w:val="2"/>
          <w:numId w:val="4"/>
        </w:numPr>
        <w:tabs>
          <w:tab w:val="clear" w:pos="720"/>
          <w:tab w:val="left" w:pos="900"/>
          <w:tab w:val="left" w:pos="1440"/>
        </w:tabs>
        <w:spacing w:before="120" w:after="120"/>
        <w:ind w:left="1440"/>
        <w:jc w:val="both"/>
        <w:rPr>
          <w:b w:val="0"/>
          <w:i w:val="0"/>
          <w:sz w:val="24"/>
          <w:szCs w:val="24"/>
        </w:rPr>
      </w:pPr>
      <w:proofErr w:type="gramStart"/>
      <w:r w:rsidRPr="00D728B5">
        <w:rPr>
          <w:b w:val="0"/>
          <w:i w:val="0"/>
          <w:sz w:val="24"/>
          <w:szCs w:val="24"/>
        </w:rPr>
        <w:t>lay</w:t>
      </w:r>
      <w:proofErr w:type="gramEnd"/>
      <w:r w:rsidRPr="00D728B5">
        <w:rPr>
          <w:b w:val="0"/>
          <w:i w:val="0"/>
          <w:sz w:val="24"/>
          <w:szCs w:val="24"/>
        </w:rPr>
        <w:t xml:space="preserve"> a copy of the annual accounts, and any report of the auditor on them, before Parliament; and</w:t>
      </w:r>
    </w:p>
    <w:p w:rsidR="00DA5DE7" w:rsidRPr="00D728B5" w:rsidRDefault="00DA5DE7" w:rsidP="00FD4E58">
      <w:pPr>
        <w:pStyle w:val="Heading2"/>
        <w:numPr>
          <w:ilvl w:val="2"/>
          <w:numId w:val="4"/>
        </w:numPr>
        <w:tabs>
          <w:tab w:val="clear" w:pos="720"/>
          <w:tab w:val="left" w:pos="900"/>
          <w:tab w:val="left" w:pos="1440"/>
        </w:tabs>
        <w:spacing w:before="120" w:after="120"/>
        <w:ind w:left="1440"/>
        <w:jc w:val="both"/>
        <w:rPr>
          <w:b w:val="0"/>
          <w:i w:val="0"/>
          <w:sz w:val="24"/>
          <w:szCs w:val="24"/>
        </w:rPr>
      </w:pPr>
      <w:proofErr w:type="gramStart"/>
      <w:r w:rsidRPr="00D728B5">
        <w:rPr>
          <w:b w:val="0"/>
          <w:i w:val="0"/>
          <w:sz w:val="24"/>
          <w:szCs w:val="24"/>
        </w:rPr>
        <w:t>once</w:t>
      </w:r>
      <w:proofErr w:type="gramEnd"/>
      <w:r w:rsidRPr="00D728B5">
        <w:rPr>
          <w:b w:val="0"/>
          <w:i w:val="0"/>
          <w:sz w:val="24"/>
          <w:szCs w:val="24"/>
        </w:rPr>
        <w:t xml:space="preserve"> it has done so, send copies of those documents to </w:t>
      </w:r>
      <w:r>
        <w:rPr>
          <w:b w:val="0"/>
          <w:i w:val="0"/>
          <w:sz w:val="24"/>
          <w:szCs w:val="24"/>
        </w:rPr>
        <w:t>Monitor</w:t>
      </w:r>
      <w:r w:rsidRPr="00D728B5">
        <w:rPr>
          <w:b w:val="0"/>
          <w:i w:val="0"/>
          <w:sz w:val="24"/>
          <w:szCs w:val="24"/>
        </w:rPr>
        <w:t>.</w:t>
      </w:r>
    </w:p>
    <w:p w:rsidR="00DA5DE7" w:rsidRPr="00D728B5" w:rsidRDefault="00DA5DE7" w:rsidP="00DD036E">
      <w:pPr>
        <w:tabs>
          <w:tab w:val="left" w:pos="900"/>
        </w:tabs>
        <w:ind w:left="720" w:hanging="720"/>
      </w:pPr>
    </w:p>
    <w:p w:rsidR="00DA5DE7" w:rsidRPr="00D728B5" w:rsidRDefault="00DA5DE7" w:rsidP="00FD4E58">
      <w:pPr>
        <w:pStyle w:val="Heading2"/>
        <w:numPr>
          <w:ilvl w:val="0"/>
          <w:numId w:val="4"/>
        </w:numPr>
        <w:tabs>
          <w:tab w:val="clear" w:pos="432"/>
          <w:tab w:val="left" w:pos="720"/>
        </w:tabs>
        <w:spacing w:before="120" w:after="120"/>
        <w:ind w:left="720" w:hanging="720"/>
        <w:jc w:val="both"/>
        <w:rPr>
          <w:i w:val="0"/>
          <w:sz w:val="24"/>
          <w:szCs w:val="24"/>
        </w:rPr>
      </w:pPr>
      <w:r w:rsidRPr="00D728B5">
        <w:rPr>
          <w:i w:val="0"/>
          <w:sz w:val="24"/>
          <w:szCs w:val="24"/>
        </w:rPr>
        <w:t>Annual Report</w:t>
      </w:r>
      <w:r>
        <w:rPr>
          <w:i w:val="0"/>
          <w:sz w:val="24"/>
          <w:szCs w:val="24"/>
        </w:rPr>
        <w:t>,</w:t>
      </w:r>
      <w:r w:rsidRPr="00D728B5">
        <w:rPr>
          <w:i w:val="0"/>
          <w:sz w:val="24"/>
          <w:szCs w:val="24"/>
        </w:rPr>
        <w:t xml:space="preserve"> forward plans</w:t>
      </w:r>
      <w:r>
        <w:rPr>
          <w:i w:val="0"/>
          <w:sz w:val="24"/>
          <w:szCs w:val="24"/>
        </w:rPr>
        <w:t xml:space="preserve"> and non-NHS work</w:t>
      </w:r>
    </w:p>
    <w:p w:rsidR="00DA5DE7" w:rsidRPr="00D728B5" w:rsidRDefault="00DA5DE7" w:rsidP="00FD4E58">
      <w:pPr>
        <w:pStyle w:val="Heading2"/>
        <w:numPr>
          <w:ilvl w:val="1"/>
          <w:numId w:val="4"/>
        </w:numPr>
        <w:tabs>
          <w:tab w:val="clear" w:pos="576"/>
          <w:tab w:val="num" w:pos="720"/>
          <w:tab w:val="left" w:pos="900"/>
        </w:tabs>
        <w:spacing w:before="120" w:after="120"/>
        <w:ind w:left="720" w:hanging="720"/>
        <w:jc w:val="both"/>
        <w:rPr>
          <w:b w:val="0"/>
          <w:i w:val="0"/>
          <w:color w:val="000000"/>
          <w:sz w:val="24"/>
          <w:szCs w:val="24"/>
        </w:rPr>
      </w:pPr>
      <w:r w:rsidRPr="00D728B5">
        <w:rPr>
          <w:b w:val="0"/>
          <w:i w:val="0"/>
          <w:color w:val="000000"/>
          <w:sz w:val="24"/>
          <w:szCs w:val="24"/>
        </w:rPr>
        <w:t xml:space="preserve">The Trust shall prepare Annual Reports and send them to </w:t>
      </w:r>
      <w:r>
        <w:rPr>
          <w:b w:val="0"/>
          <w:i w:val="0"/>
          <w:color w:val="000000"/>
          <w:sz w:val="24"/>
          <w:szCs w:val="24"/>
        </w:rPr>
        <w:t>Monitor</w:t>
      </w:r>
      <w:del w:id="840" w:author="Author" w:date="2014-01-14T13:33:00Z">
        <w:r w:rsidDel="009F6CC1">
          <w:rPr>
            <w:b w:val="0"/>
            <w:i w:val="0"/>
            <w:color w:val="000000"/>
            <w:sz w:val="24"/>
            <w:szCs w:val="24"/>
          </w:rPr>
          <w:delText xml:space="preserve"> </w:delText>
        </w:r>
        <w:r w:rsidRPr="00D728B5" w:rsidDel="009F6CC1">
          <w:rPr>
            <w:b w:val="0"/>
            <w:i w:val="0"/>
            <w:color w:val="000000"/>
            <w:sz w:val="24"/>
            <w:szCs w:val="24"/>
          </w:rPr>
          <w:delText>and shall further comply with its obligations in relation to such reports as are provided for in paragraph 9.21 and paragraph 11 above</w:delText>
        </w:r>
      </w:del>
      <w:r w:rsidRPr="00D728B5">
        <w:rPr>
          <w:b w:val="0"/>
          <w:i w:val="0"/>
          <w:color w:val="000000"/>
          <w:sz w:val="24"/>
          <w:szCs w:val="24"/>
        </w:rPr>
        <w:t>.</w:t>
      </w:r>
    </w:p>
    <w:p w:rsidR="00DA5DE7" w:rsidRPr="00D728B5" w:rsidRDefault="00DA5DE7" w:rsidP="00DD036E">
      <w:pPr>
        <w:tabs>
          <w:tab w:val="left" w:pos="900"/>
        </w:tabs>
        <w:ind w:left="720" w:hanging="720"/>
      </w:pPr>
    </w:p>
    <w:p w:rsidR="00DA5DE7" w:rsidRPr="00D728B5" w:rsidRDefault="00DA5DE7" w:rsidP="00FD4E58">
      <w:pPr>
        <w:pStyle w:val="Heading2"/>
        <w:numPr>
          <w:ilvl w:val="1"/>
          <w:numId w:val="4"/>
        </w:numPr>
        <w:tabs>
          <w:tab w:val="clear" w:pos="576"/>
          <w:tab w:val="num" w:pos="720"/>
        </w:tabs>
        <w:spacing w:before="120" w:after="120"/>
        <w:ind w:left="720" w:hanging="720"/>
        <w:jc w:val="both"/>
        <w:rPr>
          <w:b w:val="0"/>
          <w:i w:val="0"/>
          <w:color w:val="000000"/>
          <w:sz w:val="24"/>
          <w:szCs w:val="24"/>
        </w:rPr>
      </w:pPr>
      <w:r w:rsidRPr="00D728B5">
        <w:rPr>
          <w:b w:val="0"/>
          <w:i w:val="0"/>
          <w:color w:val="000000"/>
          <w:sz w:val="24"/>
          <w:szCs w:val="24"/>
        </w:rPr>
        <w:t>The reports shall give:</w:t>
      </w:r>
    </w:p>
    <w:p w:rsidR="00FD0DC7" w:rsidRDefault="00DA5DE7" w:rsidP="00FD4E58">
      <w:pPr>
        <w:pStyle w:val="Heading2"/>
        <w:numPr>
          <w:ilvl w:val="2"/>
          <w:numId w:val="4"/>
        </w:numPr>
        <w:tabs>
          <w:tab w:val="clear" w:pos="720"/>
          <w:tab w:val="left" w:pos="1440"/>
        </w:tabs>
        <w:spacing w:before="120" w:after="120"/>
        <w:ind w:left="1440"/>
        <w:jc w:val="both"/>
        <w:rPr>
          <w:ins w:id="841" w:author="Author" w:date="2014-01-14T13:35:00Z"/>
          <w:b w:val="0"/>
          <w:i w:val="0"/>
          <w:color w:val="000000"/>
          <w:sz w:val="24"/>
          <w:szCs w:val="24"/>
        </w:rPr>
      </w:pPr>
      <w:proofErr w:type="gramStart"/>
      <w:r w:rsidRPr="00D728B5">
        <w:rPr>
          <w:b w:val="0"/>
          <w:i w:val="0"/>
          <w:color w:val="000000"/>
          <w:sz w:val="24"/>
          <w:szCs w:val="24"/>
        </w:rPr>
        <w:t>information</w:t>
      </w:r>
      <w:proofErr w:type="gramEnd"/>
      <w:r w:rsidRPr="00D728B5">
        <w:rPr>
          <w:b w:val="0"/>
          <w:i w:val="0"/>
          <w:color w:val="000000"/>
          <w:sz w:val="24"/>
          <w:szCs w:val="24"/>
        </w:rPr>
        <w:t xml:space="preserve"> on any steps taken by the Trust to secure that (taken as a whole) the actual membership of its Public Constituency and the </w:t>
      </w:r>
      <w:del w:id="842" w:author="Author" w:date="2014-01-13T16:10:00Z">
        <w:r w:rsidRPr="00D728B5" w:rsidDel="00CC7F00">
          <w:rPr>
            <w:b w:val="0"/>
            <w:i w:val="0"/>
            <w:color w:val="000000"/>
            <w:sz w:val="24"/>
            <w:szCs w:val="24"/>
          </w:rPr>
          <w:delText>Patient Constituency</w:delText>
        </w:r>
      </w:del>
      <w:ins w:id="843" w:author="Author" w:date="2014-01-13T16:10:00Z">
        <w:r>
          <w:rPr>
            <w:b w:val="0"/>
            <w:i w:val="0"/>
            <w:color w:val="000000"/>
            <w:sz w:val="24"/>
            <w:szCs w:val="24"/>
          </w:rPr>
          <w:t>Patients' Constituency</w:t>
        </w:r>
      </w:ins>
      <w:r w:rsidRPr="00D728B5">
        <w:rPr>
          <w:b w:val="0"/>
          <w:i w:val="0"/>
          <w:color w:val="000000"/>
          <w:sz w:val="24"/>
          <w:szCs w:val="24"/>
        </w:rPr>
        <w:t xml:space="preserve"> is representative of those eligible for such membership; </w:t>
      </w:r>
    </w:p>
    <w:p w:rsidR="00FD0DC7" w:rsidRDefault="00FD0DC7" w:rsidP="00FD4E58">
      <w:pPr>
        <w:pStyle w:val="Heading2"/>
        <w:numPr>
          <w:ilvl w:val="2"/>
          <w:numId w:val="4"/>
          <w:ins w:id="844" w:author="Author" w:date="2014-01-14T13:35:00Z"/>
        </w:numPr>
        <w:tabs>
          <w:tab w:val="clear" w:pos="720"/>
          <w:tab w:val="left" w:pos="1440"/>
        </w:tabs>
        <w:spacing w:before="120" w:after="120"/>
        <w:ind w:left="1440"/>
        <w:jc w:val="both"/>
        <w:rPr>
          <w:ins w:id="845" w:author="Author" w:date="2014-01-14T13:36:00Z"/>
          <w:b w:val="0"/>
          <w:i w:val="0"/>
          <w:color w:val="000000"/>
          <w:sz w:val="24"/>
          <w:szCs w:val="24"/>
        </w:rPr>
      </w:pPr>
      <w:proofErr w:type="gramStart"/>
      <w:ins w:id="846" w:author="Author" w:date="2014-01-14T13:35:00Z">
        <w:r>
          <w:rPr>
            <w:b w:val="0"/>
            <w:i w:val="0"/>
            <w:color w:val="000000"/>
            <w:sz w:val="24"/>
            <w:szCs w:val="24"/>
          </w:rPr>
          <w:t>information</w:t>
        </w:r>
        <w:proofErr w:type="gramEnd"/>
        <w:r>
          <w:rPr>
            <w:b w:val="0"/>
            <w:i w:val="0"/>
            <w:color w:val="000000"/>
            <w:sz w:val="24"/>
            <w:szCs w:val="24"/>
          </w:rPr>
          <w:t xml:space="preserve"> on any occasions in the period to which the report relates on which the Council of Governors exercised its power under paragraph </w:t>
        </w:r>
      </w:ins>
      <w:ins w:id="847" w:author="Author" w:date="2014-01-14T13:36:00Z">
        <w:r w:rsidR="00E55A5B">
          <w:rPr>
            <w:b w:val="0"/>
            <w:i w:val="0"/>
            <w:color w:val="000000"/>
            <w:sz w:val="24"/>
            <w:szCs w:val="24"/>
          </w:rPr>
          <w:fldChar w:fldCharType="begin"/>
        </w:r>
        <w:r>
          <w:rPr>
            <w:b w:val="0"/>
            <w:i w:val="0"/>
            <w:color w:val="000000"/>
            <w:sz w:val="24"/>
            <w:szCs w:val="24"/>
          </w:rPr>
          <w:instrText xml:space="preserve"> REF _Ref377469905 \r \h </w:instrText>
        </w:r>
      </w:ins>
      <w:r w:rsidR="00E55A5B">
        <w:rPr>
          <w:b w:val="0"/>
          <w:i w:val="0"/>
          <w:color w:val="000000"/>
          <w:sz w:val="24"/>
          <w:szCs w:val="24"/>
        </w:rPr>
      </w:r>
      <w:r w:rsidR="00E55A5B">
        <w:rPr>
          <w:b w:val="0"/>
          <w:i w:val="0"/>
          <w:color w:val="000000"/>
          <w:sz w:val="24"/>
          <w:szCs w:val="24"/>
        </w:rPr>
        <w:fldChar w:fldCharType="separate"/>
      </w:r>
      <w:ins w:id="848" w:author="Author" w:date="2014-01-14T22:24:00Z">
        <w:r w:rsidR="00D14E4F">
          <w:rPr>
            <w:b w:val="0"/>
            <w:i w:val="0"/>
            <w:color w:val="000000"/>
            <w:sz w:val="24"/>
            <w:szCs w:val="24"/>
          </w:rPr>
          <w:t>9.21.2g</w:t>
        </w:r>
      </w:ins>
      <w:ins w:id="849" w:author="Author" w:date="2014-01-14T13:36:00Z">
        <w:r w:rsidR="00E55A5B">
          <w:rPr>
            <w:b w:val="0"/>
            <w:i w:val="0"/>
            <w:color w:val="000000"/>
            <w:sz w:val="24"/>
            <w:szCs w:val="24"/>
          </w:rPr>
          <w:fldChar w:fldCharType="end"/>
        </w:r>
        <w:r>
          <w:rPr>
            <w:b w:val="0"/>
            <w:i w:val="0"/>
            <w:color w:val="000000"/>
            <w:sz w:val="24"/>
            <w:szCs w:val="24"/>
          </w:rPr>
          <w:t xml:space="preserve"> of this Constitution;</w:t>
        </w:r>
      </w:ins>
    </w:p>
    <w:p w:rsidR="00FD0DC7" w:rsidRDefault="00FD0DC7" w:rsidP="00FD4E58">
      <w:pPr>
        <w:pStyle w:val="Heading2"/>
        <w:numPr>
          <w:ilvl w:val="2"/>
          <w:numId w:val="4"/>
          <w:ins w:id="850" w:author="Author" w:date="2014-01-14T13:36:00Z"/>
        </w:numPr>
        <w:tabs>
          <w:tab w:val="clear" w:pos="720"/>
          <w:tab w:val="left" w:pos="1440"/>
        </w:tabs>
        <w:spacing w:before="120" w:after="120"/>
        <w:ind w:left="1440"/>
        <w:jc w:val="both"/>
        <w:rPr>
          <w:ins w:id="851" w:author="Author" w:date="2014-01-14T13:37:00Z"/>
          <w:b w:val="0"/>
          <w:i w:val="0"/>
          <w:color w:val="000000"/>
          <w:sz w:val="24"/>
          <w:szCs w:val="24"/>
        </w:rPr>
      </w:pPr>
      <w:proofErr w:type="gramStart"/>
      <w:ins w:id="852" w:author="Author" w:date="2014-01-14T13:36:00Z">
        <w:r>
          <w:rPr>
            <w:b w:val="0"/>
            <w:i w:val="0"/>
            <w:color w:val="000000"/>
            <w:sz w:val="24"/>
            <w:szCs w:val="24"/>
          </w:rPr>
          <w:t>information</w:t>
        </w:r>
        <w:proofErr w:type="gramEnd"/>
        <w:r>
          <w:rPr>
            <w:b w:val="0"/>
            <w:i w:val="0"/>
            <w:color w:val="000000"/>
            <w:sz w:val="24"/>
            <w:szCs w:val="24"/>
          </w:rPr>
          <w:t xml:space="preserve"> on the Trust's policy on pay and on the work of the Trust's remun</w:t>
        </w:r>
      </w:ins>
      <w:ins w:id="853" w:author="Author" w:date="2014-01-14T13:37:00Z">
        <w:r>
          <w:rPr>
            <w:b w:val="0"/>
            <w:i w:val="0"/>
            <w:color w:val="000000"/>
            <w:sz w:val="24"/>
            <w:szCs w:val="24"/>
          </w:rPr>
          <w:t>eration committee and such other procedures as the Trust has on pay;</w:t>
        </w:r>
      </w:ins>
    </w:p>
    <w:p w:rsidR="001D3C61" w:rsidRDefault="00FD0DC7" w:rsidP="00FD4E58">
      <w:pPr>
        <w:pStyle w:val="Heading2"/>
        <w:numPr>
          <w:ilvl w:val="2"/>
          <w:numId w:val="4"/>
          <w:ins w:id="854" w:author="Author" w:date="2014-01-14T13:37:00Z"/>
        </w:numPr>
        <w:tabs>
          <w:tab w:val="clear" w:pos="720"/>
          <w:tab w:val="left" w:pos="1440"/>
        </w:tabs>
        <w:spacing w:before="120" w:after="120"/>
        <w:ind w:left="1440"/>
        <w:jc w:val="both"/>
        <w:rPr>
          <w:ins w:id="855" w:author="Author" w:date="2014-01-14T13:39:00Z"/>
          <w:b w:val="0"/>
          <w:i w:val="0"/>
          <w:color w:val="000000"/>
          <w:sz w:val="24"/>
          <w:szCs w:val="24"/>
        </w:rPr>
      </w:pPr>
      <w:proofErr w:type="gramStart"/>
      <w:ins w:id="856" w:author="Author" w:date="2014-01-14T13:37:00Z">
        <w:r>
          <w:rPr>
            <w:b w:val="0"/>
            <w:i w:val="0"/>
            <w:color w:val="000000"/>
            <w:sz w:val="24"/>
            <w:szCs w:val="24"/>
          </w:rPr>
          <w:t>information</w:t>
        </w:r>
        <w:proofErr w:type="gramEnd"/>
        <w:r>
          <w:rPr>
            <w:b w:val="0"/>
            <w:i w:val="0"/>
            <w:color w:val="000000"/>
            <w:sz w:val="24"/>
            <w:szCs w:val="24"/>
          </w:rPr>
          <w:t xml:space="preserve"> on the remuneration of the directors and on the expenses of the governors and the directors; </w:t>
        </w:r>
      </w:ins>
    </w:p>
    <w:p w:rsidR="00DA5DE7" w:rsidRPr="00D728B5" w:rsidRDefault="001D3C61" w:rsidP="00FD4E58">
      <w:pPr>
        <w:pStyle w:val="Heading2"/>
        <w:numPr>
          <w:ilvl w:val="2"/>
          <w:numId w:val="4"/>
          <w:ins w:id="857" w:author="Author" w:date="2014-01-14T13:39:00Z"/>
        </w:numPr>
        <w:tabs>
          <w:tab w:val="clear" w:pos="720"/>
          <w:tab w:val="left" w:pos="1440"/>
        </w:tabs>
        <w:spacing w:before="120" w:after="120"/>
        <w:ind w:left="1440"/>
        <w:jc w:val="both"/>
        <w:rPr>
          <w:b w:val="0"/>
          <w:i w:val="0"/>
          <w:color w:val="000000"/>
          <w:sz w:val="24"/>
          <w:szCs w:val="24"/>
        </w:rPr>
      </w:pPr>
      <w:ins w:id="858" w:author="Author" w:date="2014-01-14T13:39:00Z">
        <w:r>
          <w:rPr>
            <w:b w:val="0"/>
            <w:i w:val="0"/>
            <w:color w:val="000000"/>
            <w:sz w:val="24"/>
            <w:szCs w:val="24"/>
          </w:rPr>
          <w:t>information on the impact that income received by the Trust otherwise than from the provision of goods and services for the pu</w:t>
        </w:r>
      </w:ins>
      <w:ins w:id="859" w:author="Author" w:date="2014-01-14T13:40:00Z">
        <w:r>
          <w:rPr>
            <w:b w:val="0"/>
            <w:i w:val="0"/>
            <w:color w:val="000000"/>
            <w:sz w:val="24"/>
            <w:szCs w:val="24"/>
          </w:rPr>
          <w:t>r</w:t>
        </w:r>
      </w:ins>
      <w:ins w:id="860" w:author="Author" w:date="2014-01-14T13:39:00Z">
        <w:r>
          <w:rPr>
            <w:b w:val="0"/>
            <w:i w:val="0"/>
            <w:color w:val="000000"/>
            <w:sz w:val="24"/>
            <w:szCs w:val="24"/>
          </w:rPr>
          <w:t>pose of the</w:t>
        </w:r>
      </w:ins>
      <w:ins w:id="861" w:author="Author" w:date="2014-01-14T13:40:00Z">
        <w:r>
          <w:rPr>
            <w:b w:val="0"/>
            <w:i w:val="0"/>
            <w:color w:val="000000"/>
            <w:sz w:val="24"/>
            <w:szCs w:val="24"/>
          </w:rPr>
          <w:t xml:space="preserve"> health service in England has had on the provision by the Trust of goods and services for those purposes;</w:t>
        </w:r>
      </w:ins>
      <w:ins w:id="862" w:author="Author" w:date="2014-01-14T13:39:00Z">
        <w:r>
          <w:rPr>
            <w:b w:val="0"/>
            <w:i w:val="0"/>
            <w:color w:val="000000"/>
            <w:sz w:val="24"/>
            <w:szCs w:val="24"/>
          </w:rPr>
          <w:t xml:space="preserve"> </w:t>
        </w:r>
      </w:ins>
      <w:r w:rsidR="00DA5DE7" w:rsidRPr="00D728B5">
        <w:rPr>
          <w:b w:val="0"/>
          <w:i w:val="0"/>
          <w:color w:val="000000"/>
          <w:sz w:val="24"/>
          <w:szCs w:val="24"/>
        </w:rPr>
        <w:t>and</w:t>
      </w:r>
    </w:p>
    <w:p w:rsidR="00DA5DE7" w:rsidRPr="00D728B5" w:rsidRDefault="00DA5DE7" w:rsidP="00FD4E58">
      <w:pPr>
        <w:pStyle w:val="Heading2"/>
        <w:numPr>
          <w:ilvl w:val="2"/>
          <w:numId w:val="4"/>
        </w:numPr>
        <w:tabs>
          <w:tab w:val="clear" w:pos="720"/>
          <w:tab w:val="left" w:pos="1440"/>
        </w:tabs>
        <w:spacing w:before="120" w:after="120"/>
        <w:ind w:left="1440"/>
        <w:jc w:val="both"/>
        <w:rPr>
          <w:b w:val="0"/>
          <w:i w:val="0"/>
          <w:color w:val="000000"/>
          <w:sz w:val="24"/>
          <w:szCs w:val="24"/>
        </w:rPr>
      </w:pPr>
      <w:proofErr w:type="gramStart"/>
      <w:r w:rsidRPr="00D728B5">
        <w:rPr>
          <w:b w:val="0"/>
          <w:i w:val="0"/>
          <w:color w:val="000000"/>
          <w:sz w:val="24"/>
          <w:szCs w:val="24"/>
        </w:rPr>
        <w:t>any</w:t>
      </w:r>
      <w:proofErr w:type="gramEnd"/>
      <w:r w:rsidRPr="00D728B5">
        <w:rPr>
          <w:b w:val="0"/>
          <w:i w:val="0"/>
          <w:color w:val="000000"/>
          <w:sz w:val="24"/>
          <w:szCs w:val="24"/>
        </w:rPr>
        <w:t xml:space="preserve"> other information </w:t>
      </w:r>
      <w:r>
        <w:rPr>
          <w:b w:val="0"/>
          <w:i w:val="0"/>
          <w:color w:val="000000"/>
          <w:sz w:val="24"/>
          <w:szCs w:val="24"/>
        </w:rPr>
        <w:t>Monitor</w:t>
      </w:r>
      <w:r w:rsidRPr="00D728B5">
        <w:rPr>
          <w:b w:val="0"/>
          <w:i w:val="0"/>
          <w:color w:val="000000"/>
          <w:sz w:val="24"/>
          <w:szCs w:val="24"/>
        </w:rPr>
        <w:t xml:space="preserve"> requires.</w:t>
      </w:r>
    </w:p>
    <w:p w:rsidR="00DA5DE7" w:rsidRPr="00D728B5" w:rsidRDefault="00DA5DE7" w:rsidP="00DD036E">
      <w:pPr>
        <w:tabs>
          <w:tab w:val="left" w:pos="900"/>
        </w:tabs>
        <w:ind w:left="720" w:hanging="720"/>
      </w:pPr>
    </w:p>
    <w:p w:rsidR="00DA5DE7" w:rsidRPr="00D728B5" w:rsidRDefault="00DA5DE7" w:rsidP="00FD4E58">
      <w:pPr>
        <w:pStyle w:val="Heading2"/>
        <w:numPr>
          <w:ilvl w:val="1"/>
          <w:numId w:val="4"/>
        </w:numPr>
        <w:tabs>
          <w:tab w:val="clear" w:pos="576"/>
          <w:tab w:val="num" w:pos="720"/>
        </w:tabs>
        <w:spacing w:before="120" w:after="120"/>
        <w:ind w:left="720" w:hanging="720"/>
        <w:jc w:val="both"/>
        <w:rPr>
          <w:b w:val="0"/>
          <w:i w:val="0"/>
          <w:color w:val="000000"/>
          <w:sz w:val="24"/>
          <w:szCs w:val="24"/>
        </w:rPr>
      </w:pPr>
      <w:r w:rsidRPr="00D728B5">
        <w:rPr>
          <w:b w:val="0"/>
          <w:i w:val="0"/>
          <w:color w:val="000000"/>
          <w:sz w:val="24"/>
          <w:szCs w:val="24"/>
        </w:rPr>
        <w:lastRenderedPageBreak/>
        <w:t xml:space="preserve">The Trust shall comply with any decision </w:t>
      </w:r>
      <w:r>
        <w:rPr>
          <w:b w:val="0"/>
          <w:i w:val="0"/>
          <w:color w:val="000000"/>
          <w:sz w:val="24"/>
          <w:szCs w:val="24"/>
        </w:rPr>
        <w:t>Monitor</w:t>
      </w:r>
      <w:r w:rsidRPr="00D728B5">
        <w:rPr>
          <w:b w:val="0"/>
          <w:i w:val="0"/>
          <w:color w:val="000000"/>
          <w:sz w:val="24"/>
          <w:szCs w:val="24"/>
        </w:rPr>
        <w:t xml:space="preserve"> makes as to:</w:t>
      </w:r>
    </w:p>
    <w:p w:rsidR="00DA5DE7" w:rsidRPr="00D728B5" w:rsidRDefault="00DA5DE7" w:rsidP="00FD4E58">
      <w:pPr>
        <w:pStyle w:val="Heading2"/>
        <w:numPr>
          <w:ilvl w:val="2"/>
          <w:numId w:val="4"/>
        </w:numPr>
        <w:tabs>
          <w:tab w:val="clear" w:pos="720"/>
          <w:tab w:val="left" w:pos="1440"/>
        </w:tabs>
        <w:spacing w:before="120" w:after="120"/>
        <w:ind w:left="1440"/>
        <w:jc w:val="both"/>
        <w:rPr>
          <w:b w:val="0"/>
          <w:i w:val="0"/>
          <w:color w:val="000000"/>
          <w:sz w:val="24"/>
          <w:szCs w:val="24"/>
        </w:rPr>
      </w:pPr>
      <w:proofErr w:type="gramStart"/>
      <w:r w:rsidRPr="00D728B5">
        <w:rPr>
          <w:b w:val="0"/>
          <w:i w:val="0"/>
          <w:color w:val="000000"/>
          <w:sz w:val="24"/>
          <w:szCs w:val="24"/>
        </w:rPr>
        <w:t>the</w:t>
      </w:r>
      <w:proofErr w:type="gramEnd"/>
      <w:r w:rsidRPr="00D728B5">
        <w:rPr>
          <w:b w:val="0"/>
          <w:i w:val="0"/>
          <w:color w:val="000000"/>
          <w:sz w:val="24"/>
          <w:szCs w:val="24"/>
        </w:rPr>
        <w:t xml:space="preserve"> form of the reports;</w:t>
      </w:r>
    </w:p>
    <w:p w:rsidR="00DA5DE7" w:rsidRPr="00D728B5" w:rsidRDefault="00DA5DE7" w:rsidP="00FD4E58">
      <w:pPr>
        <w:pStyle w:val="Heading2"/>
        <w:numPr>
          <w:ilvl w:val="2"/>
          <w:numId w:val="4"/>
        </w:numPr>
        <w:tabs>
          <w:tab w:val="clear" w:pos="720"/>
          <w:tab w:val="left" w:pos="1440"/>
        </w:tabs>
        <w:spacing w:before="120" w:after="120"/>
        <w:ind w:left="1440"/>
        <w:jc w:val="both"/>
        <w:rPr>
          <w:b w:val="0"/>
          <w:i w:val="0"/>
          <w:color w:val="000000"/>
          <w:sz w:val="24"/>
          <w:szCs w:val="24"/>
        </w:rPr>
      </w:pPr>
      <w:proofErr w:type="gramStart"/>
      <w:r w:rsidRPr="00D728B5">
        <w:rPr>
          <w:b w:val="0"/>
          <w:i w:val="0"/>
          <w:color w:val="000000"/>
          <w:sz w:val="24"/>
          <w:szCs w:val="24"/>
        </w:rPr>
        <w:t>when</w:t>
      </w:r>
      <w:proofErr w:type="gramEnd"/>
      <w:r w:rsidRPr="00D728B5">
        <w:rPr>
          <w:b w:val="0"/>
          <w:i w:val="0"/>
          <w:color w:val="000000"/>
          <w:sz w:val="24"/>
          <w:szCs w:val="24"/>
        </w:rPr>
        <w:t xml:space="preserve"> the reports are to be sent to it; and</w:t>
      </w:r>
    </w:p>
    <w:p w:rsidR="00DA5DE7" w:rsidRPr="00D728B5" w:rsidRDefault="00DA5DE7" w:rsidP="00FD4E58">
      <w:pPr>
        <w:pStyle w:val="Heading2"/>
        <w:numPr>
          <w:ilvl w:val="2"/>
          <w:numId w:val="4"/>
        </w:numPr>
        <w:tabs>
          <w:tab w:val="clear" w:pos="720"/>
          <w:tab w:val="left" w:pos="1440"/>
        </w:tabs>
        <w:spacing w:before="120" w:after="120"/>
        <w:ind w:left="1440"/>
        <w:jc w:val="both"/>
        <w:rPr>
          <w:b w:val="0"/>
          <w:i w:val="0"/>
          <w:color w:val="000000"/>
          <w:sz w:val="24"/>
          <w:szCs w:val="24"/>
        </w:rPr>
      </w:pPr>
      <w:proofErr w:type="gramStart"/>
      <w:r w:rsidRPr="00D728B5">
        <w:rPr>
          <w:b w:val="0"/>
          <w:i w:val="0"/>
          <w:color w:val="000000"/>
          <w:sz w:val="24"/>
          <w:szCs w:val="24"/>
        </w:rPr>
        <w:t>the</w:t>
      </w:r>
      <w:proofErr w:type="gramEnd"/>
      <w:r w:rsidRPr="00D728B5">
        <w:rPr>
          <w:b w:val="0"/>
          <w:i w:val="0"/>
          <w:color w:val="000000"/>
          <w:sz w:val="24"/>
          <w:szCs w:val="24"/>
        </w:rPr>
        <w:t xml:space="preserve"> periods to which the reports are to relate.</w:t>
      </w:r>
    </w:p>
    <w:p w:rsidR="00DA5DE7" w:rsidRPr="00D728B5" w:rsidRDefault="00DA5DE7" w:rsidP="00DD036E">
      <w:pPr>
        <w:tabs>
          <w:tab w:val="left" w:pos="900"/>
        </w:tabs>
        <w:ind w:left="720" w:hanging="720"/>
      </w:pPr>
    </w:p>
    <w:p w:rsidR="00DA5DE7" w:rsidRPr="00D728B5" w:rsidRDefault="00DA5DE7" w:rsidP="00FD4E58">
      <w:pPr>
        <w:pStyle w:val="Heading2"/>
        <w:numPr>
          <w:ilvl w:val="1"/>
          <w:numId w:val="4"/>
        </w:numPr>
        <w:tabs>
          <w:tab w:val="clear" w:pos="576"/>
          <w:tab w:val="num" w:pos="720"/>
        </w:tabs>
        <w:spacing w:before="120" w:after="120"/>
        <w:ind w:left="720" w:hanging="720"/>
        <w:jc w:val="both"/>
        <w:rPr>
          <w:b w:val="0"/>
          <w:i w:val="0"/>
          <w:color w:val="000000"/>
          <w:sz w:val="24"/>
          <w:szCs w:val="24"/>
        </w:rPr>
      </w:pPr>
      <w:r w:rsidRPr="00D728B5">
        <w:rPr>
          <w:b w:val="0"/>
          <w:i w:val="0"/>
          <w:color w:val="000000"/>
          <w:sz w:val="24"/>
          <w:szCs w:val="24"/>
        </w:rPr>
        <w:t xml:space="preserve">The Trust shall give information as to its forward planning in respect of each Financial Year to </w:t>
      </w:r>
      <w:r>
        <w:rPr>
          <w:b w:val="0"/>
          <w:i w:val="0"/>
          <w:color w:val="000000"/>
          <w:sz w:val="24"/>
          <w:szCs w:val="24"/>
        </w:rPr>
        <w:t>Monitor</w:t>
      </w:r>
      <w:r w:rsidRPr="00D728B5">
        <w:rPr>
          <w:b w:val="0"/>
          <w:i w:val="0"/>
          <w:color w:val="000000"/>
          <w:sz w:val="24"/>
          <w:szCs w:val="24"/>
        </w:rPr>
        <w:t xml:space="preserve">. This information shall be prepared by the Directors who, in accordance with paragraph </w:t>
      </w:r>
      <w:ins w:id="863" w:author="Author" w:date="2014-01-14T13:38:00Z">
        <w:r w:rsidR="00E55A5B">
          <w:rPr>
            <w:b w:val="0"/>
            <w:i w:val="0"/>
            <w:color w:val="000000"/>
            <w:sz w:val="24"/>
            <w:szCs w:val="24"/>
          </w:rPr>
          <w:fldChar w:fldCharType="begin"/>
        </w:r>
        <w:r w:rsidR="00FD0DC7">
          <w:rPr>
            <w:b w:val="0"/>
            <w:i w:val="0"/>
            <w:color w:val="000000"/>
            <w:sz w:val="24"/>
            <w:szCs w:val="24"/>
          </w:rPr>
          <w:instrText xml:space="preserve"> REF _Ref377470058 \r \h </w:instrText>
        </w:r>
      </w:ins>
      <w:r w:rsidR="00E55A5B">
        <w:rPr>
          <w:b w:val="0"/>
          <w:i w:val="0"/>
          <w:color w:val="000000"/>
          <w:sz w:val="24"/>
          <w:szCs w:val="24"/>
        </w:rPr>
      </w:r>
      <w:r w:rsidR="00E55A5B">
        <w:rPr>
          <w:b w:val="0"/>
          <w:i w:val="0"/>
          <w:color w:val="000000"/>
          <w:sz w:val="24"/>
          <w:szCs w:val="24"/>
        </w:rPr>
        <w:fldChar w:fldCharType="separate"/>
      </w:r>
      <w:ins w:id="864" w:author="Author" w:date="2014-01-14T22:24:00Z">
        <w:r w:rsidR="00D14E4F">
          <w:rPr>
            <w:b w:val="0"/>
            <w:i w:val="0"/>
            <w:color w:val="000000"/>
            <w:sz w:val="24"/>
            <w:szCs w:val="24"/>
          </w:rPr>
          <w:t>11.9</w:t>
        </w:r>
      </w:ins>
      <w:ins w:id="865" w:author="Author" w:date="2014-01-14T13:38:00Z">
        <w:r w:rsidR="00E55A5B">
          <w:rPr>
            <w:b w:val="0"/>
            <w:i w:val="0"/>
            <w:color w:val="000000"/>
            <w:sz w:val="24"/>
            <w:szCs w:val="24"/>
          </w:rPr>
          <w:fldChar w:fldCharType="end"/>
        </w:r>
      </w:ins>
      <w:del w:id="866" w:author="Author" w:date="2014-01-14T13:38:00Z">
        <w:r w:rsidRPr="00D728B5" w:rsidDel="00FD0DC7">
          <w:rPr>
            <w:b w:val="0"/>
            <w:i w:val="0"/>
            <w:color w:val="000000"/>
            <w:sz w:val="24"/>
            <w:szCs w:val="24"/>
          </w:rPr>
          <w:delText>11.9</w:delText>
        </w:r>
      </w:del>
      <w:r w:rsidRPr="00D728B5">
        <w:rPr>
          <w:b w:val="0"/>
          <w:i w:val="0"/>
          <w:color w:val="000000"/>
          <w:sz w:val="24"/>
          <w:szCs w:val="24"/>
        </w:rPr>
        <w:t xml:space="preserve"> above, shall have regard to the views of the </w:t>
      </w:r>
      <w:r>
        <w:rPr>
          <w:b w:val="0"/>
          <w:i w:val="0"/>
          <w:color w:val="000000"/>
          <w:sz w:val="24"/>
          <w:szCs w:val="24"/>
        </w:rPr>
        <w:t>Council of Governors</w:t>
      </w:r>
      <w:r w:rsidRPr="00D728B5">
        <w:rPr>
          <w:b w:val="0"/>
          <w:i w:val="0"/>
          <w:color w:val="000000"/>
          <w:sz w:val="24"/>
          <w:szCs w:val="24"/>
        </w:rPr>
        <w:t xml:space="preserve"> in preparing the document containing that information for submission to </w:t>
      </w:r>
      <w:r>
        <w:rPr>
          <w:b w:val="0"/>
          <w:i w:val="0"/>
          <w:color w:val="000000"/>
          <w:sz w:val="24"/>
          <w:szCs w:val="24"/>
        </w:rPr>
        <w:t>Monitor</w:t>
      </w:r>
      <w:r w:rsidRPr="00D728B5">
        <w:rPr>
          <w:b w:val="0"/>
          <w:i w:val="0"/>
          <w:color w:val="000000"/>
          <w:sz w:val="24"/>
          <w:szCs w:val="24"/>
        </w:rPr>
        <w:t>.</w:t>
      </w:r>
    </w:p>
    <w:p w:rsidR="00DA5DE7" w:rsidRDefault="00DA5DE7" w:rsidP="00DD036E">
      <w:pPr>
        <w:tabs>
          <w:tab w:val="left" w:pos="900"/>
        </w:tabs>
        <w:ind w:left="720" w:hanging="720"/>
      </w:pPr>
    </w:p>
    <w:p w:rsidR="00DA5DE7" w:rsidRDefault="00DA5DE7" w:rsidP="00DD036E">
      <w:pPr>
        <w:tabs>
          <w:tab w:val="left" w:pos="900"/>
        </w:tabs>
        <w:ind w:left="720" w:hanging="720"/>
      </w:pPr>
      <w:r>
        <w:rPr>
          <w:b/>
        </w:rPr>
        <w:t>19.5</w:t>
      </w:r>
      <w:r>
        <w:rPr>
          <w:b/>
        </w:rPr>
        <w:tab/>
      </w:r>
      <w:r>
        <w:t>Each forward plan must include information about:</w:t>
      </w:r>
    </w:p>
    <w:p w:rsidR="00DA5DE7" w:rsidRDefault="00DA5DE7">
      <w:pPr>
        <w:tabs>
          <w:tab w:val="left" w:pos="1701"/>
        </w:tabs>
        <w:ind w:left="1560" w:hanging="851"/>
        <w:jc w:val="both"/>
      </w:pPr>
      <w:r>
        <w:rPr>
          <w:b/>
        </w:rPr>
        <w:t xml:space="preserve">19.5.1   </w:t>
      </w:r>
      <w:proofErr w:type="gramStart"/>
      <w:r>
        <w:t>the</w:t>
      </w:r>
      <w:proofErr w:type="gramEnd"/>
      <w:r>
        <w:t xml:space="preserve"> activities other than the provision of goods and services for the purposes of the health service in England that the Trust proposes to carry on; and </w:t>
      </w:r>
    </w:p>
    <w:p w:rsidR="00DA5DE7" w:rsidRDefault="00DA5DE7">
      <w:pPr>
        <w:tabs>
          <w:tab w:val="left" w:pos="1701"/>
        </w:tabs>
        <w:ind w:left="1560" w:hanging="851"/>
      </w:pPr>
      <w:r>
        <w:rPr>
          <w:b/>
        </w:rPr>
        <w:t>19.5.2</w:t>
      </w:r>
      <w:r>
        <w:tab/>
      </w:r>
      <w:proofErr w:type="gramStart"/>
      <w:r>
        <w:t>the</w:t>
      </w:r>
      <w:proofErr w:type="gramEnd"/>
      <w:r>
        <w:t xml:space="preserve"> income it expects to receive from doing so.</w:t>
      </w:r>
    </w:p>
    <w:p w:rsidR="00DA5DE7" w:rsidRDefault="00DA5DE7" w:rsidP="00DD036E">
      <w:pPr>
        <w:tabs>
          <w:tab w:val="left" w:pos="900"/>
        </w:tabs>
        <w:ind w:left="720" w:hanging="720"/>
      </w:pPr>
    </w:p>
    <w:p w:rsidR="00DA5DE7" w:rsidRDefault="00DA5DE7">
      <w:pPr>
        <w:tabs>
          <w:tab w:val="left" w:pos="900"/>
        </w:tabs>
        <w:ind w:left="720" w:hanging="720"/>
        <w:jc w:val="both"/>
      </w:pPr>
      <w:r>
        <w:rPr>
          <w:b/>
        </w:rPr>
        <w:t>19.6</w:t>
      </w:r>
      <w:r>
        <w:rPr>
          <w:b/>
        </w:rPr>
        <w:tab/>
      </w:r>
      <w:r>
        <w:t>Where a forward plan contains a proposal that the Trust carry on an activity of a kind mentioned in 19.5.1 the Council of Governors must:</w:t>
      </w:r>
    </w:p>
    <w:p w:rsidR="00DA5DE7" w:rsidRDefault="00DA5DE7" w:rsidP="00992B4D">
      <w:pPr>
        <w:tabs>
          <w:tab w:val="left" w:pos="1701"/>
        </w:tabs>
        <w:ind w:left="1560" w:hanging="851"/>
        <w:jc w:val="both"/>
      </w:pPr>
      <w:r>
        <w:rPr>
          <w:b/>
        </w:rPr>
        <w:t xml:space="preserve">19.6.1   </w:t>
      </w:r>
      <w:r>
        <w:t>determine whether it is satisfied that the carrying on of the activity will not to any significant extent interfere with the fulfilment by the Trust of its princip</w:t>
      </w:r>
      <w:ins w:id="867" w:author="Author" w:date="2014-01-14T22:06:00Z">
        <w:r w:rsidR="007F0FEE">
          <w:t>a</w:t>
        </w:r>
      </w:ins>
      <w:r>
        <w:t>l</w:t>
      </w:r>
      <w:del w:id="868" w:author="Author" w:date="2014-01-14T22:06:00Z">
        <w:r w:rsidDel="007F0FEE">
          <w:delText>e</w:delText>
        </w:r>
      </w:del>
      <w:r>
        <w:t xml:space="preserve"> purpose or the performance of its other functions; and </w:t>
      </w:r>
    </w:p>
    <w:p w:rsidR="00DA5DE7" w:rsidRDefault="00DA5DE7" w:rsidP="00992B4D">
      <w:pPr>
        <w:tabs>
          <w:tab w:val="left" w:pos="1701"/>
        </w:tabs>
        <w:ind w:left="1560" w:hanging="851"/>
        <w:jc w:val="both"/>
      </w:pPr>
      <w:r>
        <w:rPr>
          <w:b/>
        </w:rPr>
        <w:t xml:space="preserve">19.6.2   </w:t>
      </w:r>
      <w:proofErr w:type="gramStart"/>
      <w:r>
        <w:t>notify</w:t>
      </w:r>
      <w:proofErr w:type="gramEnd"/>
      <w:r>
        <w:t xml:space="preserve"> the </w:t>
      </w:r>
      <w:del w:id="869" w:author="Author" w:date="2014-01-14T13:41:00Z">
        <w:r w:rsidDel="001D3C61">
          <w:delText xml:space="preserve">Trust </w:delText>
        </w:r>
      </w:del>
      <w:ins w:id="870" w:author="Author" w:date="2014-01-14T13:41:00Z">
        <w:r w:rsidR="001D3C61">
          <w:t>D</w:t>
        </w:r>
      </w:ins>
      <w:ins w:id="871" w:author="Author" w:date="2014-01-14T13:42:00Z">
        <w:r w:rsidR="001D3C61">
          <w:t>irectors</w:t>
        </w:r>
      </w:ins>
      <w:ins w:id="872" w:author="Author" w:date="2014-01-14T13:41:00Z">
        <w:r w:rsidR="001D3C61">
          <w:t xml:space="preserve"> </w:t>
        </w:r>
      </w:ins>
      <w:r>
        <w:t xml:space="preserve">of its determination. </w:t>
      </w:r>
    </w:p>
    <w:p w:rsidR="00DA5DE7" w:rsidRDefault="00DA5DE7" w:rsidP="00992B4D">
      <w:pPr>
        <w:tabs>
          <w:tab w:val="left" w:pos="1701"/>
        </w:tabs>
        <w:ind w:left="1560" w:hanging="851"/>
        <w:jc w:val="both"/>
      </w:pPr>
    </w:p>
    <w:p w:rsidR="00DA5DE7" w:rsidRDefault="00DA5DE7">
      <w:pPr>
        <w:tabs>
          <w:tab w:val="left" w:pos="900"/>
        </w:tabs>
        <w:ind w:left="720" w:hanging="720"/>
        <w:jc w:val="both"/>
      </w:pPr>
      <w:r>
        <w:rPr>
          <w:b/>
        </w:rPr>
        <w:t>19.7</w:t>
      </w:r>
      <w:r>
        <w:tab/>
        <w:t>If the Trust proposes to increase by 5% or more the proportion of its total income in any Financial Year attributable to activities other than the provision of goods and services for the purposes of health service in England it may implement the proposal only if more than half of the members of the Council of Governors voting approve its implementation.</w:t>
      </w:r>
    </w:p>
    <w:p w:rsidR="00DA5DE7" w:rsidRPr="00D728B5" w:rsidRDefault="00DA5DE7" w:rsidP="00DD036E">
      <w:pPr>
        <w:tabs>
          <w:tab w:val="left" w:pos="900"/>
        </w:tabs>
        <w:ind w:left="720" w:hanging="720"/>
      </w:pPr>
    </w:p>
    <w:p w:rsidR="00DA5DE7" w:rsidRPr="00D728B5" w:rsidRDefault="00DA5DE7" w:rsidP="00DD036E">
      <w:pPr>
        <w:tabs>
          <w:tab w:val="left" w:pos="900"/>
        </w:tabs>
        <w:ind w:left="720" w:hanging="720"/>
      </w:pPr>
    </w:p>
    <w:p w:rsidR="00DA5DE7" w:rsidRPr="00D728B5" w:rsidRDefault="00DA5DE7" w:rsidP="00FD4E58">
      <w:pPr>
        <w:pStyle w:val="Heading2"/>
        <w:numPr>
          <w:ilvl w:val="0"/>
          <w:numId w:val="4"/>
        </w:numPr>
        <w:tabs>
          <w:tab w:val="clear" w:pos="432"/>
          <w:tab w:val="left" w:pos="720"/>
        </w:tabs>
        <w:spacing w:before="120" w:after="120"/>
        <w:ind w:left="720" w:hanging="720"/>
        <w:jc w:val="both"/>
        <w:rPr>
          <w:i w:val="0"/>
          <w:sz w:val="24"/>
          <w:szCs w:val="24"/>
        </w:rPr>
      </w:pPr>
      <w:r w:rsidRPr="00D728B5">
        <w:rPr>
          <w:i w:val="0"/>
          <w:sz w:val="24"/>
          <w:szCs w:val="24"/>
        </w:rPr>
        <w:t xml:space="preserve">Meeting of </w:t>
      </w:r>
      <w:r>
        <w:rPr>
          <w:i w:val="0"/>
          <w:sz w:val="24"/>
          <w:szCs w:val="24"/>
        </w:rPr>
        <w:t>Council of Governors</w:t>
      </w:r>
      <w:r w:rsidRPr="00D728B5">
        <w:rPr>
          <w:i w:val="0"/>
          <w:sz w:val="24"/>
          <w:szCs w:val="24"/>
        </w:rPr>
        <w:t xml:space="preserve"> to consider annual accounts and reports</w:t>
      </w:r>
    </w:p>
    <w:p w:rsidR="00DA5DE7" w:rsidRPr="00D728B5" w:rsidRDefault="00DA5DE7" w:rsidP="00FD4E58">
      <w:pPr>
        <w:numPr>
          <w:ilvl w:val="1"/>
          <w:numId w:val="4"/>
        </w:numPr>
        <w:tabs>
          <w:tab w:val="clear" w:pos="576"/>
          <w:tab w:val="num" w:pos="720"/>
          <w:tab w:val="left" w:pos="900"/>
        </w:tabs>
        <w:autoSpaceDE w:val="0"/>
        <w:autoSpaceDN w:val="0"/>
        <w:adjustRightInd w:val="0"/>
        <w:spacing w:before="120" w:after="120"/>
        <w:ind w:left="720" w:hanging="720"/>
        <w:jc w:val="both"/>
        <w:rPr>
          <w:rFonts w:cs="Arial"/>
        </w:rPr>
      </w:pPr>
      <w:r w:rsidRPr="00D728B5">
        <w:rPr>
          <w:rFonts w:cs="Arial"/>
        </w:rPr>
        <w:t xml:space="preserve">The following documents are to be presented to the </w:t>
      </w:r>
      <w:r>
        <w:rPr>
          <w:rFonts w:cs="Arial"/>
        </w:rPr>
        <w:t>Council of Governors</w:t>
      </w:r>
      <w:r w:rsidRPr="00D728B5">
        <w:rPr>
          <w:rFonts w:cs="Arial"/>
        </w:rPr>
        <w:t xml:space="preserve"> at a General Meeting of the </w:t>
      </w:r>
      <w:r>
        <w:rPr>
          <w:rFonts w:cs="Arial"/>
        </w:rPr>
        <w:t>Council of Governors</w:t>
      </w:r>
      <w:r w:rsidRPr="00D728B5">
        <w:rPr>
          <w:rFonts w:cs="Arial"/>
        </w:rPr>
        <w:t>:</w:t>
      </w:r>
    </w:p>
    <w:p w:rsidR="00DA5DE7" w:rsidRPr="00D728B5" w:rsidRDefault="00DA5DE7" w:rsidP="00FD4E58">
      <w:pPr>
        <w:numPr>
          <w:ilvl w:val="2"/>
          <w:numId w:val="4"/>
        </w:numPr>
        <w:tabs>
          <w:tab w:val="clear" w:pos="720"/>
          <w:tab w:val="left" w:pos="1440"/>
          <w:tab w:val="left" w:pos="1800"/>
        </w:tabs>
        <w:autoSpaceDE w:val="0"/>
        <w:autoSpaceDN w:val="0"/>
        <w:adjustRightInd w:val="0"/>
        <w:spacing w:before="120" w:after="120"/>
        <w:ind w:firstLine="0"/>
        <w:jc w:val="both"/>
        <w:rPr>
          <w:rFonts w:cs="Arial"/>
        </w:rPr>
      </w:pPr>
      <w:r w:rsidRPr="00D728B5">
        <w:rPr>
          <w:rFonts w:cs="Arial"/>
        </w:rPr>
        <w:t>the Annual Accounts;</w:t>
      </w:r>
    </w:p>
    <w:p w:rsidR="00DA5DE7" w:rsidRPr="00D728B5" w:rsidRDefault="00DA5DE7" w:rsidP="00FD4E58">
      <w:pPr>
        <w:numPr>
          <w:ilvl w:val="2"/>
          <w:numId w:val="4"/>
        </w:numPr>
        <w:tabs>
          <w:tab w:val="clear" w:pos="720"/>
          <w:tab w:val="left" w:pos="1440"/>
          <w:tab w:val="left" w:pos="1800"/>
        </w:tabs>
        <w:autoSpaceDE w:val="0"/>
        <w:autoSpaceDN w:val="0"/>
        <w:adjustRightInd w:val="0"/>
        <w:spacing w:before="120" w:after="120"/>
        <w:ind w:firstLine="0"/>
        <w:jc w:val="both"/>
        <w:rPr>
          <w:rFonts w:cs="Arial"/>
        </w:rPr>
      </w:pPr>
      <w:r w:rsidRPr="00D728B5">
        <w:rPr>
          <w:rFonts w:cs="Arial"/>
        </w:rPr>
        <w:t>any report of the Auditor on them; and</w:t>
      </w:r>
    </w:p>
    <w:p w:rsidR="00DA5DE7" w:rsidRDefault="00DA5DE7" w:rsidP="00FD4E58">
      <w:pPr>
        <w:numPr>
          <w:ilvl w:val="2"/>
          <w:numId w:val="4"/>
        </w:numPr>
        <w:tabs>
          <w:tab w:val="clear" w:pos="720"/>
          <w:tab w:val="left" w:pos="1440"/>
          <w:tab w:val="left" w:pos="1800"/>
        </w:tabs>
        <w:autoSpaceDE w:val="0"/>
        <w:autoSpaceDN w:val="0"/>
        <w:adjustRightInd w:val="0"/>
        <w:spacing w:before="120" w:after="120"/>
        <w:ind w:firstLine="0"/>
        <w:jc w:val="both"/>
        <w:rPr>
          <w:ins w:id="873" w:author="Author" w:date="2014-01-14T22:22:00Z"/>
          <w:rFonts w:cs="Arial"/>
        </w:rPr>
      </w:pPr>
      <w:proofErr w:type="gramStart"/>
      <w:r w:rsidRPr="00D728B5">
        <w:rPr>
          <w:rFonts w:cs="Arial"/>
        </w:rPr>
        <w:t>the</w:t>
      </w:r>
      <w:proofErr w:type="gramEnd"/>
      <w:r w:rsidRPr="00D728B5">
        <w:rPr>
          <w:rFonts w:cs="Arial"/>
        </w:rPr>
        <w:t xml:space="preserve"> Annual Report.</w:t>
      </w:r>
    </w:p>
    <w:p w:rsidR="00000000" w:rsidRDefault="00D85E0E">
      <w:pPr>
        <w:numPr>
          <w:ins w:id="874" w:author="Author" w:date="2014-01-14T22:22:00Z"/>
        </w:numPr>
        <w:tabs>
          <w:tab w:val="left" w:pos="1440"/>
          <w:tab w:val="left" w:pos="1800"/>
        </w:tabs>
        <w:autoSpaceDE w:val="0"/>
        <w:autoSpaceDN w:val="0"/>
        <w:adjustRightInd w:val="0"/>
        <w:spacing w:before="120" w:after="120"/>
        <w:ind w:left="720"/>
        <w:jc w:val="both"/>
        <w:rPr>
          <w:rFonts w:cs="Arial"/>
        </w:rPr>
        <w:pPrChange w:id="875" w:author="Author" w:date="2014-01-14T22:22:00Z">
          <w:pPr>
            <w:tabs>
              <w:tab w:val="left" w:pos="1440"/>
              <w:tab w:val="left" w:pos="1800"/>
            </w:tabs>
            <w:autoSpaceDE w:val="0"/>
            <w:autoSpaceDN w:val="0"/>
            <w:adjustRightInd w:val="0"/>
            <w:spacing w:before="120" w:after="120"/>
            <w:jc w:val="both"/>
          </w:pPr>
        </w:pPrChange>
      </w:pPr>
    </w:p>
    <w:p w:rsidR="00000000" w:rsidRDefault="00D14E4F">
      <w:pPr>
        <w:numPr>
          <w:ilvl w:val="1"/>
          <w:numId w:val="4"/>
        </w:numPr>
        <w:tabs>
          <w:tab w:val="clear" w:pos="576"/>
          <w:tab w:val="num" w:pos="720"/>
          <w:tab w:val="left" w:pos="900"/>
        </w:tabs>
        <w:autoSpaceDE w:val="0"/>
        <w:autoSpaceDN w:val="0"/>
        <w:adjustRightInd w:val="0"/>
        <w:spacing w:before="120" w:after="120"/>
        <w:ind w:left="720" w:hanging="720"/>
        <w:jc w:val="both"/>
        <w:rPr>
          <w:rFonts w:cs="Arial"/>
        </w:rPr>
        <w:pPrChange w:id="876" w:author="Author" w:date="2014-01-14T22:22:00Z">
          <w:pPr>
            <w:tabs>
              <w:tab w:val="left" w:pos="900"/>
            </w:tabs>
            <w:autoSpaceDE w:val="0"/>
            <w:autoSpaceDN w:val="0"/>
            <w:adjustRightInd w:val="0"/>
            <w:spacing w:before="120" w:after="120"/>
            <w:ind w:left="720" w:hanging="720"/>
            <w:jc w:val="both"/>
          </w:pPr>
        </w:pPrChange>
      </w:pPr>
      <w:ins w:id="877" w:author="Author" w:date="2014-01-14T22:22:00Z">
        <w:r w:rsidRPr="009D4AEF">
          <w:rPr>
            <w:rFonts w:cs="Arial"/>
          </w:rPr>
          <w:t>The documents shall also be presented to the members of the Trust at the Annual Members</w:t>
        </w:r>
        <w:r w:rsidRPr="000B527A">
          <w:rPr>
            <w:rFonts w:cs="Arial"/>
          </w:rPr>
          <w:t>’</w:t>
        </w:r>
        <w:r w:rsidRPr="009D4AEF">
          <w:rPr>
            <w:rFonts w:cs="Arial"/>
          </w:rPr>
          <w:t xml:space="preserve"> Meeting by at least one member of the Board of Directors in attendance.</w:t>
        </w:r>
      </w:ins>
    </w:p>
    <w:p w:rsidR="00DA5DE7" w:rsidRPr="00D728B5" w:rsidRDefault="00DA5DE7" w:rsidP="00FD4E58">
      <w:pPr>
        <w:pStyle w:val="Heading2"/>
        <w:numPr>
          <w:ilvl w:val="0"/>
          <w:numId w:val="4"/>
        </w:numPr>
        <w:tabs>
          <w:tab w:val="clear" w:pos="432"/>
          <w:tab w:val="left" w:pos="900"/>
        </w:tabs>
        <w:spacing w:before="120" w:after="120"/>
        <w:ind w:left="720" w:hanging="720"/>
        <w:jc w:val="both"/>
        <w:rPr>
          <w:i w:val="0"/>
          <w:sz w:val="24"/>
          <w:szCs w:val="24"/>
        </w:rPr>
      </w:pPr>
      <w:r w:rsidRPr="00D728B5">
        <w:rPr>
          <w:i w:val="0"/>
          <w:sz w:val="24"/>
          <w:szCs w:val="24"/>
        </w:rPr>
        <w:lastRenderedPageBreak/>
        <w:t>Instruments</w:t>
      </w:r>
    </w:p>
    <w:p w:rsidR="00DA5DE7" w:rsidRPr="00D728B5" w:rsidRDefault="00DA5DE7" w:rsidP="00FD4E58">
      <w:pPr>
        <w:pStyle w:val="Heading2"/>
        <w:numPr>
          <w:ilvl w:val="1"/>
          <w:numId w:val="4"/>
        </w:numPr>
        <w:tabs>
          <w:tab w:val="clear" w:pos="576"/>
          <w:tab w:val="left" w:pos="720"/>
        </w:tabs>
        <w:spacing w:before="120" w:after="120"/>
        <w:ind w:left="720" w:hanging="720"/>
        <w:jc w:val="both"/>
        <w:rPr>
          <w:b w:val="0"/>
          <w:i w:val="0"/>
          <w:sz w:val="24"/>
          <w:szCs w:val="24"/>
        </w:rPr>
      </w:pPr>
      <w:r w:rsidRPr="00D728B5">
        <w:rPr>
          <w:b w:val="0"/>
          <w:i w:val="0"/>
          <w:sz w:val="24"/>
          <w:szCs w:val="24"/>
        </w:rPr>
        <w:t>The Trust shall have a Common Seal which shall not be affixed except under the authority of the Board of Directors.</w:t>
      </w:r>
    </w:p>
    <w:p w:rsidR="00DA5DE7" w:rsidRPr="00D728B5" w:rsidRDefault="00DA5DE7" w:rsidP="00DD036E">
      <w:pPr>
        <w:tabs>
          <w:tab w:val="left" w:pos="900"/>
        </w:tabs>
        <w:ind w:left="720" w:hanging="720"/>
      </w:pPr>
    </w:p>
    <w:p w:rsidR="00DA5DE7" w:rsidRPr="00D728B5" w:rsidRDefault="00DA5DE7" w:rsidP="00FD4E58">
      <w:pPr>
        <w:pStyle w:val="Heading2"/>
        <w:keepNext w:val="0"/>
        <w:numPr>
          <w:ilvl w:val="1"/>
          <w:numId w:val="4"/>
        </w:numPr>
        <w:tabs>
          <w:tab w:val="clear" w:pos="576"/>
          <w:tab w:val="num" w:pos="720"/>
          <w:tab w:val="left" w:pos="900"/>
        </w:tabs>
        <w:autoSpaceDE w:val="0"/>
        <w:autoSpaceDN w:val="0"/>
        <w:adjustRightInd w:val="0"/>
        <w:spacing w:before="120" w:after="120"/>
        <w:ind w:left="720" w:hanging="720"/>
        <w:jc w:val="both"/>
        <w:rPr>
          <w:b w:val="0"/>
          <w:i w:val="0"/>
          <w:color w:val="000000"/>
          <w:sz w:val="24"/>
          <w:szCs w:val="24"/>
        </w:rPr>
      </w:pPr>
      <w:r w:rsidRPr="00D728B5">
        <w:rPr>
          <w:b w:val="0"/>
          <w:i w:val="0"/>
          <w:color w:val="000000"/>
          <w:sz w:val="24"/>
          <w:szCs w:val="24"/>
        </w:rPr>
        <w:t>A document purporting to be duly executed under the Trust’s Common Seal or to be signed on its behalf shall be received in evidence and, unless the contrary is proven, taken to be so executed or signed.</w:t>
      </w:r>
    </w:p>
    <w:p w:rsidR="00DA5DE7" w:rsidRPr="00D728B5" w:rsidRDefault="00DA5DE7" w:rsidP="00DD036E">
      <w:pPr>
        <w:pStyle w:val="Default"/>
        <w:tabs>
          <w:tab w:val="left" w:pos="900"/>
        </w:tabs>
        <w:spacing w:before="120" w:after="120"/>
        <w:ind w:left="720" w:hanging="720"/>
        <w:jc w:val="both"/>
      </w:pPr>
    </w:p>
    <w:p w:rsidR="00DA5DE7" w:rsidRPr="00D728B5" w:rsidRDefault="00DA5DE7" w:rsidP="00FD4E58">
      <w:pPr>
        <w:pStyle w:val="Heading2"/>
        <w:numPr>
          <w:ilvl w:val="0"/>
          <w:numId w:val="4"/>
        </w:numPr>
        <w:tabs>
          <w:tab w:val="clear" w:pos="432"/>
          <w:tab w:val="left" w:pos="720"/>
        </w:tabs>
        <w:spacing w:before="120" w:after="120"/>
        <w:ind w:left="720" w:hanging="720"/>
        <w:jc w:val="both"/>
        <w:rPr>
          <w:i w:val="0"/>
          <w:color w:val="000000"/>
          <w:sz w:val="24"/>
          <w:szCs w:val="24"/>
        </w:rPr>
      </w:pPr>
      <w:r w:rsidRPr="00D728B5">
        <w:rPr>
          <w:bCs w:val="0"/>
          <w:i w:val="0"/>
          <w:color w:val="000000"/>
          <w:sz w:val="24"/>
          <w:szCs w:val="24"/>
        </w:rPr>
        <w:t>Dispute Resolution Procedures</w:t>
      </w:r>
    </w:p>
    <w:p w:rsidR="00DA5DE7" w:rsidRPr="00D728B5" w:rsidRDefault="00DA5DE7" w:rsidP="00FD4E58">
      <w:pPr>
        <w:pStyle w:val="Heading2"/>
        <w:keepNext w:val="0"/>
        <w:numPr>
          <w:ilvl w:val="1"/>
          <w:numId w:val="4"/>
        </w:numPr>
        <w:tabs>
          <w:tab w:val="clear" w:pos="576"/>
          <w:tab w:val="left" w:pos="720"/>
        </w:tabs>
        <w:autoSpaceDE w:val="0"/>
        <w:autoSpaceDN w:val="0"/>
        <w:adjustRightInd w:val="0"/>
        <w:spacing w:before="120" w:after="120"/>
        <w:ind w:left="720" w:hanging="720"/>
        <w:jc w:val="both"/>
        <w:rPr>
          <w:b w:val="0"/>
          <w:i w:val="0"/>
          <w:color w:val="000000"/>
          <w:sz w:val="24"/>
          <w:szCs w:val="24"/>
        </w:rPr>
      </w:pPr>
      <w:r w:rsidRPr="00D728B5">
        <w:rPr>
          <w:b w:val="0"/>
          <w:i w:val="0"/>
          <w:color w:val="000000"/>
          <w:sz w:val="24"/>
          <w:szCs w:val="24"/>
        </w:rPr>
        <w:t>Dispute resolution procedures shall operate in the following circumstance:</w:t>
      </w:r>
    </w:p>
    <w:p w:rsidR="00DA5DE7" w:rsidRPr="00D728B5" w:rsidRDefault="00DA5DE7" w:rsidP="00FD4E58">
      <w:pPr>
        <w:pStyle w:val="Heading3"/>
        <w:keepNext w:val="0"/>
        <w:numPr>
          <w:ilvl w:val="2"/>
          <w:numId w:val="4"/>
        </w:numPr>
        <w:tabs>
          <w:tab w:val="clear" w:pos="720"/>
          <w:tab w:val="left" w:pos="1440"/>
        </w:tabs>
        <w:autoSpaceDE w:val="0"/>
        <w:autoSpaceDN w:val="0"/>
        <w:adjustRightInd w:val="0"/>
        <w:spacing w:before="120" w:after="120"/>
        <w:ind w:left="1440"/>
        <w:jc w:val="both"/>
        <w:rPr>
          <w:b w:val="0"/>
          <w:color w:val="000000"/>
          <w:sz w:val="24"/>
          <w:szCs w:val="24"/>
        </w:rPr>
      </w:pPr>
      <w:proofErr w:type="gramStart"/>
      <w:r w:rsidRPr="00D728B5">
        <w:rPr>
          <w:b w:val="0"/>
          <w:color w:val="000000"/>
          <w:sz w:val="24"/>
          <w:szCs w:val="24"/>
        </w:rPr>
        <w:t>for</w:t>
      </w:r>
      <w:proofErr w:type="gramEnd"/>
      <w:r w:rsidRPr="00D728B5">
        <w:rPr>
          <w:b w:val="0"/>
          <w:color w:val="000000"/>
          <w:sz w:val="24"/>
          <w:szCs w:val="24"/>
        </w:rPr>
        <w:t xml:space="preserve"> disputes involving Members in relation to matters of eligibility and disqualifications, the dispute shall be referred to a committee of the </w:t>
      </w:r>
      <w:r>
        <w:rPr>
          <w:b w:val="0"/>
          <w:color w:val="000000"/>
          <w:sz w:val="24"/>
          <w:szCs w:val="24"/>
        </w:rPr>
        <w:t>Council of Governors</w:t>
      </w:r>
      <w:r w:rsidRPr="00D728B5">
        <w:rPr>
          <w:b w:val="0"/>
          <w:color w:val="000000"/>
          <w:sz w:val="24"/>
          <w:szCs w:val="24"/>
        </w:rPr>
        <w:t xml:space="preserve"> the composition of which is determined by the Chair;</w:t>
      </w:r>
    </w:p>
    <w:p w:rsidR="00DA5DE7" w:rsidRPr="00D728B5" w:rsidRDefault="00DA5DE7" w:rsidP="00FD4E58">
      <w:pPr>
        <w:pStyle w:val="Heading3"/>
        <w:keepNext w:val="0"/>
        <w:numPr>
          <w:ilvl w:val="2"/>
          <w:numId w:val="4"/>
        </w:numPr>
        <w:tabs>
          <w:tab w:val="clear" w:pos="720"/>
          <w:tab w:val="left" w:pos="1440"/>
        </w:tabs>
        <w:autoSpaceDE w:val="0"/>
        <w:autoSpaceDN w:val="0"/>
        <w:adjustRightInd w:val="0"/>
        <w:spacing w:before="120" w:after="120"/>
        <w:ind w:left="1440"/>
        <w:jc w:val="both"/>
        <w:rPr>
          <w:b w:val="0"/>
          <w:color w:val="000000"/>
          <w:sz w:val="24"/>
          <w:szCs w:val="24"/>
        </w:rPr>
      </w:pPr>
      <w:r w:rsidRPr="00D728B5">
        <w:rPr>
          <w:b w:val="0"/>
          <w:color w:val="000000"/>
          <w:sz w:val="24"/>
          <w:szCs w:val="24"/>
        </w:rPr>
        <w:t>for disputes with Governors in relation to matters of eligibility, disqualifications and termination of tenure, the dispute shall be referred to the Chair with advice from the Trust Secretary and others; and</w:t>
      </w:r>
    </w:p>
    <w:p w:rsidR="00DA5DE7" w:rsidRDefault="00DA5DE7" w:rsidP="00FD4E58">
      <w:pPr>
        <w:pStyle w:val="Heading3"/>
        <w:keepNext w:val="0"/>
        <w:numPr>
          <w:ilvl w:val="2"/>
          <w:numId w:val="4"/>
        </w:numPr>
        <w:tabs>
          <w:tab w:val="clear" w:pos="720"/>
          <w:tab w:val="left" w:pos="1440"/>
        </w:tabs>
        <w:autoSpaceDE w:val="0"/>
        <w:autoSpaceDN w:val="0"/>
        <w:adjustRightInd w:val="0"/>
        <w:spacing w:before="120" w:after="120"/>
        <w:ind w:left="1440"/>
        <w:jc w:val="both"/>
        <w:rPr>
          <w:b w:val="0"/>
          <w:color w:val="000000"/>
          <w:sz w:val="24"/>
          <w:szCs w:val="24"/>
        </w:rPr>
      </w:pPr>
      <w:proofErr w:type="gramStart"/>
      <w:r w:rsidRPr="00D728B5">
        <w:rPr>
          <w:b w:val="0"/>
          <w:color w:val="000000"/>
          <w:sz w:val="24"/>
          <w:szCs w:val="24"/>
        </w:rPr>
        <w:t>for</w:t>
      </w:r>
      <w:proofErr w:type="gramEnd"/>
      <w:r w:rsidRPr="00D728B5">
        <w:rPr>
          <w:b w:val="0"/>
          <w:color w:val="000000"/>
          <w:sz w:val="24"/>
          <w:szCs w:val="24"/>
        </w:rPr>
        <w:t xml:space="preserve"> other disputes, such as between the Governors and the Board of Directors, </w:t>
      </w:r>
      <w:r>
        <w:rPr>
          <w:b w:val="0"/>
          <w:color w:val="000000"/>
          <w:sz w:val="24"/>
          <w:szCs w:val="24"/>
        </w:rPr>
        <w:t>the procedure set out in SO 10.3 of the Board of Directors will be followed.</w:t>
      </w:r>
    </w:p>
    <w:p w:rsidR="00DA5DE7" w:rsidRDefault="00DA5DE7" w:rsidP="00B43562"/>
    <w:p w:rsidR="00DA5DE7" w:rsidRPr="00D728B5" w:rsidRDefault="00DA5DE7" w:rsidP="00B43562">
      <w:pPr>
        <w:pStyle w:val="Heading2"/>
        <w:numPr>
          <w:ilvl w:val="0"/>
          <w:numId w:val="4"/>
        </w:numPr>
        <w:tabs>
          <w:tab w:val="clear" w:pos="432"/>
          <w:tab w:val="left" w:pos="900"/>
        </w:tabs>
        <w:spacing w:before="120" w:after="120"/>
        <w:ind w:left="720" w:hanging="720"/>
        <w:jc w:val="both"/>
        <w:rPr>
          <w:i w:val="0"/>
          <w:sz w:val="24"/>
          <w:szCs w:val="24"/>
        </w:rPr>
      </w:pPr>
      <w:r>
        <w:rPr>
          <w:i w:val="0"/>
          <w:sz w:val="24"/>
          <w:szCs w:val="24"/>
        </w:rPr>
        <w:t>Amendment of the Constitution</w:t>
      </w:r>
    </w:p>
    <w:p w:rsidR="00000000" w:rsidRDefault="00E55A5B">
      <w:pPr>
        <w:pStyle w:val="Heading2"/>
        <w:keepNext w:val="0"/>
        <w:numPr>
          <w:ilvl w:val="1"/>
          <w:numId w:val="4"/>
          <w:ins w:id="878" w:author="Author" w:date="2014-01-14T13:45:00Z"/>
        </w:numPr>
        <w:tabs>
          <w:tab w:val="clear" w:pos="576"/>
          <w:tab w:val="left" w:pos="720"/>
        </w:tabs>
        <w:autoSpaceDE w:val="0"/>
        <w:autoSpaceDN w:val="0"/>
        <w:adjustRightInd w:val="0"/>
        <w:spacing w:before="120" w:after="120"/>
        <w:ind w:left="720" w:hanging="720"/>
        <w:jc w:val="both"/>
        <w:rPr>
          <w:ins w:id="879" w:author="Author" w:date="2014-01-14T13:45:00Z"/>
          <w:color w:val="000000"/>
          <w:sz w:val="24"/>
          <w:szCs w:val="24"/>
          <w:rPrChange w:id="880" w:author="Author" w:date="2014-01-14T13:45:00Z">
            <w:rPr>
              <w:ins w:id="881" w:author="Author" w:date="2014-01-14T13:45:00Z"/>
              <w:rFonts w:cs="Arial"/>
              <w:sz w:val="22"/>
              <w:szCs w:val="22"/>
            </w:rPr>
          </w:rPrChange>
        </w:rPr>
        <w:pPrChange w:id="882" w:author="Author" w:date="2014-01-14T13:45:00Z">
          <w:pPr>
            <w:widowControl w:val="0"/>
            <w:numPr>
              <w:ilvl w:val="1"/>
              <w:numId w:val="56"/>
            </w:numPr>
            <w:autoSpaceDE w:val="0"/>
            <w:autoSpaceDN w:val="0"/>
            <w:adjustRightInd w:val="0"/>
            <w:spacing w:before="240"/>
            <w:ind w:left="1000" w:hanging="480"/>
          </w:pPr>
        </w:pPrChange>
      </w:pPr>
      <w:bookmarkStart w:id="883" w:name="_Ref377470526"/>
      <w:r w:rsidRPr="00E55A5B">
        <w:rPr>
          <w:b w:val="0"/>
          <w:i w:val="0"/>
          <w:color w:val="000000"/>
          <w:sz w:val="24"/>
          <w:szCs w:val="24"/>
          <w:rPrChange w:id="884" w:author="Author" w:date="2014-01-14T13:45:00Z">
            <w:rPr>
              <w:bCs/>
              <w:iCs/>
            </w:rPr>
          </w:rPrChange>
        </w:rPr>
        <w:t xml:space="preserve">The Trust </w:t>
      </w:r>
      <w:ins w:id="885" w:author="Author" w:date="2014-01-14T13:45:00Z">
        <w:r w:rsidRPr="00E55A5B">
          <w:rPr>
            <w:b w:val="0"/>
            <w:i w:val="0"/>
            <w:color w:val="000000"/>
            <w:sz w:val="24"/>
            <w:szCs w:val="24"/>
            <w:rPrChange w:id="886" w:author="Author" w:date="2014-01-14T13:45:00Z">
              <w:rPr>
                <w:rFonts w:cs="Arial"/>
                <w:b/>
                <w:bCs/>
                <w:i/>
                <w:iCs/>
                <w:sz w:val="22"/>
                <w:szCs w:val="22"/>
              </w:rPr>
            </w:rPrChange>
          </w:rPr>
          <w:t>may make amendments of its constitution only if:</w:t>
        </w:r>
        <w:bookmarkEnd w:id="883"/>
        <w:r w:rsidRPr="00E55A5B">
          <w:rPr>
            <w:b w:val="0"/>
            <w:i w:val="0"/>
            <w:color w:val="000000"/>
            <w:sz w:val="24"/>
            <w:szCs w:val="24"/>
            <w:rPrChange w:id="887" w:author="Author" w:date="2014-01-14T13:45:00Z">
              <w:rPr>
                <w:rFonts w:cs="Arial"/>
                <w:b/>
                <w:bCs/>
                <w:i/>
                <w:iCs/>
                <w:sz w:val="22"/>
                <w:szCs w:val="22"/>
              </w:rPr>
            </w:rPrChange>
          </w:rPr>
          <w:t xml:space="preserve">  </w:t>
        </w:r>
      </w:ins>
    </w:p>
    <w:p w:rsidR="00000000" w:rsidRDefault="00E55A5B">
      <w:pPr>
        <w:pStyle w:val="Heading3"/>
        <w:keepNext w:val="0"/>
        <w:numPr>
          <w:ilvl w:val="2"/>
          <w:numId w:val="4"/>
          <w:ins w:id="888" w:author="Author" w:date="2014-01-14T13:45:00Z"/>
        </w:numPr>
        <w:tabs>
          <w:tab w:val="clear" w:pos="720"/>
          <w:tab w:val="left" w:pos="1440"/>
        </w:tabs>
        <w:autoSpaceDE w:val="0"/>
        <w:autoSpaceDN w:val="0"/>
        <w:adjustRightInd w:val="0"/>
        <w:spacing w:before="120" w:after="120"/>
        <w:ind w:left="1440"/>
        <w:jc w:val="both"/>
        <w:rPr>
          <w:ins w:id="889" w:author="Author" w:date="2014-01-14T13:45:00Z"/>
          <w:color w:val="000000"/>
          <w:sz w:val="24"/>
          <w:szCs w:val="24"/>
          <w:rPrChange w:id="890" w:author="Author" w:date="2014-01-14T13:46:00Z">
            <w:rPr>
              <w:ins w:id="891" w:author="Author" w:date="2014-01-14T13:45:00Z"/>
              <w:rFonts w:cs="Arial"/>
              <w:sz w:val="22"/>
              <w:szCs w:val="22"/>
            </w:rPr>
          </w:rPrChange>
        </w:rPr>
        <w:pPrChange w:id="892" w:author="Author" w:date="2014-01-14T13:46:00Z">
          <w:pPr>
            <w:widowControl w:val="0"/>
            <w:numPr>
              <w:ilvl w:val="1"/>
              <w:numId w:val="56"/>
            </w:numPr>
            <w:autoSpaceDE w:val="0"/>
            <w:autoSpaceDN w:val="0"/>
            <w:adjustRightInd w:val="0"/>
            <w:spacing w:before="240"/>
            <w:ind w:left="1000" w:hanging="480"/>
          </w:pPr>
        </w:pPrChange>
      </w:pPr>
      <w:ins w:id="893" w:author="Author" w:date="2014-01-14T13:45:00Z">
        <w:r w:rsidRPr="00E55A5B">
          <w:rPr>
            <w:b w:val="0"/>
            <w:color w:val="000000"/>
            <w:sz w:val="24"/>
            <w:szCs w:val="24"/>
            <w:rPrChange w:id="894" w:author="Author" w:date="2014-01-14T13:46:00Z">
              <w:rPr>
                <w:rFonts w:cs="Arial"/>
                <w:b/>
                <w:bCs/>
                <w:sz w:val="22"/>
                <w:szCs w:val="22"/>
              </w:rPr>
            </w:rPrChange>
          </w:rPr>
          <w:t>More than half of the members of the Council of Governors voting approve the amendments, and</w:t>
        </w:r>
      </w:ins>
    </w:p>
    <w:p w:rsidR="00000000" w:rsidRDefault="00E55A5B">
      <w:pPr>
        <w:pStyle w:val="Heading3"/>
        <w:keepNext w:val="0"/>
        <w:numPr>
          <w:ilvl w:val="2"/>
          <w:numId w:val="4"/>
          <w:ins w:id="895" w:author="Author" w:date="2014-01-14T13:45:00Z"/>
        </w:numPr>
        <w:tabs>
          <w:tab w:val="clear" w:pos="720"/>
          <w:tab w:val="left" w:pos="1440"/>
        </w:tabs>
        <w:autoSpaceDE w:val="0"/>
        <w:autoSpaceDN w:val="0"/>
        <w:adjustRightInd w:val="0"/>
        <w:spacing w:before="120" w:after="120"/>
        <w:ind w:left="1440"/>
        <w:jc w:val="both"/>
        <w:rPr>
          <w:ins w:id="896" w:author="Author" w:date="2014-01-14T13:45:00Z"/>
          <w:color w:val="000000"/>
          <w:sz w:val="24"/>
          <w:szCs w:val="24"/>
          <w:rPrChange w:id="897" w:author="Author" w:date="2014-01-14T13:46:00Z">
            <w:rPr>
              <w:ins w:id="898" w:author="Author" w:date="2014-01-14T13:45:00Z"/>
              <w:rFonts w:cs="Arial"/>
              <w:sz w:val="22"/>
              <w:szCs w:val="22"/>
            </w:rPr>
          </w:rPrChange>
        </w:rPr>
        <w:pPrChange w:id="899" w:author="Author" w:date="2014-01-14T13:46:00Z">
          <w:pPr>
            <w:widowControl w:val="0"/>
            <w:numPr>
              <w:ilvl w:val="1"/>
              <w:numId w:val="56"/>
            </w:numPr>
            <w:autoSpaceDE w:val="0"/>
            <w:autoSpaceDN w:val="0"/>
            <w:adjustRightInd w:val="0"/>
            <w:spacing w:before="240"/>
            <w:ind w:left="1000" w:hanging="480"/>
          </w:pPr>
        </w:pPrChange>
      </w:pPr>
      <w:ins w:id="900" w:author="Author" w:date="2014-01-14T13:45:00Z">
        <w:r w:rsidRPr="00E55A5B">
          <w:rPr>
            <w:b w:val="0"/>
            <w:color w:val="000000"/>
            <w:sz w:val="24"/>
            <w:szCs w:val="24"/>
            <w:rPrChange w:id="901" w:author="Author" w:date="2014-01-14T13:46:00Z">
              <w:rPr>
                <w:rFonts w:cs="Arial"/>
                <w:b/>
                <w:bCs/>
                <w:sz w:val="22"/>
                <w:szCs w:val="22"/>
              </w:rPr>
            </w:rPrChange>
          </w:rPr>
          <w:t>More than half of the members of the Board of Directors voting approve the amendments.</w:t>
        </w:r>
      </w:ins>
    </w:p>
    <w:p w:rsidR="00000000" w:rsidRDefault="00E55A5B">
      <w:pPr>
        <w:pStyle w:val="Heading2"/>
        <w:keepNext w:val="0"/>
        <w:numPr>
          <w:ilvl w:val="1"/>
          <w:numId w:val="4"/>
          <w:ins w:id="902" w:author="Author" w:date="2014-01-14T13:45:00Z"/>
        </w:numPr>
        <w:tabs>
          <w:tab w:val="clear" w:pos="576"/>
          <w:tab w:val="left" w:pos="720"/>
        </w:tabs>
        <w:autoSpaceDE w:val="0"/>
        <w:autoSpaceDN w:val="0"/>
        <w:adjustRightInd w:val="0"/>
        <w:spacing w:before="120" w:after="120"/>
        <w:ind w:left="720" w:hanging="720"/>
        <w:jc w:val="both"/>
        <w:rPr>
          <w:ins w:id="903" w:author="Author" w:date="2014-01-14T13:45:00Z"/>
          <w:color w:val="000000"/>
          <w:sz w:val="24"/>
          <w:szCs w:val="24"/>
          <w:rPrChange w:id="904" w:author="Author" w:date="2014-01-14T13:46:00Z">
            <w:rPr>
              <w:ins w:id="905" w:author="Author" w:date="2014-01-14T13:45:00Z"/>
              <w:rFonts w:cs="Arial"/>
              <w:sz w:val="22"/>
              <w:szCs w:val="22"/>
            </w:rPr>
          </w:rPrChange>
        </w:rPr>
        <w:pPrChange w:id="906" w:author="Author" w:date="2014-01-14T13:46:00Z">
          <w:pPr>
            <w:widowControl w:val="0"/>
            <w:numPr>
              <w:ilvl w:val="1"/>
              <w:numId w:val="56"/>
            </w:numPr>
            <w:autoSpaceDE w:val="0"/>
            <w:autoSpaceDN w:val="0"/>
            <w:adjustRightInd w:val="0"/>
            <w:spacing w:before="240"/>
            <w:ind w:left="1000" w:hanging="480"/>
          </w:pPr>
        </w:pPrChange>
      </w:pPr>
      <w:ins w:id="907" w:author="Author" w:date="2014-01-14T13:45:00Z">
        <w:r w:rsidRPr="00E55A5B">
          <w:rPr>
            <w:b w:val="0"/>
            <w:i w:val="0"/>
            <w:color w:val="000000"/>
            <w:sz w:val="24"/>
            <w:szCs w:val="24"/>
            <w:rPrChange w:id="908" w:author="Author" w:date="2014-01-14T13:46:00Z">
              <w:rPr>
                <w:rFonts w:cs="Arial"/>
                <w:b/>
                <w:bCs/>
                <w:i/>
                <w:iCs/>
                <w:sz w:val="22"/>
                <w:szCs w:val="22"/>
              </w:rPr>
            </w:rPrChange>
          </w:rPr>
          <w:t xml:space="preserve">Amendments made under paragraph </w:t>
        </w:r>
      </w:ins>
      <w:ins w:id="909" w:author="Author" w:date="2014-01-14T13:46:00Z">
        <w:r>
          <w:rPr>
            <w:b w:val="0"/>
            <w:i w:val="0"/>
            <w:color w:val="000000"/>
            <w:sz w:val="24"/>
            <w:szCs w:val="24"/>
          </w:rPr>
          <w:fldChar w:fldCharType="begin"/>
        </w:r>
        <w:r w:rsidR="003358F7">
          <w:rPr>
            <w:b w:val="0"/>
            <w:i w:val="0"/>
            <w:color w:val="000000"/>
            <w:sz w:val="24"/>
            <w:szCs w:val="24"/>
          </w:rPr>
          <w:instrText xml:space="preserve"> REF _Ref377470526 \r \h </w:instrText>
        </w:r>
      </w:ins>
      <w:r>
        <w:rPr>
          <w:b w:val="0"/>
          <w:i w:val="0"/>
          <w:color w:val="000000"/>
          <w:sz w:val="24"/>
          <w:szCs w:val="24"/>
        </w:rPr>
      </w:r>
      <w:r>
        <w:rPr>
          <w:b w:val="0"/>
          <w:i w:val="0"/>
          <w:color w:val="000000"/>
          <w:sz w:val="24"/>
          <w:szCs w:val="24"/>
        </w:rPr>
        <w:fldChar w:fldCharType="separate"/>
      </w:r>
      <w:ins w:id="910" w:author="Author" w:date="2014-01-14T22:24:00Z">
        <w:r w:rsidR="00D14E4F">
          <w:rPr>
            <w:b w:val="0"/>
            <w:i w:val="0"/>
            <w:color w:val="000000"/>
            <w:sz w:val="24"/>
            <w:szCs w:val="24"/>
          </w:rPr>
          <w:t>23.1</w:t>
        </w:r>
      </w:ins>
      <w:ins w:id="911" w:author="Author" w:date="2014-01-14T13:46:00Z">
        <w:r>
          <w:rPr>
            <w:b w:val="0"/>
            <w:i w:val="0"/>
            <w:color w:val="000000"/>
            <w:sz w:val="24"/>
            <w:szCs w:val="24"/>
          </w:rPr>
          <w:fldChar w:fldCharType="end"/>
        </w:r>
      </w:ins>
      <w:ins w:id="912" w:author="Author" w:date="2014-01-14T13:45:00Z">
        <w:r w:rsidRPr="00E55A5B">
          <w:rPr>
            <w:b w:val="0"/>
            <w:i w:val="0"/>
            <w:color w:val="000000"/>
            <w:sz w:val="24"/>
            <w:szCs w:val="24"/>
            <w:rPrChange w:id="913" w:author="Author" w:date="2014-01-14T13:46:00Z">
              <w:rPr>
                <w:rFonts w:cs="Arial"/>
                <w:b/>
                <w:bCs/>
                <w:i/>
                <w:iCs/>
                <w:sz w:val="22"/>
                <w:szCs w:val="22"/>
              </w:rPr>
            </w:rPrChange>
          </w:rPr>
          <w:t xml:space="preserve"> take effect as soon as the conditions in that paragraph are satisfied, but the amendment </w:t>
        </w:r>
        <w:r w:rsidR="003358F7">
          <w:rPr>
            <w:b w:val="0"/>
            <w:i w:val="0"/>
            <w:color w:val="000000"/>
            <w:sz w:val="24"/>
            <w:szCs w:val="24"/>
          </w:rPr>
          <w:t xml:space="preserve">has no effect in so far as the </w:t>
        </w:r>
      </w:ins>
      <w:ins w:id="914" w:author="Author" w:date="2014-01-14T13:46:00Z">
        <w:r w:rsidR="003358F7">
          <w:rPr>
            <w:b w:val="0"/>
            <w:i w:val="0"/>
            <w:color w:val="000000"/>
            <w:sz w:val="24"/>
            <w:szCs w:val="24"/>
          </w:rPr>
          <w:t>C</w:t>
        </w:r>
      </w:ins>
      <w:ins w:id="915" w:author="Author" w:date="2014-01-14T13:45:00Z">
        <w:r w:rsidRPr="00E55A5B">
          <w:rPr>
            <w:b w:val="0"/>
            <w:i w:val="0"/>
            <w:color w:val="000000"/>
            <w:sz w:val="24"/>
            <w:szCs w:val="24"/>
            <w:rPrChange w:id="916" w:author="Author" w:date="2014-01-14T13:46:00Z">
              <w:rPr>
                <w:rFonts w:cs="Arial"/>
                <w:b/>
                <w:bCs/>
                <w:i/>
                <w:iCs/>
                <w:sz w:val="22"/>
                <w:szCs w:val="22"/>
              </w:rPr>
            </w:rPrChange>
          </w:rPr>
          <w:t>onstitution would, as a result of the amendment, not accord with schedule 7 of the 2006 Act.</w:t>
        </w:r>
      </w:ins>
    </w:p>
    <w:p w:rsidR="00000000" w:rsidRDefault="00E55A5B">
      <w:pPr>
        <w:pStyle w:val="Heading2"/>
        <w:keepNext w:val="0"/>
        <w:numPr>
          <w:ilvl w:val="1"/>
          <w:numId w:val="4"/>
          <w:ins w:id="917" w:author="Author" w:date="2014-01-14T13:45:00Z"/>
        </w:numPr>
        <w:tabs>
          <w:tab w:val="clear" w:pos="576"/>
          <w:tab w:val="left" w:pos="720"/>
        </w:tabs>
        <w:autoSpaceDE w:val="0"/>
        <w:autoSpaceDN w:val="0"/>
        <w:adjustRightInd w:val="0"/>
        <w:spacing w:before="120" w:after="120"/>
        <w:ind w:left="720" w:hanging="720"/>
        <w:jc w:val="both"/>
        <w:rPr>
          <w:ins w:id="918" w:author="Author" w:date="2014-01-14T13:45:00Z"/>
          <w:color w:val="000000"/>
          <w:sz w:val="24"/>
          <w:szCs w:val="24"/>
          <w:rPrChange w:id="919" w:author="Author" w:date="2014-01-14T13:46:00Z">
            <w:rPr>
              <w:ins w:id="920" w:author="Author" w:date="2014-01-14T13:45:00Z"/>
              <w:rFonts w:cs="Arial"/>
              <w:sz w:val="22"/>
              <w:szCs w:val="22"/>
            </w:rPr>
          </w:rPrChange>
        </w:rPr>
        <w:pPrChange w:id="921" w:author="Author" w:date="2014-01-14T13:46:00Z">
          <w:pPr>
            <w:widowControl w:val="0"/>
            <w:numPr>
              <w:ilvl w:val="1"/>
              <w:numId w:val="56"/>
            </w:numPr>
            <w:autoSpaceDE w:val="0"/>
            <w:autoSpaceDN w:val="0"/>
            <w:adjustRightInd w:val="0"/>
            <w:spacing w:before="240"/>
            <w:ind w:left="1000" w:hanging="480"/>
          </w:pPr>
        </w:pPrChange>
      </w:pPr>
      <w:ins w:id="922" w:author="Author" w:date="2014-01-14T13:45:00Z">
        <w:r w:rsidRPr="00E55A5B">
          <w:rPr>
            <w:b w:val="0"/>
            <w:i w:val="0"/>
            <w:color w:val="000000"/>
            <w:sz w:val="24"/>
            <w:szCs w:val="24"/>
            <w:rPrChange w:id="923" w:author="Author" w:date="2014-01-14T13:46:00Z">
              <w:rPr>
                <w:rFonts w:cs="Arial"/>
                <w:b/>
                <w:bCs/>
                <w:i/>
                <w:iCs/>
                <w:sz w:val="22"/>
                <w:szCs w:val="22"/>
              </w:rPr>
            </w:rPrChange>
          </w:rPr>
          <w:t xml:space="preserve">Where an amendment is made to the constitution in relation to the powers or duties of the Council of Governors (or otherwise with respect to the role that the Council of Governors has as part of the Trust): </w:t>
        </w:r>
      </w:ins>
    </w:p>
    <w:p w:rsidR="00000000" w:rsidRDefault="00E55A5B">
      <w:pPr>
        <w:pStyle w:val="Heading3"/>
        <w:keepNext w:val="0"/>
        <w:numPr>
          <w:ilvl w:val="2"/>
          <w:numId w:val="4"/>
          <w:ins w:id="924" w:author="Author" w:date="2014-01-14T13:45:00Z"/>
        </w:numPr>
        <w:tabs>
          <w:tab w:val="clear" w:pos="720"/>
          <w:tab w:val="left" w:pos="1440"/>
        </w:tabs>
        <w:autoSpaceDE w:val="0"/>
        <w:autoSpaceDN w:val="0"/>
        <w:adjustRightInd w:val="0"/>
        <w:spacing w:before="120" w:after="120"/>
        <w:ind w:left="1440"/>
        <w:jc w:val="both"/>
        <w:rPr>
          <w:ins w:id="925" w:author="Author" w:date="2014-01-14T13:45:00Z"/>
          <w:color w:val="000000"/>
          <w:sz w:val="24"/>
          <w:szCs w:val="24"/>
          <w:rPrChange w:id="926" w:author="Author" w:date="2014-01-14T13:46:00Z">
            <w:rPr>
              <w:ins w:id="927" w:author="Author" w:date="2014-01-14T13:45:00Z"/>
              <w:rFonts w:cs="Arial"/>
              <w:sz w:val="22"/>
              <w:szCs w:val="22"/>
            </w:rPr>
          </w:rPrChange>
        </w:rPr>
        <w:pPrChange w:id="928" w:author="Author" w:date="2014-01-14T13:46:00Z">
          <w:pPr>
            <w:widowControl w:val="0"/>
            <w:numPr>
              <w:ilvl w:val="1"/>
              <w:numId w:val="56"/>
            </w:numPr>
            <w:autoSpaceDE w:val="0"/>
            <w:autoSpaceDN w:val="0"/>
            <w:adjustRightInd w:val="0"/>
            <w:spacing w:before="240"/>
            <w:ind w:left="1000" w:hanging="480"/>
          </w:pPr>
        </w:pPrChange>
      </w:pPr>
      <w:ins w:id="929" w:author="Author" w:date="2014-01-14T13:45:00Z">
        <w:r w:rsidRPr="00E55A5B">
          <w:rPr>
            <w:b w:val="0"/>
            <w:color w:val="000000"/>
            <w:sz w:val="24"/>
            <w:szCs w:val="24"/>
            <w:rPrChange w:id="930" w:author="Author" w:date="2014-01-14T13:46:00Z">
              <w:rPr>
                <w:rFonts w:cs="Arial"/>
                <w:b/>
                <w:bCs/>
                <w:sz w:val="22"/>
                <w:szCs w:val="22"/>
              </w:rPr>
            </w:rPrChange>
          </w:rPr>
          <w:t>At least one member of the Council of Governors must attend the next annual members meeting and present the amendment, and</w:t>
        </w:r>
      </w:ins>
    </w:p>
    <w:p w:rsidR="00000000" w:rsidRDefault="00E55A5B">
      <w:pPr>
        <w:pStyle w:val="Heading3"/>
        <w:keepNext w:val="0"/>
        <w:numPr>
          <w:ilvl w:val="2"/>
          <w:numId w:val="4"/>
          <w:ins w:id="931" w:author="Author" w:date="2014-01-14T13:45:00Z"/>
        </w:numPr>
        <w:tabs>
          <w:tab w:val="clear" w:pos="720"/>
          <w:tab w:val="left" w:pos="1440"/>
        </w:tabs>
        <w:autoSpaceDE w:val="0"/>
        <w:autoSpaceDN w:val="0"/>
        <w:adjustRightInd w:val="0"/>
        <w:spacing w:before="120" w:after="120"/>
        <w:ind w:left="1440"/>
        <w:jc w:val="both"/>
        <w:rPr>
          <w:ins w:id="932" w:author="Author" w:date="2014-01-14T13:45:00Z"/>
          <w:color w:val="000000"/>
          <w:sz w:val="24"/>
          <w:szCs w:val="24"/>
          <w:rPrChange w:id="933" w:author="Author" w:date="2014-01-14T13:46:00Z">
            <w:rPr>
              <w:ins w:id="934" w:author="Author" w:date="2014-01-14T13:45:00Z"/>
              <w:rFonts w:cs="Arial"/>
              <w:sz w:val="22"/>
              <w:szCs w:val="22"/>
            </w:rPr>
          </w:rPrChange>
        </w:rPr>
        <w:pPrChange w:id="935" w:author="Author" w:date="2014-01-14T13:46:00Z">
          <w:pPr>
            <w:widowControl w:val="0"/>
            <w:numPr>
              <w:ilvl w:val="1"/>
              <w:numId w:val="56"/>
            </w:numPr>
            <w:autoSpaceDE w:val="0"/>
            <w:autoSpaceDN w:val="0"/>
            <w:adjustRightInd w:val="0"/>
            <w:spacing w:before="240"/>
            <w:ind w:left="1000" w:hanging="480"/>
          </w:pPr>
        </w:pPrChange>
      </w:pPr>
      <w:ins w:id="936" w:author="Author" w:date="2014-01-14T13:45:00Z">
        <w:r w:rsidRPr="00E55A5B">
          <w:rPr>
            <w:b w:val="0"/>
            <w:color w:val="000000"/>
            <w:sz w:val="24"/>
            <w:szCs w:val="24"/>
            <w:rPrChange w:id="937" w:author="Author" w:date="2014-01-14T13:46:00Z">
              <w:rPr>
                <w:rFonts w:cs="Arial"/>
                <w:b/>
                <w:bCs/>
                <w:sz w:val="22"/>
                <w:szCs w:val="22"/>
              </w:rPr>
            </w:rPrChange>
          </w:rPr>
          <w:t xml:space="preserve">The Trust must give the members an opportunity to vote on whether they approve the amendment. </w:t>
        </w:r>
      </w:ins>
    </w:p>
    <w:p w:rsidR="00000000" w:rsidRDefault="00E55A5B">
      <w:pPr>
        <w:pStyle w:val="Heading2"/>
        <w:keepNext w:val="0"/>
        <w:numPr>
          <w:ilvl w:val="1"/>
          <w:numId w:val="4"/>
          <w:ins w:id="938" w:author="Author" w:date="2014-01-14T13:47:00Z"/>
        </w:numPr>
        <w:tabs>
          <w:tab w:val="clear" w:pos="576"/>
          <w:tab w:val="left" w:pos="720"/>
        </w:tabs>
        <w:autoSpaceDE w:val="0"/>
        <w:autoSpaceDN w:val="0"/>
        <w:adjustRightInd w:val="0"/>
        <w:spacing w:before="120" w:after="120"/>
        <w:ind w:left="720" w:hanging="720"/>
        <w:jc w:val="both"/>
        <w:rPr>
          <w:ins w:id="939" w:author="Author" w:date="2014-01-14T13:45:00Z"/>
          <w:color w:val="000000"/>
          <w:sz w:val="24"/>
          <w:szCs w:val="24"/>
          <w:rPrChange w:id="940" w:author="Author" w:date="2014-01-14T13:47:00Z">
            <w:rPr>
              <w:ins w:id="941" w:author="Author" w:date="2014-01-14T13:45:00Z"/>
              <w:rFonts w:cs="Arial"/>
              <w:sz w:val="22"/>
              <w:szCs w:val="22"/>
            </w:rPr>
          </w:rPrChange>
        </w:rPr>
        <w:pPrChange w:id="942" w:author="Author" w:date="2014-01-14T13:47:00Z">
          <w:pPr>
            <w:widowControl w:val="0"/>
            <w:numPr>
              <w:numId w:val="56"/>
            </w:numPr>
            <w:autoSpaceDE w:val="0"/>
            <w:autoSpaceDN w:val="0"/>
            <w:adjustRightInd w:val="0"/>
            <w:spacing w:before="240"/>
            <w:ind w:left="480" w:hanging="480"/>
          </w:pPr>
        </w:pPrChange>
      </w:pPr>
      <w:ins w:id="943" w:author="Author" w:date="2014-01-14T13:45:00Z">
        <w:r w:rsidRPr="00E55A5B">
          <w:rPr>
            <w:b w:val="0"/>
            <w:i w:val="0"/>
            <w:color w:val="000000"/>
            <w:sz w:val="24"/>
            <w:szCs w:val="24"/>
            <w:rPrChange w:id="944" w:author="Author" w:date="2014-01-14T13:47:00Z">
              <w:rPr>
                <w:rFonts w:cs="Arial"/>
                <w:b/>
                <w:bCs/>
                <w:i/>
                <w:iCs/>
                <w:sz w:val="22"/>
                <w:szCs w:val="22"/>
              </w:rPr>
            </w:rPrChange>
          </w:rPr>
          <w:t>If more than half of the members voting approve the amendment, the amendment continues to have effect; otherwise, it ceases to have effect and the Trust must take such steps as are necessary as a result.</w:t>
        </w:r>
      </w:ins>
    </w:p>
    <w:p w:rsidR="00000000" w:rsidRDefault="00E55A5B">
      <w:pPr>
        <w:pStyle w:val="Heading2"/>
        <w:keepNext w:val="0"/>
        <w:numPr>
          <w:ilvl w:val="1"/>
          <w:numId w:val="4"/>
        </w:numPr>
        <w:tabs>
          <w:tab w:val="clear" w:pos="576"/>
          <w:tab w:val="left" w:pos="720"/>
        </w:tabs>
        <w:autoSpaceDE w:val="0"/>
        <w:autoSpaceDN w:val="0"/>
        <w:adjustRightInd w:val="0"/>
        <w:spacing w:before="120" w:after="120"/>
        <w:ind w:left="720" w:hanging="720"/>
        <w:jc w:val="both"/>
        <w:rPr>
          <w:b w:val="0"/>
          <w:i w:val="0"/>
          <w:color w:val="000000"/>
          <w:sz w:val="24"/>
          <w:szCs w:val="24"/>
          <w:rPrChange w:id="945" w:author="Author" w:date="2014-01-14T13:47:00Z">
            <w:rPr>
              <w:b w:val="0"/>
              <w:i w:val="0"/>
              <w:sz w:val="24"/>
              <w:szCs w:val="24"/>
            </w:rPr>
          </w:rPrChange>
        </w:rPr>
        <w:pPrChange w:id="946" w:author="Author" w:date="2014-01-14T13:47:00Z">
          <w:pPr>
            <w:pStyle w:val="Heading2"/>
            <w:numPr>
              <w:numId w:val="4"/>
            </w:numPr>
            <w:tabs>
              <w:tab w:val="clear" w:pos="1440"/>
              <w:tab w:val="num" w:pos="576"/>
              <w:tab w:val="left" w:pos="720"/>
            </w:tabs>
            <w:spacing w:before="120" w:after="120"/>
            <w:ind w:left="720" w:hanging="720"/>
            <w:jc w:val="both"/>
          </w:pPr>
        </w:pPrChange>
      </w:pPr>
      <w:ins w:id="947" w:author="Author" w:date="2014-01-14T13:45:00Z">
        <w:r w:rsidRPr="00E55A5B">
          <w:rPr>
            <w:b w:val="0"/>
            <w:i w:val="0"/>
            <w:color w:val="000000"/>
            <w:sz w:val="24"/>
            <w:szCs w:val="24"/>
            <w:rPrChange w:id="948" w:author="Author" w:date="2014-01-14T13:47:00Z">
              <w:rPr>
                <w:rFonts w:cs="Arial"/>
                <w:sz w:val="22"/>
                <w:szCs w:val="22"/>
              </w:rPr>
            </w:rPrChange>
          </w:rPr>
          <w:lastRenderedPageBreak/>
          <w:t>Amendments by the Trust of its constitution are to be notified to Monitor.  For the avoidance of doubt, Monitor’s functions do not include a power or duty to determine whether or not the constitution, as a result of the amendments, accords with Schedule 7 of the 2006 Act.</w:t>
        </w:r>
      </w:ins>
      <w:del w:id="949" w:author="Author" w:date="2014-01-14T13:47:00Z">
        <w:r w:rsidRPr="00E55A5B">
          <w:rPr>
            <w:b w:val="0"/>
            <w:i w:val="0"/>
            <w:color w:val="000000"/>
            <w:sz w:val="24"/>
            <w:szCs w:val="24"/>
            <w:rPrChange w:id="950" w:author="Author" w:date="2014-01-14T13:47:00Z">
              <w:rPr>
                <w:b w:val="0"/>
                <w:i w:val="0"/>
                <w:sz w:val="24"/>
                <w:szCs w:val="24"/>
              </w:rPr>
            </w:rPrChange>
          </w:rPr>
          <w:delText>may make amendments to this Constitution with the approval of Monitor.</w:delText>
        </w:r>
      </w:del>
    </w:p>
    <w:p w:rsidR="003358F7" w:rsidRPr="00B53F2A" w:rsidRDefault="00E55A5B" w:rsidP="003358F7">
      <w:pPr>
        <w:widowControl w:val="0"/>
        <w:numPr>
          <w:ilvl w:val="0"/>
          <w:numId w:val="4"/>
          <w:ins w:id="951" w:author="Author" w:date="2014-01-14T13:48:00Z"/>
        </w:numPr>
        <w:autoSpaceDE w:val="0"/>
        <w:autoSpaceDN w:val="0"/>
        <w:adjustRightInd w:val="0"/>
        <w:spacing w:before="240"/>
        <w:rPr>
          <w:ins w:id="952" w:author="Author" w:date="2014-01-14T13:48:00Z"/>
          <w:rFonts w:cs="Arial"/>
          <w:b/>
          <w:bCs/>
          <w:rPrChange w:id="953" w:author="Author" w:date="2014-01-14T15:48:00Z">
            <w:rPr>
              <w:ins w:id="954" w:author="Author" w:date="2014-01-14T13:48:00Z"/>
              <w:rFonts w:cs="Arial"/>
              <w:b/>
              <w:bCs/>
              <w:sz w:val="22"/>
              <w:szCs w:val="22"/>
            </w:rPr>
          </w:rPrChange>
        </w:rPr>
      </w:pPr>
      <w:ins w:id="955" w:author="Author" w:date="2014-01-14T13:48:00Z">
        <w:r w:rsidRPr="00E55A5B">
          <w:rPr>
            <w:rFonts w:cs="Arial"/>
            <w:b/>
            <w:bCs/>
            <w:rPrChange w:id="956" w:author="Author" w:date="2014-01-14T15:48:00Z">
              <w:rPr>
                <w:rFonts w:cs="Arial"/>
                <w:b/>
                <w:bCs/>
                <w:sz w:val="22"/>
                <w:szCs w:val="22"/>
              </w:rPr>
            </w:rPrChange>
          </w:rPr>
          <w:t>Mergers, acquisitions, separations and dissolution</w:t>
        </w:r>
      </w:ins>
    </w:p>
    <w:p w:rsidR="003358F7" w:rsidRPr="00C22003" w:rsidRDefault="003358F7" w:rsidP="003358F7">
      <w:pPr>
        <w:numPr>
          <w:ins w:id="957" w:author="Author" w:date="2014-01-14T13:48:00Z"/>
        </w:numPr>
        <w:spacing w:before="60" w:after="60"/>
        <w:jc w:val="both"/>
        <w:rPr>
          <w:ins w:id="958" w:author="Author" w:date="2014-01-14T13:48:00Z"/>
          <w:rFonts w:ascii="Arial Bold" w:hAnsi="Arial Bold" w:cs="Arial"/>
          <w:b/>
          <w:caps/>
          <w:color w:val="000000"/>
          <w:sz w:val="22"/>
          <w:szCs w:val="22"/>
        </w:rPr>
      </w:pPr>
    </w:p>
    <w:p w:rsidR="00000000" w:rsidRDefault="00E55A5B">
      <w:pPr>
        <w:pStyle w:val="Heading2"/>
        <w:keepNext w:val="0"/>
        <w:numPr>
          <w:ilvl w:val="1"/>
          <w:numId w:val="4"/>
          <w:ins w:id="959" w:author="Author" w:date="2014-01-14T13:48:00Z"/>
        </w:numPr>
        <w:tabs>
          <w:tab w:val="clear" w:pos="576"/>
          <w:tab w:val="left" w:pos="720"/>
        </w:tabs>
        <w:autoSpaceDE w:val="0"/>
        <w:autoSpaceDN w:val="0"/>
        <w:adjustRightInd w:val="0"/>
        <w:spacing w:before="120" w:after="120"/>
        <w:ind w:left="720" w:hanging="720"/>
        <w:jc w:val="both"/>
        <w:rPr>
          <w:ins w:id="960" w:author="Author" w:date="2014-01-14T13:48:00Z"/>
          <w:color w:val="000000"/>
          <w:rPrChange w:id="961" w:author="Author" w:date="2014-01-14T13:48:00Z">
            <w:rPr>
              <w:ins w:id="962" w:author="Author" w:date="2014-01-14T13:48:00Z"/>
              <w:rFonts w:cs="Arial"/>
            </w:rPr>
          </w:rPrChange>
        </w:rPr>
        <w:pPrChange w:id="963" w:author="Author" w:date="2014-01-14T13:48:00Z">
          <w:pPr>
            <w:pStyle w:val="ListParagraph"/>
            <w:ind w:left="743" w:hanging="743"/>
            <w:contextualSpacing w:val="0"/>
            <w:jc w:val="both"/>
          </w:pPr>
        </w:pPrChange>
      </w:pPr>
      <w:ins w:id="964" w:author="Author" w:date="2014-01-14T13:48:00Z">
        <w:r w:rsidRPr="00E55A5B">
          <w:rPr>
            <w:b w:val="0"/>
            <w:i w:val="0"/>
            <w:color w:val="000000"/>
            <w:sz w:val="24"/>
            <w:szCs w:val="24"/>
            <w:rPrChange w:id="965" w:author="Author" w:date="2014-01-14T13:48:00Z">
              <w:rPr>
                <w:rFonts w:cs="Arial"/>
                <w:b/>
                <w:bCs/>
                <w:i/>
                <w:iCs/>
              </w:rPr>
            </w:rPrChange>
          </w:rPr>
          <w:t>More than half of the members of the Council of Governors must approve any application for any of the following before the application is made to Monitor:</w:t>
        </w:r>
      </w:ins>
    </w:p>
    <w:p w:rsidR="00000000" w:rsidRDefault="00E55A5B">
      <w:pPr>
        <w:pStyle w:val="Heading3"/>
        <w:keepNext w:val="0"/>
        <w:numPr>
          <w:ilvl w:val="2"/>
          <w:numId w:val="4"/>
          <w:ins w:id="966" w:author="Author" w:date="2014-01-14T13:48:00Z"/>
        </w:numPr>
        <w:tabs>
          <w:tab w:val="clear" w:pos="720"/>
          <w:tab w:val="left" w:pos="1440"/>
        </w:tabs>
        <w:autoSpaceDE w:val="0"/>
        <w:autoSpaceDN w:val="0"/>
        <w:adjustRightInd w:val="0"/>
        <w:spacing w:before="120" w:after="120"/>
        <w:ind w:left="1440"/>
        <w:jc w:val="both"/>
        <w:rPr>
          <w:ins w:id="967" w:author="Author" w:date="2014-01-14T13:48:00Z"/>
          <w:color w:val="000000"/>
          <w:rPrChange w:id="968" w:author="Author" w:date="2014-01-14T13:48:00Z">
            <w:rPr>
              <w:ins w:id="969" w:author="Author" w:date="2014-01-14T13:48:00Z"/>
              <w:rFonts w:cs="Arial"/>
            </w:rPr>
          </w:rPrChange>
        </w:rPr>
        <w:pPrChange w:id="970" w:author="Author" w:date="2014-01-14T13:48:00Z">
          <w:pPr>
            <w:pStyle w:val="ListParagraph"/>
            <w:ind w:left="1463" w:hanging="743"/>
            <w:contextualSpacing w:val="0"/>
            <w:jc w:val="both"/>
          </w:pPr>
        </w:pPrChange>
      </w:pPr>
      <w:proofErr w:type="gramStart"/>
      <w:ins w:id="971" w:author="Author" w:date="2014-01-14T13:48:00Z">
        <w:r w:rsidRPr="00E55A5B">
          <w:rPr>
            <w:b w:val="0"/>
            <w:color w:val="000000"/>
            <w:sz w:val="24"/>
            <w:szCs w:val="24"/>
            <w:rPrChange w:id="972" w:author="Author" w:date="2014-01-14T13:48:00Z">
              <w:rPr>
                <w:rFonts w:cs="Arial"/>
                <w:b/>
                <w:bCs/>
              </w:rPr>
            </w:rPrChange>
          </w:rPr>
          <w:t>the</w:t>
        </w:r>
        <w:proofErr w:type="gramEnd"/>
        <w:r w:rsidRPr="00E55A5B">
          <w:rPr>
            <w:b w:val="0"/>
            <w:color w:val="000000"/>
            <w:sz w:val="24"/>
            <w:szCs w:val="24"/>
            <w:rPrChange w:id="973" w:author="Author" w:date="2014-01-14T13:48:00Z">
              <w:rPr>
                <w:rFonts w:cs="Arial"/>
                <w:b/>
                <w:bCs/>
              </w:rPr>
            </w:rPrChange>
          </w:rPr>
          <w:t xml:space="preserve"> dissolution of the Trust and another NHS foundation trust or an NHS trust and the establishment of a new NHS foundation trust;</w:t>
        </w:r>
      </w:ins>
    </w:p>
    <w:p w:rsidR="00000000" w:rsidRDefault="00E55A5B">
      <w:pPr>
        <w:pStyle w:val="Heading3"/>
        <w:keepNext w:val="0"/>
        <w:numPr>
          <w:ilvl w:val="2"/>
          <w:numId w:val="4"/>
          <w:ins w:id="974" w:author="Author" w:date="2014-01-14T13:48:00Z"/>
        </w:numPr>
        <w:tabs>
          <w:tab w:val="clear" w:pos="720"/>
          <w:tab w:val="left" w:pos="1440"/>
        </w:tabs>
        <w:autoSpaceDE w:val="0"/>
        <w:autoSpaceDN w:val="0"/>
        <w:adjustRightInd w:val="0"/>
        <w:spacing w:before="120" w:after="120"/>
        <w:ind w:left="1440"/>
        <w:jc w:val="both"/>
        <w:rPr>
          <w:ins w:id="975" w:author="Author" w:date="2014-01-14T13:48:00Z"/>
          <w:color w:val="000000"/>
          <w:rPrChange w:id="976" w:author="Author" w:date="2014-01-14T13:48:00Z">
            <w:rPr>
              <w:ins w:id="977" w:author="Author" w:date="2014-01-14T13:48:00Z"/>
              <w:rFonts w:cs="Arial"/>
            </w:rPr>
          </w:rPrChange>
        </w:rPr>
        <w:pPrChange w:id="978" w:author="Author" w:date="2014-01-14T13:48:00Z">
          <w:pPr>
            <w:pStyle w:val="ListParagraph"/>
            <w:ind w:left="1463" w:hanging="743"/>
            <w:contextualSpacing w:val="0"/>
            <w:jc w:val="both"/>
          </w:pPr>
        </w:pPrChange>
      </w:pPr>
      <w:proofErr w:type="gramStart"/>
      <w:ins w:id="979" w:author="Author" w:date="2014-01-14T13:48:00Z">
        <w:r w:rsidRPr="00E55A5B">
          <w:rPr>
            <w:b w:val="0"/>
            <w:color w:val="000000"/>
            <w:sz w:val="24"/>
            <w:szCs w:val="24"/>
            <w:rPrChange w:id="980" w:author="Author" w:date="2014-01-14T13:48:00Z">
              <w:rPr>
                <w:rFonts w:cs="Arial"/>
                <w:b/>
                <w:bCs/>
              </w:rPr>
            </w:rPrChange>
          </w:rPr>
          <w:t>the</w:t>
        </w:r>
        <w:proofErr w:type="gramEnd"/>
        <w:r w:rsidRPr="00E55A5B">
          <w:rPr>
            <w:b w:val="0"/>
            <w:color w:val="000000"/>
            <w:sz w:val="24"/>
            <w:szCs w:val="24"/>
            <w:rPrChange w:id="981" w:author="Author" w:date="2014-01-14T13:48:00Z">
              <w:rPr>
                <w:rFonts w:cs="Arial"/>
                <w:b/>
                <w:bCs/>
              </w:rPr>
            </w:rPrChange>
          </w:rPr>
          <w:t xml:space="preserve"> acquisition by the Trust of another NHS foundation trust or an NHS trust;</w:t>
        </w:r>
      </w:ins>
    </w:p>
    <w:p w:rsidR="00000000" w:rsidRDefault="00E55A5B">
      <w:pPr>
        <w:pStyle w:val="Heading3"/>
        <w:keepNext w:val="0"/>
        <w:numPr>
          <w:ilvl w:val="2"/>
          <w:numId w:val="4"/>
          <w:ins w:id="982" w:author="Author" w:date="2014-01-14T13:48:00Z"/>
        </w:numPr>
        <w:tabs>
          <w:tab w:val="clear" w:pos="720"/>
          <w:tab w:val="left" w:pos="1440"/>
        </w:tabs>
        <w:autoSpaceDE w:val="0"/>
        <w:autoSpaceDN w:val="0"/>
        <w:adjustRightInd w:val="0"/>
        <w:spacing w:before="120" w:after="120"/>
        <w:ind w:left="1440"/>
        <w:jc w:val="both"/>
        <w:rPr>
          <w:ins w:id="983" w:author="Author" w:date="2014-01-14T13:48:00Z"/>
          <w:color w:val="000000"/>
          <w:rPrChange w:id="984" w:author="Author" w:date="2014-01-14T13:48:00Z">
            <w:rPr>
              <w:ins w:id="985" w:author="Author" w:date="2014-01-14T13:48:00Z"/>
              <w:rFonts w:cs="Arial"/>
            </w:rPr>
          </w:rPrChange>
        </w:rPr>
        <w:pPrChange w:id="986" w:author="Author" w:date="2014-01-14T13:48:00Z">
          <w:pPr>
            <w:pStyle w:val="ListParagraph"/>
            <w:ind w:left="1463" w:hanging="743"/>
            <w:contextualSpacing w:val="0"/>
            <w:jc w:val="both"/>
          </w:pPr>
        </w:pPrChange>
      </w:pPr>
      <w:proofErr w:type="gramStart"/>
      <w:ins w:id="987" w:author="Author" w:date="2014-01-14T13:48:00Z">
        <w:r w:rsidRPr="00E55A5B">
          <w:rPr>
            <w:b w:val="0"/>
            <w:color w:val="000000"/>
            <w:sz w:val="24"/>
            <w:szCs w:val="24"/>
            <w:rPrChange w:id="988" w:author="Author" w:date="2014-01-14T13:48:00Z">
              <w:rPr>
                <w:rFonts w:cs="Arial"/>
                <w:b/>
                <w:bCs/>
              </w:rPr>
            </w:rPrChange>
          </w:rPr>
          <w:t>the</w:t>
        </w:r>
        <w:proofErr w:type="gramEnd"/>
        <w:r w:rsidRPr="00E55A5B">
          <w:rPr>
            <w:b w:val="0"/>
            <w:color w:val="000000"/>
            <w:sz w:val="24"/>
            <w:szCs w:val="24"/>
            <w:rPrChange w:id="989" w:author="Author" w:date="2014-01-14T13:48:00Z">
              <w:rPr>
                <w:rFonts w:cs="Arial"/>
                <w:b/>
                <w:bCs/>
              </w:rPr>
            </w:rPrChange>
          </w:rPr>
          <w:t xml:space="preserve"> acquisition of the Trust by another NHS foundation trust;</w:t>
        </w:r>
      </w:ins>
    </w:p>
    <w:p w:rsidR="00000000" w:rsidRDefault="00E55A5B">
      <w:pPr>
        <w:pStyle w:val="Heading3"/>
        <w:keepNext w:val="0"/>
        <w:numPr>
          <w:ilvl w:val="2"/>
          <w:numId w:val="4"/>
          <w:ins w:id="990" w:author="Author" w:date="2014-01-14T13:48:00Z"/>
        </w:numPr>
        <w:tabs>
          <w:tab w:val="clear" w:pos="720"/>
          <w:tab w:val="left" w:pos="1440"/>
        </w:tabs>
        <w:autoSpaceDE w:val="0"/>
        <w:autoSpaceDN w:val="0"/>
        <w:adjustRightInd w:val="0"/>
        <w:spacing w:before="120" w:after="120"/>
        <w:ind w:left="1440"/>
        <w:jc w:val="both"/>
        <w:rPr>
          <w:ins w:id="991" w:author="Author" w:date="2014-01-14T13:48:00Z"/>
          <w:color w:val="000000"/>
          <w:rPrChange w:id="992" w:author="Author" w:date="2014-01-14T13:56:00Z">
            <w:rPr>
              <w:ins w:id="993" w:author="Author" w:date="2014-01-14T13:48:00Z"/>
              <w:rFonts w:cs="Arial"/>
            </w:rPr>
          </w:rPrChange>
        </w:rPr>
        <w:pPrChange w:id="994" w:author="Author" w:date="2014-01-14T13:48:00Z">
          <w:pPr>
            <w:pStyle w:val="ListParagraph"/>
            <w:ind w:left="1463" w:hanging="743"/>
            <w:contextualSpacing w:val="0"/>
            <w:jc w:val="both"/>
          </w:pPr>
        </w:pPrChange>
      </w:pPr>
      <w:proofErr w:type="gramStart"/>
      <w:ins w:id="995" w:author="Author" w:date="2014-01-14T13:48:00Z">
        <w:r w:rsidRPr="00E55A5B">
          <w:rPr>
            <w:b w:val="0"/>
            <w:color w:val="000000"/>
            <w:sz w:val="24"/>
            <w:szCs w:val="24"/>
            <w:rPrChange w:id="996" w:author="Author" w:date="2014-01-14T13:56:00Z">
              <w:rPr>
                <w:rFonts w:cs="Arial"/>
                <w:b/>
                <w:bCs/>
              </w:rPr>
            </w:rPrChange>
          </w:rPr>
          <w:t>the</w:t>
        </w:r>
        <w:proofErr w:type="gramEnd"/>
        <w:r w:rsidRPr="00E55A5B">
          <w:rPr>
            <w:b w:val="0"/>
            <w:color w:val="000000"/>
            <w:sz w:val="24"/>
            <w:szCs w:val="24"/>
            <w:rPrChange w:id="997" w:author="Author" w:date="2014-01-14T13:56:00Z">
              <w:rPr>
                <w:rFonts w:cs="Arial"/>
                <w:b/>
                <w:bCs/>
              </w:rPr>
            </w:rPrChange>
          </w:rPr>
          <w:t xml:space="preserve"> dissolution of the Trust and the establishment of two or more new NHS foundation trusts; or</w:t>
        </w:r>
      </w:ins>
    </w:p>
    <w:p w:rsidR="00000000" w:rsidRDefault="00E55A5B">
      <w:pPr>
        <w:pStyle w:val="Heading3"/>
        <w:keepNext w:val="0"/>
        <w:numPr>
          <w:ilvl w:val="2"/>
          <w:numId w:val="4"/>
          <w:ins w:id="998" w:author="Author" w:date="2014-01-14T13:48:00Z"/>
        </w:numPr>
        <w:tabs>
          <w:tab w:val="clear" w:pos="720"/>
          <w:tab w:val="left" w:pos="1440"/>
        </w:tabs>
        <w:autoSpaceDE w:val="0"/>
        <w:autoSpaceDN w:val="0"/>
        <w:adjustRightInd w:val="0"/>
        <w:spacing w:before="120" w:after="120"/>
        <w:ind w:left="1440"/>
        <w:jc w:val="both"/>
        <w:rPr>
          <w:ins w:id="999" w:author="Author" w:date="2014-01-14T13:48:00Z"/>
          <w:color w:val="000000"/>
          <w:rPrChange w:id="1000" w:author="Author" w:date="2014-01-14T13:56:00Z">
            <w:rPr>
              <w:ins w:id="1001" w:author="Author" w:date="2014-01-14T13:48:00Z"/>
              <w:rFonts w:cs="Arial"/>
            </w:rPr>
          </w:rPrChange>
        </w:rPr>
        <w:pPrChange w:id="1002" w:author="Author" w:date="2014-01-14T13:48:00Z">
          <w:pPr>
            <w:pStyle w:val="ListParagraph"/>
            <w:ind w:left="1463" w:hanging="743"/>
            <w:contextualSpacing w:val="0"/>
            <w:jc w:val="both"/>
          </w:pPr>
        </w:pPrChange>
      </w:pPr>
      <w:proofErr w:type="gramStart"/>
      <w:ins w:id="1003" w:author="Author" w:date="2014-01-14T13:48:00Z">
        <w:r w:rsidRPr="00E55A5B">
          <w:rPr>
            <w:b w:val="0"/>
            <w:color w:val="000000"/>
            <w:sz w:val="24"/>
            <w:szCs w:val="24"/>
            <w:rPrChange w:id="1004" w:author="Author" w:date="2014-01-14T13:56:00Z">
              <w:rPr>
                <w:rFonts w:cs="Arial"/>
                <w:b/>
                <w:bCs/>
              </w:rPr>
            </w:rPrChange>
          </w:rPr>
          <w:t>the</w:t>
        </w:r>
        <w:proofErr w:type="gramEnd"/>
        <w:r w:rsidRPr="00E55A5B">
          <w:rPr>
            <w:b w:val="0"/>
            <w:color w:val="000000"/>
            <w:sz w:val="24"/>
            <w:szCs w:val="24"/>
            <w:rPrChange w:id="1005" w:author="Author" w:date="2014-01-14T13:56:00Z">
              <w:rPr>
                <w:rFonts w:cs="Arial"/>
                <w:b/>
                <w:bCs/>
              </w:rPr>
            </w:rPrChange>
          </w:rPr>
          <w:t xml:space="preserve"> dissolution of the Trust.</w:t>
        </w:r>
      </w:ins>
    </w:p>
    <w:p w:rsidR="003358F7" w:rsidRPr="00B53F2A" w:rsidRDefault="00E55A5B" w:rsidP="003358F7">
      <w:pPr>
        <w:widowControl w:val="0"/>
        <w:numPr>
          <w:ilvl w:val="0"/>
          <w:numId w:val="4"/>
          <w:ins w:id="1006" w:author="Author" w:date="2014-01-14T13:48:00Z"/>
        </w:numPr>
        <w:autoSpaceDE w:val="0"/>
        <w:autoSpaceDN w:val="0"/>
        <w:adjustRightInd w:val="0"/>
        <w:spacing w:before="240"/>
        <w:rPr>
          <w:ins w:id="1007" w:author="Author" w:date="2014-01-14T13:48:00Z"/>
          <w:rFonts w:cs="Arial"/>
          <w:b/>
          <w:bCs/>
          <w:rPrChange w:id="1008" w:author="Author" w:date="2014-01-14T13:56:00Z">
            <w:rPr>
              <w:ins w:id="1009" w:author="Author" w:date="2014-01-14T13:48:00Z"/>
              <w:rFonts w:cs="Arial"/>
              <w:b/>
              <w:bCs/>
              <w:sz w:val="22"/>
              <w:szCs w:val="22"/>
            </w:rPr>
          </w:rPrChange>
        </w:rPr>
      </w:pPr>
      <w:ins w:id="1010" w:author="Author" w:date="2014-01-14T13:48:00Z">
        <w:r w:rsidRPr="00E55A5B">
          <w:rPr>
            <w:rFonts w:cs="Arial"/>
            <w:b/>
            <w:bCs/>
            <w:rPrChange w:id="1011" w:author="Author" w:date="2014-01-14T13:56:00Z">
              <w:rPr>
                <w:rFonts w:cs="Arial"/>
                <w:b/>
                <w:bCs/>
                <w:sz w:val="22"/>
                <w:szCs w:val="22"/>
              </w:rPr>
            </w:rPrChange>
          </w:rPr>
          <w:t xml:space="preserve">Significant transactions </w:t>
        </w:r>
      </w:ins>
    </w:p>
    <w:p w:rsidR="003358F7" w:rsidRPr="00FD4FA5" w:rsidRDefault="00E55A5B" w:rsidP="00D86F66">
      <w:pPr>
        <w:widowControl w:val="0"/>
        <w:numPr>
          <w:ilvl w:val="1"/>
          <w:numId w:val="4"/>
          <w:ins w:id="1012" w:author="Author" w:date="2014-01-14T13:56:00Z"/>
        </w:numPr>
        <w:autoSpaceDE w:val="0"/>
        <w:autoSpaceDN w:val="0"/>
        <w:adjustRightInd w:val="0"/>
        <w:spacing w:before="240"/>
        <w:rPr>
          <w:ins w:id="1013" w:author="Author" w:date="2014-01-14T13:48:00Z"/>
          <w:rFonts w:cs="Arial"/>
          <w:rPrChange w:id="1014" w:author="Author" w:date="2014-01-14T13:56:00Z">
            <w:rPr>
              <w:ins w:id="1015" w:author="Author" w:date="2014-01-14T13:48:00Z"/>
              <w:rFonts w:cs="Arial"/>
              <w:sz w:val="22"/>
              <w:szCs w:val="22"/>
            </w:rPr>
          </w:rPrChange>
        </w:rPr>
      </w:pPr>
      <w:ins w:id="1016" w:author="Author" w:date="2014-01-14T13:56:00Z">
        <w:r w:rsidRPr="00E55A5B">
          <w:rPr>
            <w:rFonts w:cs="Arial"/>
            <w:rPrChange w:id="1017" w:author="Author" w:date="2014-01-14T13:56:00Z">
              <w:rPr>
                <w:rFonts w:cs="Arial"/>
                <w:sz w:val="22"/>
                <w:szCs w:val="22"/>
              </w:rPr>
            </w:rPrChange>
          </w:rPr>
          <w:t>The constitution does not contain any descriptions of the term ‘significant transaction’ for the purposes of section 51A of the 2006 Act (Significant Transactions).</w:t>
        </w:r>
        <w:r w:rsidR="00D86F66" w:rsidRPr="00FD4FA5">
          <w:rPr>
            <w:rFonts w:cs="Arial"/>
            <w:lang w:eastAsia="en-US"/>
          </w:rPr>
          <w:t xml:space="preserve"> </w:t>
        </w:r>
      </w:ins>
      <w:ins w:id="1018" w:author="Author" w:date="2014-01-14T13:48:00Z">
        <w:r w:rsidR="003358F7" w:rsidRPr="00FD4FA5">
          <w:rPr>
            <w:rFonts w:cs="Arial"/>
            <w:lang w:eastAsia="en-US"/>
          </w:rPr>
          <w:t xml:space="preserve"> </w:t>
        </w:r>
      </w:ins>
    </w:p>
    <w:p w:rsidR="003358F7" w:rsidRPr="00B53F2A" w:rsidRDefault="003358F7" w:rsidP="003358F7">
      <w:pPr>
        <w:numPr>
          <w:ins w:id="1019" w:author="Author" w:date="2014-01-14T13:48:00Z"/>
        </w:numPr>
        <w:spacing w:before="240"/>
        <w:ind w:left="907"/>
        <w:rPr>
          <w:ins w:id="1020" w:author="Author" w:date="2014-01-14T13:48:00Z"/>
          <w:rFonts w:cs="Arial"/>
          <w:rPrChange w:id="1021" w:author="Author" w:date="2014-01-14T13:56:00Z">
            <w:rPr>
              <w:ins w:id="1022" w:author="Author" w:date="2014-01-14T13:48:00Z"/>
              <w:rFonts w:cs="Arial"/>
              <w:sz w:val="22"/>
              <w:szCs w:val="22"/>
            </w:rPr>
          </w:rPrChange>
        </w:rPr>
      </w:pPr>
    </w:p>
    <w:p w:rsidR="003358F7" w:rsidRPr="00B53F2A" w:rsidRDefault="00600375" w:rsidP="003358F7">
      <w:pPr>
        <w:widowControl w:val="0"/>
        <w:numPr>
          <w:ilvl w:val="0"/>
          <w:numId w:val="4"/>
          <w:ins w:id="1023" w:author="Author" w:date="2014-01-14T13:48:00Z"/>
        </w:numPr>
        <w:autoSpaceDE w:val="0"/>
        <w:autoSpaceDN w:val="0"/>
        <w:adjustRightInd w:val="0"/>
        <w:spacing w:before="240"/>
        <w:rPr>
          <w:ins w:id="1024" w:author="Author" w:date="2014-01-14T13:48:00Z"/>
          <w:rFonts w:cs="Arial"/>
          <w:b/>
          <w:bCs/>
          <w:rPrChange w:id="1025" w:author="Author" w:date="2014-01-14T13:56:00Z">
            <w:rPr>
              <w:ins w:id="1026" w:author="Author" w:date="2014-01-14T13:48:00Z"/>
              <w:rFonts w:cs="Arial"/>
              <w:b/>
              <w:bCs/>
              <w:sz w:val="22"/>
              <w:szCs w:val="22"/>
            </w:rPr>
          </w:rPrChange>
        </w:rPr>
      </w:pPr>
      <w:ins w:id="1027" w:author="Author" w:date="2014-01-15T14:37:00Z">
        <w:r>
          <w:rPr>
            <w:rFonts w:cs="Arial"/>
            <w:b/>
            <w:bCs/>
          </w:rPr>
          <w:t>Registered</w:t>
        </w:r>
      </w:ins>
      <w:ins w:id="1028" w:author="Author" w:date="2014-01-14T13:48:00Z">
        <w:r w:rsidR="00E55A5B" w:rsidRPr="00E55A5B">
          <w:rPr>
            <w:rFonts w:cs="Arial"/>
            <w:b/>
            <w:bCs/>
            <w:rPrChange w:id="1029" w:author="Author" w:date="2014-01-14T13:56:00Z">
              <w:rPr>
                <w:rFonts w:cs="Arial"/>
                <w:b/>
                <w:bCs/>
                <w:sz w:val="22"/>
                <w:szCs w:val="22"/>
              </w:rPr>
            </w:rPrChange>
          </w:rPr>
          <w:t xml:space="preserve"> Office </w:t>
        </w:r>
      </w:ins>
    </w:p>
    <w:p w:rsidR="003358F7" w:rsidRPr="00B53F2A" w:rsidRDefault="00E55A5B" w:rsidP="003358F7">
      <w:pPr>
        <w:widowControl w:val="0"/>
        <w:numPr>
          <w:ilvl w:val="1"/>
          <w:numId w:val="4"/>
          <w:ins w:id="1030" w:author="Author" w:date="2014-01-14T13:48:00Z"/>
        </w:numPr>
        <w:autoSpaceDE w:val="0"/>
        <w:autoSpaceDN w:val="0"/>
        <w:adjustRightInd w:val="0"/>
        <w:spacing w:before="240"/>
        <w:rPr>
          <w:ins w:id="1031" w:author="Author" w:date="2014-01-14T13:48:00Z"/>
          <w:rFonts w:cs="Arial"/>
          <w:rPrChange w:id="1032" w:author="Author" w:date="2014-01-14T13:56:00Z">
            <w:rPr>
              <w:ins w:id="1033" w:author="Author" w:date="2014-01-14T13:48:00Z"/>
              <w:rFonts w:cs="Arial"/>
              <w:sz w:val="22"/>
              <w:szCs w:val="22"/>
            </w:rPr>
          </w:rPrChange>
        </w:rPr>
      </w:pPr>
      <w:ins w:id="1034" w:author="Author" w:date="2014-01-14T13:48:00Z">
        <w:r w:rsidRPr="00E55A5B">
          <w:rPr>
            <w:rFonts w:cs="Arial"/>
            <w:rPrChange w:id="1035" w:author="Author" w:date="2014-01-14T13:56:00Z">
              <w:rPr>
                <w:rFonts w:cs="Arial"/>
                <w:sz w:val="22"/>
                <w:szCs w:val="22"/>
              </w:rPr>
            </w:rPrChange>
          </w:rPr>
          <w:t xml:space="preserve">The Trust’s </w:t>
        </w:r>
      </w:ins>
      <w:ins w:id="1036" w:author="Author" w:date="2014-01-15T14:39:00Z">
        <w:r w:rsidR="00600375">
          <w:rPr>
            <w:rFonts w:cs="Arial"/>
          </w:rPr>
          <w:t xml:space="preserve">registered </w:t>
        </w:r>
      </w:ins>
      <w:ins w:id="1037" w:author="Author" w:date="2014-01-14T13:48:00Z">
        <w:r w:rsidRPr="00E55A5B">
          <w:rPr>
            <w:rFonts w:cs="Arial"/>
            <w:rPrChange w:id="1038" w:author="Author" w:date="2014-01-14T13:56:00Z">
              <w:rPr>
                <w:rFonts w:cs="Arial"/>
                <w:sz w:val="22"/>
                <w:szCs w:val="22"/>
              </w:rPr>
            </w:rPrChange>
          </w:rPr>
          <w:t>office is at</w:t>
        </w:r>
      </w:ins>
      <w:r w:rsidR="00600375">
        <w:rPr>
          <w:rFonts w:cs="Arial"/>
        </w:rPr>
        <w:t xml:space="preserve"> </w:t>
      </w:r>
      <w:ins w:id="1039" w:author="Author" w:date="2014-01-15T14:39:00Z">
        <w:r w:rsidR="00600375">
          <w:rPr>
            <w:rFonts w:cs="Arial"/>
          </w:rPr>
          <w:t>4000 John Smith Drive</w:t>
        </w:r>
      </w:ins>
      <w:ins w:id="1040" w:author="Author" w:date="2014-01-14T13:55:00Z">
        <w:r w:rsidRPr="00E55A5B">
          <w:rPr>
            <w:rFonts w:cs="Arial"/>
            <w:rPrChange w:id="1041" w:author="Author" w:date="2014-01-14T13:56:00Z">
              <w:rPr>
                <w:rFonts w:cs="Arial"/>
                <w:sz w:val="22"/>
                <w:szCs w:val="22"/>
              </w:rPr>
            </w:rPrChange>
          </w:rPr>
          <w:t>,</w:t>
        </w:r>
      </w:ins>
      <w:ins w:id="1042" w:author="Author" w:date="2014-01-15T14:40:00Z">
        <w:r w:rsidR="00600375">
          <w:rPr>
            <w:rFonts w:cs="Arial"/>
          </w:rPr>
          <w:t xml:space="preserve"> Oxford Business Park South,</w:t>
        </w:r>
      </w:ins>
      <w:ins w:id="1043" w:author="Author" w:date="2014-01-14T13:55:00Z">
        <w:r w:rsidRPr="00E55A5B">
          <w:rPr>
            <w:rFonts w:cs="Arial"/>
            <w:rPrChange w:id="1044" w:author="Author" w:date="2014-01-14T13:56:00Z">
              <w:rPr>
                <w:rFonts w:cs="Arial"/>
                <w:sz w:val="22"/>
                <w:szCs w:val="22"/>
              </w:rPr>
            </w:rPrChange>
          </w:rPr>
          <w:t xml:space="preserve"> Oxford, </w:t>
        </w:r>
      </w:ins>
      <w:ins w:id="1045" w:author="Author" w:date="2014-01-14T14:06:00Z">
        <w:r w:rsidR="00FB60A1" w:rsidRPr="00600375">
          <w:rPr>
            <w:rFonts w:cs="Arial"/>
          </w:rPr>
          <w:t>OX4 2GX</w:t>
        </w:r>
      </w:ins>
      <w:ins w:id="1046" w:author="Author" w:date="2014-01-14T13:48:00Z">
        <w:r w:rsidRPr="00E55A5B">
          <w:rPr>
            <w:rFonts w:cs="Arial"/>
            <w:rPrChange w:id="1047" w:author="Author" w:date="2014-01-14T14:07:00Z">
              <w:rPr>
                <w:rFonts w:cs="Arial"/>
                <w:sz w:val="22"/>
                <w:szCs w:val="22"/>
              </w:rPr>
            </w:rPrChange>
          </w:rPr>
          <w:t xml:space="preserve"> </w:t>
        </w:r>
        <w:r w:rsidRPr="00E55A5B">
          <w:rPr>
            <w:rFonts w:cs="Arial"/>
            <w:rPrChange w:id="1048" w:author="Author" w:date="2014-01-14T13:56:00Z">
              <w:rPr>
                <w:rFonts w:cs="Arial"/>
                <w:sz w:val="22"/>
                <w:szCs w:val="22"/>
              </w:rPr>
            </w:rPrChange>
          </w:rPr>
          <w:t xml:space="preserve">or such other place as the Board of Directors shall decide. </w:t>
        </w:r>
      </w:ins>
    </w:p>
    <w:p w:rsidR="003358F7" w:rsidRPr="00B53F2A" w:rsidRDefault="00E55A5B" w:rsidP="003358F7">
      <w:pPr>
        <w:widowControl w:val="0"/>
        <w:numPr>
          <w:ilvl w:val="0"/>
          <w:numId w:val="4"/>
          <w:ins w:id="1049" w:author="Author" w:date="2014-01-14T13:48:00Z"/>
        </w:numPr>
        <w:autoSpaceDE w:val="0"/>
        <w:autoSpaceDN w:val="0"/>
        <w:adjustRightInd w:val="0"/>
        <w:spacing w:before="240"/>
        <w:rPr>
          <w:ins w:id="1050" w:author="Author" w:date="2014-01-14T13:48:00Z"/>
          <w:rFonts w:cs="Arial"/>
          <w:b/>
          <w:bCs/>
          <w:rPrChange w:id="1051" w:author="Author" w:date="2014-01-14T13:56:00Z">
            <w:rPr>
              <w:ins w:id="1052" w:author="Author" w:date="2014-01-14T13:48:00Z"/>
              <w:rFonts w:cs="Arial"/>
              <w:b/>
              <w:bCs/>
              <w:sz w:val="22"/>
              <w:szCs w:val="22"/>
            </w:rPr>
          </w:rPrChange>
        </w:rPr>
      </w:pPr>
      <w:ins w:id="1053" w:author="Author" w:date="2014-01-14T13:48:00Z">
        <w:r w:rsidRPr="00E55A5B">
          <w:rPr>
            <w:rFonts w:cs="Arial"/>
            <w:b/>
            <w:bCs/>
            <w:rPrChange w:id="1054" w:author="Author" w:date="2014-01-14T13:56:00Z">
              <w:rPr>
                <w:rFonts w:cs="Arial"/>
                <w:b/>
                <w:bCs/>
                <w:sz w:val="22"/>
                <w:szCs w:val="22"/>
              </w:rPr>
            </w:rPrChange>
          </w:rPr>
          <w:t xml:space="preserve">Notices </w:t>
        </w:r>
      </w:ins>
    </w:p>
    <w:p w:rsidR="003358F7" w:rsidRPr="00B53F2A" w:rsidRDefault="00E55A5B" w:rsidP="003358F7">
      <w:pPr>
        <w:widowControl w:val="0"/>
        <w:numPr>
          <w:ilvl w:val="1"/>
          <w:numId w:val="4"/>
          <w:ins w:id="1055" w:author="Author" w:date="2014-01-14T13:48:00Z"/>
        </w:numPr>
        <w:autoSpaceDE w:val="0"/>
        <w:autoSpaceDN w:val="0"/>
        <w:adjustRightInd w:val="0"/>
        <w:spacing w:before="240"/>
        <w:rPr>
          <w:ins w:id="1056" w:author="Author" w:date="2014-01-14T13:48:00Z"/>
          <w:rFonts w:cs="Arial"/>
          <w:rPrChange w:id="1057" w:author="Author" w:date="2014-01-14T13:56:00Z">
            <w:rPr>
              <w:ins w:id="1058" w:author="Author" w:date="2014-01-14T13:48:00Z"/>
              <w:rFonts w:cs="Arial"/>
              <w:sz w:val="22"/>
              <w:szCs w:val="22"/>
            </w:rPr>
          </w:rPrChange>
        </w:rPr>
      </w:pPr>
      <w:ins w:id="1059" w:author="Author" w:date="2014-01-14T13:48:00Z">
        <w:r w:rsidRPr="00E55A5B">
          <w:rPr>
            <w:rFonts w:cs="Arial"/>
            <w:rPrChange w:id="1060" w:author="Author" w:date="2014-01-14T13:56:00Z">
              <w:rPr>
                <w:rFonts w:cs="Arial"/>
                <w:sz w:val="22"/>
                <w:szCs w:val="22"/>
              </w:rPr>
            </w:rPrChange>
          </w:rPr>
          <w:t xml:space="preserve">Any notice required by this constitution to be given shall be given in writing or shall be given using electronic communications to an address for the time being notified for that purpose.  “Address” in relation to electronic communications includes any number or address used for the purposes of such communications. </w:t>
        </w:r>
      </w:ins>
    </w:p>
    <w:p w:rsidR="003358F7" w:rsidRPr="00B53F2A" w:rsidRDefault="00E55A5B" w:rsidP="003358F7">
      <w:pPr>
        <w:widowControl w:val="0"/>
        <w:numPr>
          <w:ilvl w:val="1"/>
          <w:numId w:val="4"/>
          <w:ins w:id="1061" w:author="Author" w:date="2014-01-14T13:48:00Z"/>
        </w:numPr>
        <w:autoSpaceDE w:val="0"/>
        <w:autoSpaceDN w:val="0"/>
        <w:adjustRightInd w:val="0"/>
        <w:spacing w:before="240"/>
        <w:rPr>
          <w:ins w:id="1062" w:author="Author" w:date="2014-01-14T13:48:00Z"/>
          <w:rFonts w:cs="Arial"/>
          <w:rPrChange w:id="1063" w:author="Author" w:date="2014-01-14T13:56:00Z">
            <w:rPr>
              <w:ins w:id="1064" w:author="Author" w:date="2014-01-14T13:48:00Z"/>
              <w:rFonts w:cs="Arial"/>
              <w:sz w:val="22"/>
              <w:szCs w:val="22"/>
            </w:rPr>
          </w:rPrChange>
        </w:rPr>
      </w:pPr>
      <w:ins w:id="1065" w:author="Author" w:date="2014-01-14T13:48:00Z">
        <w:r w:rsidRPr="00E55A5B">
          <w:rPr>
            <w:rFonts w:cs="Arial"/>
            <w:rPrChange w:id="1066" w:author="Author" w:date="2014-01-14T13:56:00Z">
              <w:rPr>
                <w:rFonts w:cs="Arial"/>
                <w:sz w:val="22"/>
                <w:szCs w:val="22"/>
              </w:rPr>
            </w:rPrChange>
          </w:rPr>
          <w:t xml:space="preserve">Proof that an envelope containing a notice was properly addressed, prepaid and posted shall be conclusive evidence that the notice was given.  A notice shall be treated as delivered 48 hours after the envelope containing it was posted or, in the case of a notice contained in an electronic communication, 48 hours after it was sent. </w:t>
        </w:r>
      </w:ins>
    </w:p>
    <w:p w:rsidR="00DA5DE7" w:rsidRPr="00D728B5" w:rsidRDefault="00DA5DE7" w:rsidP="00B43562">
      <w:pPr>
        <w:tabs>
          <w:tab w:val="left" w:pos="900"/>
        </w:tabs>
        <w:ind w:left="720" w:hanging="720"/>
      </w:pPr>
    </w:p>
    <w:p w:rsidR="00DA5DE7" w:rsidRPr="00D728B5" w:rsidDel="003358F7" w:rsidRDefault="00DA5DE7" w:rsidP="00B43562">
      <w:pPr>
        <w:pStyle w:val="Heading2"/>
        <w:keepNext w:val="0"/>
        <w:numPr>
          <w:ilvl w:val="1"/>
          <w:numId w:val="4"/>
        </w:numPr>
        <w:tabs>
          <w:tab w:val="clear" w:pos="576"/>
          <w:tab w:val="num" w:pos="720"/>
          <w:tab w:val="left" w:pos="900"/>
        </w:tabs>
        <w:autoSpaceDE w:val="0"/>
        <w:autoSpaceDN w:val="0"/>
        <w:adjustRightInd w:val="0"/>
        <w:spacing w:before="120" w:after="120"/>
        <w:ind w:left="720" w:hanging="720"/>
        <w:jc w:val="both"/>
        <w:rPr>
          <w:del w:id="1067" w:author="Author" w:date="2014-01-14T13:47:00Z"/>
          <w:b w:val="0"/>
          <w:i w:val="0"/>
          <w:color w:val="000000"/>
          <w:sz w:val="24"/>
          <w:szCs w:val="24"/>
        </w:rPr>
      </w:pPr>
      <w:del w:id="1068" w:author="Author" w:date="2014-01-14T13:47:00Z">
        <w:r w:rsidDel="003358F7">
          <w:rPr>
            <w:b w:val="0"/>
            <w:i w:val="0"/>
            <w:color w:val="000000"/>
            <w:sz w:val="24"/>
            <w:szCs w:val="24"/>
          </w:rPr>
          <w:lastRenderedPageBreak/>
          <w:delText>No proposal for amendment shall be put to Monitor unless it has been approved by the Board of Directors who shall have consulted with the Council of Governors before so doing.</w:delText>
        </w:r>
      </w:del>
    </w:p>
    <w:p w:rsidR="00DA5DE7" w:rsidRDefault="00DA5DE7" w:rsidP="00B43562">
      <w:pPr>
        <w:rPr>
          <w:b/>
        </w:rPr>
      </w:pPr>
    </w:p>
    <w:p w:rsidR="00DA5DE7" w:rsidRDefault="00DA5DE7" w:rsidP="00B43562">
      <w:pPr>
        <w:rPr>
          <w:b/>
        </w:rPr>
      </w:pPr>
    </w:p>
    <w:p w:rsidR="00DA5DE7" w:rsidRPr="00D728B5" w:rsidRDefault="00DA5DE7" w:rsidP="00DD036E">
      <w:pPr>
        <w:pStyle w:val="Default"/>
        <w:tabs>
          <w:tab w:val="left" w:pos="900"/>
        </w:tabs>
        <w:spacing w:before="120" w:after="120"/>
        <w:ind w:left="720" w:hanging="720"/>
        <w:jc w:val="both"/>
      </w:pPr>
    </w:p>
    <w:p w:rsidR="00DA5DE7" w:rsidRPr="00D728B5" w:rsidRDefault="00DA5DE7" w:rsidP="00DD036E">
      <w:pPr>
        <w:tabs>
          <w:tab w:val="left" w:pos="900"/>
        </w:tabs>
        <w:autoSpaceDE w:val="0"/>
        <w:autoSpaceDN w:val="0"/>
        <w:adjustRightInd w:val="0"/>
        <w:spacing w:before="120" w:after="120"/>
        <w:ind w:left="720" w:hanging="720"/>
        <w:jc w:val="both"/>
        <w:rPr>
          <w:rFonts w:cs="Arial"/>
        </w:rPr>
      </w:pPr>
    </w:p>
    <w:p w:rsidR="00DA5DE7" w:rsidRPr="00D728B5" w:rsidRDefault="00DA5DE7" w:rsidP="00DD036E">
      <w:pPr>
        <w:tabs>
          <w:tab w:val="left" w:pos="900"/>
        </w:tabs>
        <w:autoSpaceDE w:val="0"/>
        <w:autoSpaceDN w:val="0"/>
        <w:adjustRightInd w:val="0"/>
        <w:spacing w:before="120" w:after="120"/>
        <w:ind w:left="720" w:hanging="720"/>
        <w:jc w:val="both"/>
        <w:rPr>
          <w:rFonts w:cs="Arial"/>
          <w:b/>
        </w:rPr>
      </w:pPr>
      <w:r w:rsidRPr="00D728B5">
        <w:rPr>
          <w:rFonts w:cs="Arial"/>
        </w:rPr>
        <w:br w:type="page"/>
      </w:r>
      <w:r w:rsidRPr="00D728B5">
        <w:rPr>
          <w:rFonts w:cs="Arial"/>
          <w:b/>
        </w:rPr>
        <w:lastRenderedPageBreak/>
        <w:t>ANNEX 1 – THE PUBLIC CONSTITUENCY</w:t>
      </w:r>
    </w:p>
    <w:p w:rsidR="00DA5DE7" w:rsidRPr="00D728B5" w:rsidRDefault="00DA5DE7" w:rsidP="00710ECD">
      <w:pPr>
        <w:autoSpaceDE w:val="0"/>
        <w:autoSpaceDN w:val="0"/>
        <w:adjustRightInd w:val="0"/>
        <w:spacing w:before="120" w:after="120"/>
        <w:jc w:val="both"/>
        <w:rPr>
          <w:rFonts w:cs="Arial"/>
          <w:b/>
        </w:rPr>
      </w:pPr>
    </w:p>
    <w:p w:rsidR="00DA5DE7" w:rsidRPr="00D728B5" w:rsidRDefault="00DA5DE7" w:rsidP="00710ECD">
      <w:pPr>
        <w:autoSpaceDE w:val="0"/>
        <w:autoSpaceDN w:val="0"/>
        <w:adjustRightInd w:val="0"/>
        <w:spacing w:before="120" w:after="120"/>
        <w:jc w:val="both"/>
        <w:rPr>
          <w:rFonts w:cs="Arial"/>
        </w:rPr>
      </w:pPr>
    </w:p>
    <w:p w:rsidR="00DA5DE7" w:rsidRPr="00D728B5" w:rsidRDefault="00DA5DE7" w:rsidP="00710ECD">
      <w:pPr>
        <w:autoSpaceDE w:val="0"/>
        <w:autoSpaceDN w:val="0"/>
        <w:adjustRightInd w:val="0"/>
        <w:spacing w:before="120" w:after="120"/>
        <w:jc w:val="both"/>
        <w:rPr>
          <w:rFonts w:cs="Arial"/>
        </w:rPr>
      </w:pPr>
      <w:r w:rsidRPr="00D728B5">
        <w:rPr>
          <w:rFonts w:cs="Arial"/>
        </w:rPr>
        <w:t>Areas for a public constituency</w:t>
      </w:r>
      <w:r w:rsidRPr="00D728B5">
        <w:rPr>
          <w:rFonts w:cs="Arial"/>
        </w:rPr>
        <w:tab/>
      </w:r>
      <w:r w:rsidRPr="00D728B5">
        <w:rPr>
          <w:rFonts w:cs="Arial"/>
        </w:rPr>
        <w:tab/>
      </w:r>
      <w:r w:rsidRPr="00D728B5">
        <w:rPr>
          <w:rFonts w:cs="Arial"/>
        </w:rPr>
        <w:tab/>
        <w:t>minimum number of members</w:t>
      </w:r>
    </w:p>
    <w:p w:rsidR="00DA5DE7" w:rsidRPr="00D728B5" w:rsidRDefault="00DA5DE7" w:rsidP="00710ECD">
      <w:pPr>
        <w:autoSpaceDE w:val="0"/>
        <w:autoSpaceDN w:val="0"/>
        <w:adjustRightInd w:val="0"/>
        <w:spacing w:before="120" w:after="120"/>
        <w:jc w:val="both"/>
        <w:rPr>
          <w:rFonts w:cs="Arial"/>
        </w:rPr>
      </w:pPr>
    </w:p>
    <w:p w:rsidR="00DA5DE7" w:rsidRPr="00D728B5" w:rsidRDefault="00DA5DE7" w:rsidP="00710ECD">
      <w:pPr>
        <w:autoSpaceDE w:val="0"/>
        <w:autoSpaceDN w:val="0"/>
        <w:adjustRightInd w:val="0"/>
        <w:spacing w:before="120" w:after="120"/>
        <w:jc w:val="both"/>
        <w:rPr>
          <w:rFonts w:cs="Arial"/>
        </w:rPr>
      </w:pPr>
      <w:r w:rsidRPr="00D728B5">
        <w:rPr>
          <w:rFonts w:cs="Arial"/>
        </w:rPr>
        <w:t>The County of Oxfordshire</w:t>
      </w:r>
      <w:r>
        <w:rPr>
          <w:rStyle w:val="FootnoteReference"/>
          <w:rFonts w:cs="Arial"/>
        </w:rPr>
        <w:footnoteReference w:id="1"/>
      </w:r>
      <w:r w:rsidRPr="00D728B5">
        <w:rPr>
          <w:rFonts w:cs="Arial"/>
        </w:rPr>
        <w:tab/>
      </w:r>
      <w:r w:rsidRPr="00D728B5">
        <w:rPr>
          <w:rFonts w:cs="Arial"/>
        </w:rPr>
        <w:tab/>
      </w:r>
      <w:r w:rsidRPr="00D728B5">
        <w:rPr>
          <w:rFonts w:cs="Arial"/>
        </w:rPr>
        <w:tab/>
      </w:r>
      <w:r w:rsidRPr="00D728B5">
        <w:rPr>
          <w:rFonts w:cs="Arial"/>
        </w:rPr>
        <w:tab/>
      </w:r>
      <w:r w:rsidRPr="00D728B5">
        <w:rPr>
          <w:rFonts w:cs="Arial"/>
        </w:rPr>
        <w:tab/>
        <w:t>50</w:t>
      </w:r>
    </w:p>
    <w:p w:rsidR="00DA5DE7" w:rsidRDefault="00DA5DE7" w:rsidP="00710ECD">
      <w:pPr>
        <w:autoSpaceDE w:val="0"/>
        <w:autoSpaceDN w:val="0"/>
        <w:adjustRightInd w:val="0"/>
        <w:spacing w:before="120" w:after="120"/>
        <w:jc w:val="both"/>
        <w:rPr>
          <w:rFonts w:cs="Arial"/>
        </w:rPr>
      </w:pPr>
      <w:r w:rsidRPr="00D728B5">
        <w:rPr>
          <w:rFonts w:cs="Arial"/>
        </w:rPr>
        <w:t>The County of Buckinghamshire</w:t>
      </w:r>
      <w:r>
        <w:rPr>
          <w:rStyle w:val="FootnoteReference"/>
          <w:rFonts w:cs="Arial"/>
        </w:rPr>
        <w:footnoteReference w:id="2"/>
      </w:r>
      <w:r w:rsidRPr="00D728B5">
        <w:rPr>
          <w:rFonts w:cs="Arial"/>
        </w:rPr>
        <w:tab/>
      </w:r>
      <w:r w:rsidRPr="00D728B5">
        <w:rPr>
          <w:rFonts w:cs="Arial"/>
        </w:rPr>
        <w:tab/>
      </w:r>
      <w:r w:rsidRPr="00D728B5">
        <w:rPr>
          <w:rFonts w:cs="Arial"/>
        </w:rPr>
        <w:tab/>
      </w:r>
      <w:r w:rsidRPr="00D728B5">
        <w:rPr>
          <w:rFonts w:cs="Arial"/>
        </w:rPr>
        <w:tab/>
      </w:r>
      <w:r w:rsidRPr="00D728B5">
        <w:rPr>
          <w:rFonts w:cs="Arial"/>
        </w:rPr>
        <w:tab/>
        <w:t>50</w:t>
      </w:r>
    </w:p>
    <w:p w:rsidR="00DA5DE7" w:rsidRPr="00D728B5" w:rsidRDefault="00DA5DE7" w:rsidP="00710ECD">
      <w:pPr>
        <w:autoSpaceDE w:val="0"/>
        <w:autoSpaceDN w:val="0"/>
        <w:adjustRightInd w:val="0"/>
        <w:spacing w:before="120" w:after="120"/>
        <w:jc w:val="both"/>
        <w:rPr>
          <w:rFonts w:cs="Arial"/>
        </w:rPr>
      </w:pPr>
      <w:r>
        <w:rPr>
          <w:rFonts w:cs="Arial"/>
        </w:rPr>
        <w:t>Rest of England &amp; Wales</w:t>
      </w:r>
      <w:r>
        <w:rPr>
          <w:rStyle w:val="FootnoteReference"/>
          <w:rFonts w:cs="Arial"/>
        </w:rPr>
        <w:footnoteReference w:id="3"/>
      </w:r>
      <w:r>
        <w:rPr>
          <w:rFonts w:cs="Arial"/>
        </w:rPr>
        <w:tab/>
      </w:r>
      <w:r>
        <w:rPr>
          <w:rFonts w:cs="Arial"/>
        </w:rPr>
        <w:tab/>
      </w:r>
      <w:r>
        <w:rPr>
          <w:rFonts w:cs="Arial"/>
        </w:rPr>
        <w:tab/>
      </w:r>
      <w:r>
        <w:rPr>
          <w:rFonts w:cs="Arial"/>
        </w:rPr>
        <w:tab/>
      </w:r>
      <w:r>
        <w:rPr>
          <w:rFonts w:cs="Arial"/>
        </w:rPr>
        <w:tab/>
      </w:r>
      <w:r>
        <w:rPr>
          <w:rFonts w:cs="Arial"/>
        </w:rPr>
        <w:tab/>
        <w:t>20</w:t>
      </w:r>
    </w:p>
    <w:p w:rsidR="00DA5DE7" w:rsidRPr="00D728B5" w:rsidRDefault="00DA5DE7" w:rsidP="00710ECD">
      <w:pPr>
        <w:autoSpaceDE w:val="0"/>
        <w:autoSpaceDN w:val="0"/>
        <w:adjustRightInd w:val="0"/>
        <w:spacing w:before="120" w:after="120"/>
        <w:jc w:val="both"/>
        <w:rPr>
          <w:rFonts w:cs="Arial"/>
        </w:rPr>
      </w:pPr>
    </w:p>
    <w:p w:rsidR="00DA5DE7" w:rsidRPr="00D728B5" w:rsidRDefault="00DA5DE7" w:rsidP="00710ECD">
      <w:pPr>
        <w:autoSpaceDE w:val="0"/>
        <w:autoSpaceDN w:val="0"/>
        <w:adjustRightInd w:val="0"/>
        <w:spacing w:before="120" w:after="120"/>
        <w:jc w:val="both"/>
        <w:rPr>
          <w:rFonts w:cs="Arial"/>
          <w:b/>
        </w:rPr>
      </w:pPr>
      <w:r w:rsidRPr="00D728B5">
        <w:rPr>
          <w:rFonts w:cs="Arial"/>
        </w:rPr>
        <w:br w:type="page"/>
      </w:r>
      <w:r w:rsidRPr="00D728B5">
        <w:rPr>
          <w:rFonts w:cs="Arial"/>
          <w:b/>
        </w:rPr>
        <w:lastRenderedPageBreak/>
        <w:t>ANNEX 2 – THE STAFF CONSTITUENCY</w:t>
      </w:r>
    </w:p>
    <w:p w:rsidR="00DA5DE7" w:rsidRPr="00D728B5" w:rsidRDefault="00DA5DE7" w:rsidP="00710ECD">
      <w:pPr>
        <w:autoSpaceDE w:val="0"/>
        <w:autoSpaceDN w:val="0"/>
        <w:adjustRightInd w:val="0"/>
        <w:spacing w:before="120" w:after="120"/>
        <w:jc w:val="both"/>
        <w:rPr>
          <w:rFonts w:cs="Arial"/>
          <w:b/>
        </w:rPr>
      </w:pPr>
    </w:p>
    <w:p w:rsidR="00DA5DE7" w:rsidRPr="00D728B5" w:rsidRDefault="00DA5DE7" w:rsidP="00710ECD">
      <w:pPr>
        <w:autoSpaceDE w:val="0"/>
        <w:autoSpaceDN w:val="0"/>
        <w:adjustRightInd w:val="0"/>
        <w:spacing w:before="120" w:after="120"/>
        <w:jc w:val="both"/>
        <w:rPr>
          <w:rFonts w:cs="Arial"/>
        </w:rPr>
      </w:pPr>
    </w:p>
    <w:p w:rsidR="00DA5DE7" w:rsidRPr="00D728B5" w:rsidRDefault="00DA5DE7" w:rsidP="00710ECD">
      <w:pPr>
        <w:autoSpaceDE w:val="0"/>
        <w:autoSpaceDN w:val="0"/>
        <w:adjustRightInd w:val="0"/>
        <w:spacing w:before="120" w:after="120"/>
        <w:jc w:val="both"/>
        <w:rPr>
          <w:rFonts w:cs="Arial"/>
        </w:rPr>
      </w:pPr>
      <w:r w:rsidRPr="00D728B5">
        <w:rPr>
          <w:rFonts w:cs="Arial"/>
        </w:rPr>
        <w:t>Class (descriptions of individuals)</w:t>
      </w:r>
      <w:r w:rsidRPr="00D728B5">
        <w:rPr>
          <w:rFonts w:cs="Arial"/>
        </w:rPr>
        <w:tab/>
      </w:r>
      <w:r w:rsidRPr="00D728B5">
        <w:rPr>
          <w:rFonts w:cs="Arial"/>
        </w:rPr>
        <w:tab/>
      </w:r>
      <w:r w:rsidRPr="00D728B5">
        <w:rPr>
          <w:rFonts w:cs="Arial"/>
        </w:rPr>
        <w:tab/>
        <w:t>minimum number of members</w:t>
      </w:r>
    </w:p>
    <w:p w:rsidR="00DA5DE7" w:rsidRPr="00D728B5" w:rsidRDefault="00DA5DE7" w:rsidP="00710ECD">
      <w:pPr>
        <w:autoSpaceDE w:val="0"/>
        <w:autoSpaceDN w:val="0"/>
        <w:adjustRightInd w:val="0"/>
        <w:spacing w:before="120" w:after="120"/>
        <w:jc w:val="both"/>
        <w:rPr>
          <w:rFonts w:cs="Arial"/>
        </w:rPr>
      </w:pPr>
    </w:p>
    <w:p w:rsidR="00DA5DE7" w:rsidRPr="00D728B5" w:rsidRDefault="00DA5DE7" w:rsidP="00710ECD">
      <w:pPr>
        <w:autoSpaceDE w:val="0"/>
        <w:autoSpaceDN w:val="0"/>
        <w:adjustRightInd w:val="0"/>
        <w:spacing w:before="120" w:after="120"/>
        <w:jc w:val="both"/>
        <w:rPr>
          <w:rFonts w:cs="Arial"/>
        </w:rPr>
      </w:pPr>
      <w:del w:id="1069" w:author="Author" w:date="2014-01-15T14:41:00Z">
        <w:r w:rsidDel="008E034B">
          <w:rPr>
            <w:rFonts w:cs="Arial"/>
          </w:rPr>
          <w:delText>Specialist Secondary Mental Health</w:delText>
        </w:r>
      </w:del>
      <w:ins w:id="1070" w:author="Author" w:date="2014-01-15T14:41:00Z">
        <w:r w:rsidR="008E034B">
          <w:rPr>
            <w:rFonts w:cs="Arial"/>
          </w:rPr>
          <w:t>Adult Services</w:t>
        </w:r>
      </w:ins>
      <w:r w:rsidRPr="00D728B5">
        <w:rPr>
          <w:rFonts w:cs="Arial"/>
        </w:rPr>
        <w:t xml:space="preserve"> (all disciplines)</w:t>
      </w:r>
      <w:r w:rsidRPr="00D728B5">
        <w:rPr>
          <w:rFonts w:cs="Arial"/>
        </w:rPr>
        <w:tab/>
      </w:r>
      <w:r w:rsidRPr="00D728B5">
        <w:rPr>
          <w:rFonts w:cs="Arial"/>
        </w:rPr>
        <w:tab/>
      </w:r>
      <w:r w:rsidRPr="00D728B5">
        <w:rPr>
          <w:rFonts w:cs="Arial"/>
        </w:rPr>
        <w:tab/>
      </w:r>
      <w:r w:rsidRPr="00D728B5">
        <w:rPr>
          <w:rFonts w:cs="Arial"/>
        </w:rPr>
        <w:tab/>
        <w:t>50</w:t>
      </w:r>
    </w:p>
    <w:p w:rsidR="00DA5DE7" w:rsidRPr="00D728B5" w:rsidRDefault="00DA5DE7" w:rsidP="00710ECD">
      <w:pPr>
        <w:autoSpaceDE w:val="0"/>
        <w:autoSpaceDN w:val="0"/>
        <w:adjustRightInd w:val="0"/>
        <w:spacing w:before="120" w:after="120"/>
        <w:jc w:val="both"/>
        <w:rPr>
          <w:rFonts w:cs="Arial"/>
        </w:rPr>
      </w:pPr>
      <w:del w:id="1071" w:author="Author" w:date="2014-01-15T14:41:00Z">
        <w:r w:rsidDel="008E034B">
          <w:rPr>
            <w:rFonts w:cs="Arial"/>
          </w:rPr>
          <w:delText>Integrated Community Services</w:delText>
        </w:r>
      </w:del>
      <w:ins w:id="1072" w:author="Author" w:date="2014-01-15T14:41:00Z">
        <w:r w:rsidR="008E034B">
          <w:rPr>
            <w:rFonts w:cs="Arial"/>
          </w:rPr>
          <w:t>Older People</w:t>
        </w:r>
      </w:ins>
      <w:ins w:id="1073" w:author="Author" w:date="2014-01-15T14:42:00Z">
        <w:r w:rsidR="008E034B">
          <w:rPr>
            <w:rFonts w:cs="Arial"/>
          </w:rPr>
          <w:t>s</w:t>
        </w:r>
      </w:ins>
      <w:ins w:id="1074" w:author="Author" w:date="2014-01-15T14:41:00Z">
        <w:r w:rsidR="008E034B">
          <w:rPr>
            <w:rFonts w:cs="Arial"/>
          </w:rPr>
          <w:t xml:space="preserve"> Services</w:t>
        </w:r>
      </w:ins>
      <w:r w:rsidRPr="00D728B5">
        <w:rPr>
          <w:rFonts w:cs="Arial"/>
        </w:rPr>
        <w:t xml:space="preserve"> (all disciplines)</w:t>
      </w:r>
      <w:r w:rsidRPr="00D728B5">
        <w:rPr>
          <w:rFonts w:cs="Arial"/>
        </w:rPr>
        <w:tab/>
      </w:r>
      <w:r w:rsidRPr="00D728B5">
        <w:rPr>
          <w:rFonts w:cs="Arial"/>
        </w:rPr>
        <w:tab/>
      </w:r>
      <w:r w:rsidRPr="00D728B5">
        <w:rPr>
          <w:rFonts w:cs="Arial"/>
        </w:rPr>
        <w:tab/>
      </w:r>
      <w:r w:rsidRPr="00D728B5">
        <w:rPr>
          <w:rFonts w:cs="Arial"/>
        </w:rPr>
        <w:tab/>
      </w:r>
      <w:r>
        <w:rPr>
          <w:rFonts w:cs="Arial"/>
        </w:rPr>
        <w:tab/>
      </w:r>
      <w:r w:rsidRPr="00D728B5">
        <w:rPr>
          <w:rFonts w:cs="Arial"/>
        </w:rPr>
        <w:t>50</w:t>
      </w:r>
    </w:p>
    <w:p w:rsidR="00DA5DE7" w:rsidRPr="00D728B5" w:rsidRDefault="00DA5DE7" w:rsidP="00710ECD">
      <w:pPr>
        <w:autoSpaceDE w:val="0"/>
        <w:autoSpaceDN w:val="0"/>
        <w:adjustRightInd w:val="0"/>
        <w:spacing w:before="120" w:after="120"/>
        <w:jc w:val="both"/>
        <w:rPr>
          <w:rFonts w:cs="Arial"/>
        </w:rPr>
      </w:pPr>
      <w:del w:id="1075" w:author="Author" w:date="2014-01-15T14:41:00Z">
        <w:r w:rsidDel="008E034B">
          <w:rPr>
            <w:rFonts w:cs="Arial"/>
          </w:rPr>
          <w:delText>Children, Young People &amp; Families</w:delText>
        </w:r>
      </w:del>
      <w:ins w:id="1076" w:author="Author" w:date="2014-01-15T14:41:00Z">
        <w:r w:rsidR="008E034B">
          <w:rPr>
            <w:rFonts w:cs="Arial"/>
          </w:rPr>
          <w:t>Children &amp; Young Peoples Services</w:t>
        </w:r>
      </w:ins>
      <w:r w:rsidRPr="00D728B5">
        <w:rPr>
          <w:rFonts w:cs="Arial"/>
        </w:rPr>
        <w:t xml:space="preserve"> (all disciplines)</w:t>
      </w:r>
      <w:r w:rsidRPr="00D728B5">
        <w:rPr>
          <w:rFonts w:cs="Arial"/>
        </w:rPr>
        <w:tab/>
      </w:r>
      <w:r w:rsidRPr="00D728B5">
        <w:rPr>
          <w:rFonts w:cs="Arial"/>
        </w:rPr>
        <w:tab/>
      </w:r>
      <w:r w:rsidRPr="00D728B5">
        <w:rPr>
          <w:rFonts w:cs="Arial"/>
        </w:rPr>
        <w:tab/>
      </w:r>
      <w:r w:rsidRPr="00D728B5">
        <w:rPr>
          <w:rFonts w:cs="Arial"/>
        </w:rPr>
        <w:tab/>
        <w:t>50</w:t>
      </w:r>
    </w:p>
    <w:p w:rsidR="00DA5DE7" w:rsidRPr="00D728B5" w:rsidDel="008E034B" w:rsidRDefault="00DA5DE7" w:rsidP="00710ECD">
      <w:pPr>
        <w:autoSpaceDE w:val="0"/>
        <w:autoSpaceDN w:val="0"/>
        <w:adjustRightInd w:val="0"/>
        <w:spacing w:before="120" w:after="120"/>
        <w:jc w:val="both"/>
        <w:rPr>
          <w:del w:id="1077" w:author="Author" w:date="2014-01-15T14:42:00Z"/>
          <w:rFonts w:cs="Arial"/>
        </w:rPr>
      </w:pPr>
      <w:del w:id="1078" w:author="Author" w:date="2014-01-15T14:42:00Z">
        <w:r w:rsidDel="008E034B">
          <w:rPr>
            <w:rFonts w:cs="Arial"/>
          </w:rPr>
          <w:delText>Forensic and Specialised Services</w:delText>
        </w:r>
        <w:r w:rsidRPr="00D728B5" w:rsidDel="008E034B">
          <w:rPr>
            <w:rFonts w:cs="Arial"/>
          </w:rPr>
          <w:delText xml:space="preserve"> (all disciplines)</w:delText>
        </w:r>
        <w:r w:rsidRPr="00D728B5" w:rsidDel="008E034B">
          <w:rPr>
            <w:rFonts w:cs="Arial"/>
          </w:rPr>
          <w:tab/>
        </w:r>
        <w:r w:rsidRPr="00D728B5" w:rsidDel="008E034B">
          <w:rPr>
            <w:rFonts w:cs="Arial"/>
          </w:rPr>
          <w:tab/>
        </w:r>
        <w:r w:rsidRPr="00D728B5" w:rsidDel="008E034B">
          <w:rPr>
            <w:rFonts w:cs="Arial"/>
          </w:rPr>
          <w:tab/>
        </w:r>
        <w:r w:rsidRPr="00D728B5" w:rsidDel="008E034B">
          <w:rPr>
            <w:rFonts w:cs="Arial"/>
          </w:rPr>
          <w:tab/>
          <w:delText>50</w:delText>
        </w:r>
      </w:del>
    </w:p>
    <w:p w:rsidR="00DA5DE7" w:rsidRPr="00D728B5" w:rsidRDefault="00DA5DE7" w:rsidP="00710ECD">
      <w:pPr>
        <w:autoSpaceDE w:val="0"/>
        <w:autoSpaceDN w:val="0"/>
        <w:adjustRightInd w:val="0"/>
        <w:spacing w:before="120" w:after="120"/>
        <w:jc w:val="both"/>
        <w:rPr>
          <w:rFonts w:cs="Arial"/>
        </w:rPr>
      </w:pPr>
      <w:r w:rsidRPr="00D728B5">
        <w:rPr>
          <w:rFonts w:cs="Arial"/>
        </w:rPr>
        <w:t xml:space="preserve">Corporate </w:t>
      </w:r>
      <w:r>
        <w:rPr>
          <w:rFonts w:cs="Arial"/>
        </w:rPr>
        <w:t>Services</w:t>
      </w:r>
      <w:r w:rsidRPr="00D728B5">
        <w:rPr>
          <w:rFonts w:cs="Arial"/>
        </w:rPr>
        <w:t xml:space="preserve"> (all disciplines)</w:t>
      </w:r>
      <w:r w:rsidRPr="00D728B5">
        <w:rPr>
          <w:rFonts w:cs="Arial"/>
        </w:rPr>
        <w:tab/>
      </w:r>
      <w:r w:rsidRPr="00D728B5">
        <w:rPr>
          <w:rFonts w:cs="Arial"/>
        </w:rPr>
        <w:tab/>
      </w:r>
      <w:r w:rsidRPr="00D728B5">
        <w:rPr>
          <w:rFonts w:cs="Arial"/>
        </w:rPr>
        <w:tab/>
      </w:r>
      <w:r w:rsidRPr="00D728B5">
        <w:rPr>
          <w:rFonts w:cs="Arial"/>
        </w:rPr>
        <w:tab/>
      </w:r>
      <w:r w:rsidRPr="00D728B5">
        <w:rPr>
          <w:rFonts w:cs="Arial"/>
        </w:rPr>
        <w:tab/>
      </w:r>
      <w:r>
        <w:rPr>
          <w:rFonts w:cs="Arial"/>
        </w:rPr>
        <w:tab/>
      </w:r>
      <w:r w:rsidRPr="00D728B5">
        <w:rPr>
          <w:rFonts w:cs="Arial"/>
        </w:rPr>
        <w:t>50</w:t>
      </w:r>
    </w:p>
    <w:p w:rsidR="00DA5DE7" w:rsidRPr="00D728B5" w:rsidRDefault="00DA5DE7" w:rsidP="00710ECD">
      <w:pPr>
        <w:autoSpaceDE w:val="0"/>
        <w:autoSpaceDN w:val="0"/>
        <w:adjustRightInd w:val="0"/>
        <w:spacing w:before="120" w:after="120"/>
        <w:jc w:val="both"/>
        <w:rPr>
          <w:rFonts w:cs="Arial"/>
          <w:b/>
        </w:rPr>
      </w:pPr>
      <w:r w:rsidRPr="00D728B5">
        <w:rPr>
          <w:rFonts w:cs="Arial"/>
        </w:rPr>
        <w:br w:type="page"/>
      </w:r>
      <w:r w:rsidRPr="00D728B5">
        <w:rPr>
          <w:rFonts w:cs="Arial"/>
          <w:b/>
        </w:rPr>
        <w:lastRenderedPageBreak/>
        <w:t>ANNEX 3 – THE PATIENTS’ CONSTITUENCY</w:t>
      </w:r>
    </w:p>
    <w:p w:rsidR="00DA5DE7" w:rsidRPr="00D728B5" w:rsidRDefault="00DA5DE7" w:rsidP="00710ECD">
      <w:pPr>
        <w:autoSpaceDE w:val="0"/>
        <w:autoSpaceDN w:val="0"/>
        <w:adjustRightInd w:val="0"/>
        <w:spacing w:before="120" w:after="120"/>
        <w:jc w:val="both"/>
        <w:rPr>
          <w:rFonts w:cs="Arial"/>
          <w:b/>
        </w:rPr>
      </w:pPr>
    </w:p>
    <w:p w:rsidR="00DA5DE7" w:rsidRPr="00D728B5" w:rsidRDefault="00DA5DE7" w:rsidP="00710ECD">
      <w:pPr>
        <w:autoSpaceDE w:val="0"/>
        <w:autoSpaceDN w:val="0"/>
        <w:adjustRightInd w:val="0"/>
        <w:spacing w:before="120" w:after="120"/>
        <w:jc w:val="both"/>
        <w:rPr>
          <w:rFonts w:cs="Arial"/>
        </w:rPr>
      </w:pPr>
    </w:p>
    <w:p w:rsidR="00DA5DE7" w:rsidRPr="00D728B5" w:rsidRDefault="00DA5DE7" w:rsidP="00710ECD">
      <w:pPr>
        <w:autoSpaceDE w:val="0"/>
        <w:autoSpaceDN w:val="0"/>
        <w:adjustRightInd w:val="0"/>
        <w:spacing w:before="120" w:after="120"/>
        <w:jc w:val="both"/>
        <w:rPr>
          <w:rFonts w:cs="Arial"/>
        </w:rPr>
      </w:pPr>
      <w:r w:rsidRPr="00D728B5">
        <w:rPr>
          <w:rFonts w:cs="Arial"/>
        </w:rPr>
        <w:t>Class (descriptions of individuals)</w:t>
      </w:r>
      <w:r w:rsidRPr="00D728B5">
        <w:rPr>
          <w:rFonts w:cs="Arial"/>
        </w:rPr>
        <w:tab/>
      </w:r>
      <w:r w:rsidRPr="00D728B5">
        <w:rPr>
          <w:rFonts w:cs="Arial"/>
        </w:rPr>
        <w:tab/>
      </w:r>
      <w:r w:rsidRPr="00D728B5">
        <w:rPr>
          <w:rFonts w:cs="Arial"/>
        </w:rPr>
        <w:tab/>
        <w:t>minimum number of members</w:t>
      </w:r>
    </w:p>
    <w:p w:rsidR="00DA5DE7" w:rsidRPr="00D728B5" w:rsidRDefault="00DA5DE7" w:rsidP="00710ECD">
      <w:pPr>
        <w:autoSpaceDE w:val="0"/>
        <w:autoSpaceDN w:val="0"/>
        <w:adjustRightInd w:val="0"/>
        <w:spacing w:before="120" w:after="120"/>
        <w:jc w:val="both"/>
        <w:rPr>
          <w:rFonts w:cs="Arial"/>
        </w:rPr>
      </w:pPr>
    </w:p>
    <w:p w:rsidR="00DA5DE7" w:rsidRDefault="00DA5DE7" w:rsidP="00710ECD">
      <w:pPr>
        <w:autoSpaceDE w:val="0"/>
        <w:autoSpaceDN w:val="0"/>
        <w:adjustRightInd w:val="0"/>
        <w:spacing w:before="120" w:after="120"/>
        <w:jc w:val="both"/>
        <w:rPr>
          <w:ins w:id="1079" w:author="Author" w:date="2014-01-15T14:43:00Z"/>
          <w:rFonts w:cs="Arial"/>
        </w:rPr>
      </w:pPr>
      <w:r w:rsidRPr="00D728B5">
        <w:rPr>
          <w:rFonts w:cs="Arial"/>
        </w:rPr>
        <w:t>Service users</w:t>
      </w:r>
      <w:ins w:id="1080" w:author="Author" w:date="2014-01-15T14:42:00Z">
        <w:r w:rsidR="008E034B">
          <w:rPr>
            <w:rFonts w:cs="Arial"/>
          </w:rPr>
          <w:t>: Buckinghamshire &amp; Other Counties</w:t>
        </w:r>
      </w:ins>
      <w:r w:rsidRPr="00D728B5">
        <w:rPr>
          <w:rFonts w:cs="Arial"/>
        </w:rPr>
        <w:tab/>
      </w:r>
      <w:r w:rsidRPr="00D728B5">
        <w:rPr>
          <w:rFonts w:cs="Arial"/>
        </w:rPr>
        <w:tab/>
      </w:r>
      <w:r w:rsidRPr="00D728B5">
        <w:rPr>
          <w:rFonts w:cs="Arial"/>
        </w:rPr>
        <w:tab/>
      </w:r>
      <w:r w:rsidRPr="00D728B5">
        <w:rPr>
          <w:rFonts w:cs="Arial"/>
        </w:rPr>
        <w:tab/>
      </w:r>
      <w:r w:rsidRPr="00D728B5">
        <w:rPr>
          <w:rFonts w:cs="Arial"/>
        </w:rPr>
        <w:tab/>
        <w:t>20</w:t>
      </w:r>
    </w:p>
    <w:p w:rsidR="008E034B" w:rsidRPr="00D728B5" w:rsidRDefault="008E034B" w:rsidP="00710ECD">
      <w:pPr>
        <w:autoSpaceDE w:val="0"/>
        <w:autoSpaceDN w:val="0"/>
        <w:adjustRightInd w:val="0"/>
        <w:spacing w:before="120" w:after="120"/>
        <w:jc w:val="both"/>
        <w:rPr>
          <w:rFonts w:cs="Arial"/>
        </w:rPr>
      </w:pPr>
      <w:ins w:id="1081" w:author="Author" w:date="2014-01-15T14:43:00Z">
        <w:r>
          <w:rPr>
            <w:rFonts w:cs="Arial"/>
          </w:rPr>
          <w:t>Service users: Oxfordshire</w:t>
        </w:r>
        <w:r>
          <w:rPr>
            <w:rFonts w:cs="Arial"/>
          </w:rPr>
          <w:tab/>
        </w:r>
        <w:r>
          <w:rPr>
            <w:rFonts w:cs="Arial"/>
          </w:rPr>
          <w:tab/>
        </w:r>
        <w:r>
          <w:rPr>
            <w:rFonts w:cs="Arial"/>
          </w:rPr>
          <w:tab/>
        </w:r>
        <w:r>
          <w:rPr>
            <w:rFonts w:cs="Arial"/>
          </w:rPr>
          <w:tab/>
          <w:t>20</w:t>
        </w:r>
      </w:ins>
    </w:p>
    <w:p w:rsidR="00DA5DE7" w:rsidRPr="00D728B5" w:rsidRDefault="00DA5DE7" w:rsidP="00710ECD">
      <w:pPr>
        <w:autoSpaceDE w:val="0"/>
        <w:autoSpaceDN w:val="0"/>
        <w:adjustRightInd w:val="0"/>
        <w:spacing w:before="120" w:after="120"/>
        <w:jc w:val="both"/>
        <w:rPr>
          <w:rFonts w:cs="Arial"/>
        </w:rPr>
      </w:pPr>
      <w:r w:rsidRPr="00D728B5">
        <w:rPr>
          <w:rFonts w:cs="Arial"/>
        </w:rPr>
        <w:t>Carers</w:t>
      </w:r>
      <w:r w:rsidRPr="00D728B5">
        <w:rPr>
          <w:rFonts w:cs="Arial"/>
        </w:rPr>
        <w:tab/>
      </w:r>
      <w:r w:rsidRPr="00D728B5">
        <w:rPr>
          <w:rFonts w:cs="Arial"/>
        </w:rPr>
        <w:tab/>
      </w:r>
      <w:r w:rsidRPr="00D728B5">
        <w:rPr>
          <w:rFonts w:cs="Arial"/>
        </w:rPr>
        <w:tab/>
      </w:r>
      <w:r w:rsidRPr="00D728B5">
        <w:rPr>
          <w:rFonts w:cs="Arial"/>
        </w:rPr>
        <w:tab/>
      </w:r>
      <w:r w:rsidRPr="00D728B5">
        <w:rPr>
          <w:rFonts w:cs="Arial"/>
        </w:rPr>
        <w:tab/>
      </w:r>
      <w:r w:rsidRPr="00D728B5">
        <w:rPr>
          <w:rFonts w:cs="Arial"/>
        </w:rPr>
        <w:tab/>
        <w:t>20</w:t>
      </w:r>
    </w:p>
    <w:p w:rsidR="00DA5DE7" w:rsidRPr="00D728B5" w:rsidRDefault="00DA5DE7" w:rsidP="00710ECD">
      <w:pPr>
        <w:numPr>
          <w:ins w:id="1082" w:author="Author" w:date="2014-01-13T16:28:00Z"/>
        </w:numPr>
        <w:autoSpaceDE w:val="0"/>
        <w:autoSpaceDN w:val="0"/>
        <w:adjustRightInd w:val="0"/>
        <w:spacing w:before="120" w:after="120"/>
        <w:jc w:val="both"/>
        <w:rPr>
          <w:rFonts w:cs="Arial"/>
          <w:b/>
        </w:rPr>
      </w:pPr>
      <w:r w:rsidRPr="00D728B5">
        <w:rPr>
          <w:rFonts w:cs="Arial"/>
          <w:b/>
        </w:rPr>
        <w:br w:type="column"/>
      </w:r>
      <w:r w:rsidRPr="00D728B5">
        <w:rPr>
          <w:rFonts w:cs="Arial"/>
          <w:b/>
        </w:rPr>
        <w:lastRenderedPageBreak/>
        <w:t xml:space="preserve">ANNEX 4 – COMPOSITION OF </w:t>
      </w:r>
      <w:r>
        <w:rPr>
          <w:rFonts w:cs="Arial"/>
          <w:b/>
        </w:rPr>
        <w:t>COUNCIL OF GOVERNORS</w:t>
      </w:r>
    </w:p>
    <w:p w:rsidR="00DA5DE7" w:rsidRDefault="00DA5DE7" w:rsidP="00710ECD">
      <w:pPr>
        <w:autoSpaceDE w:val="0"/>
        <w:autoSpaceDN w:val="0"/>
        <w:adjustRightInd w:val="0"/>
        <w:spacing w:before="120" w:after="12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636"/>
        <w:gridCol w:w="2952"/>
      </w:tblGrid>
      <w:tr w:rsidR="00DA5DE7" w:rsidRPr="002C2BB0" w:rsidTr="00FF4003">
        <w:tc>
          <w:tcPr>
            <w:tcW w:w="8856" w:type="dxa"/>
            <w:gridSpan w:val="3"/>
          </w:tcPr>
          <w:p w:rsidR="00DA5DE7" w:rsidRPr="002C2BB0" w:rsidRDefault="00DA5DE7" w:rsidP="00FF4003">
            <w:pPr>
              <w:autoSpaceDE w:val="0"/>
              <w:autoSpaceDN w:val="0"/>
              <w:adjustRightInd w:val="0"/>
              <w:spacing w:before="60" w:after="60"/>
              <w:jc w:val="center"/>
              <w:rPr>
                <w:rFonts w:cs="Arial"/>
              </w:rPr>
            </w:pPr>
            <w:r w:rsidRPr="002C2BB0">
              <w:rPr>
                <w:rFonts w:cs="Arial"/>
                <w:b/>
              </w:rPr>
              <w:t>Elected governors</w:t>
            </w:r>
          </w:p>
        </w:tc>
      </w:tr>
      <w:tr w:rsidR="00DA5DE7" w:rsidRPr="002C2BB0" w:rsidTr="00FF4003">
        <w:tc>
          <w:tcPr>
            <w:tcW w:w="2268" w:type="dxa"/>
          </w:tcPr>
          <w:p w:rsidR="00DA5DE7" w:rsidRPr="002C2BB0" w:rsidRDefault="00DA5DE7" w:rsidP="00FF4003">
            <w:pPr>
              <w:autoSpaceDE w:val="0"/>
              <w:autoSpaceDN w:val="0"/>
              <w:adjustRightInd w:val="0"/>
              <w:spacing w:before="60" w:after="60"/>
              <w:jc w:val="both"/>
              <w:rPr>
                <w:rFonts w:cs="Arial"/>
                <w:i/>
                <w:iCs/>
              </w:rPr>
            </w:pPr>
            <w:r w:rsidRPr="002C2BB0">
              <w:rPr>
                <w:rFonts w:cs="Arial"/>
                <w:i/>
                <w:iCs/>
              </w:rPr>
              <w:t>Constituency</w:t>
            </w:r>
          </w:p>
        </w:tc>
        <w:tc>
          <w:tcPr>
            <w:tcW w:w="3636" w:type="dxa"/>
          </w:tcPr>
          <w:p w:rsidR="00DA5DE7" w:rsidRPr="002C2BB0" w:rsidRDefault="00DA5DE7" w:rsidP="00FF4003">
            <w:pPr>
              <w:autoSpaceDE w:val="0"/>
              <w:autoSpaceDN w:val="0"/>
              <w:adjustRightInd w:val="0"/>
              <w:spacing w:before="60" w:after="60"/>
              <w:jc w:val="both"/>
              <w:rPr>
                <w:rFonts w:cs="Arial"/>
                <w:i/>
                <w:iCs/>
              </w:rPr>
            </w:pPr>
            <w:r w:rsidRPr="002C2BB0">
              <w:rPr>
                <w:rFonts w:cs="Arial"/>
                <w:i/>
                <w:iCs/>
              </w:rPr>
              <w:t>Class</w:t>
            </w:r>
            <w:r w:rsidRPr="002C2BB0">
              <w:rPr>
                <w:rFonts w:cs="Arial"/>
                <w:i/>
                <w:iCs/>
              </w:rPr>
              <w:tab/>
            </w:r>
          </w:p>
        </w:tc>
        <w:tc>
          <w:tcPr>
            <w:tcW w:w="2952" w:type="dxa"/>
          </w:tcPr>
          <w:p w:rsidR="00DA5DE7" w:rsidRPr="002C2BB0" w:rsidRDefault="00DA5DE7" w:rsidP="00FF4003">
            <w:pPr>
              <w:autoSpaceDE w:val="0"/>
              <w:autoSpaceDN w:val="0"/>
              <w:adjustRightInd w:val="0"/>
              <w:spacing w:before="60" w:after="60"/>
              <w:jc w:val="both"/>
              <w:rPr>
                <w:rFonts w:cs="Arial"/>
                <w:i/>
                <w:iCs/>
              </w:rPr>
            </w:pPr>
            <w:r w:rsidRPr="002C2BB0">
              <w:rPr>
                <w:rFonts w:cs="Arial"/>
                <w:i/>
                <w:iCs/>
              </w:rPr>
              <w:t>No of governors</w:t>
            </w:r>
          </w:p>
        </w:tc>
      </w:tr>
      <w:tr w:rsidR="00DA5DE7" w:rsidRPr="002C2BB0" w:rsidTr="00FF4003">
        <w:tc>
          <w:tcPr>
            <w:tcW w:w="2268" w:type="dxa"/>
            <w:vMerge w:val="restart"/>
            <w:tcBorders>
              <w:bottom w:val="nil"/>
            </w:tcBorders>
          </w:tcPr>
          <w:p w:rsidR="00DA5DE7" w:rsidRPr="002C2BB0" w:rsidRDefault="00DA5DE7" w:rsidP="00FF4003">
            <w:pPr>
              <w:autoSpaceDE w:val="0"/>
              <w:autoSpaceDN w:val="0"/>
              <w:adjustRightInd w:val="0"/>
              <w:spacing w:before="60" w:after="60"/>
              <w:jc w:val="both"/>
              <w:rPr>
                <w:rFonts w:cs="Arial"/>
              </w:rPr>
            </w:pPr>
            <w:r w:rsidRPr="002C2BB0">
              <w:rPr>
                <w:rFonts w:cs="Arial"/>
              </w:rPr>
              <w:t>Public</w:t>
            </w:r>
            <w:r w:rsidRPr="002C2BB0">
              <w:rPr>
                <w:rFonts w:cs="Arial"/>
              </w:rPr>
              <w:tab/>
            </w:r>
          </w:p>
        </w:tc>
        <w:tc>
          <w:tcPr>
            <w:tcW w:w="3636" w:type="dxa"/>
          </w:tcPr>
          <w:p w:rsidR="00DA5DE7" w:rsidRPr="002C2BB0" w:rsidRDefault="00DA5DE7" w:rsidP="00FF4003">
            <w:pPr>
              <w:autoSpaceDE w:val="0"/>
              <w:autoSpaceDN w:val="0"/>
              <w:adjustRightInd w:val="0"/>
              <w:spacing w:before="60" w:after="60"/>
              <w:jc w:val="both"/>
              <w:rPr>
                <w:rFonts w:cs="Arial"/>
              </w:rPr>
            </w:pPr>
            <w:r w:rsidRPr="002C2BB0">
              <w:rPr>
                <w:rFonts w:cs="Arial"/>
              </w:rPr>
              <w:t>Buckinghamshire</w:t>
            </w:r>
          </w:p>
        </w:tc>
        <w:tc>
          <w:tcPr>
            <w:tcW w:w="2952" w:type="dxa"/>
          </w:tcPr>
          <w:p w:rsidR="00DA5DE7" w:rsidRPr="002C2BB0" w:rsidRDefault="00DA5DE7" w:rsidP="00FF4003">
            <w:pPr>
              <w:autoSpaceDE w:val="0"/>
              <w:autoSpaceDN w:val="0"/>
              <w:adjustRightInd w:val="0"/>
              <w:spacing w:before="60" w:after="60"/>
              <w:jc w:val="center"/>
              <w:rPr>
                <w:rFonts w:cs="Arial"/>
              </w:rPr>
            </w:pPr>
            <w:r>
              <w:rPr>
                <w:rFonts w:cs="Arial"/>
              </w:rPr>
              <w:t>4</w:t>
            </w:r>
          </w:p>
        </w:tc>
      </w:tr>
      <w:tr w:rsidR="00DA5DE7" w:rsidRPr="002C2BB0" w:rsidTr="00FF4003">
        <w:tc>
          <w:tcPr>
            <w:tcW w:w="2268" w:type="dxa"/>
            <w:vMerge/>
            <w:tcBorders>
              <w:top w:val="nil"/>
              <w:bottom w:val="nil"/>
            </w:tcBorders>
          </w:tcPr>
          <w:p w:rsidR="00DA5DE7" w:rsidRPr="002C2BB0" w:rsidRDefault="00DA5DE7" w:rsidP="00FF4003">
            <w:pPr>
              <w:autoSpaceDE w:val="0"/>
              <w:autoSpaceDN w:val="0"/>
              <w:adjustRightInd w:val="0"/>
              <w:spacing w:before="60" w:after="60"/>
              <w:jc w:val="both"/>
              <w:rPr>
                <w:rFonts w:cs="Arial"/>
              </w:rPr>
            </w:pPr>
          </w:p>
        </w:tc>
        <w:tc>
          <w:tcPr>
            <w:tcW w:w="3636" w:type="dxa"/>
          </w:tcPr>
          <w:p w:rsidR="00DA5DE7" w:rsidRPr="002C2BB0" w:rsidRDefault="00DA5DE7" w:rsidP="00FF4003">
            <w:pPr>
              <w:autoSpaceDE w:val="0"/>
              <w:autoSpaceDN w:val="0"/>
              <w:adjustRightInd w:val="0"/>
              <w:spacing w:before="60" w:after="60"/>
              <w:jc w:val="both"/>
              <w:rPr>
                <w:rFonts w:cs="Arial"/>
              </w:rPr>
            </w:pPr>
            <w:r w:rsidRPr="002C2BB0">
              <w:rPr>
                <w:rFonts w:cs="Arial"/>
              </w:rPr>
              <w:t>Oxfordshire</w:t>
            </w:r>
          </w:p>
        </w:tc>
        <w:tc>
          <w:tcPr>
            <w:tcW w:w="2952" w:type="dxa"/>
          </w:tcPr>
          <w:p w:rsidR="00DA5DE7" w:rsidRPr="002C2BB0" w:rsidRDefault="00DA5DE7" w:rsidP="00FF4003">
            <w:pPr>
              <w:autoSpaceDE w:val="0"/>
              <w:autoSpaceDN w:val="0"/>
              <w:adjustRightInd w:val="0"/>
              <w:spacing w:before="60" w:after="60"/>
              <w:jc w:val="center"/>
              <w:rPr>
                <w:rFonts w:cs="Arial"/>
              </w:rPr>
            </w:pPr>
            <w:r>
              <w:rPr>
                <w:rFonts w:cs="Arial"/>
              </w:rPr>
              <w:t>7</w:t>
            </w:r>
          </w:p>
        </w:tc>
      </w:tr>
      <w:tr w:rsidR="00DA5DE7" w:rsidRPr="002C2BB0" w:rsidTr="00FF4003">
        <w:tc>
          <w:tcPr>
            <w:tcW w:w="2268" w:type="dxa"/>
            <w:tcBorders>
              <w:top w:val="nil"/>
            </w:tcBorders>
          </w:tcPr>
          <w:p w:rsidR="00DA5DE7" w:rsidRPr="002C2BB0" w:rsidRDefault="00DA5DE7" w:rsidP="00FF4003">
            <w:pPr>
              <w:autoSpaceDE w:val="0"/>
              <w:autoSpaceDN w:val="0"/>
              <w:adjustRightInd w:val="0"/>
              <w:spacing w:before="60" w:after="60"/>
              <w:jc w:val="both"/>
              <w:rPr>
                <w:rFonts w:cs="Arial"/>
              </w:rPr>
            </w:pPr>
          </w:p>
        </w:tc>
        <w:tc>
          <w:tcPr>
            <w:tcW w:w="3636" w:type="dxa"/>
          </w:tcPr>
          <w:p w:rsidR="00DA5DE7" w:rsidRPr="002C2BB0" w:rsidRDefault="00DA5DE7" w:rsidP="00FF4003">
            <w:pPr>
              <w:autoSpaceDE w:val="0"/>
              <w:autoSpaceDN w:val="0"/>
              <w:adjustRightInd w:val="0"/>
              <w:spacing w:before="60" w:after="60"/>
              <w:jc w:val="both"/>
              <w:rPr>
                <w:rFonts w:cs="Arial"/>
              </w:rPr>
            </w:pPr>
            <w:r>
              <w:rPr>
                <w:rFonts w:cs="Arial"/>
              </w:rPr>
              <w:t>Rest of England &amp; Wales</w:t>
            </w:r>
          </w:p>
        </w:tc>
        <w:tc>
          <w:tcPr>
            <w:tcW w:w="2952" w:type="dxa"/>
          </w:tcPr>
          <w:p w:rsidR="00DA5DE7" w:rsidRPr="002C2BB0" w:rsidRDefault="00DA5DE7" w:rsidP="00FF4003">
            <w:pPr>
              <w:autoSpaceDE w:val="0"/>
              <w:autoSpaceDN w:val="0"/>
              <w:adjustRightInd w:val="0"/>
              <w:spacing w:before="60" w:after="60"/>
              <w:jc w:val="center"/>
              <w:rPr>
                <w:rFonts w:cs="Arial"/>
              </w:rPr>
            </w:pPr>
            <w:r>
              <w:rPr>
                <w:rFonts w:cs="Arial"/>
              </w:rPr>
              <w:t>1</w:t>
            </w:r>
          </w:p>
        </w:tc>
      </w:tr>
      <w:tr w:rsidR="00DA5DE7" w:rsidRPr="002C2BB0" w:rsidTr="00FF4003">
        <w:tc>
          <w:tcPr>
            <w:tcW w:w="2268" w:type="dxa"/>
            <w:vMerge w:val="restart"/>
            <w:tcBorders>
              <w:bottom w:val="nil"/>
            </w:tcBorders>
          </w:tcPr>
          <w:p w:rsidR="00DA5DE7" w:rsidRPr="002C2BB0" w:rsidRDefault="00DA5DE7" w:rsidP="00FF4003">
            <w:pPr>
              <w:autoSpaceDE w:val="0"/>
              <w:autoSpaceDN w:val="0"/>
              <w:adjustRightInd w:val="0"/>
              <w:spacing w:before="60" w:after="60"/>
              <w:jc w:val="both"/>
              <w:rPr>
                <w:rFonts w:cs="Arial"/>
              </w:rPr>
            </w:pPr>
            <w:r w:rsidRPr="002C2BB0">
              <w:rPr>
                <w:rFonts w:cs="Arial"/>
              </w:rPr>
              <w:t>Patient</w:t>
            </w:r>
          </w:p>
        </w:tc>
        <w:tc>
          <w:tcPr>
            <w:tcW w:w="3636" w:type="dxa"/>
          </w:tcPr>
          <w:p w:rsidR="00DA5DE7" w:rsidRPr="002C2BB0" w:rsidRDefault="00DA5DE7" w:rsidP="008E034B">
            <w:pPr>
              <w:autoSpaceDE w:val="0"/>
              <w:autoSpaceDN w:val="0"/>
              <w:adjustRightInd w:val="0"/>
              <w:spacing w:before="60" w:after="60"/>
              <w:jc w:val="both"/>
              <w:rPr>
                <w:rFonts w:cs="Arial"/>
              </w:rPr>
            </w:pPr>
            <w:r w:rsidRPr="002C2BB0">
              <w:rPr>
                <w:rFonts w:cs="Arial"/>
              </w:rPr>
              <w:t>Service Users</w:t>
            </w:r>
            <w:del w:id="1083" w:author="Author" w:date="2014-01-15T14:44:00Z">
              <w:r w:rsidRPr="002C2BB0" w:rsidDel="008E034B">
                <w:rPr>
                  <w:rFonts w:cs="Arial"/>
                </w:rPr>
                <w:delText xml:space="preserve"> </w:delText>
              </w:r>
              <w:r w:rsidDel="008E034B">
                <w:rPr>
                  <w:rFonts w:cs="Arial"/>
                </w:rPr>
                <w:delText xml:space="preserve">/ Patients </w:delText>
              </w:r>
            </w:del>
            <w:ins w:id="1084" w:author="Author" w:date="2014-01-15T14:44:00Z">
              <w:r w:rsidR="008E034B">
                <w:rPr>
                  <w:rFonts w:cs="Arial"/>
                </w:rPr>
                <w:t>: Buckinghamshire &amp; Other Counties</w:t>
              </w:r>
            </w:ins>
          </w:p>
        </w:tc>
        <w:tc>
          <w:tcPr>
            <w:tcW w:w="2952" w:type="dxa"/>
          </w:tcPr>
          <w:p w:rsidR="00DA5DE7" w:rsidRPr="002C2BB0" w:rsidRDefault="00DA5DE7" w:rsidP="00FF4003">
            <w:pPr>
              <w:autoSpaceDE w:val="0"/>
              <w:autoSpaceDN w:val="0"/>
              <w:adjustRightInd w:val="0"/>
              <w:spacing w:before="60" w:after="60"/>
              <w:jc w:val="center"/>
              <w:rPr>
                <w:rFonts w:cs="Arial"/>
              </w:rPr>
            </w:pPr>
            <w:del w:id="1085" w:author="Author" w:date="2014-01-15T14:44:00Z">
              <w:r w:rsidDel="008E034B">
                <w:rPr>
                  <w:rFonts w:cs="Arial"/>
                </w:rPr>
                <w:delText>4</w:delText>
              </w:r>
            </w:del>
            <w:ins w:id="1086" w:author="Author" w:date="2014-01-15T14:44:00Z">
              <w:r w:rsidR="008E034B">
                <w:rPr>
                  <w:rFonts w:cs="Arial"/>
                </w:rPr>
                <w:t>2</w:t>
              </w:r>
            </w:ins>
          </w:p>
        </w:tc>
      </w:tr>
      <w:tr w:rsidR="008E034B" w:rsidRPr="002C2BB0" w:rsidTr="00FF4003">
        <w:tc>
          <w:tcPr>
            <w:tcW w:w="2268" w:type="dxa"/>
            <w:vMerge/>
            <w:tcBorders>
              <w:bottom w:val="nil"/>
            </w:tcBorders>
          </w:tcPr>
          <w:p w:rsidR="008E034B" w:rsidRPr="002C2BB0" w:rsidRDefault="008E034B" w:rsidP="00FF4003">
            <w:pPr>
              <w:autoSpaceDE w:val="0"/>
              <w:autoSpaceDN w:val="0"/>
              <w:adjustRightInd w:val="0"/>
              <w:spacing w:before="60" w:after="60"/>
              <w:jc w:val="both"/>
              <w:rPr>
                <w:rFonts w:cs="Arial"/>
              </w:rPr>
            </w:pPr>
          </w:p>
        </w:tc>
        <w:tc>
          <w:tcPr>
            <w:tcW w:w="3636" w:type="dxa"/>
          </w:tcPr>
          <w:p w:rsidR="008E034B" w:rsidRPr="002C2BB0" w:rsidRDefault="008E034B" w:rsidP="00FF4003">
            <w:pPr>
              <w:autoSpaceDE w:val="0"/>
              <w:autoSpaceDN w:val="0"/>
              <w:adjustRightInd w:val="0"/>
              <w:spacing w:before="60" w:after="60"/>
              <w:jc w:val="both"/>
              <w:rPr>
                <w:rFonts w:cs="Arial"/>
              </w:rPr>
            </w:pPr>
            <w:ins w:id="1087" w:author="Author" w:date="2014-01-15T14:44:00Z">
              <w:r>
                <w:rPr>
                  <w:rFonts w:cs="Arial"/>
                </w:rPr>
                <w:t>Service Users: Oxfordshire</w:t>
              </w:r>
            </w:ins>
          </w:p>
        </w:tc>
        <w:tc>
          <w:tcPr>
            <w:tcW w:w="2952" w:type="dxa"/>
          </w:tcPr>
          <w:p w:rsidR="008E034B" w:rsidRDefault="008E034B" w:rsidP="00FF4003">
            <w:pPr>
              <w:autoSpaceDE w:val="0"/>
              <w:autoSpaceDN w:val="0"/>
              <w:adjustRightInd w:val="0"/>
              <w:spacing w:before="60" w:after="60"/>
              <w:jc w:val="center"/>
              <w:rPr>
                <w:rFonts w:cs="Arial"/>
              </w:rPr>
            </w:pPr>
            <w:ins w:id="1088" w:author="Author" w:date="2014-01-15T14:44:00Z">
              <w:r>
                <w:rPr>
                  <w:rFonts w:cs="Arial"/>
                </w:rPr>
                <w:t>2</w:t>
              </w:r>
            </w:ins>
          </w:p>
        </w:tc>
      </w:tr>
      <w:tr w:rsidR="00DA5DE7" w:rsidRPr="002C2BB0" w:rsidTr="00FF4003">
        <w:tc>
          <w:tcPr>
            <w:tcW w:w="2268" w:type="dxa"/>
            <w:vMerge/>
            <w:tcBorders>
              <w:top w:val="nil"/>
              <w:bottom w:val="nil"/>
            </w:tcBorders>
          </w:tcPr>
          <w:p w:rsidR="00DA5DE7" w:rsidRPr="002C2BB0" w:rsidRDefault="00DA5DE7" w:rsidP="00FF4003">
            <w:pPr>
              <w:autoSpaceDE w:val="0"/>
              <w:autoSpaceDN w:val="0"/>
              <w:adjustRightInd w:val="0"/>
              <w:spacing w:before="60" w:after="60"/>
              <w:jc w:val="both"/>
              <w:rPr>
                <w:rFonts w:cs="Arial"/>
              </w:rPr>
            </w:pPr>
          </w:p>
        </w:tc>
        <w:tc>
          <w:tcPr>
            <w:tcW w:w="3636" w:type="dxa"/>
          </w:tcPr>
          <w:p w:rsidR="00DA5DE7" w:rsidRPr="002C2BB0" w:rsidRDefault="00DA5DE7" w:rsidP="00FF4003">
            <w:pPr>
              <w:autoSpaceDE w:val="0"/>
              <w:autoSpaceDN w:val="0"/>
              <w:adjustRightInd w:val="0"/>
              <w:spacing w:before="60" w:after="60"/>
              <w:jc w:val="both"/>
              <w:rPr>
                <w:rFonts w:cs="Arial"/>
              </w:rPr>
            </w:pPr>
            <w:r>
              <w:rPr>
                <w:rFonts w:cs="Arial"/>
              </w:rPr>
              <w:t>Carers</w:t>
            </w:r>
          </w:p>
        </w:tc>
        <w:tc>
          <w:tcPr>
            <w:tcW w:w="2952" w:type="dxa"/>
          </w:tcPr>
          <w:p w:rsidR="00DA5DE7" w:rsidRPr="002C2BB0" w:rsidRDefault="00DA5DE7" w:rsidP="00FF4003">
            <w:pPr>
              <w:autoSpaceDE w:val="0"/>
              <w:autoSpaceDN w:val="0"/>
              <w:adjustRightInd w:val="0"/>
              <w:spacing w:before="60" w:after="60"/>
              <w:jc w:val="center"/>
              <w:rPr>
                <w:rFonts w:cs="Arial"/>
              </w:rPr>
            </w:pPr>
            <w:r>
              <w:rPr>
                <w:rFonts w:cs="Arial"/>
              </w:rPr>
              <w:t>3</w:t>
            </w:r>
          </w:p>
        </w:tc>
      </w:tr>
      <w:tr w:rsidR="00DA5DE7" w:rsidRPr="002C2BB0" w:rsidTr="00FF4003">
        <w:tc>
          <w:tcPr>
            <w:tcW w:w="2268" w:type="dxa"/>
            <w:vMerge w:val="restart"/>
          </w:tcPr>
          <w:p w:rsidR="00DA5DE7" w:rsidRPr="002C2BB0" w:rsidRDefault="00DA5DE7" w:rsidP="00FF4003">
            <w:pPr>
              <w:autoSpaceDE w:val="0"/>
              <w:autoSpaceDN w:val="0"/>
              <w:adjustRightInd w:val="0"/>
              <w:spacing w:before="60" w:after="60"/>
              <w:jc w:val="both"/>
              <w:rPr>
                <w:rFonts w:cs="Arial"/>
              </w:rPr>
            </w:pPr>
            <w:r w:rsidRPr="002C2BB0">
              <w:rPr>
                <w:rFonts w:cs="Arial"/>
              </w:rPr>
              <w:t>Staff</w:t>
            </w:r>
          </w:p>
        </w:tc>
        <w:tc>
          <w:tcPr>
            <w:tcW w:w="3636" w:type="dxa"/>
          </w:tcPr>
          <w:p w:rsidR="00DA5DE7" w:rsidRPr="002C2BB0" w:rsidRDefault="00DA5DE7" w:rsidP="00FF4003">
            <w:pPr>
              <w:autoSpaceDE w:val="0"/>
              <w:autoSpaceDN w:val="0"/>
              <w:adjustRightInd w:val="0"/>
              <w:spacing w:before="60" w:after="60"/>
              <w:jc w:val="both"/>
              <w:rPr>
                <w:rFonts w:cs="Arial"/>
              </w:rPr>
            </w:pPr>
            <w:del w:id="1089" w:author="Author" w:date="2014-01-15T14:44:00Z">
              <w:r w:rsidDel="008E034B">
                <w:rPr>
                  <w:rFonts w:cs="Arial"/>
                </w:rPr>
                <w:delText>Specialist Secondary Mental Health</w:delText>
              </w:r>
              <w:r w:rsidRPr="002C2BB0" w:rsidDel="008E034B">
                <w:rPr>
                  <w:rFonts w:cs="Arial"/>
                </w:rPr>
                <w:delText xml:space="preserve"> (all disciplines)</w:delText>
              </w:r>
            </w:del>
            <w:ins w:id="1090" w:author="Author" w:date="2014-01-15T14:44:00Z">
              <w:r w:rsidR="008E034B">
                <w:rPr>
                  <w:rFonts w:cs="Arial"/>
                </w:rPr>
                <w:t>Adult Services</w:t>
              </w:r>
            </w:ins>
          </w:p>
        </w:tc>
        <w:tc>
          <w:tcPr>
            <w:tcW w:w="2952" w:type="dxa"/>
          </w:tcPr>
          <w:p w:rsidR="00DA5DE7" w:rsidRPr="002C2BB0" w:rsidRDefault="00DA5DE7" w:rsidP="00FF4003">
            <w:pPr>
              <w:autoSpaceDE w:val="0"/>
              <w:autoSpaceDN w:val="0"/>
              <w:adjustRightInd w:val="0"/>
              <w:spacing w:before="60" w:after="60"/>
              <w:jc w:val="center"/>
              <w:rPr>
                <w:rFonts w:cs="Arial"/>
              </w:rPr>
            </w:pPr>
            <w:del w:id="1091" w:author="Author" w:date="2014-01-15T14:45:00Z">
              <w:r w:rsidDel="008E034B">
                <w:rPr>
                  <w:rFonts w:cs="Arial"/>
                </w:rPr>
                <w:delText>3</w:delText>
              </w:r>
            </w:del>
            <w:ins w:id="1092" w:author="Author" w:date="2014-01-15T14:45:00Z">
              <w:r w:rsidR="008E034B">
                <w:rPr>
                  <w:rFonts w:cs="Arial"/>
                </w:rPr>
                <w:t>2</w:t>
              </w:r>
            </w:ins>
          </w:p>
        </w:tc>
      </w:tr>
      <w:tr w:rsidR="00DA5DE7" w:rsidRPr="002C2BB0" w:rsidTr="00FF4003">
        <w:tc>
          <w:tcPr>
            <w:tcW w:w="2268" w:type="dxa"/>
            <w:vMerge/>
          </w:tcPr>
          <w:p w:rsidR="00DA5DE7" w:rsidRPr="002C2BB0" w:rsidRDefault="00DA5DE7" w:rsidP="00FF4003">
            <w:pPr>
              <w:autoSpaceDE w:val="0"/>
              <w:autoSpaceDN w:val="0"/>
              <w:adjustRightInd w:val="0"/>
              <w:spacing w:before="60" w:after="60"/>
              <w:jc w:val="both"/>
              <w:rPr>
                <w:rFonts w:cs="Arial"/>
              </w:rPr>
            </w:pPr>
          </w:p>
        </w:tc>
        <w:tc>
          <w:tcPr>
            <w:tcW w:w="3636" w:type="dxa"/>
          </w:tcPr>
          <w:p w:rsidR="00DA5DE7" w:rsidRPr="002C2BB0" w:rsidRDefault="00DA5DE7" w:rsidP="00FF4003">
            <w:pPr>
              <w:autoSpaceDE w:val="0"/>
              <w:autoSpaceDN w:val="0"/>
              <w:adjustRightInd w:val="0"/>
              <w:spacing w:before="60" w:after="60"/>
              <w:jc w:val="both"/>
              <w:rPr>
                <w:rFonts w:cs="Arial"/>
              </w:rPr>
            </w:pPr>
            <w:del w:id="1093" w:author="Author" w:date="2014-01-15T14:45:00Z">
              <w:r w:rsidDel="008E034B">
                <w:rPr>
                  <w:rFonts w:cs="Arial"/>
                </w:rPr>
                <w:delText>Integrated Community Services</w:delText>
              </w:r>
              <w:r w:rsidRPr="002C2BB0" w:rsidDel="008E034B">
                <w:rPr>
                  <w:rFonts w:cs="Arial"/>
                </w:rPr>
                <w:delText xml:space="preserve"> (all disciplines)</w:delText>
              </w:r>
            </w:del>
            <w:ins w:id="1094" w:author="Author" w:date="2014-01-15T14:45:00Z">
              <w:r w:rsidR="008E034B">
                <w:rPr>
                  <w:rFonts w:cs="Arial"/>
                </w:rPr>
                <w:t>Older Peoples Services</w:t>
              </w:r>
            </w:ins>
          </w:p>
        </w:tc>
        <w:tc>
          <w:tcPr>
            <w:tcW w:w="2952" w:type="dxa"/>
          </w:tcPr>
          <w:p w:rsidR="00DA5DE7" w:rsidRPr="002C2BB0" w:rsidRDefault="00DA5DE7" w:rsidP="00FF4003">
            <w:pPr>
              <w:autoSpaceDE w:val="0"/>
              <w:autoSpaceDN w:val="0"/>
              <w:adjustRightInd w:val="0"/>
              <w:spacing w:before="60" w:after="60"/>
              <w:jc w:val="center"/>
              <w:rPr>
                <w:rFonts w:cs="Arial"/>
              </w:rPr>
            </w:pPr>
            <w:del w:id="1095" w:author="Author" w:date="2014-01-15T14:45:00Z">
              <w:r w:rsidDel="008E034B">
                <w:rPr>
                  <w:rFonts w:cs="Arial"/>
                </w:rPr>
                <w:delText>3</w:delText>
              </w:r>
            </w:del>
            <w:ins w:id="1096" w:author="Author" w:date="2014-01-15T14:45:00Z">
              <w:r w:rsidR="008E034B">
                <w:rPr>
                  <w:rFonts w:cs="Arial"/>
                </w:rPr>
                <w:t>2</w:t>
              </w:r>
            </w:ins>
          </w:p>
        </w:tc>
      </w:tr>
      <w:tr w:rsidR="00DA5DE7" w:rsidRPr="002C2BB0" w:rsidTr="00FF4003">
        <w:tc>
          <w:tcPr>
            <w:tcW w:w="2268" w:type="dxa"/>
            <w:vMerge/>
          </w:tcPr>
          <w:p w:rsidR="00DA5DE7" w:rsidRPr="002C2BB0" w:rsidRDefault="00DA5DE7" w:rsidP="00FF4003">
            <w:pPr>
              <w:autoSpaceDE w:val="0"/>
              <w:autoSpaceDN w:val="0"/>
              <w:adjustRightInd w:val="0"/>
              <w:spacing w:before="60" w:after="60"/>
              <w:jc w:val="both"/>
              <w:rPr>
                <w:rFonts w:cs="Arial"/>
              </w:rPr>
            </w:pPr>
          </w:p>
        </w:tc>
        <w:tc>
          <w:tcPr>
            <w:tcW w:w="3636" w:type="dxa"/>
          </w:tcPr>
          <w:p w:rsidR="00DA5DE7" w:rsidRPr="002C2BB0" w:rsidRDefault="00DA5DE7" w:rsidP="00FF4003">
            <w:pPr>
              <w:autoSpaceDE w:val="0"/>
              <w:autoSpaceDN w:val="0"/>
              <w:adjustRightInd w:val="0"/>
              <w:spacing w:before="60" w:after="60"/>
              <w:jc w:val="both"/>
              <w:rPr>
                <w:rFonts w:cs="Arial"/>
              </w:rPr>
            </w:pPr>
            <w:del w:id="1097" w:author="Author" w:date="2014-01-15T14:45:00Z">
              <w:r w:rsidDel="008E034B">
                <w:rPr>
                  <w:rFonts w:cs="Arial"/>
                </w:rPr>
                <w:delText>Children, Young People &amp; Families</w:delText>
              </w:r>
              <w:r w:rsidRPr="002C2BB0" w:rsidDel="008E034B">
                <w:rPr>
                  <w:rFonts w:cs="Arial"/>
                </w:rPr>
                <w:delText xml:space="preserve"> (all disciplines)</w:delText>
              </w:r>
            </w:del>
            <w:ins w:id="1098" w:author="Author" w:date="2014-01-15T14:45:00Z">
              <w:r w:rsidR="008E034B">
                <w:rPr>
                  <w:rFonts w:cs="Arial"/>
                </w:rPr>
                <w:t>Children &amp; Young Peoples Services</w:t>
              </w:r>
            </w:ins>
          </w:p>
        </w:tc>
        <w:tc>
          <w:tcPr>
            <w:tcW w:w="2952" w:type="dxa"/>
          </w:tcPr>
          <w:p w:rsidR="00DA5DE7" w:rsidRPr="002C2BB0" w:rsidRDefault="008E034B" w:rsidP="00FF4003">
            <w:pPr>
              <w:autoSpaceDE w:val="0"/>
              <w:autoSpaceDN w:val="0"/>
              <w:adjustRightInd w:val="0"/>
              <w:spacing w:before="60" w:after="60"/>
              <w:jc w:val="center"/>
              <w:rPr>
                <w:rFonts w:cs="Arial"/>
              </w:rPr>
            </w:pPr>
            <w:ins w:id="1099" w:author="Author" w:date="2014-01-15T14:46:00Z">
              <w:r>
                <w:rPr>
                  <w:rFonts w:cs="Arial"/>
                </w:rPr>
                <w:t>4</w:t>
              </w:r>
            </w:ins>
            <w:del w:id="1100" w:author="Author" w:date="2014-01-15T14:46:00Z">
              <w:r w:rsidR="00DA5DE7" w:rsidRPr="002C2BB0" w:rsidDel="008E034B">
                <w:rPr>
                  <w:rFonts w:cs="Arial"/>
                </w:rPr>
                <w:delText>1</w:delText>
              </w:r>
            </w:del>
          </w:p>
        </w:tc>
      </w:tr>
      <w:tr w:rsidR="00DA5DE7" w:rsidRPr="002C2BB0" w:rsidTr="00FF4003">
        <w:tc>
          <w:tcPr>
            <w:tcW w:w="2268" w:type="dxa"/>
            <w:vMerge/>
          </w:tcPr>
          <w:p w:rsidR="00DA5DE7" w:rsidRPr="002C2BB0" w:rsidRDefault="00DA5DE7" w:rsidP="00FF4003">
            <w:pPr>
              <w:autoSpaceDE w:val="0"/>
              <w:autoSpaceDN w:val="0"/>
              <w:adjustRightInd w:val="0"/>
              <w:spacing w:before="60" w:after="60"/>
              <w:jc w:val="both"/>
              <w:rPr>
                <w:rFonts w:cs="Arial"/>
              </w:rPr>
            </w:pPr>
          </w:p>
        </w:tc>
        <w:tc>
          <w:tcPr>
            <w:tcW w:w="3636" w:type="dxa"/>
          </w:tcPr>
          <w:p w:rsidR="00DA5DE7" w:rsidRPr="002C2BB0" w:rsidRDefault="00DA5DE7" w:rsidP="00FF4003">
            <w:pPr>
              <w:autoSpaceDE w:val="0"/>
              <w:autoSpaceDN w:val="0"/>
              <w:adjustRightInd w:val="0"/>
              <w:spacing w:before="60" w:after="60"/>
              <w:jc w:val="both"/>
              <w:rPr>
                <w:rFonts w:cs="Arial"/>
              </w:rPr>
            </w:pPr>
            <w:del w:id="1101" w:author="Author" w:date="2014-01-15T14:45:00Z">
              <w:r w:rsidDel="008E034B">
                <w:rPr>
                  <w:rFonts w:cs="Arial"/>
                </w:rPr>
                <w:delText xml:space="preserve">Specialist &amp; </w:delText>
              </w:r>
              <w:r w:rsidRPr="002C2BB0" w:rsidDel="008E034B">
                <w:rPr>
                  <w:rFonts w:cs="Arial"/>
                </w:rPr>
                <w:delText xml:space="preserve">Forensic </w:delText>
              </w:r>
              <w:r w:rsidDel="008E034B">
                <w:rPr>
                  <w:rFonts w:cs="Arial"/>
                </w:rPr>
                <w:delText>Services</w:delText>
              </w:r>
              <w:r w:rsidRPr="002C2BB0" w:rsidDel="008E034B">
                <w:rPr>
                  <w:rFonts w:cs="Arial"/>
                </w:rPr>
                <w:delText xml:space="preserve"> (all disciplines)</w:delText>
              </w:r>
            </w:del>
          </w:p>
        </w:tc>
        <w:tc>
          <w:tcPr>
            <w:tcW w:w="2952" w:type="dxa"/>
          </w:tcPr>
          <w:p w:rsidR="00DA5DE7" w:rsidRPr="002C2BB0" w:rsidRDefault="00DA5DE7" w:rsidP="00FF4003">
            <w:pPr>
              <w:autoSpaceDE w:val="0"/>
              <w:autoSpaceDN w:val="0"/>
              <w:adjustRightInd w:val="0"/>
              <w:spacing w:before="60" w:after="60"/>
              <w:jc w:val="center"/>
              <w:rPr>
                <w:rFonts w:cs="Arial"/>
              </w:rPr>
            </w:pPr>
            <w:del w:id="1102" w:author="Author" w:date="2014-01-15T14:45:00Z">
              <w:r w:rsidRPr="002C2BB0" w:rsidDel="008E034B">
                <w:rPr>
                  <w:rFonts w:cs="Arial"/>
                </w:rPr>
                <w:delText>1</w:delText>
              </w:r>
            </w:del>
          </w:p>
        </w:tc>
      </w:tr>
      <w:tr w:rsidR="00DA5DE7" w:rsidRPr="002C2BB0" w:rsidTr="00FF4003">
        <w:tc>
          <w:tcPr>
            <w:tcW w:w="2268" w:type="dxa"/>
            <w:vMerge/>
          </w:tcPr>
          <w:p w:rsidR="00DA5DE7" w:rsidRPr="002C2BB0" w:rsidRDefault="00DA5DE7" w:rsidP="00FF4003">
            <w:pPr>
              <w:autoSpaceDE w:val="0"/>
              <w:autoSpaceDN w:val="0"/>
              <w:adjustRightInd w:val="0"/>
              <w:spacing w:before="60" w:after="60"/>
              <w:jc w:val="both"/>
              <w:rPr>
                <w:rFonts w:cs="Arial"/>
              </w:rPr>
            </w:pPr>
          </w:p>
        </w:tc>
        <w:tc>
          <w:tcPr>
            <w:tcW w:w="3636" w:type="dxa"/>
          </w:tcPr>
          <w:p w:rsidR="00DA5DE7" w:rsidRPr="002C2BB0" w:rsidRDefault="00DA5DE7" w:rsidP="008E034B">
            <w:pPr>
              <w:autoSpaceDE w:val="0"/>
              <w:autoSpaceDN w:val="0"/>
              <w:adjustRightInd w:val="0"/>
              <w:spacing w:before="60" w:after="60"/>
              <w:jc w:val="both"/>
              <w:rPr>
                <w:rFonts w:cs="Arial"/>
              </w:rPr>
            </w:pPr>
            <w:r w:rsidRPr="002C2BB0">
              <w:rPr>
                <w:rFonts w:cs="Arial"/>
              </w:rPr>
              <w:t xml:space="preserve">Corporate </w:t>
            </w:r>
            <w:r>
              <w:rPr>
                <w:rFonts w:cs="Arial"/>
              </w:rPr>
              <w:t xml:space="preserve">Services </w:t>
            </w:r>
            <w:del w:id="1103" w:author="Author" w:date="2014-01-15T14:45:00Z">
              <w:r w:rsidRPr="002C2BB0" w:rsidDel="008E034B">
                <w:rPr>
                  <w:rFonts w:cs="Arial"/>
                </w:rPr>
                <w:delText>(all disciplines)</w:delText>
              </w:r>
            </w:del>
          </w:p>
        </w:tc>
        <w:tc>
          <w:tcPr>
            <w:tcW w:w="2952" w:type="dxa"/>
          </w:tcPr>
          <w:p w:rsidR="00DA5DE7" w:rsidRPr="002C2BB0" w:rsidRDefault="00DA5DE7" w:rsidP="00FF4003">
            <w:pPr>
              <w:autoSpaceDE w:val="0"/>
              <w:autoSpaceDN w:val="0"/>
              <w:adjustRightInd w:val="0"/>
              <w:spacing w:before="60" w:after="60"/>
              <w:jc w:val="center"/>
              <w:rPr>
                <w:rFonts w:cs="Arial"/>
              </w:rPr>
            </w:pPr>
            <w:r w:rsidRPr="002C2BB0">
              <w:rPr>
                <w:rFonts w:cs="Arial"/>
              </w:rPr>
              <w:t>1</w:t>
            </w:r>
          </w:p>
        </w:tc>
      </w:tr>
      <w:tr w:rsidR="00DA5DE7" w:rsidRPr="002C2BB0" w:rsidTr="00FF4003">
        <w:tc>
          <w:tcPr>
            <w:tcW w:w="2268" w:type="dxa"/>
          </w:tcPr>
          <w:p w:rsidR="00DA5DE7" w:rsidRPr="002C2BB0" w:rsidRDefault="00DA5DE7" w:rsidP="00FF4003">
            <w:pPr>
              <w:autoSpaceDE w:val="0"/>
              <w:autoSpaceDN w:val="0"/>
              <w:adjustRightInd w:val="0"/>
              <w:spacing w:before="60" w:after="60"/>
              <w:jc w:val="both"/>
              <w:rPr>
                <w:rFonts w:cs="Arial"/>
              </w:rPr>
            </w:pPr>
            <w:r w:rsidRPr="002C2BB0">
              <w:rPr>
                <w:rFonts w:cs="Arial"/>
              </w:rPr>
              <w:t>Sub total elected</w:t>
            </w:r>
          </w:p>
        </w:tc>
        <w:tc>
          <w:tcPr>
            <w:tcW w:w="3636" w:type="dxa"/>
          </w:tcPr>
          <w:p w:rsidR="00DA5DE7" w:rsidRPr="002C2BB0" w:rsidRDefault="00DA5DE7" w:rsidP="00FF4003">
            <w:pPr>
              <w:autoSpaceDE w:val="0"/>
              <w:autoSpaceDN w:val="0"/>
              <w:adjustRightInd w:val="0"/>
              <w:spacing w:before="60" w:after="60"/>
              <w:jc w:val="both"/>
              <w:rPr>
                <w:rFonts w:cs="Arial"/>
              </w:rPr>
            </w:pPr>
          </w:p>
        </w:tc>
        <w:tc>
          <w:tcPr>
            <w:tcW w:w="2952" w:type="dxa"/>
          </w:tcPr>
          <w:p w:rsidR="00DA5DE7" w:rsidRPr="002C2BB0" w:rsidRDefault="00DA5DE7" w:rsidP="00FF4003">
            <w:pPr>
              <w:autoSpaceDE w:val="0"/>
              <w:autoSpaceDN w:val="0"/>
              <w:adjustRightInd w:val="0"/>
              <w:spacing w:before="60" w:after="60"/>
              <w:jc w:val="center"/>
              <w:rPr>
                <w:rFonts w:cs="Arial"/>
              </w:rPr>
            </w:pPr>
            <w:r>
              <w:rPr>
                <w:rFonts w:cs="Arial"/>
              </w:rPr>
              <w:t>28</w:t>
            </w:r>
          </w:p>
        </w:tc>
      </w:tr>
      <w:tr w:rsidR="00DA5DE7" w:rsidRPr="002C2BB0" w:rsidTr="00FF4003">
        <w:tc>
          <w:tcPr>
            <w:tcW w:w="8856" w:type="dxa"/>
            <w:gridSpan w:val="3"/>
          </w:tcPr>
          <w:p w:rsidR="00DA5DE7" w:rsidRPr="002C2BB0" w:rsidRDefault="00DA5DE7" w:rsidP="00FF4003">
            <w:pPr>
              <w:autoSpaceDE w:val="0"/>
              <w:autoSpaceDN w:val="0"/>
              <w:adjustRightInd w:val="0"/>
              <w:spacing w:before="60" w:after="60"/>
              <w:jc w:val="center"/>
              <w:rPr>
                <w:rFonts w:cs="Arial"/>
              </w:rPr>
            </w:pPr>
            <w:r w:rsidRPr="002C2BB0">
              <w:rPr>
                <w:rFonts w:cs="Arial"/>
                <w:b/>
              </w:rPr>
              <w:t>Appointed governors</w:t>
            </w:r>
          </w:p>
        </w:tc>
      </w:tr>
      <w:tr w:rsidR="00DA5DE7" w:rsidRPr="002C2BB0" w:rsidTr="00FF4003">
        <w:tc>
          <w:tcPr>
            <w:tcW w:w="5904" w:type="dxa"/>
            <w:gridSpan w:val="2"/>
          </w:tcPr>
          <w:p w:rsidR="00DA5DE7" w:rsidRPr="008E034B" w:rsidRDefault="008E034B" w:rsidP="00FF4003">
            <w:pPr>
              <w:autoSpaceDE w:val="0"/>
              <w:autoSpaceDN w:val="0"/>
              <w:adjustRightInd w:val="0"/>
              <w:spacing w:before="60" w:after="60"/>
              <w:jc w:val="both"/>
              <w:rPr>
                <w:rFonts w:cs="Arial"/>
              </w:rPr>
            </w:pPr>
            <w:ins w:id="1104" w:author="Author" w:date="2014-01-15T14:46:00Z">
              <w:r>
                <w:rPr>
                  <w:rFonts w:cs="Arial"/>
                </w:rPr>
                <w:t>Oxfordshire Clinical Commissioning Group</w:t>
              </w:r>
            </w:ins>
          </w:p>
        </w:tc>
        <w:tc>
          <w:tcPr>
            <w:tcW w:w="2952" w:type="dxa"/>
          </w:tcPr>
          <w:p w:rsidR="00DA5DE7" w:rsidRPr="002C2BB0" w:rsidRDefault="00DA5DE7" w:rsidP="00FF4003">
            <w:pPr>
              <w:autoSpaceDE w:val="0"/>
              <w:autoSpaceDN w:val="0"/>
              <w:adjustRightInd w:val="0"/>
              <w:spacing w:before="60" w:after="60"/>
              <w:jc w:val="center"/>
              <w:rPr>
                <w:rFonts w:cs="Arial"/>
              </w:rPr>
            </w:pPr>
            <w:r w:rsidRPr="002C2BB0">
              <w:rPr>
                <w:rFonts w:cs="Arial"/>
              </w:rPr>
              <w:t>1</w:t>
            </w:r>
          </w:p>
        </w:tc>
      </w:tr>
      <w:tr w:rsidR="00DA5DE7" w:rsidRPr="002C2BB0" w:rsidTr="00FF4003">
        <w:tc>
          <w:tcPr>
            <w:tcW w:w="5904" w:type="dxa"/>
            <w:gridSpan w:val="2"/>
          </w:tcPr>
          <w:p w:rsidR="00DA5DE7" w:rsidRPr="008E034B" w:rsidRDefault="008E034B" w:rsidP="00FF4003">
            <w:pPr>
              <w:autoSpaceDE w:val="0"/>
              <w:autoSpaceDN w:val="0"/>
              <w:adjustRightInd w:val="0"/>
              <w:spacing w:before="60" w:after="60"/>
              <w:jc w:val="both"/>
              <w:rPr>
                <w:rFonts w:cs="Arial"/>
              </w:rPr>
            </w:pPr>
            <w:ins w:id="1105" w:author="Author" w:date="2014-01-15T14:46:00Z">
              <w:r>
                <w:rPr>
                  <w:rFonts w:cs="Arial"/>
                </w:rPr>
                <w:t>Chiltern Clinical Commissioning Group</w:t>
              </w:r>
            </w:ins>
          </w:p>
        </w:tc>
        <w:tc>
          <w:tcPr>
            <w:tcW w:w="2952" w:type="dxa"/>
          </w:tcPr>
          <w:p w:rsidR="00DA5DE7" w:rsidRPr="002C2BB0" w:rsidRDefault="00DA5DE7" w:rsidP="00FF4003">
            <w:pPr>
              <w:autoSpaceDE w:val="0"/>
              <w:autoSpaceDN w:val="0"/>
              <w:adjustRightInd w:val="0"/>
              <w:spacing w:before="60" w:after="60"/>
              <w:jc w:val="center"/>
              <w:rPr>
                <w:rFonts w:cs="Arial"/>
              </w:rPr>
            </w:pPr>
            <w:r w:rsidRPr="002C2BB0">
              <w:rPr>
                <w:rFonts w:cs="Arial"/>
              </w:rPr>
              <w:t>1</w:t>
            </w:r>
          </w:p>
        </w:tc>
      </w:tr>
      <w:tr w:rsidR="00DA5DE7" w:rsidRPr="002C2BB0" w:rsidTr="00FF4003">
        <w:tc>
          <w:tcPr>
            <w:tcW w:w="5904" w:type="dxa"/>
            <w:gridSpan w:val="2"/>
          </w:tcPr>
          <w:p w:rsidR="00DA5DE7" w:rsidRPr="002C2BB0" w:rsidRDefault="00DA5DE7" w:rsidP="00FF4003">
            <w:pPr>
              <w:autoSpaceDE w:val="0"/>
              <w:autoSpaceDN w:val="0"/>
              <w:adjustRightInd w:val="0"/>
              <w:spacing w:before="60" w:after="60"/>
              <w:jc w:val="both"/>
              <w:rPr>
                <w:rFonts w:cs="Arial"/>
              </w:rPr>
            </w:pPr>
            <w:r w:rsidRPr="002C2BB0">
              <w:rPr>
                <w:rFonts w:cs="Arial"/>
              </w:rPr>
              <w:t>Oxfordshire County Council</w:t>
            </w:r>
          </w:p>
        </w:tc>
        <w:tc>
          <w:tcPr>
            <w:tcW w:w="2952" w:type="dxa"/>
          </w:tcPr>
          <w:p w:rsidR="00DA5DE7" w:rsidRPr="002C2BB0" w:rsidRDefault="00DA5DE7" w:rsidP="00FF4003">
            <w:pPr>
              <w:autoSpaceDE w:val="0"/>
              <w:autoSpaceDN w:val="0"/>
              <w:adjustRightInd w:val="0"/>
              <w:spacing w:before="60" w:after="60"/>
              <w:jc w:val="center"/>
              <w:rPr>
                <w:rFonts w:cs="Arial"/>
              </w:rPr>
            </w:pPr>
            <w:r w:rsidRPr="002C2BB0">
              <w:rPr>
                <w:rFonts w:cs="Arial"/>
              </w:rPr>
              <w:t>1</w:t>
            </w:r>
          </w:p>
        </w:tc>
      </w:tr>
      <w:tr w:rsidR="00DA5DE7" w:rsidRPr="002C2BB0" w:rsidTr="00FF4003">
        <w:tc>
          <w:tcPr>
            <w:tcW w:w="5904" w:type="dxa"/>
            <w:gridSpan w:val="2"/>
          </w:tcPr>
          <w:p w:rsidR="00DA5DE7" w:rsidRPr="002C2BB0" w:rsidRDefault="00DA5DE7" w:rsidP="00FF4003">
            <w:pPr>
              <w:autoSpaceDE w:val="0"/>
              <w:autoSpaceDN w:val="0"/>
              <w:adjustRightInd w:val="0"/>
              <w:spacing w:before="60" w:after="60"/>
              <w:jc w:val="both"/>
              <w:rPr>
                <w:rFonts w:cs="Arial"/>
              </w:rPr>
            </w:pPr>
            <w:r w:rsidRPr="002C2BB0">
              <w:rPr>
                <w:rFonts w:cs="Arial"/>
              </w:rPr>
              <w:t>Buckinghamshire County Council</w:t>
            </w:r>
          </w:p>
        </w:tc>
        <w:tc>
          <w:tcPr>
            <w:tcW w:w="2952" w:type="dxa"/>
          </w:tcPr>
          <w:p w:rsidR="00DA5DE7" w:rsidRPr="002C2BB0" w:rsidRDefault="00DA5DE7" w:rsidP="00FF4003">
            <w:pPr>
              <w:autoSpaceDE w:val="0"/>
              <w:autoSpaceDN w:val="0"/>
              <w:adjustRightInd w:val="0"/>
              <w:spacing w:before="60" w:after="60"/>
              <w:jc w:val="center"/>
              <w:rPr>
                <w:rFonts w:cs="Arial"/>
              </w:rPr>
            </w:pPr>
            <w:r w:rsidRPr="002C2BB0">
              <w:rPr>
                <w:rFonts w:cs="Arial"/>
              </w:rPr>
              <w:t>1</w:t>
            </w:r>
          </w:p>
        </w:tc>
      </w:tr>
      <w:tr w:rsidR="00DA5DE7" w:rsidRPr="002C2BB0" w:rsidTr="00FF4003">
        <w:tc>
          <w:tcPr>
            <w:tcW w:w="5904" w:type="dxa"/>
            <w:gridSpan w:val="2"/>
          </w:tcPr>
          <w:p w:rsidR="00DA5DE7" w:rsidRPr="002C2BB0" w:rsidRDefault="00DA5DE7" w:rsidP="00FF4003">
            <w:pPr>
              <w:autoSpaceDE w:val="0"/>
              <w:autoSpaceDN w:val="0"/>
              <w:adjustRightInd w:val="0"/>
              <w:spacing w:before="60" w:after="60"/>
              <w:jc w:val="both"/>
              <w:rPr>
                <w:rFonts w:cs="Arial"/>
              </w:rPr>
            </w:pPr>
            <w:r w:rsidRPr="002C2BB0">
              <w:rPr>
                <w:rFonts w:cs="Arial"/>
              </w:rPr>
              <w:t>University of Oxford</w:t>
            </w:r>
            <w:r w:rsidRPr="002C2BB0">
              <w:rPr>
                <w:rFonts w:cs="Arial"/>
              </w:rPr>
              <w:tab/>
            </w:r>
          </w:p>
        </w:tc>
        <w:tc>
          <w:tcPr>
            <w:tcW w:w="2952" w:type="dxa"/>
          </w:tcPr>
          <w:p w:rsidR="00DA5DE7" w:rsidRPr="002C2BB0" w:rsidRDefault="00DA5DE7" w:rsidP="00FF4003">
            <w:pPr>
              <w:autoSpaceDE w:val="0"/>
              <w:autoSpaceDN w:val="0"/>
              <w:adjustRightInd w:val="0"/>
              <w:spacing w:before="60" w:after="60"/>
              <w:jc w:val="center"/>
              <w:rPr>
                <w:rFonts w:cs="Arial"/>
              </w:rPr>
            </w:pPr>
            <w:r w:rsidRPr="002C2BB0">
              <w:rPr>
                <w:rFonts w:cs="Arial"/>
              </w:rPr>
              <w:t>1</w:t>
            </w:r>
          </w:p>
        </w:tc>
      </w:tr>
      <w:tr w:rsidR="00DA5DE7" w:rsidRPr="002C2BB0" w:rsidTr="00FF4003">
        <w:tc>
          <w:tcPr>
            <w:tcW w:w="5904" w:type="dxa"/>
            <w:gridSpan w:val="2"/>
          </w:tcPr>
          <w:p w:rsidR="00DA5DE7" w:rsidRPr="002C2BB0" w:rsidRDefault="00DA5DE7" w:rsidP="00FF4003">
            <w:pPr>
              <w:autoSpaceDE w:val="0"/>
              <w:autoSpaceDN w:val="0"/>
              <w:adjustRightInd w:val="0"/>
              <w:spacing w:before="60" w:after="60"/>
              <w:jc w:val="both"/>
              <w:rPr>
                <w:rFonts w:cs="Arial"/>
              </w:rPr>
            </w:pPr>
            <w:r w:rsidRPr="002C2BB0">
              <w:rPr>
                <w:rFonts w:cs="Arial"/>
              </w:rPr>
              <w:t>Voluntary</w:t>
            </w:r>
            <w:r>
              <w:rPr>
                <w:rFonts w:cs="Arial"/>
              </w:rPr>
              <w:t xml:space="preserve"> / Community</w:t>
            </w:r>
            <w:r w:rsidRPr="002C2BB0">
              <w:rPr>
                <w:rFonts w:cs="Arial"/>
              </w:rPr>
              <w:t xml:space="preserve"> Organisations</w:t>
            </w:r>
          </w:p>
          <w:p w:rsidR="00DA5DE7" w:rsidRPr="002C2BB0" w:rsidRDefault="00274681" w:rsidP="00CA422B">
            <w:pPr>
              <w:numPr>
                <w:ilvl w:val="1"/>
                <w:numId w:val="5"/>
              </w:numPr>
              <w:autoSpaceDE w:val="0"/>
              <w:autoSpaceDN w:val="0"/>
              <w:adjustRightInd w:val="0"/>
              <w:spacing w:before="60" w:after="60"/>
              <w:jc w:val="both"/>
              <w:rPr>
                <w:rFonts w:cs="Arial"/>
              </w:rPr>
            </w:pPr>
            <w:ins w:id="1106" w:author="Author" w:date="2014-01-15T14:46:00Z">
              <w:r>
                <w:rPr>
                  <w:rFonts w:cs="Arial"/>
                </w:rPr>
                <w:t xml:space="preserve">Buckinghamshire </w:t>
              </w:r>
            </w:ins>
            <w:r w:rsidR="00DA5DE7" w:rsidRPr="002C2BB0">
              <w:rPr>
                <w:rFonts w:cs="Arial"/>
              </w:rPr>
              <w:t>Mind</w:t>
            </w:r>
            <w:r w:rsidR="00DA5DE7">
              <w:rPr>
                <w:rFonts w:cs="Arial"/>
              </w:rPr>
              <w:t xml:space="preserve"> (</w:t>
            </w:r>
            <w:del w:id="1107" w:author="Author" w:date="2014-01-15T14:47:00Z">
              <w:r w:rsidR="00DA5DE7" w:rsidDel="00274681">
                <w:rPr>
                  <w:rFonts w:cs="Arial"/>
                </w:rPr>
                <w:delText>The National Association for Mental Health)</w:delText>
              </w:r>
            </w:del>
          </w:p>
          <w:p w:rsidR="00DA5DE7" w:rsidRPr="002C2BB0" w:rsidRDefault="00DA5DE7" w:rsidP="00CA422B">
            <w:pPr>
              <w:numPr>
                <w:ilvl w:val="1"/>
                <w:numId w:val="5"/>
              </w:numPr>
              <w:autoSpaceDE w:val="0"/>
              <w:autoSpaceDN w:val="0"/>
              <w:adjustRightInd w:val="0"/>
              <w:spacing w:before="60" w:after="60"/>
              <w:jc w:val="both"/>
              <w:rPr>
                <w:rFonts w:cs="Arial"/>
              </w:rPr>
            </w:pPr>
            <w:r w:rsidRPr="002C2BB0">
              <w:rPr>
                <w:rFonts w:cs="Arial"/>
              </w:rPr>
              <w:t xml:space="preserve">Age </w:t>
            </w:r>
            <w:r>
              <w:rPr>
                <w:rFonts w:cs="Arial"/>
              </w:rPr>
              <w:t>UK</w:t>
            </w:r>
            <w:r w:rsidRPr="002C2BB0">
              <w:rPr>
                <w:rFonts w:cs="Arial"/>
              </w:rPr>
              <w:t xml:space="preserve"> Oxfordshire</w:t>
            </w:r>
          </w:p>
        </w:tc>
        <w:tc>
          <w:tcPr>
            <w:tcW w:w="2952" w:type="dxa"/>
          </w:tcPr>
          <w:p w:rsidR="00DA5DE7" w:rsidRPr="002C2BB0" w:rsidRDefault="00DA5DE7" w:rsidP="00FF4003">
            <w:pPr>
              <w:autoSpaceDE w:val="0"/>
              <w:autoSpaceDN w:val="0"/>
              <w:adjustRightInd w:val="0"/>
              <w:spacing w:before="60" w:after="60"/>
              <w:jc w:val="center"/>
              <w:rPr>
                <w:rFonts w:cs="Arial"/>
              </w:rPr>
            </w:pPr>
          </w:p>
          <w:p w:rsidR="00DA5DE7" w:rsidRPr="002C2BB0" w:rsidRDefault="00DA5DE7" w:rsidP="00FF4003">
            <w:pPr>
              <w:autoSpaceDE w:val="0"/>
              <w:autoSpaceDN w:val="0"/>
              <w:adjustRightInd w:val="0"/>
              <w:spacing w:before="60" w:after="60"/>
              <w:jc w:val="center"/>
              <w:rPr>
                <w:rFonts w:cs="Arial"/>
              </w:rPr>
            </w:pPr>
            <w:r w:rsidRPr="002C2BB0">
              <w:rPr>
                <w:rFonts w:cs="Arial"/>
              </w:rPr>
              <w:t>1</w:t>
            </w:r>
          </w:p>
          <w:p w:rsidR="00DA5DE7" w:rsidRPr="002C2BB0" w:rsidRDefault="00DA5DE7" w:rsidP="00FF4003">
            <w:pPr>
              <w:autoSpaceDE w:val="0"/>
              <w:autoSpaceDN w:val="0"/>
              <w:adjustRightInd w:val="0"/>
              <w:spacing w:before="60" w:after="60"/>
              <w:jc w:val="center"/>
              <w:rPr>
                <w:rFonts w:cs="Arial"/>
              </w:rPr>
            </w:pPr>
            <w:r w:rsidRPr="002C2BB0">
              <w:rPr>
                <w:rFonts w:cs="Arial"/>
              </w:rPr>
              <w:t>1</w:t>
            </w:r>
          </w:p>
        </w:tc>
      </w:tr>
      <w:tr w:rsidR="00DA5DE7" w:rsidRPr="002C2BB0" w:rsidTr="00FF4003">
        <w:tc>
          <w:tcPr>
            <w:tcW w:w="5904" w:type="dxa"/>
            <w:gridSpan w:val="2"/>
          </w:tcPr>
          <w:p w:rsidR="00DA5DE7" w:rsidRPr="002C2BB0" w:rsidRDefault="00DA5DE7" w:rsidP="00FF4003">
            <w:pPr>
              <w:autoSpaceDE w:val="0"/>
              <w:autoSpaceDN w:val="0"/>
              <w:adjustRightInd w:val="0"/>
              <w:spacing w:before="60" w:after="60"/>
              <w:jc w:val="both"/>
              <w:rPr>
                <w:rFonts w:cs="Arial"/>
              </w:rPr>
            </w:pPr>
            <w:r w:rsidRPr="002C2BB0">
              <w:rPr>
                <w:rFonts w:cs="Arial"/>
              </w:rPr>
              <w:t>Sub total appointed</w:t>
            </w:r>
          </w:p>
        </w:tc>
        <w:tc>
          <w:tcPr>
            <w:tcW w:w="2952" w:type="dxa"/>
          </w:tcPr>
          <w:p w:rsidR="00DA5DE7" w:rsidRPr="002C2BB0" w:rsidRDefault="00DA5DE7" w:rsidP="00FF4003">
            <w:pPr>
              <w:autoSpaceDE w:val="0"/>
              <w:autoSpaceDN w:val="0"/>
              <w:adjustRightInd w:val="0"/>
              <w:spacing w:before="60" w:after="60"/>
              <w:jc w:val="center"/>
              <w:rPr>
                <w:rFonts w:cs="Arial"/>
              </w:rPr>
            </w:pPr>
            <w:r w:rsidRPr="002C2BB0">
              <w:rPr>
                <w:rFonts w:cs="Arial"/>
              </w:rPr>
              <w:t>7</w:t>
            </w:r>
          </w:p>
        </w:tc>
      </w:tr>
      <w:tr w:rsidR="00DA5DE7" w:rsidRPr="002C2BB0" w:rsidTr="00FF4003">
        <w:tc>
          <w:tcPr>
            <w:tcW w:w="5904" w:type="dxa"/>
            <w:gridSpan w:val="2"/>
          </w:tcPr>
          <w:p w:rsidR="00DA5DE7" w:rsidRPr="002C2BB0" w:rsidRDefault="00DA5DE7" w:rsidP="00FF4003">
            <w:pPr>
              <w:autoSpaceDE w:val="0"/>
              <w:autoSpaceDN w:val="0"/>
              <w:adjustRightInd w:val="0"/>
              <w:spacing w:before="60" w:after="60"/>
              <w:jc w:val="both"/>
              <w:rPr>
                <w:rFonts w:cs="Arial"/>
              </w:rPr>
            </w:pPr>
          </w:p>
        </w:tc>
        <w:tc>
          <w:tcPr>
            <w:tcW w:w="2952" w:type="dxa"/>
          </w:tcPr>
          <w:p w:rsidR="00DA5DE7" w:rsidRPr="002C2BB0" w:rsidRDefault="00DA5DE7" w:rsidP="00FF4003">
            <w:pPr>
              <w:autoSpaceDE w:val="0"/>
              <w:autoSpaceDN w:val="0"/>
              <w:adjustRightInd w:val="0"/>
              <w:spacing w:before="60" w:after="60"/>
              <w:jc w:val="center"/>
              <w:rPr>
                <w:rFonts w:cs="Arial"/>
              </w:rPr>
            </w:pPr>
          </w:p>
        </w:tc>
      </w:tr>
      <w:tr w:rsidR="00DA5DE7" w:rsidRPr="002C2BB0" w:rsidTr="00FF4003">
        <w:tc>
          <w:tcPr>
            <w:tcW w:w="5904" w:type="dxa"/>
            <w:gridSpan w:val="2"/>
          </w:tcPr>
          <w:p w:rsidR="00DA5DE7" w:rsidRPr="002C2BB0" w:rsidRDefault="00DA5DE7" w:rsidP="00FF4003">
            <w:pPr>
              <w:autoSpaceDE w:val="0"/>
              <w:autoSpaceDN w:val="0"/>
              <w:adjustRightInd w:val="0"/>
              <w:spacing w:before="60" w:after="60"/>
              <w:jc w:val="both"/>
              <w:rPr>
                <w:rFonts w:cs="Arial"/>
                <w:b/>
                <w:bCs/>
              </w:rPr>
            </w:pPr>
            <w:r w:rsidRPr="002C2BB0">
              <w:rPr>
                <w:rFonts w:cs="Arial"/>
                <w:b/>
                <w:bCs/>
              </w:rPr>
              <w:t>Total number of governors</w:t>
            </w:r>
          </w:p>
        </w:tc>
        <w:tc>
          <w:tcPr>
            <w:tcW w:w="2952" w:type="dxa"/>
          </w:tcPr>
          <w:p w:rsidR="00DA5DE7" w:rsidRPr="002C2BB0" w:rsidRDefault="00DA5DE7" w:rsidP="00FF4003">
            <w:pPr>
              <w:autoSpaceDE w:val="0"/>
              <w:autoSpaceDN w:val="0"/>
              <w:adjustRightInd w:val="0"/>
              <w:spacing w:before="60" w:after="60"/>
              <w:jc w:val="center"/>
              <w:rPr>
                <w:rFonts w:cs="Arial"/>
                <w:b/>
                <w:bCs/>
              </w:rPr>
            </w:pPr>
            <w:r w:rsidRPr="002C2BB0">
              <w:rPr>
                <w:rFonts w:cs="Arial"/>
                <w:b/>
                <w:bCs/>
              </w:rPr>
              <w:t>3</w:t>
            </w:r>
            <w:r>
              <w:rPr>
                <w:rFonts w:cs="Arial"/>
                <w:b/>
                <w:bCs/>
              </w:rPr>
              <w:t>5</w:t>
            </w:r>
          </w:p>
        </w:tc>
      </w:tr>
    </w:tbl>
    <w:p w:rsidR="00DA5DE7" w:rsidRDefault="00DA5DE7" w:rsidP="00CA422B">
      <w:pPr>
        <w:jc w:val="both"/>
        <w:rPr>
          <w:rFonts w:cs="Arial"/>
        </w:rPr>
      </w:pPr>
    </w:p>
    <w:p w:rsidR="00DA5DE7" w:rsidRDefault="00DA5DE7" w:rsidP="00CA422B">
      <w:pPr>
        <w:jc w:val="both"/>
        <w:rPr>
          <w:rFonts w:cs="Arial"/>
        </w:rPr>
      </w:pPr>
    </w:p>
    <w:p w:rsidR="00DA5DE7" w:rsidRPr="00D728B5" w:rsidRDefault="00DA5DE7" w:rsidP="00710ECD">
      <w:pPr>
        <w:autoSpaceDE w:val="0"/>
        <w:autoSpaceDN w:val="0"/>
        <w:adjustRightInd w:val="0"/>
        <w:spacing w:before="120" w:after="120"/>
        <w:jc w:val="both"/>
        <w:rPr>
          <w:rFonts w:cs="Arial"/>
        </w:rPr>
      </w:pPr>
    </w:p>
    <w:p w:rsidR="00DA5DE7" w:rsidRPr="00D728B5" w:rsidRDefault="00DA5DE7" w:rsidP="00710ECD">
      <w:pPr>
        <w:autoSpaceDE w:val="0"/>
        <w:autoSpaceDN w:val="0"/>
        <w:adjustRightInd w:val="0"/>
        <w:spacing w:before="120" w:after="120"/>
        <w:jc w:val="both"/>
        <w:rPr>
          <w:rFonts w:cs="Arial"/>
        </w:rPr>
      </w:pPr>
    </w:p>
    <w:p w:rsidR="00DA5DE7" w:rsidRPr="00D728B5" w:rsidRDefault="00DA5DE7" w:rsidP="00710ECD">
      <w:pPr>
        <w:autoSpaceDE w:val="0"/>
        <w:autoSpaceDN w:val="0"/>
        <w:adjustRightInd w:val="0"/>
        <w:spacing w:before="120" w:after="120"/>
        <w:jc w:val="both"/>
        <w:rPr>
          <w:rFonts w:cs="Arial"/>
        </w:rPr>
      </w:pPr>
      <w:r w:rsidRPr="00D728B5">
        <w:rPr>
          <w:rFonts w:cs="Arial"/>
        </w:rPr>
        <w:br w:type="page"/>
      </w:r>
      <w:r w:rsidRPr="00D728B5">
        <w:rPr>
          <w:rFonts w:cs="Arial"/>
          <w:b/>
        </w:rPr>
        <w:lastRenderedPageBreak/>
        <w:t>ANNEX 5 – THE MODEL RULES FOR ELECTIONS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rPr>
        <w:t>---------------------------------------------------</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t>Part 1 - Interpretation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1.  Interpretation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t>Part 2 – Timetable for election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2.  Timetable</w:t>
      </w:r>
    </w:p>
    <w:p w:rsidR="00DA5DE7" w:rsidRPr="00D728B5" w:rsidRDefault="00DA5DE7" w:rsidP="009666B1">
      <w:pPr>
        <w:tabs>
          <w:tab w:val="left" w:pos="540"/>
        </w:tabs>
        <w:jc w:val="both"/>
        <w:rPr>
          <w:rFonts w:cs="Arial"/>
        </w:rPr>
      </w:pPr>
      <w:r w:rsidRPr="00D728B5">
        <w:rPr>
          <w:rFonts w:cs="Arial"/>
        </w:rPr>
        <w:t xml:space="preserve">3.  Computation of time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t>Part 3 – Returning officer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4.  Returning officer</w:t>
      </w:r>
    </w:p>
    <w:p w:rsidR="00DA5DE7" w:rsidRPr="00D728B5" w:rsidRDefault="00DA5DE7" w:rsidP="009666B1">
      <w:pPr>
        <w:tabs>
          <w:tab w:val="left" w:pos="540"/>
        </w:tabs>
        <w:jc w:val="both"/>
        <w:rPr>
          <w:rFonts w:cs="Arial"/>
        </w:rPr>
      </w:pPr>
      <w:r w:rsidRPr="00D728B5">
        <w:rPr>
          <w:rFonts w:cs="Arial"/>
        </w:rPr>
        <w:t>5.  Staff</w:t>
      </w:r>
    </w:p>
    <w:p w:rsidR="00DA5DE7" w:rsidRPr="00D728B5" w:rsidRDefault="00DA5DE7" w:rsidP="009666B1">
      <w:pPr>
        <w:tabs>
          <w:tab w:val="left" w:pos="540"/>
        </w:tabs>
        <w:jc w:val="both"/>
        <w:rPr>
          <w:rFonts w:cs="Arial"/>
        </w:rPr>
      </w:pPr>
      <w:r w:rsidRPr="00D728B5">
        <w:rPr>
          <w:rFonts w:cs="Arial"/>
        </w:rPr>
        <w:t>6.  Expenditure</w:t>
      </w:r>
    </w:p>
    <w:p w:rsidR="00DA5DE7" w:rsidRPr="00D728B5" w:rsidRDefault="00DA5DE7" w:rsidP="009666B1">
      <w:pPr>
        <w:tabs>
          <w:tab w:val="left" w:pos="540"/>
        </w:tabs>
        <w:jc w:val="both"/>
        <w:rPr>
          <w:rFonts w:cs="Arial"/>
        </w:rPr>
      </w:pPr>
      <w:r w:rsidRPr="00D728B5">
        <w:rPr>
          <w:rFonts w:cs="Arial"/>
        </w:rPr>
        <w:t>7.  Duty of co-operation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t>Part 4 - Stages Common to Contested and Uncontested Elections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8.    Notice of election</w:t>
      </w:r>
    </w:p>
    <w:p w:rsidR="00DA5DE7" w:rsidRPr="00D728B5" w:rsidRDefault="00DA5DE7" w:rsidP="009666B1">
      <w:pPr>
        <w:tabs>
          <w:tab w:val="left" w:pos="540"/>
        </w:tabs>
        <w:jc w:val="both"/>
        <w:rPr>
          <w:rFonts w:cs="Arial"/>
        </w:rPr>
      </w:pPr>
      <w:r w:rsidRPr="00D728B5">
        <w:rPr>
          <w:rFonts w:cs="Arial"/>
        </w:rPr>
        <w:t>9.    Nomination of candidates</w:t>
      </w:r>
    </w:p>
    <w:p w:rsidR="00DA5DE7" w:rsidRPr="00D728B5" w:rsidRDefault="00DA5DE7" w:rsidP="009666B1">
      <w:pPr>
        <w:tabs>
          <w:tab w:val="left" w:pos="540"/>
        </w:tabs>
        <w:jc w:val="both"/>
        <w:rPr>
          <w:rFonts w:cs="Arial"/>
        </w:rPr>
      </w:pPr>
      <w:r w:rsidRPr="00D728B5">
        <w:rPr>
          <w:rFonts w:cs="Arial"/>
        </w:rPr>
        <w:t>10.  Candidate’s consent and particulars</w:t>
      </w:r>
    </w:p>
    <w:p w:rsidR="00DA5DE7" w:rsidRPr="00D728B5" w:rsidRDefault="00DA5DE7" w:rsidP="009666B1">
      <w:pPr>
        <w:tabs>
          <w:tab w:val="left" w:pos="540"/>
        </w:tabs>
        <w:jc w:val="both"/>
        <w:rPr>
          <w:rFonts w:cs="Arial"/>
        </w:rPr>
      </w:pPr>
      <w:r w:rsidRPr="00D728B5">
        <w:rPr>
          <w:rFonts w:cs="Arial"/>
        </w:rPr>
        <w:t>11.  Declaration of interests</w:t>
      </w:r>
    </w:p>
    <w:p w:rsidR="00DA5DE7" w:rsidRPr="00D728B5" w:rsidRDefault="00DA5DE7" w:rsidP="009666B1">
      <w:pPr>
        <w:tabs>
          <w:tab w:val="left" w:pos="540"/>
        </w:tabs>
        <w:jc w:val="both"/>
        <w:rPr>
          <w:rFonts w:cs="Arial"/>
        </w:rPr>
      </w:pPr>
      <w:r w:rsidRPr="00D728B5">
        <w:rPr>
          <w:rFonts w:cs="Arial"/>
        </w:rPr>
        <w:t xml:space="preserve">12.  Declaration of eligibility  </w:t>
      </w:r>
    </w:p>
    <w:p w:rsidR="00DA5DE7" w:rsidRPr="00D728B5" w:rsidRDefault="00DA5DE7" w:rsidP="009666B1">
      <w:pPr>
        <w:tabs>
          <w:tab w:val="left" w:pos="540"/>
        </w:tabs>
        <w:jc w:val="both"/>
        <w:rPr>
          <w:rFonts w:cs="Arial"/>
        </w:rPr>
      </w:pPr>
      <w:r w:rsidRPr="00D728B5">
        <w:rPr>
          <w:rFonts w:cs="Arial"/>
        </w:rPr>
        <w:t>13.  Signature of candidate</w:t>
      </w:r>
    </w:p>
    <w:p w:rsidR="00DA5DE7" w:rsidRPr="00D728B5" w:rsidRDefault="00DA5DE7" w:rsidP="009666B1">
      <w:pPr>
        <w:tabs>
          <w:tab w:val="left" w:pos="540"/>
        </w:tabs>
        <w:jc w:val="both"/>
        <w:rPr>
          <w:rFonts w:cs="Arial"/>
        </w:rPr>
      </w:pPr>
      <w:r w:rsidRPr="00D728B5">
        <w:rPr>
          <w:rFonts w:cs="Arial"/>
        </w:rPr>
        <w:t>14.  Decisions as to validity of nomination papers</w:t>
      </w:r>
    </w:p>
    <w:p w:rsidR="00DA5DE7" w:rsidRPr="00D728B5" w:rsidRDefault="00DA5DE7" w:rsidP="009666B1">
      <w:pPr>
        <w:tabs>
          <w:tab w:val="left" w:pos="540"/>
        </w:tabs>
        <w:jc w:val="both"/>
        <w:rPr>
          <w:rFonts w:cs="Arial"/>
        </w:rPr>
      </w:pPr>
      <w:r w:rsidRPr="00D728B5">
        <w:rPr>
          <w:rFonts w:cs="Arial"/>
        </w:rPr>
        <w:t>15.  Publication of statement of nominated candidates</w:t>
      </w:r>
    </w:p>
    <w:p w:rsidR="00DA5DE7" w:rsidRPr="00D728B5" w:rsidRDefault="00DA5DE7" w:rsidP="009666B1">
      <w:pPr>
        <w:tabs>
          <w:tab w:val="left" w:pos="540"/>
        </w:tabs>
        <w:jc w:val="both"/>
        <w:rPr>
          <w:rFonts w:cs="Arial"/>
        </w:rPr>
      </w:pPr>
      <w:r w:rsidRPr="00D728B5">
        <w:rPr>
          <w:rFonts w:cs="Arial"/>
        </w:rPr>
        <w:t>16.  Inspection of statement of nominated candidates and nomination papers</w:t>
      </w:r>
    </w:p>
    <w:p w:rsidR="00DA5DE7" w:rsidRPr="00D728B5" w:rsidRDefault="00DA5DE7" w:rsidP="009666B1">
      <w:pPr>
        <w:tabs>
          <w:tab w:val="left" w:pos="540"/>
        </w:tabs>
        <w:jc w:val="both"/>
        <w:rPr>
          <w:rFonts w:cs="Arial"/>
        </w:rPr>
      </w:pPr>
      <w:r w:rsidRPr="00D728B5">
        <w:rPr>
          <w:rFonts w:cs="Arial"/>
        </w:rPr>
        <w:t>17.  Withdrawal of candidates</w:t>
      </w:r>
    </w:p>
    <w:p w:rsidR="00DA5DE7" w:rsidRPr="00D728B5" w:rsidRDefault="00DA5DE7" w:rsidP="009666B1">
      <w:pPr>
        <w:tabs>
          <w:tab w:val="left" w:pos="540"/>
        </w:tabs>
        <w:jc w:val="both"/>
        <w:rPr>
          <w:rFonts w:cs="Arial"/>
        </w:rPr>
      </w:pPr>
      <w:r w:rsidRPr="00D728B5">
        <w:rPr>
          <w:rFonts w:cs="Arial"/>
        </w:rPr>
        <w:t>18.  Method of election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t>Part 5 – Contested elections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19.  Poll to be taken by ballot</w:t>
      </w:r>
    </w:p>
    <w:p w:rsidR="00DA5DE7" w:rsidRPr="00D728B5" w:rsidRDefault="00DA5DE7" w:rsidP="009666B1">
      <w:pPr>
        <w:tabs>
          <w:tab w:val="left" w:pos="540"/>
        </w:tabs>
        <w:jc w:val="both"/>
        <w:rPr>
          <w:rFonts w:cs="Arial"/>
        </w:rPr>
      </w:pPr>
      <w:r w:rsidRPr="00D728B5">
        <w:rPr>
          <w:rFonts w:cs="Arial"/>
        </w:rPr>
        <w:t>20.  The ballot paper</w:t>
      </w:r>
    </w:p>
    <w:p w:rsidR="00DA5DE7" w:rsidRPr="00D728B5" w:rsidRDefault="00DA5DE7" w:rsidP="009666B1">
      <w:pPr>
        <w:tabs>
          <w:tab w:val="left" w:pos="540"/>
        </w:tabs>
        <w:jc w:val="both"/>
        <w:rPr>
          <w:rFonts w:cs="Arial"/>
        </w:rPr>
      </w:pPr>
      <w:r w:rsidRPr="00D728B5">
        <w:rPr>
          <w:rFonts w:cs="Arial"/>
        </w:rPr>
        <w:t>21.  The declaration of identity</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t>Action to be taken before the poll</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22.  List of eligible voters</w:t>
      </w:r>
    </w:p>
    <w:p w:rsidR="00DA5DE7" w:rsidRPr="00D728B5" w:rsidRDefault="00DA5DE7" w:rsidP="009666B1">
      <w:pPr>
        <w:tabs>
          <w:tab w:val="left" w:pos="540"/>
        </w:tabs>
        <w:jc w:val="both"/>
        <w:rPr>
          <w:rFonts w:cs="Arial"/>
        </w:rPr>
      </w:pPr>
      <w:r w:rsidRPr="00D728B5">
        <w:rPr>
          <w:rFonts w:cs="Arial"/>
        </w:rPr>
        <w:t>23.  Notice of poll</w:t>
      </w:r>
    </w:p>
    <w:p w:rsidR="00DA5DE7" w:rsidRPr="00D728B5" w:rsidRDefault="00DA5DE7" w:rsidP="009666B1">
      <w:pPr>
        <w:tabs>
          <w:tab w:val="left" w:pos="540"/>
        </w:tabs>
        <w:jc w:val="both"/>
        <w:rPr>
          <w:rFonts w:cs="Arial"/>
        </w:rPr>
      </w:pPr>
      <w:r w:rsidRPr="00D728B5">
        <w:rPr>
          <w:rFonts w:cs="Arial"/>
        </w:rPr>
        <w:t>24.  Issue of voting documents</w:t>
      </w:r>
    </w:p>
    <w:p w:rsidR="00DA5DE7" w:rsidRPr="00D728B5" w:rsidRDefault="00DA5DE7" w:rsidP="009666B1">
      <w:pPr>
        <w:tabs>
          <w:tab w:val="left" w:pos="540"/>
        </w:tabs>
        <w:jc w:val="both"/>
        <w:rPr>
          <w:rFonts w:cs="Arial"/>
        </w:rPr>
      </w:pPr>
      <w:r w:rsidRPr="00D728B5">
        <w:rPr>
          <w:rFonts w:cs="Arial"/>
        </w:rPr>
        <w:t>25.  Ballot paper envelope and covering envelope</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t>The poll</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lastRenderedPageBreak/>
        <w:t>26.  Eligibility to vote</w:t>
      </w:r>
    </w:p>
    <w:p w:rsidR="00DA5DE7" w:rsidRPr="00D728B5" w:rsidRDefault="00DA5DE7" w:rsidP="009666B1">
      <w:pPr>
        <w:tabs>
          <w:tab w:val="left" w:pos="540"/>
        </w:tabs>
        <w:jc w:val="both"/>
        <w:rPr>
          <w:rFonts w:cs="Arial"/>
        </w:rPr>
      </w:pPr>
      <w:r w:rsidRPr="00D728B5">
        <w:rPr>
          <w:rFonts w:cs="Arial"/>
        </w:rPr>
        <w:t>27.  Voting by persons who require assistance</w:t>
      </w:r>
    </w:p>
    <w:p w:rsidR="00DA5DE7" w:rsidRPr="00D728B5" w:rsidRDefault="00DA5DE7" w:rsidP="009666B1">
      <w:pPr>
        <w:tabs>
          <w:tab w:val="left" w:pos="540"/>
        </w:tabs>
        <w:jc w:val="both"/>
        <w:rPr>
          <w:rFonts w:cs="Arial"/>
        </w:rPr>
      </w:pPr>
      <w:r w:rsidRPr="00D728B5">
        <w:rPr>
          <w:rFonts w:cs="Arial"/>
        </w:rPr>
        <w:t xml:space="preserve">28.  Spoilt ballot papers  </w:t>
      </w:r>
    </w:p>
    <w:p w:rsidR="00DA5DE7" w:rsidRPr="00D728B5" w:rsidRDefault="00DA5DE7" w:rsidP="009666B1">
      <w:pPr>
        <w:tabs>
          <w:tab w:val="left" w:pos="540"/>
        </w:tabs>
        <w:jc w:val="both"/>
        <w:rPr>
          <w:rFonts w:cs="Arial"/>
        </w:rPr>
      </w:pPr>
      <w:r w:rsidRPr="00D728B5">
        <w:rPr>
          <w:rFonts w:cs="Arial"/>
        </w:rPr>
        <w:t>29.  Lost ballot papers</w:t>
      </w:r>
    </w:p>
    <w:p w:rsidR="00DA5DE7" w:rsidRPr="00D728B5" w:rsidRDefault="00DA5DE7" w:rsidP="009666B1">
      <w:pPr>
        <w:tabs>
          <w:tab w:val="left" w:pos="540"/>
        </w:tabs>
        <w:jc w:val="both"/>
        <w:rPr>
          <w:rFonts w:cs="Arial"/>
        </w:rPr>
      </w:pPr>
      <w:r w:rsidRPr="00D728B5">
        <w:rPr>
          <w:rFonts w:cs="Arial"/>
        </w:rPr>
        <w:t xml:space="preserve">30.  Issue of replacement ballot paper </w:t>
      </w:r>
    </w:p>
    <w:p w:rsidR="00DA5DE7" w:rsidRPr="00D728B5" w:rsidRDefault="00DA5DE7" w:rsidP="009666B1">
      <w:pPr>
        <w:tabs>
          <w:tab w:val="left" w:pos="540"/>
        </w:tabs>
        <w:jc w:val="both"/>
        <w:rPr>
          <w:rFonts w:cs="Arial"/>
        </w:rPr>
      </w:pPr>
      <w:r w:rsidRPr="00D728B5">
        <w:rPr>
          <w:rFonts w:cs="Arial"/>
        </w:rPr>
        <w:t>31.  Declaration of identity for replacement ballot papers</w:t>
      </w:r>
    </w:p>
    <w:p w:rsidR="00DA5DE7" w:rsidRPr="00D728B5" w:rsidRDefault="00DA5DE7" w:rsidP="009666B1">
      <w:pPr>
        <w:tabs>
          <w:tab w:val="left" w:pos="540"/>
        </w:tabs>
        <w:jc w:val="both"/>
        <w:rPr>
          <w:rFonts w:cs="Arial"/>
        </w:rPr>
      </w:pPr>
    </w:p>
    <w:p w:rsidR="00DA5DE7" w:rsidRPr="00D728B5" w:rsidRDefault="00DA5DE7" w:rsidP="009666B1">
      <w:pPr>
        <w:tabs>
          <w:tab w:val="left" w:pos="540"/>
          <w:tab w:val="left" w:pos="720"/>
          <w:tab w:val="left" w:pos="900"/>
        </w:tabs>
        <w:jc w:val="both"/>
        <w:rPr>
          <w:rFonts w:cs="Arial"/>
        </w:rPr>
      </w:pPr>
    </w:p>
    <w:p w:rsidR="00DA5DE7" w:rsidRPr="00D728B5" w:rsidRDefault="00DA5DE7" w:rsidP="009666B1">
      <w:pPr>
        <w:tabs>
          <w:tab w:val="left" w:pos="540"/>
        </w:tabs>
        <w:jc w:val="center"/>
        <w:rPr>
          <w:rFonts w:cs="Arial"/>
          <w:i/>
        </w:rPr>
      </w:pPr>
      <w:r w:rsidRPr="00D728B5">
        <w:rPr>
          <w:rFonts w:cs="Arial"/>
          <w:i/>
        </w:rPr>
        <w:t>Procedure for receipt of envelopes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32.  Receipt of voting documents</w:t>
      </w:r>
    </w:p>
    <w:p w:rsidR="00DA5DE7" w:rsidRPr="00D728B5" w:rsidRDefault="00DA5DE7" w:rsidP="009666B1">
      <w:pPr>
        <w:tabs>
          <w:tab w:val="left" w:pos="540"/>
        </w:tabs>
        <w:jc w:val="both"/>
        <w:rPr>
          <w:rFonts w:cs="Arial"/>
        </w:rPr>
      </w:pPr>
      <w:r w:rsidRPr="00D728B5">
        <w:rPr>
          <w:rFonts w:cs="Arial"/>
        </w:rPr>
        <w:t>33.  Validity of ballot paper</w:t>
      </w:r>
    </w:p>
    <w:p w:rsidR="00DA5DE7" w:rsidRPr="00D728B5" w:rsidRDefault="00DA5DE7" w:rsidP="009666B1">
      <w:pPr>
        <w:tabs>
          <w:tab w:val="left" w:pos="540"/>
        </w:tabs>
        <w:jc w:val="both"/>
        <w:rPr>
          <w:rFonts w:cs="Arial"/>
        </w:rPr>
      </w:pPr>
      <w:r w:rsidRPr="00D728B5">
        <w:rPr>
          <w:rFonts w:cs="Arial"/>
        </w:rPr>
        <w:t xml:space="preserve">34.  Declaration of identity but no ballot paper </w:t>
      </w:r>
    </w:p>
    <w:p w:rsidR="00DA5DE7" w:rsidRPr="00D728B5" w:rsidRDefault="00DA5DE7" w:rsidP="009666B1">
      <w:pPr>
        <w:tabs>
          <w:tab w:val="left" w:pos="540"/>
        </w:tabs>
        <w:jc w:val="both"/>
        <w:rPr>
          <w:rFonts w:cs="Arial"/>
        </w:rPr>
      </w:pPr>
      <w:r w:rsidRPr="00D728B5">
        <w:rPr>
          <w:rFonts w:cs="Arial"/>
        </w:rPr>
        <w:t>35.  Sealing of packets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t>Part 6 - Counting the votes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36.  Interpretation of Part 6</w:t>
      </w:r>
    </w:p>
    <w:p w:rsidR="00DA5DE7" w:rsidRPr="00D728B5" w:rsidRDefault="00DA5DE7" w:rsidP="009666B1">
      <w:pPr>
        <w:tabs>
          <w:tab w:val="left" w:pos="540"/>
        </w:tabs>
        <w:jc w:val="both"/>
        <w:rPr>
          <w:rFonts w:cs="Arial"/>
        </w:rPr>
      </w:pPr>
      <w:r w:rsidRPr="00D728B5">
        <w:rPr>
          <w:rFonts w:cs="Arial"/>
        </w:rPr>
        <w:t xml:space="preserve">37.  </w:t>
      </w:r>
      <w:r w:rsidRPr="00D728B5">
        <w:rPr>
          <w:rFonts w:cs="Arial"/>
        </w:rPr>
        <w:tab/>
      </w:r>
      <w:r w:rsidRPr="00D728B5">
        <w:rPr>
          <w:rFonts w:cs="Arial"/>
        </w:rPr>
        <w:tab/>
        <w:t>Arrangements for counting of the votes</w:t>
      </w:r>
    </w:p>
    <w:p w:rsidR="00DA5DE7" w:rsidRPr="00D728B5" w:rsidRDefault="00DA5DE7" w:rsidP="009666B1">
      <w:pPr>
        <w:tabs>
          <w:tab w:val="left" w:pos="540"/>
        </w:tabs>
        <w:jc w:val="both"/>
        <w:rPr>
          <w:rFonts w:cs="Arial"/>
        </w:rPr>
      </w:pPr>
      <w:r w:rsidRPr="00D728B5">
        <w:rPr>
          <w:rFonts w:cs="Arial"/>
        </w:rPr>
        <w:t xml:space="preserve">38.  </w:t>
      </w:r>
      <w:r w:rsidRPr="00D728B5">
        <w:rPr>
          <w:rFonts w:cs="Arial"/>
        </w:rPr>
        <w:tab/>
      </w:r>
      <w:r w:rsidRPr="00D728B5">
        <w:rPr>
          <w:rFonts w:cs="Arial"/>
        </w:rPr>
        <w:tab/>
        <w:t>The count</w:t>
      </w:r>
    </w:p>
    <w:p w:rsidR="00DA5DE7" w:rsidRPr="00D728B5" w:rsidRDefault="00DA5DE7" w:rsidP="009666B1">
      <w:pPr>
        <w:tabs>
          <w:tab w:val="left" w:pos="540"/>
        </w:tabs>
        <w:jc w:val="both"/>
        <w:rPr>
          <w:rFonts w:cs="Arial"/>
        </w:rPr>
      </w:pPr>
      <w:r w:rsidRPr="00D728B5">
        <w:rPr>
          <w:rFonts w:cs="Arial"/>
        </w:rPr>
        <w:t>39.  Rejected ballot papers</w:t>
      </w:r>
    </w:p>
    <w:p w:rsidR="00DA5DE7" w:rsidRPr="00D728B5" w:rsidRDefault="00DA5DE7" w:rsidP="009666B1">
      <w:pPr>
        <w:tabs>
          <w:tab w:val="left" w:pos="540"/>
        </w:tabs>
        <w:jc w:val="both"/>
        <w:rPr>
          <w:rFonts w:cs="Arial"/>
        </w:rPr>
      </w:pPr>
      <w:r w:rsidRPr="00D728B5">
        <w:rPr>
          <w:rFonts w:cs="Arial"/>
        </w:rPr>
        <w:t>40.  First stage</w:t>
      </w:r>
    </w:p>
    <w:p w:rsidR="00DA5DE7" w:rsidRPr="00D728B5" w:rsidRDefault="00DA5DE7" w:rsidP="009666B1">
      <w:pPr>
        <w:tabs>
          <w:tab w:val="left" w:pos="540"/>
        </w:tabs>
        <w:jc w:val="both"/>
        <w:rPr>
          <w:rFonts w:cs="Arial"/>
        </w:rPr>
      </w:pPr>
      <w:r w:rsidRPr="00D728B5">
        <w:rPr>
          <w:rFonts w:cs="Arial"/>
        </w:rPr>
        <w:t>41.  The quota</w:t>
      </w:r>
    </w:p>
    <w:p w:rsidR="00DA5DE7" w:rsidRPr="00D728B5" w:rsidRDefault="00DA5DE7" w:rsidP="009666B1">
      <w:pPr>
        <w:tabs>
          <w:tab w:val="left" w:pos="540"/>
        </w:tabs>
        <w:jc w:val="both"/>
        <w:rPr>
          <w:rFonts w:cs="Arial"/>
        </w:rPr>
      </w:pPr>
      <w:r w:rsidRPr="00D728B5">
        <w:rPr>
          <w:rFonts w:cs="Arial"/>
        </w:rPr>
        <w:t>42.  Transfer of votes</w:t>
      </w:r>
    </w:p>
    <w:p w:rsidR="00DA5DE7" w:rsidRPr="00D728B5" w:rsidRDefault="00DA5DE7" w:rsidP="009666B1">
      <w:pPr>
        <w:tabs>
          <w:tab w:val="left" w:pos="540"/>
        </w:tabs>
        <w:jc w:val="both"/>
        <w:rPr>
          <w:rFonts w:cs="Arial"/>
        </w:rPr>
      </w:pPr>
      <w:r w:rsidRPr="00D728B5">
        <w:rPr>
          <w:rFonts w:cs="Arial"/>
        </w:rPr>
        <w:t>43.  Supplementary provisions on transfer</w:t>
      </w:r>
    </w:p>
    <w:p w:rsidR="00DA5DE7" w:rsidRPr="00D728B5" w:rsidRDefault="00DA5DE7" w:rsidP="009666B1">
      <w:pPr>
        <w:tabs>
          <w:tab w:val="left" w:pos="540"/>
        </w:tabs>
        <w:jc w:val="both"/>
        <w:rPr>
          <w:rFonts w:cs="Arial"/>
        </w:rPr>
      </w:pPr>
      <w:r w:rsidRPr="00D728B5">
        <w:rPr>
          <w:rFonts w:cs="Arial"/>
        </w:rPr>
        <w:t>44.  Exclusion of candidates</w:t>
      </w:r>
    </w:p>
    <w:p w:rsidR="00DA5DE7" w:rsidRPr="00D728B5" w:rsidRDefault="00DA5DE7" w:rsidP="009666B1">
      <w:pPr>
        <w:tabs>
          <w:tab w:val="left" w:pos="540"/>
        </w:tabs>
        <w:jc w:val="both"/>
        <w:rPr>
          <w:rFonts w:cs="Arial"/>
        </w:rPr>
      </w:pPr>
      <w:r w:rsidRPr="00D728B5">
        <w:rPr>
          <w:rFonts w:cs="Arial"/>
        </w:rPr>
        <w:t>45.  Filling of last vacancies</w:t>
      </w:r>
    </w:p>
    <w:p w:rsidR="00DA5DE7" w:rsidRPr="00D728B5" w:rsidRDefault="00DA5DE7" w:rsidP="009666B1">
      <w:pPr>
        <w:tabs>
          <w:tab w:val="left" w:pos="540"/>
        </w:tabs>
        <w:jc w:val="both"/>
        <w:rPr>
          <w:rFonts w:cs="Arial"/>
        </w:rPr>
      </w:pPr>
      <w:r w:rsidRPr="00D728B5">
        <w:rPr>
          <w:rFonts w:cs="Arial"/>
        </w:rPr>
        <w:t>46.  Order of election of candidates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t>Part 7 – Final proceedings in contested and uncontested elections</w:t>
      </w:r>
    </w:p>
    <w:p w:rsidR="00DA5DE7" w:rsidRPr="00D728B5" w:rsidRDefault="00DA5DE7" w:rsidP="009666B1">
      <w:pPr>
        <w:tabs>
          <w:tab w:val="left" w:pos="540"/>
        </w:tabs>
        <w:jc w:val="both"/>
        <w:rPr>
          <w:rFonts w:cs="Arial"/>
          <w:i/>
        </w:rPr>
      </w:pPr>
    </w:p>
    <w:p w:rsidR="00DA5DE7" w:rsidRPr="00D728B5" w:rsidRDefault="00DA5DE7" w:rsidP="009666B1">
      <w:pPr>
        <w:tabs>
          <w:tab w:val="left" w:pos="540"/>
        </w:tabs>
        <w:jc w:val="both"/>
        <w:rPr>
          <w:rFonts w:cs="Arial"/>
        </w:rPr>
      </w:pPr>
      <w:r w:rsidRPr="00D728B5">
        <w:rPr>
          <w:rFonts w:cs="Arial"/>
        </w:rPr>
        <w:t>47.  Declaration of result for contested elections</w:t>
      </w:r>
    </w:p>
    <w:p w:rsidR="00DA5DE7" w:rsidRPr="00D728B5" w:rsidRDefault="00DA5DE7" w:rsidP="009666B1">
      <w:pPr>
        <w:tabs>
          <w:tab w:val="left" w:pos="540"/>
        </w:tabs>
        <w:jc w:val="both"/>
        <w:rPr>
          <w:rFonts w:cs="Arial"/>
        </w:rPr>
      </w:pPr>
      <w:r>
        <w:rPr>
          <w:rFonts w:cs="Arial"/>
        </w:rPr>
        <w:t xml:space="preserve">48.  </w:t>
      </w:r>
      <w:r w:rsidRPr="00D728B5">
        <w:rPr>
          <w:rFonts w:cs="Arial"/>
        </w:rPr>
        <w:t>Declaration of result for uncontested elections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t>Part 8 – Disposal of documents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 xml:space="preserve">49.  </w:t>
      </w:r>
      <w:r>
        <w:rPr>
          <w:rFonts w:cs="Arial"/>
        </w:rPr>
        <w:t xml:space="preserve">     </w:t>
      </w:r>
      <w:r w:rsidRPr="00D728B5">
        <w:rPr>
          <w:rFonts w:cs="Arial"/>
        </w:rPr>
        <w:t>Sealing up of documents relating to the poll</w:t>
      </w:r>
    </w:p>
    <w:p w:rsidR="00DA5DE7" w:rsidRPr="00D728B5" w:rsidRDefault="00DA5DE7" w:rsidP="009666B1">
      <w:pPr>
        <w:tabs>
          <w:tab w:val="left" w:pos="540"/>
        </w:tabs>
        <w:jc w:val="both"/>
        <w:rPr>
          <w:rFonts w:cs="Arial"/>
        </w:rPr>
      </w:pPr>
      <w:r w:rsidRPr="00D728B5">
        <w:rPr>
          <w:rFonts w:cs="Arial"/>
        </w:rPr>
        <w:t xml:space="preserve">50.  </w:t>
      </w:r>
      <w:r>
        <w:rPr>
          <w:rFonts w:cs="Arial"/>
        </w:rPr>
        <w:t xml:space="preserve">     </w:t>
      </w:r>
      <w:r w:rsidRPr="00D728B5">
        <w:rPr>
          <w:rFonts w:cs="Arial"/>
        </w:rPr>
        <w:t>Delivery of documents</w:t>
      </w:r>
    </w:p>
    <w:p w:rsidR="00DA5DE7" w:rsidRPr="00D728B5" w:rsidRDefault="00DA5DE7" w:rsidP="009666B1">
      <w:pPr>
        <w:tabs>
          <w:tab w:val="left" w:pos="540"/>
        </w:tabs>
        <w:jc w:val="both"/>
        <w:rPr>
          <w:rFonts w:cs="Arial"/>
        </w:rPr>
      </w:pPr>
      <w:r w:rsidRPr="00D728B5">
        <w:rPr>
          <w:rFonts w:cs="Arial"/>
        </w:rPr>
        <w:t xml:space="preserve">51.  </w:t>
      </w:r>
      <w:r>
        <w:rPr>
          <w:rFonts w:cs="Arial"/>
        </w:rPr>
        <w:t xml:space="preserve">     </w:t>
      </w:r>
      <w:r w:rsidRPr="00D728B5">
        <w:rPr>
          <w:rFonts w:cs="Arial"/>
        </w:rPr>
        <w:t>Forwarding of documents received after close of the poll</w:t>
      </w:r>
    </w:p>
    <w:p w:rsidR="00DA5DE7" w:rsidRPr="00D728B5" w:rsidRDefault="00DA5DE7" w:rsidP="009666B1">
      <w:pPr>
        <w:tabs>
          <w:tab w:val="left" w:pos="540"/>
        </w:tabs>
        <w:jc w:val="both"/>
        <w:rPr>
          <w:rFonts w:cs="Arial"/>
        </w:rPr>
      </w:pPr>
      <w:r w:rsidRPr="00D728B5">
        <w:rPr>
          <w:rFonts w:cs="Arial"/>
        </w:rPr>
        <w:t xml:space="preserve">52.  </w:t>
      </w:r>
      <w:r>
        <w:rPr>
          <w:rFonts w:cs="Arial"/>
        </w:rPr>
        <w:t xml:space="preserve">     </w:t>
      </w:r>
      <w:r w:rsidRPr="00D728B5">
        <w:rPr>
          <w:rFonts w:cs="Arial"/>
        </w:rPr>
        <w:t>Retention and public inspection of documents</w:t>
      </w:r>
    </w:p>
    <w:p w:rsidR="00DA5DE7" w:rsidRPr="00D728B5" w:rsidRDefault="00DA5DE7" w:rsidP="009666B1">
      <w:pPr>
        <w:tabs>
          <w:tab w:val="left" w:pos="540"/>
        </w:tabs>
        <w:jc w:val="both"/>
        <w:rPr>
          <w:rFonts w:cs="Arial"/>
        </w:rPr>
      </w:pPr>
      <w:r w:rsidRPr="00D728B5">
        <w:rPr>
          <w:rFonts w:cs="Arial"/>
        </w:rPr>
        <w:t xml:space="preserve">53.  </w:t>
      </w:r>
      <w:r>
        <w:rPr>
          <w:rFonts w:cs="Arial"/>
        </w:rPr>
        <w:t xml:space="preserve">     </w:t>
      </w:r>
      <w:r w:rsidRPr="00D728B5">
        <w:rPr>
          <w:rFonts w:cs="Arial"/>
        </w:rPr>
        <w:t>Application for inspection of certain documents relating to election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t>Part 9 – Death of a candidate during a contested election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54.  Countermand or abandonment of poll on death of candidate</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rPr>
      </w:pPr>
      <w:r w:rsidRPr="00D728B5">
        <w:rPr>
          <w:rFonts w:cs="Arial"/>
          <w:i/>
        </w:rPr>
        <w:t>Part 10 – Election expenses and publicity</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rPr>
      </w:pPr>
      <w:r w:rsidRPr="00D728B5">
        <w:rPr>
          <w:rFonts w:cs="Arial"/>
          <w:i/>
        </w:rPr>
        <w:t>Expenses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lastRenderedPageBreak/>
        <w:t>55.  Expenses incurred by candidates</w:t>
      </w:r>
    </w:p>
    <w:p w:rsidR="00DA5DE7" w:rsidRPr="00D728B5" w:rsidRDefault="00DA5DE7" w:rsidP="009666B1">
      <w:pPr>
        <w:tabs>
          <w:tab w:val="left" w:pos="540"/>
        </w:tabs>
        <w:jc w:val="both"/>
        <w:rPr>
          <w:rFonts w:cs="Arial"/>
        </w:rPr>
      </w:pPr>
      <w:r w:rsidRPr="00D728B5">
        <w:rPr>
          <w:rFonts w:cs="Arial"/>
        </w:rPr>
        <w:t>56.  Expenses incurred by other persons</w:t>
      </w:r>
    </w:p>
    <w:p w:rsidR="00DA5DE7" w:rsidRPr="00D728B5" w:rsidRDefault="00DA5DE7" w:rsidP="009666B1">
      <w:pPr>
        <w:tabs>
          <w:tab w:val="left" w:pos="540"/>
        </w:tabs>
        <w:jc w:val="both"/>
        <w:rPr>
          <w:rFonts w:cs="Arial"/>
        </w:rPr>
      </w:pPr>
      <w:r w:rsidRPr="00D728B5">
        <w:rPr>
          <w:rFonts w:cs="Arial"/>
        </w:rPr>
        <w:t>57.  Personal, travelling, and administrative expenses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rPr>
      </w:pPr>
      <w:r w:rsidRPr="00D728B5">
        <w:rPr>
          <w:rFonts w:cs="Arial"/>
          <w:i/>
        </w:rPr>
        <w:t>Publicity</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58.  Publicity about election by the corporation</w:t>
      </w:r>
    </w:p>
    <w:p w:rsidR="00DA5DE7" w:rsidRPr="00D728B5" w:rsidRDefault="00DA5DE7" w:rsidP="009666B1">
      <w:pPr>
        <w:tabs>
          <w:tab w:val="left" w:pos="540"/>
        </w:tabs>
        <w:jc w:val="both"/>
        <w:rPr>
          <w:rFonts w:cs="Arial"/>
        </w:rPr>
      </w:pPr>
      <w:r w:rsidRPr="00D728B5">
        <w:rPr>
          <w:rFonts w:cs="Arial"/>
        </w:rPr>
        <w:t>59.  Information about candidates for inclusion with voting documents</w:t>
      </w:r>
    </w:p>
    <w:p w:rsidR="00DA5DE7" w:rsidRPr="00D728B5" w:rsidRDefault="00DA5DE7" w:rsidP="009666B1">
      <w:pPr>
        <w:tabs>
          <w:tab w:val="left" w:pos="540"/>
        </w:tabs>
        <w:jc w:val="both"/>
        <w:rPr>
          <w:rFonts w:cs="Arial"/>
        </w:rPr>
      </w:pPr>
      <w:r w:rsidRPr="00D728B5">
        <w:rPr>
          <w:rFonts w:cs="Arial"/>
        </w:rPr>
        <w:t>60.  Meaning of “for the purposes of an election”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rPr>
      </w:pPr>
      <w:r w:rsidRPr="00D728B5">
        <w:rPr>
          <w:rFonts w:cs="Arial"/>
          <w:i/>
        </w:rPr>
        <w:t>Part 11 – Questioning elections and irregularities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61.  Application to question an election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rPr>
      </w:pPr>
      <w:r w:rsidRPr="00D728B5">
        <w:rPr>
          <w:rFonts w:cs="Arial"/>
          <w:i/>
        </w:rPr>
        <w:t>Part 12 – Miscellaneous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62.  Secrecy</w:t>
      </w:r>
    </w:p>
    <w:p w:rsidR="00DA5DE7" w:rsidRPr="00D728B5" w:rsidRDefault="00DA5DE7" w:rsidP="009666B1">
      <w:pPr>
        <w:tabs>
          <w:tab w:val="left" w:pos="540"/>
        </w:tabs>
        <w:jc w:val="both"/>
        <w:rPr>
          <w:rFonts w:cs="Arial"/>
        </w:rPr>
      </w:pPr>
      <w:r w:rsidRPr="00D728B5">
        <w:rPr>
          <w:rFonts w:cs="Arial"/>
        </w:rPr>
        <w:t>63.  Prohibition of disclosure of vote</w:t>
      </w:r>
    </w:p>
    <w:p w:rsidR="00DA5DE7" w:rsidRPr="00D728B5" w:rsidRDefault="00DA5DE7" w:rsidP="009666B1">
      <w:pPr>
        <w:tabs>
          <w:tab w:val="left" w:pos="540"/>
        </w:tabs>
        <w:jc w:val="both"/>
        <w:rPr>
          <w:rFonts w:cs="Arial"/>
        </w:rPr>
      </w:pPr>
      <w:r w:rsidRPr="00D728B5">
        <w:rPr>
          <w:rFonts w:cs="Arial"/>
        </w:rPr>
        <w:t>64   Disqualification</w:t>
      </w:r>
    </w:p>
    <w:p w:rsidR="00DA5DE7" w:rsidRPr="00D728B5" w:rsidRDefault="00DA5DE7" w:rsidP="009666B1">
      <w:pPr>
        <w:tabs>
          <w:tab w:val="left" w:pos="540"/>
        </w:tabs>
        <w:jc w:val="both"/>
        <w:rPr>
          <w:rFonts w:cs="Arial"/>
        </w:rPr>
      </w:pPr>
      <w:r w:rsidRPr="00D728B5">
        <w:rPr>
          <w:rFonts w:cs="Arial"/>
        </w:rPr>
        <w:t>65   Delay in postal service through industrial action or unforeseen event</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rPr>
      </w:pPr>
      <w:r w:rsidRPr="00D728B5">
        <w:rPr>
          <w:rFonts w:cs="Arial"/>
        </w:rPr>
        <w:t>-----------------------------------------------------------</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t>Part 1 - Interpretation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1.  Interpretation</w:t>
      </w:r>
      <w:r w:rsidRPr="00D728B5">
        <w:rPr>
          <w:rFonts w:cs="Arial"/>
        </w:rPr>
        <w:t xml:space="preserve"> – (1</w:t>
      </w:r>
      <w:proofErr w:type="gramStart"/>
      <w:r w:rsidRPr="00D728B5">
        <w:rPr>
          <w:rFonts w:cs="Arial"/>
        </w:rPr>
        <w:t>)  In</w:t>
      </w:r>
      <w:proofErr w:type="gramEnd"/>
      <w:r w:rsidRPr="00D728B5">
        <w:rPr>
          <w:rFonts w:cs="Arial"/>
        </w:rPr>
        <w:t xml:space="preserve"> these rules, unless the context otherwise requires -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w:t>
      </w:r>
      <w:proofErr w:type="gramStart"/>
      <w:r w:rsidRPr="00D728B5">
        <w:rPr>
          <w:rFonts w:cs="Arial"/>
        </w:rPr>
        <w:t>corporation</w:t>
      </w:r>
      <w:proofErr w:type="gramEnd"/>
      <w:r w:rsidRPr="00D728B5">
        <w:rPr>
          <w:rFonts w:cs="Arial"/>
        </w:rPr>
        <w:t>” means the public benefit corporation subject to this constitution;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w:t>
      </w:r>
      <w:proofErr w:type="gramStart"/>
      <w:r w:rsidRPr="00D728B5">
        <w:rPr>
          <w:rFonts w:cs="Arial"/>
        </w:rPr>
        <w:t>election</w:t>
      </w:r>
      <w:proofErr w:type="gramEnd"/>
      <w:r w:rsidRPr="00D728B5">
        <w:rPr>
          <w:rFonts w:cs="Arial"/>
        </w:rPr>
        <w:t xml:space="preserve">” means an election by a constituency, or by a class within a constituency, to fill a vacancy among one or more posts on the </w:t>
      </w:r>
      <w:r>
        <w:rPr>
          <w:rFonts w:cs="Arial"/>
        </w:rPr>
        <w:t>Council of Governors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w:t>
      </w:r>
      <w:proofErr w:type="gramStart"/>
      <w:r w:rsidRPr="00D728B5">
        <w:rPr>
          <w:rFonts w:cs="Arial"/>
        </w:rPr>
        <w:t>the</w:t>
      </w:r>
      <w:proofErr w:type="gramEnd"/>
      <w:r w:rsidRPr="00D728B5">
        <w:rPr>
          <w:rFonts w:cs="Arial"/>
        </w:rPr>
        <w:t xml:space="preserve"> regulator” means </w:t>
      </w:r>
      <w:r>
        <w:rPr>
          <w:rFonts w:cs="Arial"/>
        </w:rPr>
        <w:t>the body corporate known as monitor, as provided by Section 61 of the 2012 Act</w:t>
      </w:r>
      <w:r w:rsidRPr="00D728B5">
        <w:rPr>
          <w:rFonts w:cs="Arial"/>
        </w:rPr>
        <w:t>; and</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w:t>
      </w:r>
      <w:proofErr w:type="gramStart"/>
      <w:r w:rsidRPr="00D728B5">
        <w:rPr>
          <w:rFonts w:cs="Arial"/>
        </w:rPr>
        <w:t>the</w:t>
      </w:r>
      <w:proofErr w:type="gramEnd"/>
      <w:r w:rsidRPr="00D728B5">
        <w:rPr>
          <w:rFonts w:cs="Arial"/>
        </w:rPr>
        <w:t xml:space="preserve"> 200</w:t>
      </w:r>
      <w:r>
        <w:rPr>
          <w:rFonts w:cs="Arial"/>
        </w:rPr>
        <w:t>6</w:t>
      </w:r>
      <w:r w:rsidRPr="00D728B5">
        <w:rPr>
          <w:rFonts w:cs="Arial"/>
        </w:rPr>
        <w:t xml:space="preserve"> Act” means the </w:t>
      </w:r>
      <w:r>
        <w:rPr>
          <w:rFonts w:cs="Arial"/>
        </w:rPr>
        <w:t>National Health Service Act 2006</w:t>
      </w:r>
      <w:r w:rsidRPr="00D728B5">
        <w:rPr>
          <w:rFonts w:cs="Arial"/>
        </w:rPr>
        <w:t>.</w:t>
      </w:r>
    </w:p>
    <w:p w:rsidR="00DA5DE7" w:rsidRDefault="00DA5DE7" w:rsidP="009666B1">
      <w:pPr>
        <w:tabs>
          <w:tab w:val="left" w:pos="540"/>
        </w:tabs>
        <w:jc w:val="both"/>
        <w:rPr>
          <w:rFonts w:cs="Arial"/>
        </w:rPr>
      </w:pPr>
    </w:p>
    <w:p w:rsidR="00DA5DE7" w:rsidRDefault="00DA5DE7" w:rsidP="0086766B">
      <w:pPr>
        <w:pStyle w:val="01-NormInd1-BB"/>
        <w:numPr>
          <w:ilvl w:val="0"/>
          <w:numId w:val="0"/>
        </w:numPr>
        <w:rPr>
          <w:sz w:val="24"/>
          <w:szCs w:val="24"/>
        </w:rPr>
      </w:pPr>
      <w:r w:rsidRPr="00D728B5">
        <w:rPr>
          <w:sz w:val="24"/>
          <w:szCs w:val="24"/>
        </w:rPr>
        <w:t>“</w:t>
      </w:r>
      <w:proofErr w:type="gramStart"/>
      <w:r w:rsidRPr="00D728B5">
        <w:rPr>
          <w:b/>
          <w:sz w:val="24"/>
          <w:szCs w:val="24"/>
        </w:rPr>
        <w:t>the</w:t>
      </w:r>
      <w:proofErr w:type="gramEnd"/>
      <w:r w:rsidRPr="00D728B5">
        <w:rPr>
          <w:b/>
          <w:sz w:val="24"/>
          <w:szCs w:val="24"/>
        </w:rPr>
        <w:t xml:space="preserve"> 20</w:t>
      </w:r>
      <w:r>
        <w:rPr>
          <w:b/>
          <w:sz w:val="24"/>
          <w:szCs w:val="24"/>
        </w:rPr>
        <w:t>12</w:t>
      </w:r>
      <w:r w:rsidRPr="00D728B5">
        <w:rPr>
          <w:b/>
          <w:sz w:val="24"/>
          <w:szCs w:val="24"/>
        </w:rPr>
        <w:t xml:space="preserve"> Act</w:t>
      </w:r>
      <w:r w:rsidRPr="00D728B5">
        <w:rPr>
          <w:sz w:val="24"/>
          <w:szCs w:val="24"/>
        </w:rPr>
        <w:t xml:space="preserve">” is the </w:t>
      </w:r>
      <w:r>
        <w:rPr>
          <w:sz w:val="24"/>
          <w:szCs w:val="24"/>
        </w:rPr>
        <w:t xml:space="preserve">Health and Social Care </w:t>
      </w:r>
      <w:r w:rsidRPr="00D728B5">
        <w:rPr>
          <w:sz w:val="24"/>
          <w:szCs w:val="24"/>
        </w:rPr>
        <w:t>Act 20</w:t>
      </w:r>
      <w:r>
        <w:rPr>
          <w:sz w:val="24"/>
          <w:szCs w:val="24"/>
        </w:rPr>
        <w:t>12</w:t>
      </w:r>
      <w:r w:rsidRPr="00D728B5">
        <w:rPr>
          <w:sz w:val="24"/>
          <w:szCs w:val="24"/>
        </w:rPr>
        <w:t>.</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 xml:space="preserve">(2)  Other expressions used in these rules and in Schedule </w:t>
      </w:r>
      <w:r>
        <w:rPr>
          <w:rFonts w:cs="Arial"/>
        </w:rPr>
        <w:t>7</w:t>
      </w:r>
      <w:r w:rsidRPr="00D728B5">
        <w:rPr>
          <w:rFonts w:cs="Arial"/>
        </w:rPr>
        <w:t xml:space="preserve"> to the </w:t>
      </w:r>
      <w:r>
        <w:rPr>
          <w:rFonts w:cs="Arial"/>
        </w:rPr>
        <w:t xml:space="preserve">National Health Service Act 2006 </w:t>
      </w:r>
      <w:r w:rsidRPr="00D728B5">
        <w:rPr>
          <w:rFonts w:cs="Arial"/>
        </w:rPr>
        <w:t>have the same meaning in these rules as in that Schedule.</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t>Part 2 – Timetable for election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2.  Timetable -</w:t>
      </w:r>
      <w:r w:rsidRPr="00D728B5">
        <w:rPr>
          <w:rFonts w:cs="Arial"/>
        </w:rPr>
        <w:t xml:space="preserve"> The proceedings at an election shall be conducted in accordance with the following timetable.</w:t>
      </w:r>
    </w:p>
    <w:p w:rsidR="00DA5DE7" w:rsidRPr="00D728B5" w:rsidRDefault="00DA5DE7" w:rsidP="009666B1">
      <w:pPr>
        <w:tabs>
          <w:tab w:val="left" w:pos="540"/>
        </w:tabs>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5"/>
        <w:gridCol w:w="4863"/>
      </w:tblGrid>
      <w:tr w:rsidR="00DA5DE7" w:rsidRPr="00D728B5" w:rsidTr="009666B1">
        <w:tc>
          <w:tcPr>
            <w:tcW w:w="3525" w:type="dxa"/>
          </w:tcPr>
          <w:p w:rsidR="00DA5DE7" w:rsidRPr="00D728B5" w:rsidRDefault="00DA5DE7" w:rsidP="009666B1">
            <w:pPr>
              <w:tabs>
                <w:tab w:val="left" w:pos="540"/>
              </w:tabs>
              <w:jc w:val="both"/>
              <w:rPr>
                <w:rFonts w:cs="Arial"/>
                <w:b/>
              </w:rPr>
            </w:pPr>
            <w:r w:rsidRPr="00D728B5">
              <w:rPr>
                <w:rFonts w:cs="Arial"/>
                <w:b/>
              </w:rPr>
              <w:t>Proceeding</w:t>
            </w:r>
          </w:p>
        </w:tc>
        <w:tc>
          <w:tcPr>
            <w:tcW w:w="4863" w:type="dxa"/>
          </w:tcPr>
          <w:p w:rsidR="00DA5DE7" w:rsidRPr="00D728B5" w:rsidRDefault="00DA5DE7" w:rsidP="009666B1">
            <w:pPr>
              <w:tabs>
                <w:tab w:val="left" w:pos="540"/>
              </w:tabs>
              <w:jc w:val="both"/>
              <w:rPr>
                <w:rFonts w:cs="Arial"/>
                <w:b/>
              </w:rPr>
            </w:pPr>
            <w:r w:rsidRPr="00D728B5">
              <w:rPr>
                <w:rFonts w:cs="Arial"/>
                <w:b/>
              </w:rPr>
              <w:t>Time</w:t>
            </w:r>
          </w:p>
        </w:tc>
      </w:tr>
      <w:tr w:rsidR="00DA5DE7" w:rsidRPr="00D728B5" w:rsidTr="009666B1">
        <w:tc>
          <w:tcPr>
            <w:tcW w:w="3525" w:type="dxa"/>
          </w:tcPr>
          <w:p w:rsidR="00DA5DE7" w:rsidRPr="00D728B5" w:rsidRDefault="00DA5DE7" w:rsidP="009666B1">
            <w:pPr>
              <w:tabs>
                <w:tab w:val="left" w:pos="540"/>
              </w:tabs>
              <w:jc w:val="both"/>
              <w:rPr>
                <w:rFonts w:cs="Arial"/>
              </w:rPr>
            </w:pPr>
            <w:r w:rsidRPr="00D728B5">
              <w:rPr>
                <w:rFonts w:cs="Arial"/>
              </w:rPr>
              <w:lastRenderedPageBreak/>
              <w:t>Publication of notice of election</w:t>
            </w:r>
          </w:p>
        </w:tc>
        <w:tc>
          <w:tcPr>
            <w:tcW w:w="4863" w:type="dxa"/>
          </w:tcPr>
          <w:p w:rsidR="00DA5DE7" w:rsidRPr="00D728B5" w:rsidRDefault="00DA5DE7" w:rsidP="009666B1">
            <w:pPr>
              <w:tabs>
                <w:tab w:val="left" w:pos="540"/>
              </w:tabs>
              <w:jc w:val="both"/>
              <w:rPr>
                <w:rFonts w:cs="Arial"/>
              </w:rPr>
            </w:pPr>
            <w:r w:rsidRPr="00D728B5">
              <w:rPr>
                <w:rFonts w:cs="Arial"/>
              </w:rPr>
              <w:t>Not later than the fortieth day before the day of the close of the poll.</w:t>
            </w:r>
          </w:p>
        </w:tc>
      </w:tr>
      <w:tr w:rsidR="00DA5DE7" w:rsidRPr="00D728B5" w:rsidTr="009666B1">
        <w:tc>
          <w:tcPr>
            <w:tcW w:w="3525" w:type="dxa"/>
          </w:tcPr>
          <w:p w:rsidR="00DA5DE7" w:rsidRPr="00D728B5" w:rsidRDefault="00DA5DE7" w:rsidP="009666B1">
            <w:pPr>
              <w:tabs>
                <w:tab w:val="left" w:pos="540"/>
              </w:tabs>
              <w:jc w:val="both"/>
              <w:rPr>
                <w:rFonts w:cs="Arial"/>
              </w:rPr>
            </w:pPr>
            <w:r w:rsidRPr="00D728B5">
              <w:rPr>
                <w:rFonts w:cs="Arial"/>
              </w:rPr>
              <w:t>Final day for delivery of nomination papers to returning officer</w:t>
            </w:r>
          </w:p>
        </w:tc>
        <w:tc>
          <w:tcPr>
            <w:tcW w:w="4863" w:type="dxa"/>
          </w:tcPr>
          <w:p w:rsidR="00DA5DE7" w:rsidRPr="00D728B5" w:rsidRDefault="00DA5DE7" w:rsidP="009666B1">
            <w:pPr>
              <w:tabs>
                <w:tab w:val="left" w:pos="540"/>
              </w:tabs>
              <w:jc w:val="both"/>
              <w:rPr>
                <w:rFonts w:cs="Arial"/>
              </w:rPr>
            </w:pPr>
            <w:r w:rsidRPr="00D728B5">
              <w:rPr>
                <w:rFonts w:cs="Arial"/>
              </w:rPr>
              <w:t>Not later than the twenty eighth day before the day of the close of the poll.</w:t>
            </w:r>
          </w:p>
        </w:tc>
      </w:tr>
      <w:tr w:rsidR="00DA5DE7" w:rsidRPr="00D728B5" w:rsidTr="009666B1">
        <w:tc>
          <w:tcPr>
            <w:tcW w:w="3525" w:type="dxa"/>
          </w:tcPr>
          <w:p w:rsidR="00DA5DE7" w:rsidRPr="00D728B5" w:rsidRDefault="00DA5DE7" w:rsidP="009666B1">
            <w:pPr>
              <w:tabs>
                <w:tab w:val="left" w:pos="540"/>
              </w:tabs>
              <w:jc w:val="both"/>
              <w:rPr>
                <w:rFonts w:cs="Arial"/>
              </w:rPr>
            </w:pPr>
            <w:r w:rsidRPr="00D728B5">
              <w:rPr>
                <w:rFonts w:cs="Arial"/>
              </w:rPr>
              <w:t>Publication of statement of nominated candidates</w:t>
            </w:r>
          </w:p>
        </w:tc>
        <w:tc>
          <w:tcPr>
            <w:tcW w:w="4863" w:type="dxa"/>
          </w:tcPr>
          <w:p w:rsidR="00DA5DE7" w:rsidRPr="00D728B5" w:rsidRDefault="00DA5DE7" w:rsidP="009666B1">
            <w:pPr>
              <w:tabs>
                <w:tab w:val="left" w:pos="540"/>
              </w:tabs>
              <w:jc w:val="both"/>
              <w:rPr>
                <w:rFonts w:cs="Arial"/>
              </w:rPr>
            </w:pPr>
            <w:r w:rsidRPr="00D728B5">
              <w:rPr>
                <w:rFonts w:cs="Arial"/>
              </w:rPr>
              <w:t>Not later than the twenty seventh day before the day of the close of the poll.</w:t>
            </w:r>
          </w:p>
        </w:tc>
      </w:tr>
      <w:tr w:rsidR="00DA5DE7" w:rsidRPr="00D728B5" w:rsidTr="009666B1">
        <w:tc>
          <w:tcPr>
            <w:tcW w:w="3525" w:type="dxa"/>
          </w:tcPr>
          <w:p w:rsidR="00DA5DE7" w:rsidRPr="00D728B5" w:rsidRDefault="00DA5DE7" w:rsidP="009666B1">
            <w:pPr>
              <w:tabs>
                <w:tab w:val="left" w:pos="540"/>
              </w:tabs>
              <w:jc w:val="both"/>
              <w:rPr>
                <w:rFonts w:cs="Arial"/>
              </w:rPr>
            </w:pPr>
            <w:r w:rsidRPr="00D728B5">
              <w:rPr>
                <w:rFonts w:cs="Arial"/>
              </w:rPr>
              <w:t>Final day for delivery of notices of withdrawals by candidates from election</w:t>
            </w:r>
          </w:p>
        </w:tc>
        <w:tc>
          <w:tcPr>
            <w:tcW w:w="4863" w:type="dxa"/>
          </w:tcPr>
          <w:p w:rsidR="00DA5DE7" w:rsidRPr="00D728B5" w:rsidRDefault="00DA5DE7" w:rsidP="009666B1">
            <w:pPr>
              <w:tabs>
                <w:tab w:val="left" w:pos="540"/>
              </w:tabs>
              <w:jc w:val="both"/>
              <w:rPr>
                <w:rFonts w:cs="Arial"/>
              </w:rPr>
            </w:pPr>
            <w:r w:rsidRPr="00D728B5">
              <w:rPr>
                <w:rFonts w:cs="Arial"/>
              </w:rPr>
              <w:t xml:space="preserve">Not later than twenty fifth </w:t>
            </w:r>
            <w:proofErr w:type="gramStart"/>
            <w:r w:rsidRPr="00D728B5">
              <w:rPr>
                <w:rFonts w:cs="Arial"/>
              </w:rPr>
              <w:t>day</w:t>
            </w:r>
            <w:proofErr w:type="gramEnd"/>
            <w:r w:rsidRPr="00D728B5">
              <w:rPr>
                <w:rFonts w:cs="Arial"/>
              </w:rPr>
              <w:t xml:space="preserve"> before the day of the close of the poll.</w:t>
            </w:r>
          </w:p>
        </w:tc>
      </w:tr>
      <w:tr w:rsidR="00DA5DE7" w:rsidRPr="00D728B5" w:rsidTr="009666B1">
        <w:tc>
          <w:tcPr>
            <w:tcW w:w="3525" w:type="dxa"/>
          </w:tcPr>
          <w:p w:rsidR="00DA5DE7" w:rsidRPr="00D728B5" w:rsidRDefault="00DA5DE7" w:rsidP="009666B1">
            <w:pPr>
              <w:tabs>
                <w:tab w:val="left" w:pos="540"/>
              </w:tabs>
              <w:jc w:val="both"/>
              <w:rPr>
                <w:rFonts w:cs="Arial"/>
              </w:rPr>
            </w:pPr>
            <w:r w:rsidRPr="00D728B5">
              <w:rPr>
                <w:rFonts w:cs="Arial"/>
              </w:rPr>
              <w:t>Notice of the poll</w:t>
            </w:r>
          </w:p>
        </w:tc>
        <w:tc>
          <w:tcPr>
            <w:tcW w:w="4863" w:type="dxa"/>
          </w:tcPr>
          <w:p w:rsidR="00DA5DE7" w:rsidRPr="00D728B5" w:rsidRDefault="00DA5DE7" w:rsidP="009666B1">
            <w:pPr>
              <w:tabs>
                <w:tab w:val="left" w:pos="540"/>
              </w:tabs>
              <w:jc w:val="both"/>
              <w:rPr>
                <w:rFonts w:cs="Arial"/>
              </w:rPr>
            </w:pPr>
            <w:r w:rsidRPr="00D728B5">
              <w:rPr>
                <w:rFonts w:cs="Arial"/>
              </w:rPr>
              <w:t>Not later than the fifteenth day before the day of the close of the poll.</w:t>
            </w:r>
          </w:p>
        </w:tc>
      </w:tr>
      <w:tr w:rsidR="00DA5DE7" w:rsidRPr="00D728B5" w:rsidTr="009666B1">
        <w:tc>
          <w:tcPr>
            <w:tcW w:w="3525" w:type="dxa"/>
          </w:tcPr>
          <w:p w:rsidR="00DA5DE7" w:rsidRPr="00D728B5" w:rsidRDefault="00DA5DE7" w:rsidP="009666B1">
            <w:pPr>
              <w:tabs>
                <w:tab w:val="left" w:pos="540"/>
              </w:tabs>
              <w:jc w:val="both"/>
              <w:rPr>
                <w:rFonts w:cs="Arial"/>
              </w:rPr>
            </w:pPr>
            <w:r w:rsidRPr="00D728B5">
              <w:rPr>
                <w:rFonts w:cs="Arial"/>
              </w:rPr>
              <w:t>Close of the poll</w:t>
            </w:r>
          </w:p>
        </w:tc>
        <w:tc>
          <w:tcPr>
            <w:tcW w:w="4863" w:type="dxa"/>
          </w:tcPr>
          <w:p w:rsidR="00DA5DE7" w:rsidRPr="00D728B5" w:rsidRDefault="00DA5DE7" w:rsidP="009666B1">
            <w:pPr>
              <w:tabs>
                <w:tab w:val="left" w:pos="540"/>
              </w:tabs>
              <w:jc w:val="both"/>
              <w:rPr>
                <w:rFonts w:cs="Arial"/>
              </w:rPr>
            </w:pPr>
            <w:r w:rsidRPr="00D728B5">
              <w:rPr>
                <w:rFonts w:cs="Arial"/>
              </w:rPr>
              <w:t>By 5.00pm on the final day of the election.</w:t>
            </w:r>
          </w:p>
        </w:tc>
      </w:tr>
    </w:tbl>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3.  Computation of time - </w:t>
      </w:r>
      <w:r w:rsidRPr="00D728B5">
        <w:rPr>
          <w:rFonts w:cs="Arial"/>
        </w:rPr>
        <w:t xml:space="preserve">(1) In computing any period of time for the purposes of the timetable - </w:t>
      </w:r>
    </w:p>
    <w:p w:rsidR="00DA5DE7" w:rsidRPr="00D728B5" w:rsidRDefault="00DA5DE7" w:rsidP="009666B1">
      <w:pPr>
        <w:tabs>
          <w:tab w:val="left" w:pos="540"/>
        </w:tabs>
        <w:jc w:val="both"/>
        <w:rPr>
          <w:rFonts w:cs="Arial"/>
        </w:rPr>
      </w:pPr>
    </w:p>
    <w:p w:rsidR="00DA5DE7" w:rsidRPr="00D728B5" w:rsidRDefault="00DA5DE7" w:rsidP="00FD4E58">
      <w:pPr>
        <w:numPr>
          <w:ilvl w:val="0"/>
          <w:numId w:val="31"/>
        </w:numPr>
        <w:tabs>
          <w:tab w:val="left" w:pos="540"/>
        </w:tabs>
        <w:spacing w:after="120"/>
        <w:ind w:left="1441" w:hanging="902"/>
        <w:jc w:val="both"/>
        <w:rPr>
          <w:rFonts w:cs="Arial"/>
        </w:rPr>
      </w:pPr>
      <w:r w:rsidRPr="00D728B5">
        <w:rPr>
          <w:rFonts w:cs="Arial"/>
        </w:rPr>
        <w:t>a Saturday or Sunday;</w:t>
      </w:r>
    </w:p>
    <w:p w:rsidR="00DA5DE7" w:rsidRPr="00D728B5" w:rsidRDefault="00DA5DE7" w:rsidP="00FD4E58">
      <w:pPr>
        <w:numPr>
          <w:ilvl w:val="0"/>
          <w:numId w:val="31"/>
        </w:numPr>
        <w:tabs>
          <w:tab w:val="left" w:pos="540"/>
        </w:tabs>
        <w:spacing w:after="120"/>
        <w:ind w:left="1441" w:hanging="902"/>
        <w:jc w:val="both"/>
        <w:rPr>
          <w:rFonts w:cs="Arial"/>
        </w:rPr>
      </w:pPr>
      <w:r w:rsidRPr="00D728B5">
        <w:rPr>
          <w:rFonts w:cs="Arial"/>
        </w:rPr>
        <w:t>Christmas day, Good Friday, or a bank holiday, or</w:t>
      </w:r>
    </w:p>
    <w:p w:rsidR="00DA5DE7" w:rsidRPr="00D728B5" w:rsidRDefault="00DA5DE7" w:rsidP="00FD4E58">
      <w:pPr>
        <w:numPr>
          <w:ilvl w:val="0"/>
          <w:numId w:val="31"/>
        </w:numPr>
        <w:tabs>
          <w:tab w:val="left" w:pos="540"/>
        </w:tabs>
        <w:ind w:left="1441" w:hanging="902"/>
        <w:jc w:val="both"/>
        <w:rPr>
          <w:rFonts w:cs="Arial"/>
        </w:rPr>
      </w:pPr>
      <w:r w:rsidRPr="00D728B5">
        <w:rPr>
          <w:rFonts w:cs="Arial"/>
        </w:rPr>
        <w:t>a day appointed for public thanksgiving or mourning,</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shall be disregarded, and any such day shall not be treated as a day for the purpose of any proceedings up to the completion of the poll, nor shall the returning officer be obliged to proceed with the counting of votes on such a day.</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(2)</w:t>
      </w:r>
      <w:r w:rsidRPr="00D728B5">
        <w:rPr>
          <w:rFonts w:cs="Arial"/>
        </w:rPr>
        <w:tab/>
        <w:t>In this rule, “bank holiday” means a day which is a bank holiday under the Banking and Financial Dealings Act 1971 in England and Wales.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t>Part 3 – Returning officer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4.  Returning officer – </w:t>
      </w:r>
      <w:r w:rsidRPr="00D728B5">
        <w:rPr>
          <w:rFonts w:cs="Arial"/>
        </w:rPr>
        <w:t>(1) Subject to rule 64, the returning officer for an election is to be appointed by the corporation.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(2)  Where two or more elections are to be held concurrently, the same returning officer may be appointed for all those elections.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5.  Staff </w:t>
      </w:r>
      <w:r w:rsidRPr="00D728B5">
        <w:rPr>
          <w:rFonts w:cs="Arial"/>
        </w:rPr>
        <w:t>– Subject to rule 64, the returning officer may appoint and pay such staff, including such technical advisers, as he or she considers necessary for the purposes of the election.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6.  Expenditure -</w:t>
      </w:r>
      <w:r w:rsidRPr="00D728B5">
        <w:rPr>
          <w:rFonts w:cs="Arial"/>
        </w:rPr>
        <w:t xml:space="preserve"> The </w:t>
      </w:r>
      <w:proofErr w:type="gramStart"/>
      <w:r w:rsidRPr="00D728B5">
        <w:rPr>
          <w:rFonts w:cs="Arial"/>
        </w:rPr>
        <w:t>corporation</w:t>
      </w:r>
      <w:proofErr w:type="gramEnd"/>
      <w:r w:rsidRPr="00D728B5">
        <w:rPr>
          <w:rFonts w:cs="Arial"/>
        </w:rPr>
        <w:t xml:space="preserve"> is to pay the returning officer – </w:t>
      </w:r>
    </w:p>
    <w:p w:rsidR="00DA5DE7" w:rsidRPr="00D728B5" w:rsidRDefault="00DA5DE7" w:rsidP="009666B1">
      <w:pPr>
        <w:tabs>
          <w:tab w:val="left" w:pos="540"/>
        </w:tabs>
        <w:jc w:val="both"/>
        <w:rPr>
          <w:rFonts w:cs="Arial"/>
        </w:rPr>
      </w:pPr>
    </w:p>
    <w:p w:rsidR="00DA5DE7" w:rsidRPr="00D728B5" w:rsidRDefault="00DA5DE7" w:rsidP="00FD4E58">
      <w:pPr>
        <w:numPr>
          <w:ilvl w:val="0"/>
          <w:numId w:val="32"/>
        </w:numPr>
        <w:tabs>
          <w:tab w:val="left" w:pos="540"/>
        </w:tabs>
        <w:spacing w:after="120"/>
        <w:ind w:left="1441" w:hanging="902"/>
        <w:jc w:val="both"/>
        <w:rPr>
          <w:rFonts w:cs="Arial"/>
        </w:rPr>
      </w:pPr>
      <w:r w:rsidRPr="00D728B5">
        <w:rPr>
          <w:rFonts w:cs="Arial"/>
        </w:rPr>
        <w:t xml:space="preserve">any expenses incurred by that officer in the exercise of his or her functions under these rules, </w:t>
      </w:r>
    </w:p>
    <w:p w:rsidR="00DA5DE7" w:rsidRPr="00D728B5" w:rsidRDefault="00DA5DE7" w:rsidP="009666B1">
      <w:pPr>
        <w:numPr>
          <w:ilvl w:val="0"/>
          <w:numId w:val="32"/>
        </w:numPr>
        <w:tabs>
          <w:tab w:val="left" w:pos="540"/>
        </w:tabs>
        <w:jc w:val="both"/>
        <w:rPr>
          <w:rFonts w:cs="Arial"/>
        </w:rPr>
      </w:pPr>
      <w:proofErr w:type="gramStart"/>
      <w:r w:rsidRPr="00D728B5">
        <w:rPr>
          <w:rFonts w:cs="Arial"/>
        </w:rPr>
        <w:t>such</w:t>
      </w:r>
      <w:proofErr w:type="gramEnd"/>
      <w:r w:rsidRPr="00D728B5">
        <w:rPr>
          <w:rFonts w:cs="Arial"/>
        </w:rPr>
        <w:t xml:space="preserve"> remuneration and other expenses as the corporation may determine.</w:t>
      </w:r>
    </w:p>
    <w:p w:rsidR="00DA5DE7" w:rsidRPr="00D728B5" w:rsidRDefault="00DA5DE7" w:rsidP="009666B1">
      <w:pPr>
        <w:tabs>
          <w:tab w:val="left" w:pos="540"/>
        </w:tabs>
        <w:jc w:val="both"/>
        <w:rPr>
          <w:rFonts w:cs="Arial"/>
        </w:rPr>
      </w:pPr>
      <w:r w:rsidRPr="00D728B5">
        <w:rPr>
          <w:rFonts w:cs="Arial"/>
          <w:b/>
        </w:rPr>
        <w:t>7.  Duty of co-operation –</w:t>
      </w:r>
      <w:r w:rsidRPr="00D728B5">
        <w:rPr>
          <w:rFonts w:cs="Arial"/>
        </w:rPr>
        <w:t xml:space="preserve"> The </w:t>
      </w:r>
      <w:proofErr w:type="gramStart"/>
      <w:r w:rsidRPr="00D728B5">
        <w:rPr>
          <w:rFonts w:cs="Arial"/>
        </w:rPr>
        <w:t>corporation</w:t>
      </w:r>
      <w:proofErr w:type="gramEnd"/>
      <w:r w:rsidRPr="00D728B5">
        <w:rPr>
          <w:rFonts w:cs="Arial"/>
        </w:rPr>
        <w:t xml:space="preserve"> is to co-operate with the returning officer in the exercise of his or her functions under these rules.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lastRenderedPageBreak/>
        <w:t>Part 4 - Stages Common to Contested and Uncontested Elections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8.  Notice of election – </w:t>
      </w:r>
      <w:r w:rsidRPr="00D728B5">
        <w:rPr>
          <w:rFonts w:cs="Arial"/>
        </w:rPr>
        <w:t>The returning officer is to publish a notice of the election stating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the</w:t>
      </w:r>
      <w:proofErr w:type="gramEnd"/>
      <w:r w:rsidRPr="00D728B5">
        <w:rPr>
          <w:rFonts w:cs="Arial"/>
        </w:rPr>
        <w:t xml:space="preserve"> </w:t>
      </w:r>
      <w:r>
        <w:rPr>
          <w:rFonts w:cs="Arial"/>
        </w:rPr>
        <w:t>C</w:t>
      </w:r>
      <w:r w:rsidRPr="00D728B5">
        <w:rPr>
          <w:rFonts w:cs="Arial"/>
        </w:rPr>
        <w:t xml:space="preserve">onstituency, or class within a </w:t>
      </w:r>
      <w:r>
        <w:rPr>
          <w:rFonts w:cs="Arial"/>
        </w:rPr>
        <w:t>C</w:t>
      </w:r>
      <w:r w:rsidRPr="00D728B5">
        <w:rPr>
          <w:rFonts w:cs="Arial"/>
        </w:rPr>
        <w:t>onstituency, for which the election is being held,</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the</w:t>
      </w:r>
      <w:proofErr w:type="gramEnd"/>
      <w:r w:rsidRPr="00D728B5">
        <w:rPr>
          <w:rFonts w:cs="Arial"/>
        </w:rPr>
        <w:t xml:space="preserve"> number of members of the </w:t>
      </w:r>
      <w:r>
        <w:rPr>
          <w:rFonts w:cs="Arial"/>
        </w:rPr>
        <w:t>Council of Governors</w:t>
      </w:r>
      <w:r w:rsidRPr="00D728B5">
        <w:rPr>
          <w:rFonts w:cs="Arial"/>
        </w:rPr>
        <w:t xml:space="preserve"> to be elected from that </w:t>
      </w:r>
      <w:r>
        <w:rPr>
          <w:rFonts w:cs="Arial"/>
        </w:rPr>
        <w:t>C</w:t>
      </w:r>
      <w:r w:rsidRPr="00D728B5">
        <w:rPr>
          <w:rFonts w:cs="Arial"/>
        </w:rPr>
        <w:t xml:space="preserve">onstituency, or class within that </w:t>
      </w:r>
      <w:r>
        <w:rPr>
          <w:rFonts w:cs="Arial"/>
        </w:rPr>
        <w:t>C</w:t>
      </w:r>
      <w:r w:rsidRPr="00D728B5">
        <w:rPr>
          <w:rFonts w:cs="Arial"/>
        </w:rPr>
        <w:t>onstituency,</w:t>
      </w:r>
    </w:p>
    <w:p w:rsidR="00DA5DE7" w:rsidRPr="00D728B5" w:rsidRDefault="00DA5DE7" w:rsidP="009666B1">
      <w:pPr>
        <w:tabs>
          <w:tab w:val="left" w:pos="540"/>
        </w:tabs>
        <w:spacing w:after="120"/>
        <w:ind w:left="1441" w:hanging="902"/>
        <w:jc w:val="both"/>
        <w:rPr>
          <w:rFonts w:cs="Arial"/>
        </w:rPr>
      </w:pPr>
      <w:r w:rsidRPr="00D728B5">
        <w:rPr>
          <w:rFonts w:cs="Arial"/>
        </w:rPr>
        <w:t>(c)</w:t>
      </w:r>
      <w:r w:rsidRPr="00D728B5">
        <w:rPr>
          <w:rFonts w:cs="Arial"/>
        </w:rPr>
        <w:tab/>
      </w:r>
      <w:proofErr w:type="gramStart"/>
      <w:r w:rsidRPr="00D728B5">
        <w:rPr>
          <w:rFonts w:cs="Arial"/>
        </w:rPr>
        <w:t>the</w:t>
      </w:r>
      <w:proofErr w:type="gramEnd"/>
      <w:r w:rsidRPr="00D728B5">
        <w:rPr>
          <w:rFonts w:cs="Arial"/>
        </w:rPr>
        <w:t xml:space="preserve"> details of any nomination committee that has been established by the corporation,</w:t>
      </w:r>
    </w:p>
    <w:p w:rsidR="00DA5DE7" w:rsidRPr="00D728B5" w:rsidRDefault="00DA5DE7" w:rsidP="009666B1">
      <w:pPr>
        <w:tabs>
          <w:tab w:val="left" w:pos="540"/>
        </w:tabs>
        <w:spacing w:after="120"/>
        <w:ind w:left="1441" w:hanging="902"/>
        <w:jc w:val="both"/>
        <w:rPr>
          <w:rFonts w:cs="Arial"/>
        </w:rPr>
      </w:pPr>
      <w:r w:rsidRPr="00D728B5">
        <w:rPr>
          <w:rFonts w:cs="Arial"/>
        </w:rPr>
        <w:t>(d)</w:t>
      </w:r>
      <w:r w:rsidRPr="00D728B5">
        <w:rPr>
          <w:rFonts w:cs="Arial"/>
        </w:rPr>
        <w:tab/>
      </w:r>
      <w:proofErr w:type="gramStart"/>
      <w:r w:rsidRPr="00D728B5">
        <w:rPr>
          <w:rFonts w:cs="Arial"/>
        </w:rPr>
        <w:t>the</w:t>
      </w:r>
      <w:proofErr w:type="gramEnd"/>
      <w:r w:rsidRPr="00D728B5">
        <w:rPr>
          <w:rFonts w:cs="Arial"/>
        </w:rPr>
        <w:t xml:space="preserve"> address and times at which nomination papers may be obtained;</w:t>
      </w:r>
    </w:p>
    <w:p w:rsidR="00DA5DE7" w:rsidRPr="00D728B5" w:rsidRDefault="00DA5DE7" w:rsidP="009666B1">
      <w:pPr>
        <w:tabs>
          <w:tab w:val="left" w:pos="540"/>
        </w:tabs>
        <w:spacing w:after="120"/>
        <w:ind w:left="1441" w:hanging="902"/>
        <w:jc w:val="both"/>
        <w:rPr>
          <w:rFonts w:cs="Arial"/>
        </w:rPr>
      </w:pPr>
      <w:r w:rsidRPr="00D728B5">
        <w:rPr>
          <w:rFonts w:cs="Arial"/>
        </w:rPr>
        <w:t>(e)</w:t>
      </w:r>
      <w:r w:rsidRPr="00D728B5">
        <w:rPr>
          <w:rFonts w:cs="Arial"/>
        </w:rPr>
        <w:tab/>
      </w:r>
      <w:proofErr w:type="gramStart"/>
      <w:r w:rsidRPr="00D728B5">
        <w:rPr>
          <w:rFonts w:cs="Arial"/>
        </w:rPr>
        <w:t>the</w:t>
      </w:r>
      <w:proofErr w:type="gramEnd"/>
      <w:r w:rsidRPr="00D728B5">
        <w:rPr>
          <w:rFonts w:cs="Arial"/>
        </w:rPr>
        <w:t xml:space="preserve"> address for return of nomination papers and the date and time by which they must be received by the returning officer,</w:t>
      </w:r>
    </w:p>
    <w:p w:rsidR="00DA5DE7" w:rsidRPr="00D728B5" w:rsidRDefault="00DA5DE7" w:rsidP="009666B1">
      <w:pPr>
        <w:tabs>
          <w:tab w:val="left" w:pos="540"/>
        </w:tabs>
        <w:spacing w:after="120"/>
        <w:ind w:left="1441" w:hanging="902"/>
        <w:jc w:val="both"/>
        <w:rPr>
          <w:rFonts w:cs="Arial"/>
        </w:rPr>
      </w:pPr>
      <w:r w:rsidRPr="00D728B5">
        <w:rPr>
          <w:rFonts w:cs="Arial"/>
        </w:rPr>
        <w:t>(f)</w:t>
      </w:r>
      <w:r w:rsidRPr="00D728B5">
        <w:rPr>
          <w:rFonts w:cs="Arial"/>
        </w:rPr>
        <w:tab/>
      </w:r>
      <w:proofErr w:type="gramStart"/>
      <w:r w:rsidRPr="00D728B5">
        <w:rPr>
          <w:rFonts w:cs="Arial"/>
        </w:rPr>
        <w:t>the</w:t>
      </w:r>
      <w:proofErr w:type="gramEnd"/>
      <w:r w:rsidRPr="00D728B5">
        <w:rPr>
          <w:rFonts w:cs="Arial"/>
        </w:rPr>
        <w:t xml:space="preserve"> date and time by which any notice of withdrawal must be received by the returning officer</w:t>
      </w:r>
    </w:p>
    <w:p w:rsidR="00DA5DE7" w:rsidRPr="00D728B5" w:rsidRDefault="00DA5DE7" w:rsidP="009666B1">
      <w:pPr>
        <w:tabs>
          <w:tab w:val="left" w:pos="540"/>
        </w:tabs>
        <w:spacing w:after="120"/>
        <w:ind w:left="1441" w:hanging="902"/>
        <w:jc w:val="both"/>
        <w:rPr>
          <w:rFonts w:cs="Arial"/>
        </w:rPr>
      </w:pPr>
      <w:r w:rsidRPr="00D728B5">
        <w:rPr>
          <w:rFonts w:cs="Arial"/>
        </w:rPr>
        <w:t xml:space="preserve">(g) </w:t>
      </w:r>
      <w:r w:rsidRPr="00D728B5">
        <w:rPr>
          <w:rFonts w:cs="Arial"/>
        </w:rPr>
        <w:tab/>
      </w:r>
      <w:proofErr w:type="gramStart"/>
      <w:r w:rsidRPr="00D728B5">
        <w:rPr>
          <w:rFonts w:cs="Arial"/>
        </w:rPr>
        <w:t>the</w:t>
      </w:r>
      <w:proofErr w:type="gramEnd"/>
      <w:r w:rsidRPr="00D728B5">
        <w:rPr>
          <w:rFonts w:cs="Arial"/>
        </w:rPr>
        <w:t xml:space="preserve"> contact details of the returning officer, and</w:t>
      </w:r>
    </w:p>
    <w:p w:rsidR="00DA5DE7" w:rsidRPr="00D728B5" w:rsidRDefault="00DA5DE7" w:rsidP="009666B1">
      <w:pPr>
        <w:tabs>
          <w:tab w:val="left" w:pos="540"/>
        </w:tabs>
        <w:spacing w:after="120"/>
        <w:ind w:left="1441" w:hanging="902"/>
        <w:jc w:val="both"/>
        <w:rPr>
          <w:rFonts w:cs="Arial"/>
        </w:rPr>
      </w:pPr>
      <w:r w:rsidRPr="00D728B5">
        <w:rPr>
          <w:rFonts w:cs="Arial"/>
        </w:rPr>
        <w:t>(h)</w:t>
      </w:r>
      <w:r w:rsidRPr="00D728B5">
        <w:rPr>
          <w:rFonts w:cs="Arial"/>
        </w:rPr>
        <w:tab/>
      </w:r>
      <w:proofErr w:type="gramStart"/>
      <w:r w:rsidRPr="00D728B5">
        <w:rPr>
          <w:rFonts w:cs="Arial"/>
        </w:rPr>
        <w:t>the</w:t>
      </w:r>
      <w:proofErr w:type="gramEnd"/>
      <w:r w:rsidRPr="00D728B5">
        <w:rPr>
          <w:rFonts w:cs="Arial"/>
        </w:rPr>
        <w:t xml:space="preserve"> date and time of the close of the poll in the event of a contest.</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9.  Nomination of candidates – </w:t>
      </w:r>
      <w:r w:rsidRPr="00D728B5">
        <w:rPr>
          <w:rFonts w:cs="Arial"/>
        </w:rPr>
        <w:t>(1)</w:t>
      </w:r>
      <w:r w:rsidRPr="00D728B5">
        <w:rPr>
          <w:rFonts w:cs="Arial"/>
          <w:b/>
        </w:rPr>
        <w:t xml:space="preserve"> </w:t>
      </w:r>
      <w:r w:rsidRPr="00D728B5">
        <w:rPr>
          <w:rFonts w:cs="Arial"/>
        </w:rPr>
        <w:t>Each candidate must nominate themselves on a single nomination paper.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 xml:space="preserve">(2)  The returning officer- </w:t>
      </w:r>
    </w:p>
    <w:p w:rsidR="00DA5DE7" w:rsidRPr="00D728B5" w:rsidRDefault="00DA5DE7" w:rsidP="009666B1">
      <w:pPr>
        <w:tabs>
          <w:tab w:val="left" w:pos="540"/>
        </w:tabs>
        <w:jc w:val="both"/>
        <w:rPr>
          <w:rFonts w:cs="Arial"/>
        </w:rPr>
      </w:pPr>
    </w:p>
    <w:p w:rsidR="00DA5DE7" w:rsidRPr="00D728B5" w:rsidRDefault="00DA5DE7" w:rsidP="00FD4E58">
      <w:pPr>
        <w:numPr>
          <w:ilvl w:val="0"/>
          <w:numId w:val="34"/>
        </w:numPr>
        <w:tabs>
          <w:tab w:val="left" w:pos="540"/>
        </w:tabs>
        <w:spacing w:after="120"/>
        <w:ind w:left="1441" w:hanging="902"/>
        <w:jc w:val="both"/>
        <w:rPr>
          <w:rFonts w:cs="Arial"/>
        </w:rPr>
      </w:pPr>
      <w:r w:rsidRPr="00D728B5">
        <w:rPr>
          <w:rFonts w:cs="Arial"/>
        </w:rPr>
        <w:t xml:space="preserve">is to supply any </w:t>
      </w:r>
      <w:r>
        <w:rPr>
          <w:rFonts w:cs="Arial"/>
        </w:rPr>
        <w:t>M</w:t>
      </w:r>
      <w:r w:rsidRPr="00D728B5">
        <w:rPr>
          <w:rFonts w:cs="Arial"/>
        </w:rPr>
        <w:t>ember of the corporation with a nomination paper, and</w:t>
      </w:r>
    </w:p>
    <w:p w:rsidR="00DA5DE7" w:rsidRPr="00D728B5" w:rsidRDefault="00DA5DE7" w:rsidP="009666B1">
      <w:pPr>
        <w:numPr>
          <w:ilvl w:val="0"/>
          <w:numId w:val="34"/>
        </w:numPr>
        <w:tabs>
          <w:tab w:val="left" w:pos="540"/>
        </w:tabs>
        <w:jc w:val="both"/>
        <w:rPr>
          <w:rFonts w:cs="Arial"/>
        </w:rPr>
      </w:pPr>
      <w:r w:rsidRPr="00D728B5">
        <w:rPr>
          <w:rFonts w:cs="Arial"/>
        </w:rPr>
        <w:t xml:space="preserve">is to prepare a nomination paper for signature at the request of any </w:t>
      </w:r>
      <w:r>
        <w:rPr>
          <w:rFonts w:cs="Arial"/>
        </w:rPr>
        <w:t>M</w:t>
      </w:r>
      <w:r w:rsidRPr="00D728B5">
        <w:rPr>
          <w:rFonts w:cs="Arial"/>
        </w:rPr>
        <w:t>ember of the corporation,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proofErr w:type="gramStart"/>
      <w:r w:rsidRPr="00D728B5">
        <w:rPr>
          <w:rFonts w:cs="Arial"/>
        </w:rPr>
        <w:t>but</w:t>
      </w:r>
      <w:proofErr w:type="gramEnd"/>
      <w:r w:rsidRPr="00D728B5">
        <w:rPr>
          <w:rFonts w:cs="Arial"/>
        </w:rPr>
        <w:t xml:space="preserve"> it is not necessary for a nomination to be on a form supplied by the returning officer.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10.  Candidate’s particulars –</w:t>
      </w:r>
      <w:r w:rsidRPr="00D728B5">
        <w:rPr>
          <w:rFonts w:cs="Arial"/>
        </w:rPr>
        <w:t xml:space="preserve"> (1) The nomination paper must state the candidate’s - </w:t>
      </w:r>
    </w:p>
    <w:p w:rsidR="00DA5DE7" w:rsidRPr="00D728B5" w:rsidRDefault="00DA5DE7" w:rsidP="009666B1">
      <w:pPr>
        <w:tabs>
          <w:tab w:val="left" w:pos="540"/>
        </w:tabs>
        <w:jc w:val="both"/>
        <w:rPr>
          <w:rFonts w:cs="Arial"/>
        </w:rPr>
      </w:pPr>
    </w:p>
    <w:p w:rsidR="00DA5DE7" w:rsidRPr="00D728B5" w:rsidRDefault="00DA5DE7" w:rsidP="00FD4E58">
      <w:pPr>
        <w:numPr>
          <w:ilvl w:val="0"/>
          <w:numId w:val="33"/>
        </w:numPr>
        <w:tabs>
          <w:tab w:val="left" w:pos="540"/>
        </w:tabs>
        <w:spacing w:after="120"/>
        <w:ind w:left="1441" w:hanging="902"/>
        <w:jc w:val="both"/>
        <w:rPr>
          <w:rFonts w:cs="Arial"/>
        </w:rPr>
      </w:pPr>
      <w:r w:rsidRPr="00D728B5">
        <w:rPr>
          <w:rFonts w:cs="Arial"/>
        </w:rPr>
        <w:t>full name,</w:t>
      </w:r>
    </w:p>
    <w:p w:rsidR="00DA5DE7" w:rsidRPr="00D728B5" w:rsidRDefault="00DA5DE7" w:rsidP="00FD4E58">
      <w:pPr>
        <w:numPr>
          <w:ilvl w:val="0"/>
          <w:numId w:val="33"/>
        </w:numPr>
        <w:tabs>
          <w:tab w:val="left" w:pos="540"/>
        </w:tabs>
        <w:spacing w:after="120"/>
        <w:ind w:left="1441" w:hanging="902"/>
        <w:jc w:val="both"/>
        <w:rPr>
          <w:rFonts w:cs="Arial"/>
        </w:rPr>
      </w:pPr>
      <w:r w:rsidRPr="00D728B5">
        <w:rPr>
          <w:rFonts w:cs="Arial"/>
        </w:rPr>
        <w:t>contact address in full, and</w:t>
      </w:r>
    </w:p>
    <w:p w:rsidR="00DA5DE7" w:rsidRPr="00D728B5" w:rsidRDefault="00DA5DE7" w:rsidP="009666B1">
      <w:pPr>
        <w:numPr>
          <w:ilvl w:val="0"/>
          <w:numId w:val="33"/>
        </w:numPr>
        <w:tabs>
          <w:tab w:val="left" w:pos="540"/>
        </w:tabs>
        <w:jc w:val="both"/>
        <w:rPr>
          <w:rFonts w:cs="Arial"/>
        </w:rPr>
      </w:pPr>
      <w:proofErr w:type="gramStart"/>
      <w:r>
        <w:rPr>
          <w:rFonts w:cs="Arial"/>
        </w:rPr>
        <w:t>C</w:t>
      </w:r>
      <w:r w:rsidRPr="00D728B5">
        <w:rPr>
          <w:rFonts w:cs="Arial"/>
        </w:rPr>
        <w:t>onstituency,</w:t>
      </w:r>
      <w:proofErr w:type="gramEnd"/>
      <w:r w:rsidRPr="00D728B5">
        <w:rPr>
          <w:rFonts w:cs="Arial"/>
        </w:rPr>
        <w:t xml:space="preserve"> or class within a </w:t>
      </w:r>
      <w:r>
        <w:rPr>
          <w:rFonts w:cs="Arial"/>
        </w:rPr>
        <w:t>C</w:t>
      </w:r>
      <w:r w:rsidRPr="00D728B5">
        <w:rPr>
          <w:rFonts w:cs="Arial"/>
        </w:rPr>
        <w:t xml:space="preserve">onstituency, of which the candidate is a </w:t>
      </w:r>
      <w:r>
        <w:rPr>
          <w:rFonts w:cs="Arial"/>
        </w:rPr>
        <w:t>M</w:t>
      </w:r>
      <w:r w:rsidRPr="00D728B5">
        <w:rPr>
          <w:rFonts w:cs="Arial"/>
        </w:rPr>
        <w:t>ember.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11.  Declaration of interests </w:t>
      </w:r>
      <w:proofErr w:type="gramStart"/>
      <w:r w:rsidRPr="00D728B5">
        <w:rPr>
          <w:rFonts w:cs="Arial"/>
        </w:rPr>
        <w:t>–  The</w:t>
      </w:r>
      <w:proofErr w:type="gramEnd"/>
      <w:r w:rsidRPr="00D728B5">
        <w:rPr>
          <w:rFonts w:cs="Arial"/>
        </w:rPr>
        <w:t xml:space="preserve"> nomination paper must state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any</w:t>
      </w:r>
      <w:proofErr w:type="gramEnd"/>
      <w:r w:rsidRPr="00D728B5">
        <w:rPr>
          <w:rFonts w:cs="Arial"/>
        </w:rPr>
        <w:t xml:space="preserve"> financial interest that the candidate has in the corporation, and</w:t>
      </w:r>
    </w:p>
    <w:p w:rsidR="00DA5DE7" w:rsidRPr="00D728B5" w:rsidRDefault="00DA5DE7" w:rsidP="009666B1">
      <w:pPr>
        <w:tabs>
          <w:tab w:val="left" w:pos="540"/>
        </w:tabs>
        <w:ind w:left="1441" w:hanging="902"/>
        <w:jc w:val="both"/>
        <w:rPr>
          <w:rFonts w:cs="Arial"/>
        </w:rPr>
      </w:pPr>
      <w:r w:rsidRPr="00D728B5">
        <w:rPr>
          <w:rFonts w:cs="Arial"/>
        </w:rPr>
        <w:lastRenderedPageBreak/>
        <w:t>(b)</w:t>
      </w:r>
      <w:r w:rsidRPr="00D728B5">
        <w:rPr>
          <w:rFonts w:cs="Arial"/>
        </w:rPr>
        <w:tab/>
      </w:r>
      <w:proofErr w:type="gramStart"/>
      <w:r w:rsidRPr="00D728B5">
        <w:rPr>
          <w:rFonts w:cs="Arial"/>
        </w:rPr>
        <w:t>whether</w:t>
      </w:r>
      <w:proofErr w:type="gramEnd"/>
      <w:r w:rsidRPr="00D728B5">
        <w:rPr>
          <w:rFonts w:cs="Arial"/>
        </w:rPr>
        <w:t xml:space="preserve"> the candidate is a member of a political party, and if so, which party,</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proofErr w:type="gramStart"/>
      <w:r w:rsidRPr="00D728B5">
        <w:rPr>
          <w:rFonts w:cs="Arial"/>
        </w:rPr>
        <w:t>and</w:t>
      </w:r>
      <w:proofErr w:type="gramEnd"/>
      <w:r w:rsidRPr="00D728B5">
        <w:rPr>
          <w:rFonts w:cs="Arial"/>
        </w:rPr>
        <w:t xml:space="preserve"> if the candidate has no such interests, the paper must include a statement to that effect.</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12.  Declaration of eligibility – </w:t>
      </w:r>
      <w:r w:rsidRPr="00D728B5">
        <w:rPr>
          <w:rFonts w:cs="Arial"/>
        </w:rPr>
        <w:t>The nomination paper must include a declaration made by the candidate–</w:t>
      </w:r>
    </w:p>
    <w:p w:rsidR="00DA5DE7" w:rsidRPr="00D728B5" w:rsidRDefault="00DA5DE7" w:rsidP="009666B1">
      <w:pPr>
        <w:tabs>
          <w:tab w:val="left" w:pos="540"/>
        </w:tabs>
        <w:jc w:val="both"/>
        <w:rPr>
          <w:rFonts w:cs="Arial"/>
        </w:rPr>
      </w:pPr>
    </w:p>
    <w:p w:rsidR="00DA5DE7" w:rsidRPr="00D728B5" w:rsidRDefault="00DA5DE7" w:rsidP="009666B1">
      <w:pPr>
        <w:spacing w:after="120"/>
        <w:ind w:left="1441" w:hanging="902"/>
        <w:jc w:val="both"/>
        <w:rPr>
          <w:rFonts w:cs="Arial"/>
        </w:rPr>
      </w:pPr>
      <w:r w:rsidRPr="00D728B5">
        <w:rPr>
          <w:rFonts w:cs="Arial"/>
        </w:rPr>
        <w:t>(a)</w:t>
      </w:r>
      <w:r w:rsidRPr="00D728B5">
        <w:rPr>
          <w:rFonts w:cs="Arial"/>
        </w:rPr>
        <w:tab/>
        <w:t xml:space="preserve">that he or she is not prevented from being a member of the </w:t>
      </w:r>
      <w:r>
        <w:rPr>
          <w:rFonts w:cs="Arial"/>
        </w:rPr>
        <w:t xml:space="preserve">Council of Governors </w:t>
      </w:r>
      <w:r w:rsidRPr="00D728B5">
        <w:rPr>
          <w:rFonts w:cs="Arial"/>
        </w:rPr>
        <w:t xml:space="preserve">by paragraph 8 of Schedule </w:t>
      </w:r>
      <w:r>
        <w:rPr>
          <w:rFonts w:cs="Arial"/>
        </w:rPr>
        <w:t>7</w:t>
      </w:r>
      <w:r w:rsidRPr="00D728B5">
        <w:rPr>
          <w:rFonts w:cs="Arial"/>
        </w:rPr>
        <w:t xml:space="preserve"> of the 200</w:t>
      </w:r>
      <w:r>
        <w:rPr>
          <w:rFonts w:cs="Arial"/>
        </w:rPr>
        <w:t>6</w:t>
      </w:r>
      <w:r w:rsidRPr="00D728B5">
        <w:rPr>
          <w:rFonts w:cs="Arial"/>
        </w:rPr>
        <w:t xml:space="preserve"> Act or by any provision of the </w:t>
      </w:r>
      <w:r>
        <w:rPr>
          <w:rFonts w:cs="Arial"/>
        </w:rPr>
        <w:t>C</w:t>
      </w:r>
      <w:r w:rsidRPr="00D728B5">
        <w:rPr>
          <w:rFonts w:cs="Arial"/>
        </w:rPr>
        <w:t xml:space="preserve">onstitution; and, </w:t>
      </w:r>
    </w:p>
    <w:p w:rsidR="00DA5DE7" w:rsidRDefault="00DA5DE7" w:rsidP="009666B1">
      <w:pPr>
        <w:spacing w:after="120"/>
        <w:ind w:left="1441" w:hanging="902"/>
        <w:jc w:val="both"/>
        <w:rPr>
          <w:rFonts w:cs="Arial"/>
        </w:rPr>
      </w:pPr>
      <w:r w:rsidRPr="00D728B5">
        <w:rPr>
          <w:rFonts w:cs="Arial"/>
        </w:rPr>
        <w:t>(b)</w:t>
      </w:r>
      <w:r w:rsidRPr="00D728B5">
        <w:rPr>
          <w:rFonts w:cs="Arial"/>
        </w:rPr>
        <w:tab/>
      </w:r>
      <w:proofErr w:type="gramStart"/>
      <w:r w:rsidRPr="00D728B5">
        <w:rPr>
          <w:rFonts w:cs="Arial"/>
        </w:rPr>
        <w:t>for</w:t>
      </w:r>
      <w:proofErr w:type="gramEnd"/>
      <w:r w:rsidRPr="00D728B5">
        <w:rPr>
          <w:rFonts w:cs="Arial"/>
        </w:rPr>
        <w:t xml:space="preserve"> a member of the </w:t>
      </w:r>
      <w:r>
        <w:rPr>
          <w:rFonts w:cs="Arial"/>
        </w:rPr>
        <w:t>P</w:t>
      </w:r>
      <w:r w:rsidRPr="00D728B5">
        <w:rPr>
          <w:rFonts w:cs="Arial"/>
        </w:rPr>
        <w:t xml:space="preserve">ublic or </w:t>
      </w:r>
      <w:del w:id="1108" w:author="Author" w:date="2014-01-13T16:10:00Z">
        <w:r w:rsidDel="00CC7F00">
          <w:rPr>
            <w:rFonts w:cs="Arial"/>
          </w:rPr>
          <w:delText>P</w:delText>
        </w:r>
        <w:r w:rsidRPr="00D728B5" w:rsidDel="00CC7F00">
          <w:rPr>
            <w:rFonts w:cs="Arial"/>
          </w:rPr>
          <w:delText xml:space="preserve">atient </w:delText>
        </w:r>
        <w:r w:rsidDel="00CC7F00">
          <w:rPr>
            <w:rFonts w:cs="Arial"/>
          </w:rPr>
          <w:delText>C</w:delText>
        </w:r>
        <w:r w:rsidRPr="00D728B5" w:rsidDel="00CC7F00">
          <w:rPr>
            <w:rFonts w:cs="Arial"/>
          </w:rPr>
          <w:delText>onstituency</w:delText>
        </w:r>
      </w:del>
      <w:ins w:id="1109" w:author="Author" w:date="2014-01-13T16:10:00Z">
        <w:r>
          <w:rPr>
            <w:rFonts w:cs="Arial"/>
          </w:rPr>
          <w:t>Patients' Constituency</w:t>
        </w:r>
      </w:ins>
      <w:r w:rsidRPr="00D728B5">
        <w:rPr>
          <w:rFonts w:cs="Arial"/>
        </w:rPr>
        <w:t xml:space="preserve">, of the particulars of his or her qualification to vote as a member of that </w:t>
      </w:r>
      <w:r>
        <w:rPr>
          <w:rFonts w:cs="Arial"/>
        </w:rPr>
        <w:t>C</w:t>
      </w:r>
      <w:r w:rsidRPr="00D728B5">
        <w:rPr>
          <w:rFonts w:cs="Arial"/>
        </w:rPr>
        <w:t xml:space="preserve">onstituency, or class within that </w:t>
      </w:r>
      <w:r>
        <w:rPr>
          <w:rFonts w:cs="Arial"/>
        </w:rPr>
        <w:t>C</w:t>
      </w:r>
      <w:r w:rsidRPr="00D728B5">
        <w:rPr>
          <w:rFonts w:cs="Arial"/>
        </w:rPr>
        <w:t xml:space="preserve">onstituency, for which the election is being held. </w:t>
      </w:r>
    </w:p>
    <w:p w:rsidR="00DA5DE7" w:rsidRPr="00D728B5" w:rsidRDefault="00DA5DE7" w:rsidP="009666B1">
      <w:pPr>
        <w:spacing w:after="120"/>
        <w:ind w:left="1441" w:hanging="902"/>
        <w:jc w:val="both"/>
        <w:rPr>
          <w:rFonts w:cs="Arial"/>
        </w:rPr>
      </w:pPr>
    </w:p>
    <w:p w:rsidR="00DA5DE7" w:rsidRPr="00D728B5" w:rsidRDefault="00DA5DE7" w:rsidP="009666B1">
      <w:pPr>
        <w:tabs>
          <w:tab w:val="left" w:pos="540"/>
        </w:tabs>
        <w:jc w:val="both"/>
        <w:rPr>
          <w:rFonts w:cs="Arial"/>
        </w:rPr>
      </w:pPr>
      <w:r w:rsidRPr="00D728B5">
        <w:rPr>
          <w:rFonts w:cs="Arial"/>
          <w:b/>
        </w:rPr>
        <w:t>13.  Signature of candidate</w:t>
      </w:r>
      <w:r w:rsidRPr="00D728B5">
        <w:rPr>
          <w:rFonts w:cs="Arial"/>
        </w:rPr>
        <w:t xml:space="preserve"> </w:t>
      </w:r>
      <w:proofErr w:type="gramStart"/>
      <w:r w:rsidRPr="00D728B5">
        <w:rPr>
          <w:rFonts w:cs="Arial"/>
        </w:rPr>
        <w:t>–  The</w:t>
      </w:r>
      <w:proofErr w:type="gramEnd"/>
      <w:r w:rsidRPr="00D728B5">
        <w:rPr>
          <w:rFonts w:cs="Arial"/>
        </w:rPr>
        <w:t xml:space="preserve"> nomination paper must be signed and dated by the candidate, indicating that –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they</w:t>
      </w:r>
      <w:proofErr w:type="gramEnd"/>
      <w:r w:rsidRPr="00D728B5">
        <w:rPr>
          <w:rFonts w:cs="Arial"/>
        </w:rPr>
        <w:t xml:space="preserve"> wish to stand as a candidate,</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their</w:t>
      </w:r>
      <w:proofErr w:type="gramEnd"/>
      <w:r w:rsidRPr="00D728B5">
        <w:rPr>
          <w:rFonts w:cs="Arial"/>
        </w:rPr>
        <w:t xml:space="preserve"> declaration of interests as required under rule 11, is true and correct, and </w:t>
      </w:r>
    </w:p>
    <w:p w:rsidR="00DA5DE7" w:rsidRPr="00D728B5" w:rsidRDefault="00DA5DE7" w:rsidP="009666B1">
      <w:pPr>
        <w:tabs>
          <w:tab w:val="left" w:pos="540"/>
        </w:tabs>
        <w:spacing w:after="120"/>
        <w:ind w:left="1441" w:hanging="902"/>
        <w:jc w:val="both"/>
        <w:rPr>
          <w:rFonts w:cs="Arial"/>
        </w:rPr>
      </w:pPr>
      <w:r w:rsidRPr="00D728B5">
        <w:rPr>
          <w:rFonts w:cs="Arial"/>
        </w:rPr>
        <w:t>(c)</w:t>
      </w:r>
      <w:r w:rsidRPr="00D728B5">
        <w:rPr>
          <w:rFonts w:cs="Arial"/>
        </w:rPr>
        <w:tab/>
      </w:r>
      <w:proofErr w:type="gramStart"/>
      <w:r w:rsidRPr="00D728B5">
        <w:rPr>
          <w:rFonts w:cs="Arial"/>
        </w:rPr>
        <w:t>their</w:t>
      </w:r>
      <w:proofErr w:type="gramEnd"/>
      <w:r w:rsidRPr="00D728B5">
        <w:rPr>
          <w:rFonts w:cs="Arial"/>
        </w:rPr>
        <w:t xml:space="preserve"> declaration of eligibility, as required under rule 12, is true and correct.</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14.  Decisions as to the validity of nomination </w:t>
      </w:r>
      <w:r w:rsidRPr="00D728B5">
        <w:rPr>
          <w:rFonts w:cs="Arial"/>
        </w:rPr>
        <w:t xml:space="preserve">– (1) Where a nomination paper is received by the returning officer in accordance with these rules, the candidate is deemed to stand for election unless and until the returning officer- </w:t>
      </w:r>
    </w:p>
    <w:p w:rsidR="00DA5DE7" w:rsidRPr="00D728B5" w:rsidRDefault="00DA5DE7" w:rsidP="009666B1">
      <w:pPr>
        <w:tabs>
          <w:tab w:val="left" w:pos="540"/>
        </w:tabs>
        <w:jc w:val="both"/>
        <w:rPr>
          <w:rFonts w:cs="Arial"/>
        </w:rPr>
      </w:pPr>
    </w:p>
    <w:p w:rsidR="00DA5DE7" w:rsidRPr="00D728B5" w:rsidRDefault="00DA5DE7" w:rsidP="00FD4E58">
      <w:pPr>
        <w:numPr>
          <w:ilvl w:val="0"/>
          <w:numId w:val="35"/>
        </w:numPr>
        <w:tabs>
          <w:tab w:val="left" w:pos="540"/>
        </w:tabs>
        <w:spacing w:after="120"/>
        <w:ind w:left="1441" w:hanging="902"/>
        <w:jc w:val="both"/>
        <w:rPr>
          <w:rFonts w:cs="Arial"/>
        </w:rPr>
      </w:pPr>
      <w:r w:rsidRPr="00D728B5">
        <w:rPr>
          <w:rFonts w:cs="Arial"/>
        </w:rPr>
        <w:t>decides that the candidate is not eligible to stand,</w:t>
      </w:r>
    </w:p>
    <w:p w:rsidR="00DA5DE7" w:rsidRPr="00D728B5" w:rsidRDefault="00DA5DE7" w:rsidP="00FD4E58">
      <w:pPr>
        <w:numPr>
          <w:ilvl w:val="0"/>
          <w:numId w:val="35"/>
        </w:numPr>
        <w:tabs>
          <w:tab w:val="left" w:pos="540"/>
        </w:tabs>
        <w:spacing w:after="120"/>
        <w:ind w:left="1441" w:hanging="902"/>
        <w:jc w:val="both"/>
        <w:rPr>
          <w:rFonts w:cs="Arial"/>
        </w:rPr>
      </w:pPr>
      <w:r w:rsidRPr="00D728B5">
        <w:rPr>
          <w:rFonts w:cs="Arial"/>
        </w:rPr>
        <w:t>decides that the nomination paper is invalid,</w:t>
      </w:r>
    </w:p>
    <w:p w:rsidR="00DA5DE7" w:rsidRPr="00D728B5" w:rsidRDefault="00DA5DE7" w:rsidP="00FD4E58">
      <w:pPr>
        <w:numPr>
          <w:ilvl w:val="0"/>
          <w:numId w:val="35"/>
        </w:numPr>
        <w:tabs>
          <w:tab w:val="left" w:pos="540"/>
        </w:tabs>
        <w:spacing w:after="120"/>
        <w:ind w:left="1441" w:hanging="902"/>
        <w:jc w:val="both"/>
        <w:rPr>
          <w:rFonts w:cs="Arial"/>
        </w:rPr>
      </w:pPr>
      <w:r w:rsidRPr="00D728B5">
        <w:rPr>
          <w:rFonts w:cs="Arial"/>
        </w:rPr>
        <w:t>receives satisfactory proof that the candidate has died, or</w:t>
      </w:r>
    </w:p>
    <w:p w:rsidR="00DA5DE7" w:rsidRPr="00D728B5" w:rsidRDefault="00DA5DE7" w:rsidP="009666B1">
      <w:pPr>
        <w:numPr>
          <w:ilvl w:val="0"/>
          <w:numId w:val="35"/>
        </w:numPr>
        <w:tabs>
          <w:tab w:val="left" w:pos="540"/>
        </w:tabs>
        <w:jc w:val="both"/>
        <w:rPr>
          <w:rFonts w:cs="Arial"/>
        </w:rPr>
      </w:pPr>
      <w:proofErr w:type="gramStart"/>
      <w:r w:rsidRPr="00D728B5">
        <w:rPr>
          <w:rFonts w:cs="Arial"/>
        </w:rPr>
        <w:t>receives</w:t>
      </w:r>
      <w:proofErr w:type="gramEnd"/>
      <w:r w:rsidRPr="00D728B5">
        <w:rPr>
          <w:rFonts w:cs="Arial"/>
        </w:rPr>
        <w:t xml:space="preserve"> a written request by the candidate of their withdrawal from candidacy.</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 xml:space="preserve">(2)  The returning officer is entitled to decide that a nomination paper is invalid only on one of the following grounds - </w:t>
      </w:r>
    </w:p>
    <w:p w:rsidR="00DA5DE7" w:rsidRPr="00D728B5" w:rsidRDefault="00DA5DE7" w:rsidP="009666B1">
      <w:pPr>
        <w:tabs>
          <w:tab w:val="left" w:pos="540"/>
        </w:tabs>
        <w:jc w:val="both"/>
        <w:rPr>
          <w:rFonts w:cs="Arial"/>
        </w:rPr>
      </w:pPr>
    </w:p>
    <w:p w:rsidR="00DA5DE7" w:rsidRPr="00D728B5" w:rsidRDefault="00DA5DE7" w:rsidP="00FD4E58">
      <w:pPr>
        <w:numPr>
          <w:ilvl w:val="0"/>
          <w:numId w:val="36"/>
        </w:numPr>
        <w:tabs>
          <w:tab w:val="left" w:pos="540"/>
        </w:tabs>
        <w:spacing w:after="120"/>
        <w:ind w:left="1441" w:hanging="902"/>
        <w:jc w:val="both"/>
        <w:rPr>
          <w:rFonts w:cs="Arial"/>
        </w:rPr>
      </w:pPr>
      <w:r w:rsidRPr="00D728B5">
        <w:rPr>
          <w:rFonts w:cs="Arial"/>
        </w:rPr>
        <w:t>that the paper is not received on or before the final time and date for return of nomination papers, as specified in the notice of the election,</w:t>
      </w:r>
    </w:p>
    <w:p w:rsidR="00DA5DE7" w:rsidRPr="00D728B5" w:rsidRDefault="00DA5DE7" w:rsidP="00FD4E58">
      <w:pPr>
        <w:numPr>
          <w:ilvl w:val="0"/>
          <w:numId w:val="36"/>
        </w:numPr>
        <w:tabs>
          <w:tab w:val="left" w:pos="540"/>
        </w:tabs>
        <w:spacing w:after="120"/>
        <w:ind w:left="1441" w:hanging="902"/>
        <w:jc w:val="both"/>
        <w:rPr>
          <w:rFonts w:cs="Arial"/>
        </w:rPr>
      </w:pPr>
      <w:r w:rsidRPr="00D728B5">
        <w:rPr>
          <w:rFonts w:cs="Arial"/>
        </w:rPr>
        <w:t xml:space="preserve">that the paper does not contain the candidate’s particulars, as required by rule 10; </w:t>
      </w:r>
    </w:p>
    <w:p w:rsidR="00DA5DE7" w:rsidRPr="00D728B5" w:rsidRDefault="00DA5DE7" w:rsidP="00FD4E58">
      <w:pPr>
        <w:numPr>
          <w:ilvl w:val="0"/>
          <w:numId w:val="36"/>
        </w:numPr>
        <w:tabs>
          <w:tab w:val="left" w:pos="540"/>
        </w:tabs>
        <w:spacing w:after="120"/>
        <w:ind w:left="1441" w:hanging="902"/>
        <w:jc w:val="both"/>
        <w:rPr>
          <w:rFonts w:cs="Arial"/>
        </w:rPr>
      </w:pPr>
      <w:r w:rsidRPr="00D728B5">
        <w:rPr>
          <w:rFonts w:cs="Arial"/>
        </w:rPr>
        <w:lastRenderedPageBreak/>
        <w:t>that the paper does not contain a declaration of the interests of the candidate, as required by rule 11,</w:t>
      </w:r>
    </w:p>
    <w:p w:rsidR="00DA5DE7" w:rsidRPr="00D728B5" w:rsidRDefault="00DA5DE7" w:rsidP="00FD4E58">
      <w:pPr>
        <w:numPr>
          <w:ilvl w:val="0"/>
          <w:numId w:val="36"/>
        </w:numPr>
        <w:tabs>
          <w:tab w:val="left" w:pos="540"/>
        </w:tabs>
        <w:spacing w:after="120"/>
        <w:ind w:left="1441" w:hanging="902"/>
        <w:jc w:val="both"/>
        <w:rPr>
          <w:rFonts w:cs="Arial"/>
        </w:rPr>
      </w:pPr>
      <w:r w:rsidRPr="00D728B5">
        <w:rPr>
          <w:rFonts w:cs="Arial"/>
        </w:rPr>
        <w:t>that the paper does not include a declaration of eligibility as required by rule 12, or</w:t>
      </w:r>
    </w:p>
    <w:p w:rsidR="00DA5DE7" w:rsidRPr="00D728B5" w:rsidRDefault="00DA5DE7" w:rsidP="00FD4E58">
      <w:pPr>
        <w:numPr>
          <w:ilvl w:val="0"/>
          <w:numId w:val="36"/>
        </w:numPr>
        <w:tabs>
          <w:tab w:val="clear" w:pos="900"/>
          <w:tab w:val="left" w:pos="540"/>
          <w:tab w:val="num" w:pos="1440"/>
        </w:tabs>
        <w:ind w:left="1440" w:hanging="900"/>
        <w:jc w:val="both"/>
        <w:rPr>
          <w:rFonts w:cs="Arial"/>
        </w:rPr>
      </w:pPr>
      <w:proofErr w:type="gramStart"/>
      <w:r w:rsidRPr="00D728B5">
        <w:rPr>
          <w:rFonts w:cs="Arial"/>
        </w:rPr>
        <w:t>that</w:t>
      </w:r>
      <w:proofErr w:type="gramEnd"/>
      <w:r w:rsidRPr="00D728B5">
        <w:rPr>
          <w:rFonts w:cs="Arial"/>
        </w:rPr>
        <w:t xml:space="preserve"> the paper is not signed and dated by the candidate, as required by rule 13.</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(3)  The returning officer is to examine each nomination paper as soon as is practicable after he or she has received it, and decide whether the candidate has been validly nominated.</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(4)  Where the returning officer decides that a nomination is invalid, the returning officer must endorse this on the nomination paper, stating the reasons for their decision.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(5)  The returning officer is to send notice of the decision as to whether a nomination is valid or invalid to the candidate at the contact address given in the candidate’s nomination paper.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15.  Publication of statement of candidates – </w:t>
      </w:r>
      <w:r w:rsidRPr="00D728B5">
        <w:rPr>
          <w:rFonts w:cs="Arial"/>
        </w:rPr>
        <w:t>(1) The returning officer is to prepare and publish a statement showing the candidates who are standing for election.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(2)  The statement must show –</w:t>
      </w:r>
    </w:p>
    <w:p w:rsidR="00DA5DE7" w:rsidRPr="00D728B5" w:rsidRDefault="00DA5DE7" w:rsidP="009666B1">
      <w:pPr>
        <w:tabs>
          <w:tab w:val="left" w:pos="540"/>
        </w:tabs>
        <w:jc w:val="both"/>
        <w:rPr>
          <w:rFonts w:cs="Arial"/>
        </w:rPr>
      </w:pPr>
    </w:p>
    <w:p w:rsidR="00DA5DE7" w:rsidRPr="00D728B5" w:rsidRDefault="00DA5DE7" w:rsidP="009666B1">
      <w:pPr>
        <w:tabs>
          <w:tab w:val="left" w:pos="14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the</w:t>
      </w:r>
      <w:proofErr w:type="gramEnd"/>
      <w:r w:rsidRPr="00D728B5">
        <w:rPr>
          <w:rFonts w:cs="Arial"/>
        </w:rPr>
        <w:t xml:space="preserve"> name, contact address, and constituency or class within a constituency of each candidate standing, and</w:t>
      </w:r>
    </w:p>
    <w:p w:rsidR="00DA5DE7" w:rsidRPr="00D728B5" w:rsidRDefault="00DA5DE7" w:rsidP="009666B1">
      <w:pPr>
        <w:tabs>
          <w:tab w:val="left" w:pos="1440"/>
        </w:tabs>
        <w:ind w:left="1440" w:hanging="900"/>
        <w:jc w:val="both"/>
        <w:rPr>
          <w:rFonts w:cs="Arial"/>
        </w:rPr>
      </w:pPr>
      <w:r w:rsidRPr="00D728B5">
        <w:rPr>
          <w:rFonts w:cs="Arial"/>
        </w:rPr>
        <w:t>(b)</w:t>
      </w:r>
      <w:r w:rsidRPr="00D728B5">
        <w:rPr>
          <w:rFonts w:cs="Arial"/>
        </w:rPr>
        <w:tab/>
      </w:r>
      <w:proofErr w:type="gramStart"/>
      <w:r w:rsidRPr="00D728B5">
        <w:rPr>
          <w:rFonts w:cs="Arial"/>
        </w:rPr>
        <w:t>the  declared</w:t>
      </w:r>
      <w:proofErr w:type="gramEnd"/>
      <w:r w:rsidRPr="00D728B5">
        <w:rPr>
          <w:rFonts w:cs="Arial"/>
        </w:rPr>
        <w:t xml:space="preserve"> interests of each candidate standing,</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proofErr w:type="gramStart"/>
      <w:r w:rsidRPr="00D728B5">
        <w:rPr>
          <w:rFonts w:cs="Arial"/>
        </w:rPr>
        <w:t>as</w:t>
      </w:r>
      <w:proofErr w:type="gramEnd"/>
      <w:r w:rsidRPr="00D728B5">
        <w:rPr>
          <w:rFonts w:cs="Arial"/>
        </w:rPr>
        <w:t xml:space="preserve"> given in their nomination paper.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(3)  The statement must list the candidates standing for election in alphabetical order by surname.</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(4)  The returning officer must send a copy of the statement of candidates and copies of the nomination papers to the corporation as soon as is practicable after publishing the statement.</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16.  Inspection of statement of nominated candidates and nomination papers – </w:t>
      </w:r>
      <w:proofErr w:type="gramStart"/>
      <w:r w:rsidRPr="00D728B5">
        <w:rPr>
          <w:rFonts w:cs="Arial"/>
        </w:rPr>
        <w:t>(1) The corporation</w:t>
      </w:r>
      <w:proofErr w:type="gramEnd"/>
      <w:r w:rsidRPr="00D728B5">
        <w:rPr>
          <w:rFonts w:cs="Arial"/>
        </w:rPr>
        <w:t xml:space="preserve"> is to make the statements of the candidates and the nomination papers supplied by the returning officer under rule 15(4) available for inspection by members of the public free of charge at all reasonable times.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(2)  If a person requests a copy or extract of the statements of candidates or their nomination papers, the corporation is to provide that person with the copy or extract free of charge.</w:t>
      </w:r>
    </w:p>
    <w:p w:rsidR="00DA5DE7" w:rsidRPr="00D728B5" w:rsidRDefault="00DA5DE7" w:rsidP="009666B1">
      <w:pPr>
        <w:tabs>
          <w:tab w:val="left" w:pos="540"/>
        </w:tabs>
        <w:jc w:val="both"/>
        <w:rPr>
          <w:rFonts w:cs="Arial"/>
        </w:rPr>
      </w:pPr>
      <w:r w:rsidRPr="00D728B5">
        <w:rPr>
          <w:rFonts w:cs="Arial"/>
          <w:b/>
        </w:rPr>
        <w:t>17.  Withdrawal of candidates -</w:t>
      </w:r>
      <w:r w:rsidRPr="00D728B5">
        <w:rPr>
          <w:rFonts w:cs="Arial"/>
        </w:rPr>
        <w:t xml:space="preserve"> A candidate may withdraw from election on or before the date and time for withdrawal by candidates, by providing to the </w:t>
      </w:r>
      <w:r w:rsidRPr="00D728B5">
        <w:rPr>
          <w:rFonts w:cs="Arial"/>
        </w:rPr>
        <w:lastRenderedPageBreak/>
        <w:t>returning officer a written notice of withdrawal which is signed by the candidate and attested by a witness.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18.  Method of election</w:t>
      </w:r>
      <w:r w:rsidRPr="00D728B5">
        <w:rPr>
          <w:rFonts w:cs="Arial"/>
        </w:rPr>
        <w:t xml:space="preserve"> – (1) If the number of candidates remaining validly nominated for an election after any withdrawals under these rules is greater than the number of members to be elected to the </w:t>
      </w:r>
      <w:r>
        <w:rPr>
          <w:rFonts w:cs="Arial"/>
        </w:rPr>
        <w:t>Council of Governors</w:t>
      </w:r>
      <w:r w:rsidRPr="00D728B5">
        <w:rPr>
          <w:rFonts w:cs="Arial"/>
        </w:rPr>
        <w:t>, a poll is to be taken in accordance with Parts 5 and 6 of these rules.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 xml:space="preserve">(2)  If the number of candidates remaining validly nominated for an election after any withdrawals under these rules is equal to the number of members to be elected to the </w:t>
      </w:r>
      <w:r>
        <w:rPr>
          <w:rFonts w:cs="Arial"/>
        </w:rPr>
        <w:t>Council of Governors</w:t>
      </w:r>
      <w:r w:rsidRPr="00D728B5">
        <w:rPr>
          <w:rFonts w:cs="Arial"/>
        </w:rPr>
        <w:t>, those candidates are to be declared elected in accordance with Part 7 of these rules.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 xml:space="preserve">(3)  If the number of candidates remaining validly nominated for an election after any withdrawals under these rules is less than the number of members to be elected to be </w:t>
      </w:r>
      <w:r>
        <w:rPr>
          <w:rFonts w:cs="Arial"/>
        </w:rPr>
        <w:t>Council of Governors</w:t>
      </w:r>
      <w:r w:rsidRPr="00D728B5">
        <w:rPr>
          <w:rFonts w:cs="Arial"/>
        </w:rPr>
        <w:t xml:space="preserve">, then –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t>the candidates who remain validly nominated are to be declared elected in accordance with Part 7 of these rules, and</w:t>
      </w:r>
    </w:p>
    <w:p w:rsidR="00DA5DE7" w:rsidRPr="00D728B5" w:rsidRDefault="00DA5DE7" w:rsidP="009666B1">
      <w:pPr>
        <w:tabs>
          <w:tab w:val="left" w:pos="540"/>
        </w:tabs>
        <w:ind w:left="1440" w:hanging="900"/>
        <w:jc w:val="both"/>
        <w:rPr>
          <w:rFonts w:cs="Arial"/>
        </w:rPr>
      </w:pPr>
      <w:r w:rsidRPr="00D728B5">
        <w:rPr>
          <w:rFonts w:cs="Arial"/>
        </w:rPr>
        <w:t>(b)</w:t>
      </w:r>
      <w:r w:rsidRPr="00D728B5">
        <w:rPr>
          <w:rFonts w:cs="Arial"/>
        </w:rPr>
        <w:tab/>
      </w:r>
      <w:proofErr w:type="gramStart"/>
      <w:r w:rsidRPr="00D728B5">
        <w:rPr>
          <w:rFonts w:cs="Arial"/>
        </w:rPr>
        <w:t>the</w:t>
      </w:r>
      <w:proofErr w:type="gramEnd"/>
      <w:r w:rsidRPr="00D728B5">
        <w:rPr>
          <w:rFonts w:cs="Arial"/>
        </w:rPr>
        <w:t xml:space="preserve"> returning officer is to order a new election to fill any vacancy which remains unfilled, on a day appointed by him or her in consultation with the corporation.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t>Part 5 – Contested elections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19.  Poll to be taken by ballot –</w:t>
      </w:r>
      <w:r w:rsidRPr="00D728B5">
        <w:rPr>
          <w:rFonts w:cs="Arial"/>
        </w:rPr>
        <w:t xml:space="preserve"> (1</w:t>
      </w:r>
      <w:proofErr w:type="gramStart"/>
      <w:r w:rsidRPr="00D728B5">
        <w:rPr>
          <w:rFonts w:cs="Arial"/>
        </w:rPr>
        <w:t>)  The</w:t>
      </w:r>
      <w:proofErr w:type="gramEnd"/>
      <w:r w:rsidRPr="00D728B5">
        <w:rPr>
          <w:rFonts w:cs="Arial"/>
        </w:rPr>
        <w:t xml:space="preserve"> votes at the poll must be given by secret ballot.</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(2)  The votes are to be counted and the result of the poll determined in accordance with Part 6 of these rules.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20.  The ballot paper</w:t>
      </w:r>
      <w:r w:rsidRPr="00D728B5">
        <w:rPr>
          <w:rFonts w:cs="Arial"/>
        </w:rPr>
        <w:t xml:space="preserve"> – (1</w:t>
      </w:r>
      <w:proofErr w:type="gramStart"/>
      <w:r w:rsidRPr="00D728B5">
        <w:rPr>
          <w:rFonts w:cs="Arial"/>
        </w:rPr>
        <w:t>)  The</w:t>
      </w:r>
      <w:proofErr w:type="gramEnd"/>
      <w:r w:rsidRPr="00D728B5">
        <w:rPr>
          <w:rFonts w:cs="Arial"/>
        </w:rPr>
        <w:t xml:space="preserve"> ballot of each voter is to consist of a ballot paper with the persons remaining validly nominated for an election after any withdrawals under these rules, and no others, inserted in the paper.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(2)  Every ballot paper must specify –</w:t>
      </w:r>
    </w:p>
    <w:p w:rsidR="00DA5DE7" w:rsidRPr="00D728B5" w:rsidRDefault="00DA5DE7" w:rsidP="009666B1">
      <w:pPr>
        <w:tabs>
          <w:tab w:val="left" w:pos="540"/>
        </w:tabs>
        <w:ind w:left="1441" w:hanging="902"/>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the</w:t>
      </w:r>
      <w:proofErr w:type="gramEnd"/>
      <w:r w:rsidRPr="00D728B5">
        <w:rPr>
          <w:rFonts w:cs="Arial"/>
        </w:rPr>
        <w:t xml:space="preserve"> name of the corporation,</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the</w:t>
      </w:r>
      <w:proofErr w:type="gramEnd"/>
      <w:r w:rsidRPr="00D728B5">
        <w:rPr>
          <w:rFonts w:cs="Arial"/>
        </w:rPr>
        <w:t xml:space="preserve"> </w:t>
      </w:r>
      <w:r>
        <w:rPr>
          <w:rFonts w:cs="Arial"/>
        </w:rPr>
        <w:t>C</w:t>
      </w:r>
      <w:r w:rsidRPr="00D728B5">
        <w:rPr>
          <w:rFonts w:cs="Arial"/>
        </w:rPr>
        <w:t xml:space="preserve">onstituency, or class within a </w:t>
      </w:r>
      <w:r>
        <w:rPr>
          <w:rFonts w:cs="Arial"/>
        </w:rPr>
        <w:t>C</w:t>
      </w:r>
      <w:r w:rsidRPr="00D728B5">
        <w:rPr>
          <w:rFonts w:cs="Arial"/>
        </w:rPr>
        <w:t xml:space="preserve">onstituency, for which the election is being held, </w:t>
      </w:r>
    </w:p>
    <w:p w:rsidR="00DA5DE7" w:rsidRPr="00D728B5" w:rsidRDefault="00DA5DE7" w:rsidP="009666B1">
      <w:pPr>
        <w:tabs>
          <w:tab w:val="left" w:pos="540"/>
        </w:tabs>
        <w:spacing w:after="120"/>
        <w:ind w:left="1441" w:hanging="902"/>
        <w:jc w:val="both"/>
        <w:rPr>
          <w:rFonts w:cs="Arial"/>
        </w:rPr>
      </w:pPr>
      <w:r w:rsidRPr="00D728B5">
        <w:rPr>
          <w:rFonts w:cs="Arial"/>
        </w:rPr>
        <w:t>(c)</w:t>
      </w:r>
      <w:r w:rsidRPr="00D728B5">
        <w:rPr>
          <w:rFonts w:cs="Arial"/>
        </w:rPr>
        <w:tab/>
      </w:r>
      <w:proofErr w:type="gramStart"/>
      <w:r w:rsidRPr="00D728B5">
        <w:rPr>
          <w:rFonts w:cs="Arial"/>
        </w:rPr>
        <w:t>the</w:t>
      </w:r>
      <w:proofErr w:type="gramEnd"/>
      <w:r w:rsidRPr="00D728B5">
        <w:rPr>
          <w:rFonts w:cs="Arial"/>
        </w:rPr>
        <w:t xml:space="preserve"> number of </w:t>
      </w:r>
      <w:r>
        <w:rPr>
          <w:rFonts w:cs="Arial"/>
        </w:rPr>
        <w:t>M</w:t>
      </w:r>
      <w:r w:rsidRPr="00D728B5">
        <w:rPr>
          <w:rFonts w:cs="Arial"/>
        </w:rPr>
        <w:t xml:space="preserve">embers of the </w:t>
      </w:r>
      <w:r>
        <w:rPr>
          <w:rFonts w:cs="Arial"/>
        </w:rPr>
        <w:t>Council of Governors</w:t>
      </w:r>
      <w:r w:rsidRPr="00D728B5">
        <w:rPr>
          <w:rFonts w:cs="Arial"/>
        </w:rPr>
        <w:t xml:space="preserve"> to be elected from that </w:t>
      </w:r>
      <w:r>
        <w:rPr>
          <w:rFonts w:cs="Arial"/>
        </w:rPr>
        <w:t>C</w:t>
      </w:r>
      <w:r w:rsidRPr="00D728B5">
        <w:rPr>
          <w:rFonts w:cs="Arial"/>
        </w:rPr>
        <w:t xml:space="preserve">onstituency, or class within that </w:t>
      </w:r>
      <w:r>
        <w:rPr>
          <w:rFonts w:cs="Arial"/>
        </w:rPr>
        <w:t>C</w:t>
      </w:r>
      <w:r w:rsidRPr="00D728B5">
        <w:rPr>
          <w:rFonts w:cs="Arial"/>
        </w:rPr>
        <w:t xml:space="preserve">onstituency, </w:t>
      </w:r>
    </w:p>
    <w:p w:rsidR="00DA5DE7" w:rsidRPr="00D728B5" w:rsidRDefault="00DA5DE7" w:rsidP="009666B1">
      <w:pPr>
        <w:tabs>
          <w:tab w:val="left" w:pos="540"/>
        </w:tabs>
        <w:spacing w:after="120"/>
        <w:ind w:left="1441" w:hanging="902"/>
        <w:jc w:val="both"/>
        <w:rPr>
          <w:rFonts w:cs="Arial"/>
        </w:rPr>
      </w:pPr>
      <w:r w:rsidRPr="00D728B5">
        <w:rPr>
          <w:rFonts w:cs="Arial"/>
        </w:rPr>
        <w:t>(d)</w:t>
      </w:r>
      <w:r w:rsidRPr="00D728B5">
        <w:rPr>
          <w:rFonts w:cs="Arial"/>
        </w:rPr>
        <w:tab/>
      </w:r>
      <w:proofErr w:type="gramStart"/>
      <w:r w:rsidRPr="00D728B5">
        <w:rPr>
          <w:rFonts w:cs="Arial"/>
        </w:rPr>
        <w:t>the</w:t>
      </w:r>
      <w:proofErr w:type="gramEnd"/>
      <w:r w:rsidRPr="00D728B5">
        <w:rPr>
          <w:rFonts w:cs="Arial"/>
        </w:rPr>
        <w:t xml:space="preserve"> names and other particulars of the candidates standing for election, with the details and order being the same as in the statement of nominated candidates,</w:t>
      </w:r>
    </w:p>
    <w:p w:rsidR="00DA5DE7" w:rsidRPr="00D728B5" w:rsidRDefault="00DA5DE7" w:rsidP="009666B1">
      <w:pPr>
        <w:tabs>
          <w:tab w:val="left" w:pos="540"/>
        </w:tabs>
        <w:spacing w:after="120"/>
        <w:ind w:left="1441" w:hanging="902"/>
        <w:jc w:val="both"/>
        <w:rPr>
          <w:rFonts w:cs="Arial"/>
        </w:rPr>
      </w:pPr>
      <w:r w:rsidRPr="00D728B5">
        <w:rPr>
          <w:rFonts w:cs="Arial"/>
        </w:rPr>
        <w:t>(e)</w:t>
      </w:r>
      <w:r w:rsidRPr="00D728B5">
        <w:rPr>
          <w:rFonts w:cs="Arial"/>
        </w:rPr>
        <w:tab/>
      </w:r>
      <w:proofErr w:type="gramStart"/>
      <w:r w:rsidRPr="00D728B5">
        <w:rPr>
          <w:rFonts w:cs="Arial"/>
        </w:rPr>
        <w:t>instructions</w:t>
      </w:r>
      <w:proofErr w:type="gramEnd"/>
      <w:r w:rsidRPr="00D728B5">
        <w:rPr>
          <w:rFonts w:cs="Arial"/>
        </w:rPr>
        <w:t xml:space="preserve"> on how to vote,</w:t>
      </w:r>
    </w:p>
    <w:p w:rsidR="00DA5DE7" w:rsidRPr="00D728B5" w:rsidRDefault="00DA5DE7" w:rsidP="009666B1">
      <w:pPr>
        <w:tabs>
          <w:tab w:val="left" w:pos="540"/>
        </w:tabs>
        <w:spacing w:after="120"/>
        <w:ind w:left="1441" w:hanging="902"/>
        <w:jc w:val="both"/>
        <w:rPr>
          <w:rFonts w:cs="Arial"/>
        </w:rPr>
      </w:pPr>
      <w:r w:rsidRPr="00D728B5">
        <w:rPr>
          <w:rFonts w:cs="Arial"/>
        </w:rPr>
        <w:lastRenderedPageBreak/>
        <w:t>(f)</w:t>
      </w:r>
      <w:r w:rsidRPr="00D728B5">
        <w:rPr>
          <w:rFonts w:cs="Arial"/>
        </w:rPr>
        <w:tab/>
      </w:r>
      <w:proofErr w:type="gramStart"/>
      <w:r w:rsidRPr="00D728B5">
        <w:rPr>
          <w:rFonts w:cs="Arial"/>
        </w:rPr>
        <w:t>if</w:t>
      </w:r>
      <w:proofErr w:type="gramEnd"/>
      <w:r w:rsidRPr="00D728B5">
        <w:rPr>
          <w:rFonts w:cs="Arial"/>
        </w:rPr>
        <w:t xml:space="preserve"> the ballot paper is to be returned by post, the address for its return and the date and time of the close of the poll, and</w:t>
      </w:r>
    </w:p>
    <w:p w:rsidR="00DA5DE7" w:rsidRPr="00D728B5" w:rsidRDefault="00DA5DE7" w:rsidP="009666B1">
      <w:pPr>
        <w:tabs>
          <w:tab w:val="left" w:pos="540"/>
        </w:tabs>
        <w:ind w:left="1440" w:hanging="900"/>
        <w:jc w:val="both"/>
        <w:rPr>
          <w:rFonts w:cs="Arial"/>
        </w:rPr>
      </w:pPr>
      <w:r w:rsidRPr="00D728B5">
        <w:rPr>
          <w:rFonts w:cs="Arial"/>
        </w:rPr>
        <w:t>(g)</w:t>
      </w:r>
      <w:r w:rsidRPr="00D728B5">
        <w:rPr>
          <w:rFonts w:cs="Arial"/>
        </w:rPr>
        <w:tab/>
      </w:r>
      <w:proofErr w:type="gramStart"/>
      <w:r w:rsidRPr="00D728B5">
        <w:rPr>
          <w:rFonts w:cs="Arial"/>
        </w:rPr>
        <w:t>the</w:t>
      </w:r>
      <w:proofErr w:type="gramEnd"/>
      <w:r w:rsidRPr="00D728B5">
        <w:rPr>
          <w:rFonts w:cs="Arial"/>
        </w:rPr>
        <w:t xml:space="preserve"> contact details of the returning officer.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(3)  Each ballot paper must have a unique identifier.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(4)  Each ballot paper must have features incorporated into it to prevent it from being reproduced.</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21.  The declaration of identity (</w:t>
      </w:r>
      <w:r>
        <w:rPr>
          <w:rFonts w:cs="Arial"/>
          <w:b/>
        </w:rPr>
        <w:t>P</w:t>
      </w:r>
      <w:r w:rsidRPr="00D728B5">
        <w:rPr>
          <w:rFonts w:cs="Arial"/>
          <w:b/>
        </w:rPr>
        <w:t xml:space="preserve">ublic and </w:t>
      </w:r>
      <w:r>
        <w:rPr>
          <w:rFonts w:cs="Arial"/>
          <w:b/>
        </w:rPr>
        <w:t>P</w:t>
      </w:r>
      <w:r w:rsidRPr="00D728B5">
        <w:rPr>
          <w:rFonts w:cs="Arial"/>
          <w:b/>
        </w:rPr>
        <w:t xml:space="preserve">atient </w:t>
      </w:r>
      <w:r>
        <w:rPr>
          <w:rFonts w:cs="Arial"/>
          <w:b/>
        </w:rPr>
        <w:t>C</w:t>
      </w:r>
      <w:r w:rsidRPr="00D728B5">
        <w:rPr>
          <w:rFonts w:cs="Arial"/>
          <w:b/>
        </w:rPr>
        <w:t xml:space="preserve">onstituencies) </w:t>
      </w:r>
      <w:r w:rsidRPr="00D728B5">
        <w:rPr>
          <w:rFonts w:cs="Arial"/>
        </w:rPr>
        <w:t xml:space="preserve">– (1) In respect of an election for a </w:t>
      </w:r>
      <w:r>
        <w:rPr>
          <w:rFonts w:cs="Arial"/>
        </w:rPr>
        <w:t>P</w:t>
      </w:r>
      <w:r w:rsidRPr="00D728B5">
        <w:rPr>
          <w:rFonts w:cs="Arial"/>
        </w:rPr>
        <w:t xml:space="preserve">ublic or </w:t>
      </w:r>
      <w:del w:id="1110" w:author="Author" w:date="2014-01-13T16:10:00Z">
        <w:r w:rsidDel="00CC7F00">
          <w:rPr>
            <w:rFonts w:cs="Arial"/>
          </w:rPr>
          <w:delText>P</w:delText>
        </w:r>
        <w:r w:rsidRPr="00D728B5" w:rsidDel="00CC7F00">
          <w:rPr>
            <w:rFonts w:cs="Arial"/>
          </w:rPr>
          <w:delText xml:space="preserve">atient </w:delText>
        </w:r>
        <w:r w:rsidDel="00CC7F00">
          <w:rPr>
            <w:rFonts w:cs="Arial"/>
          </w:rPr>
          <w:delText>C</w:delText>
        </w:r>
        <w:r w:rsidRPr="00D728B5" w:rsidDel="00CC7F00">
          <w:rPr>
            <w:rFonts w:cs="Arial"/>
          </w:rPr>
          <w:delText>onstituency</w:delText>
        </w:r>
      </w:del>
      <w:ins w:id="1111" w:author="Author" w:date="2014-01-13T16:10:00Z">
        <w:r>
          <w:rPr>
            <w:rFonts w:cs="Arial"/>
          </w:rPr>
          <w:t>Patients' Constituency</w:t>
        </w:r>
      </w:ins>
      <w:r w:rsidRPr="00D728B5">
        <w:rPr>
          <w:rFonts w:cs="Arial"/>
        </w:rPr>
        <w:t xml:space="preserve"> a declaration of identity must be issued with each ballot paper.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 xml:space="preserve">(2)  The declaration of identity is to include a declaration –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0" w:hanging="900"/>
        <w:jc w:val="both"/>
        <w:rPr>
          <w:rFonts w:cs="Arial"/>
        </w:rPr>
      </w:pPr>
      <w:r w:rsidRPr="00D728B5">
        <w:rPr>
          <w:rFonts w:cs="Arial"/>
        </w:rPr>
        <w:t>(a)</w:t>
      </w:r>
      <w:r w:rsidRPr="00D728B5">
        <w:rPr>
          <w:rFonts w:cs="Arial"/>
        </w:rPr>
        <w:tab/>
      </w:r>
      <w:proofErr w:type="gramStart"/>
      <w:r w:rsidRPr="00D728B5">
        <w:rPr>
          <w:rFonts w:cs="Arial"/>
        </w:rPr>
        <w:t>that</w:t>
      </w:r>
      <w:proofErr w:type="gramEnd"/>
      <w:r w:rsidRPr="00D728B5">
        <w:rPr>
          <w:rFonts w:cs="Arial"/>
        </w:rPr>
        <w:t xml:space="preserve"> the voter is the person to whom the ballot paper was addressed,</w:t>
      </w:r>
    </w:p>
    <w:p w:rsidR="00DA5DE7" w:rsidRPr="00D728B5" w:rsidRDefault="00DA5DE7" w:rsidP="009666B1">
      <w:pPr>
        <w:tabs>
          <w:tab w:val="left" w:pos="540"/>
        </w:tabs>
        <w:spacing w:after="120"/>
        <w:ind w:left="1440" w:hanging="900"/>
        <w:jc w:val="both"/>
        <w:rPr>
          <w:rFonts w:cs="Arial"/>
        </w:rPr>
      </w:pPr>
      <w:r w:rsidRPr="00D728B5">
        <w:rPr>
          <w:rFonts w:cs="Arial"/>
        </w:rPr>
        <w:t>(b)</w:t>
      </w:r>
      <w:r w:rsidRPr="00D728B5">
        <w:rPr>
          <w:rFonts w:cs="Arial"/>
        </w:rPr>
        <w:tab/>
      </w:r>
      <w:proofErr w:type="gramStart"/>
      <w:r w:rsidRPr="00D728B5">
        <w:rPr>
          <w:rFonts w:cs="Arial"/>
        </w:rPr>
        <w:t>that</w:t>
      </w:r>
      <w:proofErr w:type="gramEnd"/>
      <w:r w:rsidRPr="00D728B5">
        <w:rPr>
          <w:rFonts w:cs="Arial"/>
        </w:rPr>
        <w:t xml:space="preserve"> the voter has not marked or returned any other voting paper in the election, and </w:t>
      </w:r>
    </w:p>
    <w:p w:rsidR="00DA5DE7" w:rsidRPr="00D728B5" w:rsidRDefault="00DA5DE7" w:rsidP="009666B1">
      <w:pPr>
        <w:tabs>
          <w:tab w:val="left" w:pos="540"/>
        </w:tabs>
        <w:ind w:left="1440" w:hanging="900"/>
        <w:jc w:val="both"/>
        <w:rPr>
          <w:rFonts w:cs="Arial"/>
        </w:rPr>
      </w:pPr>
      <w:r w:rsidRPr="00D728B5">
        <w:rPr>
          <w:rFonts w:cs="Arial"/>
        </w:rPr>
        <w:t>(c)</w:t>
      </w:r>
      <w:r w:rsidRPr="00D728B5">
        <w:rPr>
          <w:rFonts w:cs="Arial"/>
        </w:rPr>
        <w:tab/>
      </w:r>
      <w:proofErr w:type="gramStart"/>
      <w:r w:rsidRPr="00D728B5">
        <w:rPr>
          <w:rFonts w:cs="Arial"/>
        </w:rPr>
        <w:t>for</w:t>
      </w:r>
      <w:proofErr w:type="gramEnd"/>
      <w:r w:rsidRPr="00D728B5">
        <w:rPr>
          <w:rFonts w:cs="Arial"/>
        </w:rPr>
        <w:t xml:space="preserve"> a </w:t>
      </w:r>
      <w:r>
        <w:rPr>
          <w:rFonts w:cs="Arial"/>
        </w:rPr>
        <w:t>M</w:t>
      </w:r>
      <w:r w:rsidRPr="00D728B5">
        <w:rPr>
          <w:rFonts w:cs="Arial"/>
        </w:rPr>
        <w:t xml:space="preserve">ember of the </w:t>
      </w:r>
      <w:r>
        <w:rPr>
          <w:rFonts w:cs="Arial"/>
        </w:rPr>
        <w:t>P</w:t>
      </w:r>
      <w:r w:rsidRPr="00D728B5">
        <w:rPr>
          <w:rFonts w:cs="Arial"/>
        </w:rPr>
        <w:t xml:space="preserve">ublic or </w:t>
      </w:r>
      <w:del w:id="1112" w:author="Author" w:date="2014-01-13T16:10:00Z">
        <w:r w:rsidDel="00CC7F00">
          <w:rPr>
            <w:rFonts w:cs="Arial"/>
          </w:rPr>
          <w:delText>P</w:delText>
        </w:r>
        <w:r w:rsidRPr="00D728B5" w:rsidDel="00CC7F00">
          <w:rPr>
            <w:rFonts w:cs="Arial"/>
          </w:rPr>
          <w:delText xml:space="preserve">atient </w:delText>
        </w:r>
        <w:r w:rsidDel="00CC7F00">
          <w:rPr>
            <w:rFonts w:cs="Arial"/>
          </w:rPr>
          <w:delText>C</w:delText>
        </w:r>
        <w:r w:rsidRPr="00D728B5" w:rsidDel="00CC7F00">
          <w:rPr>
            <w:rFonts w:cs="Arial"/>
          </w:rPr>
          <w:delText>onstituency</w:delText>
        </w:r>
      </w:del>
      <w:ins w:id="1113" w:author="Author" w:date="2014-01-13T16:10:00Z">
        <w:r>
          <w:rPr>
            <w:rFonts w:cs="Arial"/>
          </w:rPr>
          <w:t>Patients' Constituency</w:t>
        </w:r>
      </w:ins>
      <w:r w:rsidRPr="00D728B5">
        <w:rPr>
          <w:rFonts w:cs="Arial"/>
        </w:rPr>
        <w:t xml:space="preserve">, of the particulars of that </w:t>
      </w:r>
      <w:r>
        <w:rPr>
          <w:rFonts w:cs="Arial"/>
        </w:rPr>
        <w:t>M</w:t>
      </w:r>
      <w:r w:rsidRPr="00D728B5">
        <w:rPr>
          <w:rFonts w:cs="Arial"/>
        </w:rPr>
        <w:t xml:space="preserve">ember’s qualification to vote as a </w:t>
      </w:r>
      <w:r>
        <w:rPr>
          <w:rFonts w:cs="Arial"/>
        </w:rPr>
        <w:t>M</w:t>
      </w:r>
      <w:r w:rsidRPr="00D728B5">
        <w:rPr>
          <w:rFonts w:cs="Arial"/>
        </w:rPr>
        <w:t xml:space="preserve">ember of the </w:t>
      </w:r>
      <w:r>
        <w:rPr>
          <w:rFonts w:cs="Arial"/>
        </w:rPr>
        <w:t>C</w:t>
      </w:r>
      <w:r w:rsidRPr="00D728B5">
        <w:rPr>
          <w:rFonts w:cs="Arial"/>
        </w:rPr>
        <w:t xml:space="preserve">onstituency or class within a </w:t>
      </w:r>
      <w:r>
        <w:rPr>
          <w:rFonts w:cs="Arial"/>
        </w:rPr>
        <w:t>C</w:t>
      </w:r>
      <w:r w:rsidRPr="00D728B5">
        <w:rPr>
          <w:rFonts w:cs="Arial"/>
        </w:rPr>
        <w:t>onstituency for which the election is being held.</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 xml:space="preserve">(3)  The declaration of identity is to include space for –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0" w:hanging="900"/>
        <w:jc w:val="both"/>
        <w:rPr>
          <w:rFonts w:cs="Arial"/>
        </w:rPr>
      </w:pPr>
      <w:r w:rsidRPr="00D728B5">
        <w:rPr>
          <w:rFonts w:cs="Arial"/>
        </w:rPr>
        <w:t>(a)</w:t>
      </w:r>
      <w:r w:rsidRPr="00D728B5">
        <w:rPr>
          <w:rFonts w:cs="Arial"/>
        </w:rPr>
        <w:tab/>
      </w:r>
      <w:proofErr w:type="gramStart"/>
      <w:r w:rsidRPr="00D728B5">
        <w:rPr>
          <w:rFonts w:cs="Arial"/>
        </w:rPr>
        <w:t>the</w:t>
      </w:r>
      <w:proofErr w:type="gramEnd"/>
      <w:r w:rsidRPr="00D728B5">
        <w:rPr>
          <w:rFonts w:cs="Arial"/>
        </w:rPr>
        <w:t xml:space="preserve"> name of the voter,</w:t>
      </w:r>
    </w:p>
    <w:p w:rsidR="00DA5DE7" w:rsidRPr="00D728B5" w:rsidRDefault="00DA5DE7" w:rsidP="009666B1">
      <w:pPr>
        <w:tabs>
          <w:tab w:val="left" w:pos="540"/>
        </w:tabs>
        <w:spacing w:after="120"/>
        <w:ind w:left="1440" w:hanging="900"/>
        <w:jc w:val="both"/>
        <w:rPr>
          <w:rFonts w:cs="Arial"/>
        </w:rPr>
      </w:pPr>
      <w:r w:rsidRPr="00D728B5">
        <w:rPr>
          <w:rFonts w:cs="Arial"/>
        </w:rPr>
        <w:t>(b)</w:t>
      </w:r>
      <w:r w:rsidRPr="00D728B5">
        <w:rPr>
          <w:rFonts w:cs="Arial"/>
        </w:rPr>
        <w:tab/>
      </w:r>
      <w:proofErr w:type="gramStart"/>
      <w:r w:rsidRPr="00D728B5">
        <w:rPr>
          <w:rFonts w:cs="Arial"/>
        </w:rPr>
        <w:t>the</w:t>
      </w:r>
      <w:proofErr w:type="gramEnd"/>
      <w:r w:rsidRPr="00D728B5">
        <w:rPr>
          <w:rFonts w:cs="Arial"/>
        </w:rPr>
        <w:t xml:space="preserve"> address of the voter, </w:t>
      </w:r>
    </w:p>
    <w:p w:rsidR="00DA5DE7" w:rsidRPr="00D728B5" w:rsidRDefault="00DA5DE7" w:rsidP="009666B1">
      <w:pPr>
        <w:tabs>
          <w:tab w:val="left" w:pos="540"/>
        </w:tabs>
        <w:spacing w:after="120"/>
        <w:ind w:left="1440" w:hanging="900"/>
        <w:jc w:val="both"/>
        <w:rPr>
          <w:rFonts w:cs="Arial"/>
        </w:rPr>
      </w:pPr>
      <w:r w:rsidRPr="00D728B5">
        <w:rPr>
          <w:rFonts w:cs="Arial"/>
        </w:rPr>
        <w:t>(c)</w:t>
      </w:r>
      <w:r w:rsidRPr="00D728B5">
        <w:rPr>
          <w:rFonts w:cs="Arial"/>
        </w:rPr>
        <w:tab/>
      </w:r>
      <w:proofErr w:type="gramStart"/>
      <w:r w:rsidRPr="00D728B5">
        <w:rPr>
          <w:rFonts w:cs="Arial"/>
        </w:rPr>
        <w:t>the</w:t>
      </w:r>
      <w:proofErr w:type="gramEnd"/>
      <w:r w:rsidRPr="00D728B5">
        <w:rPr>
          <w:rFonts w:cs="Arial"/>
        </w:rPr>
        <w:t xml:space="preserve"> voter’s signature, and</w:t>
      </w:r>
    </w:p>
    <w:p w:rsidR="00DA5DE7" w:rsidRPr="00D728B5" w:rsidRDefault="00DA5DE7" w:rsidP="009666B1">
      <w:pPr>
        <w:tabs>
          <w:tab w:val="left" w:pos="540"/>
        </w:tabs>
        <w:spacing w:after="120"/>
        <w:ind w:left="1440" w:hanging="900"/>
        <w:jc w:val="both"/>
        <w:rPr>
          <w:rFonts w:cs="Arial"/>
        </w:rPr>
      </w:pPr>
      <w:r w:rsidRPr="00D728B5">
        <w:rPr>
          <w:rFonts w:cs="Arial"/>
        </w:rPr>
        <w:t>(d)</w:t>
      </w:r>
      <w:r w:rsidRPr="00D728B5">
        <w:rPr>
          <w:rFonts w:cs="Arial"/>
        </w:rPr>
        <w:tab/>
      </w:r>
      <w:proofErr w:type="gramStart"/>
      <w:r w:rsidRPr="00D728B5">
        <w:rPr>
          <w:rFonts w:cs="Arial"/>
        </w:rPr>
        <w:t>the</w:t>
      </w:r>
      <w:proofErr w:type="gramEnd"/>
      <w:r w:rsidRPr="00D728B5">
        <w:rPr>
          <w:rFonts w:cs="Arial"/>
        </w:rPr>
        <w:t xml:space="preserve"> date that the declaration was made by the voter.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(4)</w:t>
      </w:r>
      <w:r w:rsidRPr="00D728B5">
        <w:rPr>
          <w:rFonts w:cs="Arial"/>
        </w:rPr>
        <w:tab/>
        <w:t>The voter must be required to return the declaration of identity together with the ballot paper.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(5)  The declaration of identity must caution the voter that, if it is not returned with the ballot paper, or if it is returned without being correctly completed, the voter’s ballot paper may be declared invalid.</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t>Action to be taken before the poll</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22.  List of eligible voters – </w:t>
      </w:r>
      <w:r w:rsidRPr="00D728B5">
        <w:rPr>
          <w:rFonts w:cs="Arial"/>
        </w:rPr>
        <w:t>(1</w:t>
      </w:r>
      <w:proofErr w:type="gramStart"/>
      <w:r w:rsidRPr="00D728B5">
        <w:rPr>
          <w:rFonts w:cs="Arial"/>
        </w:rPr>
        <w:t>)  The</w:t>
      </w:r>
      <w:proofErr w:type="gramEnd"/>
      <w:r w:rsidRPr="00D728B5">
        <w:rPr>
          <w:rFonts w:cs="Arial"/>
        </w:rPr>
        <w:t xml:space="preserve"> corporation is to provide the returning officer with a list of the </w:t>
      </w:r>
      <w:r>
        <w:rPr>
          <w:rFonts w:cs="Arial"/>
        </w:rPr>
        <w:t>M</w:t>
      </w:r>
      <w:r w:rsidRPr="00D728B5">
        <w:rPr>
          <w:rFonts w:cs="Arial"/>
        </w:rPr>
        <w:t xml:space="preserve">embers of the </w:t>
      </w:r>
      <w:r>
        <w:rPr>
          <w:rFonts w:cs="Arial"/>
        </w:rPr>
        <w:t>C</w:t>
      </w:r>
      <w:r w:rsidRPr="00D728B5">
        <w:rPr>
          <w:rFonts w:cs="Arial"/>
        </w:rPr>
        <w:t xml:space="preserve">onstituency or class within a </w:t>
      </w:r>
      <w:r>
        <w:rPr>
          <w:rFonts w:cs="Arial"/>
        </w:rPr>
        <w:t>C</w:t>
      </w:r>
      <w:r w:rsidRPr="00D728B5">
        <w:rPr>
          <w:rFonts w:cs="Arial"/>
        </w:rPr>
        <w:t>onstituency for which the election is being held who are eligible to vote by virtue of rule 26 as soon as is reasonably practicable after the final date for the delivery of notices of withdrawals by candidates from an election.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lastRenderedPageBreak/>
        <w:t xml:space="preserve">(2)  The list is to include, for each </w:t>
      </w:r>
      <w:r>
        <w:rPr>
          <w:rFonts w:cs="Arial"/>
        </w:rPr>
        <w:t>M</w:t>
      </w:r>
      <w:r w:rsidRPr="00D728B5">
        <w:rPr>
          <w:rFonts w:cs="Arial"/>
        </w:rPr>
        <w:t>ember, a mailing address where his or her ballot paper is to be sent.</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23.  Notice of poll</w:t>
      </w:r>
      <w:r w:rsidRPr="00D728B5">
        <w:rPr>
          <w:rFonts w:cs="Arial"/>
        </w:rPr>
        <w:t xml:space="preserve"> - The returning officer is to publish a notice of the poll stating–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the</w:t>
      </w:r>
      <w:proofErr w:type="gramEnd"/>
      <w:r w:rsidRPr="00D728B5">
        <w:rPr>
          <w:rFonts w:cs="Arial"/>
        </w:rPr>
        <w:t xml:space="preserve"> name of the corporation,</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the</w:t>
      </w:r>
      <w:proofErr w:type="gramEnd"/>
      <w:r w:rsidRPr="00D728B5">
        <w:rPr>
          <w:rFonts w:cs="Arial"/>
        </w:rPr>
        <w:t xml:space="preserve"> </w:t>
      </w:r>
      <w:r>
        <w:rPr>
          <w:rFonts w:cs="Arial"/>
        </w:rPr>
        <w:t>C</w:t>
      </w:r>
      <w:r w:rsidRPr="00D728B5">
        <w:rPr>
          <w:rFonts w:cs="Arial"/>
        </w:rPr>
        <w:t xml:space="preserve">onstituency, or class within a </w:t>
      </w:r>
      <w:r>
        <w:rPr>
          <w:rFonts w:cs="Arial"/>
        </w:rPr>
        <w:t>C</w:t>
      </w:r>
      <w:r w:rsidRPr="00D728B5">
        <w:rPr>
          <w:rFonts w:cs="Arial"/>
        </w:rPr>
        <w:t xml:space="preserve">onstituency, for which the election is being held, </w:t>
      </w:r>
    </w:p>
    <w:p w:rsidR="00DA5DE7" w:rsidRPr="00D728B5" w:rsidRDefault="00DA5DE7" w:rsidP="009666B1">
      <w:pPr>
        <w:tabs>
          <w:tab w:val="left" w:pos="540"/>
        </w:tabs>
        <w:spacing w:after="120"/>
        <w:ind w:left="1441" w:hanging="902"/>
        <w:jc w:val="both"/>
        <w:rPr>
          <w:rFonts w:cs="Arial"/>
        </w:rPr>
      </w:pPr>
      <w:r w:rsidRPr="00D728B5">
        <w:rPr>
          <w:rFonts w:cs="Arial"/>
        </w:rPr>
        <w:t>(c)</w:t>
      </w:r>
      <w:r w:rsidRPr="00D728B5">
        <w:rPr>
          <w:rFonts w:cs="Arial"/>
        </w:rPr>
        <w:tab/>
      </w:r>
      <w:proofErr w:type="gramStart"/>
      <w:r w:rsidRPr="00D728B5">
        <w:rPr>
          <w:rFonts w:cs="Arial"/>
        </w:rPr>
        <w:t>the</w:t>
      </w:r>
      <w:proofErr w:type="gramEnd"/>
      <w:r w:rsidRPr="00D728B5">
        <w:rPr>
          <w:rFonts w:cs="Arial"/>
        </w:rPr>
        <w:t xml:space="preserve"> number of members of the </w:t>
      </w:r>
      <w:r>
        <w:rPr>
          <w:rFonts w:cs="Arial"/>
        </w:rPr>
        <w:t>Council of Governors</w:t>
      </w:r>
      <w:r w:rsidRPr="00D728B5">
        <w:rPr>
          <w:rFonts w:cs="Arial"/>
        </w:rPr>
        <w:t xml:space="preserve"> to be elected from that constituency, or class with that </w:t>
      </w:r>
      <w:r>
        <w:rPr>
          <w:rFonts w:cs="Arial"/>
        </w:rPr>
        <w:t>C</w:t>
      </w:r>
      <w:r w:rsidRPr="00D728B5">
        <w:rPr>
          <w:rFonts w:cs="Arial"/>
        </w:rPr>
        <w:t xml:space="preserve">onstituency, </w:t>
      </w:r>
    </w:p>
    <w:p w:rsidR="00DA5DE7" w:rsidRPr="00D728B5" w:rsidRDefault="00DA5DE7" w:rsidP="009666B1">
      <w:pPr>
        <w:tabs>
          <w:tab w:val="left" w:pos="540"/>
        </w:tabs>
        <w:spacing w:after="120"/>
        <w:ind w:left="1441" w:hanging="902"/>
        <w:jc w:val="both"/>
        <w:rPr>
          <w:rFonts w:cs="Arial"/>
        </w:rPr>
      </w:pPr>
      <w:r w:rsidRPr="00D728B5">
        <w:rPr>
          <w:rFonts w:cs="Arial"/>
        </w:rPr>
        <w:t>(d)</w:t>
      </w:r>
      <w:r w:rsidRPr="00D728B5">
        <w:rPr>
          <w:rFonts w:cs="Arial"/>
        </w:rPr>
        <w:tab/>
      </w:r>
      <w:proofErr w:type="gramStart"/>
      <w:r w:rsidRPr="00D728B5">
        <w:rPr>
          <w:rFonts w:cs="Arial"/>
        </w:rPr>
        <w:t>the</w:t>
      </w:r>
      <w:proofErr w:type="gramEnd"/>
      <w:r w:rsidRPr="00D728B5">
        <w:rPr>
          <w:rFonts w:cs="Arial"/>
        </w:rPr>
        <w:t xml:space="preserve"> names, contact addresses, and other particulars of the candidates standing for election, with the details and order being the same as in the statement of nominated candidates,</w:t>
      </w:r>
    </w:p>
    <w:p w:rsidR="00DA5DE7" w:rsidRPr="00D728B5" w:rsidRDefault="00DA5DE7" w:rsidP="009666B1">
      <w:pPr>
        <w:tabs>
          <w:tab w:val="left" w:pos="540"/>
        </w:tabs>
        <w:spacing w:after="120"/>
        <w:ind w:left="1441" w:hanging="902"/>
        <w:jc w:val="both"/>
        <w:rPr>
          <w:rFonts w:cs="Arial"/>
        </w:rPr>
      </w:pPr>
      <w:r w:rsidRPr="00D728B5">
        <w:rPr>
          <w:rFonts w:cs="Arial"/>
        </w:rPr>
        <w:t>(e)</w:t>
      </w:r>
      <w:r w:rsidRPr="00D728B5">
        <w:rPr>
          <w:rFonts w:cs="Arial"/>
        </w:rPr>
        <w:tab/>
      </w:r>
      <w:proofErr w:type="gramStart"/>
      <w:r w:rsidRPr="00D728B5">
        <w:rPr>
          <w:rFonts w:cs="Arial"/>
        </w:rPr>
        <w:t>that</w:t>
      </w:r>
      <w:proofErr w:type="gramEnd"/>
      <w:r w:rsidRPr="00D728B5">
        <w:rPr>
          <w:rFonts w:cs="Arial"/>
        </w:rPr>
        <w:t xml:space="preserve"> the ballot papers for the election are to be issued and returned, if appropriate, by post,</w:t>
      </w:r>
    </w:p>
    <w:p w:rsidR="00DA5DE7" w:rsidRPr="00D728B5" w:rsidRDefault="00DA5DE7" w:rsidP="009666B1">
      <w:pPr>
        <w:tabs>
          <w:tab w:val="left" w:pos="540"/>
        </w:tabs>
        <w:spacing w:after="120"/>
        <w:ind w:left="1441" w:hanging="902"/>
        <w:jc w:val="both"/>
        <w:rPr>
          <w:rFonts w:cs="Arial"/>
        </w:rPr>
      </w:pPr>
      <w:r w:rsidRPr="00D728B5">
        <w:rPr>
          <w:rFonts w:cs="Arial"/>
        </w:rPr>
        <w:t>(f)</w:t>
      </w:r>
      <w:r w:rsidRPr="00D728B5">
        <w:rPr>
          <w:rFonts w:cs="Arial"/>
        </w:rPr>
        <w:tab/>
      </w:r>
      <w:proofErr w:type="gramStart"/>
      <w:r w:rsidRPr="00D728B5">
        <w:rPr>
          <w:rFonts w:cs="Arial"/>
        </w:rPr>
        <w:t>the</w:t>
      </w:r>
      <w:proofErr w:type="gramEnd"/>
      <w:r w:rsidRPr="00D728B5">
        <w:rPr>
          <w:rFonts w:cs="Arial"/>
        </w:rPr>
        <w:t xml:space="preserve"> address for return of the ballot papers, and the date and time of the close of the poll,</w:t>
      </w:r>
    </w:p>
    <w:p w:rsidR="00DA5DE7" w:rsidRPr="00D728B5" w:rsidRDefault="00DA5DE7" w:rsidP="009666B1">
      <w:pPr>
        <w:tabs>
          <w:tab w:val="left" w:pos="540"/>
        </w:tabs>
        <w:spacing w:after="120"/>
        <w:ind w:left="1441" w:hanging="902"/>
        <w:jc w:val="both"/>
        <w:rPr>
          <w:rFonts w:cs="Arial"/>
        </w:rPr>
      </w:pPr>
      <w:r w:rsidRPr="00D728B5">
        <w:rPr>
          <w:rFonts w:cs="Arial"/>
        </w:rPr>
        <w:t>(g)</w:t>
      </w:r>
      <w:r w:rsidRPr="00D728B5">
        <w:rPr>
          <w:rFonts w:cs="Arial"/>
        </w:rPr>
        <w:tab/>
      </w:r>
      <w:proofErr w:type="gramStart"/>
      <w:r w:rsidRPr="00D728B5">
        <w:rPr>
          <w:rFonts w:cs="Arial"/>
        </w:rPr>
        <w:t>the</w:t>
      </w:r>
      <w:proofErr w:type="gramEnd"/>
      <w:r w:rsidRPr="00D728B5">
        <w:rPr>
          <w:rFonts w:cs="Arial"/>
        </w:rPr>
        <w:t xml:space="preserve"> address and final dates for applications for replacement ballot papers, and</w:t>
      </w:r>
    </w:p>
    <w:p w:rsidR="00DA5DE7" w:rsidRPr="00D728B5" w:rsidRDefault="00DA5DE7" w:rsidP="009666B1">
      <w:pPr>
        <w:tabs>
          <w:tab w:val="left" w:pos="540"/>
        </w:tabs>
        <w:ind w:left="1440" w:hanging="900"/>
        <w:jc w:val="both"/>
        <w:rPr>
          <w:rFonts w:cs="Arial"/>
        </w:rPr>
      </w:pPr>
      <w:r w:rsidRPr="00D728B5">
        <w:rPr>
          <w:rFonts w:cs="Arial"/>
        </w:rPr>
        <w:t>(h)</w:t>
      </w:r>
      <w:r w:rsidRPr="00D728B5">
        <w:rPr>
          <w:rFonts w:cs="Arial"/>
        </w:rPr>
        <w:tab/>
      </w:r>
      <w:proofErr w:type="gramStart"/>
      <w:r w:rsidRPr="00D728B5">
        <w:rPr>
          <w:rFonts w:cs="Arial"/>
        </w:rPr>
        <w:t>the</w:t>
      </w:r>
      <w:proofErr w:type="gramEnd"/>
      <w:r w:rsidRPr="00D728B5">
        <w:rPr>
          <w:rFonts w:cs="Arial"/>
        </w:rPr>
        <w:t xml:space="preserve"> contact details of the returning officer.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24.  Issue of voting documents by returning officer </w:t>
      </w:r>
      <w:r w:rsidRPr="00D728B5">
        <w:rPr>
          <w:rFonts w:cs="Arial"/>
        </w:rPr>
        <w:t>– (1)</w:t>
      </w:r>
      <w:r w:rsidRPr="00D728B5">
        <w:rPr>
          <w:rFonts w:cs="Arial"/>
          <w:b/>
        </w:rPr>
        <w:t xml:space="preserve">  </w:t>
      </w:r>
      <w:r w:rsidRPr="00D728B5">
        <w:rPr>
          <w:rFonts w:cs="Arial"/>
        </w:rPr>
        <w:t xml:space="preserve">As soon as is reasonably practicable on or after the publication of the notice of the poll, the returning officer is to send the following documents to each </w:t>
      </w:r>
      <w:r>
        <w:rPr>
          <w:rFonts w:cs="Arial"/>
        </w:rPr>
        <w:t>M</w:t>
      </w:r>
      <w:r w:rsidRPr="00D728B5">
        <w:rPr>
          <w:rFonts w:cs="Arial"/>
        </w:rPr>
        <w:t xml:space="preserve">ember of the corporation named in the list of eligible voters–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a</w:t>
      </w:r>
      <w:proofErr w:type="gramEnd"/>
      <w:r w:rsidRPr="00D728B5">
        <w:rPr>
          <w:rFonts w:cs="Arial"/>
        </w:rPr>
        <w:t xml:space="preserve"> ballot paper and ballot paper envelope,</w:t>
      </w:r>
    </w:p>
    <w:p w:rsidR="00DA5DE7" w:rsidRPr="00D728B5" w:rsidRDefault="00DA5DE7" w:rsidP="009666B1">
      <w:pPr>
        <w:tabs>
          <w:tab w:val="left" w:pos="540"/>
        </w:tabs>
        <w:spacing w:after="120"/>
        <w:ind w:left="1440" w:hanging="900"/>
        <w:jc w:val="both"/>
        <w:rPr>
          <w:rFonts w:cs="Arial"/>
        </w:rPr>
      </w:pPr>
      <w:r w:rsidRPr="00D728B5">
        <w:rPr>
          <w:rFonts w:cs="Arial"/>
        </w:rPr>
        <w:t>(b)</w:t>
      </w:r>
      <w:r w:rsidRPr="00D728B5">
        <w:rPr>
          <w:rFonts w:cs="Arial"/>
        </w:rPr>
        <w:tab/>
      </w:r>
      <w:proofErr w:type="gramStart"/>
      <w:r w:rsidRPr="00D728B5">
        <w:rPr>
          <w:rFonts w:cs="Arial"/>
        </w:rPr>
        <w:t>a</w:t>
      </w:r>
      <w:proofErr w:type="gramEnd"/>
      <w:r w:rsidRPr="00D728B5">
        <w:rPr>
          <w:rFonts w:cs="Arial"/>
        </w:rPr>
        <w:t xml:space="preserve"> declaration of identity (if required),</w:t>
      </w:r>
    </w:p>
    <w:p w:rsidR="00DA5DE7" w:rsidRPr="00D728B5" w:rsidRDefault="00DA5DE7" w:rsidP="009666B1">
      <w:pPr>
        <w:tabs>
          <w:tab w:val="left" w:pos="540"/>
        </w:tabs>
        <w:spacing w:after="120"/>
        <w:ind w:left="1440" w:hanging="900"/>
        <w:jc w:val="both"/>
        <w:rPr>
          <w:rFonts w:cs="Arial"/>
        </w:rPr>
      </w:pPr>
      <w:r w:rsidRPr="00D728B5">
        <w:rPr>
          <w:rFonts w:cs="Arial"/>
        </w:rPr>
        <w:t>(c)</w:t>
      </w:r>
      <w:r w:rsidRPr="00D728B5">
        <w:rPr>
          <w:rFonts w:cs="Arial"/>
        </w:rPr>
        <w:tab/>
      </w:r>
      <w:proofErr w:type="gramStart"/>
      <w:r w:rsidRPr="00D728B5">
        <w:rPr>
          <w:rFonts w:cs="Arial"/>
        </w:rPr>
        <w:t>information</w:t>
      </w:r>
      <w:proofErr w:type="gramEnd"/>
      <w:r w:rsidRPr="00D728B5">
        <w:rPr>
          <w:rFonts w:cs="Arial"/>
        </w:rPr>
        <w:t xml:space="preserve"> about each candidate standing for election, pursuant to rule 59 of these rules, and</w:t>
      </w:r>
    </w:p>
    <w:p w:rsidR="00DA5DE7" w:rsidRPr="00D728B5" w:rsidRDefault="00DA5DE7" w:rsidP="009666B1">
      <w:pPr>
        <w:tabs>
          <w:tab w:val="left" w:pos="540"/>
        </w:tabs>
        <w:ind w:left="1441" w:hanging="902"/>
        <w:jc w:val="both"/>
        <w:rPr>
          <w:rFonts w:cs="Arial"/>
        </w:rPr>
      </w:pPr>
      <w:r w:rsidRPr="00D728B5">
        <w:rPr>
          <w:rFonts w:cs="Arial"/>
        </w:rPr>
        <w:t>(d)</w:t>
      </w:r>
      <w:r w:rsidRPr="00D728B5">
        <w:rPr>
          <w:rFonts w:cs="Arial"/>
        </w:rPr>
        <w:tab/>
      </w:r>
      <w:proofErr w:type="gramStart"/>
      <w:r w:rsidRPr="00D728B5">
        <w:rPr>
          <w:rFonts w:cs="Arial"/>
        </w:rPr>
        <w:t>a</w:t>
      </w:r>
      <w:proofErr w:type="gramEnd"/>
      <w:r w:rsidRPr="00D728B5">
        <w:rPr>
          <w:rFonts w:cs="Arial"/>
        </w:rPr>
        <w:t xml:space="preserve"> covering envelope.</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 xml:space="preserve">(2)  The documents are to be sent to the mailing address for each </w:t>
      </w:r>
      <w:r>
        <w:rPr>
          <w:rFonts w:cs="Arial"/>
        </w:rPr>
        <w:t>M</w:t>
      </w:r>
      <w:r w:rsidRPr="00D728B5">
        <w:rPr>
          <w:rFonts w:cs="Arial"/>
        </w:rPr>
        <w:t>ember, as specified in the list of eligible voters.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25.  Ballot paper envelope and covering envelope</w:t>
      </w:r>
      <w:r w:rsidRPr="00D728B5">
        <w:rPr>
          <w:rFonts w:cs="Arial"/>
        </w:rPr>
        <w:t xml:space="preserve"> – (1) The ballot paper envelope must have clear instructions to the voter printed on it, instructing the voter to seal the ballot paper inside the envelope once the ballot paper has been marked.</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 xml:space="preserve">(2)  The covering envelope is to have –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0" w:hanging="900"/>
        <w:jc w:val="both"/>
        <w:rPr>
          <w:rFonts w:cs="Arial"/>
        </w:rPr>
      </w:pPr>
      <w:r w:rsidRPr="00D728B5">
        <w:rPr>
          <w:rFonts w:cs="Arial"/>
        </w:rPr>
        <w:t>(a)</w:t>
      </w:r>
      <w:r w:rsidRPr="00D728B5">
        <w:rPr>
          <w:rFonts w:cs="Arial"/>
        </w:rPr>
        <w:tab/>
      </w:r>
      <w:proofErr w:type="gramStart"/>
      <w:r w:rsidRPr="00D728B5">
        <w:rPr>
          <w:rFonts w:cs="Arial"/>
        </w:rPr>
        <w:t>the</w:t>
      </w:r>
      <w:proofErr w:type="gramEnd"/>
      <w:r w:rsidRPr="00D728B5">
        <w:rPr>
          <w:rFonts w:cs="Arial"/>
        </w:rPr>
        <w:t xml:space="preserve"> address for return of the ballot paper printed on it, and</w:t>
      </w:r>
    </w:p>
    <w:p w:rsidR="00DA5DE7" w:rsidRPr="00D728B5" w:rsidRDefault="00DA5DE7" w:rsidP="009666B1">
      <w:pPr>
        <w:tabs>
          <w:tab w:val="left" w:pos="540"/>
        </w:tabs>
        <w:ind w:left="1441" w:hanging="902"/>
        <w:jc w:val="both"/>
        <w:rPr>
          <w:rFonts w:cs="Arial"/>
        </w:rPr>
      </w:pPr>
      <w:r w:rsidRPr="00D728B5">
        <w:rPr>
          <w:rFonts w:cs="Arial"/>
        </w:rPr>
        <w:t>(b)</w:t>
      </w:r>
      <w:r w:rsidRPr="00D728B5">
        <w:rPr>
          <w:rFonts w:cs="Arial"/>
        </w:rPr>
        <w:tab/>
      </w:r>
      <w:proofErr w:type="gramStart"/>
      <w:r w:rsidRPr="00D728B5">
        <w:rPr>
          <w:rFonts w:cs="Arial"/>
        </w:rPr>
        <w:t>pre-paid</w:t>
      </w:r>
      <w:proofErr w:type="gramEnd"/>
      <w:r w:rsidRPr="00D728B5">
        <w:rPr>
          <w:rFonts w:cs="Arial"/>
        </w:rPr>
        <w:t xml:space="preserve"> postage for return to that address.</w:t>
      </w:r>
    </w:p>
    <w:p w:rsidR="00DA5DE7" w:rsidRPr="00D728B5" w:rsidRDefault="00DA5DE7" w:rsidP="009666B1">
      <w:pPr>
        <w:tabs>
          <w:tab w:val="left" w:pos="540"/>
        </w:tabs>
        <w:ind w:left="1441" w:hanging="902"/>
        <w:jc w:val="both"/>
        <w:rPr>
          <w:rFonts w:cs="Arial"/>
        </w:rPr>
      </w:pPr>
    </w:p>
    <w:p w:rsidR="00DA5DE7" w:rsidRPr="00D728B5" w:rsidRDefault="00DA5DE7" w:rsidP="009666B1">
      <w:pPr>
        <w:tabs>
          <w:tab w:val="left" w:pos="540"/>
        </w:tabs>
        <w:jc w:val="both"/>
        <w:rPr>
          <w:rFonts w:cs="Arial"/>
        </w:rPr>
      </w:pPr>
      <w:r w:rsidRPr="00D728B5">
        <w:rPr>
          <w:rFonts w:cs="Arial"/>
        </w:rPr>
        <w:lastRenderedPageBreak/>
        <w:t xml:space="preserve">(3)  There should be clear instructions, either printed on the covering envelope or elsewhere, instructing the voter to seal the following documents inside the covering envelope and return it to the returning officer –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0" w:hanging="900"/>
        <w:jc w:val="both"/>
        <w:rPr>
          <w:rFonts w:cs="Arial"/>
        </w:rPr>
      </w:pPr>
      <w:r w:rsidRPr="00D728B5">
        <w:rPr>
          <w:rFonts w:cs="Arial"/>
        </w:rPr>
        <w:t>(a)</w:t>
      </w:r>
      <w:r w:rsidRPr="00D728B5">
        <w:rPr>
          <w:rFonts w:cs="Arial"/>
        </w:rPr>
        <w:tab/>
      </w:r>
      <w:proofErr w:type="gramStart"/>
      <w:r w:rsidRPr="00D728B5">
        <w:rPr>
          <w:rFonts w:cs="Arial"/>
        </w:rPr>
        <w:t>the</w:t>
      </w:r>
      <w:proofErr w:type="gramEnd"/>
      <w:r w:rsidRPr="00D728B5">
        <w:rPr>
          <w:rFonts w:cs="Arial"/>
        </w:rPr>
        <w:t xml:space="preserve"> completed declaration of identity if required, and</w:t>
      </w:r>
    </w:p>
    <w:p w:rsidR="00DA5DE7" w:rsidRPr="00D728B5" w:rsidRDefault="00DA5DE7" w:rsidP="009666B1">
      <w:pPr>
        <w:tabs>
          <w:tab w:val="left" w:pos="540"/>
        </w:tabs>
        <w:ind w:left="1441" w:hanging="902"/>
        <w:jc w:val="both"/>
        <w:rPr>
          <w:rFonts w:cs="Arial"/>
        </w:rPr>
      </w:pPr>
      <w:r w:rsidRPr="00D728B5">
        <w:rPr>
          <w:rFonts w:cs="Arial"/>
        </w:rPr>
        <w:t>(b)</w:t>
      </w:r>
      <w:r w:rsidRPr="00D728B5">
        <w:rPr>
          <w:rFonts w:cs="Arial"/>
        </w:rPr>
        <w:tab/>
      </w:r>
      <w:proofErr w:type="gramStart"/>
      <w:r w:rsidRPr="00D728B5">
        <w:rPr>
          <w:rFonts w:cs="Arial"/>
        </w:rPr>
        <w:t>the</w:t>
      </w:r>
      <w:proofErr w:type="gramEnd"/>
      <w:r w:rsidRPr="00D728B5">
        <w:rPr>
          <w:rFonts w:cs="Arial"/>
        </w:rPr>
        <w:t xml:space="preserve"> ballot paper envelope, with the ballot paper sealed inside it.</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t>The poll</w:t>
      </w:r>
    </w:p>
    <w:p w:rsidR="00DA5DE7" w:rsidRPr="00D728B5" w:rsidRDefault="00DA5DE7" w:rsidP="009666B1">
      <w:pPr>
        <w:tabs>
          <w:tab w:val="left" w:pos="540"/>
        </w:tabs>
        <w:jc w:val="both"/>
        <w:rPr>
          <w:rFonts w:cs="Arial"/>
          <w:b/>
        </w:rPr>
      </w:pPr>
    </w:p>
    <w:p w:rsidR="00DA5DE7" w:rsidRPr="00D728B5" w:rsidRDefault="00DA5DE7" w:rsidP="009666B1">
      <w:pPr>
        <w:tabs>
          <w:tab w:val="left" w:pos="0"/>
        </w:tabs>
        <w:spacing w:after="120"/>
        <w:ind w:hanging="1"/>
        <w:jc w:val="both"/>
        <w:rPr>
          <w:rFonts w:cs="Arial"/>
        </w:rPr>
      </w:pPr>
      <w:r w:rsidRPr="00D728B5">
        <w:rPr>
          <w:rFonts w:cs="Arial"/>
          <w:b/>
        </w:rPr>
        <w:t>26.  Eligibility to vote</w:t>
      </w:r>
      <w:r w:rsidRPr="00D728B5">
        <w:rPr>
          <w:rFonts w:cs="Arial"/>
        </w:rPr>
        <w:t xml:space="preserve"> –  An individual who becomes a </w:t>
      </w:r>
      <w:r>
        <w:rPr>
          <w:rFonts w:cs="Arial"/>
        </w:rPr>
        <w:t>M</w:t>
      </w:r>
      <w:r w:rsidRPr="00D728B5">
        <w:rPr>
          <w:rFonts w:cs="Arial"/>
        </w:rPr>
        <w:t>ember of the corporation on or  before the closing date for the receipt of nominations by candidates for the election, is eligible to vote in that election.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27.  Voting by persons who require assistance –</w:t>
      </w:r>
      <w:r w:rsidRPr="00D728B5">
        <w:rPr>
          <w:rFonts w:cs="Arial"/>
        </w:rPr>
        <w:t xml:space="preserve"> (1</w:t>
      </w:r>
      <w:proofErr w:type="gramStart"/>
      <w:r w:rsidRPr="00D728B5">
        <w:rPr>
          <w:rFonts w:cs="Arial"/>
        </w:rPr>
        <w:t>)  The</w:t>
      </w:r>
      <w:proofErr w:type="gramEnd"/>
      <w:r w:rsidRPr="00D728B5">
        <w:rPr>
          <w:rFonts w:cs="Arial"/>
        </w:rPr>
        <w:t xml:space="preserve"> returning officer is to put in place arrangements to enable requests for assistance to vote to be made.</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(2)  Where the returning officer receives a request from a voter who requires assistance to vote, the returning officer is to make such arrangements as he or she considers necessary to enable that voter to vote.</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28.  Spoilt ballot papers  </w:t>
      </w:r>
      <w:r w:rsidRPr="00D728B5">
        <w:rPr>
          <w:rFonts w:cs="Arial"/>
        </w:rPr>
        <w:t>(1) – If a voter has dealt with his or her ballot paper in such a manner that it cannot be accepted as a ballot paper (referred to a “spoilt ballot paper”), that voter may apply to the returning officer for a replacement ballot paper.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(2)  On receiving an application, the returning officer is to obtain the details of the unique identifier on the spoilt ballot paper, if he or she can obtain it.</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 xml:space="preserve">(3)  The returning officer may not issue a replacement ballot paper for a spoilt ballot paper unless he or she –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is</w:t>
      </w:r>
      <w:proofErr w:type="gramEnd"/>
      <w:r w:rsidRPr="00D728B5">
        <w:rPr>
          <w:rFonts w:cs="Arial"/>
        </w:rPr>
        <w:t xml:space="preserve"> satisfied as to the voter’s identity, and</w:t>
      </w:r>
    </w:p>
    <w:p w:rsidR="00DA5DE7" w:rsidRPr="00D728B5" w:rsidRDefault="00DA5DE7" w:rsidP="009666B1">
      <w:pPr>
        <w:tabs>
          <w:tab w:val="left" w:pos="540"/>
        </w:tabs>
        <w:ind w:left="1440" w:hanging="900"/>
        <w:jc w:val="both"/>
        <w:rPr>
          <w:rFonts w:cs="Arial"/>
        </w:rPr>
      </w:pPr>
      <w:r w:rsidRPr="00D728B5">
        <w:rPr>
          <w:rFonts w:cs="Arial"/>
        </w:rPr>
        <w:t>(b)</w:t>
      </w:r>
      <w:r w:rsidRPr="00D728B5">
        <w:rPr>
          <w:rFonts w:cs="Arial"/>
        </w:rPr>
        <w:tab/>
      </w:r>
      <w:proofErr w:type="gramStart"/>
      <w:r w:rsidRPr="00D728B5">
        <w:rPr>
          <w:rFonts w:cs="Arial"/>
        </w:rPr>
        <w:t>has</w:t>
      </w:r>
      <w:proofErr w:type="gramEnd"/>
      <w:r w:rsidRPr="00D728B5">
        <w:rPr>
          <w:rFonts w:cs="Arial"/>
        </w:rPr>
        <w:t xml:space="preserve"> ensured that the declaration of identity, if required, has not been returned.</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(4)  After issuing a replacement ballot paper for a spoilt ballot paper, the returning officer shall enter in a list (“the list of spoilt ballot papers”)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the</w:t>
      </w:r>
      <w:proofErr w:type="gramEnd"/>
      <w:r w:rsidRPr="00D728B5">
        <w:rPr>
          <w:rFonts w:cs="Arial"/>
        </w:rPr>
        <w:t xml:space="preserve"> name of the voter, and</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the</w:t>
      </w:r>
      <w:proofErr w:type="gramEnd"/>
      <w:r w:rsidRPr="00D728B5">
        <w:rPr>
          <w:rFonts w:cs="Arial"/>
        </w:rPr>
        <w:t xml:space="preserve"> details of the unique identifier of the spoilt ballot paper (if that officer was able to obtain it), and</w:t>
      </w:r>
    </w:p>
    <w:p w:rsidR="00DA5DE7" w:rsidRPr="00D728B5" w:rsidRDefault="00DA5DE7" w:rsidP="009666B1">
      <w:pPr>
        <w:tabs>
          <w:tab w:val="left" w:pos="540"/>
        </w:tabs>
        <w:ind w:left="1440" w:hanging="900"/>
        <w:jc w:val="both"/>
        <w:rPr>
          <w:rFonts w:cs="Arial"/>
        </w:rPr>
      </w:pPr>
      <w:r w:rsidRPr="00D728B5">
        <w:rPr>
          <w:rFonts w:cs="Arial"/>
        </w:rPr>
        <w:t>(c)</w:t>
      </w:r>
      <w:r w:rsidRPr="00D728B5">
        <w:rPr>
          <w:rFonts w:cs="Arial"/>
        </w:rPr>
        <w:tab/>
      </w:r>
      <w:proofErr w:type="gramStart"/>
      <w:r w:rsidRPr="00D728B5">
        <w:rPr>
          <w:rFonts w:cs="Arial"/>
        </w:rPr>
        <w:t>the</w:t>
      </w:r>
      <w:proofErr w:type="gramEnd"/>
      <w:r w:rsidRPr="00D728B5">
        <w:rPr>
          <w:rFonts w:cs="Arial"/>
        </w:rPr>
        <w:t xml:space="preserve"> details of the unique identifier of the replacement ballot paper.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29.  Lost ballot papers – </w:t>
      </w:r>
      <w:r w:rsidRPr="00D728B5">
        <w:rPr>
          <w:rFonts w:cs="Arial"/>
        </w:rPr>
        <w:t>(1</w:t>
      </w:r>
      <w:proofErr w:type="gramStart"/>
      <w:r w:rsidRPr="00D728B5">
        <w:rPr>
          <w:rFonts w:cs="Arial"/>
        </w:rPr>
        <w:t>)  Where</w:t>
      </w:r>
      <w:proofErr w:type="gramEnd"/>
      <w:r w:rsidRPr="00D728B5">
        <w:rPr>
          <w:rFonts w:cs="Arial"/>
        </w:rPr>
        <w:t xml:space="preserve"> a voter has not received his or her ballot paper by the fourth day before the close of the poll, that voter may apply to the returning officer for a replacement ballot paper.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lastRenderedPageBreak/>
        <w:t xml:space="preserve">(2)  The returning officer may not issue a replacement ballot paper for a lost ballot paper unless he or she –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is</w:t>
      </w:r>
      <w:proofErr w:type="gramEnd"/>
      <w:r w:rsidRPr="00D728B5">
        <w:rPr>
          <w:rFonts w:cs="Arial"/>
        </w:rPr>
        <w:t xml:space="preserve"> satisfied as to the voter’s identity,</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has</w:t>
      </w:r>
      <w:proofErr w:type="gramEnd"/>
      <w:r w:rsidRPr="00D728B5">
        <w:rPr>
          <w:rFonts w:cs="Arial"/>
        </w:rPr>
        <w:t xml:space="preserve"> no reason to doubt that the voter did not receive the original ballot paper, and</w:t>
      </w:r>
    </w:p>
    <w:p w:rsidR="00DA5DE7" w:rsidRPr="00D728B5" w:rsidRDefault="00DA5DE7" w:rsidP="009666B1">
      <w:pPr>
        <w:tabs>
          <w:tab w:val="left" w:pos="540"/>
        </w:tabs>
        <w:ind w:left="1440" w:hanging="900"/>
        <w:jc w:val="both"/>
        <w:rPr>
          <w:rFonts w:cs="Arial"/>
        </w:rPr>
      </w:pPr>
      <w:r w:rsidRPr="00D728B5">
        <w:rPr>
          <w:rFonts w:cs="Arial"/>
        </w:rPr>
        <w:t>(c)</w:t>
      </w:r>
      <w:r w:rsidRPr="00D728B5">
        <w:rPr>
          <w:rFonts w:cs="Arial"/>
        </w:rPr>
        <w:tab/>
      </w:r>
      <w:proofErr w:type="gramStart"/>
      <w:r w:rsidRPr="00D728B5">
        <w:rPr>
          <w:rFonts w:cs="Arial"/>
        </w:rPr>
        <w:t>has</w:t>
      </w:r>
      <w:proofErr w:type="gramEnd"/>
      <w:r w:rsidRPr="00D728B5">
        <w:rPr>
          <w:rFonts w:cs="Arial"/>
        </w:rPr>
        <w:t xml:space="preserve"> ensured that the declaration of identity if required has not been returned.</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(3)  After issuing a replacement ballot paper for a lost ballot paper, the returning officer shall enter in a list (“the list of lost ballot papers”)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the</w:t>
      </w:r>
      <w:proofErr w:type="gramEnd"/>
      <w:r w:rsidRPr="00D728B5">
        <w:rPr>
          <w:rFonts w:cs="Arial"/>
        </w:rPr>
        <w:t xml:space="preserve"> name of the voter, and</w:t>
      </w:r>
    </w:p>
    <w:p w:rsidR="00DA5DE7" w:rsidRPr="00D728B5" w:rsidRDefault="00DA5DE7" w:rsidP="009666B1">
      <w:pPr>
        <w:tabs>
          <w:tab w:val="left" w:pos="540"/>
        </w:tabs>
        <w:ind w:left="1440" w:hanging="900"/>
        <w:jc w:val="both"/>
        <w:rPr>
          <w:rFonts w:cs="Arial"/>
        </w:rPr>
      </w:pPr>
      <w:r w:rsidRPr="00D728B5">
        <w:rPr>
          <w:rFonts w:cs="Arial"/>
        </w:rPr>
        <w:t>(b)</w:t>
      </w:r>
      <w:r w:rsidRPr="00D728B5">
        <w:rPr>
          <w:rFonts w:cs="Arial"/>
        </w:rPr>
        <w:tab/>
      </w:r>
      <w:proofErr w:type="gramStart"/>
      <w:r w:rsidRPr="00D728B5">
        <w:rPr>
          <w:rFonts w:cs="Arial"/>
        </w:rPr>
        <w:t>the</w:t>
      </w:r>
      <w:proofErr w:type="gramEnd"/>
      <w:r w:rsidRPr="00D728B5">
        <w:rPr>
          <w:rFonts w:cs="Arial"/>
        </w:rPr>
        <w:t xml:space="preserve"> details of the unique identifier of the replacement ballot paper.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30.  Issue of replacement ballot paper</w:t>
      </w:r>
      <w:r w:rsidRPr="00D728B5">
        <w:rPr>
          <w:rFonts w:cs="Arial"/>
        </w:rPr>
        <w:t>–  (1)</w:t>
      </w:r>
      <w:r w:rsidRPr="00D728B5">
        <w:rPr>
          <w:rFonts w:cs="Arial"/>
          <w:b/>
        </w:rPr>
        <w:t xml:space="preserve">  </w:t>
      </w:r>
      <w:r w:rsidRPr="00D728B5">
        <w:rPr>
          <w:rFonts w:cs="Arial"/>
        </w:rPr>
        <w:t>If a person applies for a replacement ballot paper under rule 28 or 29 and a declaration of identity has already been received by the returning officer in the name of that voter, the returning officer may not issue a replacement ballot paper unless, in addition to the requirements imposed rule 28(3) or 29(2), he or she is also satisfied that that person has not already voted in the election, notwithstanding the fact that a declaration of identity if required has already been received by the returning officer in the name of that voter.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(2)  After issuing a replacement ballot paper under this rule, the returning officer shall enter in a list (“the list of tendered ballot papers”)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the</w:t>
      </w:r>
      <w:proofErr w:type="gramEnd"/>
      <w:r w:rsidRPr="00D728B5">
        <w:rPr>
          <w:rFonts w:cs="Arial"/>
        </w:rPr>
        <w:t xml:space="preserve"> name of the voter, and</w:t>
      </w:r>
    </w:p>
    <w:p w:rsidR="00DA5DE7" w:rsidRPr="00D728B5" w:rsidRDefault="00DA5DE7" w:rsidP="009666B1">
      <w:pPr>
        <w:tabs>
          <w:tab w:val="left" w:pos="540"/>
        </w:tabs>
        <w:ind w:left="1440" w:hanging="900"/>
        <w:jc w:val="both"/>
        <w:rPr>
          <w:rFonts w:cs="Arial"/>
        </w:rPr>
      </w:pPr>
      <w:r w:rsidRPr="00D728B5">
        <w:rPr>
          <w:rFonts w:cs="Arial"/>
        </w:rPr>
        <w:t>(b)</w:t>
      </w:r>
      <w:r w:rsidRPr="00D728B5">
        <w:rPr>
          <w:rFonts w:cs="Arial"/>
        </w:rPr>
        <w:tab/>
      </w:r>
      <w:proofErr w:type="gramStart"/>
      <w:r w:rsidRPr="00D728B5">
        <w:rPr>
          <w:rFonts w:cs="Arial"/>
        </w:rPr>
        <w:t>the</w:t>
      </w:r>
      <w:proofErr w:type="gramEnd"/>
      <w:r w:rsidRPr="00D728B5">
        <w:rPr>
          <w:rFonts w:cs="Arial"/>
        </w:rPr>
        <w:t xml:space="preserve"> details of the unique identifier of the replacement ballot paper issued under this rule.</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31.  Declaration of identity for replacement ballot papers (public and patient constituencies) – </w:t>
      </w:r>
      <w:r w:rsidRPr="00D728B5">
        <w:rPr>
          <w:rFonts w:cs="Arial"/>
        </w:rPr>
        <w:t xml:space="preserve">(1) In respect of an election for a </w:t>
      </w:r>
      <w:r>
        <w:rPr>
          <w:rFonts w:cs="Arial"/>
        </w:rPr>
        <w:t>P</w:t>
      </w:r>
      <w:r w:rsidRPr="00D728B5">
        <w:rPr>
          <w:rFonts w:cs="Arial"/>
        </w:rPr>
        <w:t xml:space="preserve">ublic or </w:t>
      </w:r>
      <w:del w:id="1114" w:author="Author" w:date="2014-01-13T16:10:00Z">
        <w:r w:rsidDel="00CC7F00">
          <w:rPr>
            <w:rFonts w:cs="Arial"/>
          </w:rPr>
          <w:delText>P</w:delText>
        </w:r>
        <w:r w:rsidRPr="00D728B5" w:rsidDel="00CC7F00">
          <w:rPr>
            <w:rFonts w:cs="Arial"/>
          </w:rPr>
          <w:delText xml:space="preserve">atient </w:delText>
        </w:r>
        <w:r w:rsidDel="00CC7F00">
          <w:rPr>
            <w:rFonts w:cs="Arial"/>
          </w:rPr>
          <w:delText>C</w:delText>
        </w:r>
        <w:r w:rsidRPr="00D728B5" w:rsidDel="00CC7F00">
          <w:rPr>
            <w:rFonts w:cs="Arial"/>
          </w:rPr>
          <w:delText>onstituency</w:delText>
        </w:r>
      </w:del>
      <w:ins w:id="1115" w:author="Author" w:date="2014-01-13T16:10:00Z">
        <w:r>
          <w:rPr>
            <w:rFonts w:cs="Arial"/>
          </w:rPr>
          <w:t>Patients' Constituency</w:t>
        </w:r>
      </w:ins>
      <w:r w:rsidRPr="00D728B5">
        <w:rPr>
          <w:rFonts w:cs="Arial"/>
        </w:rPr>
        <w:t xml:space="preserve"> a declaration of identity must be issued with each replacement ballot paper.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(2)  The declaration of identity is to include a declaration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0" w:hanging="900"/>
        <w:jc w:val="both"/>
        <w:rPr>
          <w:rFonts w:cs="Arial"/>
        </w:rPr>
      </w:pPr>
      <w:r w:rsidRPr="00D728B5">
        <w:rPr>
          <w:rFonts w:cs="Arial"/>
        </w:rPr>
        <w:t>(a)</w:t>
      </w:r>
      <w:r w:rsidRPr="00D728B5">
        <w:rPr>
          <w:rFonts w:cs="Arial"/>
        </w:rPr>
        <w:tab/>
      </w:r>
      <w:proofErr w:type="gramStart"/>
      <w:r w:rsidRPr="00D728B5">
        <w:rPr>
          <w:rFonts w:cs="Arial"/>
        </w:rPr>
        <w:t>that</w:t>
      </w:r>
      <w:proofErr w:type="gramEnd"/>
      <w:r w:rsidRPr="00D728B5">
        <w:rPr>
          <w:rFonts w:cs="Arial"/>
        </w:rPr>
        <w:t xml:space="preserve"> the voter has not voted in the election with any ballot paper other than the ballot paper being returned with the declaration, and </w:t>
      </w:r>
    </w:p>
    <w:p w:rsidR="00DA5DE7" w:rsidRPr="00D728B5" w:rsidRDefault="00DA5DE7" w:rsidP="009666B1">
      <w:pPr>
        <w:tabs>
          <w:tab w:val="left" w:pos="540"/>
        </w:tabs>
        <w:ind w:left="1440" w:hanging="900"/>
        <w:jc w:val="both"/>
        <w:rPr>
          <w:rFonts w:cs="Arial"/>
        </w:rPr>
      </w:pPr>
      <w:r w:rsidRPr="00D728B5">
        <w:rPr>
          <w:rFonts w:cs="Arial"/>
        </w:rPr>
        <w:t>(b)</w:t>
      </w:r>
      <w:r w:rsidRPr="00D728B5">
        <w:rPr>
          <w:rFonts w:cs="Arial"/>
        </w:rPr>
        <w:tab/>
      </w:r>
      <w:proofErr w:type="gramStart"/>
      <w:r w:rsidRPr="00D728B5">
        <w:rPr>
          <w:rFonts w:cs="Arial"/>
        </w:rPr>
        <w:t>of</w:t>
      </w:r>
      <w:proofErr w:type="gramEnd"/>
      <w:r w:rsidRPr="00D728B5">
        <w:rPr>
          <w:rFonts w:cs="Arial"/>
        </w:rPr>
        <w:t xml:space="preserve"> the particulars of that </w:t>
      </w:r>
      <w:r>
        <w:rPr>
          <w:rFonts w:cs="Arial"/>
        </w:rPr>
        <w:t>M</w:t>
      </w:r>
      <w:r w:rsidRPr="00D728B5">
        <w:rPr>
          <w:rFonts w:cs="Arial"/>
        </w:rPr>
        <w:t xml:space="preserve">ember’s qualification to vote as a </w:t>
      </w:r>
      <w:r>
        <w:rPr>
          <w:rFonts w:cs="Arial"/>
        </w:rPr>
        <w:t>M</w:t>
      </w:r>
      <w:r w:rsidRPr="00D728B5">
        <w:rPr>
          <w:rFonts w:cs="Arial"/>
        </w:rPr>
        <w:t xml:space="preserve">ember of the </w:t>
      </w:r>
      <w:r>
        <w:rPr>
          <w:rFonts w:cs="Arial"/>
        </w:rPr>
        <w:t>P</w:t>
      </w:r>
      <w:r w:rsidRPr="00D728B5">
        <w:rPr>
          <w:rFonts w:cs="Arial"/>
        </w:rPr>
        <w:t xml:space="preserve">ublic or </w:t>
      </w:r>
      <w:del w:id="1116" w:author="Author" w:date="2014-01-13T16:10:00Z">
        <w:r w:rsidDel="00CC7F00">
          <w:rPr>
            <w:rFonts w:cs="Arial"/>
          </w:rPr>
          <w:delText>P</w:delText>
        </w:r>
        <w:r w:rsidRPr="00D728B5" w:rsidDel="00CC7F00">
          <w:rPr>
            <w:rFonts w:cs="Arial"/>
          </w:rPr>
          <w:delText xml:space="preserve">atient </w:delText>
        </w:r>
        <w:r w:rsidDel="00CC7F00">
          <w:rPr>
            <w:rFonts w:cs="Arial"/>
          </w:rPr>
          <w:delText>C</w:delText>
        </w:r>
        <w:r w:rsidRPr="00D728B5" w:rsidDel="00CC7F00">
          <w:rPr>
            <w:rFonts w:cs="Arial"/>
          </w:rPr>
          <w:delText>onstituency</w:delText>
        </w:r>
      </w:del>
      <w:ins w:id="1117" w:author="Author" w:date="2014-01-13T16:10:00Z">
        <w:r>
          <w:rPr>
            <w:rFonts w:cs="Arial"/>
          </w:rPr>
          <w:t>Patients' Constituency</w:t>
        </w:r>
      </w:ins>
      <w:r w:rsidRPr="00D728B5">
        <w:rPr>
          <w:rFonts w:cs="Arial"/>
        </w:rPr>
        <w:t xml:space="preserve">, or class within a </w:t>
      </w:r>
      <w:r>
        <w:rPr>
          <w:rFonts w:cs="Arial"/>
        </w:rPr>
        <w:t>C</w:t>
      </w:r>
      <w:r w:rsidRPr="00D728B5">
        <w:rPr>
          <w:rFonts w:cs="Arial"/>
        </w:rPr>
        <w:t>onstituency, for which the election is being held.</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 xml:space="preserve">(3)  The declaration of identity is to include space for –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0" w:hanging="900"/>
        <w:jc w:val="both"/>
        <w:rPr>
          <w:rFonts w:cs="Arial"/>
        </w:rPr>
      </w:pPr>
      <w:r w:rsidRPr="00D728B5">
        <w:rPr>
          <w:rFonts w:cs="Arial"/>
        </w:rPr>
        <w:t>(a)</w:t>
      </w:r>
      <w:r w:rsidRPr="00D728B5">
        <w:rPr>
          <w:rFonts w:cs="Arial"/>
        </w:rPr>
        <w:tab/>
      </w:r>
      <w:proofErr w:type="gramStart"/>
      <w:r w:rsidRPr="00D728B5">
        <w:rPr>
          <w:rFonts w:cs="Arial"/>
        </w:rPr>
        <w:t>the</w:t>
      </w:r>
      <w:proofErr w:type="gramEnd"/>
      <w:r w:rsidRPr="00D728B5">
        <w:rPr>
          <w:rFonts w:cs="Arial"/>
        </w:rPr>
        <w:t xml:space="preserve"> name of the voter,</w:t>
      </w:r>
    </w:p>
    <w:p w:rsidR="00DA5DE7" w:rsidRPr="00D728B5" w:rsidRDefault="00DA5DE7" w:rsidP="009666B1">
      <w:pPr>
        <w:tabs>
          <w:tab w:val="left" w:pos="540"/>
        </w:tabs>
        <w:spacing w:after="120"/>
        <w:ind w:left="1440" w:hanging="900"/>
        <w:jc w:val="both"/>
        <w:rPr>
          <w:rFonts w:cs="Arial"/>
        </w:rPr>
      </w:pPr>
      <w:r w:rsidRPr="00D728B5">
        <w:rPr>
          <w:rFonts w:cs="Arial"/>
        </w:rPr>
        <w:lastRenderedPageBreak/>
        <w:t>(b)</w:t>
      </w:r>
      <w:r w:rsidRPr="00D728B5">
        <w:rPr>
          <w:rFonts w:cs="Arial"/>
        </w:rPr>
        <w:tab/>
      </w:r>
      <w:proofErr w:type="gramStart"/>
      <w:r w:rsidRPr="00D728B5">
        <w:rPr>
          <w:rFonts w:cs="Arial"/>
        </w:rPr>
        <w:t>the</w:t>
      </w:r>
      <w:proofErr w:type="gramEnd"/>
      <w:r w:rsidRPr="00D728B5">
        <w:rPr>
          <w:rFonts w:cs="Arial"/>
        </w:rPr>
        <w:t xml:space="preserve"> address of the voter,</w:t>
      </w:r>
    </w:p>
    <w:p w:rsidR="00DA5DE7" w:rsidRPr="00D728B5" w:rsidRDefault="00DA5DE7" w:rsidP="009666B1">
      <w:pPr>
        <w:tabs>
          <w:tab w:val="left" w:pos="540"/>
        </w:tabs>
        <w:spacing w:after="120"/>
        <w:ind w:left="1440" w:hanging="900"/>
        <w:jc w:val="both"/>
        <w:rPr>
          <w:rFonts w:cs="Arial"/>
        </w:rPr>
      </w:pPr>
      <w:r w:rsidRPr="00D728B5">
        <w:rPr>
          <w:rFonts w:cs="Arial"/>
        </w:rPr>
        <w:t>(c)</w:t>
      </w:r>
      <w:r w:rsidRPr="00D728B5">
        <w:rPr>
          <w:rFonts w:cs="Arial"/>
        </w:rPr>
        <w:tab/>
      </w:r>
      <w:proofErr w:type="gramStart"/>
      <w:r w:rsidRPr="00D728B5">
        <w:rPr>
          <w:rFonts w:cs="Arial"/>
        </w:rPr>
        <w:t>the</w:t>
      </w:r>
      <w:proofErr w:type="gramEnd"/>
      <w:r w:rsidRPr="00D728B5">
        <w:rPr>
          <w:rFonts w:cs="Arial"/>
        </w:rPr>
        <w:t xml:space="preserve"> voter’s signature, and</w:t>
      </w:r>
    </w:p>
    <w:p w:rsidR="00DA5DE7" w:rsidRPr="00D728B5" w:rsidRDefault="00DA5DE7" w:rsidP="009666B1">
      <w:pPr>
        <w:tabs>
          <w:tab w:val="left" w:pos="540"/>
        </w:tabs>
        <w:spacing w:after="120"/>
        <w:ind w:left="1440" w:hanging="900"/>
        <w:jc w:val="both"/>
        <w:rPr>
          <w:rFonts w:cs="Arial"/>
        </w:rPr>
      </w:pPr>
      <w:r w:rsidRPr="00D728B5">
        <w:rPr>
          <w:rFonts w:cs="Arial"/>
        </w:rPr>
        <w:t>(d)</w:t>
      </w:r>
      <w:r w:rsidRPr="00D728B5">
        <w:rPr>
          <w:rFonts w:cs="Arial"/>
        </w:rPr>
        <w:tab/>
      </w:r>
      <w:proofErr w:type="gramStart"/>
      <w:r w:rsidRPr="00D728B5">
        <w:rPr>
          <w:rFonts w:cs="Arial"/>
        </w:rPr>
        <w:t>the</w:t>
      </w:r>
      <w:proofErr w:type="gramEnd"/>
      <w:r w:rsidRPr="00D728B5">
        <w:rPr>
          <w:rFonts w:cs="Arial"/>
        </w:rPr>
        <w:t xml:space="preserve"> date that the declaration was made by the voter.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(4)</w:t>
      </w:r>
      <w:r w:rsidRPr="00D728B5">
        <w:rPr>
          <w:rFonts w:cs="Arial"/>
        </w:rPr>
        <w:tab/>
        <w:t>The voter must be required to return the declaration of identity together with the ballot paper.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(5)  The declaration of identity must caution the voter that if it is not returned with the ballot paper, or if it is returned without being correctly completed, the replacement ballot paper may be declared invalid.</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t>Procedure for receipt of envelopes</w:t>
      </w:r>
    </w:p>
    <w:p w:rsidR="00DA5DE7" w:rsidRPr="00D728B5" w:rsidRDefault="00DA5DE7" w:rsidP="009666B1">
      <w:pPr>
        <w:tabs>
          <w:tab w:val="left" w:pos="540"/>
        </w:tabs>
        <w:jc w:val="both"/>
        <w:rPr>
          <w:rFonts w:cs="Arial"/>
        </w:rPr>
      </w:pPr>
    </w:p>
    <w:p w:rsidR="00DA5DE7" w:rsidRPr="00D728B5" w:rsidRDefault="00DA5DE7" w:rsidP="009666B1">
      <w:pPr>
        <w:jc w:val="both"/>
        <w:rPr>
          <w:rFonts w:cs="Arial"/>
        </w:rPr>
      </w:pPr>
      <w:r w:rsidRPr="00D728B5">
        <w:rPr>
          <w:rFonts w:cs="Arial"/>
          <w:b/>
        </w:rPr>
        <w:t xml:space="preserve">32.  Receipt of voting documents </w:t>
      </w:r>
      <w:r w:rsidRPr="00D728B5">
        <w:rPr>
          <w:rFonts w:cs="Arial"/>
        </w:rPr>
        <w:t>– (1</w:t>
      </w:r>
      <w:proofErr w:type="gramStart"/>
      <w:r w:rsidRPr="00D728B5">
        <w:rPr>
          <w:rFonts w:cs="Arial"/>
        </w:rPr>
        <w:t>)  Where</w:t>
      </w:r>
      <w:proofErr w:type="gramEnd"/>
      <w:r w:rsidRPr="00D728B5">
        <w:rPr>
          <w:rFonts w:cs="Arial"/>
        </w:rPr>
        <w:t xml:space="preserve"> the returning officer receives a –</w:t>
      </w:r>
    </w:p>
    <w:p w:rsidR="00DA5DE7" w:rsidRPr="00D728B5" w:rsidRDefault="00DA5DE7" w:rsidP="009666B1">
      <w:pPr>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covering</w:t>
      </w:r>
      <w:proofErr w:type="gramEnd"/>
      <w:r w:rsidRPr="00D728B5">
        <w:rPr>
          <w:rFonts w:cs="Arial"/>
        </w:rPr>
        <w:t xml:space="preserve"> envelope, or</w:t>
      </w:r>
    </w:p>
    <w:p w:rsidR="00DA5DE7" w:rsidRPr="00D728B5" w:rsidRDefault="00DA5DE7" w:rsidP="009666B1">
      <w:pPr>
        <w:tabs>
          <w:tab w:val="left" w:pos="540"/>
        </w:tabs>
        <w:ind w:left="1440" w:hanging="900"/>
        <w:jc w:val="both"/>
        <w:rPr>
          <w:rFonts w:cs="Arial"/>
        </w:rPr>
      </w:pPr>
      <w:r w:rsidRPr="00D728B5">
        <w:rPr>
          <w:rFonts w:cs="Arial"/>
        </w:rPr>
        <w:t>(b)</w:t>
      </w:r>
      <w:r w:rsidRPr="00D728B5">
        <w:rPr>
          <w:rFonts w:cs="Arial"/>
        </w:rPr>
        <w:tab/>
      </w:r>
      <w:proofErr w:type="gramStart"/>
      <w:r w:rsidRPr="00D728B5">
        <w:rPr>
          <w:rFonts w:cs="Arial"/>
        </w:rPr>
        <w:t>any</w:t>
      </w:r>
      <w:proofErr w:type="gramEnd"/>
      <w:r w:rsidRPr="00D728B5">
        <w:rPr>
          <w:rFonts w:cs="Arial"/>
        </w:rPr>
        <w:t xml:space="preserve"> other envelope containing a declaration of identity if required, a ballot paper envelope, or a ballot paper,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proofErr w:type="gramStart"/>
      <w:r w:rsidRPr="00D728B5">
        <w:rPr>
          <w:rFonts w:cs="Arial"/>
        </w:rPr>
        <w:t>before</w:t>
      </w:r>
      <w:proofErr w:type="gramEnd"/>
      <w:r w:rsidRPr="00D728B5">
        <w:rPr>
          <w:rFonts w:cs="Arial"/>
        </w:rPr>
        <w:t xml:space="preserve"> the close of the poll, that officer is to open it as soon as is practicable; and rules 33 and 34 are to apply.</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 xml:space="preserve">(2)  The returning officer may open any ballot paper envelope for the purposes of rules 33 and 34, but must make arrangements to ensure that no person obtains or communicates information as to –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the</w:t>
      </w:r>
      <w:proofErr w:type="gramEnd"/>
      <w:r w:rsidRPr="00D728B5">
        <w:rPr>
          <w:rFonts w:cs="Arial"/>
        </w:rPr>
        <w:t xml:space="preserve"> candidate for whom a voter has voted, or</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the</w:t>
      </w:r>
      <w:proofErr w:type="gramEnd"/>
      <w:r w:rsidRPr="00D728B5">
        <w:rPr>
          <w:rFonts w:cs="Arial"/>
        </w:rPr>
        <w:t xml:space="preserve"> unique identifier on a ballot paper.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(3)  The returning officer must make arrangements to ensure the safety and security of the ballot papers and other documents.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33.  Validity of ballot paper</w:t>
      </w:r>
      <w:r w:rsidRPr="00D728B5">
        <w:rPr>
          <w:rFonts w:cs="Arial"/>
        </w:rPr>
        <w:t xml:space="preserve"> – (1)  A ballot paper shall not be taken to be duly returned unless the returning officer is satisfied that it has been received by the returning officer before the close of the poll, with a declaration of identity if required that has been correctly completed, signed, and dated.</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(2)  Where the returning officer is satisfied that paragraph (1) has been fulfilled, he or she is to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put</w:t>
      </w:r>
      <w:proofErr w:type="gramEnd"/>
      <w:r w:rsidRPr="00D728B5">
        <w:rPr>
          <w:rFonts w:cs="Arial"/>
        </w:rPr>
        <w:t xml:space="preserve"> the declaration of identity if required in a separate packet, and</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put</w:t>
      </w:r>
      <w:proofErr w:type="gramEnd"/>
      <w:r w:rsidRPr="00D728B5">
        <w:rPr>
          <w:rFonts w:cs="Arial"/>
        </w:rPr>
        <w:t xml:space="preserve"> the ballot paper aside for counting after the close of the poll.</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 xml:space="preserve">(3)  Where the returning officer is not satisfied that paragraph (1) has been fulfilled, he or she is to – </w:t>
      </w:r>
    </w:p>
    <w:p w:rsidR="00DA5DE7" w:rsidRPr="00D728B5" w:rsidRDefault="00DA5DE7" w:rsidP="009666B1">
      <w:pPr>
        <w:tabs>
          <w:tab w:val="left" w:pos="540"/>
        </w:tabs>
        <w:spacing w:after="120"/>
        <w:ind w:left="1441" w:hanging="902"/>
        <w:jc w:val="both"/>
        <w:rPr>
          <w:rFonts w:cs="Arial"/>
        </w:rPr>
      </w:pPr>
      <w:r w:rsidRPr="00D728B5">
        <w:rPr>
          <w:rFonts w:cs="Arial"/>
        </w:rPr>
        <w:lastRenderedPageBreak/>
        <w:t xml:space="preserve"> (a)</w:t>
      </w:r>
      <w:r w:rsidRPr="00D728B5">
        <w:rPr>
          <w:rFonts w:cs="Arial"/>
        </w:rPr>
        <w:tab/>
      </w:r>
      <w:proofErr w:type="gramStart"/>
      <w:r w:rsidRPr="00D728B5">
        <w:rPr>
          <w:rFonts w:cs="Arial"/>
        </w:rPr>
        <w:t>mark</w:t>
      </w:r>
      <w:proofErr w:type="gramEnd"/>
      <w:r w:rsidRPr="00D728B5">
        <w:rPr>
          <w:rFonts w:cs="Arial"/>
        </w:rPr>
        <w:t xml:space="preserve"> the ballot paper “disqualified”, </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if</w:t>
      </w:r>
      <w:proofErr w:type="gramEnd"/>
      <w:r w:rsidRPr="00D728B5">
        <w:rPr>
          <w:rFonts w:cs="Arial"/>
        </w:rPr>
        <w:t xml:space="preserve"> there is a declaration of identity accompanying the ballot paper, mark it as “disqualified” and attach it the ballot paper,</w:t>
      </w:r>
    </w:p>
    <w:p w:rsidR="00DA5DE7" w:rsidRPr="00D728B5" w:rsidRDefault="00DA5DE7" w:rsidP="009666B1">
      <w:pPr>
        <w:tabs>
          <w:tab w:val="left" w:pos="540"/>
        </w:tabs>
        <w:spacing w:after="120"/>
        <w:ind w:left="1441" w:hanging="902"/>
        <w:jc w:val="both"/>
        <w:rPr>
          <w:rFonts w:cs="Arial"/>
        </w:rPr>
      </w:pPr>
      <w:r w:rsidRPr="00D728B5">
        <w:rPr>
          <w:rFonts w:cs="Arial"/>
        </w:rPr>
        <w:t>(c)</w:t>
      </w:r>
      <w:r w:rsidRPr="00D728B5">
        <w:rPr>
          <w:rFonts w:cs="Arial"/>
        </w:rPr>
        <w:tab/>
      </w:r>
      <w:proofErr w:type="gramStart"/>
      <w:r w:rsidRPr="00D728B5">
        <w:rPr>
          <w:rFonts w:cs="Arial"/>
        </w:rPr>
        <w:t>record</w:t>
      </w:r>
      <w:proofErr w:type="gramEnd"/>
      <w:r w:rsidRPr="00D728B5">
        <w:rPr>
          <w:rFonts w:cs="Arial"/>
        </w:rPr>
        <w:t xml:space="preserve"> the unique identifier on the ballot paper in a list (the “list of disqualified documents”); and</w:t>
      </w:r>
    </w:p>
    <w:p w:rsidR="00DA5DE7" w:rsidRPr="00D728B5" w:rsidRDefault="00DA5DE7" w:rsidP="009666B1">
      <w:pPr>
        <w:tabs>
          <w:tab w:val="left" w:pos="540"/>
        </w:tabs>
        <w:spacing w:after="120"/>
        <w:ind w:left="1441" w:hanging="902"/>
        <w:jc w:val="both"/>
        <w:rPr>
          <w:rFonts w:cs="Arial"/>
        </w:rPr>
      </w:pPr>
      <w:r w:rsidRPr="00D728B5">
        <w:rPr>
          <w:rFonts w:cs="Arial"/>
        </w:rPr>
        <w:t>(d)</w:t>
      </w:r>
      <w:r w:rsidRPr="00D728B5">
        <w:rPr>
          <w:rFonts w:cs="Arial"/>
        </w:rPr>
        <w:tab/>
      </w:r>
      <w:proofErr w:type="gramStart"/>
      <w:r w:rsidRPr="00D728B5">
        <w:rPr>
          <w:rFonts w:cs="Arial"/>
        </w:rPr>
        <w:t>place</w:t>
      </w:r>
      <w:proofErr w:type="gramEnd"/>
      <w:r w:rsidRPr="00D728B5">
        <w:rPr>
          <w:rFonts w:cs="Arial"/>
        </w:rPr>
        <w:t xml:space="preserve"> the document or documents in a separate packet.</w:t>
      </w:r>
    </w:p>
    <w:p w:rsidR="00DA5DE7" w:rsidRPr="00D728B5" w:rsidRDefault="00DA5DE7" w:rsidP="009666B1">
      <w:pPr>
        <w:tabs>
          <w:tab w:val="left" w:pos="540"/>
        </w:tabs>
        <w:jc w:val="both"/>
        <w:rPr>
          <w:rFonts w:cs="Arial"/>
          <w:b/>
        </w:rPr>
      </w:pPr>
    </w:p>
    <w:p w:rsidR="00DA5DE7" w:rsidRPr="00D728B5" w:rsidRDefault="00DA5DE7" w:rsidP="009666B1">
      <w:pPr>
        <w:tabs>
          <w:tab w:val="left" w:pos="540"/>
        </w:tabs>
        <w:spacing w:after="120"/>
        <w:jc w:val="both"/>
        <w:rPr>
          <w:rFonts w:cs="Arial"/>
        </w:rPr>
      </w:pPr>
      <w:r w:rsidRPr="00D728B5">
        <w:rPr>
          <w:rFonts w:cs="Arial"/>
          <w:b/>
        </w:rPr>
        <w:t>34.  Declaration of identity but no ballot paper (</w:t>
      </w:r>
      <w:r>
        <w:rPr>
          <w:rFonts w:cs="Arial"/>
          <w:b/>
        </w:rPr>
        <w:t>P</w:t>
      </w:r>
      <w:r w:rsidRPr="00D728B5">
        <w:rPr>
          <w:rFonts w:cs="Arial"/>
          <w:b/>
        </w:rPr>
        <w:t xml:space="preserve">ublic and </w:t>
      </w:r>
      <w:del w:id="1118" w:author="Author" w:date="2014-01-13T16:10:00Z">
        <w:r w:rsidDel="00CC7F00">
          <w:rPr>
            <w:rFonts w:cs="Arial"/>
            <w:b/>
          </w:rPr>
          <w:delText>P</w:delText>
        </w:r>
        <w:r w:rsidRPr="00D728B5" w:rsidDel="00CC7F00">
          <w:rPr>
            <w:rFonts w:cs="Arial"/>
            <w:b/>
          </w:rPr>
          <w:delText xml:space="preserve">atient </w:delText>
        </w:r>
        <w:r w:rsidDel="00CC7F00">
          <w:rPr>
            <w:rFonts w:cs="Arial"/>
            <w:b/>
          </w:rPr>
          <w:delText>C</w:delText>
        </w:r>
        <w:r w:rsidRPr="00D728B5" w:rsidDel="00CC7F00">
          <w:rPr>
            <w:rFonts w:cs="Arial"/>
            <w:b/>
          </w:rPr>
          <w:delText>onstituency</w:delText>
        </w:r>
      </w:del>
      <w:ins w:id="1119" w:author="Author" w:date="2014-01-13T16:10:00Z">
        <w:r>
          <w:rPr>
            <w:rFonts w:cs="Arial"/>
            <w:b/>
          </w:rPr>
          <w:t>Patients' Constituency</w:t>
        </w:r>
      </w:ins>
      <w:r w:rsidRPr="00D728B5">
        <w:rPr>
          <w:rFonts w:cs="Arial"/>
          <w:b/>
        </w:rPr>
        <w:t>) –</w:t>
      </w:r>
      <w:r w:rsidRPr="00D728B5">
        <w:rPr>
          <w:rFonts w:cs="Arial"/>
        </w:rPr>
        <w:t xml:space="preserve">  Where the returning officer receives a declaration of identity if required but no ballot paper, the returning officer is to – </w:t>
      </w: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mark</w:t>
      </w:r>
      <w:proofErr w:type="gramEnd"/>
      <w:r w:rsidRPr="00D728B5">
        <w:rPr>
          <w:rFonts w:cs="Arial"/>
        </w:rPr>
        <w:t xml:space="preserve"> the declaration of identity “disqualified”, </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record</w:t>
      </w:r>
      <w:proofErr w:type="gramEnd"/>
      <w:r w:rsidRPr="00D728B5">
        <w:rPr>
          <w:rFonts w:cs="Arial"/>
        </w:rPr>
        <w:t xml:space="preserve"> the name of the voter in the list of disqualified documents, indicating that a declaration of identity was received from the voter without a ballot paper; and</w:t>
      </w:r>
    </w:p>
    <w:p w:rsidR="00DA5DE7" w:rsidRPr="00D728B5" w:rsidRDefault="00DA5DE7" w:rsidP="009666B1">
      <w:pPr>
        <w:tabs>
          <w:tab w:val="left" w:pos="540"/>
        </w:tabs>
        <w:ind w:left="1441" w:hanging="902"/>
        <w:jc w:val="both"/>
        <w:rPr>
          <w:rFonts w:cs="Arial"/>
        </w:rPr>
      </w:pPr>
      <w:r w:rsidRPr="00D728B5">
        <w:rPr>
          <w:rFonts w:cs="Arial"/>
        </w:rPr>
        <w:t>(c)</w:t>
      </w:r>
      <w:r w:rsidRPr="00D728B5">
        <w:rPr>
          <w:rFonts w:cs="Arial"/>
        </w:rPr>
        <w:tab/>
      </w:r>
      <w:proofErr w:type="gramStart"/>
      <w:r w:rsidRPr="00D728B5">
        <w:rPr>
          <w:rFonts w:cs="Arial"/>
        </w:rPr>
        <w:t>place</w:t>
      </w:r>
      <w:proofErr w:type="gramEnd"/>
      <w:r w:rsidRPr="00D728B5">
        <w:rPr>
          <w:rFonts w:cs="Arial"/>
        </w:rPr>
        <w:t xml:space="preserve"> the declaration of identity in a separate packet.</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35.   Sealing of packets </w:t>
      </w:r>
      <w:proofErr w:type="gramStart"/>
      <w:r w:rsidRPr="00D728B5">
        <w:rPr>
          <w:rFonts w:cs="Arial"/>
          <w:b/>
        </w:rPr>
        <w:t xml:space="preserve">– </w:t>
      </w:r>
      <w:r w:rsidRPr="00D728B5">
        <w:rPr>
          <w:rFonts w:cs="Arial"/>
        </w:rPr>
        <w:t xml:space="preserve"> As</w:t>
      </w:r>
      <w:proofErr w:type="gramEnd"/>
      <w:r w:rsidRPr="00D728B5">
        <w:rPr>
          <w:rFonts w:cs="Arial"/>
        </w:rPr>
        <w:t xml:space="preserve"> soon as is possible after the close of the poll and after the completion of the procedure under rules 33 and 34, the returning officer is to seal the packets containing–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the</w:t>
      </w:r>
      <w:proofErr w:type="gramEnd"/>
      <w:r w:rsidRPr="00D728B5">
        <w:rPr>
          <w:rFonts w:cs="Arial"/>
        </w:rPr>
        <w:t xml:space="preserve"> disqualified documents, together with the list of disqualified documents inside it,</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the</w:t>
      </w:r>
      <w:proofErr w:type="gramEnd"/>
      <w:r w:rsidRPr="00D728B5">
        <w:rPr>
          <w:rFonts w:cs="Arial"/>
        </w:rPr>
        <w:t xml:space="preserve"> declarations of identity if required,</w:t>
      </w:r>
    </w:p>
    <w:p w:rsidR="00DA5DE7" w:rsidRPr="00D728B5" w:rsidRDefault="00DA5DE7" w:rsidP="009666B1">
      <w:pPr>
        <w:tabs>
          <w:tab w:val="left" w:pos="540"/>
        </w:tabs>
        <w:spacing w:after="120"/>
        <w:ind w:left="1441" w:hanging="902"/>
        <w:jc w:val="both"/>
        <w:rPr>
          <w:rFonts w:cs="Arial"/>
        </w:rPr>
      </w:pPr>
      <w:r w:rsidRPr="00D728B5">
        <w:rPr>
          <w:rFonts w:cs="Arial"/>
        </w:rPr>
        <w:t>(c)</w:t>
      </w:r>
      <w:r w:rsidRPr="00D728B5">
        <w:rPr>
          <w:rFonts w:cs="Arial"/>
        </w:rPr>
        <w:tab/>
      </w:r>
      <w:proofErr w:type="gramStart"/>
      <w:r w:rsidRPr="00D728B5">
        <w:rPr>
          <w:rFonts w:cs="Arial"/>
        </w:rPr>
        <w:t>the</w:t>
      </w:r>
      <w:proofErr w:type="gramEnd"/>
      <w:r w:rsidRPr="00D728B5">
        <w:rPr>
          <w:rFonts w:cs="Arial"/>
        </w:rPr>
        <w:t xml:space="preserve"> list of spoilt ballot papers, </w:t>
      </w:r>
    </w:p>
    <w:p w:rsidR="00DA5DE7" w:rsidRPr="00D728B5" w:rsidRDefault="00DA5DE7" w:rsidP="009666B1">
      <w:pPr>
        <w:tabs>
          <w:tab w:val="left" w:pos="540"/>
        </w:tabs>
        <w:spacing w:after="120"/>
        <w:ind w:left="1441" w:hanging="902"/>
        <w:jc w:val="both"/>
        <w:rPr>
          <w:rFonts w:cs="Arial"/>
        </w:rPr>
      </w:pPr>
      <w:r w:rsidRPr="00D728B5">
        <w:rPr>
          <w:rFonts w:cs="Arial"/>
        </w:rPr>
        <w:t>(d)</w:t>
      </w:r>
      <w:r w:rsidRPr="00D728B5">
        <w:rPr>
          <w:rFonts w:cs="Arial"/>
        </w:rPr>
        <w:tab/>
      </w:r>
      <w:proofErr w:type="gramStart"/>
      <w:r w:rsidRPr="00D728B5">
        <w:rPr>
          <w:rFonts w:cs="Arial"/>
        </w:rPr>
        <w:t>the</w:t>
      </w:r>
      <w:proofErr w:type="gramEnd"/>
      <w:r w:rsidRPr="00D728B5">
        <w:rPr>
          <w:rFonts w:cs="Arial"/>
        </w:rPr>
        <w:t xml:space="preserve"> list of lost ballot papers, </w:t>
      </w:r>
    </w:p>
    <w:p w:rsidR="00DA5DE7" w:rsidRPr="00D728B5" w:rsidRDefault="00DA5DE7" w:rsidP="009666B1">
      <w:pPr>
        <w:tabs>
          <w:tab w:val="left" w:pos="540"/>
        </w:tabs>
        <w:spacing w:after="120"/>
        <w:ind w:left="1441" w:hanging="902"/>
        <w:jc w:val="both"/>
        <w:rPr>
          <w:rFonts w:cs="Arial"/>
        </w:rPr>
      </w:pPr>
      <w:r w:rsidRPr="00D728B5">
        <w:rPr>
          <w:rFonts w:cs="Arial"/>
        </w:rPr>
        <w:t>(e)</w:t>
      </w:r>
      <w:r w:rsidRPr="00D728B5">
        <w:rPr>
          <w:rFonts w:cs="Arial"/>
        </w:rPr>
        <w:tab/>
      </w:r>
      <w:proofErr w:type="gramStart"/>
      <w:r w:rsidRPr="00D728B5">
        <w:rPr>
          <w:rFonts w:cs="Arial"/>
        </w:rPr>
        <w:t>the</w:t>
      </w:r>
      <w:proofErr w:type="gramEnd"/>
      <w:r w:rsidRPr="00D728B5">
        <w:rPr>
          <w:rFonts w:cs="Arial"/>
        </w:rPr>
        <w:t xml:space="preserve"> list of eligible voters, and</w:t>
      </w:r>
    </w:p>
    <w:p w:rsidR="00DA5DE7" w:rsidRPr="00D728B5" w:rsidRDefault="00DA5DE7" w:rsidP="009666B1">
      <w:pPr>
        <w:tabs>
          <w:tab w:val="left" w:pos="540"/>
        </w:tabs>
        <w:ind w:left="1440" w:hanging="900"/>
        <w:jc w:val="both"/>
        <w:rPr>
          <w:rFonts w:cs="Arial"/>
        </w:rPr>
      </w:pPr>
      <w:r w:rsidRPr="00D728B5">
        <w:rPr>
          <w:rFonts w:cs="Arial"/>
        </w:rPr>
        <w:t>(f)</w:t>
      </w:r>
      <w:r w:rsidRPr="00D728B5">
        <w:rPr>
          <w:rFonts w:cs="Arial"/>
        </w:rPr>
        <w:tab/>
      </w:r>
      <w:proofErr w:type="gramStart"/>
      <w:r w:rsidRPr="00D728B5">
        <w:rPr>
          <w:rFonts w:cs="Arial"/>
        </w:rPr>
        <w:t>the</w:t>
      </w:r>
      <w:proofErr w:type="gramEnd"/>
      <w:r w:rsidRPr="00D728B5">
        <w:rPr>
          <w:rFonts w:cs="Arial"/>
        </w:rPr>
        <w:t xml:space="preserve"> list of tendered ballot papers.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t>Part 6 - Counting the votes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36.  Interpretation of Part 6 – </w:t>
      </w:r>
      <w:r w:rsidRPr="00D728B5">
        <w:rPr>
          <w:rFonts w:cs="Arial"/>
        </w:rPr>
        <w:t>In Part 6 of these rules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w:t>
      </w:r>
      <w:proofErr w:type="gramStart"/>
      <w:r w:rsidRPr="00D728B5">
        <w:rPr>
          <w:rFonts w:cs="Arial"/>
        </w:rPr>
        <w:t>continuing</w:t>
      </w:r>
      <w:proofErr w:type="gramEnd"/>
      <w:r w:rsidRPr="00D728B5">
        <w:rPr>
          <w:rFonts w:cs="Arial"/>
        </w:rPr>
        <w:t xml:space="preserve"> candidate” means any candidate not deemed to be elected, and not excluded,</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“count” means all the operations involved in counting of the first preferences recorded for candidates, the transfer of the surpluses of elected candidates, and the transfer of the votes of the excluded candidates,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w:t>
      </w:r>
      <w:proofErr w:type="gramStart"/>
      <w:r w:rsidRPr="00D728B5">
        <w:rPr>
          <w:rFonts w:cs="Arial"/>
        </w:rPr>
        <w:t>deemed</w:t>
      </w:r>
      <w:proofErr w:type="gramEnd"/>
      <w:r w:rsidRPr="00D728B5">
        <w:rPr>
          <w:rFonts w:cs="Arial"/>
        </w:rPr>
        <w:t xml:space="preserve"> to be elected” means deemed to be elected for the purposes of counting of votes but without prejudice to the declaration of the result of the poll,</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w:t>
      </w:r>
      <w:proofErr w:type="gramStart"/>
      <w:r w:rsidRPr="00D728B5">
        <w:rPr>
          <w:rFonts w:cs="Arial"/>
        </w:rPr>
        <w:t>mark</w:t>
      </w:r>
      <w:proofErr w:type="gramEnd"/>
      <w:r w:rsidRPr="00D728B5">
        <w:rPr>
          <w:rFonts w:cs="Arial"/>
        </w:rPr>
        <w:t>” means a figure, an identifiable written word, or a mark such as “X”,</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w:t>
      </w:r>
      <w:proofErr w:type="gramStart"/>
      <w:r w:rsidRPr="00D728B5">
        <w:rPr>
          <w:rFonts w:cs="Arial"/>
        </w:rPr>
        <w:t>non-transferable</w:t>
      </w:r>
      <w:proofErr w:type="gramEnd"/>
      <w:r w:rsidRPr="00D728B5">
        <w:rPr>
          <w:rFonts w:cs="Arial"/>
        </w:rPr>
        <w:t xml:space="preserve"> vote” means a ballot paper – </w:t>
      </w:r>
    </w:p>
    <w:p w:rsidR="00DA5DE7" w:rsidRPr="00D728B5" w:rsidRDefault="00DA5DE7" w:rsidP="009666B1">
      <w:pPr>
        <w:tabs>
          <w:tab w:val="left" w:pos="540"/>
        </w:tabs>
        <w:spacing w:after="120"/>
        <w:ind w:left="1441" w:hanging="902"/>
        <w:jc w:val="both"/>
        <w:rPr>
          <w:rFonts w:cs="Arial"/>
        </w:rPr>
      </w:pPr>
      <w:r w:rsidRPr="00D728B5">
        <w:rPr>
          <w:rFonts w:cs="Arial"/>
        </w:rPr>
        <w:lastRenderedPageBreak/>
        <w:t xml:space="preserve"> (a)</w:t>
      </w:r>
      <w:r w:rsidRPr="00D728B5">
        <w:rPr>
          <w:rFonts w:cs="Arial"/>
        </w:rPr>
        <w:tab/>
      </w:r>
      <w:proofErr w:type="gramStart"/>
      <w:r w:rsidRPr="00D728B5">
        <w:rPr>
          <w:rFonts w:cs="Arial"/>
        </w:rPr>
        <w:t>on</w:t>
      </w:r>
      <w:proofErr w:type="gramEnd"/>
      <w:r w:rsidRPr="00D728B5">
        <w:rPr>
          <w:rFonts w:cs="Arial"/>
        </w:rPr>
        <w:t xml:space="preserve"> which no second or subsequent preference is recorded for a continuing candidate, or</w:t>
      </w:r>
    </w:p>
    <w:p w:rsidR="00DA5DE7" w:rsidRPr="00D728B5" w:rsidRDefault="00DA5DE7" w:rsidP="009666B1">
      <w:pPr>
        <w:tabs>
          <w:tab w:val="left" w:pos="540"/>
        </w:tabs>
        <w:ind w:left="1440" w:hanging="900"/>
        <w:jc w:val="both"/>
        <w:rPr>
          <w:rFonts w:cs="Arial"/>
        </w:rPr>
      </w:pPr>
      <w:r w:rsidRPr="00D728B5">
        <w:rPr>
          <w:rFonts w:cs="Arial"/>
        </w:rPr>
        <w:t>(b)</w:t>
      </w:r>
      <w:r w:rsidRPr="00D728B5">
        <w:rPr>
          <w:rFonts w:cs="Arial"/>
        </w:rPr>
        <w:tab/>
      </w:r>
      <w:proofErr w:type="gramStart"/>
      <w:r w:rsidRPr="00D728B5">
        <w:rPr>
          <w:rFonts w:cs="Arial"/>
        </w:rPr>
        <w:t>which</w:t>
      </w:r>
      <w:proofErr w:type="gramEnd"/>
      <w:r w:rsidRPr="00D728B5">
        <w:rPr>
          <w:rFonts w:cs="Arial"/>
        </w:rPr>
        <w:t xml:space="preserve"> is excluded by the returning officer under rule 44(4) below,</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w:t>
      </w:r>
      <w:proofErr w:type="gramStart"/>
      <w:r w:rsidRPr="00D728B5">
        <w:rPr>
          <w:rFonts w:cs="Arial"/>
        </w:rPr>
        <w:t>preference</w:t>
      </w:r>
      <w:proofErr w:type="gramEnd"/>
      <w:r w:rsidRPr="00D728B5">
        <w:rPr>
          <w:rFonts w:cs="Arial"/>
        </w:rPr>
        <w:t>” as used in the following contexts has the meaning assigned below–</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t>“</w:t>
      </w:r>
      <w:proofErr w:type="gramStart"/>
      <w:r w:rsidRPr="00D728B5">
        <w:rPr>
          <w:rFonts w:cs="Arial"/>
        </w:rPr>
        <w:t>first</w:t>
      </w:r>
      <w:proofErr w:type="gramEnd"/>
      <w:r w:rsidRPr="00D728B5">
        <w:rPr>
          <w:rFonts w:cs="Arial"/>
        </w:rPr>
        <w:t xml:space="preserve"> preference” means the figure “1” or any mark or word which clearly indicates a first (or only) preference,</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t>“</w:t>
      </w:r>
      <w:proofErr w:type="gramStart"/>
      <w:r w:rsidRPr="00D728B5">
        <w:rPr>
          <w:rFonts w:cs="Arial"/>
        </w:rPr>
        <w:t>next</w:t>
      </w:r>
      <w:proofErr w:type="gramEnd"/>
      <w:r w:rsidRPr="00D728B5">
        <w:rPr>
          <w:rFonts w:cs="Arial"/>
        </w:rPr>
        <w:t xml:space="preserve"> available preference” means a preference which is the second, or as the case may be, subsequent preference recorded in consecutive order for a continuing candidate (any candidate who is deemed to be elected or is excluded thereby being ignored); and</w:t>
      </w:r>
    </w:p>
    <w:p w:rsidR="00DA5DE7" w:rsidRPr="00D728B5" w:rsidRDefault="00DA5DE7" w:rsidP="009666B1">
      <w:pPr>
        <w:tabs>
          <w:tab w:val="left" w:pos="540"/>
        </w:tabs>
        <w:ind w:left="1440" w:hanging="900"/>
        <w:jc w:val="both"/>
        <w:rPr>
          <w:rFonts w:cs="Arial"/>
        </w:rPr>
      </w:pPr>
      <w:r w:rsidRPr="00D728B5">
        <w:rPr>
          <w:rFonts w:cs="Arial"/>
        </w:rPr>
        <w:t>(c)</w:t>
      </w:r>
      <w:r w:rsidRPr="00D728B5">
        <w:rPr>
          <w:rFonts w:cs="Arial"/>
        </w:rPr>
        <w:tab/>
        <w:t>in this context, a “second preference” is shown by the figure “2” or any mark or word which clearly indicates a second preference, and a third preference by the figure “3” or any mark or word which clearly indicates a third preference, and so 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w:t>
      </w:r>
      <w:proofErr w:type="gramStart"/>
      <w:r w:rsidRPr="00D728B5">
        <w:rPr>
          <w:rFonts w:cs="Arial"/>
        </w:rPr>
        <w:t>quota</w:t>
      </w:r>
      <w:proofErr w:type="gramEnd"/>
      <w:r w:rsidRPr="00D728B5">
        <w:rPr>
          <w:rFonts w:cs="Arial"/>
        </w:rPr>
        <w:t>” means the number calculated in accordance with rule 41 below,</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“surplus” means the number of votes by which the total number of votes for any candidate (whether first preference or transferred votes, or a combination of both) exceeds the quota; but references in these rules to the transfer of the surplus means the transfer (at a transfer value) of all transferable papers from the candidate who has the surplus,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w:t>
      </w:r>
      <w:proofErr w:type="gramStart"/>
      <w:r w:rsidRPr="00D728B5">
        <w:rPr>
          <w:rFonts w:cs="Arial"/>
        </w:rPr>
        <w:t>stage</w:t>
      </w:r>
      <w:proofErr w:type="gramEnd"/>
      <w:r w:rsidRPr="00D728B5">
        <w:rPr>
          <w:rFonts w:cs="Arial"/>
        </w:rPr>
        <w:t xml:space="preserve"> of the count” means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the</w:t>
      </w:r>
      <w:proofErr w:type="gramEnd"/>
      <w:r w:rsidRPr="00D728B5">
        <w:rPr>
          <w:rFonts w:cs="Arial"/>
        </w:rPr>
        <w:t xml:space="preserve"> determination of the first preference vote of each candidate, </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the</w:t>
      </w:r>
      <w:proofErr w:type="gramEnd"/>
      <w:r w:rsidRPr="00D728B5">
        <w:rPr>
          <w:rFonts w:cs="Arial"/>
        </w:rPr>
        <w:t xml:space="preserve"> transfer of a surplus of a candidate deemed to be elected, or</w:t>
      </w:r>
    </w:p>
    <w:p w:rsidR="00DA5DE7" w:rsidRPr="00D728B5" w:rsidRDefault="00DA5DE7" w:rsidP="009666B1">
      <w:pPr>
        <w:tabs>
          <w:tab w:val="left" w:pos="540"/>
        </w:tabs>
        <w:ind w:left="1440" w:hanging="900"/>
        <w:jc w:val="both"/>
        <w:rPr>
          <w:rFonts w:cs="Arial"/>
        </w:rPr>
      </w:pPr>
      <w:r w:rsidRPr="00D728B5">
        <w:rPr>
          <w:rFonts w:cs="Arial"/>
        </w:rPr>
        <w:t>(c)</w:t>
      </w:r>
      <w:r w:rsidRPr="00D728B5">
        <w:rPr>
          <w:rFonts w:cs="Arial"/>
        </w:rPr>
        <w:tab/>
      </w:r>
      <w:proofErr w:type="gramStart"/>
      <w:r w:rsidRPr="00D728B5">
        <w:rPr>
          <w:rFonts w:cs="Arial"/>
        </w:rPr>
        <w:t>the</w:t>
      </w:r>
      <w:proofErr w:type="gramEnd"/>
      <w:r w:rsidRPr="00D728B5">
        <w:rPr>
          <w:rFonts w:cs="Arial"/>
        </w:rPr>
        <w:t xml:space="preserve"> exclusion of one or more candidates at any given time,</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w:t>
      </w:r>
      <w:proofErr w:type="gramStart"/>
      <w:r w:rsidRPr="00D728B5">
        <w:rPr>
          <w:rFonts w:cs="Arial"/>
        </w:rPr>
        <w:t>transferable</w:t>
      </w:r>
      <w:proofErr w:type="gramEnd"/>
      <w:r w:rsidRPr="00D728B5">
        <w:rPr>
          <w:rFonts w:cs="Arial"/>
        </w:rPr>
        <w:t xml:space="preserve"> paper” means a ballot paper on which, following a first preference, a second or subsequent preference is recorded in consecutive numerical order for a continuing candidate,</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“transferred vote” means a vote derived from a ballot paper on which a second or subsequent preference is recorded for the candidate to whom that paper has been transferred, and</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w:t>
      </w:r>
      <w:proofErr w:type="gramStart"/>
      <w:r w:rsidRPr="00D728B5">
        <w:rPr>
          <w:rFonts w:cs="Arial"/>
        </w:rPr>
        <w:t>transfer</w:t>
      </w:r>
      <w:proofErr w:type="gramEnd"/>
      <w:r w:rsidRPr="00D728B5">
        <w:rPr>
          <w:rFonts w:cs="Arial"/>
        </w:rPr>
        <w:t xml:space="preserve"> value” means the value of a transferred vote calculated in accordance with paragraph (4) or (7) of rule 42 below.</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37.  Arrangements for counting of the votes </w:t>
      </w:r>
      <w:proofErr w:type="gramStart"/>
      <w:r w:rsidRPr="00D728B5">
        <w:rPr>
          <w:rFonts w:cs="Arial"/>
        </w:rPr>
        <w:t>–  The</w:t>
      </w:r>
      <w:proofErr w:type="gramEnd"/>
      <w:r w:rsidRPr="00D728B5">
        <w:rPr>
          <w:rFonts w:cs="Arial"/>
        </w:rPr>
        <w:t xml:space="preserve"> returning officer is to make arrangements for counting the votes as soon as is practicable after the close of the poll.</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jc w:val="both"/>
        <w:rPr>
          <w:rFonts w:cs="Arial"/>
        </w:rPr>
      </w:pPr>
      <w:r w:rsidRPr="00D728B5">
        <w:rPr>
          <w:rFonts w:cs="Arial"/>
          <w:b/>
        </w:rPr>
        <w:t>38.  The count</w:t>
      </w:r>
      <w:r w:rsidRPr="00D728B5">
        <w:rPr>
          <w:rFonts w:cs="Arial"/>
        </w:rPr>
        <w:t xml:space="preserve"> – (1</w:t>
      </w:r>
      <w:proofErr w:type="gramStart"/>
      <w:r w:rsidRPr="00D728B5">
        <w:rPr>
          <w:rFonts w:cs="Arial"/>
        </w:rPr>
        <w:t>)  The</w:t>
      </w:r>
      <w:proofErr w:type="gramEnd"/>
      <w:r w:rsidRPr="00D728B5">
        <w:rPr>
          <w:rFonts w:cs="Arial"/>
        </w:rPr>
        <w:t xml:space="preserve"> returning officer is to – </w:t>
      </w:r>
    </w:p>
    <w:p w:rsidR="00DA5DE7" w:rsidRPr="00D728B5" w:rsidRDefault="00DA5DE7" w:rsidP="009666B1">
      <w:pPr>
        <w:tabs>
          <w:tab w:val="left" w:pos="540"/>
        </w:tabs>
        <w:spacing w:after="120"/>
        <w:ind w:left="1441" w:hanging="902"/>
        <w:jc w:val="both"/>
        <w:rPr>
          <w:rFonts w:cs="Arial"/>
        </w:rPr>
      </w:pPr>
      <w:r w:rsidRPr="00D728B5">
        <w:rPr>
          <w:rFonts w:cs="Arial"/>
        </w:rPr>
        <w:lastRenderedPageBreak/>
        <w:t>(a)</w:t>
      </w:r>
      <w:r w:rsidRPr="00D728B5">
        <w:rPr>
          <w:rFonts w:cs="Arial"/>
        </w:rPr>
        <w:tab/>
      </w:r>
      <w:proofErr w:type="gramStart"/>
      <w:r w:rsidRPr="00D728B5">
        <w:rPr>
          <w:rFonts w:cs="Arial"/>
        </w:rPr>
        <w:t>count</w:t>
      </w:r>
      <w:proofErr w:type="gramEnd"/>
      <w:r w:rsidRPr="00D728B5">
        <w:rPr>
          <w:rFonts w:cs="Arial"/>
        </w:rPr>
        <w:t xml:space="preserve"> and record the number of ballot papers that have been returned, and </w:t>
      </w:r>
    </w:p>
    <w:p w:rsidR="00DA5DE7" w:rsidRPr="00D728B5" w:rsidRDefault="00DA5DE7" w:rsidP="009666B1">
      <w:pPr>
        <w:tabs>
          <w:tab w:val="left" w:pos="540"/>
        </w:tabs>
        <w:ind w:left="1441" w:hanging="902"/>
        <w:jc w:val="both"/>
        <w:rPr>
          <w:rFonts w:cs="Arial"/>
        </w:rPr>
      </w:pPr>
      <w:r w:rsidRPr="00D728B5">
        <w:rPr>
          <w:rFonts w:cs="Arial"/>
        </w:rPr>
        <w:t>(b)</w:t>
      </w:r>
      <w:r w:rsidRPr="00D728B5">
        <w:rPr>
          <w:rFonts w:cs="Arial"/>
        </w:rPr>
        <w:tab/>
      </w:r>
      <w:proofErr w:type="gramStart"/>
      <w:r w:rsidRPr="00D728B5">
        <w:rPr>
          <w:rFonts w:cs="Arial"/>
        </w:rPr>
        <w:t>count</w:t>
      </w:r>
      <w:proofErr w:type="gramEnd"/>
      <w:r w:rsidRPr="00D728B5">
        <w:rPr>
          <w:rFonts w:cs="Arial"/>
        </w:rPr>
        <w:t xml:space="preserve"> the votes according to the provisions in this Part of the rules.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jc w:val="both"/>
        <w:rPr>
          <w:rFonts w:cs="Arial"/>
        </w:rPr>
      </w:pPr>
      <w:r w:rsidRPr="00D728B5">
        <w:rPr>
          <w:rFonts w:cs="Arial"/>
        </w:rPr>
        <w:t>(2)  The returning officer, while counting and recording the number of ballot papers and counting the votes, must make arrangements to ensure that no person obtains or communicates information as to the unique identifier on a ballot paper.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(3)  The returning officer is to proceed continuously with counting the votes as far as is practicable.</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39.  Rejected ballot papers –</w:t>
      </w:r>
      <w:r w:rsidRPr="00D728B5">
        <w:rPr>
          <w:rFonts w:cs="Arial"/>
        </w:rPr>
        <w:t xml:space="preserve"> (1</w:t>
      </w:r>
      <w:proofErr w:type="gramStart"/>
      <w:r w:rsidRPr="00D728B5">
        <w:rPr>
          <w:rFonts w:cs="Arial"/>
        </w:rPr>
        <w:t>)  Any</w:t>
      </w:r>
      <w:proofErr w:type="gramEnd"/>
      <w:r w:rsidRPr="00D728B5">
        <w:rPr>
          <w:rFonts w:cs="Arial"/>
        </w:rPr>
        <w:t xml:space="preserve"> ballot paper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which</w:t>
      </w:r>
      <w:proofErr w:type="gramEnd"/>
      <w:r w:rsidRPr="00D728B5">
        <w:rPr>
          <w:rFonts w:cs="Arial"/>
        </w:rPr>
        <w:t xml:space="preserve"> does not bear the features that have been incorporated into the other ballot papers to prevent them from being reproduced, </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on</w:t>
      </w:r>
      <w:proofErr w:type="gramEnd"/>
      <w:r w:rsidRPr="00D728B5">
        <w:rPr>
          <w:rFonts w:cs="Arial"/>
        </w:rPr>
        <w:t xml:space="preserve"> which the figure “1” standing alone is not placed so as to indicate a first preference for any candidate, </w:t>
      </w:r>
    </w:p>
    <w:p w:rsidR="00DA5DE7" w:rsidRPr="00D728B5" w:rsidRDefault="00DA5DE7" w:rsidP="009666B1">
      <w:pPr>
        <w:tabs>
          <w:tab w:val="left" w:pos="540"/>
        </w:tabs>
        <w:spacing w:after="120"/>
        <w:ind w:left="1441" w:hanging="902"/>
        <w:jc w:val="both"/>
        <w:rPr>
          <w:rFonts w:cs="Arial"/>
        </w:rPr>
      </w:pPr>
      <w:r w:rsidRPr="00D728B5">
        <w:rPr>
          <w:rFonts w:cs="Arial"/>
        </w:rPr>
        <w:t>(c)</w:t>
      </w:r>
      <w:r w:rsidRPr="00D728B5">
        <w:rPr>
          <w:rFonts w:cs="Arial"/>
        </w:rPr>
        <w:tab/>
      </w:r>
      <w:proofErr w:type="gramStart"/>
      <w:r w:rsidRPr="00D728B5">
        <w:rPr>
          <w:rFonts w:cs="Arial"/>
        </w:rPr>
        <w:t>on</w:t>
      </w:r>
      <w:proofErr w:type="gramEnd"/>
      <w:r w:rsidRPr="00D728B5">
        <w:rPr>
          <w:rFonts w:cs="Arial"/>
        </w:rPr>
        <w:t xml:space="preserve"> which anything is written or marked by which the voter can be identified except the unique identifier, or</w:t>
      </w:r>
    </w:p>
    <w:p w:rsidR="00DA5DE7" w:rsidRPr="00D728B5" w:rsidRDefault="00DA5DE7" w:rsidP="009666B1">
      <w:pPr>
        <w:tabs>
          <w:tab w:val="left" w:pos="540"/>
        </w:tabs>
        <w:ind w:left="1440" w:hanging="900"/>
        <w:jc w:val="both"/>
        <w:rPr>
          <w:rFonts w:cs="Arial"/>
        </w:rPr>
      </w:pPr>
      <w:r w:rsidRPr="00D728B5">
        <w:rPr>
          <w:rFonts w:cs="Arial"/>
        </w:rPr>
        <w:t>(d)</w:t>
      </w:r>
      <w:r w:rsidRPr="00D728B5">
        <w:rPr>
          <w:rFonts w:cs="Arial"/>
        </w:rPr>
        <w:tab/>
      </w:r>
      <w:proofErr w:type="gramStart"/>
      <w:r w:rsidRPr="00D728B5">
        <w:rPr>
          <w:rFonts w:cs="Arial"/>
        </w:rPr>
        <w:t>which</w:t>
      </w:r>
      <w:proofErr w:type="gramEnd"/>
      <w:r w:rsidRPr="00D728B5">
        <w:rPr>
          <w:rFonts w:cs="Arial"/>
        </w:rPr>
        <w:t xml:space="preserve"> is unmarked or rejected because of uncertainty,</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shall be rejected and not counted, but the ballot paper shall not be rejected by reason only of carrying the words “one”, “two”, “three” and so on, or any other mark instead of a figure if, in the opinion of the returning officer, the word or mark clearly indicates a preference or preferences.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(2)  The returning officer is to endorse the word “rejected” on any ballot paper which under this rule is not to be counted.</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(3)  The returning officer is to draw up a statement showing the number of ballot papers rejected by him or her under each of the subparagraphs (a) to (d) of paragraph (1).</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40.  First stage </w:t>
      </w:r>
      <w:r w:rsidRPr="00D728B5">
        <w:rPr>
          <w:rFonts w:cs="Arial"/>
        </w:rPr>
        <w:t>– (1</w:t>
      </w:r>
      <w:proofErr w:type="gramStart"/>
      <w:r w:rsidRPr="00D728B5">
        <w:rPr>
          <w:rFonts w:cs="Arial"/>
        </w:rPr>
        <w:t>)  The</w:t>
      </w:r>
      <w:proofErr w:type="gramEnd"/>
      <w:r w:rsidRPr="00D728B5">
        <w:rPr>
          <w:rFonts w:cs="Arial"/>
        </w:rPr>
        <w:t xml:space="preserve"> returning officer is to sort the ballot papers into parcels according to the candidates for whom the first preference votes are given.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(2)  The returning officer is to then count the number of first preference votes given on ballot papers for each candidate, and is to record those numbers.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(3)  The returning officer is to also ascertain and record the number of valid ballot papers.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41.  The quota </w:t>
      </w:r>
      <w:r w:rsidRPr="00D728B5">
        <w:rPr>
          <w:rFonts w:cs="Arial"/>
        </w:rPr>
        <w:t>– (1</w:t>
      </w:r>
      <w:proofErr w:type="gramStart"/>
      <w:r w:rsidRPr="00D728B5">
        <w:rPr>
          <w:rFonts w:cs="Arial"/>
        </w:rPr>
        <w:t>)  The</w:t>
      </w:r>
      <w:proofErr w:type="gramEnd"/>
      <w:r w:rsidRPr="00D728B5">
        <w:rPr>
          <w:rFonts w:cs="Arial"/>
        </w:rPr>
        <w:t xml:space="preserve"> returning officer is to divide the number of valid ballot papers by a number exceeding by one the number of members to be elected.</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lastRenderedPageBreak/>
        <w:t>(2)  The result, increased by one, of the division under paragraph (1) above (any fraction being disregarded) shall be the number of votes sufficient to secure the election of a candidate (in these rules referred to as “the quota”).</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(3)  At any stage of the count a candidate whose total votes equals or exceeds the quota shall be deemed to be elected, except that any election where there is only one vacancy a candidate shall not be deemed to be elected until the procedure set out in paragraphs (1) to (3) of rule 44 has been complied with.</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42.  Transfer of votes</w:t>
      </w:r>
      <w:r w:rsidRPr="00D728B5">
        <w:rPr>
          <w:rFonts w:cs="Arial"/>
        </w:rPr>
        <w:t xml:space="preserve"> – (1)  Where the number of first preference votes for any candidate exceeds the quota, the returning officer is to sort all the ballot papers on which first preference votes are given for that candidate into sub-parcels so that they are grouped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according</w:t>
      </w:r>
      <w:proofErr w:type="gramEnd"/>
      <w:r w:rsidRPr="00D728B5">
        <w:rPr>
          <w:rFonts w:cs="Arial"/>
        </w:rPr>
        <w:t xml:space="preserve"> to next available preference given on those papers for any continuing candidate, or</w:t>
      </w:r>
    </w:p>
    <w:p w:rsidR="00DA5DE7" w:rsidRPr="00D728B5" w:rsidRDefault="00DA5DE7" w:rsidP="009666B1">
      <w:pPr>
        <w:tabs>
          <w:tab w:val="left" w:pos="540"/>
        </w:tabs>
        <w:ind w:left="1440" w:hanging="900"/>
        <w:jc w:val="both"/>
        <w:rPr>
          <w:rFonts w:cs="Arial"/>
        </w:rPr>
      </w:pPr>
      <w:r w:rsidRPr="00D728B5">
        <w:rPr>
          <w:rFonts w:cs="Arial"/>
        </w:rPr>
        <w:t>(b)</w:t>
      </w:r>
      <w:r w:rsidRPr="00D728B5">
        <w:rPr>
          <w:rFonts w:cs="Arial"/>
        </w:rPr>
        <w:tab/>
      </w:r>
      <w:proofErr w:type="gramStart"/>
      <w:r w:rsidRPr="00D728B5">
        <w:rPr>
          <w:rFonts w:cs="Arial"/>
        </w:rPr>
        <w:t>where</w:t>
      </w:r>
      <w:proofErr w:type="gramEnd"/>
      <w:r w:rsidRPr="00D728B5">
        <w:rPr>
          <w:rFonts w:cs="Arial"/>
        </w:rPr>
        <w:t xml:space="preserve"> no such preference is given, as the sub-parcel of non-transferable votes.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(2)  The returning officer is to count the number of ballot papers in each parcel referred to in paragraph (1) above.</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(3)  The returning officer is, in accordance with this rule and rule 43 below, to transfer each sub-parcel of ballot papers referred to in paragraph (1)(a) to the candidate for whom the next available preference is given on those papers.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 xml:space="preserve">(4)  The vote on each ballot paper transferred under paragraph (3) above shall be at a value (“the transfer value”) which –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reduces</w:t>
      </w:r>
      <w:proofErr w:type="gramEnd"/>
      <w:r w:rsidRPr="00D728B5">
        <w:rPr>
          <w:rFonts w:cs="Arial"/>
        </w:rPr>
        <w:t xml:space="preserve"> the value of each vote transferred so that the total value of all such votes does not exceed the surplus, and</w:t>
      </w:r>
    </w:p>
    <w:p w:rsidR="00DA5DE7" w:rsidRPr="00D728B5" w:rsidRDefault="00DA5DE7" w:rsidP="009666B1">
      <w:pPr>
        <w:tabs>
          <w:tab w:val="left" w:pos="540"/>
        </w:tabs>
        <w:ind w:left="1440" w:hanging="900"/>
        <w:jc w:val="both"/>
        <w:rPr>
          <w:rFonts w:cs="Arial"/>
        </w:rPr>
      </w:pPr>
      <w:r w:rsidRPr="00D728B5">
        <w:rPr>
          <w:rFonts w:cs="Arial"/>
        </w:rPr>
        <w:t>(b)</w:t>
      </w:r>
      <w:r w:rsidRPr="00D728B5">
        <w:rPr>
          <w:rFonts w:cs="Arial"/>
        </w:rPr>
        <w:tab/>
      </w:r>
      <w:proofErr w:type="gramStart"/>
      <w:r w:rsidRPr="00D728B5">
        <w:rPr>
          <w:rFonts w:cs="Arial"/>
        </w:rPr>
        <w:t>is</w:t>
      </w:r>
      <w:proofErr w:type="gramEnd"/>
      <w:r w:rsidRPr="00D728B5">
        <w:rPr>
          <w:rFonts w:cs="Arial"/>
        </w:rPr>
        <w:t xml:space="preserve"> calculated by dividing the surplus of the candidate from whom the votes are being transferred by the total number of the ballot papers on which those votes are given, the calculation being made to two decimal places (ignoring the remainder if any).</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 xml:space="preserve">(5)  Where at the end of any stage of the count involving the transfer of ballot papers, the number of votes for any candidate exceeds the quota, the returning officer is to sort the ballot papers in the sub-parcel of transferred votes which was last received by that candidate into separate sub-parcels so that they are grouped –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according</w:t>
      </w:r>
      <w:proofErr w:type="gramEnd"/>
      <w:r w:rsidRPr="00D728B5">
        <w:rPr>
          <w:rFonts w:cs="Arial"/>
        </w:rPr>
        <w:t xml:space="preserve"> to the next available preference given on those papers for any continuing candidate, or</w:t>
      </w:r>
    </w:p>
    <w:p w:rsidR="00DA5DE7" w:rsidRPr="00D728B5" w:rsidRDefault="00DA5DE7" w:rsidP="009666B1">
      <w:pPr>
        <w:tabs>
          <w:tab w:val="left" w:pos="540"/>
        </w:tabs>
        <w:ind w:left="1440" w:hanging="900"/>
        <w:jc w:val="both"/>
        <w:rPr>
          <w:rFonts w:cs="Arial"/>
        </w:rPr>
      </w:pPr>
      <w:r w:rsidRPr="00D728B5">
        <w:rPr>
          <w:rFonts w:cs="Arial"/>
        </w:rPr>
        <w:t>(b)</w:t>
      </w:r>
      <w:r w:rsidRPr="00D728B5">
        <w:rPr>
          <w:rFonts w:cs="Arial"/>
        </w:rPr>
        <w:tab/>
      </w:r>
      <w:proofErr w:type="gramStart"/>
      <w:r w:rsidRPr="00D728B5">
        <w:rPr>
          <w:rFonts w:cs="Arial"/>
        </w:rPr>
        <w:t>where</w:t>
      </w:r>
      <w:proofErr w:type="gramEnd"/>
      <w:r w:rsidRPr="00D728B5">
        <w:rPr>
          <w:rFonts w:cs="Arial"/>
        </w:rPr>
        <w:t xml:space="preserve"> no such preference is given, as the sub-parcel of non-transferable votes.</w:t>
      </w:r>
    </w:p>
    <w:p w:rsidR="00DA5DE7" w:rsidRPr="00D728B5" w:rsidRDefault="00DA5DE7" w:rsidP="009666B1">
      <w:pPr>
        <w:tabs>
          <w:tab w:val="left" w:pos="540"/>
        </w:tabs>
        <w:jc w:val="both"/>
        <w:rPr>
          <w:rFonts w:cs="Arial"/>
        </w:rPr>
      </w:pPr>
    </w:p>
    <w:p w:rsidR="00DA5DE7" w:rsidRPr="00D728B5" w:rsidRDefault="00DA5DE7" w:rsidP="009666B1">
      <w:pPr>
        <w:tabs>
          <w:tab w:val="left" w:pos="540"/>
          <w:tab w:val="left" w:pos="720"/>
        </w:tabs>
        <w:jc w:val="both"/>
        <w:rPr>
          <w:rFonts w:cs="Arial"/>
        </w:rPr>
      </w:pPr>
      <w:r w:rsidRPr="00D728B5">
        <w:rPr>
          <w:rFonts w:cs="Arial"/>
        </w:rPr>
        <w:lastRenderedPageBreak/>
        <w:t>(6)  The returning officer is, in accordance with this rule and rule 43 below, to transfer each sub-parcel of ballot papers referred to in paragraph (5)(a) to the candidate for whom the next available preference is given on those papers.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(7)     The vote on each ballot paper transferred under paragraph (6) shall be at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a</w:t>
      </w:r>
      <w:proofErr w:type="gramEnd"/>
      <w:r w:rsidRPr="00D728B5">
        <w:rPr>
          <w:rFonts w:cs="Arial"/>
        </w:rPr>
        <w:t xml:space="preserve"> transfer value calculated as set out in paragraph (4)(b) above, or</w:t>
      </w:r>
    </w:p>
    <w:p w:rsidR="00DA5DE7" w:rsidRPr="00D728B5" w:rsidRDefault="00DA5DE7" w:rsidP="009666B1">
      <w:pPr>
        <w:tabs>
          <w:tab w:val="left" w:pos="540"/>
        </w:tabs>
        <w:ind w:left="1440" w:hanging="900"/>
        <w:jc w:val="both"/>
        <w:rPr>
          <w:rFonts w:cs="Arial"/>
        </w:rPr>
      </w:pPr>
      <w:r w:rsidRPr="00D728B5">
        <w:rPr>
          <w:rFonts w:cs="Arial"/>
        </w:rPr>
        <w:t>(b)</w:t>
      </w:r>
      <w:r w:rsidRPr="00D728B5">
        <w:rPr>
          <w:rFonts w:cs="Arial"/>
        </w:rPr>
        <w:tab/>
      </w:r>
      <w:proofErr w:type="gramStart"/>
      <w:r w:rsidRPr="00D728B5">
        <w:rPr>
          <w:rFonts w:cs="Arial"/>
        </w:rPr>
        <w:t>at</w:t>
      </w:r>
      <w:proofErr w:type="gramEnd"/>
      <w:r w:rsidRPr="00D728B5">
        <w:rPr>
          <w:rFonts w:cs="Arial"/>
        </w:rPr>
        <w:t xml:space="preserve"> the value at which that vote was received by the candidate from whom it is now being transferred,</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proofErr w:type="gramStart"/>
      <w:r w:rsidRPr="00D728B5">
        <w:rPr>
          <w:rFonts w:cs="Arial"/>
        </w:rPr>
        <w:t>whichever</w:t>
      </w:r>
      <w:proofErr w:type="gramEnd"/>
      <w:r w:rsidRPr="00D728B5">
        <w:rPr>
          <w:rFonts w:cs="Arial"/>
        </w:rPr>
        <w:t xml:space="preserve"> is the less.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(8)  Each transfer of a surplus constitutes a stage in the count.</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(9)  Subject to paragraph (10), the returning officer shall proceed to transfer transferable papers until no candidate who is deemed to be elected has a surplus or all the vacancies have been filled.</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(10)  Transferable papers shall not be liable to be transferred where any surplus or surpluses which, at a particular stage of the count, have not already been transferred, are –</w:t>
      </w:r>
    </w:p>
    <w:p w:rsidR="00DA5DE7" w:rsidRPr="00D728B5" w:rsidRDefault="00DA5DE7" w:rsidP="009666B1">
      <w:pPr>
        <w:tabs>
          <w:tab w:val="left" w:pos="540"/>
        </w:tabs>
        <w:ind w:left="1440" w:hanging="900"/>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less</w:t>
      </w:r>
      <w:proofErr w:type="gramEnd"/>
      <w:r w:rsidRPr="00D728B5">
        <w:rPr>
          <w:rFonts w:cs="Arial"/>
        </w:rPr>
        <w:t xml:space="preserve"> than the difference between the total vote then credited to the continuing candidate with the lowest recorded vote and the vote of the candidate with the next lowest recorded vote, or</w:t>
      </w:r>
    </w:p>
    <w:p w:rsidR="00DA5DE7" w:rsidRPr="00D728B5" w:rsidRDefault="00DA5DE7" w:rsidP="009666B1">
      <w:pPr>
        <w:tabs>
          <w:tab w:val="left" w:pos="540"/>
        </w:tabs>
        <w:ind w:left="1440" w:hanging="900"/>
        <w:jc w:val="both"/>
        <w:rPr>
          <w:rFonts w:cs="Arial"/>
        </w:rPr>
      </w:pPr>
      <w:r w:rsidRPr="00D728B5">
        <w:rPr>
          <w:rFonts w:cs="Arial"/>
        </w:rPr>
        <w:t>(</w:t>
      </w:r>
      <w:proofErr w:type="gramStart"/>
      <w:r w:rsidRPr="00D728B5">
        <w:rPr>
          <w:rFonts w:cs="Arial"/>
        </w:rPr>
        <w:t>b</w:t>
      </w:r>
      <w:proofErr w:type="gramEnd"/>
      <w:r w:rsidRPr="00D728B5">
        <w:rPr>
          <w:rFonts w:cs="Arial"/>
        </w:rPr>
        <w:t>)</w:t>
      </w:r>
      <w:r w:rsidRPr="00D728B5">
        <w:rPr>
          <w:rFonts w:cs="Arial"/>
        </w:rPr>
        <w:tab/>
        <w:t>less than the difference between the total votes of the two or more continuing candidates, credited at that stage of the count with the lowest recorded total numbers of votes and the candidate next above such candidates.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(11)  This rule does not apply at an election where there is only one vacancy.</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43.  Supplementary provisions on transfer </w:t>
      </w:r>
      <w:r w:rsidRPr="00D728B5">
        <w:rPr>
          <w:rFonts w:cs="Arial"/>
        </w:rPr>
        <w:t>– (1) If, at any stage of the count, two or more candidates have surpluses, the transferable papers of the candidate with the highest surplus shall be transferred first, and if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t>The surpluses determined in respect of two or more candidates are equal, the transferable papers of the candidate who had the highest recorded vote at the earliest preceding stage at which they had unequal votes shall be transferred first, and</w:t>
      </w:r>
    </w:p>
    <w:p w:rsidR="00DA5DE7" w:rsidRPr="00D728B5" w:rsidRDefault="00DA5DE7" w:rsidP="009666B1">
      <w:pPr>
        <w:tabs>
          <w:tab w:val="left" w:pos="540"/>
        </w:tabs>
        <w:ind w:left="1440" w:hanging="900"/>
        <w:jc w:val="both"/>
        <w:rPr>
          <w:rFonts w:cs="Arial"/>
        </w:rPr>
      </w:pPr>
      <w:r w:rsidRPr="00D728B5">
        <w:rPr>
          <w:rFonts w:cs="Arial"/>
        </w:rPr>
        <w:t>(b)</w:t>
      </w:r>
      <w:r w:rsidRPr="00D728B5">
        <w:rPr>
          <w:rFonts w:cs="Arial"/>
        </w:rPr>
        <w:tab/>
        <w:t>the votes credited to two or more candidates were equal at all stages of the count, the returning officer shall decide between those candidates by lot, and the transferable papers of the candidate on whom the lot falls shall be transferred first.</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(2)  The returning officer shall, on each transfer of transferable papers under rule 42 above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0" w:hanging="902"/>
        <w:jc w:val="both"/>
        <w:rPr>
          <w:rFonts w:cs="Arial"/>
        </w:rPr>
      </w:pPr>
      <w:r w:rsidRPr="00D728B5">
        <w:rPr>
          <w:rFonts w:cs="Arial"/>
        </w:rPr>
        <w:t>(a)</w:t>
      </w:r>
      <w:r w:rsidRPr="00D728B5">
        <w:rPr>
          <w:rFonts w:cs="Arial"/>
        </w:rPr>
        <w:tab/>
      </w:r>
      <w:proofErr w:type="gramStart"/>
      <w:r w:rsidRPr="00D728B5">
        <w:rPr>
          <w:rFonts w:cs="Arial"/>
        </w:rPr>
        <w:t>record</w:t>
      </w:r>
      <w:proofErr w:type="gramEnd"/>
      <w:r w:rsidRPr="00D728B5">
        <w:rPr>
          <w:rFonts w:cs="Arial"/>
        </w:rPr>
        <w:t xml:space="preserve"> the total value of the votes transferred to each candidate,</w:t>
      </w:r>
    </w:p>
    <w:p w:rsidR="00DA5DE7" w:rsidRPr="00D728B5" w:rsidRDefault="00DA5DE7" w:rsidP="009666B1">
      <w:pPr>
        <w:tabs>
          <w:tab w:val="left" w:pos="540"/>
        </w:tabs>
        <w:spacing w:after="120"/>
        <w:ind w:left="1440" w:hanging="902"/>
        <w:jc w:val="both"/>
        <w:rPr>
          <w:rFonts w:cs="Arial"/>
        </w:rPr>
      </w:pPr>
      <w:r w:rsidRPr="00D728B5">
        <w:rPr>
          <w:rFonts w:cs="Arial"/>
        </w:rPr>
        <w:lastRenderedPageBreak/>
        <w:t>(b)</w:t>
      </w:r>
      <w:r w:rsidRPr="00D728B5">
        <w:rPr>
          <w:rFonts w:cs="Arial"/>
        </w:rPr>
        <w:tab/>
      </w:r>
      <w:proofErr w:type="gramStart"/>
      <w:r w:rsidRPr="00D728B5">
        <w:rPr>
          <w:rFonts w:cs="Arial"/>
        </w:rPr>
        <w:t>add</w:t>
      </w:r>
      <w:proofErr w:type="gramEnd"/>
      <w:r w:rsidRPr="00D728B5">
        <w:rPr>
          <w:rFonts w:cs="Arial"/>
        </w:rPr>
        <w:t xml:space="preserve"> that value to the previous total of votes recorded for each candidate and record the new total,</w:t>
      </w:r>
    </w:p>
    <w:p w:rsidR="00DA5DE7" w:rsidRPr="00D728B5" w:rsidRDefault="00DA5DE7" w:rsidP="009666B1">
      <w:pPr>
        <w:tabs>
          <w:tab w:val="left" w:pos="540"/>
        </w:tabs>
        <w:spacing w:after="120"/>
        <w:ind w:left="1440" w:hanging="902"/>
        <w:jc w:val="both"/>
        <w:rPr>
          <w:rFonts w:cs="Arial"/>
          <w:color w:val="000000"/>
        </w:rPr>
      </w:pPr>
      <w:r w:rsidRPr="00D728B5">
        <w:rPr>
          <w:rFonts w:cs="Arial"/>
        </w:rPr>
        <w:t>(c)</w:t>
      </w:r>
      <w:r w:rsidRPr="00D728B5">
        <w:rPr>
          <w:rFonts w:cs="Arial"/>
        </w:rPr>
        <w:tab/>
      </w:r>
      <w:r w:rsidRPr="00D728B5">
        <w:rPr>
          <w:rFonts w:cs="Arial"/>
          <w:color w:val="000000"/>
        </w:rPr>
        <w:t xml:space="preserve">record as non-transferable votes the difference between the surplus and the total transfer value of the transferred votes and add that difference to the previously recorded total of non-transferable votes, and </w:t>
      </w:r>
    </w:p>
    <w:p w:rsidR="00DA5DE7" w:rsidRPr="00D728B5" w:rsidRDefault="00DA5DE7" w:rsidP="009666B1">
      <w:pPr>
        <w:tabs>
          <w:tab w:val="left" w:pos="540"/>
        </w:tabs>
        <w:spacing w:after="120"/>
        <w:ind w:left="1440" w:hanging="902"/>
        <w:jc w:val="both"/>
        <w:rPr>
          <w:rFonts w:cs="Arial"/>
          <w:color w:val="000000"/>
        </w:rPr>
      </w:pPr>
      <w:r w:rsidRPr="00D728B5">
        <w:rPr>
          <w:rFonts w:cs="Arial"/>
          <w:color w:val="000000"/>
        </w:rPr>
        <w:t>(d)</w:t>
      </w:r>
      <w:r w:rsidRPr="00D728B5">
        <w:rPr>
          <w:rFonts w:cs="Arial"/>
          <w:color w:val="000000"/>
        </w:rPr>
        <w:tab/>
      </w:r>
      <w:proofErr w:type="gramStart"/>
      <w:r w:rsidRPr="00D728B5">
        <w:rPr>
          <w:rFonts w:cs="Arial"/>
          <w:color w:val="000000"/>
        </w:rPr>
        <w:t>compare</w:t>
      </w:r>
      <w:proofErr w:type="gramEnd"/>
      <w:r w:rsidRPr="00D728B5">
        <w:rPr>
          <w:rFonts w:cs="Arial"/>
          <w:color w:val="000000"/>
        </w:rPr>
        <w:t>—</w:t>
      </w:r>
    </w:p>
    <w:p w:rsidR="00DA5DE7" w:rsidRPr="00D728B5" w:rsidRDefault="00DA5DE7" w:rsidP="009666B1">
      <w:pPr>
        <w:tabs>
          <w:tab w:val="left" w:pos="540"/>
        </w:tabs>
        <w:spacing w:after="120"/>
        <w:ind w:left="2340" w:hanging="902"/>
        <w:jc w:val="both"/>
        <w:rPr>
          <w:rFonts w:cs="Arial"/>
        </w:rPr>
      </w:pPr>
      <w:r w:rsidRPr="00D728B5">
        <w:rPr>
          <w:rFonts w:cs="Arial"/>
          <w:color w:val="000000"/>
        </w:rPr>
        <w:t xml:space="preserve">(i) </w:t>
      </w:r>
      <w:proofErr w:type="gramStart"/>
      <w:r w:rsidRPr="00D728B5">
        <w:rPr>
          <w:rFonts w:cs="Arial"/>
          <w:color w:val="000000"/>
        </w:rPr>
        <w:t>the</w:t>
      </w:r>
      <w:proofErr w:type="gramEnd"/>
      <w:r w:rsidRPr="00D728B5">
        <w:rPr>
          <w:rFonts w:cs="Arial"/>
          <w:color w:val="000000"/>
        </w:rPr>
        <w:t xml:space="preserve"> total number of votes then recorded for all of the candidates, together with the total number of non-transferable votes, with</w:t>
      </w:r>
    </w:p>
    <w:p w:rsidR="00DA5DE7" w:rsidRPr="00D728B5" w:rsidRDefault="00DA5DE7" w:rsidP="009666B1">
      <w:pPr>
        <w:tabs>
          <w:tab w:val="left" w:pos="540"/>
        </w:tabs>
        <w:ind w:left="2340" w:hanging="900"/>
        <w:jc w:val="both"/>
        <w:rPr>
          <w:rFonts w:cs="Arial"/>
        </w:rPr>
      </w:pPr>
      <w:r w:rsidRPr="00D728B5">
        <w:rPr>
          <w:rFonts w:cs="Arial"/>
          <w:color w:val="000000"/>
        </w:rPr>
        <w:t xml:space="preserve">(ii) </w:t>
      </w:r>
      <w:proofErr w:type="gramStart"/>
      <w:r w:rsidRPr="00D728B5">
        <w:rPr>
          <w:rFonts w:cs="Arial"/>
          <w:color w:val="000000"/>
        </w:rPr>
        <w:t>the</w:t>
      </w:r>
      <w:proofErr w:type="gramEnd"/>
      <w:r w:rsidRPr="00D728B5">
        <w:rPr>
          <w:rFonts w:cs="Arial"/>
          <w:color w:val="000000"/>
        </w:rPr>
        <w:t xml:space="preserve"> recorded total of valid first preference votes.</w:t>
      </w:r>
      <w:r w:rsidRPr="00D728B5">
        <w:rPr>
          <w:rFonts w:cs="Arial"/>
        </w:rPr>
        <w:t xml:space="preserve">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color w:val="000000"/>
        </w:rPr>
      </w:pPr>
      <w:r w:rsidRPr="00D728B5">
        <w:rPr>
          <w:rFonts w:cs="Arial"/>
          <w:color w:val="000000"/>
        </w:rPr>
        <w:t>(3)  All ballot papers transferred under rule 42 or 44 shall be clearly marked, either individually or as a sub-parcel, so as to indicate the transfer value recorded at that time to each vote on that paper or, as the case may be, all the papers in that sub-parcel.</w:t>
      </w:r>
    </w:p>
    <w:p w:rsidR="00DA5DE7" w:rsidRPr="00D728B5" w:rsidRDefault="00DA5DE7" w:rsidP="009666B1">
      <w:pPr>
        <w:tabs>
          <w:tab w:val="left" w:pos="540"/>
        </w:tabs>
        <w:jc w:val="both"/>
        <w:rPr>
          <w:rFonts w:cs="Arial"/>
          <w:color w:val="000000"/>
        </w:rPr>
      </w:pPr>
      <w:bookmarkStart w:id="1120" w:name="B2ADE0C"/>
      <w:bookmarkEnd w:id="1120"/>
    </w:p>
    <w:p w:rsidR="00DA5DE7" w:rsidRPr="00D728B5" w:rsidRDefault="00DA5DE7" w:rsidP="009666B1">
      <w:pPr>
        <w:tabs>
          <w:tab w:val="left" w:pos="540"/>
        </w:tabs>
        <w:jc w:val="both"/>
        <w:rPr>
          <w:rFonts w:cs="Arial"/>
        </w:rPr>
      </w:pPr>
      <w:r w:rsidRPr="00D728B5">
        <w:rPr>
          <w:rFonts w:cs="Arial"/>
          <w:color w:val="000000"/>
        </w:rPr>
        <w:t>(4)  Where a ballot paper is so marked that it is unclear to the returning officer at any stage of the count under rule 42 or 44 for which candidate the next preference is recorded, the returning officer shall treat any vote on that ballot paper as a non-transferable vote; and votes on a ballot paper shall be so treated where, for example, the names of two or more candidates (whether continuing candidates or not) are so marked that, in the opinion of the returning officer, the same order of preference is indicated or the numerical sequence is broken.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color w:val="000000"/>
        </w:rPr>
      </w:pPr>
      <w:r w:rsidRPr="00D728B5">
        <w:rPr>
          <w:rFonts w:cs="Arial"/>
          <w:b/>
        </w:rPr>
        <w:t xml:space="preserve">44.  Exclusion of candidates </w:t>
      </w:r>
      <w:r w:rsidRPr="00D728B5">
        <w:rPr>
          <w:rFonts w:cs="Arial"/>
        </w:rPr>
        <w:t>– (1</w:t>
      </w:r>
      <w:proofErr w:type="gramStart"/>
      <w:r w:rsidRPr="00D728B5">
        <w:rPr>
          <w:rFonts w:cs="Arial"/>
        </w:rPr>
        <w:t>)</w:t>
      </w:r>
      <w:r w:rsidRPr="00D728B5">
        <w:rPr>
          <w:rFonts w:cs="Arial"/>
          <w:b/>
        </w:rPr>
        <w:t xml:space="preserve">  </w:t>
      </w:r>
      <w:r w:rsidRPr="00D728B5">
        <w:rPr>
          <w:rFonts w:cs="Arial"/>
          <w:color w:val="000000"/>
        </w:rPr>
        <w:t>If</w:t>
      </w:r>
      <w:proofErr w:type="gramEnd"/>
      <w:r w:rsidRPr="00D728B5">
        <w:rPr>
          <w:rFonts w:cs="Arial"/>
          <w:color w:val="000000"/>
        </w:rPr>
        <w:t xml:space="preserve">— </w:t>
      </w:r>
      <w:bookmarkStart w:id="1121" w:name="B2ADE10"/>
      <w:bookmarkEnd w:id="1121"/>
    </w:p>
    <w:p w:rsidR="00DA5DE7" w:rsidRPr="00D728B5" w:rsidRDefault="00DA5DE7" w:rsidP="009666B1">
      <w:pPr>
        <w:tabs>
          <w:tab w:val="left" w:pos="540"/>
        </w:tabs>
        <w:jc w:val="both"/>
        <w:rPr>
          <w:rFonts w:cs="Arial"/>
          <w:color w:val="000000"/>
        </w:rPr>
      </w:pPr>
    </w:p>
    <w:p w:rsidR="00DA5DE7" w:rsidRPr="00D728B5" w:rsidRDefault="00DA5DE7" w:rsidP="009666B1">
      <w:pPr>
        <w:tabs>
          <w:tab w:val="left" w:pos="540"/>
        </w:tabs>
        <w:spacing w:after="120"/>
        <w:ind w:left="1441" w:hanging="902"/>
        <w:jc w:val="both"/>
        <w:rPr>
          <w:rFonts w:cs="Arial"/>
          <w:color w:val="000000"/>
        </w:rPr>
      </w:pPr>
      <w:r w:rsidRPr="00D728B5">
        <w:rPr>
          <w:rFonts w:cs="Arial"/>
          <w:color w:val="000000"/>
        </w:rPr>
        <w:t>(a)</w:t>
      </w:r>
      <w:r w:rsidRPr="00D728B5">
        <w:rPr>
          <w:rFonts w:cs="Arial"/>
          <w:color w:val="000000"/>
        </w:rPr>
        <w:tab/>
        <w:t>all transferable papers which under the provisions of rule 42 above (including that rule as applied by paragraph (11) below) and this rule are required to be transferred, have been transferred, and</w:t>
      </w:r>
    </w:p>
    <w:p w:rsidR="00DA5DE7" w:rsidRPr="00D728B5" w:rsidRDefault="00DA5DE7" w:rsidP="009666B1">
      <w:pPr>
        <w:tabs>
          <w:tab w:val="left" w:pos="540"/>
        </w:tabs>
        <w:ind w:left="1440" w:hanging="900"/>
        <w:jc w:val="both"/>
        <w:rPr>
          <w:rFonts w:cs="Arial"/>
          <w:color w:val="000000"/>
        </w:rPr>
      </w:pPr>
      <w:r w:rsidRPr="00D728B5">
        <w:rPr>
          <w:rFonts w:cs="Arial"/>
          <w:color w:val="000000"/>
        </w:rPr>
        <w:t xml:space="preserve">(b) </w:t>
      </w:r>
      <w:r w:rsidRPr="00D728B5">
        <w:rPr>
          <w:rFonts w:cs="Arial"/>
          <w:color w:val="000000"/>
        </w:rPr>
        <w:tab/>
      </w:r>
      <w:proofErr w:type="gramStart"/>
      <w:r w:rsidRPr="00D728B5">
        <w:rPr>
          <w:rFonts w:cs="Arial"/>
          <w:color w:val="000000"/>
        </w:rPr>
        <w:t>subject</w:t>
      </w:r>
      <w:proofErr w:type="gramEnd"/>
      <w:r w:rsidRPr="00D728B5">
        <w:rPr>
          <w:rFonts w:cs="Arial"/>
          <w:color w:val="000000"/>
        </w:rPr>
        <w:t xml:space="preserve"> to rule 45 below, one or more vacancies remain to be filled,</w:t>
      </w:r>
    </w:p>
    <w:p w:rsidR="00DA5DE7" w:rsidRPr="00D728B5" w:rsidRDefault="00DA5DE7" w:rsidP="009666B1">
      <w:pPr>
        <w:tabs>
          <w:tab w:val="left" w:pos="540"/>
        </w:tabs>
        <w:jc w:val="both"/>
        <w:rPr>
          <w:rFonts w:cs="Arial"/>
          <w:color w:val="000000"/>
        </w:rPr>
      </w:pPr>
    </w:p>
    <w:p w:rsidR="00DA5DE7" w:rsidRPr="00D728B5" w:rsidRDefault="00DA5DE7" w:rsidP="009666B1">
      <w:pPr>
        <w:jc w:val="both"/>
        <w:rPr>
          <w:rFonts w:cs="Arial"/>
          <w:color w:val="000000"/>
        </w:rPr>
      </w:pPr>
      <w:proofErr w:type="gramStart"/>
      <w:r w:rsidRPr="00D728B5">
        <w:rPr>
          <w:rFonts w:cs="Arial"/>
          <w:color w:val="000000"/>
        </w:rPr>
        <w:t>the</w:t>
      </w:r>
      <w:proofErr w:type="gramEnd"/>
      <w:r w:rsidRPr="00D728B5">
        <w:rPr>
          <w:rFonts w:cs="Arial"/>
          <w:color w:val="000000"/>
        </w:rPr>
        <w:t xml:space="preserve"> returning officer shall exclude from the election at that stage the candidate with the then lowest vote (or, where paragraph (12) below applies, the candidates with the then lowest votes).</w:t>
      </w:r>
      <w:bookmarkStart w:id="1122" w:name="B2ADE13"/>
      <w:bookmarkEnd w:id="1122"/>
    </w:p>
    <w:p w:rsidR="00DA5DE7" w:rsidRPr="00D728B5" w:rsidRDefault="00DA5DE7" w:rsidP="009666B1">
      <w:pPr>
        <w:jc w:val="both"/>
        <w:rPr>
          <w:rFonts w:cs="Arial"/>
          <w:color w:val="000000"/>
        </w:rPr>
      </w:pPr>
    </w:p>
    <w:p w:rsidR="00DA5DE7" w:rsidRPr="00D728B5" w:rsidRDefault="00DA5DE7" w:rsidP="009666B1">
      <w:pPr>
        <w:jc w:val="both"/>
        <w:rPr>
          <w:rFonts w:cs="Arial"/>
          <w:color w:val="000000"/>
        </w:rPr>
      </w:pPr>
      <w:r w:rsidRPr="00D728B5">
        <w:rPr>
          <w:rFonts w:cs="Arial"/>
          <w:color w:val="000000"/>
        </w:rPr>
        <w:t>(2)  The returning officer shall sort all the ballot papers on which first preference votes are given for the candidate or candidates excluded under paragraph (1) above into two sub-parcels so that they are grouped as—</w:t>
      </w:r>
      <w:bookmarkStart w:id="1123" w:name="B2ADE14"/>
      <w:bookmarkEnd w:id="1123"/>
    </w:p>
    <w:p w:rsidR="00DA5DE7" w:rsidRPr="00D728B5" w:rsidRDefault="00DA5DE7" w:rsidP="009666B1">
      <w:pPr>
        <w:tabs>
          <w:tab w:val="left" w:pos="540"/>
        </w:tabs>
        <w:jc w:val="both"/>
        <w:rPr>
          <w:rFonts w:cs="Arial"/>
          <w:color w:val="000000"/>
        </w:rPr>
      </w:pPr>
    </w:p>
    <w:p w:rsidR="00DA5DE7" w:rsidRPr="00D728B5" w:rsidRDefault="00DA5DE7" w:rsidP="009666B1">
      <w:pPr>
        <w:tabs>
          <w:tab w:val="left" w:pos="540"/>
        </w:tabs>
        <w:spacing w:after="120"/>
        <w:ind w:left="1441" w:hanging="902"/>
        <w:jc w:val="both"/>
        <w:rPr>
          <w:rFonts w:cs="Arial"/>
          <w:color w:val="000000"/>
        </w:rPr>
      </w:pPr>
      <w:r w:rsidRPr="00D728B5">
        <w:rPr>
          <w:rFonts w:cs="Arial"/>
          <w:color w:val="000000"/>
        </w:rPr>
        <w:t>(a)</w:t>
      </w:r>
      <w:r w:rsidRPr="00D728B5">
        <w:rPr>
          <w:rFonts w:cs="Arial"/>
          <w:color w:val="000000"/>
        </w:rPr>
        <w:tab/>
      </w:r>
      <w:proofErr w:type="gramStart"/>
      <w:r w:rsidRPr="00D728B5">
        <w:rPr>
          <w:rFonts w:cs="Arial"/>
          <w:color w:val="000000"/>
        </w:rPr>
        <w:t>ballot</w:t>
      </w:r>
      <w:proofErr w:type="gramEnd"/>
      <w:r w:rsidRPr="00D728B5">
        <w:rPr>
          <w:rFonts w:cs="Arial"/>
          <w:color w:val="000000"/>
        </w:rPr>
        <w:t xml:space="preserve"> papers on which a next available preference is given, and</w:t>
      </w:r>
    </w:p>
    <w:p w:rsidR="00DA5DE7" w:rsidRPr="00D728B5" w:rsidRDefault="00DA5DE7" w:rsidP="009666B1">
      <w:pPr>
        <w:tabs>
          <w:tab w:val="left" w:pos="540"/>
        </w:tabs>
        <w:ind w:left="1440" w:hanging="900"/>
        <w:jc w:val="both"/>
        <w:rPr>
          <w:rFonts w:cs="Arial"/>
          <w:color w:val="000000"/>
        </w:rPr>
      </w:pPr>
      <w:r w:rsidRPr="00D728B5">
        <w:rPr>
          <w:rFonts w:cs="Arial"/>
          <w:color w:val="000000"/>
        </w:rPr>
        <w:t>(b)</w:t>
      </w:r>
      <w:r w:rsidRPr="00D728B5">
        <w:rPr>
          <w:rFonts w:cs="Arial"/>
          <w:color w:val="000000"/>
        </w:rPr>
        <w:tab/>
      </w:r>
      <w:proofErr w:type="gramStart"/>
      <w:r w:rsidRPr="00D728B5">
        <w:rPr>
          <w:rFonts w:cs="Arial"/>
          <w:color w:val="000000"/>
        </w:rPr>
        <w:t>ballot</w:t>
      </w:r>
      <w:proofErr w:type="gramEnd"/>
      <w:r w:rsidRPr="00D728B5">
        <w:rPr>
          <w:rFonts w:cs="Arial"/>
          <w:color w:val="000000"/>
        </w:rPr>
        <w:t xml:space="preserve"> papers on which no such preference is given (thereby including ballot papers on which preferences are given only for candidates who are deemed to be elected or are excluded).</w:t>
      </w:r>
    </w:p>
    <w:p w:rsidR="00DA5DE7" w:rsidRPr="00D728B5" w:rsidRDefault="00DA5DE7" w:rsidP="009666B1">
      <w:pPr>
        <w:jc w:val="both"/>
        <w:rPr>
          <w:rFonts w:cs="Arial"/>
          <w:color w:val="000000"/>
        </w:rPr>
      </w:pPr>
    </w:p>
    <w:p w:rsidR="00DA5DE7" w:rsidRPr="00D728B5" w:rsidRDefault="00DA5DE7" w:rsidP="009666B1">
      <w:pPr>
        <w:jc w:val="both"/>
        <w:rPr>
          <w:rFonts w:cs="Arial"/>
          <w:color w:val="000000"/>
        </w:rPr>
      </w:pPr>
      <w:r w:rsidRPr="00D728B5">
        <w:rPr>
          <w:rFonts w:cs="Arial"/>
          <w:color w:val="000000"/>
        </w:rPr>
        <w:lastRenderedPageBreak/>
        <w:t>(3)  The returning officer shall, in accordance with this rule and rule 43 above, transfer each sub-parcel of ballot papers referred to in paragraph (2)(a) above to the candidate for whom the next available preference is given on those papers.</w:t>
      </w:r>
      <w:bookmarkStart w:id="1124" w:name="B2ADE17"/>
      <w:bookmarkEnd w:id="1124"/>
    </w:p>
    <w:p w:rsidR="00DA5DE7" w:rsidRPr="00D728B5" w:rsidRDefault="00DA5DE7" w:rsidP="009666B1">
      <w:pPr>
        <w:jc w:val="both"/>
        <w:rPr>
          <w:rFonts w:cs="Arial"/>
          <w:color w:val="000000"/>
        </w:rPr>
      </w:pPr>
    </w:p>
    <w:p w:rsidR="00DA5DE7" w:rsidRPr="00D728B5" w:rsidRDefault="00DA5DE7" w:rsidP="009666B1">
      <w:pPr>
        <w:jc w:val="both"/>
        <w:rPr>
          <w:rFonts w:cs="Arial"/>
          <w:color w:val="000000"/>
        </w:rPr>
      </w:pPr>
      <w:r w:rsidRPr="00D728B5">
        <w:rPr>
          <w:rFonts w:cs="Arial"/>
          <w:color w:val="000000"/>
        </w:rPr>
        <w:t xml:space="preserve">(4) The exclusion of a </w:t>
      </w:r>
      <w:proofErr w:type="gramStart"/>
      <w:r w:rsidRPr="00D728B5">
        <w:rPr>
          <w:rFonts w:cs="Arial"/>
          <w:color w:val="000000"/>
        </w:rPr>
        <w:t>candidate,</w:t>
      </w:r>
      <w:proofErr w:type="gramEnd"/>
      <w:r w:rsidRPr="00D728B5">
        <w:rPr>
          <w:rFonts w:cs="Arial"/>
          <w:color w:val="000000"/>
        </w:rPr>
        <w:t xml:space="preserve"> or of two or more candidates together, constitutes a further stage of the count.</w:t>
      </w:r>
      <w:bookmarkStart w:id="1125" w:name="B2ADE18"/>
      <w:bookmarkEnd w:id="1125"/>
    </w:p>
    <w:p w:rsidR="00DA5DE7" w:rsidRPr="00D728B5" w:rsidRDefault="00DA5DE7" w:rsidP="009666B1">
      <w:pPr>
        <w:jc w:val="both"/>
        <w:rPr>
          <w:rFonts w:cs="Arial"/>
          <w:color w:val="000000"/>
        </w:rPr>
      </w:pPr>
    </w:p>
    <w:p w:rsidR="00DA5DE7" w:rsidRPr="00D728B5" w:rsidRDefault="00DA5DE7" w:rsidP="009666B1">
      <w:pPr>
        <w:jc w:val="both"/>
        <w:rPr>
          <w:rFonts w:cs="Arial"/>
          <w:color w:val="000000"/>
        </w:rPr>
      </w:pPr>
      <w:r w:rsidRPr="00D728B5">
        <w:rPr>
          <w:rFonts w:cs="Arial"/>
          <w:color w:val="000000"/>
        </w:rPr>
        <w:t>(5) If, subject to rule 45 below, one or more vacancies still remain to be filled, the returning officer shall then sort the transferable papers, if any, which had been transferred to any candidate excluded under paragraph (1) above into sub-parcels according to their transfer value.</w:t>
      </w:r>
      <w:bookmarkStart w:id="1126" w:name="B2ADE19"/>
      <w:bookmarkEnd w:id="1126"/>
    </w:p>
    <w:p w:rsidR="00DA5DE7" w:rsidRPr="00D728B5" w:rsidRDefault="00DA5DE7" w:rsidP="009666B1">
      <w:pPr>
        <w:jc w:val="both"/>
        <w:rPr>
          <w:rFonts w:cs="Arial"/>
          <w:color w:val="000000"/>
        </w:rPr>
      </w:pPr>
    </w:p>
    <w:p w:rsidR="00DA5DE7" w:rsidRPr="00D728B5" w:rsidRDefault="00DA5DE7" w:rsidP="009666B1">
      <w:pPr>
        <w:jc w:val="both"/>
        <w:rPr>
          <w:rFonts w:cs="Arial"/>
          <w:color w:val="000000"/>
        </w:rPr>
      </w:pPr>
      <w:r w:rsidRPr="00D728B5">
        <w:rPr>
          <w:rFonts w:cs="Arial"/>
          <w:color w:val="000000"/>
        </w:rPr>
        <w:t>(6) The returning officer shall transfer those papers in the sub-parcel of transferable papers with the highest transfer value to the continuing candidates in accordance with the next available preferences given on those papers (thereby passing over candidates who are deemed to be elected or are excluded).</w:t>
      </w:r>
      <w:bookmarkStart w:id="1127" w:name="B2ADE1A"/>
      <w:bookmarkEnd w:id="1127"/>
    </w:p>
    <w:p w:rsidR="00DA5DE7" w:rsidRPr="00D728B5" w:rsidRDefault="00DA5DE7" w:rsidP="009666B1">
      <w:pPr>
        <w:jc w:val="both"/>
        <w:rPr>
          <w:rFonts w:cs="Arial"/>
          <w:color w:val="000000"/>
        </w:rPr>
      </w:pPr>
    </w:p>
    <w:p w:rsidR="00DA5DE7" w:rsidRPr="00D728B5" w:rsidRDefault="00DA5DE7" w:rsidP="009666B1">
      <w:pPr>
        <w:jc w:val="both"/>
        <w:rPr>
          <w:rFonts w:cs="Arial"/>
          <w:color w:val="000000"/>
        </w:rPr>
      </w:pPr>
      <w:r w:rsidRPr="00D728B5">
        <w:rPr>
          <w:rFonts w:cs="Arial"/>
          <w:color w:val="000000"/>
        </w:rPr>
        <w:t xml:space="preserve">(7) The vote on each transferable paper transferred under paragraph (6) above shall be at the value at which that vote was received by the candidate excluded under paragraph (1) above. </w:t>
      </w:r>
      <w:bookmarkStart w:id="1128" w:name="B2ADE1B"/>
      <w:bookmarkEnd w:id="1128"/>
    </w:p>
    <w:p w:rsidR="00DA5DE7" w:rsidRPr="00D728B5" w:rsidRDefault="00DA5DE7" w:rsidP="009666B1">
      <w:pPr>
        <w:jc w:val="both"/>
        <w:rPr>
          <w:rFonts w:cs="Arial"/>
          <w:color w:val="000000"/>
        </w:rPr>
      </w:pPr>
    </w:p>
    <w:p w:rsidR="00DA5DE7" w:rsidRPr="00D728B5" w:rsidRDefault="00DA5DE7" w:rsidP="009666B1">
      <w:pPr>
        <w:jc w:val="both"/>
        <w:rPr>
          <w:rFonts w:cs="Arial"/>
          <w:color w:val="000000"/>
        </w:rPr>
      </w:pPr>
      <w:r w:rsidRPr="00D728B5">
        <w:rPr>
          <w:rFonts w:cs="Arial"/>
          <w:color w:val="000000"/>
        </w:rPr>
        <w:t xml:space="preserve">(8) Any papers on which no next available preferences have been expressed shall be set aside as non-transferable votes. </w:t>
      </w:r>
      <w:bookmarkStart w:id="1129" w:name="B2ADE1C"/>
      <w:bookmarkEnd w:id="1129"/>
    </w:p>
    <w:p w:rsidR="00DA5DE7" w:rsidRPr="00D728B5" w:rsidRDefault="00DA5DE7" w:rsidP="009666B1">
      <w:pPr>
        <w:jc w:val="both"/>
        <w:rPr>
          <w:rFonts w:cs="Arial"/>
          <w:color w:val="000000"/>
        </w:rPr>
      </w:pPr>
    </w:p>
    <w:p w:rsidR="00DA5DE7" w:rsidRPr="00D728B5" w:rsidRDefault="00DA5DE7" w:rsidP="009666B1">
      <w:pPr>
        <w:jc w:val="both"/>
        <w:rPr>
          <w:rFonts w:cs="Arial"/>
          <w:color w:val="000000"/>
        </w:rPr>
      </w:pPr>
      <w:r w:rsidRPr="00D728B5">
        <w:rPr>
          <w:rFonts w:cs="Arial"/>
          <w:color w:val="000000"/>
        </w:rPr>
        <w:t xml:space="preserve">(9) After the returning officer has completed the transfer of the ballot papers in the sub-parcel of ballot papers with the highest transfer value he or she shall proceed to transfer in the same way the sub-parcel of ballot papers with the next highest value and so on until he has dealt with each sub-parcel of a candidate excluded under paragraph (1) above. </w:t>
      </w:r>
      <w:bookmarkStart w:id="1130" w:name="B2ADE1D"/>
      <w:bookmarkEnd w:id="1130"/>
    </w:p>
    <w:p w:rsidR="00DA5DE7" w:rsidRPr="00D728B5" w:rsidRDefault="00DA5DE7" w:rsidP="009666B1">
      <w:pPr>
        <w:jc w:val="both"/>
        <w:rPr>
          <w:rFonts w:cs="Arial"/>
          <w:color w:val="000000"/>
        </w:rPr>
      </w:pPr>
    </w:p>
    <w:p w:rsidR="00DA5DE7" w:rsidRPr="00D728B5" w:rsidRDefault="00DA5DE7" w:rsidP="009666B1">
      <w:pPr>
        <w:jc w:val="both"/>
        <w:rPr>
          <w:rFonts w:cs="Arial"/>
          <w:color w:val="000000"/>
        </w:rPr>
      </w:pPr>
      <w:r w:rsidRPr="00D728B5">
        <w:rPr>
          <w:rFonts w:cs="Arial"/>
          <w:color w:val="000000"/>
        </w:rPr>
        <w:t xml:space="preserve">(10) The returning officer shall after each stage of the count completed under this rule— </w:t>
      </w:r>
      <w:bookmarkStart w:id="1131" w:name="B2ADE1E"/>
      <w:bookmarkEnd w:id="1131"/>
    </w:p>
    <w:p w:rsidR="00DA5DE7" w:rsidRPr="00D728B5" w:rsidRDefault="00DA5DE7" w:rsidP="009666B1">
      <w:pPr>
        <w:jc w:val="both"/>
        <w:rPr>
          <w:rFonts w:cs="Arial"/>
          <w:color w:val="000000"/>
        </w:rPr>
      </w:pPr>
    </w:p>
    <w:p w:rsidR="00DA5DE7" w:rsidRPr="00D728B5" w:rsidRDefault="00DA5DE7" w:rsidP="009666B1">
      <w:pPr>
        <w:tabs>
          <w:tab w:val="left" w:pos="540"/>
        </w:tabs>
        <w:spacing w:after="120"/>
        <w:ind w:left="1440" w:hanging="902"/>
        <w:jc w:val="both"/>
        <w:rPr>
          <w:rFonts w:cs="Arial"/>
          <w:color w:val="000000"/>
        </w:rPr>
      </w:pPr>
      <w:r w:rsidRPr="00D728B5">
        <w:rPr>
          <w:rFonts w:cs="Arial"/>
          <w:color w:val="000000"/>
        </w:rPr>
        <w:t>(a)</w:t>
      </w:r>
      <w:r w:rsidRPr="00D728B5">
        <w:rPr>
          <w:rFonts w:cs="Arial"/>
          <w:color w:val="000000"/>
        </w:rPr>
        <w:tab/>
      </w:r>
      <w:proofErr w:type="gramStart"/>
      <w:r w:rsidRPr="00D728B5">
        <w:rPr>
          <w:rFonts w:cs="Arial"/>
          <w:color w:val="000000"/>
        </w:rPr>
        <w:t>record</w:t>
      </w:r>
      <w:proofErr w:type="gramEnd"/>
      <w:r w:rsidRPr="00D728B5">
        <w:rPr>
          <w:rFonts w:cs="Arial"/>
          <w:color w:val="000000"/>
        </w:rPr>
        <w:t xml:space="preserve"> – </w:t>
      </w:r>
    </w:p>
    <w:p w:rsidR="00DA5DE7" w:rsidRPr="00D728B5" w:rsidRDefault="00DA5DE7" w:rsidP="009666B1">
      <w:pPr>
        <w:tabs>
          <w:tab w:val="left" w:pos="540"/>
        </w:tabs>
        <w:spacing w:after="120"/>
        <w:ind w:left="2340" w:hanging="902"/>
        <w:jc w:val="both"/>
        <w:rPr>
          <w:rFonts w:cs="Arial"/>
        </w:rPr>
      </w:pPr>
      <w:r w:rsidRPr="00D728B5">
        <w:rPr>
          <w:rFonts w:cs="Arial"/>
          <w:color w:val="000000"/>
        </w:rPr>
        <w:t>(i)</w:t>
      </w:r>
      <w:r w:rsidRPr="00D728B5">
        <w:rPr>
          <w:rFonts w:cs="Arial"/>
          <w:color w:val="000000"/>
        </w:rPr>
        <w:tab/>
      </w:r>
      <w:proofErr w:type="gramStart"/>
      <w:r w:rsidRPr="00D728B5">
        <w:rPr>
          <w:rFonts w:cs="Arial"/>
          <w:color w:val="000000"/>
        </w:rPr>
        <w:t>the</w:t>
      </w:r>
      <w:proofErr w:type="gramEnd"/>
      <w:r w:rsidRPr="00D728B5">
        <w:rPr>
          <w:rFonts w:cs="Arial"/>
          <w:color w:val="000000"/>
        </w:rPr>
        <w:t xml:space="preserve"> total value of votes, or</w:t>
      </w:r>
    </w:p>
    <w:p w:rsidR="00DA5DE7" w:rsidRPr="00D728B5" w:rsidRDefault="00DA5DE7" w:rsidP="009666B1">
      <w:pPr>
        <w:tabs>
          <w:tab w:val="left" w:pos="540"/>
        </w:tabs>
        <w:spacing w:after="120"/>
        <w:ind w:left="2340" w:hanging="902"/>
        <w:jc w:val="both"/>
        <w:rPr>
          <w:rFonts w:cs="Arial"/>
          <w:color w:val="000000"/>
        </w:rPr>
      </w:pPr>
      <w:r w:rsidRPr="00D728B5">
        <w:rPr>
          <w:rFonts w:cs="Arial"/>
          <w:color w:val="000000"/>
        </w:rPr>
        <w:t xml:space="preserve">(ii) </w:t>
      </w:r>
      <w:r w:rsidRPr="00D728B5">
        <w:rPr>
          <w:rFonts w:cs="Arial"/>
          <w:color w:val="000000"/>
        </w:rPr>
        <w:tab/>
      </w:r>
      <w:proofErr w:type="gramStart"/>
      <w:r w:rsidRPr="00D728B5">
        <w:rPr>
          <w:rFonts w:cs="Arial"/>
          <w:color w:val="000000"/>
        </w:rPr>
        <w:t>the</w:t>
      </w:r>
      <w:proofErr w:type="gramEnd"/>
      <w:r w:rsidRPr="00D728B5">
        <w:rPr>
          <w:rFonts w:cs="Arial"/>
          <w:color w:val="000000"/>
        </w:rPr>
        <w:t xml:space="preserve"> total transfer value of votes transferred to each candidate,</w:t>
      </w:r>
    </w:p>
    <w:p w:rsidR="00DA5DE7" w:rsidRPr="00D728B5" w:rsidRDefault="00DA5DE7" w:rsidP="009666B1">
      <w:pPr>
        <w:tabs>
          <w:tab w:val="left" w:pos="540"/>
        </w:tabs>
        <w:spacing w:after="120"/>
        <w:ind w:left="1440" w:hanging="902"/>
        <w:jc w:val="both"/>
        <w:rPr>
          <w:rFonts w:cs="Arial"/>
          <w:color w:val="000000"/>
        </w:rPr>
      </w:pPr>
      <w:r w:rsidRPr="00D728B5">
        <w:rPr>
          <w:rFonts w:cs="Arial"/>
          <w:color w:val="000000"/>
        </w:rPr>
        <w:t>(b)</w:t>
      </w:r>
      <w:r w:rsidRPr="00D728B5">
        <w:rPr>
          <w:rFonts w:cs="Arial"/>
          <w:color w:val="000000"/>
        </w:rPr>
        <w:tab/>
      </w:r>
      <w:proofErr w:type="gramStart"/>
      <w:r w:rsidRPr="00D728B5">
        <w:rPr>
          <w:rFonts w:cs="Arial"/>
          <w:color w:val="000000"/>
        </w:rPr>
        <w:t>add</w:t>
      </w:r>
      <w:proofErr w:type="gramEnd"/>
      <w:r w:rsidRPr="00D728B5">
        <w:rPr>
          <w:rFonts w:cs="Arial"/>
          <w:color w:val="000000"/>
        </w:rPr>
        <w:t xml:space="preserve"> that total to the previous total of votes recorded for each candidate and record the new total,</w:t>
      </w:r>
    </w:p>
    <w:p w:rsidR="00DA5DE7" w:rsidRPr="00D728B5" w:rsidRDefault="00DA5DE7" w:rsidP="009666B1">
      <w:pPr>
        <w:tabs>
          <w:tab w:val="left" w:pos="540"/>
        </w:tabs>
        <w:spacing w:after="120"/>
        <w:ind w:left="1440" w:hanging="902"/>
        <w:jc w:val="both"/>
        <w:rPr>
          <w:rFonts w:cs="Arial"/>
          <w:color w:val="000000"/>
        </w:rPr>
      </w:pPr>
      <w:r w:rsidRPr="00D728B5">
        <w:rPr>
          <w:rFonts w:cs="Arial"/>
          <w:color w:val="000000"/>
        </w:rPr>
        <w:t>(c)</w:t>
      </w:r>
      <w:r w:rsidRPr="00D728B5">
        <w:rPr>
          <w:rFonts w:cs="Arial"/>
          <w:color w:val="000000"/>
        </w:rPr>
        <w:tab/>
      </w:r>
      <w:proofErr w:type="gramStart"/>
      <w:r w:rsidRPr="00D728B5">
        <w:rPr>
          <w:rFonts w:cs="Arial"/>
          <w:color w:val="000000"/>
        </w:rPr>
        <w:t>record</w:t>
      </w:r>
      <w:proofErr w:type="gramEnd"/>
      <w:r w:rsidRPr="00D728B5">
        <w:rPr>
          <w:rFonts w:cs="Arial"/>
          <w:color w:val="000000"/>
        </w:rPr>
        <w:t xml:space="preserve"> the value of non-transferable votes and add that value to the previous non-transferable votes total, and</w:t>
      </w:r>
    </w:p>
    <w:p w:rsidR="00DA5DE7" w:rsidRPr="00D728B5" w:rsidRDefault="00DA5DE7" w:rsidP="009666B1">
      <w:pPr>
        <w:tabs>
          <w:tab w:val="left" w:pos="540"/>
        </w:tabs>
        <w:spacing w:after="120"/>
        <w:ind w:left="1440" w:hanging="902"/>
        <w:jc w:val="both"/>
        <w:rPr>
          <w:rFonts w:cs="Arial"/>
          <w:color w:val="000000"/>
        </w:rPr>
      </w:pPr>
      <w:r w:rsidRPr="00D728B5">
        <w:rPr>
          <w:rFonts w:cs="Arial"/>
          <w:color w:val="000000"/>
        </w:rPr>
        <w:t>(d)</w:t>
      </w:r>
      <w:r w:rsidRPr="00D728B5">
        <w:rPr>
          <w:rFonts w:cs="Arial"/>
          <w:color w:val="000000"/>
        </w:rPr>
        <w:tab/>
      </w:r>
      <w:proofErr w:type="gramStart"/>
      <w:r w:rsidRPr="00D728B5">
        <w:rPr>
          <w:rFonts w:cs="Arial"/>
          <w:color w:val="000000"/>
        </w:rPr>
        <w:t>compare</w:t>
      </w:r>
      <w:proofErr w:type="gramEnd"/>
      <w:r w:rsidRPr="00D728B5">
        <w:rPr>
          <w:rFonts w:cs="Arial"/>
          <w:color w:val="000000"/>
        </w:rPr>
        <w:t>—</w:t>
      </w:r>
    </w:p>
    <w:p w:rsidR="00DA5DE7" w:rsidRPr="00D728B5" w:rsidRDefault="00DA5DE7" w:rsidP="009666B1">
      <w:pPr>
        <w:tabs>
          <w:tab w:val="left" w:pos="540"/>
        </w:tabs>
        <w:spacing w:after="120"/>
        <w:ind w:left="2340" w:hanging="902"/>
        <w:jc w:val="both"/>
        <w:rPr>
          <w:rFonts w:cs="Arial"/>
          <w:color w:val="000000"/>
        </w:rPr>
      </w:pPr>
      <w:r w:rsidRPr="00D728B5">
        <w:rPr>
          <w:rFonts w:cs="Arial"/>
          <w:color w:val="000000"/>
        </w:rPr>
        <w:t>(i)</w:t>
      </w:r>
      <w:r w:rsidRPr="00D728B5">
        <w:rPr>
          <w:rFonts w:cs="Arial"/>
          <w:color w:val="000000"/>
        </w:rPr>
        <w:tab/>
      </w:r>
      <w:proofErr w:type="gramStart"/>
      <w:r w:rsidRPr="00D728B5">
        <w:rPr>
          <w:rFonts w:cs="Arial"/>
          <w:color w:val="000000"/>
        </w:rPr>
        <w:t>the</w:t>
      </w:r>
      <w:proofErr w:type="gramEnd"/>
      <w:r w:rsidRPr="00D728B5">
        <w:rPr>
          <w:rFonts w:cs="Arial"/>
          <w:color w:val="000000"/>
        </w:rPr>
        <w:t xml:space="preserve"> total number of votes then recorded for each candidate together with the total number of non-transferable votes, with</w:t>
      </w:r>
    </w:p>
    <w:p w:rsidR="00DA5DE7" w:rsidRPr="00D728B5" w:rsidRDefault="00DA5DE7" w:rsidP="009666B1">
      <w:pPr>
        <w:tabs>
          <w:tab w:val="left" w:pos="540"/>
        </w:tabs>
        <w:ind w:left="2340" w:hanging="900"/>
        <w:jc w:val="both"/>
        <w:rPr>
          <w:rFonts w:cs="Arial"/>
          <w:color w:val="000000"/>
        </w:rPr>
      </w:pPr>
      <w:r w:rsidRPr="00D728B5">
        <w:rPr>
          <w:rFonts w:cs="Arial"/>
          <w:color w:val="000000"/>
        </w:rPr>
        <w:t>(ii)</w:t>
      </w:r>
      <w:r w:rsidRPr="00D728B5">
        <w:rPr>
          <w:rFonts w:cs="Arial"/>
          <w:color w:val="000000"/>
        </w:rPr>
        <w:tab/>
      </w:r>
      <w:proofErr w:type="gramStart"/>
      <w:r w:rsidRPr="00D728B5">
        <w:rPr>
          <w:rFonts w:cs="Arial"/>
          <w:color w:val="000000"/>
        </w:rPr>
        <w:t>the</w:t>
      </w:r>
      <w:proofErr w:type="gramEnd"/>
      <w:r w:rsidRPr="00D728B5">
        <w:rPr>
          <w:rFonts w:cs="Arial"/>
          <w:color w:val="000000"/>
        </w:rPr>
        <w:t xml:space="preserve"> recorded total of valid first preference votes.</w:t>
      </w:r>
    </w:p>
    <w:p w:rsidR="00DA5DE7" w:rsidRPr="00D728B5" w:rsidRDefault="00DA5DE7" w:rsidP="009666B1">
      <w:pPr>
        <w:jc w:val="both"/>
        <w:rPr>
          <w:rFonts w:cs="Arial"/>
          <w:color w:val="000000"/>
        </w:rPr>
      </w:pPr>
    </w:p>
    <w:p w:rsidR="00DA5DE7" w:rsidRPr="00D728B5" w:rsidRDefault="00DA5DE7" w:rsidP="009666B1">
      <w:pPr>
        <w:jc w:val="both"/>
        <w:rPr>
          <w:rFonts w:cs="Arial"/>
          <w:color w:val="000000"/>
        </w:rPr>
      </w:pPr>
      <w:r w:rsidRPr="00D728B5">
        <w:rPr>
          <w:rFonts w:cs="Arial"/>
          <w:color w:val="000000"/>
        </w:rPr>
        <w:lastRenderedPageBreak/>
        <w:t>(11) If after a transfer of votes under any provision of this rule, a candidate has a surplus, that surplus shall be dealt with in accordance with paragraphs (5) to (10) of rule 42 and rule 43.</w:t>
      </w:r>
      <w:bookmarkStart w:id="1132" w:name="B2ADE27"/>
      <w:bookmarkEnd w:id="1132"/>
    </w:p>
    <w:p w:rsidR="00DA5DE7" w:rsidRPr="00D728B5" w:rsidRDefault="00DA5DE7" w:rsidP="009666B1">
      <w:pPr>
        <w:jc w:val="both"/>
        <w:rPr>
          <w:rFonts w:cs="Arial"/>
          <w:color w:val="000000"/>
        </w:rPr>
      </w:pPr>
    </w:p>
    <w:p w:rsidR="00DA5DE7" w:rsidRPr="00D728B5" w:rsidRDefault="00DA5DE7" w:rsidP="009666B1">
      <w:pPr>
        <w:jc w:val="both"/>
        <w:rPr>
          <w:rFonts w:cs="Arial"/>
          <w:color w:val="000000"/>
        </w:rPr>
      </w:pPr>
      <w:r w:rsidRPr="00D728B5">
        <w:rPr>
          <w:rFonts w:cs="Arial"/>
          <w:color w:val="000000"/>
        </w:rPr>
        <w:t xml:space="preserve">(12) Where the total of the votes of the two or more lowest candidates, together with any surpluses not transferred, is less than the number of votes credited to the next lowest candidate, the returning officer shall in one operation exclude such two or more candidates. </w:t>
      </w:r>
      <w:bookmarkStart w:id="1133" w:name="B2ADE28"/>
      <w:bookmarkEnd w:id="1133"/>
    </w:p>
    <w:p w:rsidR="00DA5DE7" w:rsidRPr="00D728B5" w:rsidRDefault="00DA5DE7" w:rsidP="009666B1">
      <w:pPr>
        <w:jc w:val="both"/>
        <w:rPr>
          <w:rFonts w:cs="Arial"/>
          <w:color w:val="000000"/>
        </w:rPr>
      </w:pPr>
    </w:p>
    <w:p w:rsidR="00DA5DE7" w:rsidRPr="00D728B5" w:rsidRDefault="00DA5DE7" w:rsidP="009666B1">
      <w:pPr>
        <w:jc w:val="both"/>
        <w:rPr>
          <w:rFonts w:cs="Arial"/>
          <w:color w:val="000000"/>
        </w:rPr>
      </w:pPr>
      <w:r w:rsidRPr="00D728B5">
        <w:rPr>
          <w:rFonts w:cs="Arial"/>
          <w:color w:val="000000"/>
        </w:rPr>
        <w:t xml:space="preserve">(13) If when a candidate has to be excluded under this rule, two or more candidates each have the same number of votes and are lowest— </w:t>
      </w:r>
      <w:bookmarkStart w:id="1134" w:name="B2ADE29"/>
      <w:bookmarkEnd w:id="1134"/>
    </w:p>
    <w:p w:rsidR="00DA5DE7" w:rsidRPr="00D728B5" w:rsidRDefault="00DA5DE7" w:rsidP="009666B1">
      <w:pPr>
        <w:jc w:val="both"/>
        <w:rPr>
          <w:rFonts w:cs="Arial"/>
          <w:color w:val="000000"/>
        </w:rPr>
      </w:pPr>
    </w:p>
    <w:p w:rsidR="00DA5DE7" w:rsidRPr="00D728B5" w:rsidRDefault="00DA5DE7" w:rsidP="009666B1">
      <w:pPr>
        <w:tabs>
          <w:tab w:val="left" w:pos="540"/>
        </w:tabs>
        <w:spacing w:after="120"/>
        <w:ind w:left="1441" w:hanging="902"/>
        <w:jc w:val="both"/>
        <w:rPr>
          <w:rFonts w:cs="Arial"/>
          <w:color w:val="000000"/>
        </w:rPr>
      </w:pPr>
      <w:r w:rsidRPr="00D728B5">
        <w:rPr>
          <w:rFonts w:cs="Arial"/>
          <w:color w:val="000000"/>
        </w:rPr>
        <w:t>(a)</w:t>
      </w:r>
      <w:r w:rsidRPr="00D728B5">
        <w:rPr>
          <w:rFonts w:cs="Arial"/>
          <w:color w:val="000000"/>
        </w:rPr>
        <w:tab/>
        <w:t>regard shall be had to the total number of votes credited to those candidates at the earliest stage of the count at which they had an unequal number of votes and the candidate with the lowest number of votes at that stage shall be excluded, and</w:t>
      </w:r>
    </w:p>
    <w:p w:rsidR="00DA5DE7" w:rsidRPr="00D728B5" w:rsidRDefault="00DA5DE7" w:rsidP="009666B1">
      <w:pPr>
        <w:tabs>
          <w:tab w:val="left" w:pos="540"/>
        </w:tabs>
        <w:ind w:left="1440" w:hanging="900"/>
        <w:jc w:val="both"/>
        <w:rPr>
          <w:rFonts w:cs="Arial"/>
          <w:color w:val="000000"/>
        </w:rPr>
      </w:pPr>
      <w:r w:rsidRPr="00D728B5">
        <w:rPr>
          <w:rFonts w:cs="Arial"/>
          <w:color w:val="000000"/>
        </w:rPr>
        <w:t>(b)</w:t>
      </w:r>
      <w:r w:rsidRPr="00D728B5">
        <w:rPr>
          <w:rFonts w:cs="Arial"/>
          <w:color w:val="000000"/>
        </w:rPr>
        <w:tab/>
      </w:r>
      <w:proofErr w:type="gramStart"/>
      <w:r w:rsidRPr="00D728B5">
        <w:rPr>
          <w:rFonts w:cs="Arial"/>
          <w:color w:val="000000"/>
        </w:rPr>
        <w:t>where</w:t>
      </w:r>
      <w:proofErr w:type="gramEnd"/>
      <w:r w:rsidRPr="00D728B5">
        <w:rPr>
          <w:rFonts w:cs="Arial"/>
          <w:color w:val="000000"/>
        </w:rPr>
        <w:t xml:space="preserve"> the number of votes credited to those candidates was equal at all stages, the returning officer shall decide between the candidates by lot and the candidate on whom the lot falls shall be excluded.</w:t>
      </w:r>
    </w:p>
    <w:p w:rsidR="00DA5DE7" w:rsidRPr="00D728B5" w:rsidRDefault="00DA5DE7" w:rsidP="009666B1">
      <w:pPr>
        <w:jc w:val="both"/>
        <w:rPr>
          <w:rFonts w:cs="Arial"/>
          <w:color w:val="000000"/>
        </w:rPr>
      </w:pPr>
    </w:p>
    <w:p w:rsidR="00DA5DE7" w:rsidRPr="00D728B5" w:rsidRDefault="00DA5DE7" w:rsidP="009666B1">
      <w:pPr>
        <w:jc w:val="both"/>
        <w:rPr>
          <w:rFonts w:cs="Arial"/>
        </w:rPr>
      </w:pPr>
      <w:r w:rsidRPr="00D728B5">
        <w:rPr>
          <w:rFonts w:cs="Arial"/>
          <w:b/>
        </w:rPr>
        <w:t xml:space="preserve">45.  Filling of last vacancies </w:t>
      </w:r>
      <w:bookmarkStart w:id="1135" w:name="B2ADE2C"/>
      <w:bookmarkStart w:id="1136" w:name="B2ADE2D"/>
      <w:bookmarkEnd w:id="1135"/>
      <w:bookmarkEnd w:id="1136"/>
      <w:r w:rsidRPr="00D728B5">
        <w:rPr>
          <w:rFonts w:cs="Arial"/>
          <w:b/>
        </w:rPr>
        <w:t xml:space="preserve">– </w:t>
      </w:r>
      <w:r w:rsidRPr="00D728B5">
        <w:rPr>
          <w:rFonts w:cs="Arial"/>
        </w:rPr>
        <w:t>(1) Where the number of continuing candidates is equal to the number of vacancies remaining unfilled the continuing candidates shall thereupon be deemed to be elected.</w:t>
      </w:r>
      <w:bookmarkStart w:id="1137" w:name="B2ADE2E"/>
      <w:bookmarkEnd w:id="1137"/>
    </w:p>
    <w:p w:rsidR="00DA5DE7" w:rsidRPr="00D728B5" w:rsidRDefault="00DA5DE7" w:rsidP="009666B1">
      <w:pPr>
        <w:jc w:val="both"/>
        <w:rPr>
          <w:rFonts w:cs="Arial"/>
        </w:rPr>
      </w:pPr>
    </w:p>
    <w:p w:rsidR="00DA5DE7" w:rsidRPr="00D728B5" w:rsidRDefault="00DA5DE7" w:rsidP="009666B1">
      <w:pPr>
        <w:jc w:val="both"/>
        <w:rPr>
          <w:rFonts w:cs="Arial"/>
        </w:rPr>
      </w:pPr>
      <w:r w:rsidRPr="00D728B5">
        <w:rPr>
          <w:rFonts w:cs="Arial"/>
        </w:rPr>
        <w:t>(2) Where only one vacancy remains unfilled and the votes of any one continuing candidate are equal to or greater than the total of votes credited to other continuing candidates together with any surplus not transferred, the candidate shall thereupon be deemed to be elected.</w:t>
      </w:r>
      <w:bookmarkStart w:id="1138" w:name="B2ADE2F"/>
      <w:bookmarkEnd w:id="1138"/>
    </w:p>
    <w:p w:rsidR="00DA5DE7" w:rsidRPr="00D728B5" w:rsidRDefault="00DA5DE7" w:rsidP="009666B1">
      <w:pPr>
        <w:jc w:val="both"/>
        <w:rPr>
          <w:rFonts w:cs="Arial"/>
        </w:rPr>
      </w:pPr>
    </w:p>
    <w:p w:rsidR="00DA5DE7" w:rsidRPr="00D728B5" w:rsidRDefault="00DA5DE7" w:rsidP="009666B1">
      <w:pPr>
        <w:jc w:val="both"/>
        <w:rPr>
          <w:rFonts w:cs="Arial"/>
          <w:b/>
        </w:rPr>
      </w:pPr>
      <w:r w:rsidRPr="00D728B5">
        <w:rPr>
          <w:rFonts w:cs="Arial"/>
        </w:rPr>
        <w:t>(3) Where the last vacancies can be filled under this rule, no further transfer of votes shall be made.</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46.  Order of election of candidates </w:t>
      </w:r>
      <w:bookmarkStart w:id="1139" w:name="B2ADE37"/>
      <w:bookmarkStart w:id="1140" w:name="B2ADE38"/>
      <w:bookmarkEnd w:id="1139"/>
      <w:bookmarkEnd w:id="1140"/>
      <w:r w:rsidRPr="00D728B5">
        <w:rPr>
          <w:rFonts w:cs="Arial"/>
        </w:rPr>
        <w:t xml:space="preserve">– (1) The order in which candidates whose votes equal or exceed the quota are deemed to be elected shall be the order in which their respective surpluses were transferred, or would have been transferred but for rule 42(10) above. </w:t>
      </w:r>
      <w:bookmarkStart w:id="1141" w:name="B2ADE39"/>
      <w:bookmarkEnd w:id="1141"/>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 xml:space="preserve">(2) A candidate credited with a number of votes equal to, and not greater than, the quota shall, for the purposes of this rule, be regarded as having had the smallest surplus at the stage of the count at which he obtained the quota. </w:t>
      </w:r>
      <w:bookmarkStart w:id="1142" w:name="B2ADE3A"/>
      <w:bookmarkEnd w:id="1142"/>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 xml:space="preserve">(3) Where the surpluses of two or more candidates are equal and are not required to be transferred, regard shall be had to the total number of votes credited to such candidates at the earliest stage of the count at which they had an unequal number of votes and the surplus of the candidate who had the greatest number of votes at that stage shall be deemed to be the largest. </w:t>
      </w:r>
      <w:bookmarkStart w:id="1143" w:name="B2ADE3B"/>
      <w:bookmarkEnd w:id="1143"/>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b/>
        </w:rPr>
      </w:pPr>
      <w:r w:rsidRPr="00D728B5">
        <w:rPr>
          <w:rFonts w:cs="Arial"/>
        </w:rPr>
        <w:lastRenderedPageBreak/>
        <w:t>(4) Where the number of votes credited to two or more candidates were equal at all stages of the count, the returning officer shall decide between them by lot and the candidate on whom the lot falls shall be deemed to have been elected first.</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t>Part 7 – Final proceedings in contested and uncontested elections</w:t>
      </w:r>
    </w:p>
    <w:p w:rsidR="00DA5DE7" w:rsidRPr="00D728B5" w:rsidRDefault="00DA5DE7" w:rsidP="009666B1">
      <w:pPr>
        <w:tabs>
          <w:tab w:val="left" w:pos="540"/>
        </w:tabs>
        <w:jc w:val="both"/>
        <w:rPr>
          <w:rFonts w:cs="Arial"/>
        </w:rPr>
      </w:pPr>
    </w:p>
    <w:p w:rsidR="00DA5DE7" w:rsidRPr="00D728B5" w:rsidRDefault="00DA5DE7" w:rsidP="009666B1">
      <w:pPr>
        <w:rPr>
          <w:rFonts w:cs="Arial"/>
          <w:color w:val="000000"/>
        </w:rPr>
      </w:pPr>
      <w:r w:rsidRPr="00D728B5">
        <w:rPr>
          <w:rFonts w:cs="Arial"/>
          <w:b/>
        </w:rPr>
        <w:t>47.  Declaration of result for contested elections –</w:t>
      </w:r>
      <w:r w:rsidRPr="00D728B5">
        <w:rPr>
          <w:rFonts w:cs="Arial"/>
          <w:color w:val="000000"/>
        </w:rPr>
        <w:t xml:space="preserve"> (1</w:t>
      </w:r>
      <w:proofErr w:type="gramStart"/>
      <w:r w:rsidRPr="00D728B5">
        <w:rPr>
          <w:rFonts w:cs="Arial"/>
          <w:color w:val="000000"/>
        </w:rPr>
        <w:t>)  In</w:t>
      </w:r>
      <w:proofErr w:type="gramEnd"/>
      <w:r w:rsidRPr="00D728B5">
        <w:rPr>
          <w:rFonts w:cs="Arial"/>
          <w:color w:val="000000"/>
        </w:rPr>
        <w:t xml:space="preserve"> a contested election, when the result of the poll has been ascertained, the returning officer is to— </w:t>
      </w:r>
      <w:bookmarkStart w:id="1144" w:name="B2ADE43"/>
      <w:bookmarkEnd w:id="1144"/>
    </w:p>
    <w:p w:rsidR="00DA5DE7" w:rsidRPr="00D728B5" w:rsidRDefault="00DA5DE7" w:rsidP="009666B1">
      <w:pPr>
        <w:rPr>
          <w:rFonts w:cs="Arial"/>
          <w:color w:val="000000"/>
        </w:rPr>
      </w:pPr>
    </w:p>
    <w:p w:rsidR="00DA5DE7" w:rsidRPr="00D728B5" w:rsidRDefault="00DA5DE7" w:rsidP="009666B1">
      <w:pPr>
        <w:tabs>
          <w:tab w:val="left" w:pos="540"/>
        </w:tabs>
        <w:spacing w:after="120"/>
        <w:ind w:left="1441" w:hanging="902"/>
        <w:jc w:val="both"/>
        <w:rPr>
          <w:rFonts w:cs="Arial"/>
          <w:color w:val="000000"/>
        </w:rPr>
      </w:pPr>
      <w:r w:rsidRPr="00D728B5">
        <w:rPr>
          <w:rFonts w:cs="Arial"/>
          <w:color w:val="000000"/>
        </w:rPr>
        <w:t>(a)</w:t>
      </w:r>
      <w:r w:rsidRPr="00D728B5">
        <w:rPr>
          <w:rFonts w:cs="Arial"/>
          <w:color w:val="000000"/>
        </w:rPr>
        <w:tab/>
      </w:r>
      <w:proofErr w:type="gramStart"/>
      <w:r w:rsidRPr="00D728B5">
        <w:rPr>
          <w:rFonts w:cs="Arial"/>
          <w:color w:val="000000"/>
        </w:rPr>
        <w:t>declare</w:t>
      </w:r>
      <w:proofErr w:type="gramEnd"/>
      <w:r w:rsidRPr="00D728B5">
        <w:rPr>
          <w:rFonts w:cs="Arial"/>
          <w:color w:val="000000"/>
        </w:rPr>
        <w:t xml:space="preserve"> the candidates who are deemed to be elected under Part 6 of these rules as elected,</w:t>
      </w:r>
    </w:p>
    <w:p w:rsidR="00DA5DE7" w:rsidRPr="00D728B5" w:rsidRDefault="00DA5DE7" w:rsidP="009666B1">
      <w:pPr>
        <w:tabs>
          <w:tab w:val="left" w:pos="540"/>
        </w:tabs>
        <w:spacing w:after="120"/>
        <w:ind w:left="1440" w:hanging="902"/>
        <w:jc w:val="both"/>
        <w:rPr>
          <w:rFonts w:cs="Arial"/>
        </w:rPr>
      </w:pPr>
      <w:r w:rsidRPr="00D728B5">
        <w:rPr>
          <w:rFonts w:cs="Arial"/>
        </w:rPr>
        <w:t>(b)</w:t>
      </w:r>
      <w:r w:rsidRPr="00D728B5">
        <w:rPr>
          <w:rFonts w:cs="Arial"/>
        </w:rPr>
        <w:tab/>
      </w:r>
      <w:proofErr w:type="gramStart"/>
      <w:r w:rsidRPr="00D728B5">
        <w:rPr>
          <w:rFonts w:cs="Arial"/>
        </w:rPr>
        <w:t>give</w:t>
      </w:r>
      <w:proofErr w:type="gramEnd"/>
      <w:r w:rsidRPr="00D728B5">
        <w:rPr>
          <w:rFonts w:cs="Arial"/>
        </w:rPr>
        <w:t xml:space="preserve"> notice of the name of each candidate who he or she has declared elected –</w:t>
      </w:r>
    </w:p>
    <w:p w:rsidR="00DA5DE7" w:rsidRPr="00D728B5" w:rsidRDefault="00DA5DE7" w:rsidP="009666B1">
      <w:pPr>
        <w:tabs>
          <w:tab w:val="left" w:pos="540"/>
        </w:tabs>
        <w:spacing w:after="120"/>
        <w:ind w:left="2340" w:hanging="902"/>
        <w:jc w:val="both"/>
        <w:rPr>
          <w:rFonts w:cs="Arial"/>
          <w:color w:val="000000"/>
        </w:rPr>
      </w:pPr>
      <w:r w:rsidRPr="00D728B5">
        <w:rPr>
          <w:rFonts w:cs="Arial"/>
        </w:rPr>
        <w:t>(i)</w:t>
      </w:r>
      <w:r w:rsidRPr="00D728B5">
        <w:rPr>
          <w:rFonts w:cs="Arial"/>
        </w:rPr>
        <w:tab/>
        <w:t xml:space="preserve">where the election is held under a proposed constitution pursuant to powers conferred on the </w:t>
      </w:r>
      <w:r>
        <w:rPr>
          <w:rFonts w:cs="Arial"/>
        </w:rPr>
        <w:t xml:space="preserve">Oxford Health </w:t>
      </w:r>
      <w:r w:rsidRPr="00D728B5">
        <w:rPr>
          <w:rFonts w:cs="Arial"/>
        </w:rPr>
        <w:t>NHS</w:t>
      </w:r>
      <w:r>
        <w:rPr>
          <w:rFonts w:cs="Arial"/>
        </w:rPr>
        <w:t xml:space="preserve"> Foundation</w:t>
      </w:r>
      <w:r w:rsidRPr="00D728B5">
        <w:rPr>
          <w:rFonts w:cs="Arial"/>
        </w:rPr>
        <w:t xml:space="preserve"> Trust by section </w:t>
      </w:r>
      <w:r>
        <w:rPr>
          <w:rFonts w:cs="Arial"/>
        </w:rPr>
        <w:t>33</w:t>
      </w:r>
      <w:r w:rsidRPr="00D728B5">
        <w:rPr>
          <w:rFonts w:cs="Arial"/>
        </w:rPr>
        <w:t>(4) of the 200</w:t>
      </w:r>
      <w:r>
        <w:rPr>
          <w:rFonts w:cs="Arial"/>
        </w:rPr>
        <w:t>6</w:t>
      </w:r>
      <w:r w:rsidRPr="00D728B5">
        <w:rPr>
          <w:rFonts w:cs="Arial"/>
        </w:rPr>
        <w:t xml:space="preserve"> Act, to the </w:t>
      </w:r>
      <w:r>
        <w:rPr>
          <w:rFonts w:cs="Arial"/>
        </w:rPr>
        <w:t>C</w:t>
      </w:r>
      <w:r w:rsidRPr="00D728B5">
        <w:rPr>
          <w:rFonts w:cs="Arial"/>
        </w:rPr>
        <w:t>hair of the NHS Trust, or</w:t>
      </w:r>
    </w:p>
    <w:p w:rsidR="00DA5DE7" w:rsidRPr="00D728B5" w:rsidRDefault="00DA5DE7" w:rsidP="009666B1">
      <w:pPr>
        <w:tabs>
          <w:tab w:val="left" w:pos="540"/>
        </w:tabs>
        <w:spacing w:after="120"/>
        <w:ind w:left="2340" w:hanging="902"/>
        <w:jc w:val="both"/>
        <w:rPr>
          <w:rFonts w:cs="Arial"/>
          <w:color w:val="000000"/>
        </w:rPr>
      </w:pPr>
      <w:r w:rsidRPr="00D728B5">
        <w:rPr>
          <w:rFonts w:cs="Arial"/>
          <w:color w:val="000000"/>
        </w:rPr>
        <w:t>(ii)</w:t>
      </w:r>
      <w:r w:rsidRPr="00D728B5">
        <w:rPr>
          <w:rFonts w:cs="Arial"/>
          <w:color w:val="000000"/>
        </w:rPr>
        <w:tab/>
      </w:r>
      <w:proofErr w:type="gramStart"/>
      <w:r w:rsidRPr="00D728B5">
        <w:rPr>
          <w:rFonts w:cs="Arial"/>
          <w:color w:val="000000"/>
        </w:rPr>
        <w:t>in</w:t>
      </w:r>
      <w:proofErr w:type="gramEnd"/>
      <w:r w:rsidRPr="00D728B5">
        <w:rPr>
          <w:rFonts w:cs="Arial"/>
          <w:color w:val="000000"/>
        </w:rPr>
        <w:t xml:space="preserve"> any other case, to the </w:t>
      </w:r>
      <w:r>
        <w:rPr>
          <w:rFonts w:cs="Arial"/>
          <w:color w:val="000000"/>
        </w:rPr>
        <w:t>Chair</w:t>
      </w:r>
      <w:r w:rsidRPr="00D728B5">
        <w:rPr>
          <w:rFonts w:cs="Arial"/>
          <w:color w:val="000000"/>
        </w:rPr>
        <w:t xml:space="preserve"> of the corporation, and</w:t>
      </w:r>
    </w:p>
    <w:p w:rsidR="00DA5DE7" w:rsidRPr="00D728B5" w:rsidRDefault="00DA5DE7" w:rsidP="009666B1">
      <w:pPr>
        <w:tabs>
          <w:tab w:val="left" w:pos="540"/>
        </w:tabs>
        <w:ind w:left="1440" w:hanging="900"/>
        <w:jc w:val="both"/>
        <w:rPr>
          <w:rFonts w:cs="Arial"/>
        </w:rPr>
      </w:pPr>
      <w:r w:rsidRPr="00D728B5">
        <w:rPr>
          <w:rFonts w:cs="Arial"/>
        </w:rPr>
        <w:t>(c)</w:t>
      </w:r>
      <w:r w:rsidRPr="00D728B5">
        <w:rPr>
          <w:rFonts w:cs="Arial"/>
        </w:rPr>
        <w:tab/>
      </w:r>
      <w:proofErr w:type="gramStart"/>
      <w:r w:rsidRPr="00D728B5">
        <w:rPr>
          <w:rFonts w:cs="Arial"/>
        </w:rPr>
        <w:t>give</w:t>
      </w:r>
      <w:proofErr w:type="gramEnd"/>
      <w:r w:rsidRPr="00D728B5">
        <w:rPr>
          <w:rFonts w:cs="Arial"/>
        </w:rPr>
        <w:t xml:space="preserve"> public notice of the name of each candidate who he or she has declared elected.</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(2)  The returning officer is to make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color w:val="000000"/>
        </w:rPr>
        <w:t>the</w:t>
      </w:r>
      <w:proofErr w:type="gramEnd"/>
      <w:r w:rsidRPr="00D728B5">
        <w:rPr>
          <w:rFonts w:cs="Arial"/>
          <w:color w:val="000000"/>
        </w:rPr>
        <w:t xml:space="preserve"> number of first preference votes for each candidate whether elected or not,</w:t>
      </w:r>
    </w:p>
    <w:p w:rsidR="00DA5DE7" w:rsidRPr="00D728B5" w:rsidRDefault="00DA5DE7" w:rsidP="009666B1">
      <w:pPr>
        <w:tabs>
          <w:tab w:val="left" w:pos="540"/>
        </w:tabs>
        <w:spacing w:after="120"/>
        <w:ind w:left="1441" w:hanging="902"/>
        <w:jc w:val="both"/>
        <w:rPr>
          <w:rFonts w:cs="Arial"/>
        </w:rPr>
      </w:pPr>
      <w:r w:rsidRPr="00D728B5">
        <w:rPr>
          <w:rFonts w:cs="Arial"/>
          <w:color w:val="000000"/>
        </w:rPr>
        <w:t>(b)</w:t>
      </w:r>
      <w:r w:rsidRPr="00D728B5">
        <w:rPr>
          <w:rFonts w:cs="Arial"/>
          <w:color w:val="000000"/>
        </w:rPr>
        <w:tab/>
      </w:r>
      <w:proofErr w:type="gramStart"/>
      <w:r w:rsidRPr="00D728B5">
        <w:rPr>
          <w:rFonts w:cs="Arial"/>
          <w:color w:val="000000"/>
        </w:rPr>
        <w:t>any</w:t>
      </w:r>
      <w:proofErr w:type="gramEnd"/>
      <w:r w:rsidRPr="00D728B5">
        <w:rPr>
          <w:rFonts w:cs="Arial"/>
          <w:color w:val="000000"/>
        </w:rPr>
        <w:t xml:space="preserve"> transfer of votes,</w:t>
      </w:r>
    </w:p>
    <w:p w:rsidR="00DA5DE7" w:rsidRPr="00D728B5" w:rsidRDefault="00DA5DE7" w:rsidP="009666B1">
      <w:pPr>
        <w:tabs>
          <w:tab w:val="left" w:pos="540"/>
        </w:tabs>
        <w:spacing w:after="120"/>
        <w:ind w:left="1441" w:hanging="902"/>
        <w:jc w:val="both"/>
        <w:rPr>
          <w:rFonts w:cs="Arial"/>
        </w:rPr>
      </w:pPr>
      <w:r w:rsidRPr="00D728B5">
        <w:rPr>
          <w:rFonts w:cs="Arial"/>
          <w:color w:val="000000"/>
        </w:rPr>
        <w:t>(c)</w:t>
      </w:r>
      <w:r w:rsidRPr="00D728B5">
        <w:rPr>
          <w:rFonts w:cs="Arial"/>
          <w:color w:val="000000"/>
        </w:rPr>
        <w:tab/>
      </w:r>
      <w:proofErr w:type="gramStart"/>
      <w:r w:rsidRPr="00D728B5">
        <w:rPr>
          <w:rFonts w:cs="Arial"/>
          <w:color w:val="000000"/>
        </w:rPr>
        <w:t>the</w:t>
      </w:r>
      <w:proofErr w:type="gramEnd"/>
      <w:r w:rsidRPr="00D728B5">
        <w:rPr>
          <w:rFonts w:cs="Arial"/>
          <w:color w:val="000000"/>
        </w:rPr>
        <w:t xml:space="preserve"> total number of votes for each candidate at each stage of the count at which such transfer took place,</w:t>
      </w:r>
    </w:p>
    <w:p w:rsidR="00DA5DE7" w:rsidRPr="00D728B5" w:rsidRDefault="00DA5DE7" w:rsidP="009666B1">
      <w:pPr>
        <w:tabs>
          <w:tab w:val="left" w:pos="540"/>
        </w:tabs>
        <w:spacing w:after="120"/>
        <w:ind w:left="1441" w:hanging="902"/>
        <w:jc w:val="both"/>
        <w:rPr>
          <w:rFonts w:cs="Arial"/>
        </w:rPr>
      </w:pPr>
      <w:r w:rsidRPr="00D728B5">
        <w:rPr>
          <w:rFonts w:cs="Arial"/>
          <w:color w:val="000000"/>
        </w:rPr>
        <w:t>(d)</w:t>
      </w:r>
      <w:r w:rsidRPr="00D728B5">
        <w:rPr>
          <w:rFonts w:cs="Arial"/>
          <w:color w:val="000000"/>
        </w:rPr>
        <w:tab/>
      </w:r>
      <w:proofErr w:type="gramStart"/>
      <w:r w:rsidRPr="00D728B5">
        <w:rPr>
          <w:rFonts w:cs="Arial"/>
          <w:color w:val="000000"/>
        </w:rPr>
        <w:t>the</w:t>
      </w:r>
      <w:proofErr w:type="gramEnd"/>
      <w:r w:rsidRPr="00D728B5">
        <w:rPr>
          <w:rFonts w:cs="Arial"/>
          <w:color w:val="000000"/>
        </w:rPr>
        <w:t xml:space="preserve"> order in which the successful candidates were elected, and</w:t>
      </w:r>
    </w:p>
    <w:p w:rsidR="00DA5DE7" w:rsidRPr="00D728B5" w:rsidRDefault="00DA5DE7" w:rsidP="009666B1">
      <w:pPr>
        <w:tabs>
          <w:tab w:val="left" w:pos="540"/>
        </w:tabs>
        <w:ind w:left="1441" w:hanging="902"/>
        <w:jc w:val="both"/>
        <w:rPr>
          <w:rFonts w:cs="Arial"/>
        </w:rPr>
      </w:pPr>
      <w:r w:rsidRPr="00D728B5">
        <w:rPr>
          <w:rFonts w:cs="Arial"/>
        </w:rPr>
        <w:t>(e)</w:t>
      </w:r>
      <w:r w:rsidRPr="00D728B5">
        <w:rPr>
          <w:rFonts w:cs="Arial"/>
        </w:rPr>
        <w:tab/>
      </w:r>
      <w:proofErr w:type="gramStart"/>
      <w:r w:rsidRPr="00D728B5">
        <w:rPr>
          <w:rFonts w:cs="Arial"/>
        </w:rPr>
        <w:t>the</w:t>
      </w:r>
      <w:proofErr w:type="gramEnd"/>
      <w:r w:rsidRPr="00D728B5">
        <w:rPr>
          <w:rFonts w:cs="Arial"/>
        </w:rPr>
        <w:t xml:space="preserve"> number of rejected ballot papers under each of the headings in rule 39(1),</w:t>
      </w:r>
    </w:p>
    <w:p w:rsidR="00DA5DE7" w:rsidRPr="00D728B5" w:rsidRDefault="00DA5DE7" w:rsidP="009666B1">
      <w:pPr>
        <w:tabs>
          <w:tab w:val="left" w:pos="540"/>
        </w:tabs>
        <w:jc w:val="both"/>
        <w:rPr>
          <w:rFonts w:cs="Arial"/>
          <w:color w:val="000000"/>
        </w:rPr>
      </w:pPr>
    </w:p>
    <w:p w:rsidR="00DA5DE7" w:rsidRPr="00D728B5" w:rsidRDefault="00DA5DE7" w:rsidP="009666B1">
      <w:pPr>
        <w:tabs>
          <w:tab w:val="left" w:pos="540"/>
        </w:tabs>
        <w:jc w:val="both"/>
        <w:rPr>
          <w:rFonts w:cs="Arial"/>
          <w:color w:val="000000"/>
        </w:rPr>
      </w:pPr>
      <w:proofErr w:type="gramStart"/>
      <w:r w:rsidRPr="00D728B5">
        <w:rPr>
          <w:rFonts w:cs="Arial"/>
          <w:color w:val="000000"/>
        </w:rPr>
        <w:t>available</w:t>
      </w:r>
      <w:proofErr w:type="gramEnd"/>
      <w:r w:rsidRPr="00D728B5">
        <w:rPr>
          <w:rFonts w:cs="Arial"/>
          <w:color w:val="000000"/>
        </w:rPr>
        <w:t xml:space="preserve"> on request.</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48.  Declaration of result for uncontested elections</w:t>
      </w:r>
      <w:r w:rsidRPr="00D728B5">
        <w:rPr>
          <w:rFonts w:cs="Arial"/>
        </w:rPr>
        <w:t xml:space="preserve"> –  In an uncontested election, the returning officer is to as soon as is practicable after final day for the delivery of notices of withdrawals by candidates from the election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declare</w:t>
      </w:r>
      <w:proofErr w:type="gramEnd"/>
      <w:r w:rsidRPr="00D728B5">
        <w:rPr>
          <w:rFonts w:cs="Arial"/>
        </w:rPr>
        <w:t xml:space="preserve"> the candidate or candidates remaining validly nominated to be elected,</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give</w:t>
      </w:r>
      <w:proofErr w:type="gramEnd"/>
      <w:r w:rsidRPr="00D728B5">
        <w:rPr>
          <w:rFonts w:cs="Arial"/>
        </w:rPr>
        <w:t xml:space="preserve"> notice of the name of each candidate who he or she has declared elected to the </w:t>
      </w:r>
      <w:r>
        <w:rPr>
          <w:rFonts w:cs="Arial"/>
        </w:rPr>
        <w:t>Chair</w:t>
      </w:r>
      <w:r w:rsidRPr="00D728B5">
        <w:rPr>
          <w:rFonts w:cs="Arial"/>
        </w:rPr>
        <w:t xml:space="preserve"> of the corporation, and</w:t>
      </w:r>
    </w:p>
    <w:p w:rsidR="00DA5DE7" w:rsidRPr="00D728B5" w:rsidRDefault="00DA5DE7" w:rsidP="009666B1">
      <w:pPr>
        <w:tabs>
          <w:tab w:val="left" w:pos="540"/>
        </w:tabs>
        <w:ind w:left="1440" w:hanging="900"/>
        <w:jc w:val="both"/>
        <w:rPr>
          <w:rFonts w:cs="Arial"/>
        </w:rPr>
      </w:pPr>
      <w:r w:rsidRPr="00D728B5">
        <w:rPr>
          <w:rFonts w:cs="Arial"/>
        </w:rPr>
        <w:t>(c)</w:t>
      </w:r>
      <w:r w:rsidRPr="00D728B5">
        <w:rPr>
          <w:rFonts w:cs="Arial"/>
        </w:rPr>
        <w:tab/>
      </w:r>
      <w:proofErr w:type="gramStart"/>
      <w:r w:rsidRPr="00D728B5">
        <w:rPr>
          <w:rFonts w:cs="Arial"/>
        </w:rPr>
        <w:t>give</w:t>
      </w:r>
      <w:proofErr w:type="gramEnd"/>
      <w:r w:rsidRPr="00D728B5">
        <w:rPr>
          <w:rFonts w:cs="Arial"/>
        </w:rPr>
        <w:t xml:space="preserve"> public notice of the name of each candidate who he or she has declared elected.</w:t>
      </w:r>
    </w:p>
    <w:p w:rsidR="00DA5DE7" w:rsidRPr="00D728B5" w:rsidRDefault="00DA5DE7" w:rsidP="009666B1">
      <w:pPr>
        <w:tabs>
          <w:tab w:val="left" w:pos="540"/>
        </w:tabs>
        <w:jc w:val="center"/>
        <w:rPr>
          <w:rFonts w:cs="Arial"/>
          <w:i/>
        </w:rPr>
      </w:pPr>
      <w:r w:rsidRPr="00D728B5">
        <w:rPr>
          <w:rFonts w:cs="Arial"/>
          <w:i/>
        </w:rPr>
        <w:lastRenderedPageBreak/>
        <w:t>Part 8 – Disposal of documents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49.  Sealing up of documents relating to the poll – </w:t>
      </w:r>
      <w:r w:rsidRPr="00D728B5">
        <w:rPr>
          <w:rFonts w:cs="Arial"/>
        </w:rPr>
        <w:t>(1) On completion of the counting at a contested election, the returning officer is to seal up the following documents in separate packets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the</w:t>
      </w:r>
      <w:proofErr w:type="gramEnd"/>
      <w:r w:rsidRPr="00D728B5">
        <w:rPr>
          <w:rFonts w:cs="Arial"/>
        </w:rPr>
        <w:t xml:space="preserve"> counted ballot papers,</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the</w:t>
      </w:r>
      <w:proofErr w:type="gramEnd"/>
      <w:r w:rsidRPr="00D728B5">
        <w:rPr>
          <w:rFonts w:cs="Arial"/>
        </w:rPr>
        <w:t xml:space="preserve"> ballot papers endorsed with “rejected in part”,</w:t>
      </w:r>
    </w:p>
    <w:p w:rsidR="00DA5DE7" w:rsidRPr="00D728B5" w:rsidRDefault="00DA5DE7" w:rsidP="009666B1">
      <w:pPr>
        <w:tabs>
          <w:tab w:val="left" w:pos="540"/>
        </w:tabs>
        <w:spacing w:after="120"/>
        <w:ind w:left="1441" w:hanging="902"/>
        <w:jc w:val="both"/>
        <w:rPr>
          <w:rFonts w:cs="Arial"/>
        </w:rPr>
      </w:pPr>
      <w:r w:rsidRPr="00D728B5">
        <w:rPr>
          <w:rFonts w:cs="Arial"/>
        </w:rPr>
        <w:t>(c)</w:t>
      </w:r>
      <w:r w:rsidRPr="00D728B5">
        <w:rPr>
          <w:rFonts w:cs="Arial"/>
        </w:rPr>
        <w:tab/>
      </w:r>
      <w:proofErr w:type="gramStart"/>
      <w:r w:rsidRPr="00D728B5">
        <w:rPr>
          <w:rFonts w:cs="Arial"/>
        </w:rPr>
        <w:t>the</w:t>
      </w:r>
      <w:proofErr w:type="gramEnd"/>
      <w:r w:rsidRPr="00D728B5">
        <w:rPr>
          <w:rFonts w:cs="Arial"/>
        </w:rPr>
        <w:t xml:space="preserve"> rejected ballot papers, and</w:t>
      </w:r>
    </w:p>
    <w:p w:rsidR="00DA5DE7" w:rsidRPr="00D728B5" w:rsidRDefault="00DA5DE7" w:rsidP="009666B1">
      <w:pPr>
        <w:tabs>
          <w:tab w:val="left" w:pos="540"/>
        </w:tabs>
        <w:ind w:left="1440" w:hanging="900"/>
        <w:jc w:val="both"/>
        <w:rPr>
          <w:rFonts w:cs="Arial"/>
        </w:rPr>
      </w:pPr>
      <w:r w:rsidRPr="00D728B5">
        <w:rPr>
          <w:rFonts w:cs="Arial"/>
        </w:rPr>
        <w:t>(d)</w:t>
      </w:r>
      <w:r w:rsidRPr="00D728B5">
        <w:rPr>
          <w:rFonts w:cs="Arial"/>
        </w:rPr>
        <w:tab/>
      </w:r>
      <w:proofErr w:type="gramStart"/>
      <w:r w:rsidRPr="00D728B5">
        <w:rPr>
          <w:rFonts w:cs="Arial"/>
        </w:rPr>
        <w:t>the</w:t>
      </w:r>
      <w:proofErr w:type="gramEnd"/>
      <w:r w:rsidRPr="00D728B5">
        <w:rPr>
          <w:rFonts w:cs="Arial"/>
        </w:rPr>
        <w:t xml:space="preserve"> statement of rejected ballot papers.</w:t>
      </w:r>
    </w:p>
    <w:p w:rsidR="00DA5DE7" w:rsidRPr="00D728B5" w:rsidRDefault="00DA5DE7" w:rsidP="009666B1">
      <w:pPr>
        <w:tabs>
          <w:tab w:val="left" w:pos="540"/>
        </w:tabs>
        <w:ind w:left="1440" w:hanging="900"/>
        <w:jc w:val="both"/>
        <w:rPr>
          <w:rFonts w:cs="Arial"/>
        </w:rPr>
      </w:pPr>
    </w:p>
    <w:p w:rsidR="00DA5DE7" w:rsidRPr="00D728B5" w:rsidRDefault="00DA5DE7" w:rsidP="009666B1">
      <w:pPr>
        <w:tabs>
          <w:tab w:val="left" w:pos="540"/>
        </w:tabs>
        <w:jc w:val="both"/>
        <w:rPr>
          <w:rFonts w:cs="Arial"/>
        </w:rPr>
      </w:pPr>
      <w:r w:rsidRPr="00D728B5">
        <w:rPr>
          <w:rFonts w:cs="Arial"/>
        </w:rPr>
        <w:t xml:space="preserve">(2)  The returning officer must not open the sealed packets of –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the</w:t>
      </w:r>
      <w:proofErr w:type="gramEnd"/>
      <w:r w:rsidRPr="00D728B5">
        <w:rPr>
          <w:rFonts w:cs="Arial"/>
        </w:rPr>
        <w:t xml:space="preserve"> disqualified documents, with the list of disqualified documents inside it,</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the</w:t>
      </w:r>
      <w:proofErr w:type="gramEnd"/>
      <w:r w:rsidRPr="00D728B5">
        <w:rPr>
          <w:rFonts w:cs="Arial"/>
        </w:rPr>
        <w:t xml:space="preserve"> declarations of identity,</w:t>
      </w:r>
    </w:p>
    <w:p w:rsidR="00DA5DE7" w:rsidRPr="00D728B5" w:rsidRDefault="00DA5DE7" w:rsidP="009666B1">
      <w:pPr>
        <w:tabs>
          <w:tab w:val="left" w:pos="540"/>
        </w:tabs>
        <w:spacing w:after="120"/>
        <w:ind w:left="1441" w:hanging="902"/>
        <w:jc w:val="both"/>
        <w:rPr>
          <w:rFonts w:cs="Arial"/>
        </w:rPr>
      </w:pPr>
      <w:r w:rsidRPr="00D728B5">
        <w:rPr>
          <w:rFonts w:cs="Arial"/>
        </w:rPr>
        <w:t>(c)</w:t>
      </w:r>
      <w:r w:rsidRPr="00D728B5">
        <w:rPr>
          <w:rFonts w:cs="Arial"/>
        </w:rPr>
        <w:tab/>
      </w:r>
      <w:proofErr w:type="gramStart"/>
      <w:r w:rsidRPr="00D728B5">
        <w:rPr>
          <w:rFonts w:cs="Arial"/>
        </w:rPr>
        <w:t>the</w:t>
      </w:r>
      <w:proofErr w:type="gramEnd"/>
      <w:r w:rsidRPr="00D728B5">
        <w:rPr>
          <w:rFonts w:cs="Arial"/>
        </w:rPr>
        <w:t xml:space="preserve"> list of spoilt ballot papers, </w:t>
      </w:r>
    </w:p>
    <w:p w:rsidR="00DA5DE7" w:rsidRPr="00D728B5" w:rsidRDefault="00DA5DE7" w:rsidP="009666B1">
      <w:pPr>
        <w:tabs>
          <w:tab w:val="left" w:pos="540"/>
        </w:tabs>
        <w:spacing w:after="120"/>
        <w:ind w:left="1441" w:hanging="902"/>
        <w:jc w:val="both"/>
        <w:rPr>
          <w:rFonts w:cs="Arial"/>
        </w:rPr>
      </w:pPr>
      <w:r w:rsidRPr="00D728B5">
        <w:rPr>
          <w:rFonts w:cs="Arial"/>
        </w:rPr>
        <w:t>(d)</w:t>
      </w:r>
      <w:r w:rsidRPr="00D728B5">
        <w:rPr>
          <w:rFonts w:cs="Arial"/>
        </w:rPr>
        <w:tab/>
      </w:r>
      <w:proofErr w:type="gramStart"/>
      <w:r w:rsidRPr="00D728B5">
        <w:rPr>
          <w:rFonts w:cs="Arial"/>
        </w:rPr>
        <w:t>the</w:t>
      </w:r>
      <w:proofErr w:type="gramEnd"/>
      <w:r w:rsidRPr="00D728B5">
        <w:rPr>
          <w:rFonts w:cs="Arial"/>
        </w:rPr>
        <w:t xml:space="preserve"> list of lost ballot papers,</w:t>
      </w:r>
    </w:p>
    <w:p w:rsidR="00DA5DE7" w:rsidRPr="00D728B5" w:rsidRDefault="00DA5DE7" w:rsidP="009666B1">
      <w:pPr>
        <w:tabs>
          <w:tab w:val="left" w:pos="540"/>
        </w:tabs>
        <w:spacing w:after="120"/>
        <w:ind w:left="1441" w:hanging="902"/>
        <w:jc w:val="both"/>
        <w:rPr>
          <w:rFonts w:cs="Arial"/>
        </w:rPr>
      </w:pPr>
      <w:r w:rsidRPr="00D728B5">
        <w:rPr>
          <w:rFonts w:cs="Arial"/>
        </w:rPr>
        <w:t>(e)</w:t>
      </w:r>
      <w:r w:rsidRPr="00D728B5">
        <w:rPr>
          <w:rFonts w:cs="Arial"/>
        </w:rPr>
        <w:tab/>
      </w:r>
      <w:proofErr w:type="gramStart"/>
      <w:r w:rsidRPr="00D728B5">
        <w:rPr>
          <w:rFonts w:cs="Arial"/>
        </w:rPr>
        <w:t>the</w:t>
      </w:r>
      <w:proofErr w:type="gramEnd"/>
      <w:r w:rsidRPr="00D728B5">
        <w:rPr>
          <w:rFonts w:cs="Arial"/>
        </w:rPr>
        <w:t xml:space="preserve"> list of eligible voters, and</w:t>
      </w:r>
    </w:p>
    <w:p w:rsidR="00DA5DE7" w:rsidRPr="00D728B5" w:rsidRDefault="00DA5DE7" w:rsidP="009666B1">
      <w:pPr>
        <w:tabs>
          <w:tab w:val="left" w:pos="540"/>
        </w:tabs>
        <w:ind w:left="1440" w:hanging="900"/>
        <w:jc w:val="both"/>
        <w:rPr>
          <w:rFonts w:cs="Arial"/>
        </w:rPr>
      </w:pPr>
      <w:r w:rsidRPr="00D728B5">
        <w:rPr>
          <w:rFonts w:cs="Arial"/>
        </w:rPr>
        <w:t>(f)</w:t>
      </w:r>
      <w:r w:rsidRPr="00D728B5">
        <w:rPr>
          <w:rFonts w:cs="Arial"/>
        </w:rPr>
        <w:tab/>
      </w:r>
      <w:proofErr w:type="gramStart"/>
      <w:r w:rsidRPr="00D728B5">
        <w:rPr>
          <w:rFonts w:cs="Arial"/>
        </w:rPr>
        <w:t>the</w:t>
      </w:r>
      <w:proofErr w:type="gramEnd"/>
      <w:r w:rsidRPr="00D728B5">
        <w:rPr>
          <w:rFonts w:cs="Arial"/>
        </w:rPr>
        <w:t xml:space="preserve"> list of tendered ballot papers.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(3)  The returning officer must endorse on each packet a description of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its</w:t>
      </w:r>
      <w:proofErr w:type="gramEnd"/>
      <w:r w:rsidRPr="00D728B5">
        <w:rPr>
          <w:rFonts w:cs="Arial"/>
        </w:rPr>
        <w:t xml:space="preserve"> contents,</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the</w:t>
      </w:r>
      <w:proofErr w:type="gramEnd"/>
      <w:r w:rsidRPr="00D728B5">
        <w:rPr>
          <w:rFonts w:cs="Arial"/>
        </w:rPr>
        <w:t xml:space="preserve"> date of the publication of notice of the election,</w:t>
      </w:r>
    </w:p>
    <w:p w:rsidR="00DA5DE7" w:rsidRPr="00D728B5" w:rsidRDefault="00DA5DE7" w:rsidP="009666B1">
      <w:pPr>
        <w:tabs>
          <w:tab w:val="left" w:pos="540"/>
        </w:tabs>
        <w:spacing w:after="120"/>
        <w:ind w:left="1441" w:hanging="902"/>
        <w:jc w:val="both"/>
        <w:rPr>
          <w:rFonts w:cs="Arial"/>
        </w:rPr>
      </w:pPr>
      <w:r w:rsidRPr="00D728B5">
        <w:rPr>
          <w:rFonts w:cs="Arial"/>
        </w:rPr>
        <w:t>(c)</w:t>
      </w:r>
      <w:r w:rsidRPr="00D728B5">
        <w:rPr>
          <w:rFonts w:cs="Arial"/>
        </w:rPr>
        <w:tab/>
      </w:r>
      <w:proofErr w:type="gramStart"/>
      <w:r w:rsidRPr="00D728B5">
        <w:rPr>
          <w:rFonts w:cs="Arial"/>
        </w:rPr>
        <w:t>the</w:t>
      </w:r>
      <w:proofErr w:type="gramEnd"/>
      <w:r w:rsidRPr="00D728B5">
        <w:rPr>
          <w:rFonts w:cs="Arial"/>
        </w:rPr>
        <w:t xml:space="preserve"> name of the corporation to which the election relates, and</w:t>
      </w:r>
    </w:p>
    <w:p w:rsidR="00DA5DE7" w:rsidRPr="00D728B5" w:rsidRDefault="00DA5DE7" w:rsidP="009666B1">
      <w:pPr>
        <w:tabs>
          <w:tab w:val="left" w:pos="540"/>
        </w:tabs>
        <w:ind w:left="1440" w:hanging="900"/>
        <w:jc w:val="both"/>
        <w:rPr>
          <w:rFonts w:cs="Arial"/>
        </w:rPr>
      </w:pPr>
      <w:r w:rsidRPr="00D728B5">
        <w:rPr>
          <w:rFonts w:cs="Arial"/>
        </w:rPr>
        <w:t>(d)</w:t>
      </w:r>
      <w:r w:rsidRPr="00D728B5">
        <w:rPr>
          <w:rFonts w:cs="Arial"/>
        </w:rPr>
        <w:tab/>
      </w:r>
      <w:proofErr w:type="gramStart"/>
      <w:r w:rsidRPr="00D728B5">
        <w:rPr>
          <w:rFonts w:cs="Arial"/>
        </w:rPr>
        <w:t>the</w:t>
      </w:r>
      <w:proofErr w:type="gramEnd"/>
      <w:r w:rsidRPr="00D728B5">
        <w:rPr>
          <w:rFonts w:cs="Arial"/>
        </w:rPr>
        <w:t xml:space="preserve"> </w:t>
      </w:r>
      <w:r>
        <w:rPr>
          <w:rFonts w:cs="Arial"/>
        </w:rPr>
        <w:t>C</w:t>
      </w:r>
      <w:r w:rsidRPr="00D728B5">
        <w:rPr>
          <w:rFonts w:cs="Arial"/>
        </w:rPr>
        <w:t xml:space="preserve">onstituency, or class within a </w:t>
      </w:r>
      <w:r>
        <w:rPr>
          <w:rFonts w:cs="Arial"/>
        </w:rPr>
        <w:t>C</w:t>
      </w:r>
      <w:r w:rsidRPr="00D728B5">
        <w:rPr>
          <w:rFonts w:cs="Arial"/>
        </w:rPr>
        <w:t>onstituency, to which the election relates.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50.  Delivery of documents </w:t>
      </w:r>
      <w:r w:rsidRPr="00D728B5">
        <w:rPr>
          <w:rFonts w:cs="Arial"/>
        </w:rPr>
        <w:t>–</w:t>
      </w:r>
      <w:r w:rsidRPr="00D728B5">
        <w:rPr>
          <w:rFonts w:cs="Arial"/>
          <w:b/>
        </w:rPr>
        <w:t xml:space="preserve">  </w:t>
      </w:r>
      <w:r w:rsidRPr="00D728B5">
        <w:rPr>
          <w:rFonts w:cs="Arial"/>
        </w:rPr>
        <w:t xml:space="preserve">Once the documents relating to the poll have been sealed up and endorsed pursuant to rule 49, the returning officer is to forward them to the </w:t>
      </w:r>
      <w:r>
        <w:rPr>
          <w:rFonts w:cs="Arial"/>
        </w:rPr>
        <w:t>C</w:t>
      </w:r>
      <w:r w:rsidRPr="00D728B5">
        <w:rPr>
          <w:rFonts w:cs="Arial"/>
        </w:rPr>
        <w:t>hair of the corporation.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51.  Forwarding of documents received after close of the poll </w:t>
      </w:r>
      <w:proofErr w:type="gramStart"/>
      <w:r w:rsidRPr="00D728B5">
        <w:rPr>
          <w:rFonts w:cs="Arial"/>
        </w:rPr>
        <w:t>–  Where</w:t>
      </w:r>
      <w:proofErr w:type="gramEnd"/>
      <w:r w:rsidRPr="00D728B5">
        <w:rPr>
          <w:rFonts w:cs="Arial"/>
        </w:rPr>
        <w:t xml:space="preserve"> –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any</w:t>
      </w:r>
      <w:proofErr w:type="gramEnd"/>
      <w:r w:rsidRPr="00D728B5">
        <w:rPr>
          <w:rFonts w:cs="Arial"/>
        </w:rPr>
        <w:t xml:space="preserve"> voting documents are received by the returning officer after the close of the poll, or</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any</w:t>
      </w:r>
      <w:proofErr w:type="gramEnd"/>
      <w:r w:rsidRPr="00D728B5">
        <w:rPr>
          <w:rFonts w:cs="Arial"/>
        </w:rPr>
        <w:t xml:space="preserve"> envelopes addressed to eligible voters are returned as undelivered too late to be resent, or</w:t>
      </w:r>
    </w:p>
    <w:p w:rsidR="00DA5DE7" w:rsidRPr="00D728B5" w:rsidRDefault="00DA5DE7" w:rsidP="009666B1">
      <w:pPr>
        <w:tabs>
          <w:tab w:val="left" w:pos="540"/>
        </w:tabs>
        <w:ind w:left="1441" w:hanging="902"/>
        <w:jc w:val="both"/>
        <w:rPr>
          <w:rFonts w:cs="Arial"/>
        </w:rPr>
      </w:pPr>
      <w:r w:rsidRPr="00D728B5">
        <w:rPr>
          <w:rFonts w:cs="Arial"/>
        </w:rPr>
        <w:t>(c)</w:t>
      </w:r>
      <w:r w:rsidRPr="00D728B5">
        <w:rPr>
          <w:rFonts w:cs="Arial"/>
        </w:rPr>
        <w:tab/>
      </w:r>
      <w:proofErr w:type="gramStart"/>
      <w:r w:rsidRPr="00D728B5">
        <w:rPr>
          <w:rFonts w:cs="Arial"/>
        </w:rPr>
        <w:t>any</w:t>
      </w:r>
      <w:proofErr w:type="gramEnd"/>
      <w:r w:rsidRPr="00D728B5">
        <w:rPr>
          <w:rFonts w:cs="Arial"/>
        </w:rPr>
        <w:t xml:space="preserve"> applications for replacement ballot papers are made too late to enable new ballot papers to be issued, </w:t>
      </w:r>
    </w:p>
    <w:p w:rsidR="00DA5DE7" w:rsidRPr="00D728B5" w:rsidRDefault="00DA5DE7" w:rsidP="009666B1">
      <w:pPr>
        <w:tabs>
          <w:tab w:val="left" w:pos="540"/>
        </w:tabs>
        <w:jc w:val="both"/>
        <w:rPr>
          <w:rFonts w:cs="Arial"/>
        </w:rPr>
      </w:pPr>
    </w:p>
    <w:p w:rsidR="00DA5DE7" w:rsidRDefault="00DA5DE7" w:rsidP="009666B1">
      <w:pPr>
        <w:tabs>
          <w:tab w:val="left" w:pos="540"/>
        </w:tabs>
        <w:jc w:val="both"/>
        <w:rPr>
          <w:rFonts w:cs="Arial"/>
        </w:rPr>
      </w:pPr>
      <w:proofErr w:type="gramStart"/>
      <w:r w:rsidRPr="00D728B5">
        <w:rPr>
          <w:rFonts w:cs="Arial"/>
        </w:rPr>
        <w:t>the</w:t>
      </w:r>
      <w:proofErr w:type="gramEnd"/>
      <w:r w:rsidRPr="00D728B5">
        <w:rPr>
          <w:rFonts w:cs="Arial"/>
        </w:rPr>
        <w:t xml:space="preserve"> returning officer is to put them in a separate packet, seal it up, and endorse and forward it to the </w:t>
      </w:r>
      <w:r>
        <w:rPr>
          <w:rFonts w:cs="Arial"/>
        </w:rPr>
        <w:t>Chair</w:t>
      </w:r>
      <w:r w:rsidRPr="00D728B5">
        <w:rPr>
          <w:rFonts w:cs="Arial"/>
        </w:rPr>
        <w:t xml:space="preserve"> of the corporation.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52.  Retention and public inspection of documents – </w:t>
      </w:r>
      <w:r w:rsidRPr="00D728B5">
        <w:rPr>
          <w:rFonts w:cs="Arial"/>
        </w:rPr>
        <w:t xml:space="preserve"> (1)   The corporation is to retain the documents relating to an election that are forwarded to the </w:t>
      </w:r>
      <w:r>
        <w:rPr>
          <w:rFonts w:cs="Arial"/>
        </w:rPr>
        <w:t>C</w:t>
      </w:r>
      <w:r w:rsidRPr="00D728B5">
        <w:rPr>
          <w:rFonts w:cs="Arial"/>
        </w:rPr>
        <w:t>hair by the returning officer under these rules for one year, and then, unless otherwise directed by the regulator, cause them to be destroyed.</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(2)  With the exception of the documents listed in rule 53(1), the documents relating to an election that are held by the corporation shall be available for inspection by members of the public at all reasonable times.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(3)  A person may request a copy or extract from the documents relating to an election that are held by the corporation, and the corporation is to provide it, and may impose a reasonable charge for doing so.</w:t>
      </w:r>
    </w:p>
    <w:p w:rsidR="00DA5DE7" w:rsidRPr="00D728B5" w:rsidRDefault="00DA5DE7" w:rsidP="009666B1">
      <w:pPr>
        <w:tabs>
          <w:tab w:val="left" w:pos="540"/>
        </w:tabs>
        <w:jc w:val="both"/>
        <w:rPr>
          <w:rFonts w:cs="Arial"/>
          <w:b/>
        </w:rPr>
      </w:pPr>
    </w:p>
    <w:p w:rsidR="00DA5DE7" w:rsidRPr="00D728B5" w:rsidRDefault="00DA5DE7" w:rsidP="009666B1">
      <w:pPr>
        <w:tabs>
          <w:tab w:val="left" w:pos="540"/>
        </w:tabs>
        <w:jc w:val="both"/>
        <w:rPr>
          <w:rFonts w:cs="Arial"/>
        </w:rPr>
      </w:pPr>
      <w:r w:rsidRPr="00D728B5">
        <w:rPr>
          <w:rFonts w:cs="Arial"/>
          <w:b/>
        </w:rPr>
        <w:t xml:space="preserve">53.  Application for inspection of certain documents relating to an election </w:t>
      </w:r>
      <w:proofErr w:type="gramStart"/>
      <w:r w:rsidRPr="00D728B5">
        <w:rPr>
          <w:rFonts w:cs="Arial"/>
        </w:rPr>
        <w:t>–  (</w:t>
      </w:r>
      <w:proofErr w:type="gramEnd"/>
      <w:r w:rsidRPr="00D728B5">
        <w:rPr>
          <w:rFonts w:cs="Arial"/>
        </w:rPr>
        <w:t xml:space="preserve">1) The corporation may not allow the inspection of, or the opening of any sealed packet containing –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any</w:t>
      </w:r>
      <w:proofErr w:type="gramEnd"/>
      <w:r w:rsidRPr="00D728B5">
        <w:rPr>
          <w:rFonts w:cs="Arial"/>
        </w:rPr>
        <w:t xml:space="preserve"> rejected ballot papers, including ballot papers rejected in part,</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any</w:t>
      </w:r>
      <w:proofErr w:type="gramEnd"/>
      <w:r w:rsidRPr="00D728B5">
        <w:rPr>
          <w:rFonts w:cs="Arial"/>
        </w:rPr>
        <w:t xml:space="preserve"> disqualified documents, or the list of disqualified documents,</w:t>
      </w:r>
    </w:p>
    <w:p w:rsidR="00DA5DE7" w:rsidRPr="00D728B5" w:rsidRDefault="00DA5DE7" w:rsidP="009666B1">
      <w:pPr>
        <w:tabs>
          <w:tab w:val="left" w:pos="540"/>
        </w:tabs>
        <w:spacing w:after="120"/>
        <w:ind w:left="1441" w:hanging="902"/>
        <w:jc w:val="both"/>
        <w:rPr>
          <w:rFonts w:cs="Arial"/>
        </w:rPr>
      </w:pPr>
      <w:r w:rsidRPr="00D728B5">
        <w:rPr>
          <w:rFonts w:cs="Arial"/>
        </w:rPr>
        <w:t>(c)</w:t>
      </w:r>
      <w:r w:rsidRPr="00D728B5">
        <w:rPr>
          <w:rFonts w:cs="Arial"/>
        </w:rPr>
        <w:tab/>
      </w:r>
      <w:proofErr w:type="gramStart"/>
      <w:r w:rsidRPr="00D728B5">
        <w:rPr>
          <w:rFonts w:cs="Arial"/>
        </w:rPr>
        <w:t>any</w:t>
      </w:r>
      <w:proofErr w:type="gramEnd"/>
      <w:r w:rsidRPr="00D728B5">
        <w:rPr>
          <w:rFonts w:cs="Arial"/>
        </w:rPr>
        <w:t xml:space="preserve"> counted ballot papers, </w:t>
      </w:r>
    </w:p>
    <w:p w:rsidR="00DA5DE7" w:rsidRPr="00D728B5" w:rsidRDefault="00DA5DE7" w:rsidP="009666B1">
      <w:pPr>
        <w:tabs>
          <w:tab w:val="left" w:pos="540"/>
        </w:tabs>
        <w:spacing w:after="120"/>
        <w:ind w:left="1441" w:hanging="902"/>
        <w:jc w:val="both"/>
        <w:rPr>
          <w:rFonts w:cs="Arial"/>
        </w:rPr>
      </w:pPr>
      <w:r w:rsidRPr="00D728B5">
        <w:rPr>
          <w:rFonts w:cs="Arial"/>
        </w:rPr>
        <w:t>(d)</w:t>
      </w:r>
      <w:r w:rsidRPr="00D728B5">
        <w:rPr>
          <w:rFonts w:cs="Arial"/>
        </w:rPr>
        <w:tab/>
      </w:r>
      <w:proofErr w:type="gramStart"/>
      <w:r w:rsidRPr="00D728B5">
        <w:rPr>
          <w:rFonts w:cs="Arial"/>
        </w:rPr>
        <w:t>any</w:t>
      </w:r>
      <w:proofErr w:type="gramEnd"/>
      <w:r w:rsidRPr="00D728B5">
        <w:rPr>
          <w:rFonts w:cs="Arial"/>
        </w:rPr>
        <w:t xml:space="preserve"> declarations of identity, or</w:t>
      </w:r>
    </w:p>
    <w:p w:rsidR="00DA5DE7" w:rsidRPr="00D728B5" w:rsidRDefault="00DA5DE7" w:rsidP="009666B1">
      <w:pPr>
        <w:tabs>
          <w:tab w:val="left" w:pos="540"/>
        </w:tabs>
        <w:ind w:left="1441" w:hanging="902"/>
        <w:jc w:val="both"/>
        <w:rPr>
          <w:rFonts w:cs="Arial"/>
        </w:rPr>
      </w:pPr>
      <w:r w:rsidRPr="00D728B5">
        <w:rPr>
          <w:rFonts w:cs="Arial"/>
        </w:rPr>
        <w:t>(e)</w:t>
      </w:r>
      <w:r w:rsidRPr="00D728B5">
        <w:rPr>
          <w:rFonts w:cs="Arial"/>
        </w:rPr>
        <w:tab/>
      </w:r>
      <w:proofErr w:type="gramStart"/>
      <w:r w:rsidRPr="00D728B5">
        <w:rPr>
          <w:rFonts w:cs="Arial"/>
        </w:rPr>
        <w:t>the</w:t>
      </w:r>
      <w:proofErr w:type="gramEnd"/>
      <w:r w:rsidRPr="00D728B5">
        <w:rPr>
          <w:rFonts w:cs="Arial"/>
        </w:rPr>
        <w:t xml:space="preserve"> list of eligible voters,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proofErr w:type="gramStart"/>
      <w:r w:rsidRPr="00D728B5">
        <w:rPr>
          <w:rFonts w:cs="Arial"/>
        </w:rPr>
        <w:t>by</w:t>
      </w:r>
      <w:proofErr w:type="gramEnd"/>
      <w:r w:rsidRPr="00D728B5">
        <w:rPr>
          <w:rFonts w:cs="Arial"/>
        </w:rPr>
        <w:t xml:space="preserve"> any person without the consent of </w:t>
      </w:r>
      <w:r>
        <w:rPr>
          <w:rFonts w:cs="Arial"/>
        </w:rPr>
        <w:t>Monitor</w:t>
      </w:r>
      <w:r w:rsidRPr="00D728B5">
        <w:rPr>
          <w:rFonts w:cs="Arial"/>
        </w:rPr>
        <w:t>.</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 xml:space="preserve">(2)  A person may apply to the Regulator to inspect any of the documents listed in (1), and </w:t>
      </w:r>
      <w:r>
        <w:rPr>
          <w:rFonts w:cs="Arial"/>
        </w:rPr>
        <w:t>Monitor</w:t>
      </w:r>
      <w:r w:rsidRPr="00D728B5">
        <w:rPr>
          <w:rFonts w:cs="Arial"/>
        </w:rPr>
        <w:t xml:space="preserve"> may only consent to such inspection if it is satisfied that it is necessary for the purpose of questioning an election pursuant to Part 11.</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 xml:space="preserve">(3)  </w:t>
      </w:r>
      <w:r>
        <w:rPr>
          <w:rFonts w:cs="Arial"/>
        </w:rPr>
        <w:t>Monitor</w:t>
      </w:r>
      <w:r w:rsidRPr="00D728B5">
        <w:rPr>
          <w:rFonts w:cs="Arial"/>
        </w:rPr>
        <w:t xml:space="preserve">’s consent may be on any terms or conditions that it thinks necessary, including conditions as to –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persons</w:t>
      </w:r>
      <w:proofErr w:type="gramEnd"/>
      <w:r w:rsidRPr="00D728B5">
        <w:rPr>
          <w:rFonts w:cs="Arial"/>
        </w:rPr>
        <w:t>,</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time</w:t>
      </w:r>
      <w:proofErr w:type="gramEnd"/>
      <w:r w:rsidRPr="00D728B5">
        <w:rPr>
          <w:rFonts w:cs="Arial"/>
        </w:rPr>
        <w:t>,</w:t>
      </w:r>
    </w:p>
    <w:p w:rsidR="00DA5DE7" w:rsidRPr="00D728B5" w:rsidRDefault="00DA5DE7" w:rsidP="009666B1">
      <w:pPr>
        <w:tabs>
          <w:tab w:val="left" w:pos="540"/>
        </w:tabs>
        <w:spacing w:after="120"/>
        <w:ind w:left="1441" w:hanging="902"/>
        <w:jc w:val="both"/>
        <w:rPr>
          <w:rFonts w:cs="Arial"/>
        </w:rPr>
      </w:pPr>
      <w:r w:rsidRPr="00D728B5">
        <w:rPr>
          <w:rFonts w:cs="Arial"/>
        </w:rPr>
        <w:t>(c)</w:t>
      </w:r>
      <w:r w:rsidRPr="00D728B5">
        <w:rPr>
          <w:rFonts w:cs="Arial"/>
        </w:rPr>
        <w:tab/>
      </w:r>
      <w:proofErr w:type="gramStart"/>
      <w:r w:rsidRPr="00D728B5">
        <w:rPr>
          <w:rFonts w:cs="Arial"/>
        </w:rPr>
        <w:t>place</w:t>
      </w:r>
      <w:proofErr w:type="gramEnd"/>
      <w:r w:rsidRPr="00D728B5">
        <w:rPr>
          <w:rFonts w:cs="Arial"/>
        </w:rPr>
        <w:t xml:space="preserve"> and mode of inspection,</w:t>
      </w:r>
    </w:p>
    <w:p w:rsidR="00DA5DE7" w:rsidRPr="00D728B5" w:rsidRDefault="00DA5DE7" w:rsidP="009666B1">
      <w:pPr>
        <w:tabs>
          <w:tab w:val="left" w:pos="540"/>
        </w:tabs>
        <w:ind w:left="1441" w:hanging="902"/>
        <w:jc w:val="both"/>
        <w:rPr>
          <w:rFonts w:cs="Arial"/>
        </w:rPr>
      </w:pPr>
      <w:r w:rsidRPr="00D728B5">
        <w:rPr>
          <w:rFonts w:cs="Arial"/>
        </w:rPr>
        <w:t>(d)</w:t>
      </w:r>
      <w:r w:rsidRPr="00D728B5">
        <w:rPr>
          <w:rFonts w:cs="Arial"/>
        </w:rPr>
        <w:tab/>
      </w:r>
      <w:proofErr w:type="gramStart"/>
      <w:r w:rsidRPr="00D728B5">
        <w:rPr>
          <w:rFonts w:cs="Arial"/>
        </w:rPr>
        <w:t>production</w:t>
      </w:r>
      <w:proofErr w:type="gramEnd"/>
      <w:r w:rsidRPr="00D728B5">
        <w:rPr>
          <w:rFonts w:cs="Arial"/>
        </w:rPr>
        <w:t xml:space="preserve"> or opening,</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proofErr w:type="gramStart"/>
      <w:r w:rsidRPr="00D728B5">
        <w:rPr>
          <w:rFonts w:cs="Arial"/>
        </w:rPr>
        <w:t>and</w:t>
      </w:r>
      <w:proofErr w:type="gramEnd"/>
      <w:r w:rsidRPr="00D728B5">
        <w:rPr>
          <w:rFonts w:cs="Arial"/>
        </w:rPr>
        <w:t xml:space="preserve"> the corporation must only make the documents available for inspection in accordance with those terms and conditions.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(4)  On an application to inspect any of the documents listed in paragraph (1),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in</w:t>
      </w:r>
      <w:proofErr w:type="gramEnd"/>
      <w:r w:rsidRPr="00D728B5">
        <w:rPr>
          <w:rFonts w:cs="Arial"/>
        </w:rPr>
        <w:t xml:space="preserve"> giving its consent, </w:t>
      </w:r>
      <w:r>
        <w:rPr>
          <w:rFonts w:cs="Arial"/>
        </w:rPr>
        <w:t>Monitor</w:t>
      </w:r>
      <w:r w:rsidRPr="00D728B5">
        <w:rPr>
          <w:rFonts w:cs="Arial"/>
        </w:rPr>
        <w:t>, and</w:t>
      </w:r>
    </w:p>
    <w:p w:rsidR="00DA5DE7" w:rsidRPr="00D728B5" w:rsidRDefault="00DA5DE7" w:rsidP="009666B1">
      <w:pPr>
        <w:tabs>
          <w:tab w:val="left" w:pos="540"/>
        </w:tabs>
        <w:ind w:left="1441" w:hanging="902"/>
        <w:jc w:val="both"/>
        <w:rPr>
          <w:rFonts w:cs="Arial"/>
        </w:rPr>
      </w:pPr>
      <w:r w:rsidRPr="00D728B5">
        <w:rPr>
          <w:rFonts w:cs="Arial"/>
        </w:rPr>
        <w:t>(b)</w:t>
      </w:r>
      <w:r w:rsidRPr="00D728B5">
        <w:rPr>
          <w:rFonts w:cs="Arial"/>
        </w:rPr>
        <w:tab/>
      </w:r>
      <w:proofErr w:type="gramStart"/>
      <w:r w:rsidRPr="00D728B5">
        <w:rPr>
          <w:rFonts w:cs="Arial"/>
        </w:rPr>
        <w:t>and</w:t>
      </w:r>
      <w:proofErr w:type="gramEnd"/>
      <w:r w:rsidRPr="00D728B5">
        <w:rPr>
          <w:rFonts w:cs="Arial"/>
        </w:rPr>
        <w:t xml:space="preserve"> making the documents available for inspection, the corporation,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proofErr w:type="gramStart"/>
      <w:r w:rsidRPr="00D728B5">
        <w:rPr>
          <w:rFonts w:cs="Arial"/>
        </w:rPr>
        <w:lastRenderedPageBreak/>
        <w:t>must</w:t>
      </w:r>
      <w:proofErr w:type="gramEnd"/>
      <w:r w:rsidRPr="00D728B5">
        <w:rPr>
          <w:rFonts w:cs="Arial"/>
        </w:rPr>
        <w:t xml:space="preserve"> ensure that the way in which the vote of any particular member has been given shall not be disclosed, until it has been established – </w:t>
      </w:r>
    </w:p>
    <w:p w:rsidR="00DA5DE7" w:rsidRPr="00D728B5" w:rsidRDefault="00DA5DE7" w:rsidP="009666B1">
      <w:pPr>
        <w:tabs>
          <w:tab w:val="left" w:pos="540"/>
        </w:tabs>
        <w:spacing w:after="120"/>
        <w:ind w:left="1441" w:hanging="902"/>
        <w:jc w:val="both"/>
        <w:rPr>
          <w:rFonts w:cs="Arial"/>
        </w:rPr>
      </w:pPr>
      <w:r w:rsidRPr="00D728B5">
        <w:rPr>
          <w:rFonts w:cs="Arial"/>
        </w:rPr>
        <w:t xml:space="preserve"> (i)</w:t>
      </w:r>
      <w:r w:rsidRPr="00D728B5">
        <w:rPr>
          <w:rFonts w:cs="Arial"/>
        </w:rPr>
        <w:tab/>
      </w:r>
      <w:proofErr w:type="gramStart"/>
      <w:r w:rsidRPr="00D728B5">
        <w:rPr>
          <w:rFonts w:cs="Arial"/>
        </w:rPr>
        <w:t>that</w:t>
      </w:r>
      <w:proofErr w:type="gramEnd"/>
      <w:r w:rsidRPr="00D728B5">
        <w:rPr>
          <w:rFonts w:cs="Arial"/>
        </w:rPr>
        <w:t xml:space="preserve"> his or her vote was given, and</w:t>
      </w:r>
    </w:p>
    <w:p w:rsidR="00DA5DE7" w:rsidRPr="00D728B5" w:rsidRDefault="00DA5DE7" w:rsidP="009666B1">
      <w:pPr>
        <w:tabs>
          <w:tab w:val="left" w:pos="540"/>
        </w:tabs>
        <w:ind w:left="1441" w:hanging="902"/>
        <w:jc w:val="both"/>
        <w:rPr>
          <w:rFonts w:cs="Arial"/>
        </w:rPr>
      </w:pPr>
      <w:r w:rsidRPr="00D728B5">
        <w:rPr>
          <w:rFonts w:cs="Arial"/>
        </w:rPr>
        <w:t>(ii)</w:t>
      </w:r>
      <w:r w:rsidRPr="00D728B5">
        <w:rPr>
          <w:rFonts w:cs="Arial"/>
        </w:rPr>
        <w:tab/>
      </w:r>
      <w:proofErr w:type="gramStart"/>
      <w:r w:rsidRPr="00D728B5">
        <w:rPr>
          <w:rFonts w:cs="Arial"/>
        </w:rPr>
        <w:t>that</w:t>
      </w:r>
      <w:proofErr w:type="gramEnd"/>
      <w:r w:rsidRPr="00D728B5">
        <w:rPr>
          <w:rFonts w:cs="Arial"/>
        </w:rPr>
        <w:t xml:space="preserve"> </w:t>
      </w:r>
      <w:r>
        <w:rPr>
          <w:rFonts w:cs="Arial"/>
        </w:rPr>
        <w:t>Monitor</w:t>
      </w:r>
      <w:r w:rsidRPr="00D728B5">
        <w:rPr>
          <w:rFonts w:cs="Arial"/>
        </w:rPr>
        <w:t xml:space="preserve"> has declared that the vote was invalid.</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t>Part 9 – Death of a candidate during a contested election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54.  Countermand or abandonment of poll on death of candidate</w:t>
      </w:r>
      <w:r w:rsidRPr="00D728B5">
        <w:rPr>
          <w:rFonts w:cs="Arial"/>
        </w:rPr>
        <w:t xml:space="preserve"> – (1)  If, at a contested election, proof is given to the returning officer’s satisfaction before the result of the election is declared that one of the persons named or to be named as a candidate has died, then the returning officer is to –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publish</w:t>
      </w:r>
      <w:proofErr w:type="gramEnd"/>
      <w:r w:rsidRPr="00D728B5">
        <w:rPr>
          <w:rFonts w:cs="Arial"/>
        </w:rPr>
        <w:t xml:space="preserve"> a notice stating that the candidate has died, and</w:t>
      </w:r>
    </w:p>
    <w:p w:rsidR="00DA5DE7" w:rsidRPr="00D728B5" w:rsidRDefault="00DA5DE7" w:rsidP="009666B1">
      <w:pPr>
        <w:tabs>
          <w:tab w:val="left" w:pos="540"/>
        </w:tabs>
        <w:spacing w:after="120"/>
        <w:ind w:left="1440" w:hanging="900"/>
        <w:jc w:val="both"/>
        <w:rPr>
          <w:rFonts w:cs="Arial"/>
        </w:rPr>
      </w:pPr>
      <w:r w:rsidRPr="00D728B5">
        <w:rPr>
          <w:rFonts w:cs="Arial"/>
        </w:rPr>
        <w:t>(b)</w:t>
      </w:r>
      <w:r w:rsidRPr="00D728B5">
        <w:rPr>
          <w:rFonts w:cs="Arial"/>
        </w:rPr>
        <w:tab/>
      </w:r>
      <w:proofErr w:type="gramStart"/>
      <w:r w:rsidRPr="00D728B5">
        <w:rPr>
          <w:rFonts w:cs="Arial"/>
        </w:rPr>
        <w:t>proceed</w:t>
      </w:r>
      <w:proofErr w:type="gramEnd"/>
      <w:r w:rsidRPr="00D728B5">
        <w:rPr>
          <w:rFonts w:cs="Arial"/>
        </w:rPr>
        <w:t xml:space="preserve"> with the counting of the votes as if that candidate had been excluded from the count so that – </w:t>
      </w:r>
    </w:p>
    <w:p w:rsidR="00DA5DE7" w:rsidRPr="00D728B5" w:rsidRDefault="00DA5DE7" w:rsidP="009666B1">
      <w:pPr>
        <w:tabs>
          <w:tab w:val="left" w:pos="540"/>
        </w:tabs>
        <w:spacing w:after="120"/>
        <w:ind w:left="2340" w:hanging="902"/>
        <w:jc w:val="both"/>
        <w:rPr>
          <w:rFonts w:cs="Arial"/>
          <w:color w:val="000000"/>
        </w:rPr>
      </w:pPr>
      <w:r w:rsidRPr="00D728B5">
        <w:rPr>
          <w:rFonts w:cs="Arial"/>
          <w:color w:val="000000"/>
        </w:rPr>
        <w:t>(i)</w:t>
      </w:r>
      <w:r w:rsidRPr="00D728B5">
        <w:rPr>
          <w:rFonts w:cs="Arial"/>
          <w:color w:val="000000"/>
        </w:rPr>
        <w:tab/>
      </w:r>
      <w:proofErr w:type="gramStart"/>
      <w:r w:rsidRPr="00D728B5">
        <w:rPr>
          <w:rFonts w:cs="Arial"/>
          <w:color w:val="000000"/>
        </w:rPr>
        <w:t>ballot</w:t>
      </w:r>
      <w:proofErr w:type="gramEnd"/>
      <w:r w:rsidRPr="00D728B5">
        <w:rPr>
          <w:rFonts w:cs="Arial"/>
          <w:color w:val="000000"/>
        </w:rPr>
        <w:t xml:space="preserve"> papers which only have a first preference recorded for the candidate that has died, and no preferences for any other candidates, are not to be counted, and</w:t>
      </w:r>
    </w:p>
    <w:p w:rsidR="00DA5DE7" w:rsidRPr="00D728B5" w:rsidRDefault="00DA5DE7" w:rsidP="009666B1">
      <w:pPr>
        <w:tabs>
          <w:tab w:val="left" w:pos="540"/>
        </w:tabs>
        <w:ind w:left="2342" w:hanging="902"/>
        <w:jc w:val="both"/>
        <w:rPr>
          <w:rFonts w:cs="Arial"/>
          <w:color w:val="000000"/>
        </w:rPr>
      </w:pPr>
      <w:r w:rsidRPr="00D728B5">
        <w:rPr>
          <w:rFonts w:cs="Arial"/>
          <w:color w:val="000000"/>
        </w:rPr>
        <w:t>(ii)</w:t>
      </w:r>
      <w:r w:rsidRPr="00D728B5">
        <w:rPr>
          <w:rFonts w:cs="Arial"/>
          <w:color w:val="000000"/>
        </w:rPr>
        <w:tab/>
      </w:r>
      <w:proofErr w:type="gramStart"/>
      <w:r w:rsidRPr="00D728B5">
        <w:rPr>
          <w:rFonts w:cs="Arial"/>
          <w:color w:val="000000"/>
        </w:rPr>
        <w:t>ballot</w:t>
      </w:r>
      <w:proofErr w:type="gramEnd"/>
      <w:r w:rsidRPr="00D728B5">
        <w:rPr>
          <w:rFonts w:cs="Arial"/>
          <w:color w:val="000000"/>
        </w:rPr>
        <w:t xml:space="preserve"> papers which have preferences recorded for other candidates are to be counted according to the consecutive order of those preferences, passing over preferences marked for the candidate who has died.</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(2)  The ballot papers which have preferences recorded for the candidate who has died are to be sealed with the other counted ballot papers pursuant to rule 49(1)(a).</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rPr>
      </w:pPr>
      <w:r w:rsidRPr="00D728B5">
        <w:rPr>
          <w:rFonts w:cs="Arial"/>
          <w:i/>
        </w:rPr>
        <w:t>Part 10 – Election expenses and publicity</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t>Election expenses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55.  Election expenses </w:t>
      </w:r>
      <w:r w:rsidRPr="00D728B5">
        <w:rPr>
          <w:rFonts w:cs="Arial"/>
        </w:rPr>
        <w:t>– Any expenses incurred, or payments made, for the purposes of an election which contravene this Part are an electoral irregularity, which may only be questioned in an application to the regulator under Part 11 of these rules.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56  Expenses and payments by candidates</w:t>
      </w:r>
      <w:r w:rsidRPr="00D728B5">
        <w:rPr>
          <w:rFonts w:cs="Arial"/>
        </w:rPr>
        <w:t xml:space="preserve"> - A candidate may not incur any expenses or make a payment (of whatever nature) for the purposes of an election, other than expenses or payments that relate to –</w:t>
      </w:r>
    </w:p>
    <w:p w:rsidR="00DA5DE7" w:rsidRPr="00D728B5" w:rsidRDefault="00DA5DE7" w:rsidP="009666B1">
      <w:pPr>
        <w:tabs>
          <w:tab w:val="left" w:pos="540"/>
        </w:tabs>
        <w:jc w:val="both"/>
        <w:rPr>
          <w:rFonts w:cs="Arial"/>
          <w:b/>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personal</w:t>
      </w:r>
      <w:proofErr w:type="gramEnd"/>
      <w:r w:rsidRPr="00D728B5">
        <w:rPr>
          <w:rFonts w:cs="Arial"/>
        </w:rPr>
        <w:t xml:space="preserve"> expenses,</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travelling</w:t>
      </w:r>
      <w:proofErr w:type="gramEnd"/>
      <w:r w:rsidRPr="00D728B5">
        <w:rPr>
          <w:rFonts w:cs="Arial"/>
        </w:rPr>
        <w:t xml:space="preserve"> expenses, and expenses incurred while living away from home, and</w:t>
      </w:r>
    </w:p>
    <w:p w:rsidR="00DA5DE7" w:rsidRPr="00D728B5" w:rsidRDefault="00DA5DE7" w:rsidP="009666B1">
      <w:pPr>
        <w:tabs>
          <w:tab w:val="left" w:pos="540"/>
        </w:tabs>
        <w:spacing w:after="120"/>
        <w:ind w:left="1441" w:hanging="902"/>
        <w:jc w:val="both"/>
        <w:rPr>
          <w:rFonts w:cs="Arial"/>
        </w:rPr>
      </w:pPr>
      <w:r w:rsidRPr="00D728B5">
        <w:rPr>
          <w:rFonts w:cs="Arial"/>
        </w:rPr>
        <w:t>(c)</w:t>
      </w:r>
      <w:r w:rsidRPr="00D728B5">
        <w:rPr>
          <w:rFonts w:cs="Arial"/>
        </w:rPr>
        <w:tab/>
      </w:r>
      <w:proofErr w:type="gramStart"/>
      <w:r w:rsidRPr="00D728B5">
        <w:rPr>
          <w:rFonts w:cs="Arial"/>
        </w:rPr>
        <w:t>expenses</w:t>
      </w:r>
      <w:proofErr w:type="gramEnd"/>
      <w:r w:rsidRPr="00D728B5">
        <w:rPr>
          <w:rFonts w:cs="Arial"/>
        </w:rPr>
        <w:t xml:space="preserve"> for stationery, postage, telephone, internet (or any similar means of communication) and other petty expenses, to a limit of £100.</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lastRenderedPageBreak/>
        <w:t>57.  Election expenses incurred by other persons</w:t>
      </w:r>
      <w:r w:rsidRPr="00D728B5">
        <w:rPr>
          <w:rFonts w:cs="Arial"/>
        </w:rPr>
        <w:t xml:space="preserve"> </w:t>
      </w:r>
      <w:proofErr w:type="gramStart"/>
      <w:r w:rsidRPr="00D728B5">
        <w:rPr>
          <w:rFonts w:cs="Arial"/>
        </w:rPr>
        <w:t>–  (</w:t>
      </w:r>
      <w:proofErr w:type="gramEnd"/>
      <w:r w:rsidRPr="00D728B5">
        <w:rPr>
          <w:rFonts w:cs="Arial"/>
        </w:rPr>
        <w:t>1)</w:t>
      </w:r>
      <w:r w:rsidRPr="00D728B5">
        <w:rPr>
          <w:rFonts w:cs="Arial"/>
          <w:b/>
        </w:rPr>
        <w:t xml:space="preserve">  </w:t>
      </w:r>
      <w:r w:rsidRPr="00D728B5">
        <w:rPr>
          <w:rFonts w:cs="Arial"/>
        </w:rPr>
        <w:t xml:space="preserve">No person may -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incur</w:t>
      </w:r>
      <w:proofErr w:type="gramEnd"/>
      <w:r w:rsidRPr="00D728B5">
        <w:rPr>
          <w:rFonts w:cs="Arial"/>
        </w:rPr>
        <w:t xml:space="preserve"> any expenses or make a payment (of whatever nature) for the purposes of a candidate’s election, whether on that candidate’s behalf or otherwise, or</w:t>
      </w:r>
    </w:p>
    <w:p w:rsidR="00DA5DE7" w:rsidRPr="00D728B5" w:rsidRDefault="00DA5DE7" w:rsidP="009666B1">
      <w:pPr>
        <w:tabs>
          <w:tab w:val="left" w:pos="540"/>
        </w:tabs>
        <w:ind w:left="1441" w:hanging="902"/>
        <w:jc w:val="both"/>
        <w:rPr>
          <w:rFonts w:cs="Arial"/>
        </w:rPr>
      </w:pPr>
      <w:r w:rsidRPr="00D728B5">
        <w:rPr>
          <w:rFonts w:cs="Arial"/>
        </w:rPr>
        <w:t>(b)</w:t>
      </w:r>
      <w:r w:rsidRPr="00D728B5">
        <w:rPr>
          <w:rFonts w:cs="Arial"/>
        </w:rPr>
        <w:tab/>
      </w:r>
      <w:proofErr w:type="gramStart"/>
      <w:r w:rsidRPr="00D728B5">
        <w:rPr>
          <w:rFonts w:cs="Arial"/>
        </w:rPr>
        <w:t>give</w:t>
      </w:r>
      <w:proofErr w:type="gramEnd"/>
      <w:r w:rsidRPr="00D728B5">
        <w:rPr>
          <w:rFonts w:cs="Arial"/>
        </w:rPr>
        <w:t xml:space="preserve"> a candidate or his or her family any money or property (whether as a gift, donation, loan, or otherwise) to meet or contribute to expenses incurred by or on behalf of the candidate for the purposes of an election.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(2)  Nothing in this rule is to prevent the corporation from incurring such expenses, and making such payments, as it considers necessary pursuant to rules 58 and 59.</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i/>
        </w:rPr>
      </w:pPr>
      <w:r w:rsidRPr="00D728B5">
        <w:rPr>
          <w:rFonts w:cs="Arial"/>
          <w:i/>
        </w:rPr>
        <w:t>Publicity</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58.  Publicity about election by the corporation – </w:t>
      </w:r>
      <w:r w:rsidRPr="00D728B5">
        <w:rPr>
          <w:rFonts w:cs="Arial"/>
        </w:rPr>
        <w:t>(1</w:t>
      </w:r>
      <w:proofErr w:type="gramStart"/>
      <w:r w:rsidRPr="00D728B5">
        <w:rPr>
          <w:rFonts w:cs="Arial"/>
        </w:rPr>
        <w:t>)  The</w:t>
      </w:r>
      <w:proofErr w:type="gramEnd"/>
      <w:r w:rsidRPr="00D728B5">
        <w:rPr>
          <w:rFonts w:cs="Arial"/>
        </w:rPr>
        <w:t xml:space="preserve"> corporation may –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compile</w:t>
      </w:r>
      <w:proofErr w:type="gramEnd"/>
      <w:r w:rsidRPr="00D728B5">
        <w:rPr>
          <w:rFonts w:cs="Arial"/>
        </w:rPr>
        <w:t xml:space="preserve"> and distribute such information about the candidates, and </w:t>
      </w:r>
    </w:p>
    <w:p w:rsidR="00DA5DE7" w:rsidRPr="00D728B5" w:rsidRDefault="00DA5DE7" w:rsidP="009666B1">
      <w:pPr>
        <w:tabs>
          <w:tab w:val="left" w:pos="540"/>
        </w:tabs>
        <w:ind w:left="1441" w:hanging="902"/>
        <w:jc w:val="both"/>
        <w:rPr>
          <w:rFonts w:cs="Arial"/>
        </w:rPr>
      </w:pPr>
      <w:r w:rsidRPr="00D728B5">
        <w:rPr>
          <w:rFonts w:cs="Arial"/>
        </w:rPr>
        <w:t>(b)</w:t>
      </w:r>
      <w:r w:rsidRPr="00D728B5">
        <w:rPr>
          <w:rFonts w:cs="Arial"/>
        </w:rPr>
        <w:tab/>
      </w:r>
      <w:proofErr w:type="gramStart"/>
      <w:r w:rsidRPr="00D728B5">
        <w:rPr>
          <w:rFonts w:cs="Arial"/>
        </w:rPr>
        <w:t>organise</w:t>
      </w:r>
      <w:proofErr w:type="gramEnd"/>
      <w:r w:rsidRPr="00D728B5">
        <w:rPr>
          <w:rFonts w:cs="Arial"/>
        </w:rPr>
        <w:t xml:space="preserve"> and hold such meetings to enable the candidates to speak and respond to questions,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proofErr w:type="gramStart"/>
      <w:r w:rsidRPr="00D728B5">
        <w:rPr>
          <w:rFonts w:cs="Arial"/>
        </w:rPr>
        <w:t>as</w:t>
      </w:r>
      <w:proofErr w:type="gramEnd"/>
      <w:r w:rsidRPr="00D728B5">
        <w:rPr>
          <w:rFonts w:cs="Arial"/>
        </w:rPr>
        <w:t xml:space="preserve"> it considers necessary.</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 xml:space="preserve">(2)  Any information provided by the corporation about the candidates, including information compiled by the corporation under rule 59, must be –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w:t>
      </w:r>
      <w:proofErr w:type="gramStart"/>
      <w:r w:rsidRPr="00D728B5">
        <w:rPr>
          <w:rFonts w:cs="Arial"/>
        </w:rPr>
        <w:t>a</w:t>
      </w:r>
      <w:proofErr w:type="gramEnd"/>
      <w:r w:rsidRPr="00D728B5">
        <w:rPr>
          <w:rFonts w:cs="Arial"/>
        </w:rPr>
        <w:t>)</w:t>
      </w:r>
      <w:r w:rsidRPr="00D728B5">
        <w:rPr>
          <w:rFonts w:cs="Arial"/>
        </w:rPr>
        <w:tab/>
        <w:t>objective, balanced and fair,</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equivalent</w:t>
      </w:r>
      <w:proofErr w:type="gramEnd"/>
      <w:r w:rsidRPr="00D728B5">
        <w:rPr>
          <w:rFonts w:cs="Arial"/>
        </w:rPr>
        <w:t xml:space="preserve"> in size and content for all candidates,</w:t>
      </w:r>
    </w:p>
    <w:p w:rsidR="00DA5DE7" w:rsidRPr="00D728B5" w:rsidRDefault="00DA5DE7" w:rsidP="009666B1">
      <w:pPr>
        <w:tabs>
          <w:tab w:val="left" w:pos="540"/>
        </w:tabs>
        <w:spacing w:after="120"/>
        <w:ind w:left="1441" w:hanging="902"/>
        <w:jc w:val="both"/>
        <w:rPr>
          <w:rFonts w:cs="Arial"/>
        </w:rPr>
      </w:pPr>
      <w:r w:rsidRPr="00D728B5">
        <w:rPr>
          <w:rFonts w:cs="Arial"/>
        </w:rPr>
        <w:t>(c)</w:t>
      </w:r>
      <w:r w:rsidRPr="00D728B5">
        <w:rPr>
          <w:rFonts w:cs="Arial"/>
        </w:rPr>
        <w:tab/>
      </w:r>
      <w:proofErr w:type="gramStart"/>
      <w:r w:rsidRPr="00D728B5">
        <w:rPr>
          <w:rFonts w:cs="Arial"/>
        </w:rPr>
        <w:t>compiled</w:t>
      </w:r>
      <w:proofErr w:type="gramEnd"/>
      <w:r w:rsidRPr="00D728B5">
        <w:rPr>
          <w:rFonts w:cs="Arial"/>
        </w:rPr>
        <w:t xml:space="preserve"> and distributed in consultation with all of the candidates standing for election, and</w:t>
      </w:r>
    </w:p>
    <w:p w:rsidR="00DA5DE7" w:rsidRPr="00D728B5" w:rsidRDefault="00DA5DE7" w:rsidP="009666B1">
      <w:pPr>
        <w:tabs>
          <w:tab w:val="left" w:pos="540"/>
        </w:tabs>
        <w:ind w:left="1441" w:hanging="902"/>
        <w:jc w:val="both"/>
        <w:rPr>
          <w:rFonts w:cs="Arial"/>
        </w:rPr>
      </w:pPr>
      <w:r w:rsidRPr="00D728B5">
        <w:rPr>
          <w:rFonts w:cs="Arial"/>
        </w:rPr>
        <w:t>(d)</w:t>
      </w:r>
      <w:r w:rsidRPr="00D728B5">
        <w:rPr>
          <w:rFonts w:cs="Arial"/>
        </w:rPr>
        <w:tab/>
      </w:r>
      <w:proofErr w:type="gramStart"/>
      <w:r w:rsidRPr="00D728B5">
        <w:rPr>
          <w:rFonts w:cs="Arial"/>
        </w:rPr>
        <w:t>must</w:t>
      </w:r>
      <w:proofErr w:type="gramEnd"/>
      <w:r w:rsidRPr="00D728B5">
        <w:rPr>
          <w:rFonts w:cs="Arial"/>
        </w:rPr>
        <w:t xml:space="preserve"> not seek to promote or procure the election of a specific candidate or candidates, at the expense of the electoral prospects of one or more other candidates.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(3)  Where the corporation proposes to hold a meeting to enable the candidates to speak, the corporation must ensure that all of the candidates are invited to attend, and in organising and holding such a meeting, the corporation must not seek to promote or procure the election of a specific candidate or candidates at the expense of the electoral prospects of one or more other candidates.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59.  Information about candidates for inclusion with voting documents</w:t>
      </w:r>
      <w:r w:rsidRPr="00D728B5">
        <w:rPr>
          <w:rFonts w:cs="Arial"/>
        </w:rPr>
        <w:t xml:space="preserve">  - (1)  The corporation must compile information about the candidates standing for election, to be distributed by the returning officer pursuant to rule 24 of these rules.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(2)  The information must consist of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lastRenderedPageBreak/>
        <w:t>(a)</w:t>
      </w:r>
      <w:r w:rsidRPr="00D728B5">
        <w:rPr>
          <w:rFonts w:cs="Arial"/>
        </w:rPr>
        <w:tab/>
      </w:r>
      <w:proofErr w:type="gramStart"/>
      <w:r w:rsidRPr="00D728B5">
        <w:rPr>
          <w:rFonts w:cs="Arial"/>
        </w:rPr>
        <w:t>a</w:t>
      </w:r>
      <w:proofErr w:type="gramEnd"/>
      <w:r w:rsidRPr="00D728B5">
        <w:rPr>
          <w:rFonts w:cs="Arial"/>
        </w:rPr>
        <w:t xml:space="preserve"> statement submitted by the candidate of no more than 250</w:t>
      </w:r>
      <w:r>
        <w:rPr>
          <w:rFonts w:cs="Arial"/>
        </w:rPr>
        <w:t xml:space="preserve"> </w:t>
      </w:r>
      <w:r w:rsidRPr="00D728B5">
        <w:rPr>
          <w:rFonts w:cs="Arial"/>
        </w:rPr>
        <w:t>words</w:t>
      </w:r>
      <w:r>
        <w:rPr>
          <w:rFonts w:cs="Arial"/>
        </w:rPr>
        <w:t>.</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60.  Meaning of “for the purposes of an election” - </w:t>
      </w:r>
      <w:r w:rsidRPr="00D728B5">
        <w:rPr>
          <w:rFonts w:cs="Arial"/>
        </w:rPr>
        <w:t>(1)  In this Part, the phrase “for the purposes of an election” means with a view to, or otherwise in connection with, promoting or procuring a candidate’s election, including the prejudicing of another candidate’s electoral prospects; and the phrase “for the purposes of a candidate’s election” is to be construed accordingly.</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(2)  The provision by any individual of his or her own services voluntarily, on his or her own time, and free of charge is not to be considered an expense for the purposes of this Part.</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rPr>
      </w:pPr>
      <w:r w:rsidRPr="00D728B5">
        <w:rPr>
          <w:rFonts w:cs="Arial"/>
          <w:i/>
        </w:rPr>
        <w:t>Part 11 – Questioning elections and the consequence of irregularities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autoSpaceDE w:val="0"/>
        <w:autoSpaceDN w:val="0"/>
        <w:adjustRightInd w:val="0"/>
        <w:jc w:val="both"/>
        <w:rPr>
          <w:rFonts w:cs="Arial"/>
        </w:rPr>
      </w:pPr>
      <w:r w:rsidRPr="00D728B5">
        <w:rPr>
          <w:rFonts w:cs="Arial"/>
          <w:b/>
        </w:rPr>
        <w:t xml:space="preserve">61.  Application to question an election – </w:t>
      </w:r>
      <w:r w:rsidRPr="00D728B5">
        <w:rPr>
          <w:rFonts w:cs="Arial"/>
        </w:rPr>
        <w:t>(1) An application alleging a breach of these rules, including an electoral irregularity under Part 10, may be made to the regulator.</w:t>
      </w:r>
    </w:p>
    <w:p w:rsidR="00DA5DE7" w:rsidRPr="00D728B5" w:rsidRDefault="00DA5DE7" w:rsidP="009666B1">
      <w:pPr>
        <w:tabs>
          <w:tab w:val="left" w:pos="540"/>
        </w:tabs>
        <w:autoSpaceDE w:val="0"/>
        <w:autoSpaceDN w:val="0"/>
        <w:adjustRightInd w:val="0"/>
        <w:jc w:val="both"/>
        <w:rPr>
          <w:rFonts w:cs="Arial"/>
        </w:rPr>
      </w:pPr>
    </w:p>
    <w:p w:rsidR="00DA5DE7" w:rsidRPr="00D728B5" w:rsidRDefault="00DA5DE7" w:rsidP="009666B1">
      <w:pPr>
        <w:tabs>
          <w:tab w:val="left" w:pos="540"/>
        </w:tabs>
        <w:autoSpaceDE w:val="0"/>
        <w:autoSpaceDN w:val="0"/>
        <w:adjustRightInd w:val="0"/>
        <w:jc w:val="both"/>
        <w:rPr>
          <w:rFonts w:cs="Arial"/>
        </w:rPr>
      </w:pPr>
      <w:r w:rsidRPr="00D728B5">
        <w:rPr>
          <w:rFonts w:cs="Arial"/>
        </w:rPr>
        <w:t>(2)  An application may only be made once the outcome of the election has been declared by the returning officer.</w:t>
      </w:r>
    </w:p>
    <w:p w:rsidR="00DA5DE7" w:rsidRPr="00D728B5" w:rsidRDefault="00DA5DE7" w:rsidP="009666B1">
      <w:pPr>
        <w:tabs>
          <w:tab w:val="left" w:pos="540"/>
        </w:tabs>
        <w:autoSpaceDE w:val="0"/>
        <w:autoSpaceDN w:val="0"/>
        <w:adjustRightInd w:val="0"/>
        <w:jc w:val="both"/>
        <w:rPr>
          <w:rFonts w:cs="Arial"/>
          <w:b/>
        </w:rPr>
      </w:pPr>
    </w:p>
    <w:p w:rsidR="00DA5DE7" w:rsidRPr="00D728B5" w:rsidRDefault="00DA5DE7" w:rsidP="009666B1">
      <w:pPr>
        <w:tabs>
          <w:tab w:val="left" w:pos="540"/>
        </w:tabs>
        <w:autoSpaceDE w:val="0"/>
        <w:autoSpaceDN w:val="0"/>
        <w:adjustRightInd w:val="0"/>
        <w:jc w:val="both"/>
        <w:rPr>
          <w:rFonts w:cs="Arial"/>
        </w:rPr>
      </w:pPr>
      <w:r w:rsidRPr="00D728B5">
        <w:rPr>
          <w:rFonts w:cs="Arial"/>
        </w:rPr>
        <w:t xml:space="preserve">(3)  An application may only be made to the Regulator by - </w:t>
      </w:r>
    </w:p>
    <w:p w:rsidR="00DA5DE7" w:rsidRPr="00D728B5" w:rsidRDefault="00DA5DE7" w:rsidP="009666B1">
      <w:pPr>
        <w:tabs>
          <w:tab w:val="left" w:pos="540"/>
          <w:tab w:val="left" w:pos="720"/>
        </w:tabs>
        <w:autoSpaceDE w:val="0"/>
        <w:autoSpaceDN w:val="0"/>
        <w:adjustRightInd w:val="0"/>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a</w:t>
      </w:r>
      <w:proofErr w:type="gramEnd"/>
      <w:r w:rsidRPr="00D728B5">
        <w:rPr>
          <w:rFonts w:cs="Arial"/>
        </w:rPr>
        <w:t xml:space="preserve"> person who voted at the election or who claimed to have had the right to vote, or</w:t>
      </w:r>
    </w:p>
    <w:p w:rsidR="00DA5DE7" w:rsidRPr="00D728B5" w:rsidRDefault="00DA5DE7" w:rsidP="009666B1">
      <w:pPr>
        <w:tabs>
          <w:tab w:val="left" w:pos="540"/>
        </w:tabs>
        <w:ind w:left="1441" w:hanging="902"/>
        <w:jc w:val="both"/>
        <w:rPr>
          <w:rFonts w:cs="Arial"/>
        </w:rPr>
      </w:pPr>
      <w:r w:rsidRPr="00D728B5">
        <w:rPr>
          <w:rFonts w:cs="Arial"/>
        </w:rPr>
        <w:t>(b)</w:t>
      </w:r>
      <w:r w:rsidRPr="00D728B5">
        <w:rPr>
          <w:rFonts w:cs="Arial"/>
        </w:rPr>
        <w:tab/>
      </w:r>
      <w:proofErr w:type="gramStart"/>
      <w:r w:rsidRPr="00D728B5">
        <w:rPr>
          <w:rFonts w:cs="Arial"/>
        </w:rPr>
        <w:t>a</w:t>
      </w:r>
      <w:proofErr w:type="gramEnd"/>
      <w:r w:rsidRPr="00D728B5">
        <w:rPr>
          <w:rFonts w:cs="Arial"/>
        </w:rPr>
        <w:t xml:space="preserve"> candidate, or a person claiming to have had a right to be elected at the election.</w:t>
      </w:r>
    </w:p>
    <w:p w:rsidR="00DA5DE7" w:rsidRPr="00D728B5" w:rsidRDefault="00DA5DE7" w:rsidP="009666B1">
      <w:pPr>
        <w:tabs>
          <w:tab w:val="left" w:pos="540"/>
        </w:tabs>
        <w:autoSpaceDE w:val="0"/>
        <w:autoSpaceDN w:val="0"/>
        <w:adjustRightInd w:val="0"/>
        <w:jc w:val="both"/>
        <w:rPr>
          <w:rFonts w:cs="Arial"/>
        </w:rPr>
      </w:pPr>
    </w:p>
    <w:p w:rsidR="00DA5DE7" w:rsidRPr="00D728B5" w:rsidRDefault="00DA5DE7" w:rsidP="009666B1">
      <w:pPr>
        <w:tabs>
          <w:tab w:val="left" w:pos="540"/>
        </w:tabs>
        <w:autoSpaceDE w:val="0"/>
        <w:autoSpaceDN w:val="0"/>
        <w:adjustRightInd w:val="0"/>
        <w:jc w:val="both"/>
        <w:rPr>
          <w:rFonts w:cs="Arial"/>
        </w:rPr>
      </w:pPr>
      <w:r w:rsidRPr="00D728B5">
        <w:rPr>
          <w:rFonts w:cs="Arial"/>
        </w:rPr>
        <w:t xml:space="preserve">(4)  The application must – </w:t>
      </w:r>
    </w:p>
    <w:p w:rsidR="00DA5DE7" w:rsidRPr="00D728B5" w:rsidRDefault="00DA5DE7" w:rsidP="009666B1">
      <w:pPr>
        <w:tabs>
          <w:tab w:val="left" w:pos="540"/>
        </w:tabs>
        <w:autoSpaceDE w:val="0"/>
        <w:autoSpaceDN w:val="0"/>
        <w:adjustRightInd w:val="0"/>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describe</w:t>
      </w:r>
      <w:proofErr w:type="gramEnd"/>
      <w:r w:rsidRPr="00D728B5">
        <w:rPr>
          <w:rFonts w:cs="Arial"/>
        </w:rPr>
        <w:t xml:space="preserve"> the alleged breach of the rules or electoral irregularity, and</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be</w:t>
      </w:r>
      <w:proofErr w:type="gramEnd"/>
      <w:r w:rsidRPr="00D728B5">
        <w:rPr>
          <w:rFonts w:cs="Arial"/>
        </w:rPr>
        <w:t xml:space="preserve"> in such a form as the Regulator may require.</w:t>
      </w:r>
    </w:p>
    <w:p w:rsidR="00DA5DE7" w:rsidRPr="00D728B5" w:rsidRDefault="00DA5DE7" w:rsidP="009666B1">
      <w:pPr>
        <w:tabs>
          <w:tab w:val="left" w:pos="540"/>
        </w:tabs>
        <w:autoSpaceDE w:val="0"/>
        <w:autoSpaceDN w:val="0"/>
        <w:adjustRightInd w:val="0"/>
        <w:ind w:left="1260"/>
        <w:jc w:val="both"/>
        <w:rPr>
          <w:rFonts w:cs="Arial"/>
        </w:rPr>
      </w:pPr>
    </w:p>
    <w:p w:rsidR="00DA5DE7" w:rsidRPr="00D728B5" w:rsidRDefault="00DA5DE7" w:rsidP="009666B1">
      <w:pPr>
        <w:tabs>
          <w:tab w:val="left" w:pos="540"/>
        </w:tabs>
        <w:autoSpaceDE w:val="0"/>
        <w:autoSpaceDN w:val="0"/>
        <w:adjustRightInd w:val="0"/>
        <w:jc w:val="both"/>
        <w:rPr>
          <w:rFonts w:cs="Arial"/>
        </w:rPr>
      </w:pPr>
      <w:r w:rsidRPr="00D728B5">
        <w:rPr>
          <w:rFonts w:cs="Arial"/>
        </w:rPr>
        <w:t>(5)  The application must be presented in writing within 21 days of the declaration of the result of the election.</w:t>
      </w:r>
    </w:p>
    <w:p w:rsidR="00DA5DE7" w:rsidRPr="00D728B5" w:rsidRDefault="00DA5DE7" w:rsidP="009666B1">
      <w:pPr>
        <w:tabs>
          <w:tab w:val="left" w:pos="540"/>
        </w:tabs>
        <w:autoSpaceDE w:val="0"/>
        <w:autoSpaceDN w:val="0"/>
        <w:adjustRightInd w:val="0"/>
        <w:jc w:val="both"/>
        <w:rPr>
          <w:rFonts w:cs="Arial"/>
        </w:rPr>
      </w:pPr>
    </w:p>
    <w:p w:rsidR="00DA5DE7" w:rsidRPr="00D728B5" w:rsidRDefault="00DA5DE7" w:rsidP="009666B1">
      <w:pPr>
        <w:tabs>
          <w:tab w:val="left" w:pos="540"/>
        </w:tabs>
        <w:autoSpaceDE w:val="0"/>
        <w:autoSpaceDN w:val="0"/>
        <w:adjustRightInd w:val="0"/>
        <w:jc w:val="both"/>
        <w:rPr>
          <w:rFonts w:cs="Arial"/>
        </w:rPr>
      </w:pPr>
      <w:r w:rsidRPr="00D728B5">
        <w:rPr>
          <w:rFonts w:cs="Arial"/>
        </w:rPr>
        <w:t>(6)  If the Regulator requests further information from the applicant, then that person must provide it as soon as is reasonably practicable.</w:t>
      </w:r>
    </w:p>
    <w:p w:rsidR="00DA5DE7" w:rsidRPr="00D728B5" w:rsidRDefault="00DA5DE7" w:rsidP="009666B1">
      <w:pPr>
        <w:tabs>
          <w:tab w:val="left" w:pos="540"/>
          <w:tab w:val="left" w:pos="1620"/>
        </w:tabs>
        <w:autoSpaceDE w:val="0"/>
        <w:autoSpaceDN w:val="0"/>
        <w:adjustRightInd w:val="0"/>
        <w:ind w:left="1260"/>
        <w:jc w:val="both"/>
        <w:rPr>
          <w:rFonts w:cs="Arial"/>
        </w:rPr>
      </w:pPr>
    </w:p>
    <w:p w:rsidR="00DA5DE7" w:rsidRPr="00D728B5" w:rsidRDefault="00DA5DE7" w:rsidP="00FD4E58">
      <w:pPr>
        <w:numPr>
          <w:ilvl w:val="1"/>
          <w:numId w:val="35"/>
        </w:numPr>
        <w:tabs>
          <w:tab w:val="clear" w:pos="1800"/>
          <w:tab w:val="left" w:pos="540"/>
        </w:tabs>
        <w:autoSpaceDE w:val="0"/>
        <w:autoSpaceDN w:val="0"/>
        <w:adjustRightInd w:val="0"/>
        <w:ind w:left="0" w:firstLine="0"/>
        <w:jc w:val="both"/>
        <w:rPr>
          <w:rFonts w:cs="Arial"/>
        </w:rPr>
      </w:pPr>
      <w:r w:rsidRPr="00D728B5">
        <w:rPr>
          <w:rFonts w:cs="Arial"/>
        </w:rPr>
        <w:t>The Regulator shall delegate the determination of an application to a person or persons to be nominated for the purpose of the Regulator.</w:t>
      </w:r>
    </w:p>
    <w:p w:rsidR="00DA5DE7" w:rsidRPr="00D728B5" w:rsidRDefault="00DA5DE7" w:rsidP="009666B1">
      <w:pPr>
        <w:tabs>
          <w:tab w:val="left" w:pos="540"/>
          <w:tab w:val="left" w:pos="1620"/>
        </w:tabs>
        <w:autoSpaceDE w:val="0"/>
        <w:autoSpaceDN w:val="0"/>
        <w:adjustRightInd w:val="0"/>
        <w:ind w:left="1260"/>
        <w:jc w:val="both"/>
        <w:rPr>
          <w:rFonts w:cs="Arial"/>
        </w:rPr>
      </w:pPr>
    </w:p>
    <w:p w:rsidR="00DA5DE7" w:rsidRPr="00D728B5" w:rsidRDefault="00DA5DE7" w:rsidP="00FD4E58">
      <w:pPr>
        <w:numPr>
          <w:ilvl w:val="1"/>
          <w:numId w:val="35"/>
        </w:numPr>
        <w:tabs>
          <w:tab w:val="clear" w:pos="1800"/>
          <w:tab w:val="left" w:pos="0"/>
          <w:tab w:val="left" w:pos="540"/>
        </w:tabs>
        <w:autoSpaceDE w:val="0"/>
        <w:autoSpaceDN w:val="0"/>
        <w:adjustRightInd w:val="0"/>
        <w:ind w:left="0" w:firstLine="0"/>
        <w:jc w:val="both"/>
        <w:rPr>
          <w:rFonts w:cs="Arial"/>
        </w:rPr>
      </w:pPr>
      <w:r w:rsidRPr="00D728B5">
        <w:rPr>
          <w:rFonts w:cs="Arial"/>
        </w:rPr>
        <w:t xml:space="preserve">The determination by the person or persons nominated in accordance with Rule 61(7) shall be binding on and shall be given effect by the corporation, the applicant and the </w:t>
      </w:r>
      <w:r>
        <w:rPr>
          <w:rFonts w:cs="Arial"/>
        </w:rPr>
        <w:t>M</w:t>
      </w:r>
      <w:r w:rsidRPr="00D728B5">
        <w:rPr>
          <w:rFonts w:cs="Arial"/>
        </w:rPr>
        <w:t xml:space="preserve">embers of the </w:t>
      </w:r>
      <w:r>
        <w:rPr>
          <w:rFonts w:cs="Arial"/>
        </w:rPr>
        <w:t>C</w:t>
      </w:r>
      <w:r w:rsidRPr="00D728B5">
        <w:rPr>
          <w:rFonts w:cs="Arial"/>
        </w:rPr>
        <w:t xml:space="preserve">onstituency (or class within a </w:t>
      </w:r>
      <w:r>
        <w:rPr>
          <w:rFonts w:cs="Arial"/>
        </w:rPr>
        <w:t>C</w:t>
      </w:r>
      <w:r w:rsidRPr="00D728B5">
        <w:rPr>
          <w:rFonts w:cs="Arial"/>
        </w:rPr>
        <w:t>onstituency) including all the candidates for the election to which the application relates.</w:t>
      </w:r>
    </w:p>
    <w:p w:rsidR="00DA5DE7" w:rsidRPr="00D728B5" w:rsidRDefault="00DA5DE7" w:rsidP="009666B1">
      <w:pPr>
        <w:tabs>
          <w:tab w:val="left" w:pos="0"/>
          <w:tab w:val="left" w:pos="1620"/>
        </w:tabs>
        <w:autoSpaceDE w:val="0"/>
        <w:autoSpaceDN w:val="0"/>
        <w:adjustRightInd w:val="0"/>
        <w:jc w:val="both"/>
        <w:rPr>
          <w:rFonts w:cs="Arial"/>
        </w:rPr>
      </w:pPr>
    </w:p>
    <w:p w:rsidR="00DA5DE7" w:rsidRPr="00D728B5" w:rsidRDefault="00DA5DE7" w:rsidP="00FD4E58">
      <w:pPr>
        <w:numPr>
          <w:ilvl w:val="1"/>
          <w:numId w:val="35"/>
        </w:numPr>
        <w:tabs>
          <w:tab w:val="clear" w:pos="1800"/>
          <w:tab w:val="left" w:pos="0"/>
          <w:tab w:val="left" w:pos="540"/>
        </w:tabs>
        <w:autoSpaceDE w:val="0"/>
        <w:autoSpaceDN w:val="0"/>
        <w:adjustRightInd w:val="0"/>
        <w:ind w:left="0" w:firstLine="0"/>
        <w:jc w:val="both"/>
        <w:rPr>
          <w:rFonts w:cs="Arial"/>
        </w:rPr>
      </w:pPr>
      <w:r w:rsidRPr="00D728B5">
        <w:rPr>
          <w:rFonts w:cs="Arial"/>
        </w:rPr>
        <w:lastRenderedPageBreak/>
        <w:t>The Regulator may prescribe rules of procedure for the determination of an application including costs.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center"/>
        <w:rPr>
          <w:rFonts w:cs="Arial"/>
        </w:rPr>
      </w:pPr>
      <w:r w:rsidRPr="00D728B5">
        <w:rPr>
          <w:rFonts w:cs="Arial"/>
          <w:i/>
        </w:rPr>
        <w:t>Part 12 – Miscellaneous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62.  Secrecy</w:t>
      </w:r>
      <w:r w:rsidRPr="00D728B5">
        <w:rPr>
          <w:rFonts w:cs="Arial"/>
        </w:rPr>
        <w:t xml:space="preserve"> – (1</w:t>
      </w:r>
      <w:proofErr w:type="gramStart"/>
      <w:r w:rsidRPr="00D728B5">
        <w:rPr>
          <w:rFonts w:cs="Arial"/>
        </w:rPr>
        <w:t>)  The</w:t>
      </w:r>
      <w:proofErr w:type="gramEnd"/>
      <w:r w:rsidRPr="00D728B5">
        <w:rPr>
          <w:rFonts w:cs="Arial"/>
        </w:rPr>
        <w:t xml:space="preserve"> following persons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the</w:t>
      </w:r>
      <w:proofErr w:type="gramEnd"/>
      <w:r w:rsidRPr="00D728B5">
        <w:rPr>
          <w:rFonts w:cs="Arial"/>
        </w:rPr>
        <w:t xml:space="preserve"> returning officer,</w:t>
      </w:r>
    </w:p>
    <w:p w:rsidR="00DA5DE7" w:rsidRPr="00D728B5" w:rsidRDefault="00DA5DE7" w:rsidP="009666B1">
      <w:pPr>
        <w:tabs>
          <w:tab w:val="left" w:pos="540"/>
        </w:tabs>
        <w:ind w:left="1440" w:hanging="900"/>
        <w:jc w:val="both"/>
        <w:rPr>
          <w:rFonts w:cs="Arial"/>
        </w:rPr>
      </w:pPr>
      <w:r w:rsidRPr="00D728B5">
        <w:rPr>
          <w:rFonts w:cs="Arial"/>
        </w:rPr>
        <w:t>(b)</w:t>
      </w:r>
      <w:r w:rsidRPr="00D728B5">
        <w:rPr>
          <w:rFonts w:cs="Arial"/>
        </w:rPr>
        <w:tab/>
      </w:r>
      <w:proofErr w:type="gramStart"/>
      <w:r w:rsidRPr="00D728B5">
        <w:rPr>
          <w:rFonts w:cs="Arial"/>
        </w:rPr>
        <w:t>the</w:t>
      </w:r>
      <w:proofErr w:type="gramEnd"/>
      <w:r w:rsidRPr="00D728B5">
        <w:rPr>
          <w:rFonts w:cs="Arial"/>
        </w:rPr>
        <w:t xml:space="preserve"> returning officer’s staff,</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proofErr w:type="gramStart"/>
      <w:r w:rsidRPr="00D728B5">
        <w:rPr>
          <w:rFonts w:cs="Arial"/>
        </w:rPr>
        <w:t>must</w:t>
      </w:r>
      <w:proofErr w:type="gramEnd"/>
      <w:r w:rsidRPr="00D728B5">
        <w:rPr>
          <w:rFonts w:cs="Arial"/>
        </w:rPr>
        <w:t xml:space="preserve"> maintain and aid in maintaining the secrecy of the voting and the counting of the votes, and must not, except for some purpose authorised by law, communicate to any person any information as to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(i)</w:t>
      </w:r>
      <w:r w:rsidRPr="00D728B5">
        <w:rPr>
          <w:rFonts w:cs="Arial"/>
        </w:rPr>
        <w:tab/>
      </w:r>
      <w:proofErr w:type="gramStart"/>
      <w:r w:rsidRPr="00D728B5">
        <w:rPr>
          <w:rFonts w:cs="Arial"/>
        </w:rPr>
        <w:t>the</w:t>
      </w:r>
      <w:proofErr w:type="gramEnd"/>
      <w:r w:rsidRPr="00D728B5">
        <w:rPr>
          <w:rFonts w:cs="Arial"/>
        </w:rPr>
        <w:t xml:space="preserve"> name of any </w:t>
      </w:r>
      <w:r>
        <w:rPr>
          <w:rFonts w:cs="Arial"/>
        </w:rPr>
        <w:t>M</w:t>
      </w:r>
      <w:r w:rsidRPr="00D728B5">
        <w:rPr>
          <w:rFonts w:cs="Arial"/>
        </w:rPr>
        <w:t xml:space="preserve">ember of the corporation who has or has not been given a ballot paper or who has or has not voted, </w:t>
      </w:r>
    </w:p>
    <w:p w:rsidR="00DA5DE7" w:rsidRPr="00D728B5" w:rsidRDefault="00DA5DE7" w:rsidP="009666B1">
      <w:pPr>
        <w:tabs>
          <w:tab w:val="left" w:pos="540"/>
        </w:tabs>
        <w:spacing w:after="120"/>
        <w:ind w:left="1441" w:hanging="902"/>
        <w:jc w:val="both"/>
        <w:rPr>
          <w:rFonts w:cs="Arial"/>
        </w:rPr>
      </w:pPr>
      <w:r w:rsidRPr="00D728B5">
        <w:rPr>
          <w:rFonts w:cs="Arial"/>
        </w:rPr>
        <w:t>(ii)</w:t>
      </w:r>
      <w:r w:rsidRPr="00D728B5">
        <w:rPr>
          <w:rFonts w:cs="Arial"/>
        </w:rPr>
        <w:tab/>
      </w:r>
      <w:proofErr w:type="gramStart"/>
      <w:r w:rsidRPr="00D728B5">
        <w:rPr>
          <w:rFonts w:cs="Arial"/>
        </w:rPr>
        <w:t>the</w:t>
      </w:r>
      <w:proofErr w:type="gramEnd"/>
      <w:r w:rsidRPr="00D728B5">
        <w:rPr>
          <w:rFonts w:cs="Arial"/>
        </w:rPr>
        <w:t xml:space="preserve"> unique identifier on any ballot paper,</w:t>
      </w:r>
    </w:p>
    <w:p w:rsidR="00DA5DE7" w:rsidRPr="00D728B5" w:rsidRDefault="00DA5DE7" w:rsidP="009666B1">
      <w:pPr>
        <w:tabs>
          <w:tab w:val="left" w:pos="540"/>
        </w:tabs>
        <w:spacing w:after="120"/>
        <w:ind w:left="1441" w:hanging="902"/>
        <w:jc w:val="both"/>
        <w:rPr>
          <w:rFonts w:cs="Arial"/>
        </w:rPr>
      </w:pPr>
      <w:r w:rsidRPr="00D728B5">
        <w:rPr>
          <w:rFonts w:cs="Arial"/>
        </w:rPr>
        <w:t>(iii)</w:t>
      </w:r>
      <w:r w:rsidRPr="00D728B5">
        <w:rPr>
          <w:rFonts w:cs="Arial"/>
        </w:rPr>
        <w:tab/>
      </w:r>
      <w:proofErr w:type="gramStart"/>
      <w:r w:rsidRPr="00D728B5">
        <w:rPr>
          <w:rFonts w:cs="Arial"/>
        </w:rPr>
        <w:t>the</w:t>
      </w:r>
      <w:proofErr w:type="gramEnd"/>
      <w:r w:rsidRPr="00D728B5">
        <w:rPr>
          <w:rFonts w:cs="Arial"/>
        </w:rPr>
        <w:t xml:space="preserve"> candidate(s) for whom any </w:t>
      </w:r>
      <w:r>
        <w:rPr>
          <w:rFonts w:cs="Arial"/>
        </w:rPr>
        <w:t>M</w:t>
      </w:r>
      <w:r w:rsidRPr="00D728B5">
        <w:rPr>
          <w:rFonts w:cs="Arial"/>
        </w:rPr>
        <w:t>ember has voted.</w:t>
      </w:r>
    </w:p>
    <w:p w:rsidR="00DA5DE7" w:rsidRPr="00D728B5" w:rsidRDefault="00DA5DE7" w:rsidP="009666B1">
      <w:pPr>
        <w:tabs>
          <w:tab w:val="left" w:pos="540"/>
        </w:tabs>
        <w:jc w:val="both"/>
        <w:rPr>
          <w:rFonts w:cs="Arial"/>
        </w:rPr>
      </w:pPr>
      <w:r w:rsidRPr="00D728B5">
        <w:rPr>
          <w:rFonts w:cs="Arial"/>
        </w:rPr>
        <w:t>(2)  No person may obtain or attempt to obtain information as to the candidate(s) for whom a voter is about to vote or has voted, or communicate such information to any person at any time, including the unique identifier on a ballot paper given to a voter.</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rPr>
        <w:t>(3)  The returning officer is to make such arrangements as he or she thinks fit to ensure that the individuals who are affected by this provision are aware of the duties it imposes.</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63.  Prohibition of disclosure of vote –</w:t>
      </w:r>
      <w:r w:rsidRPr="00D728B5">
        <w:rPr>
          <w:rFonts w:cs="Arial"/>
        </w:rPr>
        <w:t xml:space="preserve"> No person who has voted at an election shall, in any legal or other proceedings to question the election, be required to state for whom he or she has voted.</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64.  Disqualification</w:t>
      </w:r>
      <w:r w:rsidRPr="00D728B5">
        <w:rPr>
          <w:rFonts w:cs="Arial"/>
        </w:rPr>
        <w:t xml:space="preserve"> – A person may not be appointed as a returning officer, or as staff of the returning officer pursuant to these rules, if that person is –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a</w:t>
      </w:r>
      <w:proofErr w:type="gramEnd"/>
      <w:r w:rsidRPr="00D728B5">
        <w:rPr>
          <w:rFonts w:cs="Arial"/>
        </w:rPr>
        <w:t xml:space="preserve"> </w:t>
      </w:r>
      <w:r>
        <w:rPr>
          <w:rFonts w:cs="Arial"/>
        </w:rPr>
        <w:t>M</w:t>
      </w:r>
      <w:r w:rsidRPr="00D728B5">
        <w:rPr>
          <w:rFonts w:cs="Arial"/>
        </w:rPr>
        <w:t>ember of the corporation,</w:t>
      </w:r>
    </w:p>
    <w:p w:rsidR="00DA5DE7" w:rsidRPr="00D728B5" w:rsidRDefault="00DA5DE7" w:rsidP="009666B1">
      <w:pPr>
        <w:tabs>
          <w:tab w:val="left" w:pos="540"/>
        </w:tabs>
        <w:spacing w:after="120"/>
        <w:ind w:left="1441" w:hanging="902"/>
        <w:jc w:val="both"/>
        <w:rPr>
          <w:rFonts w:cs="Arial"/>
        </w:rPr>
      </w:pPr>
      <w:r w:rsidRPr="00D728B5">
        <w:rPr>
          <w:rFonts w:cs="Arial"/>
        </w:rPr>
        <w:t>(b)</w:t>
      </w:r>
      <w:r w:rsidRPr="00D728B5">
        <w:rPr>
          <w:rFonts w:cs="Arial"/>
        </w:rPr>
        <w:tab/>
      </w:r>
      <w:proofErr w:type="gramStart"/>
      <w:r w:rsidRPr="00D728B5">
        <w:rPr>
          <w:rFonts w:cs="Arial"/>
        </w:rPr>
        <w:t>an</w:t>
      </w:r>
      <w:proofErr w:type="gramEnd"/>
      <w:r w:rsidRPr="00D728B5">
        <w:rPr>
          <w:rFonts w:cs="Arial"/>
        </w:rPr>
        <w:t xml:space="preserve"> employee of the corporation,</w:t>
      </w:r>
    </w:p>
    <w:p w:rsidR="00DA5DE7" w:rsidRPr="00D728B5" w:rsidRDefault="00DA5DE7" w:rsidP="009666B1">
      <w:pPr>
        <w:tabs>
          <w:tab w:val="left" w:pos="540"/>
        </w:tabs>
        <w:spacing w:after="120"/>
        <w:ind w:left="1441" w:hanging="902"/>
        <w:jc w:val="both"/>
        <w:rPr>
          <w:rFonts w:cs="Arial"/>
        </w:rPr>
      </w:pPr>
      <w:r w:rsidRPr="00D728B5">
        <w:rPr>
          <w:rFonts w:cs="Arial"/>
        </w:rPr>
        <w:t>(c)</w:t>
      </w:r>
      <w:r w:rsidRPr="00D728B5">
        <w:rPr>
          <w:rFonts w:cs="Arial"/>
        </w:rPr>
        <w:tab/>
      </w:r>
      <w:proofErr w:type="gramStart"/>
      <w:r w:rsidRPr="00D728B5">
        <w:rPr>
          <w:rFonts w:cs="Arial"/>
        </w:rPr>
        <w:t>a</w:t>
      </w:r>
      <w:proofErr w:type="gramEnd"/>
      <w:r w:rsidRPr="00D728B5">
        <w:rPr>
          <w:rFonts w:cs="Arial"/>
        </w:rPr>
        <w:t xml:space="preserve"> </w:t>
      </w:r>
      <w:r>
        <w:rPr>
          <w:rFonts w:cs="Arial"/>
        </w:rPr>
        <w:t>D</w:t>
      </w:r>
      <w:r w:rsidRPr="00D728B5">
        <w:rPr>
          <w:rFonts w:cs="Arial"/>
        </w:rPr>
        <w:t>irector of the corporation, or</w:t>
      </w:r>
    </w:p>
    <w:p w:rsidR="00DA5DE7" w:rsidRPr="00D728B5" w:rsidRDefault="00DA5DE7" w:rsidP="009666B1">
      <w:pPr>
        <w:tabs>
          <w:tab w:val="left" w:pos="540"/>
        </w:tabs>
        <w:ind w:left="1440" w:hanging="900"/>
        <w:jc w:val="both"/>
        <w:rPr>
          <w:rFonts w:cs="Arial"/>
        </w:rPr>
      </w:pPr>
      <w:r w:rsidRPr="00D728B5">
        <w:rPr>
          <w:rFonts w:cs="Arial"/>
        </w:rPr>
        <w:t>(d)</w:t>
      </w:r>
      <w:r w:rsidRPr="00D728B5">
        <w:rPr>
          <w:rFonts w:cs="Arial"/>
        </w:rPr>
        <w:tab/>
      </w:r>
      <w:proofErr w:type="gramStart"/>
      <w:r w:rsidRPr="00D728B5">
        <w:rPr>
          <w:rFonts w:cs="Arial"/>
        </w:rPr>
        <w:t>employed</w:t>
      </w:r>
      <w:proofErr w:type="gramEnd"/>
      <w:r w:rsidRPr="00D728B5">
        <w:rPr>
          <w:rFonts w:cs="Arial"/>
        </w:rPr>
        <w:t xml:space="preserve"> by or on behalf of a person who has been nominated for election.</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r w:rsidRPr="00D728B5">
        <w:rPr>
          <w:rFonts w:cs="Arial"/>
          <w:b/>
        </w:rPr>
        <w:t xml:space="preserve">65.  Delay in postal service through industrial action or unforeseen event </w:t>
      </w:r>
      <w:proofErr w:type="gramStart"/>
      <w:r w:rsidRPr="00D728B5">
        <w:rPr>
          <w:rFonts w:cs="Arial"/>
          <w:b/>
        </w:rPr>
        <w:t xml:space="preserve">–  </w:t>
      </w:r>
      <w:r w:rsidRPr="00D728B5">
        <w:rPr>
          <w:rFonts w:cs="Arial"/>
        </w:rPr>
        <w:t>If</w:t>
      </w:r>
      <w:proofErr w:type="gramEnd"/>
      <w:r w:rsidRPr="00D728B5">
        <w:rPr>
          <w:rFonts w:cs="Arial"/>
        </w:rPr>
        <w:t xml:space="preserve"> industrial action, or some other unforeseen event, results in a delay in – </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spacing w:after="120"/>
        <w:ind w:left="1441" w:hanging="902"/>
        <w:jc w:val="both"/>
        <w:rPr>
          <w:rFonts w:cs="Arial"/>
        </w:rPr>
      </w:pPr>
      <w:r w:rsidRPr="00D728B5">
        <w:rPr>
          <w:rFonts w:cs="Arial"/>
        </w:rPr>
        <w:t>(a)</w:t>
      </w:r>
      <w:r w:rsidRPr="00D728B5">
        <w:rPr>
          <w:rFonts w:cs="Arial"/>
        </w:rPr>
        <w:tab/>
      </w:r>
      <w:proofErr w:type="gramStart"/>
      <w:r w:rsidRPr="00D728B5">
        <w:rPr>
          <w:rFonts w:cs="Arial"/>
        </w:rPr>
        <w:t>the</w:t>
      </w:r>
      <w:proofErr w:type="gramEnd"/>
      <w:r w:rsidRPr="00D728B5">
        <w:rPr>
          <w:rFonts w:cs="Arial"/>
        </w:rPr>
        <w:t xml:space="preserve"> delivery of the documents in rule 24, or</w:t>
      </w:r>
    </w:p>
    <w:p w:rsidR="00DA5DE7" w:rsidRPr="00D728B5" w:rsidRDefault="00DA5DE7" w:rsidP="009666B1">
      <w:pPr>
        <w:tabs>
          <w:tab w:val="left" w:pos="540"/>
        </w:tabs>
        <w:ind w:left="1440" w:hanging="900"/>
        <w:jc w:val="both"/>
        <w:rPr>
          <w:rFonts w:cs="Arial"/>
        </w:rPr>
      </w:pPr>
      <w:r w:rsidRPr="00D728B5">
        <w:rPr>
          <w:rFonts w:cs="Arial"/>
        </w:rPr>
        <w:t>(b)</w:t>
      </w:r>
      <w:r w:rsidRPr="00D728B5">
        <w:rPr>
          <w:rFonts w:cs="Arial"/>
        </w:rPr>
        <w:tab/>
      </w:r>
      <w:proofErr w:type="gramStart"/>
      <w:r w:rsidRPr="00D728B5">
        <w:rPr>
          <w:rFonts w:cs="Arial"/>
        </w:rPr>
        <w:t>the</w:t>
      </w:r>
      <w:proofErr w:type="gramEnd"/>
      <w:r w:rsidRPr="00D728B5">
        <w:rPr>
          <w:rFonts w:cs="Arial"/>
        </w:rPr>
        <w:t xml:space="preserve"> return of the ballot papers and declarations of identity,</w:t>
      </w:r>
    </w:p>
    <w:p w:rsidR="00DA5DE7" w:rsidRPr="00D728B5" w:rsidRDefault="00DA5DE7" w:rsidP="009666B1">
      <w:pPr>
        <w:tabs>
          <w:tab w:val="left" w:pos="540"/>
        </w:tabs>
        <w:jc w:val="both"/>
        <w:rPr>
          <w:rFonts w:cs="Arial"/>
        </w:rPr>
      </w:pPr>
    </w:p>
    <w:p w:rsidR="00DA5DE7" w:rsidRPr="00D728B5" w:rsidRDefault="00DA5DE7" w:rsidP="009666B1">
      <w:pPr>
        <w:tabs>
          <w:tab w:val="left" w:pos="540"/>
        </w:tabs>
        <w:jc w:val="both"/>
        <w:rPr>
          <w:rFonts w:cs="Arial"/>
        </w:rPr>
      </w:pPr>
      <w:proofErr w:type="gramStart"/>
      <w:r w:rsidRPr="00D728B5">
        <w:rPr>
          <w:rFonts w:cs="Arial"/>
        </w:rPr>
        <w:lastRenderedPageBreak/>
        <w:t>the</w:t>
      </w:r>
      <w:proofErr w:type="gramEnd"/>
      <w:r w:rsidRPr="00D728B5">
        <w:rPr>
          <w:rFonts w:cs="Arial"/>
        </w:rPr>
        <w:t xml:space="preserve"> returning officer may extend the time between the publication of the notice of the poll and the close of the poll, with the agreement of the Regulator.</w:t>
      </w:r>
    </w:p>
    <w:p w:rsidR="00DA5DE7" w:rsidRPr="00D728B5" w:rsidRDefault="00DA5DE7" w:rsidP="001D7292">
      <w:pPr>
        <w:tabs>
          <w:tab w:val="left" w:pos="540"/>
        </w:tabs>
        <w:rPr>
          <w:rFonts w:cs="Arial"/>
          <w:b/>
        </w:rPr>
      </w:pPr>
      <w:r w:rsidRPr="00D728B5">
        <w:br w:type="page"/>
      </w:r>
      <w:r w:rsidRPr="00D728B5">
        <w:rPr>
          <w:rFonts w:cs="Arial"/>
          <w:b/>
        </w:rPr>
        <w:lastRenderedPageBreak/>
        <w:t xml:space="preserve">ANNEX 6 – ADDITIONAL PROVISIONS – </w:t>
      </w:r>
      <w:r>
        <w:rPr>
          <w:rFonts w:cs="Arial"/>
          <w:b/>
        </w:rPr>
        <w:t>COUNCIL OF GOVERNORS</w:t>
      </w:r>
    </w:p>
    <w:p w:rsidR="00DA5DE7" w:rsidRPr="00D728B5" w:rsidRDefault="00DA5DE7" w:rsidP="001D7292">
      <w:pPr>
        <w:autoSpaceDE w:val="0"/>
        <w:autoSpaceDN w:val="0"/>
        <w:adjustRightInd w:val="0"/>
        <w:spacing w:before="120" w:after="120"/>
        <w:jc w:val="both"/>
        <w:rPr>
          <w:rFonts w:cs="Arial"/>
        </w:rPr>
      </w:pPr>
    </w:p>
    <w:p w:rsidR="00DA5DE7" w:rsidRPr="00D728B5" w:rsidDel="00E11453" w:rsidRDefault="00E11453" w:rsidP="001D7292">
      <w:pPr>
        <w:autoSpaceDE w:val="0"/>
        <w:autoSpaceDN w:val="0"/>
        <w:adjustRightInd w:val="0"/>
        <w:spacing w:before="120" w:after="120"/>
        <w:jc w:val="both"/>
        <w:rPr>
          <w:del w:id="1145" w:author="Author" w:date="2014-01-14T12:13:00Z"/>
          <w:rFonts w:cs="Arial"/>
        </w:rPr>
      </w:pPr>
      <w:ins w:id="1146" w:author="Author" w:date="2014-01-14T12:14:00Z">
        <w:r>
          <w:rPr>
            <w:rFonts w:cs="Arial"/>
          </w:rPr>
          <w:t>Not Used.</w:t>
        </w:r>
      </w:ins>
      <w:del w:id="1147" w:author="Author" w:date="2014-01-14T12:13:00Z">
        <w:r w:rsidR="00DA5DE7" w:rsidRPr="00D728B5" w:rsidDel="00E11453">
          <w:rPr>
            <w:rFonts w:cs="Arial"/>
          </w:rPr>
          <w:delText xml:space="preserve">A person will not be eligible to sit, or continue to sit, on the </w:delText>
        </w:r>
        <w:r w:rsidR="00DA5DE7" w:rsidDel="00E11453">
          <w:rPr>
            <w:rFonts w:cs="Arial"/>
          </w:rPr>
          <w:delText>Council of Governors</w:delText>
        </w:r>
        <w:r w:rsidR="00DA5DE7" w:rsidRPr="00D728B5" w:rsidDel="00E11453">
          <w:rPr>
            <w:rFonts w:cs="Arial"/>
          </w:rPr>
          <w:delText xml:space="preserve"> if they:</w:delText>
        </w:r>
      </w:del>
    </w:p>
    <w:p w:rsidR="00DA5DE7" w:rsidRPr="00D728B5" w:rsidDel="00F17613" w:rsidRDefault="00DA5DE7" w:rsidP="001D7292">
      <w:pPr>
        <w:numPr>
          <w:ilvl w:val="0"/>
          <w:numId w:val="8"/>
        </w:numPr>
        <w:autoSpaceDE w:val="0"/>
        <w:autoSpaceDN w:val="0"/>
        <w:adjustRightInd w:val="0"/>
        <w:spacing w:before="120" w:after="120"/>
        <w:jc w:val="both"/>
        <w:rPr>
          <w:del w:id="1148" w:author="Author" w:date="2014-01-14T09:23:00Z"/>
          <w:rFonts w:cs="Arial"/>
        </w:rPr>
      </w:pPr>
      <w:del w:id="1149" w:author="Author" w:date="2014-01-14T09:23:00Z">
        <w:r w:rsidRPr="00D728B5" w:rsidDel="00F17613">
          <w:rPr>
            <w:rFonts w:cs="Arial"/>
          </w:rPr>
          <w:delText>are appointed to the Board of Directors</w:delText>
        </w:r>
        <w:r w:rsidDel="00F17613">
          <w:rPr>
            <w:rFonts w:cs="Arial"/>
          </w:rPr>
          <w:delText>;</w:delText>
        </w:r>
      </w:del>
    </w:p>
    <w:p w:rsidR="00DA5DE7" w:rsidRPr="00D728B5" w:rsidDel="00F17613" w:rsidRDefault="00DA5DE7" w:rsidP="001D7292">
      <w:pPr>
        <w:numPr>
          <w:ilvl w:val="0"/>
          <w:numId w:val="8"/>
        </w:numPr>
        <w:autoSpaceDE w:val="0"/>
        <w:autoSpaceDN w:val="0"/>
        <w:adjustRightInd w:val="0"/>
        <w:spacing w:before="120" w:after="120"/>
        <w:jc w:val="both"/>
        <w:rPr>
          <w:del w:id="1150" w:author="Author" w:date="2014-01-14T09:23:00Z"/>
          <w:rFonts w:cs="Arial"/>
        </w:rPr>
      </w:pPr>
      <w:del w:id="1151" w:author="Author" w:date="2014-01-14T09:23:00Z">
        <w:r w:rsidRPr="00D728B5" w:rsidDel="00F17613">
          <w:rPr>
            <w:rFonts w:cs="Arial"/>
          </w:rPr>
          <w:delText>are a member of staff and are suspended from duties (may be temporary suspension subject to the outcome of investigation)</w:delText>
        </w:r>
        <w:r w:rsidDel="00F17613">
          <w:rPr>
            <w:rFonts w:cs="Arial"/>
          </w:rPr>
          <w:delText>;</w:delText>
        </w:r>
      </w:del>
    </w:p>
    <w:p w:rsidR="00DA5DE7" w:rsidRPr="00D728B5" w:rsidDel="00F17613" w:rsidRDefault="00DA5DE7" w:rsidP="001D7292">
      <w:pPr>
        <w:numPr>
          <w:ilvl w:val="0"/>
          <w:numId w:val="8"/>
        </w:numPr>
        <w:autoSpaceDE w:val="0"/>
        <w:autoSpaceDN w:val="0"/>
        <w:adjustRightInd w:val="0"/>
        <w:spacing w:before="120" w:after="120"/>
        <w:jc w:val="both"/>
        <w:rPr>
          <w:del w:id="1152" w:author="Author" w:date="2014-01-14T09:23:00Z"/>
          <w:rFonts w:cs="Arial"/>
        </w:rPr>
      </w:pPr>
      <w:del w:id="1153" w:author="Author" w:date="2014-01-14T09:23:00Z">
        <w:r w:rsidRPr="00D728B5" w:rsidDel="00F17613">
          <w:rPr>
            <w:rFonts w:cs="Arial"/>
          </w:rPr>
          <w:delText>are detained under any  section of the Mental Health Act 1983 or subject  to a Home Office Restriction Order (this may be temporary)</w:delText>
        </w:r>
        <w:r w:rsidDel="00F17613">
          <w:rPr>
            <w:rFonts w:cs="Arial"/>
          </w:rPr>
          <w:delText>; or</w:delText>
        </w:r>
      </w:del>
    </w:p>
    <w:p w:rsidR="00DA5DE7" w:rsidRPr="00D728B5" w:rsidDel="00F17613" w:rsidRDefault="00DA5DE7" w:rsidP="001D7292">
      <w:pPr>
        <w:numPr>
          <w:ilvl w:val="0"/>
          <w:numId w:val="8"/>
        </w:numPr>
        <w:spacing w:before="120" w:after="120"/>
        <w:jc w:val="both"/>
        <w:rPr>
          <w:del w:id="1154" w:author="Author" w:date="2014-01-14T09:23:00Z"/>
          <w:rFonts w:cs="Arial"/>
        </w:rPr>
      </w:pPr>
      <w:del w:id="1155" w:author="Author" w:date="2014-01-14T09:23:00Z">
        <w:r w:rsidRPr="00D728B5" w:rsidDel="00F17613">
          <w:rPr>
            <w:rFonts w:cs="Arial"/>
          </w:rPr>
          <w:delText>have been dismissed from an NHS organisation within the last two years, other than by redundancy.</w:delText>
        </w:r>
      </w:del>
    </w:p>
    <w:p w:rsidR="00DA5DE7" w:rsidRPr="00D728B5" w:rsidDel="00E11453" w:rsidRDefault="00DA5DE7" w:rsidP="001D7292">
      <w:pPr>
        <w:autoSpaceDE w:val="0"/>
        <w:autoSpaceDN w:val="0"/>
        <w:adjustRightInd w:val="0"/>
        <w:spacing w:before="120" w:after="120"/>
        <w:jc w:val="both"/>
        <w:rPr>
          <w:del w:id="1156" w:author="Author" w:date="2014-01-14T12:13:00Z"/>
          <w:rFonts w:cs="Arial"/>
        </w:rPr>
      </w:pPr>
    </w:p>
    <w:p w:rsidR="00DA5DE7" w:rsidRPr="00D728B5" w:rsidDel="00E11453" w:rsidRDefault="00DA5DE7" w:rsidP="001D7292">
      <w:pPr>
        <w:autoSpaceDE w:val="0"/>
        <w:autoSpaceDN w:val="0"/>
        <w:adjustRightInd w:val="0"/>
        <w:spacing w:before="120" w:after="120"/>
        <w:jc w:val="both"/>
        <w:rPr>
          <w:del w:id="1157" w:author="Author" w:date="2014-01-14T12:13:00Z"/>
          <w:rFonts w:cs="Arial"/>
        </w:rPr>
      </w:pPr>
      <w:del w:id="1158" w:author="Author" w:date="2014-01-14T12:13:00Z">
        <w:r w:rsidRPr="00D728B5" w:rsidDel="00E11453">
          <w:rPr>
            <w:rFonts w:cs="Arial"/>
          </w:rPr>
          <w:delText>A Governor may be removed if they:</w:delText>
        </w:r>
      </w:del>
    </w:p>
    <w:p w:rsidR="00DA5DE7" w:rsidRPr="00D728B5" w:rsidDel="00A12AF9" w:rsidRDefault="00DA5DE7" w:rsidP="001D7292">
      <w:pPr>
        <w:numPr>
          <w:ilvl w:val="0"/>
          <w:numId w:val="9"/>
        </w:numPr>
        <w:autoSpaceDE w:val="0"/>
        <w:autoSpaceDN w:val="0"/>
        <w:adjustRightInd w:val="0"/>
        <w:spacing w:before="120" w:after="120"/>
        <w:jc w:val="both"/>
        <w:rPr>
          <w:del w:id="1159" w:author="Author" w:date="2014-01-13T18:02:00Z"/>
          <w:rFonts w:cs="Arial"/>
        </w:rPr>
      </w:pPr>
      <w:del w:id="1160" w:author="Author" w:date="2014-01-13T18:02:00Z">
        <w:r w:rsidRPr="00D728B5" w:rsidDel="00A12AF9">
          <w:rPr>
            <w:rFonts w:cs="Arial"/>
          </w:rPr>
          <w:delText xml:space="preserve">act in a way that is judged by the majority of other Governors to contravene the </w:delText>
        </w:r>
        <w:r w:rsidDel="00A12AF9">
          <w:rPr>
            <w:rFonts w:cs="Arial"/>
          </w:rPr>
          <w:delText>Council of Governors</w:delText>
        </w:r>
        <w:r w:rsidRPr="00D728B5" w:rsidDel="00A12AF9">
          <w:rPr>
            <w:rFonts w:cs="Arial"/>
          </w:rPr>
          <w:delText>’ Code of Conduct.</w:delText>
        </w:r>
      </w:del>
    </w:p>
    <w:p w:rsidR="00DA5DE7" w:rsidRPr="00D728B5" w:rsidDel="00A12AF9" w:rsidRDefault="00DA5DE7" w:rsidP="001D7292">
      <w:pPr>
        <w:numPr>
          <w:ilvl w:val="0"/>
          <w:numId w:val="9"/>
        </w:numPr>
        <w:autoSpaceDE w:val="0"/>
        <w:autoSpaceDN w:val="0"/>
        <w:adjustRightInd w:val="0"/>
        <w:spacing w:before="120" w:after="120"/>
        <w:jc w:val="both"/>
        <w:rPr>
          <w:del w:id="1161" w:author="Author" w:date="2014-01-13T18:02:00Z"/>
          <w:rFonts w:cs="Arial"/>
        </w:rPr>
      </w:pPr>
      <w:del w:id="1162" w:author="Author" w:date="2014-01-13T18:02:00Z">
        <w:r w:rsidRPr="00D728B5" w:rsidDel="00A12AF9">
          <w:rPr>
            <w:rFonts w:cs="Arial"/>
          </w:rPr>
          <w:delText xml:space="preserve">refuse without reasonable cause to undertake training which the </w:delText>
        </w:r>
        <w:r w:rsidDel="00A12AF9">
          <w:rPr>
            <w:rFonts w:cs="Arial"/>
          </w:rPr>
          <w:delText>Council of Governors</w:delText>
        </w:r>
        <w:r w:rsidRPr="00D728B5" w:rsidDel="00A12AF9">
          <w:rPr>
            <w:rFonts w:cs="Arial"/>
          </w:rPr>
          <w:delText xml:space="preserve"> requires all Governors to undertake.</w:delText>
        </w:r>
      </w:del>
    </w:p>
    <w:p w:rsidR="00DA5DE7" w:rsidRPr="00D728B5" w:rsidDel="00A12AF9" w:rsidRDefault="00DA5DE7" w:rsidP="001D7292">
      <w:pPr>
        <w:numPr>
          <w:ilvl w:val="0"/>
          <w:numId w:val="9"/>
        </w:numPr>
        <w:autoSpaceDE w:val="0"/>
        <w:autoSpaceDN w:val="0"/>
        <w:adjustRightInd w:val="0"/>
        <w:spacing w:before="120" w:after="120"/>
        <w:jc w:val="both"/>
        <w:rPr>
          <w:del w:id="1163" w:author="Author" w:date="2014-01-13T18:02:00Z"/>
          <w:rFonts w:cs="Arial"/>
        </w:rPr>
      </w:pPr>
      <w:del w:id="1164" w:author="Author" w:date="2014-01-13T18:02:00Z">
        <w:r w:rsidRPr="00D728B5" w:rsidDel="00A12AF9">
          <w:rPr>
            <w:rFonts w:cs="Arial"/>
          </w:rPr>
          <w:delText>fail to confirm acceptance of the Code of Conduct.</w:delText>
        </w:r>
      </w:del>
    </w:p>
    <w:p w:rsidR="00DA5DE7" w:rsidRPr="00D728B5" w:rsidDel="00A12AF9" w:rsidRDefault="00DA5DE7" w:rsidP="001D7292">
      <w:pPr>
        <w:numPr>
          <w:ilvl w:val="0"/>
          <w:numId w:val="9"/>
        </w:numPr>
        <w:autoSpaceDE w:val="0"/>
        <w:autoSpaceDN w:val="0"/>
        <w:adjustRightInd w:val="0"/>
        <w:spacing w:before="120" w:after="120"/>
        <w:jc w:val="both"/>
        <w:rPr>
          <w:del w:id="1165" w:author="Author" w:date="2014-01-13T18:02:00Z"/>
          <w:rFonts w:cs="Arial"/>
        </w:rPr>
      </w:pPr>
      <w:del w:id="1166" w:author="Author" w:date="2014-01-13T18:02:00Z">
        <w:r w:rsidRPr="00D728B5" w:rsidDel="00A12AF9">
          <w:rPr>
            <w:rFonts w:cs="Arial"/>
          </w:rPr>
          <w:delText>are in litigation with the Trust.</w:delText>
        </w:r>
      </w:del>
    </w:p>
    <w:p w:rsidR="00DA5DE7" w:rsidRPr="00D728B5" w:rsidDel="00A12AF9" w:rsidRDefault="00DA5DE7" w:rsidP="001D7292">
      <w:pPr>
        <w:numPr>
          <w:ilvl w:val="0"/>
          <w:numId w:val="9"/>
        </w:numPr>
        <w:autoSpaceDE w:val="0"/>
        <w:autoSpaceDN w:val="0"/>
        <w:adjustRightInd w:val="0"/>
        <w:spacing w:before="120" w:after="120"/>
        <w:jc w:val="both"/>
        <w:rPr>
          <w:del w:id="1167" w:author="Author" w:date="2014-01-13T18:02:00Z"/>
          <w:rFonts w:cs="Arial"/>
        </w:rPr>
      </w:pPr>
      <w:del w:id="1168" w:author="Author" w:date="2014-01-13T18:02:00Z">
        <w:r w:rsidRPr="00D728B5" w:rsidDel="00A12AF9">
          <w:rPr>
            <w:rFonts w:cs="Arial"/>
          </w:rPr>
          <w:delText>on the basis of disclosures obtained through an application to the Criminal Records Bureau, are not considered suitable by the Foundation Trust’s Executive Director for Human Resources and Chief Executive.</w:delText>
        </w:r>
      </w:del>
    </w:p>
    <w:p w:rsidR="00DA5DE7" w:rsidRPr="00D728B5" w:rsidDel="00E11453" w:rsidRDefault="00DA5DE7" w:rsidP="001D7292">
      <w:pPr>
        <w:autoSpaceDE w:val="0"/>
        <w:autoSpaceDN w:val="0"/>
        <w:adjustRightInd w:val="0"/>
        <w:spacing w:before="120" w:after="120"/>
        <w:jc w:val="both"/>
        <w:rPr>
          <w:del w:id="1169" w:author="Author" w:date="2014-01-14T12:13:00Z"/>
          <w:rFonts w:cs="Arial"/>
        </w:rPr>
      </w:pPr>
    </w:p>
    <w:p w:rsidR="00DA5DE7" w:rsidRPr="00D728B5" w:rsidDel="00A12AF9" w:rsidRDefault="00DA5DE7" w:rsidP="001D7292">
      <w:pPr>
        <w:autoSpaceDE w:val="0"/>
        <w:autoSpaceDN w:val="0"/>
        <w:adjustRightInd w:val="0"/>
        <w:spacing w:before="120" w:after="120"/>
        <w:jc w:val="both"/>
        <w:rPr>
          <w:del w:id="1170" w:author="Author" w:date="2014-01-13T18:01:00Z"/>
          <w:rFonts w:cs="Arial"/>
        </w:rPr>
      </w:pPr>
      <w:del w:id="1171" w:author="Author" w:date="2014-01-13T18:01:00Z">
        <w:r w:rsidRPr="00D728B5" w:rsidDel="00A12AF9">
          <w:rPr>
            <w:rFonts w:cs="Arial"/>
          </w:rPr>
          <w:delText>A Governor may resign from office and give notice in writing to the Trust Secretary.</w:delText>
        </w:r>
      </w:del>
    </w:p>
    <w:p w:rsidR="00DA5DE7" w:rsidRPr="00D728B5" w:rsidRDefault="00DA5DE7" w:rsidP="001D7292">
      <w:pPr>
        <w:spacing w:before="120" w:after="120"/>
        <w:jc w:val="both"/>
        <w:rPr>
          <w:rFonts w:cs="Arial"/>
        </w:rPr>
      </w:pPr>
    </w:p>
    <w:p w:rsidR="00DA5DE7" w:rsidRPr="00D728B5" w:rsidRDefault="00DA5DE7" w:rsidP="001D7292">
      <w:pPr>
        <w:autoSpaceDE w:val="0"/>
        <w:autoSpaceDN w:val="0"/>
        <w:adjustRightInd w:val="0"/>
        <w:spacing w:before="120" w:after="120"/>
        <w:jc w:val="both"/>
        <w:rPr>
          <w:rFonts w:cs="Arial"/>
        </w:rPr>
      </w:pPr>
    </w:p>
    <w:p w:rsidR="00DA5DE7" w:rsidRPr="00D728B5" w:rsidRDefault="00DA5DE7" w:rsidP="00375E18">
      <w:pPr>
        <w:autoSpaceDE w:val="0"/>
        <w:autoSpaceDN w:val="0"/>
        <w:adjustRightInd w:val="0"/>
        <w:spacing w:before="120" w:after="120"/>
        <w:jc w:val="both"/>
        <w:rPr>
          <w:rFonts w:cs="Arial"/>
          <w:b/>
        </w:rPr>
      </w:pPr>
      <w:r w:rsidRPr="00D728B5">
        <w:rPr>
          <w:rFonts w:cs="Arial"/>
        </w:rPr>
        <w:br w:type="page"/>
      </w:r>
      <w:r w:rsidRPr="00D728B5">
        <w:rPr>
          <w:rFonts w:cs="Arial"/>
          <w:b/>
        </w:rPr>
        <w:lastRenderedPageBreak/>
        <w:t xml:space="preserve">ANNEX 7 – STANDING ORDERS FOR THE PRACTICE AND PROCEDURE OF THE </w:t>
      </w:r>
      <w:r>
        <w:rPr>
          <w:rFonts w:cs="Arial"/>
          <w:b/>
        </w:rPr>
        <w:t>COUNCIL OF GOVERNORS</w:t>
      </w:r>
    </w:p>
    <w:p w:rsidR="00DA5DE7" w:rsidRPr="00D728B5" w:rsidRDefault="00DA5DE7" w:rsidP="001D7292">
      <w:pPr>
        <w:autoSpaceDE w:val="0"/>
        <w:autoSpaceDN w:val="0"/>
        <w:adjustRightInd w:val="0"/>
        <w:spacing w:before="120" w:after="120"/>
        <w:jc w:val="both"/>
        <w:rPr>
          <w:rFonts w:cs="Arial"/>
          <w:b/>
        </w:rPr>
      </w:pPr>
    </w:p>
    <w:p w:rsidR="00DA5DE7" w:rsidRPr="00D728B5" w:rsidRDefault="00DA5DE7" w:rsidP="00073D65">
      <w:pPr>
        <w:pStyle w:val="00-Normal-BB"/>
        <w:jc w:val="center"/>
        <w:rPr>
          <w:sz w:val="24"/>
          <w:szCs w:val="24"/>
        </w:rPr>
      </w:pPr>
    </w:p>
    <w:p w:rsidR="00DA5DE7" w:rsidRPr="00D728B5" w:rsidRDefault="00DA5DE7" w:rsidP="00073D65">
      <w:pPr>
        <w:pStyle w:val="00-Normal-BB"/>
        <w:rPr>
          <w:b/>
          <w:sz w:val="24"/>
          <w:szCs w:val="24"/>
        </w:rPr>
      </w:pPr>
    </w:p>
    <w:p w:rsidR="00DA5DE7" w:rsidRPr="00D728B5" w:rsidRDefault="00DA5DE7" w:rsidP="00073D65">
      <w:pPr>
        <w:pStyle w:val="PlainText"/>
        <w:rPr>
          <w:rFonts w:ascii="Arial" w:eastAsia="MS Mincho" w:hAnsi="Arial" w:cs="Arial"/>
          <w:b/>
          <w:bCs/>
          <w:sz w:val="24"/>
          <w:szCs w:val="24"/>
        </w:rPr>
      </w:pPr>
      <w:r w:rsidRPr="00D728B5">
        <w:rPr>
          <w:rFonts w:ascii="Arial" w:eastAsia="MS Mincho" w:hAnsi="Arial" w:cs="Arial"/>
          <w:b/>
          <w:bCs/>
          <w:sz w:val="24"/>
          <w:szCs w:val="24"/>
        </w:rPr>
        <w:t xml:space="preserve">CONTENTS: </w:t>
      </w:r>
    </w:p>
    <w:p w:rsidR="00DA5DE7" w:rsidRPr="00D728B5" w:rsidRDefault="00DA5DE7" w:rsidP="00073D65">
      <w:pPr>
        <w:pStyle w:val="PlainText"/>
        <w:rPr>
          <w:rFonts w:ascii="Arial" w:eastAsia="MS Mincho" w:hAnsi="Arial" w:cs="Arial"/>
          <w:sz w:val="24"/>
          <w:szCs w:val="24"/>
        </w:rPr>
      </w:pPr>
    </w:p>
    <w:p w:rsidR="00DA5DE7" w:rsidRPr="00D728B5" w:rsidRDefault="00DA5DE7" w:rsidP="00073D65">
      <w:pPr>
        <w:pStyle w:val="PlainText"/>
        <w:tabs>
          <w:tab w:val="num" w:pos="-180"/>
          <w:tab w:val="left" w:pos="540"/>
          <w:tab w:val="num" w:pos="828"/>
          <w:tab w:val="left" w:pos="1080"/>
        </w:tabs>
        <w:rPr>
          <w:rFonts w:ascii="Arial" w:eastAsia="MS Mincho" w:hAnsi="Arial" w:cs="Arial"/>
          <w:b/>
          <w:bCs/>
          <w:sz w:val="24"/>
          <w:szCs w:val="24"/>
        </w:rPr>
      </w:pPr>
      <w:r w:rsidRPr="00D728B5">
        <w:rPr>
          <w:rFonts w:ascii="Arial" w:eastAsia="MS Mincho" w:hAnsi="Arial" w:cs="Arial"/>
          <w:b/>
          <w:bCs/>
          <w:sz w:val="24"/>
          <w:szCs w:val="24"/>
        </w:rPr>
        <w:t>1.</w:t>
      </w:r>
      <w:r w:rsidRPr="00D728B5">
        <w:rPr>
          <w:rFonts w:ascii="Arial" w:eastAsia="MS Mincho" w:hAnsi="Arial" w:cs="Arial"/>
          <w:b/>
          <w:bCs/>
          <w:sz w:val="24"/>
          <w:szCs w:val="24"/>
        </w:rPr>
        <w:tab/>
        <w:t xml:space="preserve">INTRODUCTION  </w:t>
      </w:r>
    </w:p>
    <w:p w:rsidR="00DA5DE7" w:rsidRPr="00D728B5" w:rsidRDefault="00DA5DE7" w:rsidP="00073D65">
      <w:pPr>
        <w:pStyle w:val="PlainText"/>
        <w:tabs>
          <w:tab w:val="left" w:pos="540"/>
          <w:tab w:val="left" w:pos="1080"/>
        </w:tabs>
        <w:rPr>
          <w:rFonts w:ascii="Arial" w:eastAsia="MS Mincho" w:hAnsi="Arial" w:cs="Arial"/>
          <w:sz w:val="24"/>
          <w:szCs w:val="24"/>
        </w:rPr>
      </w:pPr>
      <w:r w:rsidRPr="00D728B5">
        <w:rPr>
          <w:rFonts w:ascii="Arial" w:eastAsia="MS Mincho" w:hAnsi="Arial" w:cs="Arial"/>
          <w:b/>
          <w:bCs/>
          <w:sz w:val="24"/>
          <w:szCs w:val="24"/>
        </w:rPr>
        <w:tab/>
      </w:r>
    </w:p>
    <w:p w:rsidR="00DA5DE7" w:rsidRPr="00D728B5" w:rsidRDefault="00DA5DE7" w:rsidP="00073D65">
      <w:pPr>
        <w:pStyle w:val="PlainText"/>
        <w:tabs>
          <w:tab w:val="num" w:pos="-180"/>
          <w:tab w:val="left" w:pos="540"/>
          <w:tab w:val="num" w:pos="828"/>
          <w:tab w:val="left" w:pos="1080"/>
        </w:tabs>
        <w:rPr>
          <w:rFonts w:ascii="Arial" w:eastAsia="MS Mincho" w:hAnsi="Arial" w:cs="Arial"/>
          <w:b/>
          <w:bCs/>
          <w:sz w:val="24"/>
          <w:szCs w:val="24"/>
        </w:rPr>
      </w:pPr>
      <w:r w:rsidRPr="00D728B5">
        <w:rPr>
          <w:rFonts w:ascii="Arial" w:eastAsia="MS Mincho" w:hAnsi="Arial" w:cs="Arial"/>
          <w:b/>
          <w:bCs/>
          <w:sz w:val="24"/>
          <w:szCs w:val="24"/>
        </w:rPr>
        <w:t>2.</w:t>
      </w:r>
      <w:r w:rsidRPr="00D728B5">
        <w:rPr>
          <w:rFonts w:ascii="Arial" w:eastAsia="MS Mincho" w:hAnsi="Arial" w:cs="Arial"/>
          <w:b/>
          <w:bCs/>
          <w:sz w:val="24"/>
          <w:szCs w:val="24"/>
        </w:rPr>
        <w:tab/>
        <w:t>DEFINITIONS</w:t>
      </w:r>
    </w:p>
    <w:p w:rsidR="00DA5DE7" w:rsidRPr="00D728B5" w:rsidRDefault="00DA5DE7" w:rsidP="00073D65">
      <w:pPr>
        <w:pStyle w:val="PlainText"/>
        <w:tabs>
          <w:tab w:val="left" w:pos="540"/>
          <w:tab w:val="left" w:pos="1080"/>
        </w:tabs>
        <w:rPr>
          <w:rFonts w:ascii="Arial" w:eastAsia="MS Mincho" w:hAnsi="Arial" w:cs="Arial"/>
          <w:sz w:val="24"/>
          <w:szCs w:val="24"/>
        </w:rPr>
      </w:pPr>
    </w:p>
    <w:p w:rsidR="00DA5DE7" w:rsidRPr="00D728B5" w:rsidRDefault="00DA5DE7" w:rsidP="00073D65">
      <w:pPr>
        <w:pStyle w:val="PlainText"/>
        <w:tabs>
          <w:tab w:val="left" w:pos="540"/>
          <w:tab w:val="left" w:pos="1080"/>
        </w:tabs>
        <w:rPr>
          <w:rFonts w:ascii="Arial" w:eastAsia="MS Mincho" w:hAnsi="Arial" w:cs="Arial"/>
          <w:b/>
          <w:bCs/>
          <w:sz w:val="24"/>
          <w:szCs w:val="24"/>
        </w:rPr>
      </w:pPr>
      <w:r w:rsidRPr="00D728B5">
        <w:rPr>
          <w:rFonts w:ascii="Arial" w:eastAsia="MS Mincho" w:hAnsi="Arial" w:cs="Arial"/>
          <w:b/>
          <w:bCs/>
          <w:sz w:val="24"/>
          <w:szCs w:val="24"/>
        </w:rPr>
        <w:t xml:space="preserve">3. </w:t>
      </w:r>
      <w:r w:rsidRPr="00D728B5">
        <w:rPr>
          <w:rFonts w:ascii="Arial" w:eastAsia="MS Mincho" w:hAnsi="Arial" w:cs="Arial"/>
          <w:b/>
          <w:bCs/>
          <w:sz w:val="24"/>
          <w:szCs w:val="24"/>
        </w:rPr>
        <w:tab/>
        <w:t xml:space="preserve">THE </w:t>
      </w:r>
      <w:r>
        <w:rPr>
          <w:rFonts w:ascii="Arial" w:eastAsia="MS Mincho" w:hAnsi="Arial" w:cs="Arial"/>
          <w:b/>
          <w:bCs/>
          <w:sz w:val="24"/>
          <w:szCs w:val="24"/>
        </w:rPr>
        <w:t>COUNCIL OF GOVERNORS</w:t>
      </w:r>
      <w:r w:rsidRPr="00D728B5">
        <w:rPr>
          <w:rFonts w:ascii="Arial" w:eastAsia="MS Mincho" w:hAnsi="Arial" w:cs="Arial"/>
          <w:b/>
          <w:bCs/>
          <w:sz w:val="24"/>
          <w:szCs w:val="24"/>
        </w:rPr>
        <w:t xml:space="preserve"> </w:t>
      </w:r>
    </w:p>
    <w:p w:rsidR="00DA5DE7" w:rsidRPr="00D728B5" w:rsidRDefault="00DA5DE7" w:rsidP="00073D65">
      <w:pPr>
        <w:pStyle w:val="PlainText"/>
        <w:tabs>
          <w:tab w:val="left" w:pos="540"/>
          <w:tab w:val="left" w:pos="1080"/>
        </w:tabs>
        <w:rPr>
          <w:rFonts w:ascii="Arial" w:eastAsia="MS Mincho" w:hAnsi="Arial" w:cs="Arial"/>
          <w:sz w:val="24"/>
          <w:szCs w:val="24"/>
        </w:rPr>
      </w:pPr>
      <w:r w:rsidRPr="00D728B5">
        <w:rPr>
          <w:rFonts w:ascii="Arial" w:eastAsia="MS Mincho" w:hAnsi="Arial" w:cs="Arial"/>
          <w:sz w:val="24"/>
          <w:szCs w:val="24"/>
        </w:rPr>
        <w:tab/>
      </w:r>
    </w:p>
    <w:p w:rsidR="00DA5DE7" w:rsidRPr="00D728B5" w:rsidRDefault="00DA5DE7" w:rsidP="00FD4E58">
      <w:pPr>
        <w:pStyle w:val="PlainText"/>
        <w:numPr>
          <w:ilvl w:val="0"/>
          <w:numId w:val="29"/>
        </w:numPr>
        <w:tabs>
          <w:tab w:val="left" w:pos="540"/>
          <w:tab w:val="left" w:pos="1080"/>
        </w:tabs>
        <w:ind w:hanging="720"/>
        <w:rPr>
          <w:rFonts w:ascii="Arial" w:eastAsia="MS Mincho" w:hAnsi="Arial" w:cs="Arial"/>
          <w:b/>
          <w:bCs/>
          <w:sz w:val="24"/>
          <w:szCs w:val="24"/>
        </w:rPr>
      </w:pPr>
      <w:r w:rsidRPr="00D728B5">
        <w:rPr>
          <w:rFonts w:ascii="Arial" w:eastAsia="MS Mincho" w:hAnsi="Arial" w:cs="Arial"/>
          <w:b/>
          <w:bCs/>
          <w:sz w:val="24"/>
          <w:szCs w:val="24"/>
        </w:rPr>
        <w:t xml:space="preserve">MEETINGS OF THE </w:t>
      </w:r>
      <w:r>
        <w:rPr>
          <w:rFonts w:ascii="Arial" w:eastAsia="MS Mincho" w:hAnsi="Arial" w:cs="Arial"/>
          <w:b/>
          <w:bCs/>
          <w:sz w:val="24"/>
          <w:szCs w:val="24"/>
        </w:rPr>
        <w:t>COUNCIL OF GOVERNORS</w:t>
      </w:r>
    </w:p>
    <w:p w:rsidR="00DA5DE7" w:rsidRPr="00D728B5" w:rsidRDefault="00DA5DE7" w:rsidP="00073D65">
      <w:pPr>
        <w:pStyle w:val="PlainText"/>
        <w:tabs>
          <w:tab w:val="left" w:pos="540"/>
          <w:tab w:val="left" w:pos="1080"/>
        </w:tabs>
        <w:ind w:left="360"/>
        <w:rPr>
          <w:rFonts w:ascii="Arial" w:eastAsia="MS Mincho" w:hAnsi="Arial" w:cs="Arial"/>
          <w:b/>
          <w:bCs/>
          <w:sz w:val="24"/>
          <w:szCs w:val="24"/>
        </w:rPr>
      </w:pPr>
    </w:p>
    <w:p w:rsidR="00DA5DE7" w:rsidRPr="00D728B5" w:rsidRDefault="00DA5DE7" w:rsidP="00073D65">
      <w:pPr>
        <w:pStyle w:val="PlainText"/>
        <w:tabs>
          <w:tab w:val="left" w:pos="561"/>
        </w:tabs>
        <w:rPr>
          <w:rFonts w:ascii="Arial" w:eastAsia="MS Mincho" w:hAnsi="Arial" w:cs="Arial"/>
          <w:sz w:val="24"/>
          <w:szCs w:val="24"/>
        </w:rPr>
      </w:pPr>
      <w:r w:rsidRPr="00D728B5">
        <w:rPr>
          <w:rFonts w:ascii="Arial" w:eastAsia="MS Mincho" w:hAnsi="Arial" w:cs="Arial"/>
          <w:sz w:val="24"/>
          <w:szCs w:val="24"/>
        </w:rPr>
        <w:tab/>
        <w:t>Admission of the Public</w:t>
      </w:r>
    </w:p>
    <w:p w:rsidR="00DA5DE7" w:rsidRPr="00D728B5" w:rsidRDefault="00DA5DE7" w:rsidP="00073D65">
      <w:pPr>
        <w:pStyle w:val="PlainText"/>
        <w:tabs>
          <w:tab w:val="left" w:pos="540"/>
          <w:tab w:val="left" w:pos="1080"/>
        </w:tabs>
        <w:rPr>
          <w:rFonts w:ascii="Arial" w:eastAsia="MS Mincho" w:hAnsi="Arial" w:cs="Arial"/>
          <w:sz w:val="24"/>
          <w:szCs w:val="24"/>
        </w:rPr>
      </w:pPr>
      <w:r w:rsidRPr="00D728B5">
        <w:rPr>
          <w:rFonts w:ascii="Arial" w:eastAsia="MS Mincho" w:hAnsi="Arial" w:cs="Arial"/>
          <w:sz w:val="24"/>
          <w:szCs w:val="24"/>
        </w:rPr>
        <w:tab/>
        <w:t xml:space="preserve">Calling Meetings </w:t>
      </w:r>
    </w:p>
    <w:p w:rsidR="00DA5DE7" w:rsidRPr="00D728B5" w:rsidRDefault="00DA5DE7" w:rsidP="00073D65">
      <w:pPr>
        <w:pStyle w:val="PlainText"/>
        <w:tabs>
          <w:tab w:val="left" w:pos="540"/>
          <w:tab w:val="left" w:pos="1080"/>
        </w:tabs>
        <w:rPr>
          <w:rFonts w:ascii="Arial" w:eastAsia="MS Mincho" w:hAnsi="Arial" w:cs="Arial"/>
          <w:sz w:val="24"/>
          <w:szCs w:val="24"/>
        </w:rPr>
      </w:pPr>
      <w:r w:rsidRPr="00D728B5">
        <w:rPr>
          <w:rFonts w:ascii="Arial" w:eastAsia="MS Mincho" w:hAnsi="Arial" w:cs="Arial"/>
          <w:sz w:val="24"/>
          <w:szCs w:val="24"/>
        </w:rPr>
        <w:tab/>
        <w:t>Notice of Meetings</w:t>
      </w:r>
    </w:p>
    <w:p w:rsidR="00DA5DE7" w:rsidRPr="00D728B5" w:rsidRDefault="00DA5DE7" w:rsidP="00073D65">
      <w:pPr>
        <w:pStyle w:val="PlainText"/>
        <w:tabs>
          <w:tab w:val="left" w:pos="540"/>
          <w:tab w:val="left" w:pos="1080"/>
        </w:tabs>
        <w:rPr>
          <w:rFonts w:ascii="Arial" w:eastAsia="MS Mincho" w:hAnsi="Arial" w:cs="Arial"/>
          <w:sz w:val="24"/>
          <w:szCs w:val="24"/>
        </w:rPr>
      </w:pPr>
      <w:r w:rsidRPr="00D728B5">
        <w:rPr>
          <w:rFonts w:ascii="Arial" w:eastAsia="MS Mincho" w:hAnsi="Arial" w:cs="Arial"/>
          <w:sz w:val="24"/>
          <w:szCs w:val="24"/>
        </w:rPr>
        <w:tab/>
        <w:t xml:space="preserve">Annual Meeting </w:t>
      </w:r>
    </w:p>
    <w:p w:rsidR="00DA5DE7" w:rsidRPr="00D728B5" w:rsidRDefault="00DA5DE7" w:rsidP="00073D65">
      <w:pPr>
        <w:pStyle w:val="PlainText"/>
        <w:tabs>
          <w:tab w:val="left" w:pos="540"/>
          <w:tab w:val="left" w:pos="1080"/>
        </w:tabs>
        <w:rPr>
          <w:rFonts w:ascii="Arial" w:eastAsia="MS Mincho" w:hAnsi="Arial" w:cs="Arial"/>
          <w:sz w:val="24"/>
          <w:szCs w:val="24"/>
        </w:rPr>
      </w:pPr>
      <w:r w:rsidRPr="00D728B5">
        <w:rPr>
          <w:rFonts w:ascii="Arial" w:eastAsia="MS Mincho" w:hAnsi="Arial" w:cs="Arial"/>
          <w:sz w:val="24"/>
          <w:szCs w:val="24"/>
        </w:rPr>
        <w:tab/>
        <w:t xml:space="preserve">Setting the Agenda </w:t>
      </w:r>
    </w:p>
    <w:p w:rsidR="00DA5DE7" w:rsidRPr="00D728B5" w:rsidRDefault="00DA5DE7" w:rsidP="00073D65">
      <w:pPr>
        <w:pStyle w:val="PlainText"/>
        <w:tabs>
          <w:tab w:val="left" w:pos="540"/>
          <w:tab w:val="left" w:pos="1080"/>
        </w:tabs>
        <w:rPr>
          <w:rFonts w:ascii="Arial" w:eastAsia="MS Mincho" w:hAnsi="Arial" w:cs="Arial"/>
          <w:sz w:val="24"/>
          <w:szCs w:val="24"/>
        </w:rPr>
      </w:pPr>
      <w:r w:rsidRPr="00D728B5">
        <w:rPr>
          <w:rFonts w:ascii="Arial" w:eastAsia="MS Mincho" w:hAnsi="Arial" w:cs="Arial"/>
          <w:sz w:val="24"/>
          <w:szCs w:val="24"/>
        </w:rPr>
        <w:tab/>
        <w:t xml:space="preserve">Petitions </w:t>
      </w:r>
    </w:p>
    <w:p w:rsidR="00DA5DE7" w:rsidRPr="00D728B5" w:rsidRDefault="00DA5DE7" w:rsidP="00073D65">
      <w:pPr>
        <w:pStyle w:val="PlainText"/>
        <w:tabs>
          <w:tab w:val="left" w:pos="540"/>
          <w:tab w:val="left" w:pos="1080"/>
        </w:tabs>
        <w:rPr>
          <w:rFonts w:ascii="Arial" w:eastAsia="MS Mincho" w:hAnsi="Arial" w:cs="Arial"/>
          <w:sz w:val="24"/>
          <w:szCs w:val="24"/>
        </w:rPr>
      </w:pPr>
      <w:r w:rsidRPr="00D728B5">
        <w:rPr>
          <w:rFonts w:ascii="Arial" w:eastAsia="MS Mincho" w:hAnsi="Arial" w:cs="Arial"/>
          <w:sz w:val="24"/>
          <w:szCs w:val="24"/>
        </w:rPr>
        <w:tab/>
        <w:t xml:space="preserve">Chair of Meeting </w:t>
      </w:r>
    </w:p>
    <w:p w:rsidR="00DA5DE7" w:rsidRPr="00D728B5" w:rsidRDefault="00DA5DE7" w:rsidP="00073D65">
      <w:pPr>
        <w:pStyle w:val="PlainText"/>
        <w:tabs>
          <w:tab w:val="left" w:pos="540"/>
          <w:tab w:val="left" w:pos="1080"/>
        </w:tabs>
        <w:rPr>
          <w:rFonts w:ascii="Arial" w:eastAsia="MS Mincho" w:hAnsi="Arial" w:cs="Arial"/>
          <w:sz w:val="24"/>
          <w:szCs w:val="24"/>
        </w:rPr>
      </w:pPr>
      <w:r w:rsidRPr="00D728B5">
        <w:rPr>
          <w:rFonts w:ascii="Arial" w:eastAsia="MS Mincho" w:hAnsi="Arial" w:cs="Arial"/>
          <w:sz w:val="24"/>
          <w:szCs w:val="24"/>
        </w:rPr>
        <w:tab/>
        <w:t xml:space="preserve">Agenda Proposals  </w:t>
      </w:r>
    </w:p>
    <w:p w:rsidR="00DA5DE7" w:rsidRPr="00D728B5" w:rsidRDefault="00DA5DE7" w:rsidP="00073D65">
      <w:pPr>
        <w:pStyle w:val="PlainText"/>
        <w:tabs>
          <w:tab w:val="left" w:pos="540"/>
          <w:tab w:val="left" w:pos="1080"/>
        </w:tabs>
        <w:rPr>
          <w:rFonts w:ascii="Arial" w:eastAsia="MS Mincho" w:hAnsi="Arial" w:cs="Arial"/>
          <w:sz w:val="24"/>
          <w:szCs w:val="24"/>
        </w:rPr>
      </w:pPr>
      <w:r w:rsidRPr="00D728B5">
        <w:rPr>
          <w:rFonts w:ascii="Arial" w:eastAsia="MS Mincho" w:hAnsi="Arial" w:cs="Arial"/>
          <w:sz w:val="24"/>
          <w:szCs w:val="24"/>
        </w:rPr>
        <w:tab/>
        <w:t xml:space="preserve">Chair’s Ruling </w:t>
      </w:r>
    </w:p>
    <w:p w:rsidR="00DA5DE7" w:rsidRPr="00D728B5" w:rsidRDefault="00DA5DE7" w:rsidP="00073D65">
      <w:pPr>
        <w:pStyle w:val="PlainText"/>
        <w:tabs>
          <w:tab w:val="left" w:pos="540"/>
          <w:tab w:val="left" w:pos="1080"/>
        </w:tabs>
        <w:rPr>
          <w:rFonts w:ascii="Arial" w:eastAsia="MS Mincho" w:hAnsi="Arial" w:cs="Arial"/>
          <w:sz w:val="24"/>
          <w:szCs w:val="24"/>
        </w:rPr>
      </w:pPr>
      <w:r w:rsidRPr="00D728B5">
        <w:rPr>
          <w:rFonts w:ascii="Arial" w:eastAsia="MS Mincho" w:hAnsi="Arial" w:cs="Arial"/>
          <w:sz w:val="24"/>
          <w:szCs w:val="24"/>
        </w:rPr>
        <w:tab/>
        <w:t xml:space="preserve">Voting </w:t>
      </w:r>
    </w:p>
    <w:p w:rsidR="00DA5DE7" w:rsidRPr="00D728B5" w:rsidRDefault="00DA5DE7" w:rsidP="00073D65">
      <w:pPr>
        <w:pStyle w:val="PlainText"/>
        <w:tabs>
          <w:tab w:val="left" w:pos="540"/>
          <w:tab w:val="left" w:pos="1080"/>
        </w:tabs>
        <w:rPr>
          <w:rFonts w:ascii="Arial" w:eastAsia="MS Mincho" w:hAnsi="Arial" w:cs="Arial"/>
          <w:sz w:val="24"/>
          <w:szCs w:val="24"/>
        </w:rPr>
      </w:pPr>
      <w:r w:rsidRPr="00D728B5">
        <w:rPr>
          <w:rFonts w:ascii="Arial" w:eastAsia="MS Mincho" w:hAnsi="Arial" w:cs="Arial"/>
          <w:sz w:val="24"/>
          <w:szCs w:val="24"/>
        </w:rPr>
        <w:tab/>
        <w:t>Special Provisions relating to termination of Governors’ Tenure</w:t>
      </w:r>
    </w:p>
    <w:p w:rsidR="00DA5DE7" w:rsidRPr="00D728B5" w:rsidRDefault="00DA5DE7" w:rsidP="00073D65">
      <w:pPr>
        <w:pStyle w:val="PlainText"/>
        <w:tabs>
          <w:tab w:val="left" w:pos="540"/>
          <w:tab w:val="left" w:pos="1080"/>
        </w:tabs>
        <w:rPr>
          <w:rFonts w:ascii="Arial" w:eastAsia="MS Mincho" w:hAnsi="Arial" w:cs="Arial"/>
          <w:sz w:val="24"/>
          <w:szCs w:val="24"/>
        </w:rPr>
      </w:pPr>
      <w:r w:rsidRPr="00D728B5">
        <w:rPr>
          <w:rFonts w:ascii="Arial" w:eastAsia="MS Mincho" w:hAnsi="Arial" w:cs="Arial"/>
          <w:sz w:val="24"/>
          <w:szCs w:val="24"/>
        </w:rPr>
        <w:tab/>
        <w:t xml:space="preserve">Minutes </w:t>
      </w:r>
    </w:p>
    <w:p w:rsidR="00DA5DE7" w:rsidRPr="00D728B5" w:rsidRDefault="00DA5DE7" w:rsidP="00073D65">
      <w:pPr>
        <w:pStyle w:val="PlainText"/>
        <w:tabs>
          <w:tab w:val="left" w:pos="540"/>
          <w:tab w:val="left" w:pos="1080"/>
        </w:tabs>
        <w:rPr>
          <w:rFonts w:ascii="Arial" w:eastAsia="MS Mincho" w:hAnsi="Arial" w:cs="Arial"/>
          <w:sz w:val="24"/>
          <w:szCs w:val="24"/>
        </w:rPr>
      </w:pPr>
      <w:r w:rsidRPr="00D728B5">
        <w:rPr>
          <w:rFonts w:ascii="Arial" w:eastAsia="MS Mincho" w:hAnsi="Arial" w:cs="Arial"/>
          <w:sz w:val="24"/>
          <w:szCs w:val="24"/>
        </w:rPr>
        <w:tab/>
        <w:t xml:space="preserve">Suspension of Standing Orders </w:t>
      </w:r>
    </w:p>
    <w:p w:rsidR="00DA5DE7" w:rsidRPr="00D728B5" w:rsidRDefault="00DA5DE7" w:rsidP="00073D65">
      <w:pPr>
        <w:pStyle w:val="PlainText"/>
        <w:tabs>
          <w:tab w:val="left" w:pos="540"/>
          <w:tab w:val="left" w:pos="1080"/>
        </w:tabs>
        <w:rPr>
          <w:rFonts w:ascii="Arial" w:eastAsia="MS Mincho" w:hAnsi="Arial" w:cs="Arial"/>
          <w:sz w:val="24"/>
          <w:szCs w:val="24"/>
        </w:rPr>
      </w:pPr>
      <w:r w:rsidRPr="00D728B5">
        <w:rPr>
          <w:rFonts w:ascii="Arial" w:eastAsia="MS Mincho" w:hAnsi="Arial" w:cs="Arial"/>
          <w:sz w:val="24"/>
          <w:szCs w:val="24"/>
        </w:rPr>
        <w:tab/>
        <w:t xml:space="preserve">Variation and Amendment of Standing Orders </w:t>
      </w:r>
    </w:p>
    <w:p w:rsidR="00DA5DE7" w:rsidRPr="00D728B5" w:rsidRDefault="00DA5DE7" w:rsidP="00073D65">
      <w:pPr>
        <w:pStyle w:val="PlainText"/>
        <w:tabs>
          <w:tab w:val="left" w:pos="540"/>
          <w:tab w:val="left" w:pos="1080"/>
        </w:tabs>
        <w:rPr>
          <w:rFonts w:ascii="Arial" w:eastAsia="MS Mincho" w:hAnsi="Arial" w:cs="Arial"/>
          <w:sz w:val="24"/>
          <w:szCs w:val="24"/>
        </w:rPr>
      </w:pPr>
      <w:r w:rsidRPr="00D728B5">
        <w:rPr>
          <w:rFonts w:ascii="Arial" w:eastAsia="MS Mincho" w:hAnsi="Arial" w:cs="Arial"/>
          <w:sz w:val="24"/>
          <w:szCs w:val="24"/>
        </w:rPr>
        <w:tab/>
        <w:t xml:space="preserve">Record of Attendance </w:t>
      </w:r>
    </w:p>
    <w:p w:rsidR="00DA5DE7" w:rsidRPr="00D728B5" w:rsidRDefault="00DA5DE7" w:rsidP="00073D65">
      <w:pPr>
        <w:pStyle w:val="PlainText"/>
        <w:tabs>
          <w:tab w:val="left" w:pos="540"/>
          <w:tab w:val="left" w:pos="1080"/>
        </w:tabs>
        <w:rPr>
          <w:rFonts w:ascii="Arial" w:eastAsia="MS Mincho" w:hAnsi="Arial" w:cs="Arial"/>
          <w:sz w:val="24"/>
          <w:szCs w:val="24"/>
        </w:rPr>
      </w:pPr>
      <w:r w:rsidRPr="00D728B5">
        <w:rPr>
          <w:rFonts w:ascii="Arial" w:eastAsia="MS Mincho" w:hAnsi="Arial" w:cs="Arial"/>
          <w:sz w:val="24"/>
          <w:szCs w:val="24"/>
        </w:rPr>
        <w:tab/>
        <w:t xml:space="preserve">Quorum </w:t>
      </w:r>
    </w:p>
    <w:p w:rsidR="00DA5DE7" w:rsidRPr="00D728B5" w:rsidRDefault="00DA5DE7" w:rsidP="00073D65">
      <w:pPr>
        <w:pStyle w:val="PlainText"/>
        <w:tabs>
          <w:tab w:val="left" w:pos="540"/>
          <w:tab w:val="left" w:pos="1080"/>
        </w:tabs>
        <w:rPr>
          <w:rFonts w:ascii="Arial" w:eastAsia="MS Mincho" w:hAnsi="Arial" w:cs="Arial"/>
          <w:sz w:val="24"/>
          <w:szCs w:val="24"/>
        </w:rPr>
      </w:pPr>
      <w:r w:rsidRPr="00D728B5">
        <w:rPr>
          <w:rFonts w:ascii="Arial" w:eastAsia="MS Mincho" w:hAnsi="Arial" w:cs="Arial"/>
          <w:sz w:val="24"/>
          <w:szCs w:val="24"/>
        </w:rPr>
        <w:tab/>
      </w:r>
    </w:p>
    <w:p w:rsidR="00DA5DE7" w:rsidRPr="00D728B5" w:rsidRDefault="00DA5DE7" w:rsidP="00073D65">
      <w:pPr>
        <w:pStyle w:val="PlainText"/>
        <w:tabs>
          <w:tab w:val="left" w:pos="540"/>
          <w:tab w:val="left" w:pos="1080"/>
        </w:tabs>
        <w:rPr>
          <w:rFonts w:ascii="Arial" w:eastAsia="MS Mincho" w:hAnsi="Arial" w:cs="Arial"/>
          <w:b/>
          <w:bCs/>
          <w:sz w:val="24"/>
          <w:szCs w:val="24"/>
        </w:rPr>
      </w:pPr>
      <w:r w:rsidRPr="00D728B5">
        <w:rPr>
          <w:rFonts w:ascii="Arial" w:eastAsia="MS Mincho" w:hAnsi="Arial" w:cs="Arial"/>
          <w:b/>
          <w:bCs/>
          <w:sz w:val="24"/>
          <w:szCs w:val="24"/>
        </w:rPr>
        <w:t xml:space="preserve">5. </w:t>
      </w:r>
      <w:r w:rsidRPr="00D728B5">
        <w:rPr>
          <w:rFonts w:ascii="Arial" w:eastAsia="MS Mincho" w:hAnsi="Arial" w:cs="Arial"/>
          <w:b/>
          <w:bCs/>
          <w:sz w:val="24"/>
          <w:szCs w:val="24"/>
        </w:rPr>
        <w:tab/>
        <w:t>COMMITTEES</w:t>
      </w:r>
    </w:p>
    <w:p w:rsidR="00DA5DE7" w:rsidRPr="00D728B5" w:rsidRDefault="00DA5DE7" w:rsidP="00073D65">
      <w:pPr>
        <w:pStyle w:val="PlainText"/>
        <w:tabs>
          <w:tab w:val="left" w:pos="540"/>
          <w:tab w:val="left" w:pos="1080"/>
        </w:tabs>
        <w:rPr>
          <w:rFonts w:ascii="Arial" w:eastAsia="MS Mincho" w:hAnsi="Arial" w:cs="Arial"/>
          <w:sz w:val="24"/>
          <w:szCs w:val="24"/>
        </w:rPr>
      </w:pPr>
    </w:p>
    <w:p w:rsidR="00DA5DE7" w:rsidRPr="00D728B5" w:rsidRDefault="00DA5DE7" w:rsidP="00073D65">
      <w:pPr>
        <w:pStyle w:val="PlainText"/>
        <w:tabs>
          <w:tab w:val="left" w:pos="540"/>
          <w:tab w:val="left" w:pos="1080"/>
        </w:tabs>
        <w:rPr>
          <w:rFonts w:ascii="Arial" w:eastAsia="MS Mincho" w:hAnsi="Arial" w:cs="Arial"/>
          <w:b/>
          <w:bCs/>
          <w:sz w:val="24"/>
          <w:szCs w:val="24"/>
        </w:rPr>
      </w:pPr>
      <w:r w:rsidRPr="00D728B5">
        <w:rPr>
          <w:rFonts w:ascii="Arial" w:eastAsia="MS Mincho" w:hAnsi="Arial" w:cs="Arial"/>
          <w:b/>
          <w:bCs/>
          <w:sz w:val="24"/>
          <w:szCs w:val="24"/>
        </w:rPr>
        <w:t>6.</w:t>
      </w:r>
      <w:r w:rsidRPr="00D728B5">
        <w:rPr>
          <w:rFonts w:ascii="Arial" w:eastAsia="MS Mincho" w:hAnsi="Arial" w:cs="Arial"/>
          <w:b/>
          <w:bCs/>
          <w:sz w:val="24"/>
          <w:szCs w:val="24"/>
        </w:rPr>
        <w:tab/>
        <w:t xml:space="preserve">DECLARATIONS OF INTERESTS AND REGISTER OF INTERESTS </w:t>
      </w:r>
    </w:p>
    <w:p w:rsidR="00DA5DE7" w:rsidRPr="00D728B5" w:rsidRDefault="00DA5DE7" w:rsidP="00073D65">
      <w:pPr>
        <w:pStyle w:val="PlainText"/>
        <w:tabs>
          <w:tab w:val="left" w:pos="540"/>
          <w:tab w:val="left" w:pos="1080"/>
        </w:tabs>
        <w:rPr>
          <w:rFonts w:ascii="Arial" w:eastAsia="MS Mincho" w:hAnsi="Arial" w:cs="Arial"/>
          <w:sz w:val="24"/>
          <w:szCs w:val="24"/>
        </w:rPr>
      </w:pPr>
      <w:r w:rsidRPr="00D728B5">
        <w:rPr>
          <w:rFonts w:ascii="Arial" w:eastAsia="MS Mincho" w:hAnsi="Arial" w:cs="Arial"/>
          <w:sz w:val="24"/>
          <w:szCs w:val="24"/>
        </w:rPr>
        <w:tab/>
      </w:r>
    </w:p>
    <w:p w:rsidR="00DA5DE7" w:rsidRPr="00D728B5" w:rsidRDefault="00DA5DE7" w:rsidP="00073D65">
      <w:pPr>
        <w:pStyle w:val="PlainText"/>
        <w:tabs>
          <w:tab w:val="left" w:pos="540"/>
          <w:tab w:val="left" w:pos="1080"/>
        </w:tabs>
        <w:rPr>
          <w:rFonts w:ascii="Arial" w:eastAsia="MS Mincho" w:hAnsi="Arial" w:cs="Arial"/>
          <w:b/>
          <w:bCs/>
          <w:sz w:val="24"/>
          <w:szCs w:val="24"/>
        </w:rPr>
      </w:pPr>
      <w:r w:rsidRPr="00D728B5">
        <w:rPr>
          <w:rFonts w:ascii="Arial" w:eastAsia="MS Mincho" w:hAnsi="Arial" w:cs="Arial"/>
          <w:b/>
          <w:bCs/>
          <w:sz w:val="24"/>
          <w:szCs w:val="24"/>
        </w:rPr>
        <w:t>7.</w:t>
      </w:r>
      <w:r w:rsidRPr="00D728B5">
        <w:rPr>
          <w:rFonts w:ascii="Arial" w:eastAsia="MS Mincho" w:hAnsi="Arial" w:cs="Arial"/>
          <w:b/>
          <w:bCs/>
          <w:sz w:val="24"/>
          <w:szCs w:val="24"/>
        </w:rPr>
        <w:tab/>
        <w:t>STANDARDS OF BUSINESS CONDUCT</w:t>
      </w:r>
    </w:p>
    <w:p w:rsidR="00DA5DE7" w:rsidRPr="00D728B5" w:rsidRDefault="00DA5DE7" w:rsidP="00073D65">
      <w:pPr>
        <w:pStyle w:val="PlainText"/>
        <w:tabs>
          <w:tab w:val="left" w:pos="540"/>
          <w:tab w:val="left" w:pos="1080"/>
        </w:tabs>
        <w:ind w:left="1077" w:hanging="900"/>
        <w:rPr>
          <w:rFonts w:ascii="Arial" w:eastAsia="MS Mincho" w:hAnsi="Arial" w:cs="Arial"/>
          <w:b/>
          <w:bCs/>
          <w:sz w:val="24"/>
          <w:szCs w:val="24"/>
        </w:rPr>
      </w:pPr>
    </w:p>
    <w:p w:rsidR="00DA5DE7" w:rsidRPr="00D728B5" w:rsidRDefault="00DA5DE7" w:rsidP="00073D65">
      <w:pPr>
        <w:pStyle w:val="PlainText"/>
        <w:tabs>
          <w:tab w:val="left" w:pos="540"/>
          <w:tab w:val="left" w:pos="1080"/>
        </w:tabs>
        <w:ind w:left="1077" w:hanging="1117"/>
        <w:rPr>
          <w:rFonts w:ascii="Arial" w:eastAsia="MS Mincho" w:hAnsi="Arial" w:cs="Arial"/>
          <w:b/>
          <w:bCs/>
          <w:sz w:val="24"/>
          <w:szCs w:val="24"/>
        </w:rPr>
      </w:pPr>
      <w:r w:rsidRPr="00D728B5">
        <w:rPr>
          <w:rFonts w:ascii="Arial" w:eastAsia="MS Mincho" w:hAnsi="Arial" w:cs="Arial"/>
          <w:b/>
          <w:bCs/>
          <w:sz w:val="24"/>
          <w:szCs w:val="24"/>
        </w:rPr>
        <w:t>8.</w:t>
      </w:r>
      <w:r w:rsidRPr="00D728B5">
        <w:rPr>
          <w:rFonts w:ascii="Arial" w:eastAsia="MS Mincho" w:hAnsi="Arial" w:cs="Arial"/>
          <w:b/>
          <w:bCs/>
          <w:sz w:val="24"/>
          <w:szCs w:val="24"/>
        </w:rPr>
        <w:tab/>
        <w:t>APPOINTMENTS AND RECOMMENDATIONS</w:t>
      </w:r>
    </w:p>
    <w:p w:rsidR="00DA5DE7" w:rsidRPr="00D728B5" w:rsidRDefault="00DA5DE7" w:rsidP="00073D65">
      <w:pPr>
        <w:pStyle w:val="PlainText"/>
        <w:tabs>
          <w:tab w:val="left" w:pos="540"/>
          <w:tab w:val="left" w:pos="1080"/>
        </w:tabs>
        <w:rPr>
          <w:rFonts w:ascii="Arial" w:eastAsia="MS Mincho" w:hAnsi="Arial" w:cs="Arial"/>
          <w:sz w:val="24"/>
          <w:szCs w:val="24"/>
        </w:rPr>
      </w:pPr>
    </w:p>
    <w:p w:rsidR="00DA5DE7" w:rsidRPr="00D728B5" w:rsidRDefault="00DA5DE7" w:rsidP="00073D65">
      <w:pPr>
        <w:pStyle w:val="PlainText"/>
        <w:tabs>
          <w:tab w:val="left" w:pos="561"/>
          <w:tab w:val="left" w:pos="1080"/>
        </w:tabs>
        <w:rPr>
          <w:rFonts w:ascii="Arial" w:eastAsia="MS Mincho" w:hAnsi="Arial" w:cs="Arial"/>
          <w:b/>
          <w:bCs/>
          <w:sz w:val="24"/>
          <w:szCs w:val="24"/>
        </w:rPr>
      </w:pPr>
      <w:r w:rsidRPr="00D728B5">
        <w:rPr>
          <w:rFonts w:ascii="Arial" w:eastAsia="MS Mincho" w:hAnsi="Arial" w:cs="Arial"/>
          <w:b/>
          <w:bCs/>
          <w:sz w:val="24"/>
          <w:szCs w:val="24"/>
        </w:rPr>
        <w:t>9.</w:t>
      </w:r>
      <w:r w:rsidRPr="00D728B5">
        <w:rPr>
          <w:rFonts w:ascii="Arial" w:eastAsia="MS Mincho" w:hAnsi="Arial" w:cs="Arial"/>
          <w:b/>
          <w:bCs/>
          <w:sz w:val="24"/>
          <w:szCs w:val="24"/>
        </w:rPr>
        <w:tab/>
        <w:t xml:space="preserve">MISCELLANEOUS </w:t>
      </w:r>
    </w:p>
    <w:p w:rsidR="00DA5DE7" w:rsidRPr="00D728B5" w:rsidRDefault="00DA5DE7" w:rsidP="00073D65">
      <w:pPr>
        <w:pStyle w:val="PlainText"/>
        <w:tabs>
          <w:tab w:val="left" w:pos="1080"/>
        </w:tabs>
        <w:rPr>
          <w:rFonts w:ascii="Arial" w:eastAsia="MS Mincho" w:hAnsi="Arial" w:cs="Arial"/>
          <w:b/>
          <w:bCs/>
          <w:sz w:val="24"/>
          <w:szCs w:val="24"/>
        </w:rPr>
      </w:pPr>
    </w:p>
    <w:p w:rsidR="00DA5DE7" w:rsidRPr="00D728B5" w:rsidRDefault="00DA5DE7" w:rsidP="00073D65">
      <w:pPr>
        <w:pStyle w:val="PlainText"/>
        <w:tabs>
          <w:tab w:val="left" w:pos="1080"/>
        </w:tabs>
        <w:rPr>
          <w:rFonts w:ascii="Arial" w:eastAsia="MS Mincho" w:hAnsi="Arial" w:cs="Arial"/>
          <w:b/>
          <w:bCs/>
          <w:sz w:val="24"/>
          <w:szCs w:val="24"/>
        </w:rPr>
      </w:pPr>
      <w:r w:rsidRPr="00D728B5">
        <w:rPr>
          <w:rFonts w:ascii="Arial" w:eastAsia="MS Mincho" w:hAnsi="Arial" w:cs="Arial"/>
          <w:b/>
          <w:bCs/>
          <w:sz w:val="24"/>
          <w:szCs w:val="24"/>
        </w:rPr>
        <w:t>SCHEDULE A: DECLARATION FORM FOR GOVERNORS</w:t>
      </w:r>
    </w:p>
    <w:p w:rsidR="00DA5DE7" w:rsidRPr="00D728B5" w:rsidRDefault="00DA5DE7" w:rsidP="00073D65">
      <w:pPr>
        <w:pStyle w:val="PlainText"/>
        <w:tabs>
          <w:tab w:val="left" w:pos="1080"/>
        </w:tabs>
        <w:rPr>
          <w:rFonts w:ascii="Arial" w:eastAsia="MS Mincho" w:hAnsi="Arial" w:cs="Arial"/>
          <w:b/>
          <w:bCs/>
          <w:sz w:val="24"/>
          <w:szCs w:val="24"/>
        </w:rPr>
      </w:pPr>
    </w:p>
    <w:p w:rsidR="00DA5DE7" w:rsidRPr="00D728B5" w:rsidRDefault="00DA5DE7" w:rsidP="00073D65">
      <w:pPr>
        <w:pStyle w:val="PlainText"/>
        <w:tabs>
          <w:tab w:val="left" w:pos="1080"/>
        </w:tabs>
        <w:rPr>
          <w:rFonts w:ascii="Arial" w:eastAsia="MS Mincho" w:hAnsi="Arial" w:cs="Arial"/>
          <w:b/>
          <w:bCs/>
          <w:sz w:val="24"/>
          <w:szCs w:val="24"/>
        </w:rPr>
      </w:pPr>
    </w:p>
    <w:p w:rsidR="00DA5DE7" w:rsidRPr="00D728B5" w:rsidRDefault="00DA5DE7" w:rsidP="00073D65">
      <w:pPr>
        <w:pStyle w:val="PlainText"/>
        <w:rPr>
          <w:rFonts w:ascii="Arial" w:eastAsia="MS Mincho" w:hAnsi="Arial" w:cs="Arial"/>
          <w:sz w:val="24"/>
          <w:szCs w:val="24"/>
        </w:rPr>
      </w:pPr>
    </w:p>
    <w:p w:rsidR="00DA5DE7" w:rsidRPr="00D728B5" w:rsidRDefault="00DA5DE7" w:rsidP="00073D65">
      <w:pPr>
        <w:pStyle w:val="PlainText"/>
        <w:rPr>
          <w:rFonts w:ascii="Arial" w:eastAsia="MS Mincho" w:hAnsi="Arial" w:cs="Arial"/>
          <w:sz w:val="24"/>
          <w:szCs w:val="24"/>
        </w:rPr>
      </w:pPr>
    </w:p>
    <w:p w:rsidR="00DA5DE7" w:rsidRPr="00D728B5" w:rsidRDefault="00DA5DE7" w:rsidP="00073D65">
      <w:pPr>
        <w:pStyle w:val="01-Level1-BB"/>
        <w:numPr>
          <w:ilvl w:val="0"/>
          <w:numId w:val="30"/>
        </w:numPr>
        <w:rPr>
          <w:rFonts w:eastAsia="MS Mincho"/>
          <w:sz w:val="24"/>
          <w:szCs w:val="24"/>
        </w:rPr>
      </w:pPr>
      <w:r w:rsidRPr="00D728B5">
        <w:rPr>
          <w:rFonts w:eastAsia="MS Mincho"/>
          <w:sz w:val="24"/>
          <w:szCs w:val="24"/>
        </w:rPr>
        <w:br w:type="page"/>
      </w:r>
      <w:r w:rsidRPr="00D728B5">
        <w:rPr>
          <w:rFonts w:eastAsia="MS Mincho"/>
          <w:sz w:val="24"/>
          <w:szCs w:val="24"/>
        </w:rPr>
        <w:lastRenderedPageBreak/>
        <w:t xml:space="preserve">INTRODUCTION </w:t>
      </w:r>
    </w:p>
    <w:p w:rsidR="00DA5DE7" w:rsidRPr="00D728B5" w:rsidRDefault="00DA5DE7" w:rsidP="00073D65">
      <w:pPr>
        <w:pStyle w:val="PlainText"/>
        <w:tabs>
          <w:tab w:val="left" w:pos="720"/>
        </w:tabs>
        <w:jc w:val="both"/>
        <w:rPr>
          <w:rFonts w:ascii="Arial" w:eastAsia="MS Mincho" w:hAnsi="Arial" w:cs="Arial"/>
          <w:sz w:val="24"/>
          <w:szCs w:val="24"/>
        </w:rPr>
      </w:pPr>
    </w:p>
    <w:p w:rsidR="00DA5DE7" w:rsidRDefault="00DA5DE7" w:rsidP="0004087A">
      <w:pPr>
        <w:pStyle w:val="01-Level2-BB"/>
        <w:numPr>
          <w:ilvl w:val="1"/>
          <w:numId w:val="47"/>
        </w:numPr>
        <w:tabs>
          <w:tab w:val="num" w:pos="1440"/>
        </w:tabs>
        <w:ind w:left="1418" w:hanging="709"/>
        <w:rPr>
          <w:sz w:val="24"/>
          <w:szCs w:val="24"/>
        </w:rPr>
      </w:pPr>
      <w:r w:rsidRPr="00D728B5">
        <w:rPr>
          <w:sz w:val="24"/>
          <w:szCs w:val="24"/>
        </w:rPr>
        <w:t xml:space="preserve">The </w:t>
      </w:r>
      <w:r>
        <w:rPr>
          <w:sz w:val="24"/>
          <w:szCs w:val="24"/>
        </w:rPr>
        <w:t>Oxford Health NHS</w:t>
      </w:r>
      <w:r w:rsidRPr="00D728B5">
        <w:rPr>
          <w:sz w:val="24"/>
          <w:szCs w:val="24"/>
        </w:rPr>
        <w:t xml:space="preserve"> Foundation Trust (the “</w:t>
      </w:r>
      <w:r w:rsidRPr="00D728B5">
        <w:rPr>
          <w:b/>
          <w:sz w:val="24"/>
          <w:szCs w:val="24"/>
        </w:rPr>
        <w:t>Trust</w:t>
      </w:r>
      <w:r w:rsidRPr="00D728B5">
        <w:rPr>
          <w:sz w:val="24"/>
          <w:szCs w:val="24"/>
        </w:rPr>
        <w:t xml:space="preserve">”) is a statutory body which became a public benefit corporation on </w:t>
      </w:r>
      <w:r>
        <w:rPr>
          <w:sz w:val="24"/>
          <w:szCs w:val="24"/>
        </w:rPr>
        <w:t xml:space="preserve">1 April 2008 </w:t>
      </w:r>
      <w:r w:rsidRPr="00D728B5">
        <w:rPr>
          <w:sz w:val="24"/>
          <w:szCs w:val="24"/>
        </w:rPr>
        <w:t xml:space="preserve">following its approval as an NHS Foundation Trust by </w:t>
      </w:r>
      <w:r>
        <w:rPr>
          <w:sz w:val="24"/>
          <w:szCs w:val="24"/>
        </w:rPr>
        <w:t>Monitor</w:t>
      </w:r>
      <w:r w:rsidRPr="00D728B5">
        <w:rPr>
          <w:sz w:val="24"/>
          <w:szCs w:val="24"/>
        </w:rPr>
        <w:t xml:space="preserve"> pursuant to the National Health Service Act 2006 (the “</w:t>
      </w:r>
      <w:r w:rsidRPr="00D728B5">
        <w:rPr>
          <w:b/>
          <w:sz w:val="24"/>
          <w:szCs w:val="24"/>
        </w:rPr>
        <w:t>2006 Act</w:t>
      </w:r>
      <w:r w:rsidRPr="00D728B5">
        <w:rPr>
          <w:sz w:val="24"/>
          <w:szCs w:val="24"/>
        </w:rPr>
        <w:t>”).</w:t>
      </w:r>
    </w:p>
    <w:p w:rsidR="00DA5DE7" w:rsidRPr="002315FA" w:rsidRDefault="00DA5DE7" w:rsidP="002315FA">
      <w:pPr>
        <w:pStyle w:val="01-NormInd2-BB"/>
        <w:numPr>
          <w:ilvl w:val="0"/>
          <w:numId w:val="0"/>
        </w:numPr>
        <w:ind w:left="1152"/>
      </w:pPr>
    </w:p>
    <w:p w:rsidR="00DA5DE7" w:rsidRDefault="00DA5DE7" w:rsidP="0004087A">
      <w:pPr>
        <w:pStyle w:val="01-Level2-BB"/>
        <w:numPr>
          <w:ilvl w:val="1"/>
          <w:numId w:val="47"/>
        </w:numPr>
        <w:tabs>
          <w:tab w:val="num" w:pos="1440"/>
        </w:tabs>
        <w:ind w:left="1418" w:hanging="709"/>
        <w:rPr>
          <w:color w:val="000000"/>
          <w:sz w:val="24"/>
          <w:szCs w:val="24"/>
        </w:rPr>
      </w:pPr>
      <w:bookmarkStart w:id="1172" w:name="_DV_M8"/>
      <w:bookmarkEnd w:id="1172"/>
      <w:r w:rsidRPr="00D728B5">
        <w:rPr>
          <w:color w:val="000000"/>
          <w:sz w:val="24"/>
          <w:szCs w:val="24"/>
        </w:rPr>
        <w:t>The principal place of business of the Trust is at 4000 John Smith Drive, Oxford Business Park South, Oxford, OX4 2GX.</w:t>
      </w:r>
    </w:p>
    <w:p w:rsidR="00DA5DE7" w:rsidRPr="002315FA" w:rsidRDefault="00DA5DE7" w:rsidP="0004087A">
      <w:pPr>
        <w:pStyle w:val="01-NormInd2-BB"/>
        <w:numPr>
          <w:ilvl w:val="0"/>
          <w:numId w:val="0"/>
        </w:numPr>
        <w:ind w:left="1418" w:hanging="709"/>
      </w:pPr>
    </w:p>
    <w:p w:rsidR="00DA5DE7" w:rsidRPr="00D728B5" w:rsidRDefault="00DA5DE7" w:rsidP="0004087A">
      <w:pPr>
        <w:pStyle w:val="01-Level2-BB"/>
        <w:numPr>
          <w:ilvl w:val="1"/>
          <w:numId w:val="47"/>
        </w:numPr>
        <w:tabs>
          <w:tab w:val="num" w:pos="1440"/>
        </w:tabs>
        <w:ind w:left="1418" w:hanging="709"/>
        <w:rPr>
          <w:rFonts w:eastAsia="MS Mincho"/>
          <w:sz w:val="24"/>
          <w:szCs w:val="24"/>
        </w:rPr>
      </w:pPr>
      <w:bookmarkStart w:id="1173" w:name="_DV_M9"/>
      <w:bookmarkEnd w:id="1173"/>
      <w:r w:rsidRPr="00D728B5">
        <w:rPr>
          <w:rFonts w:eastAsia="MS Mincho"/>
          <w:sz w:val="24"/>
          <w:szCs w:val="24"/>
        </w:rPr>
        <w:t>The Trust is governed by the 2006 Act,</w:t>
      </w:r>
      <w:r>
        <w:rPr>
          <w:rFonts w:eastAsia="MS Mincho"/>
          <w:sz w:val="24"/>
          <w:szCs w:val="24"/>
        </w:rPr>
        <w:t xml:space="preserve"> the 2012 Act</w:t>
      </w:r>
      <w:r w:rsidRPr="00D728B5">
        <w:rPr>
          <w:rFonts w:eastAsia="MS Mincho"/>
          <w:sz w:val="24"/>
          <w:szCs w:val="24"/>
        </w:rPr>
        <w:t xml:space="preserve"> its Constitution and its </w:t>
      </w:r>
      <w:del w:id="1174" w:author="Author" w:date="2014-01-13T13:18:00Z">
        <w:r w:rsidRPr="00D728B5" w:rsidDel="00D23763">
          <w:rPr>
            <w:rFonts w:eastAsia="MS Mincho"/>
            <w:sz w:val="24"/>
            <w:szCs w:val="24"/>
          </w:rPr>
          <w:delText>Terms of Authorisation</w:delText>
        </w:r>
      </w:del>
      <w:ins w:id="1175" w:author="Author" w:date="2014-01-13T13:18:00Z">
        <w:r>
          <w:rPr>
            <w:rFonts w:eastAsia="MS Mincho"/>
            <w:sz w:val="24"/>
            <w:szCs w:val="24"/>
          </w:rPr>
          <w:t>Provider Licence</w:t>
        </w:r>
      </w:ins>
      <w:r w:rsidRPr="00D728B5">
        <w:rPr>
          <w:rFonts w:eastAsia="MS Mincho"/>
          <w:sz w:val="24"/>
          <w:szCs w:val="24"/>
        </w:rPr>
        <w:t xml:space="preserve"> granted by </w:t>
      </w:r>
      <w:r>
        <w:rPr>
          <w:rFonts w:eastAsia="MS Mincho"/>
          <w:sz w:val="24"/>
          <w:szCs w:val="24"/>
        </w:rPr>
        <w:t>Monitor</w:t>
      </w:r>
      <w:r w:rsidRPr="00D728B5">
        <w:rPr>
          <w:rFonts w:eastAsia="MS Mincho"/>
          <w:sz w:val="24"/>
          <w:szCs w:val="24"/>
        </w:rPr>
        <w:t xml:space="preserve"> (together the “</w:t>
      </w:r>
      <w:r w:rsidRPr="00D728B5">
        <w:rPr>
          <w:rFonts w:eastAsia="MS Mincho"/>
          <w:b/>
          <w:sz w:val="24"/>
          <w:szCs w:val="24"/>
        </w:rPr>
        <w:t>Regulatory Framework</w:t>
      </w:r>
      <w:r w:rsidRPr="00D728B5">
        <w:rPr>
          <w:rFonts w:eastAsia="MS Mincho"/>
          <w:sz w:val="24"/>
          <w:szCs w:val="24"/>
        </w:rPr>
        <w:t xml:space="preserve">”). The functions of the Trust are conferred by the Regulatory Framework. The Regulatory Framework requires the </w:t>
      </w:r>
      <w:r>
        <w:rPr>
          <w:rFonts w:eastAsia="MS Mincho"/>
          <w:sz w:val="24"/>
          <w:szCs w:val="24"/>
        </w:rPr>
        <w:t>Council of Governors</w:t>
      </w:r>
      <w:r w:rsidRPr="00D728B5">
        <w:rPr>
          <w:rFonts w:eastAsia="MS Mincho"/>
          <w:sz w:val="24"/>
          <w:szCs w:val="24"/>
        </w:rPr>
        <w:t xml:space="preserve"> of the Trust to adopt Standing Orders for the regulation of its proceedings and business and the Code of Conduct is incorporated as part of these Standing Orders and applies to all Governors.  </w:t>
      </w:r>
    </w:p>
    <w:p w:rsidR="00DA5DE7" w:rsidRPr="00D728B5" w:rsidRDefault="00DA5DE7" w:rsidP="00073D65">
      <w:pPr>
        <w:pStyle w:val="PlainText"/>
        <w:tabs>
          <w:tab w:val="left" w:pos="720"/>
        </w:tabs>
        <w:jc w:val="both"/>
        <w:rPr>
          <w:rFonts w:ascii="Arial" w:eastAsia="MS Mincho" w:hAnsi="Arial" w:cs="Arial"/>
          <w:sz w:val="24"/>
          <w:szCs w:val="24"/>
        </w:rPr>
      </w:pPr>
    </w:p>
    <w:p w:rsidR="00DA5DE7" w:rsidRPr="00D728B5" w:rsidRDefault="00DA5DE7" w:rsidP="0004087A">
      <w:pPr>
        <w:pStyle w:val="01-Level1-BB"/>
        <w:numPr>
          <w:ilvl w:val="0"/>
          <w:numId w:val="47"/>
        </w:numPr>
        <w:rPr>
          <w:rFonts w:eastAsia="MS Mincho"/>
          <w:sz w:val="24"/>
          <w:szCs w:val="24"/>
        </w:rPr>
      </w:pPr>
      <w:r w:rsidRPr="00D728B5">
        <w:rPr>
          <w:rFonts w:eastAsia="MS Mincho"/>
          <w:sz w:val="24"/>
          <w:szCs w:val="24"/>
        </w:rPr>
        <w:t>DEFINITIONS</w:t>
      </w:r>
    </w:p>
    <w:p w:rsidR="00DA5DE7" w:rsidRPr="00D728B5" w:rsidRDefault="00DA5DE7" w:rsidP="00073D65">
      <w:pPr>
        <w:pStyle w:val="PlainText"/>
        <w:tabs>
          <w:tab w:val="left" w:pos="720"/>
        </w:tabs>
        <w:jc w:val="both"/>
        <w:rPr>
          <w:rFonts w:ascii="Arial" w:eastAsia="MS Mincho" w:hAnsi="Arial" w:cs="Arial"/>
          <w:sz w:val="24"/>
          <w:szCs w:val="24"/>
        </w:rPr>
      </w:pPr>
    </w:p>
    <w:p w:rsidR="00DA5DE7" w:rsidRPr="00D728B5" w:rsidRDefault="00DA5DE7" w:rsidP="0004087A">
      <w:pPr>
        <w:pStyle w:val="01-Level2-BB"/>
        <w:numPr>
          <w:ilvl w:val="1"/>
          <w:numId w:val="47"/>
        </w:numPr>
        <w:tabs>
          <w:tab w:val="num" w:pos="1480"/>
        </w:tabs>
        <w:ind w:firstLine="349"/>
        <w:rPr>
          <w:rFonts w:eastAsia="MS Mincho"/>
          <w:sz w:val="24"/>
          <w:szCs w:val="24"/>
        </w:rPr>
      </w:pPr>
      <w:r w:rsidRPr="00D728B5">
        <w:rPr>
          <w:rFonts w:eastAsia="MS Mincho"/>
          <w:sz w:val="24"/>
          <w:szCs w:val="24"/>
        </w:rPr>
        <w:t>In these Standing Orders:</w:t>
      </w:r>
    </w:p>
    <w:p w:rsidR="00DA5DE7" w:rsidRPr="00D728B5" w:rsidRDefault="00DA5DE7" w:rsidP="00073D65">
      <w:pPr>
        <w:pStyle w:val="PlainText"/>
        <w:tabs>
          <w:tab w:val="left" w:pos="720"/>
        </w:tabs>
        <w:jc w:val="both"/>
        <w:rPr>
          <w:rFonts w:ascii="Arial" w:eastAsia="MS Mincho" w:hAnsi="Arial" w:cs="Arial"/>
          <w:sz w:val="24"/>
          <w:szCs w:val="24"/>
        </w:rPr>
      </w:pPr>
    </w:p>
    <w:p w:rsidR="00DA5DE7" w:rsidRPr="00D728B5" w:rsidRDefault="00DA5DE7" w:rsidP="00073D65">
      <w:pPr>
        <w:pStyle w:val="01-Level3-BB"/>
        <w:numPr>
          <w:ilvl w:val="0"/>
          <w:numId w:val="0"/>
        </w:numPr>
        <w:ind w:left="1440"/>
        <w:rPr>
          <w:sz w:val="24"/>
          <w:szCs w:val="24"/>
        </w:rPr>
      </w:pPr>
      <w:r w:rsidRPr="00D728B5">
        <w:rPr>
          <w:b/>
          <w:sz w:val="24"/>
          <w:szCs w:val="24"/>
        </w:rPr>
        <w:t>2006 Act</w:t>
      </w:r>
      <w:r w:rsidRPr="00D728B5">
        <w:rPr>
          <w:sz w:val="24"/>
          <w:szCs w:val="24"/>
        </w:rPr>
        <w:t xml:space="preserve"> means the National Health Service Act 2006</w:t>
      </w:r>
      <w:r>
        <w:rPr>
          <w:sz w:val="24"/>
          <w:szCs w:val="24"/>
        </w:rPr>
        <w:t>.</w:t>
      </w:r>
    </w:p>
    <w:p w:rsidR="00DA5DE7" w:rsidRDefault="00DA5DE7" w:rsidP="00073D65">
      <w:pPr>
        <w:pStyle w:val="PlainText"/>
        <w:tabs>
          <w:tab w:val="left" w:pos="720"/>
        </w:tabs>
        <w:jc w:val="both"/>
        <w:rPr>
          <w:rFonts w:ascii="Arial" w:eastAsia="MS Mincho" w:hAnsi="Arial" w:cs="Arial"/>
          <w:sz w:val="24"/>
          <w:szCs w:val="24"/>
        </w:rPr>
      </w:pPr>
    </w:p>
    <w:p w:rsidR="00DA5DE7" w:rsidRPr="0086766B" w:rsidRDefault="00DA5DE7" w:rsidP="00073D65">
      <w:pPr>
        <w:pStyle w:val="PlainText"/>
        <w:tabs>
          <w:tab w:val="left" w:pos="720"/>
        </w:tabs>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b/>
          <w:sz w:val="24"/>
          <w:szCs w:val="24"/>
        </w:rPr>
        <w:t>2012 Act</w:t>
      </w:r>
      <w:r>
        <w:rPr>
          <w:rFonts w:ascii="Arial" w:eastAsia="MS Mincho" w:hAnsi="Arial" w:cs="Arial"/>
          <w:sz w:val="24"/>
          <w:szCs w:val="24"/>
        </w:rPr>
        <w:t xml:space="preserve"> means the Health and Social Care Act 2012.</w:t>
      </w:r>
    </w:p>
    <w:p w:rsidR="00DA5DE7" w:rsidRPr="00D728B5" w:rsidRDefault="00DA5DE7" w:rsidP="00073D65">
      <w:pPr>
        <w:pStyle w:val="PlainText"/>
        <w:tabs>
          <w:tab w:val="left" w:pos="720"/>
        </w:tabs>
        <w:jc w:val="both"/>
        <w:rPr>
          <w:rFonts w:ascii="Arial" w:eastAsia="MS Mincho" w:hAnsi="Arial" w:cs="Arial"/>
          <w:sz w:val="24"/>
          <w:szCs w:val="24"/>
        </w:rPr>
      </w:pPr>
    </w:p>
    <w:p w:rsidR="00DA5DE7" w:rsidRPr="00D728B5" w:rsidRDefault="00DA5DE7" w:rsidP="00073D65">
      <w:pPr>
        <w:pStyle w:val="01-NormInd2-BB"/>
        <w:numPr>
          <w:ilvl w:val="0"/>
          <w:numId w:val="0"/>
        </w:numPr>
        <w:ind w:left="1440"/>
        <w:rPr>
          <w:rFonts w:eastAsia="MS Mincho"/>
          <w:sz w:val="24"/>
          <w:szCs w:val="24"/>
        </w:rPr>
      </w:pPr>
      <w:r w:rsidRPr="00D728B5">
        <w:rPr>
          <w:rFonts w:eastAsia="MS Mincho"/>
          <w:b/>
          <w:sz w:val="24"/>
          <w:szCs w:val="24"/>
        </w:rPr>
        <w:t>Board</w:t>
      </w:r>
      <w:r w:rsidRPr="00D728B5">
        <w:rPr>
          <w:rFonts w:eastAsia="MS Mincho"/>
          <w:sz w:val="24"/>
          <w:szCs w:val="24"/>
        </w:rPr>
        <w:t xml:space="preserve"> means the Board of Directors of the Trust as constituted in accordance with the Constitution. </w:t>
      </w:r>
    </w:p>
    <w:p w:rsidR="00DA5DE7" w:rsidRPr="00D728B5" w:rsidRDefault="00DA5DE7" w:rsidP="00073D65">
      <w:pPr>
        <w:pStyle w:val="01-NormInd2-BB"/>
        <w:numPr>
          <w:ilvl w:val="0"/>
          <w:numId w:val="0"/>
        </w:numPr>
        <w:ind w:left="1440"/>
        <w:rPr>
          <w:rFonts w:eastAsia="MS Mincho"/>
          <w:sz w:val="24"/>
          <w:szCs w:val="24"/>
        </w:rPr>
      </w:pPr>
      <w:r w:rsidRPr="00D728B5">
        <w:rPr>
          <w:rFonts w:eastAsia="MS Mincho"/>
          <w:sz w:val="24"/>
          <w:szCs w:val="24"/>
        </w:rPr>
        <w:t xml:space="preserve"> </w:t>
      </w:r>
    </w:p>
    <w:p w:rsidR="00DA5DE7" w:rsidRPr="00D728B5" w:rsidRDefault="00DA5DE7" w:rsidP="00073D65">
      <w:pPr>
        <w:pStyle w:val="01-NormInd2-BB"/>
        <w:numPr>
          <w:ilvl w:val="0"/>
          <w:numId w:val="0"/>
        </w:numPr>
        <w:ind w:left="1440"/>
        <w:rPr>
          <w:rFonts w:eastAsia="MS Mincho"/>
          <w:b/>
          <w:sz w:val="24"/>
          <w:szCs w:val="24"/>
        </w:rPr>
      </w:pPr>
      <w:r w:rsidRPr="00D728B5">
        <w:rPr>
          <w:rFonts w:eastAsia="MS Mincho"/>
          <w:b/>
          <w:sz w:val="24"/>
          <w:szCs w:val="24"/>
        </w:rPr>
        <w:t xml:space="preserve">Chair </w:t>
      </w:r>
      <w:r w:rsidRPr="00D728B5">
        <w:rPr>
          <w:sz w:val="24"/>
          <w:szCs w:val="24"/>
        </w:rPr>
        <w:t>means the Chair of the Board appointed in accordance with the Constitution to ensure that the Board and the Council successfully discharge their overall responsibilities for the Trust as a whole. The expression “</w:t>
      </w:r>
      <w:r w:rsidRPr="00D728B5">
        <w:rPr>
          <w:b/>
          <w:sz w:val="24"/>
          <w:szCs w:val="24"/>
        </w:rPr>
        <w:t>the Chair</w:t>
      </w:r>
      <w:r w:rsidRPr="00D728B5">
        <w:rPr>
          <w:sz w:val="24"/>
          <w:szCs w:val="24"/>
        </w:rPr>
        <w:t>” shall be deemed to include the Vice-Chair or such other person so appointed if the Chair is absent from a meeting or is otherwise unavailable.</w:t>
      </w:r>
    </w:p>
    <w:p w:rsidR="00DA5DE7" w:rsidRPr="00D728B5" w:rsidRDefault="00DA5DE7" w:rsidP="00073D65">
      <w:pPr>
        <w:pStyle w:val="01-NormInd2-BB"/>
        <w:numPr>
          <w:ilvl w:val="0"/>
          <w:numId w:val="0"/>
        </w:numPr>
        <w:ind w:left="1440"/>
        <w:rPr>
          <w:rFonts w:eastAsia="MS Mincho"/>
          <w:sz w:val="24"/>
          <w:szCs w:val="24"/>
        </w:rPr>
      </w:pPr>
    </w:p>
    <w:p w:rsidR="00DA5DE7" w:rsidRPr="00D728B5" w:rsidRDefault="00DA5DE7" w:rsidP="00073D65">
      <w:pPr>
        <w:pStyle w:val="01-NormInd2-BB"/>
        <w:numPr>
          <w:ilvl w:val="0"/>
          <w:numId w:val="0"/>
        </w:numPr>
        <w:ind w:left="1440"/>
        <w:rPr>
          <w:rFonts w:eastAsia="MS Mincho"/>
          <w:sz w:val="24"/>
          <w:szCs w:val="24"/>
        </w:rPr>
      </w:pPr>
      <w:r w:rsidRPr="00D728B5">
        <w:rPr>
          <w:rFonts w:eastAsia="MS Mincho"/>
          <w:b/>
          <w:sz w:val="24"/>
          <w:szCs w:val="24"/>
        </w:rPr>
        <w:t>Chief Executive</w:t>
      </w:r>
      <w:r w:rsidRPr="00D728B5">
        <w:rPr>
          <w:rFonts w:eastAsia="MS Mincho"/>
          <w:sz w:val="24"/>
          <w:szCs w:val="24"/>
        </w:rPr>
        <w:t xml:space="preserve"> </w:t>
      </w:r>
      <w:r w:rsidRPr="00D728B5">
        <w:rPr>
          <w:sz w:val="24"/>
          <w:szCs w:val="24"/>
        </w:rPr>
        <w:t>means the chief executive officer of the Trust appointed in accordance with the Constitution</w:t>
      </w:r>
      <w:r w:rsidRPr="00D728B5">
        <w:rPr>
          <w:rFonts w:eastAsia="MS Mincho"/>
          <w:sz w:val="24"/>
          <w:szCs w:val="24"/>
        </w:rPr>
        <w:t xml:space="preserve">. </w:t>
      </w:r>
    </w:p>
    <w:p w:rsidR="00DA5DE7" w:rsidRPr="00D728B5" w:rsidRDefault="00DA5DE7" w:rsidP="00073D65">
      <w:pPr>
        <w:pStyle w:val="01-NormInd2-BB"/>
        <w:numPr>
          <w:ilvl w:val="0"/>
          <w:numId w:val="0"/>
        </w:numPr>
        <w:ind w:left="1440"/>
        <w:rPr>
          <w:rFonts w:eastAsia="MS Mincho"/>
          <w:sz w:val="24"/>
          <w:szCs w:val="24"/>
        </w:rPr>
      </w:pPr>
    </w:p>
    <w:p w:rsidR="00DA5DE7" w:rsidRPr="00D728B5" w:rsidRDefault="00DA5DE7" w:rsidP="00073D65">
      <w:pPr>
        <w:pStyle w:val="01-NormInd2-BB"/>
        <w:numPr>
          <w:ilvl w:val="0"/>
          <w:numId w:val="0"/>
        </w:numPr>
        <w:ind w:left="1440"/>
        <w:rPr>
          <w:rFonts w:eastAsia="MS Mincho"/>
          <w:sz w:val="24"/>
          <w:szCs w:val="24"/>
        </w:rPr>
      </w:pPr>
      <w:r w:rsidRPr="00D728B5">
        <w:rPr>
          <w:rFonts w:eastAsia="MS Mincho"/>
          <w:b/>
          <w:sz w:val="24"/>
          <w:szCs w:val="24"/>
        </w:rPr>
        <w:t>Clear Day</w:t>
      </w:r>
      <w:r w:rsidRPr="00D728B5">
        <w:rPr>
          <w:rFonts w:eastAsia="MS Mincho"/>
          <w:sz w:val="24"/>
          <w:szCs w:val="24"/>
        </w:rPr>
        <w:t xml:space="preserve"> means a day of the week not including Saturday, Sunday or a public</w:t>
      </w:r>
      <w:r w:rsidRPr="00D728B5">
        <w:rPr>
          <w:rFonts w:eastAsia="MS Mincho"/>
          <w:i/>
          <w:sz w:val="24"/>
          <w:szCs w:val="24"/>
        </w:rPr>
        <w:t xml:space="preserve"> </w:t>
      </w:r>
      <w:r w:rsidRPr="00D728B5">
        <w:rPr>
          <w:rFonts w:eastAsia="MS Mincho"/>
          <w:sz w:val="24"/>
          <w:szCs w:val="24"/>
        </w:rPr>
        <w:t>holiday.</w:t>
      </w:r>
    </w:p>
    <w:p w:rsidR="00DA5DE7" w:rsidRPr="00D728B5" w:rsidRDefault="00DA5DE7" w:rsidP="00073D65">
      <w:pPr>
        <w:pStyle w:val="01-NormInd2-BB"/>
        <w:numPr>
          <w:ilvl w:val="0"/>
          <w:numId w:val="0"/>
        </w:numPr>
        <w:ind w:left="1440"/>
        <w:rPr>
          <w:rFonts w:eastAsia="MS Mincho"/>
          <w:sz w:val="24"/>
          <w:szCs w:val="24"/>
        </w:rPr>
      </w:pPr>
    </w:p>
    <w:p w:rsidR="00DA5DE7" w:rsidRPr="00D728B5" w:rsidRDefault="00DA5DE7" w:rsidP="00073D65">
      <w:pPr>
        <w:pStyle w:val="01-NormInd2-BB"/>
        <w:numPr>
          <w:ilvl w:val="0"/>
          <w:numId w:val="0"/>
        </w:numPr>
        <w:ind w:left="1440"/>
        <w:rPr>
          <w:rFonts w:eastAsia="MS Mincho"/>
          <w:sz w:val="24"/>
          <w:szCs w:val="24"/>
        </w:rPr>
      </w:pPr>
      <w:r w:rsidRPr="00D728B5">
        <w:rPr>
          <w:rFonts w:eastAsia="MS Mincho"/>
          <w:b/>
          <w:sz w:val="24"/>
          <w:szCs w:val="24"/>
        </w:rPr>
        <w:t>Code of Conduct</w:t>
      </w:r>
      <w:r w:rsidRPr="00D728B5">
        <w:rPr>
          <w:rFonts w:eastAsia="MS Mincho"/>
          <w:sz w:val="24"/>
          <w:szCs w:val="24"/>
        </w:rPr>
        <w:t xml:space="preserve"> means the Code of Conduct of the </w:t>
      </w:r>
      <w:r>
        <w:rPr>
          <w:rFonts w:eastAsia="MS Mincho"/>
          <w:sz w:val="24"/>
          <w:szCs w:val="24"/>
        </w:rPr>
        <w:t>Council of Governors</w:t>
      </w:r>
      <w:r w:rsidRPr="00D728B5">
        <w:rPr>
          <w:rFonts w:eastAsia="MS Mincho"/>
          <w:sz w:val="24"/>
          <w:szCs w:val="24"/>
        </w:rPr>
        <w:t xml:space="preserve"> which is incorporated as part of these Standing Orders.</w:t>
      </w:r>
    </w:p>
    <w:p w:rsidR="00DA5DE7" w:rsidRPr="00D728B5" w:rsidRDefault="00DA5DE7" w:rsidP="00073D65">
      <w:pPr>
        <w:pStyle w:val="01-NormInd2-BB"/>
        <w:numPr>
          <w:ilvl w:val="0"/>
          <w:numId w:val="0"/>
        </w:numPr>
        <w:ind w:left="1440"/>
        <w:rPr>
          <w:rFonts w:eastAsia="MS Mincho"/>
          <w:sz w:val="24"/>
          <w:szCs w:val="24"/>
        </w:rPr>
      </w:pPr>
    </w:p>
    <w:p w:rsidR="00DA5DE7" w:rsidRPr="00D728B5" w:rsidRDefault="00DA5DE7" w:rsidP="00073D65">
      <w:pPr>
        <w:pStyle w:val="01-NormInd2-BB"/>
        <w:numPr>
          <w:ilvl w:val="0"/>
          <w:numId w:val="0"/>
        </w:numPr>
        <w:ind w:left="1440"/>
        <w:rPr>
          <w:rFonts w:eastAsia="MS Mincho"/>
          <w:sz w:val="24"/>
          <w:szCs w:val="24"/>
        </w:rPr>
      </w:pPr>
      <w:r w:rsidRPr="00D728B5">
        <w:rPr>
          <w:rFonts w:eastAsia="MS Mincho"/>
          <w:b/>
          <w:sz w:val="24"/>
          <w:szCs w:val="24"/>
        </w:rPr>
        <w:t>Constitution</w:t>
      </w:r>
      <w:r w:rsidRPr="00D728B5">
        <w:rPr>
          <w:rFonts w:eastAsia="MS Mincho"/>
          <w:sz w:val="24"/>
          <w:szCs w:val="24"/>
        </w:rPr>
        <w:t xml:space="preserve"> means the Constitution of the Trust</w:t>
      </w:r>
      <w:del w:id="1176" w:author="Author" w:date="2014-01-14T14:07:00Z">
        <w:r w:rsidRPr="00D728B5" w:rsidDel="00FB60A1">
          <w:rPr>
            <w:rFonts w:eastAsia="MS Mincho"/>
            <w:sz w:val="24"/>
            <w:szCs w:val="24"/>
          </w:rPr>
          <w:delText xml:space="preserve"> as authorised by </w:delText>
        </w:r>
        <w:r w:rsidDel="00FB60A1">
          <w:rPr>
            <w:rFonts w:eastAsia="MS Mincho"/>
            <w:sz w:val="24"/>
            <w:szCs w:val="24"/>
          </w:rPr>
          <w:delText>Monitor</w:delText>
        </w:r>
      </w:del>
      <w:r w:rsidRPr="00D728B5">
        <w:rPr>
          <w:rFonts w:eastAsia="MS Mincho"/>
          <w:sz w:val="24"/>
          <w:szCs w:val="24"/>
        </w:rPr>
        <w:t xml:space="preserve">. </w:t>
      </w:r>
    </w:p>
    <w:p w:rsidR="00DA5DE7" w:rsidRPr="00D728B5" w:rsidRDefault="00DA5DE7" w:rsidP="00073D65">
      <w:pPr>
        <w:pStyle w:val="01-NormInd2-BB"/>
        <w:numPr>
          <w:ilvl w:val="0"/>
          <w:numId w:val="0"/>
        </w:numPr>
        <w:ind w:left="1440"/>
        <w:rPr>
          <w:rFonts w:eastAsia="MS Mincho"/>
          <w:sz w:val="24"/>
          <w:szCs w:val="24"/>
        </w:rPr>
      </w:pPr>
    </w:p>
    <w:p w:rsidR="00DA5DE7" w:rsidRPr="00D728B5" w:rsidRDefault="00DA5DE7" w:rsidP="00073D65">
      <w:pPr>
        <w:pStyle w:val="01-NormInd2-BB"/>
        <w:numPr>
          <w:ilvl w:val="0"/>
          <w:numId w:val="0"/>
        </w:numPr>
        <w:ind w:left="1440"/>
        <w:rPr>
          <w:rFonts w:eastAsia="MS Mincho"/>
          <w:sz w:val="24"/>
          <w:szCs w:val="24"/>
        </w:rPr>
      </w:pPr>
      <w:r w:rsidRPr="00D728B5">
        <w:rPr>
          <w:rFonts w:eastAsia="MS Mincho"/>
          <w:b/>
          <w:sz w:val="24"/>
          <w:szCs w:val="24"/>
        </w:rPr>
        <w:lastRenderedPageBreak/>
        <w:t>Council</w:t>
      </w:r>
      <w:r w:rsidRPr="00D728B5">
        <w:rPr>
          <w:rFonts w:eastAsia="MS Mincho"/>
          <w:sz w:val="24"/>
          <w:szCs w:val="24"/>
        </w:rPr>
        <w:t xml:space="preserve"> means the </w:t>
      </w:r>
      <w:r>
        <w:rPr>
          <w:rFonts w:eastAsia="MS Mincho"/>
          <w:sz w:val="24"/>
          <w:szCs w:val="24"/>
        </w:rPr>
        <w:t>Council of Governors</w:t>
      </w:r>
      <w:r w:rsidRPr="00D728B5">
        <w:rPr>
          <w:rFonts w:eastAsia="MS Mincho"/>
          <w:sz w:val="24"/>
          <w:szCs w:val="24"/>
        </w:rPr>
        <w:t xml:space="preserve"> of the Trust as constituted in accordance with the Constitution. </w:t>
      </w:r>
    </w:p>
    <w:p w:rsidR="00DA5DE7" w:rsidRPr="00D728B5" w:rsidRDefault="00DA5DE7" w:rsidP="00073D65">
      <w:pPr>
        <w:pStyle w:val="01-NormInd2-BB"/>
        <w:numPr>
          <w:ilvl w:val="0"/>
          <w:numId w:val="0"/>
        </w:numPr>
        <w:rPr>
          <w:rFonts w:eastAsia="MS Mincho"/>
          <w:sz w:val="24"/>
          <w:szCs w:val="24"/>
        </w:rPr>
      </w:pPr>
    </w:p>
    <w:p w:rsidR="00DA5DE7" w:rsidRPr="00D728B5" w:rsidRDefault="00DA5DE7" w:rsidP="00073D65">
      <w:pPr>
        <w:pStyle w:val="01-NormInd2-BB"/>
        <w:numPr>
          <w:ilvl w:val="0"/>
          <w:numId w:val="0"/>
        </w:numPr>
        <w:ind w:left="1440"/>
        <w:rPr>
          <w:rFonts w:eastAsia="MS Mincho"/>
          <w:i/>
          <w:sz w:val="24"/>
          <w:szCs w:val="24"/>
        </w:rPr>
      </w:pPr>
      <w:r w:rsidRPr="00D728B5">
        <w:rPr>
          <w:rFonts w:eastAsia="MS Mincho"/>
          <w:b/>
          <w:sz w:val="24"/>
          <w:szCs w:val="24"/>
        </w:rPr>
        <w:t>Vice-Chair</w:t>
      </w:r>
      <w:r w:rsidRPr="00D728B5">
        <w:rPr>
          <w:rFonts w:eastAsia="MS Mincho"/>
          <w:sz w:val="24"/>
          <w:szCs w:val="24"/>
        </w:rPr>
        <w:t xml:space="preserve"> </w:t>
      </w:r>
      <w:r w:rsidRPr="00D728B5">
        <w:rPr>
          <w:sz w:val="24"/>
          <w:szCs w:val="24"/>
        </w:rPr>
        <w:t xml:space="preserve">means the Non-Executive Director appointed </w:t>
      </w:r>
      <w:del w:id="1177" w:author="Author" w:date="2014-01-14T14:08:00Z">
        <w:r w:rsidRPr="00D728B5" w:rsidDel="00FB60A1">
          <w:rPr>
            <w:sz w:val="24"/>
            <w:szCs w:val="24"/>
          </w:rPr>
          <w:delText xml:space="preserve">as Deputy Chair </w:delText>
        </w:r>
      </w:del>
      <w:r w:rsidRPr="00D728B5">
        <w:rPr>
          <w:sz w:val="24"/>
          <w:szCs w:val="24"/>
        </w:rPr>
        <w:t xml:space="preserve">by the </w:t>
      </w:r>
      <w:r>
        <w:rPr>
          <w:sz w:val="24"/>
          <w:szCs w:val="24"/>
        </w:rPr>
        <w:t>Board of Directors</w:t>
      </w:r>
      <w:r w:rsidRPr="00D728B5">
        <w:rPr>
          <w:sz w:val="24"/>
          <w:szCs w:val="24"/>
        </w:rPr>
        <w:t xml:space="preserve"> to take on the Chair’s duties if the Chair is absent or unavailable for any reason</w:t>
      </w:r>
      <w:r w:rsidRPr="00D728B5">
        <w:rPr>
          <w:rFonts w:eastAsia="MS Mincho"/>
          <w:sz w:val="24"/>
          <w:szCs w:val="24"/>
        </w:rPr>
        <w:t xml:space="preserve">. </w:t>
      </w:r>
    </w:p>
    <w:p w:rsidR="00DA5DE7" w:rsidRPr="00D728B5" w:rsidRDefault="00DA5DE7" w:rsidP="00073D65">
      <w:pPr>
        <w:pStyle w:val="01-NormInd2-BB"/>
        <w:numPr>
          <w:ilvl w:val="0"/>
          <w:numId w:val="0"/>
        </w:numPr>
        <w:ind w:left="1440"/>
        <w:rPr>
          <w:rFonts w:eastAsia="MS Mincho"/>
          <w:b/>
          <w:sz w:val="24"/>
          <w:szCs w:val="24"/>
        </w:rPr>
      </w:pPr>
    </w:p>
    <w:p w:rsidR="00DA5DE7" w:rsidRPr="00D728B5" w:rsidRDefault="00DA5DE7" w:rsidP="00073D65">
      <w:pPr>
        <w:pStyle w:val="01-NormInd2-BB"/>
        <w:numPr>
          <w:ilvl w:val="0"/>
          <w:numId w:val="0"/>
        </w:numPr>
        <w:ind w:left="1440"/>
        <w:rPr>
          <w:rFonts w:eastAsia="MS Mincho"/>
          <w:sz w:val="24"/>
          <w:szCs w:val="24"/>
        </w:rPr>
      </w:pPr>
      <w:r w:rsidRPr="00D728B5">
        <w:rPr>
          <w:rFonts w:eastAsia="MS Mincho"/>
          <w:b/>
          <w:sz w:val="24"/>
          <w:szCs w:val="24"/>
        </w:rPr>
        <w:t>Governor</w:t>
      </w:r>
      <w:r w:rsidRPr="00D728B5">
        <w:rPr>
          <w:rFonts w:eastAsia="MS Mincho"/>
          <w:sz w:val="24"/>
          <w:szCs w:val="24"/>
        </w:rPr>
        <w:t xml:space="preserve"> means a Governor of the Trust elected or appointed as provided by the Constitution to sit on the </w:t>
      </w:r>
      <w:r>
        <w:rPr>
          <w:rFonts w:eastAsia="MS Mincho"/>
          <w:sz w:val="24"/>
          <w:szCs w:val="24"/>
        </w:rPr>
        <w:t>Council of Governors</w:t>
      </w:r>
      <w:r w:rsidRPr="00D728B5">
        <w:rPr>
          <w:rFonts w:eastAsia="MS Mincho"/>
          <w:sz w:val="24"/>
          <w:szCs w:val="24"/>
        </w:rPr>
        <w:t>, but which does not include the Chair.</w:t>
      </w:r>
    </w:p>
    <w:p w:rsidR="00DA5DE7" w:rsidRPr="00D728B5" w:rsidRDefault="00DA5DE7" w:rsidP="00073D65">
      <w:pPr>
        <w:pStyle w:val="01-NormInd2-BB"/>
        <w:numPr>
          <w:ilvl w:val="0"/>
          <w:numId w:val="0"/>
        </w:numPr>
        <w:ind w:left="1440"/>
        <w:rPr>
          <w:rFonts w:eastAsia="MS Mincho"/>
          <w:sz w:val="24"/>
          <w:szCs w:val="24"/>
        </w:rPr>
      </w:pPr>
    </w:p>
    <w:p w:rsidR="00DA5DE7" w:rsidRPr="00D728B5" w:rsidRDefault="00DA5DE7" w:rsidP="00073D65">
      <w:pPr>
        <w:pStyle w:val="01-NormInd2-BB"/>
        <w:numPr>
          <w:ilvl w:val="0"/>
          <w:numId w:val="0"/>
        </w:numPr>
        <w:ind w:left="1440"/>
        <w:rPr>
          <w:rFonts w:eastAsia="MS Mincho"/>
          <w:sz w:val="24"/>
          <w:szCs w:val="24"/>
        </w:rPr>
      </w:pPr>
      <w:r>
        <w:rPr>
          <w:rFonts w:eastAsia="MS Mincho"/>
          <w:b/>
          <w:sz w:val="24"/>
          <w:szCs w:val="24"/>
        </w:rPr>
        <w:t>Monitor</w:t>
      </w:r>
      <w:r w:rsidRPr="00D728B5">
        <w:rPr>
          <w:rFonts w:eastAsia="MS Mincho"/>
          <w:sz w:val="24"/>
          <w:szCs w:val="24"/>
        </w:rPr>
        <w:t xml:space="preserve"> </w:t>
      </w:r>
      <w:r w:rsidRPr="00D728B5">
        <w:rPr>
          <w:sz w:val="24"/>
          <w:szCs w:val="24"/>
        </w:rPr>
        <w:t xml:space="preserve">means the </w:t>
      </w:r>
      <w:r>
        <w:rPr>
          <w:sz w:val="24"/>
          <w:szCs w:val="24"/>
        </w:rPr>
        <w:t xml:space="preserve">body corporate known as </w:t>
      </w:r>
      <w:proofErr w:type="gramStart"/>
      <w:r>
        <w:rPr>
          <w:sz w:val="24"/>
          <w:szCs w:val="24"/>
        </w:rPr>
        <w:t>Monitor</w:t>
      </w:r>
      <w:proofErr w:type="gramEnd"/>
      <w:r>
        <w:rPr>
          <w:sz w:val="24"/>
          <w:szCs w:val="24"/>
        </w:rPr>
        <w:t>, as provided by Section 61 of the 2012 Act.</w:t>
      </w:r>
    </w:p>
    <w:p w:rsidR="00DA5DE7" w:rsidRPr="00D728B5" w:rsidRDefault="00DA5DE7" w:rsidP="00073D65">
      <w:pPr>
        <w:pStyle w:val="01-NormInd2-BB"/>
        <w:numPr>
          <w:ilvl w:val="0"/>
          <w:numId w:val="0"/>
        </w:numPr>
        <w:ind w:left="1440"/>
        <w:rPr>
          <w:rFonts w:eastAsia="MS Mincho"/>
          <w:sz w:val="24"/>
          <w:szCs w:val="24"/>
        </w:rPr>
      </w:pPr>
    </w:p>
    <w:p w:rsidR="00DA5DE7" w:rsidRPr="00D728B5" w:rsidRDefault="00DA5DE7" w:rsidP="00073D65">
      <w:pPr>
        <w:pStyle w:val="01-NormInd2-BB"/>
        <w:numPr>
          <w:ilvl w:val="0"/>
          <w:numId w:val="0"/>
        </w:numPr>
        <w:ind w:left="1440"/>
        <w:rPr>
          <w:rFonts w:eastAsia="MS Mincho"/>
          <w:sz w:val="24"/>
          <w:szCs w:val="24"/>
        </w:rPr>
      </w:pPr>
      <w:r w:rsidRPr="00D728B5">
        <w:rPr>
          <w:rFonts w:eastAsia="MS Mincho"/>
          <w:b/>
          <w:sz w:val="24"/>
          <w:szCs w:val="24"/>
        </w:rPr>
        <w:t>Non-Executive Director</w:t>
      </w:r>
      <w:r w:rsidRPr="00D728B5">
        <w:rPr>
          <w:rFonts w:eastAsia="MS Mincho"/>
          <w:sz w:val="24"/>
          <w:szCs w:val="24"/>
        </w:rPr>
        <w:t xml:space="preserve"> means a member of the Board </w:t>
      </w:r>
      <w:r w:rsidRPr="00D728B5">
        <w:rPr>
          <w:sz w:val="24"/>
          <w:szCs w:val="24"/>
        </w:rPr>
        <w:t>appointed as a non-executive director in accordance with the Constitution</w:t>
      </w:r>
      <w:r w:rsidRPr="00D728B5">
        <w:rPr>
          <w:rFonts w:eastAsia="MS Mincho"/>
          <w:sz w:val="24"/>
          <w:szCs w:val="24"/>
        </w:rPr>
        <w:t xml:space="preserve">. </w:t>
      </w:r>
    </w:p>
    <w:p w:rsidR="00DA5DE7" w:rsidRPr="00D728B5" w:rsidRDefault="00DA5DE7" w:rsidP="00073D65">
      <w:pPr>
        <w:pStyle w:val="01-NormInd2-BB"/>
        <w:numPr>
          <w:ilvl w:val="0"/>
          <w:numId w:val="0"/>
        </w:numPr>
        <w:ind w:left="1440"/>
        <w:rPr>
          <w:rFonts w:eastAsia="MS Mincho"/>
          <w:sz w:val="24"/>
          <w:szCs w:val="24"/>
        </w:rPr>
      </w:pPr>
    </w:p>
    <w:p w:rsidR="00DA5DE7" w:rsidRPr="00D728B5" w:rsidRDefault="00DA5DE7" w:rsidP="00073D65">
      <w:pPr>
        <w:pStyle w:val="01-NormInd2-BB"/>
        <w:numPr>
          <w:ilvl w:val="0"/>
          <w:numId w:val="0"/>
        </w:numPr>
        <w:ind w:left="1440"/>
        <w:rPr>
          <w:rFonts w:eastAsia="MS Mincho"/>
          <w:sz w:val="24"/>
          <w:szCs w:val="24"/>
        </w:rPr>
      </w:pPr>
      <w:r w:rsidRPr="00D728B5">
        <w:rPr>
          <w:rFonts w:eastAsia="MS Mincho"/>
          <w:b/>
          <w:sz w:val="24"/>
          <w:szCs w:val="24"/>
        </w:rPr>
        <w:t>Officer</w:t>
      </w:r>
      <w:r w:rsidRPr="00D728B5">
        <w:rPr>
          <w:rFonts w:eastAsia="MS Mincho"/>
          <w:sz w:val="24"/>
          <w:szCs w:val="24"/>
        </w:rPr>
        <w:t xml:space="preserve"> means an employee of the Trust or any other person holding a paid appointment or office with the Trust. </w:t>
      </w:r>
    </w:p>
    <w:p w:rsidR="00DA5DE7" w:rsidRPr="00D728B5" w:rsidRDefault="00DA5DE7" w:rsidP="00073D65">
      <w:pPr>
        <w:pStyle w:val="01-NormInd2-BB"/>
        <w:numPr>
          <w:ilvl w:val="0"/>
          <w:numId w:val="0"/>
        </w:numPr>
        <w:ind w:left="1440"/>
        <w:rPr>
          <w:rFonts w:eastAsia="MS Mincho"/>
          <w:sz w:val="24"/>
          <w:szCs w:val="24"/>
        </w:rPr>
      </w:pPr>
    </w:p>
    <w:p w:rsidR="00DA5DE7" w:rsidRPr="00D728B5" w:rsidRDefault="00DA5DE7" w:rsidP="00073D65">
      <w:pPr>
        <w:pStyle w:val="01-NormInd2-BB"/>
        <w:numPr>
          <w:ilvl w:val="0"/>
          <w:numId w:val="0"/>
        </w:numPr>
        <w:ind w:left="1440"/>
        <w:rPr>
          <w:rFonts w:eastAsia="MS Mincho"/>
          <w:sz w:val="24"/>
          <w:szCs w:val="24"/>
        </w:rPr>
      </w:pPr>
      <w:r w:rsidRPr="00D728B5">
        <w:rPr>
          <w:b/>
          <w:sz w:val="24"/>
          <w:szCs w:val="24"/>
        </w:rPr>
        <w:t>Regulatory Framework</w:t>
      </w:r>
      <w:r w:rsidRPr="00D728B5">
        <w:rPr>
          <w:sz w:val="24"/>
          <w:szCs w:val="24"/>
        </w:rPr>
        <w:t xml:space="preserve"> means the </w:t>
      </w:r>
      <w:r w:rsidRPr="00D728B5">
        <w:rPr>
          <w:rFonts w:eastAsia="MS Mincho"/>
          <w:sz w:val="24"/>
          <w:szCs w:val="24"/>
        </w:rPr>
        <w:t>2006 Act,</w:t>
      </w:r>
      <w:r>
        <w:rPr>
          <w:rFonts w:eastAsia="MS Mincho"/>
          <w:sz w:val="24"/>
          <w:szCs w:val="24"/>
        </w:rPr>
        <w:t xml:space="preserve"> 2012 Act</w:t>
      </w:r>
      <w:r w:rsidRPr="00D728B5">
        <w:rPr>
          <w:rFonts w:eastAsia="MS Mincho"/>
          <w:sz w:val="24"/>
          <w:szCs w:val="24"/>
        </w:rPr>
        <w:t xml:space="preserve"> the Constitution and the Trust’s </w:t>
      </w:r>
      <w:del w:id="1178" w:author="Author" w:date="2014-01-13T13:18:00Z">
        <w:r w:rsidRPr="00D728B5" w:rsidDel="00D23763">
          <w:rPr>
            <w:rFonts w:eastAsia="MS Mincho"/>
            <w:sz w:val="24"/>
            <w:szCs w:val="24"/>
          </w:rPr>
          <w:delText>Terms of Authorisation</w:delText>
        </w:r>
      </w:del>
      <w:ins w:id="1179" w:author="Author" w:date="2014-01-13T13:18:00Z">
        <w:r>
          <w:rPr>
            <w:rFonts w:eastAsia="MS Mincho"/>
            <w:sz w:val="24"/>
            <w:szCs w:val="24"/>
          </w:rPr>
          <w:t>Provider Licence</w:t>
        </w:r>
      </w:ins>
      <w:del w:id="1180" w:author="Author" w:date="2014-01-14T14:08:00Z">
        <w:r w:rsidRPr="00D728B5" w:rsidDel="00FB60A1">
          <w:rPr>
            <w:rFonts w:eastAsia="MS Mincho"/>
            <w:sz w:val="24"/>
            <w:szCs w:val="24"/>
          </w:rPr>
          <w:delText xml:space="preserve"> as authorised by </w:delText>
        </w:r>
        <w:r w:rsidDel="00FB60A1">
          <w:rPr>
            <w:rFonts w:eastAsia="MS Mincho"/>
            <w:sz w:val="24"/>
            <w:szCs w:val="24"/>
          </w:rPr>
          <w:delText>Monitor</w:delText>
        </w:r>
      </w:del>
      <w:r w:rsidRPr="00D728B5">
        <w:rPr>
          <w:rFonts w:eastAsia="MS Mincho"/>
          <w:sz w:val="24"/>
          <w:szCs w:val="24"/>
        </w:rPr>
        <w:t>.</w:t>
      </w:r>
    </w:p>
    <w:p w:rsidR="00DA5DE7" w:rsidRPr="00D728B5" w:rsidRDefault="00DA5DE7" w:rsidP="00073D65">
      <w:pPr>
        <w:pStyle w:val="01-NormInd2-BB"/>
        <w:numPr>
          <w:ilvl w:val="0"/>
          <w:numId w:val="0"/>
        </w:numPr>
        <w:ind w:left="1440"/>
        <w:rPr>
          <w:rFonts w:eastAsia="MS Mincho"/>
          <w:sz w:val="24"/>
          <w:szCs w:val="24"/>
        </w:rPr>
      </w:pPr>
    </w:p>
    <w:p w:rsidR="00DA5DE7" w:rsidRPr="00D728B5" w:rsidRDefault="00DA5DE7" w:rsidP="00073D65">
      <w:pPr>
        <w:pStyle w:val="01-NormInd2-BB"/>
        <w:numPr>
          <w:ilvl w:val="0"/>
          <w:numId w:val="0"/>
        </w:numPr>
        <w:ind w:left="1440"/>
        <w:rPr>
          <w:rFonts w:eastAsia="MS Mincho"/>
          <w:sz w:val="24"/>
          <w:szCs w:val="24"/>
        </w:rPr>
      </w:pPr>
      <w:r w:rsidRPr="00D728B5">
        <w:rPr>
          <w:b/>
          <w:sz w:val="24"/>
          <w:szCs w:val="24"/>
        </w:rPr>
        <w:t>Standing Orders</w:t>
      </w:r>
      <w:r w:rsidRPr="00D728B5">
        <w:rPr>
          <w:sz w:val="24"/>
          <w:szCs w:val="24"/>
        </w:rPr>
        <w:t xml:space="preserve"> or </w:t>
      </w:r>
      <w:r w:rsidRPr="00D728B5">
        <w:rPr>
          <w:b/>
          <w:sz w:val="24"/>
          <w:szCs w:val="24"/>
        </w:rPr>
        <w:t>SOs</w:t>
      </w:r>
      <w:r w:rsidRPr="00D728B5">
        <w:rPr>
          <w:sz w:val="24"/>
          <w:szCs w:val="24"/>
        </w:rPr>
        <w:t xml:space="preserve"> means these Standing Orders of the </w:t>
      </w:r>
      <w:r>
        <w:rPr>
          <w:sz w:val="24"/>
          <w:szCs w:val="24"/>
        </w:rPr>
        <w:t>Council of Governors</w:t>
      </w:r>
      <w:r w:rsidRPr="00D728B5">
        <w:rPr>
          <w:sz w:val="24"/>
          <w:szCs w:val="24"/>
        </w:rPr>
        <w:t>.</w:t>
      </w:r>
    </w:p>
    <w:p w:rsidR="00DA5DE7" w:rsidRPr="00D728B5" w:rsidRDefault="00DA5DE7" w:rsidP="00073D65">
      <w:pPr>
        <w:pStyle w:val="01-NormInd2-BB"/>
        <w:numPr>
          <w:ilvl w:val="0"/>
          <w:numId w:val="0"/>
        </w:numPr>
        <w:ind w:left="1440"/>
        <w:rPr>
          <w:rFonts w:eastAsia="MS Mincho"/>
          <w:sz w:val="24"/>
          <w:szCs w:val="24"/>
        </w:rPr>
      </w:pPr>
    </w:p>
    <w:p w:rsidR="00DA5DE7" w:rsidRPr="00D728B5" w:rsidRDefault="00DA5DE7" w:rsidP="00073D65">
      <w:pPr>
        <w:pStyle w:val="01-NormInd2-BB"/>
        <w:numPr>
          <w:ilvl w:val="0"/>
          <w:numId w:val="0"/>
        </w:numPr>
        <w:ind w:left="1440"/>
        <w:rPr>
          <w:rFonts w:eastAsia="MS Mincho"/>
          <w:sz w:val="24"/>
          <w:szCs w:val="24"/>
        </w:rPr>
      </w:pPr>
      <w:r w:rsidRPr="00D728B5">
        <w:rPr>
          <w:rFonts w:eastAsia="MS Mincho"/>
          <w:b/>
          <w:sz w:val="24"/>
          <w:szCs w:val="24"/>
        </w:rPr>
        <w:t>Trust Secretary</w:t>
      </w:r>
      <w:r w:rsidRPr="00D728B5">
        <w:rPr>
          <w:rFonts w:eastAsia="MS Mincho"/>
          <w:sz w:val="24"/>
          <w:szCs w:val="24"/>
        </w:rPr>
        <w:t xml:space="preserve"> means a person appointed </w:t>
      </w:r>
      <w:r w:rsidRPr="00D728B5">
        <w:rPr>
          <w:rFonts w:eastAsia="MS Mincho"/>
          <w:color w:val="000000"/>
          <w:sz w:val="24"/>
          <w:szCs w:val="24"/>
        </w:rPr>
        <w:t>by the Trust</w:t>
      </w:r>
      <w:r w:rsidRPr="00D728B5">
        <w:rPr>
          <w:rFonts w:eastAsia="MS Mincho"/>
          <w:sz w:val="24"/>
          <w:szCs w:val="24"/>
        </w:rPr>
        <w:t xml:space="preserve"> in accordance with the Constitution to be the Trust Secretary</w:t>
      </w:r>
      <w:r w:rsidRPr="00D728B5">
        <w:rPr>
          <w:rFonts w:eastAsia="MS Mincho"/>
          <w:i/>
          <w:sz w:val="24"/>
          <w:szCs w:val="24"/>
        </w:rPr>
        <w:t xml:space="preserve"> </w:t>
      </w:r>
      <w:r w:rsidRPr="00D728B5">
        <w:rPr>
          <w:rFonts w:eastAsia="MS Mincho"/>
          <w:sz w:val="24"/>
          <w:szCs w:val="24"/>
        </w:rPr>
        <w:t xml:space="preserve">to act independently of the </w:t>
      </w:r>
      <w:r>
        <w:rPr>
          <w:rFonts w:eastAsia="MS Mincho"/>
          <w:sz w:val="24"/>
          <w:szCs w:val="24"/>
        </w:rPr>
        <w:t>Council of Governors</w:t>
      </w:r>
      <w:r w:rsidRPr="00D728B5">
        <w:rPr>
          <w:rFonts w:eastAsia="MS Mincho"/>
          <w:sz w:val="24"/>
          <w:szCs w:val="24"/>
        </w:rPr>
        <w:t xml:space="preserve"> to provide advice on corporate governance issues to the Council and the Chair and monitor the Trust’s compliance with the Regulatory Framework and these Standing Orders.</w:t>
      </w:r>
    </w:p>
    <w:p w:rsidR="00DA5DE7" w:rsidRPr="00D728B5" w:rsidRDefault="00DA5DE7" w:rsidP="00073D65">
      <w:pPr>
        <w:pStyle w:val="PlainText"/>
        <w:tabs>
          <w:tab w:val="left" w:pos="0"/>
        </w:tabs>
        <w:jc w:val="both"/>
        <w:rPr>
          <w:rFonts w:ascii="Arial" w:eastAsia="MS Mincho" w:hAnsi="Arial" w:cs="Arial"/>
          <w:sz w:val="24"/>
          <w:szCs w:val="24"/>
        </w:rPr>
      </w:pPr>
    </w:p>
    <w:p w:rsidR="00DA5DE7" w:rsidRPr="00D728B5" w:rsidRDefault="00DA5DE7" w:rsidP="0004087A">
      <w:pPr>
        <w:pStyle w:val="01-Level2-BB"/>
        <w:numPr>
          <w:ilvl w:val="1"/>
          <w:numId w:val="47"/>
        </w:numPr>
        <w:tabs>
          <w:tab w:val="num" w:pos="1440"/>
        </w:tabs>
        <w:ind w:left="1418" w:hanging="567"/>
        <w:rPr>
          <w:rFonts w:eastAsia="MS Mincho"/>
          <w:sz w:val="24"/>
          <w:szCs w:val="24"/>
        </w:rPr>
      </w:pPr>
      <w:r w:rsidRPr="00D728B5">
        <w:rPr>
          <w:rFonts w:eastAsia="MS Mincho"/>
          <w:sz w:val="24"/>
          <w:szCs w:val="24"/>
        </w:rPr>
        <w:t>Words importing the masculine gender include the feminine gender and vice versa.</w:t>
      </w:r>
    </w:p>
    <w:p w:rsidR="00DA5DE7" w:rsidRPr="00D728B5" w:rsidRDefault="00DA5DE7" w:rsidP="00073D65">
      <w:pPr>
        <w:pStyle w:val="01-NormInd2-BB"/>
        <w:numPr>
          <w:ilvl w:val="0"/>
          <w:numId w:val="0"/>
        </w:numPr>
        <w:ind w:left="1440"/>
        <w:rPr>
          <w:rFonts w:eastAsia="MS Mincho"/>
          <w:sz w:val="24"/>
          <w:szCs w:val="24"/>
        </w:rPr>
      </w:pPr>
    </w:p>
    <w:p w:rsidR="00DA5DE7" w:rsidRPr="00D728B5" w:rsidRDefault="00DA5DE7" w:rsidP="0004087A">
      <w:pPr>
        <w:pStyle w:val="01-Level1-BB"/>
        <w:numPr>
          <w:ilvl w:val="0"/>
          <w:numId w:val="47"/>
        </w:numPr>
        <w:ind w:left="800" w:hanging="440"/>
        <w:rPr>
          <w:rFonts w:eastAsia="MS Mincho"/>
          <w:sz w:val="24"/>
          <w:szCs w:val="24"/>
        </w:rPr>
      </w:pPr>
      <w:r w:rsidRPr="00D728B5">
        <w:rPr>
          <w:rFonts w:eastAsia="MS Mincho"/>
          <w:sz w:val="24"/>
          <w:szCs w:val="24"/>
        </w:rPr>
        <w:t xml:space="preserve"> THE </w:t>
      </w:r>
      <w:r>
        <w:rPr>
          <w:rFonts w:eastAsia="MS Mincho"/>
          <w:sz w:val="24"/>
          <w:szCs w:val="24"/>
        </w:rPr>
        <w:t>COUNCIL OF GOVERNORS</w:t>
      </w:r>
      <w:r w:rsidRPr="00D728B5">
        <w:rPr>
          <w:rFonts w:eastAsia="MS Mincho"/>
          <w:sz w:val="24"/>
          <w:szCs w:val="24"/>
        </w:rPr>
        <w:t xml:space="preserve"> </w:t>
      </w:r>
    </w:p>
    <w:p w:rsidR="00DA5DE7" w:rsidRPr="00D728B5" w:rsidRDefault="00DA5DE7" w:rsidP="00073D65">
      <w:pPr>
        <w:pStyle w:val="PlainText"/>
        <w:tabs>
          <w:tab w:val="left" w:pos="720"/>
        </w:tabs>
        <w:jc w:val="both"/>
        <w:rPr>
          <w:rFonts w:ascii="Arial" w:eastAsia="MS Mincho" w:hAnsi="Arial" w:cs="Arial"/>
          <w:sz w:val="24"/>
          <w:szCs w:val="24"/>
        </w:rPr>
      </w:pPr>
    </w:p>
    <w:p w:rsidR="00DA5DE7" w:rsidRPr="00D728B5" w:rsidRDefault="00DA5DE7" w:rsidP="0004087A">
      <w:pPr>
        <w:pStyle w:val="01-Level2-BB"/>
        <w:numPr>
          <w:ilvl w:val="1"/>
          <w:numId w:val="47"/>
        </w:numPr>
        <w:tabs>
          <w:tab w:val="num" w:pos="1440"/>
        </w:tabs>
        <w:ind w:left="1418" w:hanging="567"/>
        <w:rPr>
          <w:rFonts w:eastAsia="MS Mincho"/>
          <w:sz w:val="24"/>
          <w:szCs w:val="24"/>
        </w:rPr>
      </w:pPr>
      <w:r w:rsidRPr="00D728B5">
        <w:rPr>
          <w:rFonts w:eastAsia="MS Mincho"/>
          <w:sz w:val="24"/>
          <w:szCs w:val="24"/>
        </w:rPr>
        <w:t>Certain powers and decisions may only be exercised by the Council in formal session. These powers and decisions are set out in the Constitution and have effect as if incorporated into the Standing Orders.</w:t>
      </w:r>
      <w:r w:rsidRPr="00D728B5">
        <w:rPr>
          <w:rFonts w:eastAsia="MS Mincho"/>
          <w:i/>
          <w:sz w:val="24"/>
          <w:szCs w:val="24"/>
        </w:rPr>
        <w:t xml:space="preserve"> </w:t>
      </w:r>
      <w:r w:rsidRPr="00D728B5">
        <w:rPr>
          <w:rFonts w:eastAsia="MS Mincho"/>
          <w:sz w:val="24"/>
          <w:szCs w:val="24"/>
        </w:rPr>
        <w:t>A list of these powers is contained in paragraph 9.21 of the Constitution.</w:t>
      </w:r>
    </w:p>
    <w:p w:rsidR="00DA5DE7" w:rsidRDefault="00DA5DE7" w:rsidP="00073D65">
      <w:pPr>
        <w:pStyle w:val="PlainText"/>
        <w:tabs>
          <w:tab w:val="left" w:pos="720"/>
        </w:tabs>
        <w:jc w:val="both"/>
        <w:rPr>
          <w:rFonts w:ascii="Arial" w:eastAsia="MS Mincho" w:hAnsi="Arial" w:cs="Arial"/>
          <w:sz w:val="24"/>
          <w:szCs w:val="24"/>
        </w:rPr>
      </w:pPr>
    </w:p>
    <w:p w:rsidR="00DA5DE7" w:rsidRDefault="00DA5DE7" w:rsidP="00073D65">
      <w:pPr>
        <w:pStyle w:val="PlainText"/>
        <w:tabs>
          <w:tab w:val="left" w:pos="720"/>
        </w:tabs>
        <w:jc w:val="both"/>
        <w:rPr>
          <w:rFonts w:ascii="Arial" w:eastAsia="MS Mincho" w:hAnsi="Arial" w:cs="Arial"/>
          <w:sz w:val="24"/>
          <w:szCs w:val="24"/>
        </w:rPr>
      </w:pPr>
    </w:p>
    <w:p w:rsidR="00DA5DE7" w:rsidRDefault="00DA5DE7" w:rsidP="00073D65">
      <w:pPr>
        <w:pStyle w:val="PlainText"/>
        <w:tabs>
          <w:tab w:val="left" w:pos="720"/>
        </w:tabs>
        <w:jc w:val="both"/>
        <w:rPr>
          <w:rFonts w:ascii="Arial" w:eastAsia="MS Mincho" w:hAnsi="Arial" w:cs="Arial"/>
          <w:sz w:val="24"/>
          <w:szCs w:val="24"/>
        </w:rPr>
      </w:pPr>
    </w:p>
    <w:p w:rsidR="00DA5DE7" w:rsidRDefault="00DA5DE7" w:rsidP="00073D65">
      <w:pPr>
        <w:pStyle w:val="PlainText"/>
        <w:tabs>
          <w:tab w:val="left" w:pos="720"/>
        </w:tabs>
        <w:jc w:val="both"/>
        <w:rPr>
          <w:rFonts w:ascii="Arial" w:eastAsia="MS Mincho" w:hAnsi="Arial" w:cs="Arial"/>
          <w:sz w:val="24"/>
          <w:szCs w:val="24"/>
        </w:rPr>
      </w:pPr>
    </w:p>
    <w:p w:rsidR="00DA5DE7" w:rsidRDefault="00DA5DE7" w:rsidP="00073D65">
      <w:pPr>
        <w:pStyle w:val="PlainText"/>
        <w:tabs>
          <w:tab w:val="left" w:pos="720"/>
        </w:tabs>
        <w:jc w:val="both"/>
        <w:rPr>
          <w:rFonts w:ascii="Arial" w:eastAsia="MS Mincho" w:hAnsi="Arial" w:cs="Arial"/>
          <w:sz w:val="24"/>
          <w:szCs w:val="24"/>
        </w:rPr>
      </w:pPr>
    </w:p>
    <w:p w:rsidR="00DA5DE7" w:rsidRPr="00D728B5" w:rsidRDefault="00DA5DE7" w:rsidP="00073D65">
      <w:pPr>
        <w:pStyle w:val="PlainText"/>
        <w:tabs>
          <w:tab w:val="left" w:pos="720"/>
        </w:tabs>
        <w:jc w:val="both"/>
        <w:rPr>
          <w:rFonts w:ascii="Arial" w:eastAsia="MS Mincho" w:hAnsi="Arial" w:cs="Arial"/>
          <w:sz w:val="24"/>
          <w:szCs w:val="24"/>
        </w:rPr>
      </w:pPr>
    </w:p>
    <w:p w:rsidR="00DA5DE7" w:rsidRPr="00D728B5" w:rsidRDefault="00DA5DE7" w:rsidP="0004087A">
      <w:pPr>
        <w:pStyle w:val="01-Level1-BB"/>
        <w:numPr>
          <w:ilvl w:val="0"/>
          <w:numId w:val="47"/>
        </w:numPr>
        <w:rPr>
          <w:rFonts w:eastAsia="MS Mincho"/>
          <w:sz w:val="24"/>
          <w:szCs w:val="24"/>
        </w:rPr>
      </w:pPr>
      <w:r w:rsidRPr="00D728B5">
        <w:rPr>
          <w:rFonts w:eastAsia="MS Mincho"/>
          <w:sz w:val="24"/>
          <w:szCs w:val="24"/>
        </w:rPr>
        <w:lastRenderedPageBreak/>
        <w:t xml:space="preserve">MEETINGS OF THE </w:t>
      </w:r>
      <w:r>
        <w:rPr>
          <w:rFonts w:eastAsia="MS Mincho"/>
          <w:sz w:val="24"/>
          <w:szCs w:val="24"/>
        </w:rPr>
        <w:t>COUNCIL OF GOVERNORS</w:t>
      </w:r>
    </w:p>
    <w:p w:rsidR="00DA5DE7" w:rsidRPr="00D728B5" w:rsidRDefault="00DA5DE7" w:rsidP="00073D65">
      <w:pPr>
        <w:pStyle w:val="PlainText"/>
        <w:tabs>
          <w:tab w:val="left" w:pos="720"/>
        </w:tabs>
        <w:jc w:val="both"/>
        <w:rPr>
          <w:rFonts w:ascii="Arial" w:eastAsia="MS Mincho" w:hAnsi="Arial" w:cs="Arial"/>
          <w:sz w:val="24"/>
          <w:szCs w:val="24"/>
        </w:rPr>
      </w:pPr>
    </w:p>
    <w:p w:rsidR="00DA5DE7" w:rsidRPr="002315FA" w:rsidRDefault="00DA5DE7" w:rsidP="0004087A">
      <w:pPr>
        <w:pStyle w:val="01-Level2-BB"/>
        <w:numPr>
          <w:ilvl w:val="1"/>
          <w:numId w:val="47"/>
        </w:numPr>
        <w:ind w:left="1418" w:hanging="992"/>
        <w:rPr>
          <w:rFonts w:eastAsia="MS Mincho"/>
          <w:b/>
          <w:sz w:val="24"/>
          <w:szCs w:val="24"/>
        </w:rPr>
      </w:pPr>
      <w:r w:rsidRPr="002315FA">
        <w:rPr>
          <w:rFonts w:eastAsia="MS Mincho"/>
          <w:b/>
          <w:sz w:val="24"/>
          <w:szCs w:val="24"/>
        </w:rPr>
        <w:t xml:space="preserve">Admission of the Public </w:t>
      </w:r>
    </w:p>
    <w:p w:rsidR="00DA5DE7" w:rsidRPr="00D728B5" w:rsidRDefault="00DA5DE7" w:rsidP="0004087A">
      <w:pPr>
        <w:pStyle w:val="01-Level3-BB"/>
        <w:numPr>
          <w:ilvl w:val="0"/>
          <w:numId w:val="0"/>
        </w:numPr>
        <w:ind w:left="1418" w:hanging="992"/>
        <w:rPr>
          <w:rFonts w:eastAsia="MS Mincho"/>
          <w:sz w:val="24"/>
          <w:szCs w:val="24"/>
        </w:rPr>
      </w:pPr>
      <w:r>
        <w:rPr>
          <w:rFonts w:eastAsia="MS Mincho"/>
          <w:sz w:val="24"/>
          <w:szCs w:val="24"/>
        </w:rPr>
        <w:t xml:space="preserve">                </w:t>
      </w:r>
      <w:r w:rsidRPr="00D728B5">
        <w:rPr>
          <w:rFonts w:eastAsia="MS Mincho"/>
          <w:sz w:val="24"/>
          <w:szCs w:val="24"/>
        </w:rPr>
        <w:t xml:space="preserve">The public </w:t>
      </w:r>
      <w:r w:rsidRPr="00D728B5">
        <w:rPr>
          <w:rFonts w:eastAsia="MS Mincho"/>
          <w:color w:val="000000"/>
          <w:sz w:val="24"/>
          <w:szCs w:val="24"/>
        </w:rPr>
        <w:t>and representatives of the Press</w:t>
      </w:r>
      <w:r w:rsidRPr="00D728B5">
        <w:rPr>
          <w:rFonts w:eastAsia="MS Mincho"/>
          <w:sz w:val="24"/>
          <w:szCs w:val="24"/>
        </w:rPr>
        <w:t xml:space="preserve"> shall be afforded facilities to attend all formal meetings of the Council except where it</w:t>
      </w:r>
      <w:r w:rsidRPr="00D728B5">
        <w:rPr>
          <w:rFonts w:eastAsia="MS Mincho"/>
          <w:i/>
          <w:sz w:val="24"/>
          <w:szCs w:val="24"/>
        </w:rPr>
        <w:t xml:space="preserve"> </w:t>
      </w:r>
      <w:r w:rsidRPr="00D728B5">
        <w:rPr>
          <w:rFonts w:eastAsia="MS Mincho"/>
          <w:sz w:val="24"/>
          <w:szCs w:val="24"/>
        </w:rPr>
        <w:t xml:space="preserve">resolves: </w:t>
      </w:r>
    </w:p>
    <w:p w:rsidR="00DA5DE7" w:rsidRDefault="00DA5DE7" w:rsidP="0004087A">
      <w:pPr>
        <w:pStyle w:val="01-Level3-BB"/>
        <w:numPr>
          <w:ilvl w:val="2"/>
          <w:numId w:val="47"/>
        </w:numPr>
        <w:tabs>
          <w:tab w:val="num" w:pos="2127"/>
        </w:tabs>
        <w:ind w:left="2127" w:hanging="709"/>
        <w:rPr>
          <w:rFonts w:eastAsia="MS Mincho"/>
          <w:sz w:val="24"/>
          <w:szCs w:val="24"/>
        </w:rPr>
      </w:pPr>
      <w:r w:rsidRPr="00375E18">
        <w:rPr>
          <w:rFonts w:eastAsia="MS Mincho"/>
          <w:sz w:val="24"/>
          <w:szCs w:val="24"/>
        </w:rPr>
        <w:t xml:space="preserve">That members of the public </w:t>
      </w:r>
      <w:r w:rsidRPr="00375E18">
        <w:rPr>
          <w:rFonts w:eastAsia="MS Mincho"/>
          <w:color w:val="000000"/>
          <w:sz w:val="24"/>
          <w:szCs w:val="24"/>
        </w:rPr>
        <w:t>and representatives of the Press</w:t>
      </w:r>
      <w:r w:rsidRPr="00375E18">
        <w:rPr>
          <w:rFonts w:eastAsia="MS Mincho"/>
          <w:sz w:val="24"/>
          <w:szCs w:val="24"/>
        </w:rPr>
        <w:t xml:space="preserve"> be excluded from the remainder of a meeting having regard to the confidential nature of the business to be transacted or as a result of any publicity which would be prejudicial to the Trust or its business or any of its employees or service users or carers or contractors, </w:t>
      </w:r>
      <w:r w:rsidRPr="00375E18">
        <w:rPr>
          <w:rFonts w:cs="Arial"/>
          <w:sz w:val="24"/>
          <w:szCs w:val="24"/>
        </w:rPr>
        <w:t>to the extent that the Council believes that in the circumstances these are special reasons for excluding the public from the meeting in accordance with the Constitution</w:t>
      </w:r>
      <w:r w:rsidRPr="00375E18">
        <w:rPr>
          <w:rFonts w:eastAsia="MS Mincho"/>
          <w:sz w:val="24"/>
          <w:szCs w:val="24"/>
        </w:rPr>
        <w:t xml:space="preserve">; and/or </w:t>
      </w:r>
    </w:p>
    <w:p w:rsidR="00DA5DE7" w:rsidRPr="002315FA" w:rsidRDefault="00DA5DE7" w:rsidP="0004087A">
      <w:pPr>
        <w:pStyle w:val="01-NormInd3-BB"/>
        <w:numPr>
          <w:ilvl w:val="0"/>
          <w:numId w:val="0"/>
        </w:numPr>
        <w:tabs>
          <w:tab w:val="num" w:pos="2127"/>
        </w:tabs>
        <w:ind w:left="2127" w:hanging="709"/>
        <w:rPr>
          <w:rFonts w:eastAsia="MS Mincho"/>
        </w:rPr>
      </w:pPr>
    </w:p>
    <w:p w:rsidR="00DA5DE7" w:rsidRDefault="00DA5DE7" w:rsidP="0004087A">
      <w:pPr>
        <w:pStyle w:val="01-Level3-BB"/>
        <w:numPr>
          <w:ilvl w:val="2"/>
          <w:numId w:val="47"/>
        </w:numPr>
        <w:tabs>
          <w:tab w:val="num" w:pos="2127"/>
        </w:tabs>
        <w:ind w:left="2127" w:hanging="709"/>
        <w:rPr>
          <w:rFonts w:eastAsia="MS Mincho"/>
          <w:sz w:val="24"/>
          <w:szCs w:val="24"/>
        </w:rPr>
      </w:pPr>
      <w:proofErr w:type="gramStart"/>
      <w:r w:rsidRPr="00D728B5">
        <w:rPr>
          <w:rFonts w:eastAsia="MS Mincho"/>
          <w:sz w:val="24"/>
          <w:szCs w:val="24"/>
        </w:rPr>
        <w:t>That in the interests of public order the meeting adjourn</w:t>
      </w:r>
      <w:proofErr w:type="gramEnd"/>
      <w:r w:rsidRPr="00D728B5">
        <w:rPr>
          <w:rFonts w:eastAsia="MS Mincho"/>
          <w:sz w:val="24"/>
          <w:szCs w:val="24"/>
        </w:rPr>
        <w:t xml:space="preserve"> for a period to be specified in such resolution to enable the Council to complete business without the presence of the public. </w:t>
      </w:r>
    </w:p>
    <w:p w:rsidR="00DA5DE7" w:rsidRPr="002315FA" w:rsidRDefault="00DA5DE7" w:rsidP="0004087A">
      <w:pPr>
        <w:pStyle w:val="01-NormInd3-BB"/>
        <w:numPr>
          <w:ilvl w:val="0"/>
          <w:numId w:val="0"/>
        </w:numPr>
        <w:tabs>
          <w:tab w:val="num" w:pos="2127"/>
        </w:tabs>
        <w:ind w:left="2127" w:hanging="709"/>
        <w:rPr>
          <w:rFonts w:eastAsia="MS Mincho"/>
        </w:rPr>
      </w:pPr>
    </w:p>
    <w:p w:rsidR="00DA5DE7" w:rsidRPr="00D728B5" w:rsidRDefault="00DA5DE7" w:rsidP="0004087A">
      <w:pPr>
        <w:pStyle w:val="01-Level3-BB"/>
        <w:numPr>
          <w:ilvl w:val="2"/>
          <w:numId w:val="47"/>
        </w:numPr>
        <w:tabs>
          <w:tab w:val="num" w:pos="2127"/>
        </w:tabs>
        <w:ind w:left="2127" w:hanging="709"/>
        <w:rPr>
          <w:rFonts w:eastAsia="MS Mincho"/>
          <w:sz w:val="24"/>
          <w:szCs w:val="24"/>
        </w:rPr>
      </w:pPr>
      <w:r w:rsidRPr="00D728B5">
        <w:rPr>
          <w:rFonts w:eastAsia="MS Mincho"/>
          <w:sz w:val="24"/>
          <w:szCs w:val="24"/>
        </w:rPr>
        <w:t xml:space="preserve">Nothing in these Standing Orders shall require the Council to allow members of the public and </w:t>
      </w:r>
      <w:r w:rsidRPr="00D728B5">
        <w:rPr>
          <w:rFonts w:eastAsia="MS Mincho"/>
          <w:color w:val="000000"/>
          <w:sz w:val="24"/>
          <w:szCs w:val="24"/>
        </w:rPr>
        <w:t>representatives of the Press</w:t>
      </w:r>
      <w:r w:rsidRPr="00D728B5">
        <w:rPr>
          <w:rFonts w:eastAsia="MS Mincho"/>
          <w:sz w:val="24"/>
          <w:szCs w:val="24"/>
        </w:rPr>
        <w:t xml:space="preserve"> to record proceedings in any manner whatsoever, other than writing, or to make any oral report of proceedings as they take place, without the prior agreement of the Council. </w:t>
      </w:r>
    </w:p>
    <w:p w:rsidR="00DA5DE7" w:rsidRPr="00D728B5" w:rsidRDefault="00DA5DE7" w:rsidP="0004087A">
      <w:pPr>
        <w:pStyle w:val="PlainText"/>
        <w:tabs>
          <w:tab w:val="left" w:pos="720"/>
        </w:tabs>
        <w:ind w:left="1418" w:hanging="992"/>
        <w:jc w:val="both"/>
        <w:rPr>
          <w:rFonts w:ascii="Arial" w:eastAsia="MS Mincho" w:hAnsi="Arial" w:cs="Arial"/>
          <w:sz w:val="24"/>
          <w:szCs w:val="24"/>
        </w:rPr>
      </w:pPr>
    </w:p>
    <w:p w:rsidR="00DA5DE7" w:rsidRPr="00D728B5" w:rsidRDefault="00DA5DE7" w:rsidP="0004087A">
      <w:pPr>
        <w:pStyle w:val="01-Level2-BB"/>
        <w:numPr>
          <w:ilvl w:val="1"/>
          <w:numId w:val="47"/>
        </w:numPr>
        <w:tabs>
          <w:tab w:val="num" w:pos="1440"/>
        </w:tabs>
        <w:ind w:left="1418" w:hanging="992"/>
        <w:rPr>
          <w:rFonts w:eastAsia="MS Mincho"/>
          <w:sz w:val="24"/>
          <w:szCs w:val="24"/>
        </w:rPr>
      </w:pPr>
      <w:r w:rsidRPr="00D728B5">
        <w:rPr>
          <w:rFonts w:eastAsia="MS Mincho"/>
          <w:b/>
          <w:bCs/>
          <w:sz w:val="24"/>
          <w:szCs w:val="24"/>
        </w:rPr>
        <w:t>Calling Meetings</w:t>
      </w:r>
      <w:r w:rsidRPr="00D728B5">
        <w:rPr>
          <w:rFonts w:eastAsia="MS Mincho"/>
          <w:sz w:val="24"/>
          <w:szCs w:val="24"/>
        </w:rPr>
        <w:t xml:space="preserve"> </w:t>
      </w:r>
    </w:p>
    <w:p w:rsidR="00DA5DE7" w:rsidRPr="00D728B5" w:rsidRDefault="00DA5DE7" w:rsidP="0004087A">
      <w:pPr>
        <w:pStyle w:val="01-NormInd2-BB"/>
        <w:numPr>
          <w:ilvl w:val="0"/>
          <w:numId w:val="0"/>
        </w:numPr>
        <w:ind w:left="1418" w:hanging="992"/>
        <w:rPr>
          <w:rFonts w:eastAsia="MS Mincho"/>
          <w:sz w:val="24"/>
          <w:szCs w:val="24"/>
        </w:rPr>
      </w:pPr>
    </w:p>
    <w:p w:rsidR="00DA5DE7" w:rsidRPr="00D728B5" w:rsidRDefault="00DA5DE7" w:rsidP="00F344F5">
      <w:pPr>
        <w:pStyle w:val="01-Level3-BB"/>
        <w:numPr>
          <w:ilvl w:val="2"/>
          <w:numId w:val="47"/>
        </w:numPr>
        <w:tabs>
          <w:tab w:val="left" w:pos="2127"/>
        </w:tabs>
        <w:ind w:left="2127" w:hanging="709"/>
        <w:rPr>
          <w:rFonts w:eastAsia="MS Mincho"/>
          <w:sz w:val="24"/>
          <w:szCs w:val="24"/>
        </w:rPr>
      </w:pPr>
      <w:r w:rsidRPr="00D728B5">
        <w:rPr>
          <w:rFonts w:eastAsia="MS Mincho"/>
          <w:sz w:val="24"/>
          <w:szCs w:val="24"/>
        </w:rPr>
        <w:t xml:space="preserve">Meetings of the Council shall be held at such times and places as the Council may determine and there shall be at least 4 meetings in any year including an annual meeting and </w:t>
      </w:r>
      <w:r w:rsidRPr="00D728B5">
        <w:rPr>
          <w:rFonts w:cs="Arial"/>
          <w:sz w:val="24"/>
          <w:szCs w:val="24"/>
        </w:rPr>
        <w:t>any other meetings required of the Governors in order to fulfil their functions in accordance with the Constitution.</w:t>
      </w:r>
    </w:p>
    <w:p w:rsidR="00DA5DE7" w:rsidRPr="00D728B5" w:rsidRDefault="00DA5DE7" w:rsidP="00F344F5">
      <w:pPr>
        <w:pStyle w:val="PlainText"/>
        <w:tabs>
          <w:tab w:val="left" w:pos="720"/>
          <w:tab w:val="left" w:pos="2127"/>
        </w:tabs>
        <w:ind w:left="2127" w:hanging="709"/>
        <w:jc w:val="both"/>
        <w:rPr>
          <w:rFonts w:ascii="Arial" w:eastAsia="MS Mincho" w:hAnsi="Arial" w:cs="Arial"/>
          <w:sz w:val="24"/>
          <w:szCs w:val="24"/>
        </w:rPr>
      </w:pPr>
    </w:p>
    <w:p w:rsidR="00DA5DE7" w:rsidRPr="00D728B5" w:rsidRDefault="00DA5DE7" w:rsidP="00F344F5">
      <w:pPr>
        <w:pStyle w:val="01-Level3-BB"/>
        <w:numPr>
          <w:ilvl w:val="2"/>
          <w:numId w:val="47"/>
        </w:numPr>
        <w:tabs>
          <w:tab w:val="left" w:pos="2127"/>
        </w:tabs>
        <w:ind w:left="2127" w:hanging="709"/>
        <w:rPr>
          <w:rFonts w:eastAsia="MS Mincho"/>
          <w:sz w:val="24"/>
          <w:szCs w:val="24"/>
        </w:rPr>
      </w:pPr>
      <w:r w:rsidRPr="00D728B5">
        <w:rPr>
          <w:rFonts w:eastAsia="MS Mincho"/>
          <w:sz w:val="24"/>
          <w:szCs w:val="24"/>
        </w:rPr>
        <w:t xml:space="preserve">The Chair, or in the individual’s absence the Vice-Chair, may call a meeting of the Council at any time. If the Chair refuses to call a meeting after a requisition for that purpose, signed by at least one third of the whole number of the Governors and specifying the business to be transacted at the meeting, has been presented to them, or if, without so refusing, the Chair does not call a meeting within 7 Clear Days after such requisition has been presented to them at the Trust’s Headquarters, such one third or more of the Governors may forthwith call a meeting for the purpose of conducting that business. </w:t>
      </w:r>
    </w:p>
    <w:p w:rsidR="00DA5DE7" w:rsidRDefault="00DA5DE7" w:rsidP="00073D65">
      <w:pPr>
        <w:pStyle w:val="PlainText"/>
        <w:tabs>
          <w:tab w:val="left" w:pos="720"/>
        </w:tabs>
        <w:ind w:left="720" w:hanging="720"/>
        <w:jc w:val="both"/>
        <w:rPr>
          <w:rFonts w:ascii="Arial" w:eastAsia="MS Mincho" w:hAnsi="Arial" w:cs="Arial"/>
          <w:sz w:val="24"/>
          <w:szCs w:val="24"/>
        </w:rPr>
      </w:pPr>
    </w:p>
    <w:p w:rsidR="00DA5DE7" w:rsidRDefault="00DA5DE7" w:rsidP="00073D65">
      <w:pPr>
        <w:pStyle w:val="PlainText"/>
        <w:tabs>
          <w:tab w:val="left" w:pos="720"/>
        </w:tabs>
        <w:ind w:left="720" w:hanging="720"/>
        <w:jc w:val="both"/>
        <w:rPr>
          <w:rFonts w:ascii="Arial" w:eastAsia="MS Mincho" w:hAnsi="Arial" w:cs="Arial"/>
          <w:sz w:val="24"/>
          <w:szCs w:val="24"/>
        </w:rPr>
      </w:pPr>
    </w:p>
    <w:p w:rsidR="00DA5DE7" w:rsidRDefault="00DA5DE7" w:rsidP="00073D65">
      <w:pPr>
        <w:pStyle w:val="PlainText"/>
        <w:tabs>
          <w:tab w:val="left" w:pos="720"/>
        </w:tabs>
        <w:ind w:left="720" w:hanging="720"/>
        <w:jc w:val="both"/>
        <w:rPr>
          <w:rFonts w:ascii="Arial" w:eastAsia="MS Mincho" w:hAnsi="Arial" w:cs="Arial"/>
          <w:sz w:val="24"/>
          <w:szCs w:val="24"/>
        </w:rPr>
      </w:pPr>
    </w:p>
    <w:p w:rsidR="00DA5DE7" w:rsidRPr="00D728B5" w:rsidRDefault="00DA5DE7" w:rsidP="00073D65">
      <w:pPr>
        <w:pStyle w:val="PlainText"/>
        <w:tabs>
          <w:tab w:val="left" w:pos="720"/>
        </w:tabs>
        <w:ind w:left="720" w:hanging="720"/>
        <w:jc w:val="both"/>
        <w:rPr>
          <w:rFonts w:ascii="Arial" w:eastAsia="MS Mincho" w:hAnsi="Arial" w:cs="Arial"/>
          <w:sz w:val="24"/>
          <w:szCs w:val="24"/>
        </w:rPr>
      </w:pPr>
    </w:p>
    <w:p w:rsidR="00DA5DE7" w:rsidRPr="00D728B5" w:rsidRDefault="00DA5DE7" w:rsidP="00F344F5">
      <w:pPr>
        <w:pStyle w:val="01-Level2-BB"/>
        <w:numPr>
          <w:ilvl w:val="1"/>
          <w:numId w:val="47"/>
        </w:numPr>
        <w:ind w:firstLine="66"/>
        <w:rPr>
          <w:rFonts w:eastAsia="MS Mincho"/>
          <w:sz w:val="24"/>
          <w:szCs w:val="24"/>
        </w:rPr>
      </w:pPr>
      <w:r w:rsidRPr="00D728B5">
        <w:rPr>
          <w:rFonts w:eastAsia="MS Mincho"/>
          <w:b/>
          <w:bCs/>
          <w:sz w:val="24"/>
          <w:szCs w:val="24"/>
        </w:rPr>
        <w:lastRenderedPageBreak/>
        <w:t>Notice of Meetings</w:t>
      </w:r>
      <w:r w:rsidRPr="00D728B5">
        <w:rPr>
          <w:rFonts w:eastAsia="MS Mincho"/>
          <w:sz w:val="24"/>
          <w:szCs w:val="24"/>
        </w:rPr>
        <w:t xml:space="preserve"> </w:t>
      </w:r>
    </w:p>
    <w:p w:rsidR="00DA5DE7" w:rsidRPr="00D728B5" w:rsidRDefault="00DA5DE7" w:rsidP="00073D65">
      <w:pPr>
        <w:pStyle w:val="01-NormInd2-BB"/>
        <w:numPr>
          <w:ilvl w:val="0"/>
          <w:numId w:val="0"/>
        </w:numPr>
        <w:ind w:left="1440"/>
        <w:rPr>
          <w:rFonts w:eastAsia="MS Mincho"/>
          <w:sz w:val="24"/>
          <w:szCs w:val="24"/>
        </w:rPr>
      </w:pPr>
    </w:p>
    <w:p w:rsidR="00DA5DE7" w:rsidRPr="00D728B5" w:rsidRDefault="00DA5DE7" w:rsidP="00F344F5">
      <w:pPr>
        <w:pStyle w:val="01-Level3-BB"/>
        <w:numPr>
          <w:ilvl w:val="2"/>
          <w:numId w:val="47"/>
        </w:numPr>
        <w:tabs>
          <w:tab w:val="num" w:pos="2127"/>
        </w:tabs>
        <w:ind w:left="2127" w:hanging="709"/>
        <w:rPr>
          <w:rFonts w:eastAsia="MS Mincho"/>
          <w:sz w:val="24"/>
          <w:szCs w:val="24"/>
        </w:rPr>
      </w:pPr>
      <w:r w:rsidRPr="00D728B5">
        <w:rPr>
          <w:rFonts w:eastAsia="MS Mincho"/>
          <w:sz w:val="24"/>
          <w:szCs w:val="24"/>
        </w:rPr>
        <w:t xml:space="preserve">Before each meeting of the Council, a notice of the meeting, specifying the business proposed to be transacted at it, and signed by the Chair or by an officer authorised by the Chair to sign on the individual’s behalf, shall be delivered to, or sent by post to the usual place of residence of every Governor, so as to be available to them at least </w:t>
      </w:r>
      <w:r>
        <w:rPr>
          <w:rFonts w:eastAsia="MS Mincho"/>
          <w:sz w:val="24"/>
          <w:szCs w:val="24"/>
        </w:rPr>
        <w:t>5</w:t>
      </w:r>
      <w:r w:rsidRPr="00D728B5">
        <w:rPr>
          <w:rFonts w:eastAsia="MS Mincho"/>
          <w:color w:val="FF0000"/>
          <w:sz w:val="24"/>
          <w:szCs w:val="24"/>
        </w:rPr>
        <w:t xml:space="preserve"> </w:t>
      </w:r>
      <w:r w:rsidRPr="00D728B5">
        <w:rPr>
          <w:rFonts w:eastAsia="MS Mincho"/>
          <w:sz w:val="24"/>
          <w:szCs w:val="24"/>
        </w:rPr>
        <w:t>Clear Days before the meeting save in the case of emergencies.</w:t>
      </w:r>
    </w:p>
    <w:p w:rsidR="00DA5DE7" w:rsidRPr="00D728B5" w:rsidRDefault="00DA5DE7" w:rsidP="00F344F5">
      <w:pPr>
        <w:pStyle w:val="01-NormInd3-BB"/>
        <w:numPr>
          <w:ilvl w:val="0"/>
          <w:numId w:val="0"/>
        </w:numPr>
        <w:tabs>
          <w:tab w:val="num" w:pos="2127"/>
        </w:tabs>
        <w:ind w:left="2127" w:hanging="709"/>
        <w:rPr>
          <w:rFonts w:eastAsia="MS Mincho"/>
          <w:sz w:val="24"/>
          <w:szCs w:val="24"/>
        </w:rPr>
      </w:pPr>
    </w:p>
    <w:p w:rsidR="00DA5DE7" w:rsidRPr="00D728B5" w:rsidRDefault="00DA5DE7" w:rsidP="00F344F5">
      <w:pPr>
        <w:pStyle w:val="01-Level3-BB"/>
        <w:numPr>
          <w:ilvl w:val="2"/>
          <w:numId w:val="47"/>
        </w:numPr>
        <w:tabs>
          <w:tab w:val="num" w:pos="2127"/>
        </w:tabs>
        <w:ind w:left="2127" w:hanging="709"/>
        <w:rPr>
          <w:rFonts w:eastAsia="MS Mincho"/>
          <w:sz w:val="24"/>
          <w:szCs w:val="24"/>
        </w:rPr>
      </w:pPr>
      <w:r w:rsidRPr="00D728B5">
        <w:rPr>
          <w:rFonts w:eastAsia="MS Mincho"/>
          <w:sz w:val="24"/>
          <w:szCs w:val="24"/>
        </w:rPr>
        <w:t xml:space="preserve">Want of service of the notice on any one Governor shall not affect the validity of a meeting but failure to serve such a notice on more than three Governors will invalidate the meeting.  </w:t>
      </w:r>
    </w:p>
    <w:p w:rsidR="00DA5DE7" w:rsidRPr="00D728B5" w:rsidRDefault="00DA5DE7" w:rsidP="00F344F5">
      <w:pPr>
        <w:pStyle w:val="PlainText"/>
        <w:tabs>
          <w:tab w:val="left" w:pos="720"/>
          <w:tab w:val="num" w:pos="2127"/>
        </w:tabs>
        <w:ind w:left="2127" w:hanging="709"/>
        <w:jc w:val="both"/>
        <w:rPr>
          <w:rFonts w:ascii="Arial" w:eastAsia="MS Mincho" w:hAnsi="Arial" w:cs="Arial"/>
          <w:sz w:val="24"/>
          <w:szCs w:val="24"/>
        </w:rPr>
      </w:pPr>
    </w:p>
    <w:p w:rsidR="00DA5DE7" w:rsidRPr="00D728B5" w:rsidRDefault="00DA5DE7" w:rsidP="00F344F5">
      <w:pPr>
        <w:pStyle w:val="01-Level3-BB"/>
        <w:numPr>
          <w:ilvl w:val="2"/>
          <w:numId w:val="47"/>
        </w:numPr>
        <w:tabs>
          <w:tab w:val="num" w:pos="2127"/>
          <w:tab w:val="num" w:pos="2560"/>
        </w:tabs>
        <w:ind w:left="2127" w:hanging="709"/>
        <w:rPr>
          <w:rFonts w:eastAsia="MS Mincho"/>
          <w:sz w:val="24"/>
          <w:szCs w:val="24"/>
        </w:rPr>
      </w:pPr>
      <w:r w:rsidRPr="00D728B5">
        <w:rPr>
          <w:rFonts w:eastAsia="MS Mincho"/>
          <w:sz w:val="24"/>
          <w:szCs w:val="24"/>
        </w:rPr>
        <w:t xml:space="preserve">In the case of a meeting called by Governors in default of the Chair, the notice shall be signed by those Governors and no business shall be transacted at the meeting other than that specified in the requisition. </w:t>
      </w:r>
    </w:p>
    <w:p w:rsidR="00DA5DE7" w:rsidRPr="00D728B5" w:rsidRDefault="00DA5DE7" w:rsidP="00F344F5">
      <w:pPr>
        <w:pStyle w:val="PlainText"/>
        <w:tabs>
          <w:tab w:val="left" w:pos="720"/>
          <w:tab w:val="num" w:pos="2127"/>
        </w:tabs>
        <w:ind w:left="2127" w:hanging="709"/>
        <w:jc w:val="both"/>
        <w:rPr>
          <w:rFonts w:ascii="Arial" w:eastAsia="MS Mincho" w:hAnsi="Arial" w:cs="Arial"/>
          <w:sz w:val="24"/>
          <w:szCs w:val="24"/>
        </w:rPr>
      </w:pPr>
    </w:p>
    <w:p w:rsidR="00DA5DE7" w:rsidRPr="00D728B5" w:rsidRDefault="00DA5DE7" w:rsidP="00F344F5">
      <w:pPr>
        <w:pStyle w:val="01-Level3-BB"/>
        <w:numPr>
          <w:ilvl w:val="2"/>
          <w:numId w:val="47"/>
        </w:numPr>
        <w:tabs>
          <w:tab w:val="num" w:pos="2127"/>
        </w:tabs>
        <w:ind w:left="2127" w:hanging="709"/>
        <w:rPr>
          <w:rFonts w:eastAsia="MS Mincho"/>
          <w:sz w:val="24"/>
          <w:szCs w:val="24"/>
        </w:rPr>
      </w:pPr>
      <w:r w:rsidRPr="00D728B5">
        <w:rPr>
          <w:rFonts w:eastAsia="MS Mincho"/>
          <w:sz w:val="24"/>
          <w:szCs w:val="24"/>
        </w:rPr>
        <w:t xml:space="preserve">Agendas will be sent to Governors before the meeting and supporting papers, whenever possible, shall accompany the agenda, but will certainly be despatched no later than </w:t>
      </w:r>
      <w:r>
        <w:rPr>
          <w:rFonts w:eastAsia="MS Mincho"/>
          <w:sz w:val="24"/>
          <w:szCs w:val="24"/>
        </w:rPr>
        <w:t>5</w:t>
      </w:r>
      <w:r w:rsidRPr="00D728B5">
        <w:rPr>
          <w:rFonts w:eastAsia="MS Mincho"/>
          <w:color w:val="FF0000"/>
          <w:sz w:val="24"/>
          <w:szCs w:val="24"/>
        </w:rPr>
        <w:t xml:space="preserve"> </w:t>
      </w:r>
      <w:r w:rsidRPr="00D728B5">
        <w:rPr>
          <w:rFonts w:eastAsia="MS Mincho"/>
          <w:sz w:val="24"/>
          <w:szCs w:val="24"/>
        </w:rPr>
        <w:t>Clear Days before the meeting, save in the case of emergencies.</w:t>
      </w:r>
    </w:p>
    <w:p w:rsidR="00DA5DE7" w:rsidRPr="00D728B5" w:rsidRDefault="00DA5DE7" w:rsidP="00073D65">
      <w:pPr>
        <w:pStyle w:val="01-NormInd3-BB"/>
        <w:numPr>
          <w:ilvl w:val="0"/>
          <w:numId w:val="0"/>
        </w:numPr>
        <w:rPr>
          <w:rFonts w:eastAsia="MS Mincho"/>
          <w:sz w:val="24"/>
          <w:szCs w:val="24"/>
        </w:rPr>
      </w:pPr>
    </w:p>
    <w:p w:rsidR="00DA5DE7" w:rsidRPr="00D728B5" w:rsidRDefault="00DA5DE7" w:rsidP="00801118">
      <w:pPr>
        <w:pStyle w:val="01-Level2-BB"/>
        <w:numPr>
          <w:ilvl w:val="1"/>
          <w:numId w:val="47"/>
        </w:numPr>
        <w:ind w:firstLine="66"/>
        <w:rPr>
          <w:rFonts w:eastAsia="MS Mincho"/>
          <w:b/>
          <w:sz w:val="24"/>
          <w:szCs w:val="24"/>
        </w:rPr>
      </w:pPr>
      <w:r w:rsidRPr="00D728B5">
        <w:rPr>
          <w:rFonts w:eastAsia="MS Mincho"/>
          <w:b/>
          <w:sz w:val="24"/>
          <w:szCs w:val="24"/>
        </w:rPr>
        <w:t>Annual Meeting</w:t>
      </w:r>
    </w:p>
    <w:p w:rsidR="00DA5DE7" w:rsidRPr="00D728B5" w:rsidRDefault="00DA5DE7" w:rsidP="00F344F5">
      <w:pPr>
        <w:tabs>
          <w:tab w:val="left" w:pos="2127"/>
        </w:tabs>
        <w:ind w:left="2127" w:hanging="709"/>
        <w:rPr>
          <w:i/>
        </w:rPr>
      </w:pPr>
    </w:p>
    <w:p w:rsidR="00DA5DE7" w:rsidRPr="00D728B5" w:rsidRDefault="00DA5DE7" w:rsidP="00F344F5">
      <w:pPr>
        <w:pStyle w:val="01-Level3-BB"/>
        <w:numPr>
          <w:ilvl w:val="2"/>
          <w:numId w:val="47"/>
        </w:numPr>
        <w:tabs>
          <w:tab w:val="left" w:pos="2127"/>
          <w:tab w:val="num" w:pos="2520"/>
        </w:tabs>
        <w:ind w:left="2127" w:hanging="709"/>
        <w:rPr>
          <w:sz w:val="24"/>
          <w:szCs w:val="24"/>
        </w:rPr>
      </w:pPr>
      <w:r w:rsidRPr="00D728B5">
        <w:rPr>
          <w:sz w:val="24"/>
          <w:szCs w:val="24"/>
        </w:rPr>
        <w:t>The Council shall hold an annual meeting of the Council in every calendar year so that there is no more than fifteen calendar months between one meeting and the next and shall present to that meeting:</w:t>
      </w:r>
    </w:p>
    <w:p w:rsidR="00DA5DE7" w:rsidRPr="00D728B5" w:rsidRDefault="00DA5DE7" w:rsidP="00801118">
      <w:pPr>
        <w:pStyle w:val="01-NormInd3-BB"/>
        <w:numPr>
          <w:ilvl w:val="0"/>
          <w:numId w:val="0"/>
        </w:numPr>
        <w:tabs>
          <w:tab w:val="num" w:pos="2977"/>
        </w:tabs>
        <w:ind w:left="2977" w:hanging="850"/>
        <w:rPr>
          <w:sz w:val="24"/>
          <w:szCs w:val="24"/>
        </w:rPr>
      </w:pPr>
    </w:p>
    <w:p w:rsidR="00DA5DE7" w:rsidRPr="00D728B5" w:rsidRDefault="00DA5DE7" w:rsidP="00801118">
      <w:pPr>
        <w:pStyle w:val="01-Level4-BB"/>
        <w:numPr>
          <w:ilvl w:val="3"/>
          <w:numId w:val="47"/>
        </w:numPr>
        <w:tabs>
          <w:tab w:val="num" w:pos="2977"/>
          <w:tab w:val="num" w:pos="3420"/>
        </w:tabs>
        <w:ind w:left="2977" w:hanging="850"/>
        <w:rPr>
          <w:sz w:val="24"/>
          <w:szCs w:val="24"/>
        </w:rPr>
      </w:pPr>
      <w:r w:rsidRPr="00D728B5">
        <w:rPr>
          <w:sz w:val="24"/>
          <w:szCs w:val="24"/>
        </w:rPr>
        <w:t>A report on the proceedings of its meetings held since the last annual meeting;</w:t>
      </w:r>
    </w:p>
    <w:p w:rsidR="00DA5DE7" w:rsidRPr="00D728B5" w:rsidRDefault="00DA5DE7" w:rsidP="00801118">
      <w:pPr>
        <w:pStyle w:val="01-NormInd4-BB"/>
        <w:numPr>
          <w:ilvl w:val="0"/>
          <w:numId w:val="0"/>
        </w:numPr>
        <w:tabs>
          <w:tab w:val="num" w:pos="2977"/>
          <w:tab w:val="num" w:pos="3420"/>
        </w:tabs>
        <w:ind w:left="2977" w:hanging="850"/>
        <w:rPr>
          <w:sz w:val="24"/>
          <w:szCs w:val="24"/>
        </w:rPr>
      </w:pPr>
    </w:p>
    <w:p w:rsidR="00DA5DE7" w:rsidRPr="00D728B5" w:rsidRDefault="00DA5DE7" w:rsidP="00801118">
      <w:pPr>
        <w:pStyle w:val="01-Level4-BB"/>
        <w:numPr>
          <w:ilvl w:val="3"/>
          <w:numId w:val="47"/>
        </w:numPr>
        <w:tabs>
          <w:tab w:val="num" w:pos="2977"/>
          <w:tab w:val="num" w:pos="3420"/>
        </w:tabs>
        <w:ind w:left="2977" w:hanging="850"/>
        <w:rPr>
          <w:sz w:val="24"/>
          <w:szCs w:val="24"/>
        </w:rPr>
      </w:pPr>
      <w:r w:rsidRPr="00D728B5">
        <w:rPr>
          <w:sz w:val="24"/>
          <w:szCs w:val="24"/>
        </w:rPr>
        <w:t>A report on the progress since the last annual meeting in developing the membership strategy including the steps taken to ensure that the actual membership is fully representative of the persons who are eligible to be members under the Constitution;</w:t>
      </w:r>
    </w:p>
    <w:p w:rsidR="00DA5DE7" w:rsidRPr="00D728B5" w:rsidRDefault="00DA5DE7" w:rsidP="00801118">
      <w:pPr>
        <w:pStyle w:val="01-NormInd4-BB"/>
        <w:numPr>
          <w:ilvl w:val="0"/>
          <w:numId w:val="0"/>
        </w:numPr>
        <w:tabs>
          <w:tab w:val="num" w:pos="2977"/>
          <w:tab w:val="num" w:pos="3420"/>
        </w:tabs>
        <w:ind w:left="2977" w:hanging="850"/>
        <w:rPr>
          <w:sz w:val="24"/>
          <w:szCs w:val="24"/>
        </w:rPr>
      </w:pPr>
    </w:p>
    <w:p w:rsidR="00DA5DE7" w:rsidRPr="00D728B5" w:rsidRDefault="00DA5DE7" w:rsidP="00801118">
      <w:pPr>
        <w:pStyle w:val="01-Level4-BB"/>
        <w:numPr>
          <w:ilvl w:val="3"/>
          <w:numId w:val="47"/>
        </w:numPr>
        <w:tabs>
          <w:tab w:val="num" w:pos="2977"/>
          <w:tab w:val="num" w:pos="3420"/>
        </w:tabs>
        <w:ind w:left="2977" w:hanging="850"/>
        <w:rPr>
          <w:sz w:val="24"/>
          <w:szCs w:val="24"/>
        </w:rPr>
      </w:pPr>
      <w:r w:rsidRPr="00D728B5">
        <w:rPr>
          <w:sz w:val="24"/>
          <w:szCs w:val="24"/>
        </w:rPr>
        <w:t>A report on any change to the Governors which has taken place since the last annual meeting; and</w:t>
      </w:r>
    </w:p>
    <w:p w:rsidR="00DA5DE7" w:rsidRPr="00D728B5" w:rsidRDefault="00DA5DE7" w:rsidP="00801118">
      <w:pPr>
        <w:pStyle w:val="01-NormInd4-BB"/>
        <w:numPr>
          <w:ilvl w:val="0"/>
          <w:numId w:val="0"/>
        </w:numPr>
        <w:tabs>
          <w:tab w:val="num" w:pos="2977"/>
          <w:tab w:val="num" w:pos="3420"/>
        </w:tabs>
        <w:ind w:left="2977" w:hanging="850"/>
        <w:rPr>
          <w:sz w:val="24"/>
          <w:szCs w:val="24"/>
        </w:rPr>
      </w:pPr>
    </w:p>
    <w:p w:rsidR="00DA5DE7" w:rsidRPr="00D728B5" w:rsidRDefault="00DA5DE7" w:rsidP="00801118">
      <w:pPr>
        <w:pStyle w:val="01-Level4-BB"/>
        <w:numPr>
          <w:ilvl w:val="3"/>
          <w:numId w:val="47"/>
        </w:numPr>
        <w:tabs>
          <w:tab w:val="num" w:pos="2977"/>
          <w:tab w:val="num" w:pos="3420"/>
        </w:tabs>
        <w:ind w:left="2977" w:hanging="850"/>
        <w:rPr>
          <w:sz w:val="24"/>
          <w:szCs w:val="24"/>
        </w:rPr>
      </w:pPr>
      <w:r w:rsidRPr="00D728B5">
        <w:rPr>
          <w:sz w:val="24"/>
          <w:szCs w:val="24"/>
        </w:rPr>
        <w:t>A report containing such comments as it wishes to make regarding the performance of the Trust and the accounts of the Trust for its financial year just ended and the future service development plans of the Trust.</w:t>
      </w:r>
    </w:p>
    <w:p w:rsidR="00DA5DE7" w:rsidRPr="00D728B5" w:rsidRDefault="00DA5DE7" w:rsidP="00F344F5">
      <w:pPr>
        <w:pStyle w:val="01-NormInd4-BB"/>
        <w:numPr>
          <w:ilvl w:val="0"/>
          <w:numId w:val="0"/>
        </w:numPr>
        <w:tabs>
          <w:tab w:val="left" w:pos="2127"/>
          <w:tab w:val="num" w:pos="2160"/>
        </w:tabs>
        <w:ind w:left="2127" w:hanging="709"/>
        <w:rPr>
          <w:sz w:val="24"/>
          <w:szCs w:val="24"/>
        </w:rPr>
      </w:pPr>
    </w:p>
    <w:p w:rsidR="00DA5DE7" w:rsidRPr="00D728B5" w:rsidDel="00D71800" w:rsidRDefault="00DA5DE7" w:rsidP="00F344F5">
      <w:pPr>
        <w:pStyle w:val="01-Level3-BB"/>
        <w:numPr>
          <w:ilvl w:val="2"/>
          <w:numId w:val="47"/>
        </w:numPr>
        <w:tabs>
          <w:tab w:val="left" w:pos="2127"/>
          <w:tab w:val="num" w:pos="2520"/>
          <w:tab w:val="num" w:pos="2600"/>
        </w:tabs>
        <w:ind w:left="2127" w:hanging="709"/>
        <w:rPr>
          <w:del w:id="1181" w:author="Author" w:date="2014-01-14T15:45:00Z"/>
          <w:rFonts w:eastAsia="MS Mincho"/>
          <w:sz w:val="24"/>
          <w:szCs w:val="24"/>
        </w:rPr>
      </w:pPr>
      <w:del w:id="1182" w:author="Author" w:date="2014-01-14T15:45:00Z">
        <w:r w:rsidRPr="00D728B5" w:rsidDel="00D71800">
          <w:rPr>
            <w:sz w:val="24"/>
            <w:szCs w:val="24"/>
          </w:rPr>
          <w:delText>The reports for the first annual meeting shall cover the period from the Authorisation of the Trust as a Foundation Trust to the date of that meeting.</w:delText>
        </w:r>
      </w:del>
    </w:p>
    <w:p w:rsidR="00DA5DE7" w:rsidRPr="00D728B5" w:rsidRDefault="00DA5DE7" w:rsidP="00073D65">
      <w:pPr>
        <w:pStyle w:val="01-NormInd2-BB"/>
        <w:numPr>
          <w:ilvl w:val="0"/>
          <w:numId w:val="0"/>
        </w:numPr>
        <w:rPr>
          <w:rFonts w:eastAsia="MS Mincho"/>
          <w:sz w:val="24"/>
          <w:szCs w:val="24"/>
        </w:rPr>
      </w:pPr>
    </w:p>
    <w:p w:rsidR="00DA5DE7" w:rsidRPr="00D728B5" w:rsidRDefault="00DA5DE7" w:rsidP="00801118">
      <w:pPr>
        <w:pStyle w:val="01-Level2-BB"/>
        <w:numPr>
          <w:ilvl w:val="1"/>
          <w:numId w:val="47"/>
        </w:numPr>
        <w:tabs>
          <w:tab w:val="num" w:pos="1480"/>
        </w:tabs>
        <w:ind w:firstLine="66"/>
        <w:rPr>
          <w:rFonts w:eastAsia="MS Mincho"/>
          <w:sz w:val="24"/>
          <w:szCs w:val="24"/>
        </w:rPr>
      </w:pPr>
      <w:r w:rsidRPr="00D728B5">
        <w:rPr>
          <w:rFonts w:eastAsia="MS Mincho"/>
          <w:b/>
          <w:bCs/>
          <w:sz w:val="24"/>
          <w:szCs w:val="24"/>
        </w:rPr>
        <w:t>Setting the Agenda</w:t>
      </w:r>
      <w:r w:rsidRPr="00D728B5">
        <w:rPr>
          <w:rFonts w:eastAsia="MS Mincho"/>
          <w:sz w:val="24"/>
          <w:szCs w:val="24"/>
        </w:rPr>
        <w:t xml:space="preserve"> </w:t>
      </w:r>
    </w:p>
    <w:p w:rsidR="00DA5DE7" w:rsidRPr="00D728B5" w:rsidRDefault="00DA5DE7" w:rsidP="00073D65">
      <w:pPr>
        <w:pStyle w:val="01-NormInd2-BB"/>
        <w:numPr>
          <w:ilvl w:val="0"/>
          <w:numId w:val="0"/>
        </w:numPr>
        <w:ind w:left="1440"/>
        <w:rPr>
          <w:rFonts w:eastAsia="MS Mincho"/>
          <w:sz w:val="24"/>
          <w:szCs w:val="24"/>
        </w:rPr>
      </w:pPr>
    </w:p>
    <w:p w:rsidR="00DA5DE7" w:rsidRPr="00D728B5" w:rsidRDefault="00DA5DE7" w:rsidP="00801118">
      <w:pPr>
        <w:pStyle w:val="01-Level3-BB"/>
        <w:numPr>
          <w:ilvl w:val="2"/>
          <w:numId w:val="47"/>
        </w:numPr>
        <w:tabs>
          <w:tab w:val="num" w:pos="2127"/>
        </w:tabs>
        <w:ind w:left="2127" w:hanging="709"/>
        <w:rPr>
          <w:rFonts w:eastAsia="MS Mincho"/>
          <w:sz w:val="24"/>
          <w:szCs w:val="24"/>
        </w:rPr>
      </w:pPr>
      <w:r w:rsidRPr="00D728B5">
        <w:rPr>
          <w:rFonts w:eastAsia="MS Mincho"/>
          <w:sz w:val="24"/>
          <w:szCs w:val="24"/>
        </w:rPr>
        <w:t>The Council may determine that certain matters shall appear on every agenda for a meeting and shall be addressed prior to any other business being conducted.</w:t>
      </w:r>
    </w:p>
    <w:p w:rsidR="00DA5DE7" w:rsidRPr="00D728B5" w:rsidRDefault="00DA5DE7" w:rsidP="00801118">
      <w:pPr>
        <w:pStyle w:val="PlainText"/>
        <w:tabs>
          <w:tab w:val="left" w:pos="720"/>
          <w:tab w:val="num" w:pos="2127"/>
        </w:tabs>
        <w:ind w:left="2127" w:hanging="709"/>
        <w:jc w:val="both"/>
        <w:rPr>
          <w:rFonts w:ascii="Arial" w:eastAsia="MS Mincho" w:hAnsi="Arial" w:cs="Arial"/>
          <w:sz w:val="24"/>
          <w:szCs w:val="24"/>
        </w:rPr>
      </w:pPr>
    </w:p>
    <w:p w:rsidR="00DA5DE7" w:rsidRPr="00D728B5" w:rsidRDefault="00DA5DE7" w:rsidP="00801118">
      <w:pPr>
        <w:pStyle w:val="01-Level3-BB"/>
        <w:numPr>
          <w:ilvl w:val="2"/>
          <w:numId w:val="47"/>
        </w:numPr>
        <w:tabs>
          <w:tab w:val="num" w:pos="2127"/>
        </w:tabs>
        <w:ind w:left="2127" w:hanging="709"/>
        <w:rPr>
          <w:rFonts w:eastAsia="MS Mincho"/>
          <w:sz w:val="24"/>
          <w:szCs w:val="24"/>
        </w:rPr>
      </w:pPr>
      <w:r w:rsidRPr="00D728B5">
        <w:rPr>
          <w:rFonts w:eastAsia="MS Mincho"/>
          <w:sz w:val="24"/>
          <w:szCs w:val="24"/>
        </w:rPr>
        <w:t xml:space="preserve">A Governor desiring a matter to be included on an agenda, including a formal proposition for discussion and voting on at a meeting, shall make the individual’s request in writing to the Chair at least 10 Clear Days before the meeting. The request should state whether the item of business is proposed to be transacted in the presence of the public and should include appropriate supporting information. Requests made less than 10 Clear Days before a meeting may be included on the agenda at the discretion of the Chair. </w:t>
      </w:r>
    </w:p>
    <w:p w:rsidR="00DA5DE7" w:rsidRPr="00D728B5" w:rsidRDefault="00DA5DE7" w:rsidP="00801118">
      <w:pPr>
        <w:pStyle w:val="01-NormInd3-BB"/>
        <w:numPr>
          <w:ilvl w:val="0"/>
          <w:numId w:val="0"/>
        </w:numPr>
        <w:tabs>
          <w:tab w:val="num" w:pos="2127"/>
        </w:tabs>
        <w:ind w:left="2127" w:hanging="709"/>
        <w:jc w:val="left"/>
        <w:rPr>
          <w:rFonts w:eastAsia="MS Mincho"/>
          <w:b/>
          <w:sz w:val="24"/>
          <w:szCs w:val="24"/>
        </w:rPr>
      </w:pPr>
    </w:p>
    <w:p w:rsidR="00DA5DE7" w:rsidRPr="00D728B5" w:rsidRDefault="00DA5DE7" w:rsidP="00801118">
      <w:pPr>
        <w:pStyle w:val="01-Level3-BB"/>
        <w:numPr>
          <w:ilvl w:val="2"/>
          <w:numId w:val="47"/>
        </w:numPr>
        <w:tabs>
          <w:tab w:val="num" w:pos="360"/>
          <w:tab w:val="num" w:pos="2127"/>
        </w:tabs>
        <w:ind w:left="2127" w:hanging="709"/>
        <w:rPr>
          <w:rFonts w:eastAsia="MS Mincho"/>
          <w:sz w:val="24"/>
          <w:szCs w:val="24"/>
        </w:rPr>
      </w:pPr>
      <w:r w:rsidRPr="00D728B5">
        <w:rPr>
          <w:rFonts w:eastAsia="MS Mincho"/>
          <w:sz w:val="24"/>
          <w:szCs w:val="24"/>
        </w:rPr>
        <w:t>A matter may be included on the agenda and a proposition may be moved only if it relates to an issue arising from and relevant to the role and responsibilities of the Council which are set out in 9.21 of the Constitution.</w:t>
      </w:r>
    </w:p>
    <w:p w:rsidR="00DA5DE7" w:rsidRPr="00D728B5" w:rsidRDefault="00DA5DE7" w:rsidP="00073D65">
      <w:pPr>
        <w:pStyle w:val="PlainText"/>
        <w:tabs>
          <w:tab w:val="left" w:pos="720"/>
          <w:tab w:val="left" w:pos="3635"/>
        </w:tabs>
        <w:ind w:left="720" w:hanging="720"/>
        <w:jc w:val="both"/>
        <w:rPr>
          <w:rFonts w:ascii="Arial" w:eastAsia="MS Mincho" w:hAnsi="Arial" w:cs="Arial"/>
          <w:sz w:val="24"/>
          <w:szCs w:val="24"/>
        </w:rPr>
      </w:pPr>
    </w:p>
    <w:p w:rsidR="00DA5DE7" w:rsidRPr="00D728B5" w:rsidRDefault="00DA5DE7" w:rsidP="003C77A4">
      <w:pPr>
        <w:pStyle w:val="01-Level2-BB"/>
        <w:numPr>
          <w:ilvl w:val="0"/>
          <w:numId w:val="0"/>
        </w:numPr>
        <w:tabs>
          <w:tab w:val="left" w:pos="1440"/>
        </w:tabs>
        <w:ind w:left="1440" w:hanging="720"/>
        <w:rPr>
          <w:rFonts w:eastAsia="MS Mincho"/>
          <w:sz w:val="24"/>
          <w:szCs w:val="24"/>
        </w:rPr>
      </w:pPr>
      <w:r w:rsidRPr="003C77A4">
        <w:rPr>
          <w:rFonts w:eastAsia="MS Mincho"/>
          <w:bCs/>
          <w:sz w:val="24"/>
          <w:szCs w:val="24"/>
        </w:rPr>
        <w:t>4.6</w:t>
      </w:r>
      <w:r>
        <w:rPr>
          <w:rFonts w:eastAsia="MS Mincho"/>
          <w:b/>
          <w:bCs/>
          <w:sz w:val="24"/>
          <w:szCs w:val="24"/>
        </w:rPr>
        <w:tab/>
      </w:r>
      <w:r w:rsidRPr="00D728B5">
        <w:rPr>
          <w:rFonts w:eastAsia="MS Mincho"/>
          <w:b/>
          <w:bCs/>
          <w:sz w:val="24"/>
          <w:szCs w:val="24"/>
        </w:rPr>
        <w:t>Petitions</w:t>
      </w:r>
      <w:r w:rsidRPr="00D728B5">
        <w:rPr>
          <w:rFonts w:eastAsia="MS Mincho"/>
          <w:sz w:val="24"/>
          <w:szCs w:val="24"/>
        </w:rPr>
        <w:t xml:space="preserve"> </w:t>
      </w:r>
    </w:p>
    <w:p w:rsidR="00DA5DE7" w:rsidRPr="00D728B5" w:rsidRDefault="00DA5DE7" w:rsidP="00073D65">
      <w:pPr>
        <w:pStyle w:val="01-NormInd2-BB"/>
        <w:numPr>
          <w:ilvl w:val="0"/>
          <w:numId w:val="0"/>
        </w:numPr>
        <w:rPr>
          <w:rFonts w:eastAsia="MS Mincho"/>
          <w:sz w:val="24"/>
          <w:szCs w:val="24"/>
        </w:rPr>
      </w:pPr>
    </w:p>
    <w:p w:rsidR="00DA5DE7" w:rsidRPr="00D728B5" w:rsidRDefault="00DA5DE7" w:rsidP="003C77A4">
      <w:pPr>
        <w:pStyle w:val="01-Level3-BB"/>
        <w:numPr>
          <w:ilvl w:val="0"/>
          <w:numId w:val="0"/>
        </w:numPr>
        <w:ind w:left="2520" w:hanging="720"/>
        <w:rPr>
          <w:rFonts w:eastAsia="MS Mincho"/>
          <w:sz w:val="24"/>
          <w:szCs w:val="24"/>
        </w:rPr>
      </w:pPr>
      <w:r>
        <w:rPr>
          <w:rFonts w:eastAsia="MS Mincho"/>
          <w:sz w:val="24"/>
          <w:szCs w:val="24"/>
        </w:rPr>
        <w:t>4.6.1</w:t>
      </w:r>
      <w:r>
        <w:rPr>
          <w:rFonts w:eastAsia="MS Mincho"/>
          <w:sz w:val="24"/>
          <w:szCs w:val="24"/>
        </w:rPr>
        <w:tab/>
      </w:r>
      <w:r w:rsidRPr="00D728B5">
        <w:rPr>
          <w:rFonts w:eastAsia="MS Mincho"/>
          <w:sz w:val="24"/>
          <w:szCs w:val="24"/>
        </w:rPr>
        <w:t xml:space="preserve">Where a petition has been received by the Trust, the Chair shall include the petition as an item for the agenda of the next Council meeting. </w:t>
      </w:r>
    </w:p>
    <w:p w:rsidR="00DA5DE7" w:rsidRPr="00D728B5" w:rsidRDefault="00DA5DE7" w:rsidP="00073D65">
      <w:pPr>
        <w:pStyle w:val="PlainText"/>
        <w:tabs>
          <w:tab w:val="left" w:pos="720"/>
        </w:tabs>
        <w:ind w:left="720" w:hanging="720"/>
        <w:jc w:val="both"/>
        <w:rPr>
          <w:rFonts w:ascii="Arial" w:eastAsia="MS Mincho" w:hAnsi="Arial" w:cs="Arial"/>
          <w:sz w:val="24"/>
          <w:szCs w:val="24"/>
        </w:rPr>
      </w:pPr>
    </w:p>
    <w:p w:rsidR="00DA5DE7" w:rsidRPr="00D728B5" w:rsidRDefault="00DA5DE7" w:rsidP="003C77A4">
      <w:pPr>
        <w:pStyle w:val="01-Level2-BB"/>
        <w:numPr>
          <w:ilvl w:val="0"/>
          <w:numId w:val="0"/>
        </w:numPr>
        <w:tabs>
          <w:tab w:val="left" w:pos="1620"/>
        </w:tabs>
        <w:ind w:left="1440" w:hanging="720"/>
        <w:rPr>
          <w:rFonts w:eastAsia="MS Mincho"/>
          <w:sz w:val="24"/>
          <w:szCs w:val="24"/>
        </w:rPr>
      </w:pPr>
      <w:r>
        <w:rPr>
          <w:rFonts w:eastAsia="MS Mincho"/>
          <w:bCs/>
          <w:sz w:val="24"/>
          <w:szCs w:val="24"/>
        </w:rPr>
        <w:t>4.7</w:t>
      </w:r>
      <w:r>
        <w:rPr>
          <w:rFonts w:eastAsia="MS Mincho"/>
          <w:bCs/>
          <w:sz w:val="24"/>
          <w:szCs w:val="24"/>
        </w:rPr>
        <w:tab/>
      </w:r>
      <w:r w:rsidRPr="00D728B5">
        <w:rPr>
          <w:rFonts w:eastAsia="MS Mincho"/>
          <w:b/>
          <w:bCs/>
          <w:sz w:val="24"/>
          <w:szCs w:val="24"/>
        </w:rPr>
        <w:t>Chair of Meeting</w:t>
      </w:r>
      <w:r w:rsidRPr="00D728B5">
        <w:rPr>
          <w:rFonts w:eastAsia="MS Mincho"/>
          <w:sz w:val="24"/>
          <w:szCs w:val="24"/>
        </w:rPr>
        <w:t xml:space="preserve"> </w:t>
      </w:r>
    </w:p>
    <w:p w:rsidR="00DA5DE7" w:rsidRPr="00D728B5" w:rsidRDefault="00DA5DE7" w:rsidP="003C77A4">
      <w:pPr>
        <w:pStyle w:val="01-NormInd2-BB"/>
        <w:numPr>
          <w:ilvl w:val="0"/>
          <w:numId w:val="0"/>
        </w:numPr>
        <w:tabs>
          <w:tab w:val="left" w:pos="2520"/>
        </w:tabs>
        <w:ind w:left="2520" w:hanging="720"/>
        <w:rPr>
          <w:rFonts w:eastAsia="MS Mincho"/>
          <w:sz w:val="24"/>
          <w:szCs w:val="24"/>
        </w:rPr>
      </w:pPr>
    </w:p>
    <w:p w:rsidR="00DA5DE7" w:rsidRPr="00D728B5" w:rsidRDefault="00DA5DE7" w:rsidP="003C77A4">
      <w:pPr>
        <w:pStyle w:val="01-Level3-BB"/>
        <w:numPr>
          <w:ilvl w:val="0"/>
          <w:numId w:val="0"/>
        </w:numPr>
        <w:tabs>
          <w:tab w:val="left" w:pos="2520"/>
        </w:tabs>
        <w:ind w:left="2520" w:hanging="720"/>
        <w:rPr>
          <w:rFonts w:eastAsia="MS Mincho"/>
          <w:sz w:val="24"/>
          <w:szCs w:val="24"/>
        </w:rPr>
      </w:pPr>
      <w:r>
        <w:rPr>
          <w:rFonts w:eastAsia="MS Mincho"/>
          <w:sz w:val="24"/>
          <w:szCs w:val="24"/>
        </w:rPr>
        <w:t>4.7.1</w:t>
      </w:r>
      <w:r>
        <w:rPr>
          <w:rFonts w:eastAsia="MS Mincho"/>
          <w:sz w:val="24"/>
          <w:szCs w:val="24"/>
        </w:rPr>
        <w:tab/>
      </w:r>
      <w:r w:rsidRPr="00D728B5">
        <w:rPr>
          <w:rFonts w:eastAsia="MS Mincho"/>
          <w:sz w:val="24"/>
          <w:szCs w:val="24"/>
        </w:rPr>
        <w:t>At any Council meeting, the Chair, if present, shall preside.</w:t>
      </w:r>
    </w:p>
    <w:p w:rsidR="00DA5DE7" w:rsidRPr="00D728B5" w:rsidRDefault="00DA5DE7" w:rsidP="003C77A4">
      <w:pPr>
        <w:pStyle w:val="01-NormInd3-BB"/>
        <w:numPr>
          <w:ilvl w:val="0"/>
          <w:numId w:val="0"/>
        </w:numPr>
        <w:tabs>
          <w:tab w:val="left" w:pos="2520"/>
        </w:tabs>
        <w:ind w:left="2520" w:hanging="720"/>
        <w:rPr>
          <w:rFonts w:eastAsia="MS Mincho"/>
          <w:sz w:val="24"/>
          <w:szCs w:val="24"/>
        </w:rPr>
      </w:pPr>
    </w:p>
    <w:p w:rsidR="00DA5DE7" w:rsidRPr="00D728B5" w:rsidRDefault="00DA5DE7" w:rsidP="00D46CA5">
      <w:pPr>
        <w:pStyle w:val="01-Level3-BB"/>
        <w:numPr>
          <w:ilvl w:val="0"/>
          <w:numId w:val="0"/>
        </w:numPr>
        <w:tabs>
          <w:tab w:val="left" w:pos="2520"/>
          <w:tab w:val="num" w:pos="2640"/>
        </w:tabs>
        <w:ind w:left="2520" w:hanging="720"/>
        <w:rPr>
          <w:rFonts w:eastAsia="MS Mincho"/>
          <w:sz w:val="24"/>
          <w:szCs w:val="24"/>
        </w:rPr>
      </w:pPr>
      <w:r>
        <w:rPr>
          <w:rFonts w:eastAsia="MS Mincho"/>
          <w:sz w:val="24"/>
          <w:szCs w:val="24"/>
        </w:rPr>
        <w:t xml:space="preserve">4.7.2 </w:t>
      </w:r>
      <w:r w:rsidRPr="00D728B5">
        <w:rPr>
          <w:rFonts w:eastAsia="MS Mincho"/>
          <w:sz w:val="24"/>
          <w:szCs w:val="24"/>
        </w:rPr>
        <w:t>If the Chair is absent from the meeting or is absent temporarily on the grounds of a declared conflict of interest the Vice-Chair shall preside.</w:t>
      </w:r>
    </w:p>
    <w:p w:rsidR="00DA5DE7" w:rsidRPr="00D728B5" w:rsidRDefault="00DA5DE7" w:rsidP="003C77A4">
      <w:pPr>
        <w:pStyle w:val="01-NormInd3-BB"/>
        <w:numPr>
          <w:ilvl w:val="0"/>
          <w:numId w:val="0"/>
        </w:numPr>
        <w:tabs>
          <w:tab w:val="left" w:pos="2520"/>
        </w:tabs>
        <w:ind w:left="2520" w:hanging="720"/>
        <w:rPr>
          <w:rFonts w:eastAsia="MS Mincho"/>
          <w:sz w:val="24"/>
          <w:szCs w:val="24"/>
        </w:rPr>
      </w:pPr>
    </w:p>
    <w:p w:rsidR="00DA5DE7" w:rsidRPr="00D728B5" w:rsidRDefault="00DA5DE7" w:rsidP="00D46CA5">
      <w:pPr>
        <w:pStyle w:val="01-Level3-BB"/>
        <w:numPr>
          <w:ilvl w:val="2"/>
          <w:numId w:val="39"/>
        </w:numPr>
        <w:rPr>
          <w:rFonts w:eastAsia="MS Mincho"/>
          <w:sz w:val="24"/>
          <w:szCs w:val="24"/>
        </w:rPr>
      </w:pPr>
      <w:r w:rsidRPr="00D728B5">
        <w:rPr>
          <w:rFonts w:eastAsia="MS Mincho"/>
          <w:sz w:val="24"/>
          <w:szCs w:val="24"/>
        </w:rPr>
        <w:t>If the Vice-Chair is absent from the meeting or is absent temporarily on the grounds of a declared conflict of interest, a Non-Executive Director as shall be appointed by the Board shall preside.</w:t>
      </w:r>
    </w:p>
    <w:p w:rsidR="00DA5DE7" w:rsidRPr="00D728B5" w:rsidRDefault="00DA5DE7" w:rsidP="00023C99">
      <w:pPr>
        <w:pStyle w:val="01-NormInd3-BB"/>
        <w:numPr>
          <w:ilvl w:val="0"/>
          <w:numId w:val="0"/>
        </w:numPr>
        <w:ind w:hanging="2640"/>
        <w:rPr>
          <w:rFonts w:eastAsia="MS Mincho"/>
          <w:sz w:val="24"/>
          <w:szCs w:val="24"/>
        </w:rPr>
      </w:pPr>
    </w:p>
    <w:p w:rsidR="00DA5DE7" w:rsidRPr="00D728B5" w:rsidRDefault="00DA5DE7" w:rsidP="00FD4E58">
      <w:pPr>
        <w:pStyle w:val="01-Level2-BB"/>
        <w:numPr>
          <w:ilvl w:val="1"/>
          <w:numId w:val="39"/>
        </w:numPr>
        <w:ind w:hanging="705"/>
        <w:rPr>
          <w:rFonts w:eastAsia="MS Mincho"/>
          <w:sz w:val="24"/>
          <w:szCs w:val="24"/>
        </w:rPr>
      </w:pPr>
      <w:r w:rsidRPr="00D728B5">
        <w:rPr>
          <w:rFonts w:eastAsia="MS Mincho"/>
          <w:b/>
          <w:bCs/>
          <w:sz w:val="24"/>
          <w:szCs w:val="24"/>
        </w:rPr>
        <w:t>Agenda Proposals</w:t>
      </w:r>
    </w:p>
    <w:p w:rsidR="00DA5DE7" w:rsidRPr="00D728B5" w:rsidRDefault="00DA5DE7" w:rsidP="00D46CA5">
      <w:pPr>
        <w:pStyle w:val="01-NormInd2-BB"/>
        <w:numPr>
          <w:ilvl w:val="0"/>
          <w:numId w:val="0"/>
        </w:numPr>
        <w:tabs>
          <w:tab w:val="left" w:pos="1440"/>
        </w:tabs>
        <w:ind w:left="1440"/>
        <w:rPr>
          <w:rFonts w:eastAsia="MS Mincho"/>
          <w:sz w:val="24"/>
          <w:szCs w:val="24"/>
        </w:rPr>
      </w:pPr>
      <w:r w:rsidRPr="00D728B5">
        <w:rPr>
          <w:rFonts w:eastAsia="MS Mincho"/>
          <w:sz w:val="24"/>
          <w:szCs w:val="24"/>
        </w:rPr>
        <w:t xml:space="preserve">Where a Governor has requested inclusion of a matter on the agenda in accordance with Standing Order 4.5.2 above as a matter to be formally proposed for discussion and voting on at the </w:t>
      </w:r>
      <w:r w:rsidRPr="00D728B5">
        <w:rPr>
          <w:rFonts w:eastAsia="MS Mincho"/>
          <w:sz w:val="24"/>
          <w:szCs w:val="24"/>
        </w:rPr>
        <w:lastRenderedPageBreak/>
        <w:t>meeting, the provisions of this Standing Order 4.8 shall apply in respect of the proposition:</w:t>
      </w:r>
    </w:p>
    <w:p w:rsidR="00DA5DE7" w:rsidRPr="00D728B5" w:rsidRDefault="00DA5DE7" w:rsidP="00D46CA5">
      <w:pPr>
        <w:pStyle w:val="01-NormInd2-BB"/>
        <w:numPr>
          <w:ilvl w:val="0"/>
          <w:numId w:val="0"/>
        </w:numPr>
        <w:tabs>
          <w:tab w:val="left" w:pos="2520"/>
        </w:tabs>
        <w:ind w:left="2520" w:hanging="720"/>
        <w:rPr>
          <w:rFonts w:eastAsia="MS Mincho"/>
          <w:sz w:val="24"/>
          <w:szCs w:val="24"/>
        </w:rPr>
      </w:pPr>
    </w:p>
    <w:p w:rsidR="00DA5DE7" w:rsidRPr="00D728B5" w:rsidRDefault="00DA5DE7" w:rsidP="00D46CA5">
      <w:pPr>
        <w:pStyle w:val="01-Level3-BB"/>
        <w:numPr>
          <w:ilvl w:val="0"/>
          <w:numId w:val="0"/>
        </w:numPr>
        <w:tabs>
          <w:tab w:val="left" w:pos="2520"/>
        </w:tabs>
        <w:ind w:left="2520" w:hanging="720"/>
        <w:rPr>
          <w:rFonts w:eastAsia="MS Mincho"/>
          <w:sz w:val="24"/>
          <w:szCs w:val="24"/>
        </w:rPr>
      </w:pPr>
      <w:r>
        <w:rPr>
          <w:rFonts w:eastAsia="MS Mincho"/>
          <w:sz w:val="24"/>
          <w:szCs w:val="24"/>
        </w:rPr>
        <w:t>4.8.1</w:t>
      </w:r>
      <w:r>
        <w:rPr>
          <w:rFonts w:eastAsia="MS Mincho"/>
          <w:sz w:val="24"/>
          <w:szCs w:val="24"/>
        </w:rPr>
        <w:tab/>
      </w:r>
      <w:r w:rsidRPr="00D728B5">
        <w:rPr>
          <w:rFonts w:eastAsia="MS Mincho"/>
          <w:sz w:val="24"/>
          <w:szCs w:val="24"/>
        </w:rPr>
        <w:t xml:space="preserve">The mover of the proposition shall have a right of reply at the close of any discussion on the proposition or any amendment thereto. </w:t>
      </w:r>
    </w:p>
    <w:p w:rsidR="00DA5DE7" w:rsidRPr="00D728B5" w:rsidRDefault="00DA5DE7" w:rsidP="00D46CA5">
      <w:pPr>
        <w:pStyle w:val="PlainText"/>
        <w:tabs>
          <w:tab w:val="num" w:pos="2160"/>
          <w:tab w:val="left" w:pos="2520"/>
        </w:tabs>
        <w:ind w:left="2520" w:hanging="720"/>
        <w:jc w:val="both"/>
        <w:rPr>
          <w:rFonts w:ascii="Arial" w:eastAsia="MS Mincho" w:hAnsi="Arial" w:cs="Arial"/>
          <w:sz w:val="24"/>
          <w:szCs w:val="24"/>
        </w:rPr>
      </w:pPr>
    </w:p>
    <w:p w:rsidR="00DA5DE7" w:rsidRPr="00D728B5" w:rsidRDefault="00DA5DE7" w:rsidP="00D46CA5">
      <w:pPr>
        <w:pStyle w:val="01-Level3-BB"/>
        <w:numPr>
          <w:ilvl w:val="0"/>
          <w:numId w:val="0"/>
        </w:numPr>
        <w:tabs>
          <w:tab w:val="left" w:pos="2520"/>
        </w:tabs>
        <w:ind w:left="2520" w:hanging="720"/>
        <w:rPr>
          <w:rFonts w:eastAsia="MS Mincho"/>
          <w:sz w:val="24"/>
          <w:szCs w:val="24"/>
        </w:rPr>
      </w:pPr>
      <w:r>
        <w:rPr>
          <w:rFonts w:eastAsia="MS Mincho"/>
          <w:sz w:val="24"/>
          <w:szCs w:val="24"/>
        </w:rPr>
        <w:t>4.8.2</w:t>
      </w:r>
      <w:r>
        <w:rPr>
          <w:rFonts w:eastAsia="MS Mincho"/>
          <w:sz w:val="24"/>
          <w:szCs w:val="24"/>
        </w:rPr>
        <w:tab/>
      </w:r>
      <w:r w:rsidRPr="00D728B5">
        <w:rPr>
          <w:rFonts w:eastAsia="MS Mincho"/>
          <w:sz w:val="24"/>
          <w:szCs w:val="24"/>
        </w:rPr>
        <w:t xml:space="preserve">When a proposition is under discussion or immediately prior to discussion it shall be open to a Governor to move: </w:t>
      </w:r>
    </w:p>
    <w:p w:rsidR="00DA5DE7" w:rsidRPr="00D728B5" w:rsidRDefault="00DA5DE7" w:rsidP="00817790">
      <w:pPr>
        <w:pStyle w:val="PlainText"/>
        <w:tabs>
          <w:tab w:val="left" w:pos="720"/>
          <w:tab w:val="num" w:pos="3420"/>
        </w:tabs>
        <w:ind w:left="3420" w:hanging="900"/>
        <w:jc w:val="both"/>
        <w:rPr>
          <w:rFonts w:ascii="Arial" w:eastAsia="MS Mincho" w:hAnsi="Arial" w:cs="Arial"/>
          <w:sz w:val="24"/>
          <w:szCs w:val="24"/>
        </w:rPr>
      </w:pPr>
    </w:p>
    <w:p w:rsidR="00DA5DE7" w:rsidRPr="00D728B5" w:rsidRDefault="00DA5DE7" w:rsidP="00817790">
      <w:pPr>
        <w:pStyle w:val="01-Level4-BB"/>
        <w:numPr>
          <w:ilvl w:val="0"/>
          <w:numId w:val="0"/>
        </w:numPr>
        <w:tabs>
          <w:tab w:val="left" w:pos="2160"/>
          <w:tab w:val="num" w:pos="3420"/>
        </w:tabs>
        <w:ind w:left="3420" w:hanging="900"/>
        <w:rPr>
          <w:rFonts w:eastAsia="MS Mincho"/>
          <w:sz w:val="24"/>
          <w:szCs w:val="24"/>
        </w:rPr>
      </w:pPr>
      <w:r>
        <w:rPr>
          <w:rFonts w:eastAsia="MS Mincho"/>
          <w:sz w:val="24"/>
          <w:szCs w:val="24"/>
        </w:rPr>
        <w:t xml:space="preserve">4.8.2.1 </w:t>
      </w:r>
      <w:r>
        <w:rPr>
          <w:rFonts w:eastAsia="MS Mincho"/>
          <w:sz w:val="24"/>
          <w:szCs w:val="24"/>
        </w:rPr>
        <w:tab/>
      </w:r>
      <w:proofErr w:type="gramStart"/>
      <w:r w:rsidRPr="00D728B5">
        <w:rPr>
          <w:rFonts w:eastAsia="MS Mincho"/>
          <w:sz w:val="24"/>
          <w:szCs w:val="24"/>
        </w:rPr>
        <w:t>an</w:t>
      </w:r>
      <w:proofErr w:type="gramEnd"/>
      <w:r w:rsidRPr="00D728B5">
        <w:rPr>
          <w:rFonts w:eastAsia="MS Mincho"/>
          <w:sz w:val="24"/>
          <w:szCs w:val="24"/>
        </w:rPr>
        <w:t xml:space="preserve"> amendment to the proposition; </w:t>
      </w:r>
    </w:p>
    <w:p w:rsidR="00DA5DE7" w:rsidRPr="00D728B5" w:rsidRDefault="00DA5DE7" w:rsidP="00817790">
      <w:pPr>
        <w:pStyle w:val="01-NormInd4-BB"/>
        <w:numPr>
          <w:ilvl w:val="0"/>
          <w:numId w:val="0"/>
        </w:numPr>
        <w:tabs>
          <w:tab w:val="num" w:pos="3420"/>
        </w:tabs>
        <w:ind w:left="3420" w:hanging="900"/>
        <w:rPr>
          <w:rFonts w:eastAsia="MS Mincho"/>
          <w:sz w:val="24"/>
          <w:szCs w:val="24"/>
        </w:rPr>
      </w:pPr>
    </w:p>
    <w:p w:rsidR="00DA5DE7" w:rsidRPr="00D728B5" w:rsidRDefault="00DA5DE7" w:rsidP="00817790">
      <w:pPr>
        <w:pStyle w:val="01-Level4-BB"/>
        <w:numPr>
          <w:ilvl w:val="0"/>
          <w:numId w:val="0"/>
        </w:numPr>
        <w:tabs>
          <w:tab w:val="left" w:pos="1980"/>
          <w:tab w:val="num" w:pos="3420"/>
        </w:tabs>
        <w:ind w:left="3420" w:hanging="900"/>
        <w:rPr>
          <w:rFonts w:eastAsia="MS Mincho"/>
          <w:sz w:val="24"/>
          <w:szCs w:val="24"/>
        </w:rPr>
      </w:pPr>
      <w:r w:rsidRPr="00D728B5">
        <w:rPr>
          <w:rFonts w:eastAsia="MS Mincho"/>
          <w:sz w:val="24"/>
          <w:szCs w:val="24"/>
        </w:rPr>
        <w:t>4.8.2.2</w:t>
      </w:r>
      <w:r w:rsidRPr="00D728B5">
        <w:rPr>
          <w:rFonts w:eastAsia="MS Mincho"/>
          <w:sz w:val="24"/>
          <w:szCs w:val="24"/>
        </w:rPr>
        <w:tab/>
      </w:r>
      <w:proofErr w:type="gramStart"/>
      <w:r w:rsidRPr="00D728B5">
        <w:rPr>
          <w:rFonts w:eastAsia="MS Mincho"/>
          <w:sz w:val="24"/>
          <w:szCs w:val="24"/>
        </w:rPr>
        <w:t>the</w:t>
      </w:r>
      <w:proofErr w:type="gramEnd"/>
      <w:r w:rsidRPr="00D728B5">
        <w:rPr>
          <w:rFonts w:eastAsia="MS Mincho"/>
          <w:sz w:val="24"/>
          <w:szCs w:val="24"/>
        </w:rPr>
        <w:t xml:space="preserve"> adjournment of the discussion or the meeting;</w:t>
      </w:r>
    </w:p>
    <w:p w:rsidR="00DA5DE7" w:rsidRPr="00D728B5" w:rsidRDefault="00DA5DE7" w:rsidP="00817790">
      <w:pPr>
        <w:pStyle w:val="01-NormInd4-BB"/>
        <w:numPr>
          <w:ilvl w:val="0"/>
          <w:numId w:val="0"/>
        </w:numPr>
        <w:tabs>
          <w:tab w:val="left" w:pos="1980"/>
          <w:tab w:val="num" w:pos="3420"/>
        </w:tabs>
        <w:ind w:left="3420" w:hanging="900"/>
        <w:rPr>
          <w:rFonts w:eastAsia="MS Mincho"/>
          <w:sz w:val="24"/>
          <w:szCs w:val="24"/>
        </w:rPr>
      </w:pPr>
    </w:p>
    <w:p w:rsidR="00DA5DE7" w:rsidRPr="00D728B5" w:rsidRDefault="00DA5DE7" w:rsidP="00817790">
      <w:pPr>
        <w:pStyle w:val="01-Level4-BB"/>
        <w:numPr>
          <w:ilvl w:val="0"/>
          <w:numId w:val="0"/>
        </w:numPr>
        <w:tabs>
          <w:tab w:val="left" w:pos="1980"/>
          <w:tab w:val="num" w:pos="3420"/>
        </w:tabs>
        <w:ind w:left="3420" w:hanging="900"/>
        <w:rPr>
          <w:rFonts w:eastAsia="MS Mincho"/>
          <w:sz w:val="24"/>
          <w:szCs w:val="24"/>
        </w:rPr>
      </w:pPr>
      <w:r w:rsidRPr="00D728B5">
        <w:rPr>
          <w:rFonts w:eastAsia="MS Mincho"/>
          <w:sz w:val="24"/>
          <w:szCs w:val="24"/>
        </w:rPr>
        <w:t>4.8.2.3</w:t>
      </w:r>
      <w:r w:rsidRPr="00D728B5">
        <w:rPr>
          <w:rFonts w:eastAsia="MS Mincho"/>
          <w:sz w:val="24"/>
          <w:szCs w:val="24"/>
        </w:rPr>
        <w:tab/>
      </w:r>
      <w:proofErr w:type="gramStart"/>
      <w:r w:rsidRPr="00D728B5">
        <w:rPr>
          <w:rFonts w:eastAsia="MS Mincho"/>
          <w:sz w:val="24"/>
          <w:szCs w:val="24"/>
        </w:rPr>
        <w:t>that</w:t>
      </w:r>
      <w:proofErr w:type="gramEnd"/>
      <w:r w:rsidRPr="00D728B5">
        <w:rPr>
          <w:rFonts w:eastAsia="MS Mincho"/>
          <w:sz w:val="24"/>
          <w:szCs w:val="24"/>
        </w:rPr>
        <w:t xml:space="preserve"> the meeting proceed to the next business;  </w:t>
      </w:r>
    </w:p>
    <w:p w:rsidR="00DA5DE7" w:rsidRPr="00D728B5" w:rsidRDefault="00DA5DE7" w:rsidP="00817790">
      <w:pPr>
        <w:pStyle w:val="01-NormInd4-BB"/>
        <w:numPr>
          <w:ilvl w:val="0"/>
          <w:numId w:val="0"/>
        </w:numPr>
        <w:tabs>
          <w:tab w:val="left" w:pos="1980"/>
          <w:tab w:val="num" w:pos="3420"/>
        </w:tabs>
        <w:ind w:left="3420" w:hanging="900"/>
        <w:rPr>
          <w:rFonts w:eastAsia="MS Mincho"/>
          <w:sz w:val="24"/>
          <w:szCs w:val="24"/>
        </w:rPr>
      </w:pPr>
    </w:p>
    <w:p w:rsidR="00DA5DE7" w:rsidRPr="00D728B5" w:rsidRDefault="00DA5DE7" w:rsidP="00817790">
      <w:pPr>
        <w:pStyle w:val="01-Level4-BB"/>
        <w:numPr>
          <w:ilvl w:val="0"/>
          <w:numId w:val="0"/>
        </w:numPr>
        <w:tabs>
          <w:tab w:val="left" w:pos="1980"/>
          <w:tab w:val="num" w:pos="3420"/>
        </w:tabs>
        <w:ind w:left="3420" w:hanging="900"/>
        <w:rPr>
          <w:rFonts w:eastAsia="MS Mincho"/>
          <w:sz w:val="24"/>
          <w:szCs w:val="24"/>
        </w:rPr>
      </w:pPr>
      <w:r w:rsidRPr="00D728B5">
        <w:rPr>
          <w:rFonts w:eastAsia="MS Mincho"/>
          <w:sz w:val="24"/>
          <w:szCs w:val="24"/>
        </w:rPr>
        <w:t>4.8.2.4</w:t>
      </w:r>
      <w:r w:rsidRPr="00D728B5">
        <w:rPr>
          <w:rFonts w:eastAsia="MS Mincho"/>
          <w:sz w:val="24"/>
          <w:szCs w:val="24"/>
        </w:rPr>
        <w:tab/>
      </w:r>
      <w:proofErr w:type="gramStart"/>
      <w:r w:rsidRPr="00D728B5">
        <w:rPr>
          <w:rFonts w:eastAsia="MS Mincho"/>
          <w:sz w:val="24"/>
          <w:szCs w:val="24"/>
        </w:rPr>
        <w:t>the</w:t>
      </w:r>
      <w:proofErr w:type="gramEnd"/>
      <w:r w:rsidRPr="00D728B5">
        <w:rPr>
          <w:rFonts w:eastAsia="MS Mincho"/>
          <w:sz w:val="24"/>
          <w:szCs w:val="24"/>
        </w:rPr>
        <w:t xml:space="preserve"> appointment of an ad hoc committee to deal with a specific item of business;</w:t>
      </w:r>
    </w:p>
    <w:p w:rsidR="00DA5DE7" w:rsidRPr="00D728B5" w:rsidRDefault="00DA5DE7" w:rsidP="00817790">
      <w:pPr>
        <w:pStyle w:val="01-NormInd4-BB"/>
        <w:numPr>
          <w:ilvl w:val="0"/>
          <w:numId w:val="0"/>
        </w:numPr>
        <w:tabs>
          <w:tab w:val="left" w:pos="1980"/>
          <w:tab w:val="num" w:pos="3420"/>
        </w:tabs>
        <w:ind w:left="3420" w:hanging="900"/>
        <w:rPr>
          <w:rFonts w:eastAsia="MS Mincho"/>
          <w:sz w:val="24"/>
          <w:szCs w:val="24"/>
        </w:rPr>
      </w:pPr>
    </w:p>
    <w:p w:rsidR="00DA5DE7" w:rsidRPr="00D728B5" w:rsidRDefault="00DA5DE7" w:rsidP="00817790">
      <w:pPr>
        <w:pStyle w:val="01-Level4-BB"/>
        <w:numPr>
          <w:ilvl w:val="0"/>
          <w:numId w:val="0"/>
        </w:numPr>
        <w:tabs>
          <w:tab w:val="left" w:pos="1980"/>
          <w:tab w:val="num" w:pos="3420"/>
        </w:tabs>
        <w:ind w:left="3420" w:hanging="900"/>
        <w:rPr>
          <w:rFonts w:eastAsia="MS Mincho"/>
          <w:sz w:val="24"/>
          <w:szCs w:val="24"/>
        </w:rPr>
      </w:pPr>
      <w:r w:rsidRPr="00D728B5">
        <w:rPr>
          <w:rFonts w:eastAsia="MS Mincho"/>
          <w:sz w:val="24"/>
          <w:szCs w:val="24"/>
        </w:rPr>
        <w:t>4.8.2.5</w:t>
      </w:r>
      <w:r w:rsidRPr="00D728B5">
        <w:rPr>
          <w:rFonts w:eastAsia="MS Mincho"/>
          <w:sz w:val="24"/>
          <w:szCs w:val="24"/>
        </w:rPr>
        <w:tab/>
      </w:r>
      <w:proofErr w:type="gramStart"/>
      <w:r w:rsidRPr="00D728B5">
        <w:rPr>
          <w:rFonts w:eastAsia="MS Mincho"/>
          <w:sz w:val="24"/>
          <w:szCs w:val="24"/>
        </w:rPr>
        <w:t>that</w:t>
      </w:r>
      <w:proofErr w:type="gramEnd"/>
      <w:r w:rsidRPr="00D728B5">
        <w:rPr>
          <w:rFonts w:eastAsia="MS Mincho"/>
          <w:sz w:val="24"/>
          <w:szCs w:val="24"/>
        </w:rPr>
        <w:t xml:space="preserve"> the proposition</w:t>
      </w:r>
      <w:r w:rsidRPr="00D728B5">
        <w:rPr>
          <w:rFonts w:eastAsia="MS Mincho"/>
          <w:b/>
          <w:i/>
          <w:sz w:val="24"/>
          <w:szCs w:val="24"/>
        </w:rPr>
        <w:t xml:space="preserve"> </w:t>
      </w:r>
      <w:r w:rsidRPr="00D728B5">
        <w:rPr>
          <w:rFonts w:eastAsia="MS Mincho"/>
          <w:sz w:val="24"/>
          <w:szCs w:val="24"/>
        </w:rPr>
        <w:t xml:space="preserve">now be put;  </w:t>
      </w:r>
    </w:p>
    <w:p w:rsidR="00DA5DE7" w:rsidRPr="00D728B5" w:rsidRDefault="00DA5DE7" w:rsidP="00817790">
      <w:pPr>
        <w:pStyle w:val="01-NormInd4-BB"/>
        <w:numPr>
          <w:ilvl w:val="0"/>
          <w:numId w:val="0"/>
        </w:numPr>
        <w:tabs>
          <w:tab w:val="left" w:pos="1980"/>
          <w:tab w:val="num" w:pos="3420"/>
        </w:tabs>
        <w:ind w:left="3420" w:hanging="900"/>
        <w:rPr>
          <w:rFonts w:eastAsia="MS Mincho"/>
          <w:sz w:val="24"/>
          <w:szCs w:val="24"/>
        </w:rPr>
      </w:pPr>
    </w:p>
    <w:p w:rsidR="00DA5DE7" w:rsidRPr="00D728B5" w:rsidRDefault="00DA5DE7" w:rsidP="00817790">
      <w:pPr>
        <w:pStyle w:val="01-Level4-BB"/>
        <w:numPr>
          <w:ilvl w:val="0"/>
          <w:numId w:val="0"/>
        </w:numPr>
        <w:tabs>
          <w:tab w:val="left" w:pos="1980"/>
          <w:tab w:val="num" w:pos="3420"/>
        </w:tabs>
        <w:ind w:left="3420" w:hanging="900"/>
        <w:rPr>
          <w:rFonts w:eastAsia="MS Mincho"/>
          <w:sz w:val="24"/>
          <w:szCs w:val="24"/>
        </w:rPr>
      </w:pPr>
      <w:r w:rsidRPr="00D728B5">
        <w:rPr>
          <w:rFonts w:eastAsia="MS Mincho"/>
          <w:sz w:val="24"/>
          <w:szCs w:val="24"/>
        </w:rPr>
        <w:t>4.8.2.6</w:t>
      </w:r>
      <w:r w:rsidRPr="00D728B5">
        <w:rPr>
          <w:rFonts w:eastAsia="MS Mincho"/>
          <w:sz w:val="24"/>
          <w:szCs w:val="24"/>
        </w:rPr>
        <w:tab/>
      </w:r>
      <w:proofErr w:type="gramStart"/>
      <w:r w:rsidRPr="00D728B5">
        <w:rPr>
          <w:rFonts w:eastAsia="MS Mincho"/>
          <w:sz w:val="24"/>
          <w:szCs w:val="24"/>
        </w:rPr>
        <w:t>that</w:t>
      </w:r>
      <w:proofErr w:type="gramEnd"/>
      <w:r w:rsidRPr="00D728B5">
        <w:rPr>
          <w:rFonts w:eastAsia="MS Mincho"/>
          <w:sz w:val="24"/>
          <w:szCs w:val="24"/>
        </w:rPr>
        <w:t xml:space="preserve"> the public be excluded from the meeting in relation to the discussion concerning the proposition under Standing Order 4.1.1. </w:t>
      </w:r>
    </w:p>
    <w:p w:rsidR="00DA5DE7" w:rsidRPr="00D728B5" w:rsidRDefault="00DA5DE7" w:rsidP="00023C99">
      <w:pPr>
        <w:pStyle w:val="PlainText"/>
        <w:tabs>
          <w:tab w:val="left" w:pos="720"/>
          <w:tab w:val="left" w:pos="1980"/>
        </w:tabs>
        <w:ind w:left="720"/>
        <w:jc w:val="both"/>
        <w:rPr>
          <w:rFonts w:ascii="Arial" w:eastAsia="MS Mincho" w:hAnsi="Arial" w:cs="Arial"/>
          <w:sz w:val="24"/>
          <w:szCs w:val="24"/>
        </w:rPr>
      </w:pPr>
    </w:p>
    <w:p w:rsidR="00DA5DE7" w:rsidRPr="00D728B5" w:rsidRDefault="00DA5DE7" w:rsidP="00817790">
      <w:pPr>
        <w:pStyle w:val="01-Level3-BB"/>
        <w:numPr>
          <w:ilvl w:val="2"/>
          <w:numId w:val="39"/>
        </w:numPr>
        <w:tabs>
          <w:tab w:val="left" w:pos="1980"/>
        </w:tabs>
        <w:rPr>
          <w:rFonts w:eastAsia="MS Mincho"/>
          <w:sz w:val="24"/>
          <w:szCs w:val="24"/>
        </w:rPr>
      </w:pPr>
      <w:r w:rsidRPr="00D728B5">
        <w:rPr>
          <w:rFonts w:eastAsia="MS Mincho"/>
          <w:sz w:val="24"/>
          <w:szCs w:val="24"/>
        </w:rPr>
        <w:t>In the case of sub-paragraphs 4.8.2.3 and 4.8.2.5</w:t>
      </w:r>
      <w:r w:rsidRPr="00D728B5">
        <w:rPr>
          <w:rFonts w:eastAsia="MS Mincho"/>
          <w:b/>
          <w:i/>
          <w:sz w:val="24"/>
          <w:szCs w:val="24"/>
        </w:rPr>
        <w:t xml:space="preserve"> </w:t>
      </w:r>
      <w:r w:rsidRPr="00D728B5">
        <w:rPr>
          <w:rFonts w:eastAsia="MS Mincho"/>
          <w:sz w:val="24"/>
          <w:szCs w:val="24"/>
        </w:rPr>
        <w:t xml:space="preserve">above, to ensure objectivity these matters may only be put by a Governor who has not previously taken part in the debate and who is eligible to vote. </w:t>
      </w:r>
    </w:p>
    <w:p w:rsidR="00DA5DE7" w:rsidRPr="00D728B5" w:rsidRDefault="00DA5DE7" w:rsidP="00817790">
      <w:pPr>
        <w:pStyle w:val="PlainText"/>
        <w:tabs>
          <w:tab w:val="left" w:pos="720"/>
          <w:tab w:val="left" w:pos="1800"/>
          <w:tab w:val="left" w:pos="1980"/>
          <w:tab w:val="num" w:pos="2520"/>
        </w:tabs>
        <w:ind w:left="1980" w:hanging="720"/>
        <w:jc w:val="both"/>
        <w:rPr>
          <w:rFonts w:ascii="Arial" w:eastAsia="MS Mincho" w:hAnsi="Arial" w:cs="Arial"/>
          <w:sz w:val="24"/>
          <w:szCs w:val="24"/>
        </w:rPr>
      </w:pPr>
    </w:p>
    <w:p w:rsidR="00DA5DE7" w:rsidRPr="00D728B5" w:rsidRDefault="00DA5DE7" w:rsidP="00817790">
      <w:pPr>
        <w:pStyle w:val="01-Level3-BB"/>
        <w:numPr>
          <w:ilvl w:val="2"/>
          <w:numId w:val="39"/>
        </w:numPr>
        <w:tabs>
          <w:tab w:val="left" w:pos="1980"/>
        </w:tabs>
        <w:rPr>
          <w:rFonts w:eastAsia="MS Mincho"/>
          <w:sz w:val="24"/>
          <w:szCs w:val="24"/>
        </w:rPr>
      </w:pPr>
      <w:r w:rsidRPr="00D728B5">
        <w:rPr>
          <w:rFonts w:eastAsia="MS Mincho"/>
          <w:sz w:val="24"/>
          <w:szCs w:val="24"/>
        </w:rPr>
        <w:t xml:space="preserve">No amendment to the proposition shall be admitted if, in the opinion of the Chair of the meeting, the amendment negates the substance of the proposition. </w:t>
      </w:r>
    </w:p>
    <w:p w:rsidR="00DA5DE7" w:rsidRPr="00D728B5" w:rsidRDefault="00DA5DE7" w:rsidP="00817790">
      <w:pPr>
        <w:pStyle w:val="PlainText"/>
        <w:tabs>
          <w:tab w:val="left" w:pos="720"/>
          <w:tab w:val="left" w:pos="1800"/>
          <w:tab w:val="left" w:pos="1980"/>
          <w:tab w:val="num" w:pos="2520"/>
        </w:tabs>
        <w:ind w:left="1980" w:hanging="720"/>
        <w:jc w:val="both"/>
        <w:rPr>
          <w:rFonts w:ascii="Arial" w:eastAsia="MS Mincho" w:hAnsi="Arial" w:cs="Arial"/>
          <w:sz w:val="24"/>
          <w:szCs w:val="24"/>
        </w:rPr>
      </w:pPr>
    </w:p>
    <w:p w:rsidR="00DA5DE7" w:rsidRPr="00D728B5" w:rsidRDefault="00DA5DE7" w:rsidP="00817790">
      <w:pPr>
        <w:pStyle w:val="01-Level3-BB"/>
        <w:numPr>
          <w:ilvl w:val="2"/>
          <w:numId w:val="39"/>
        </w:numPr>
        <w:tabs>
          <w:tab w:val="left" w:pos="1980"/>
        </w:tabs>
        <w:rPr>
          <w:rFonts w:eastAsia="MS Mincho"/>
          <w:sz w:val="24"/>
          <w:szCs w:val="24"/>
        </w:rPr>
      </w:pPr>
      <w:r w:rsidRPr="00D728B5">
        <w:rPr>
          <w:rFonts w:eastAsia="MS Mincho"/>
          <w:sz w:val="24"/>
          <w:szCs w:val="24"/>
        </w:rPr>
        <w:t xml:space="preserve">The mover of a proposition shall have a maximum of five minutes to move and three minutes to reply.  Once a proposition has been moved, no Governor shall speak more than once or for more than three minutes. </w:t>
      </w:r>
    </w:p>
    <w:p w:rsidR="00DA5DE7" w:rsidRDefault="00DA5DE7" w:rsidP="00073D65">
      <w:pPr>
        <w:pStyle w:val="PlainText"/>
        <w:tabs>
          <w:tab w:val="left" w:pos="720"/>
        </w:tabs>
        <w:ind w:left="720" w:hanging="720"/>
        <w:jc w:val="both"/>
        <w:rPr>
          <w:rFonts w:ascii="Arial" w:eastAsia="MS Mincho" w:hAnsi="Arial" w:cs="Arial"/>
          <w:sz w:val="24"/>
          <w:szCs w:val="24"/>
        </w:rPr>
      </w:pPr>
    </w:p>
    <w:p w:rsidR="00DA5DE7" w:rsidRDefault="00DA5DE7" w:rsidP="00073D65">
      <w:pPr>
        <w:pStyle w:val="PlainText"/>
        <w:tabs>
          <w:tab w:val="left" w:pos="720"/>
        </w:tabs>
        <w:ind w:left="720" w:hanging="720"/>
        <w:jc w:val="both"/>
        <w:rPr>
          <w:rFonts w:ascii="Arial" w:eastAsia="MS Mincho" w:hAnsi="Arial" w:cs="Arial"/>
          <w:sz w:val="24"/>
          <w:szCs w:val="24"/>
        </w:rPr>
      </w:pPr>
    </w:p>
    <w:p w:rsidR="00DA5DE7" w:rsidRPr="00D728B5" w:rsidRDefault="00DA5DE7" w:rsidP="00073D65">
      <w:pPr>
        <w:pStyle w:val="PlainText"/>
        <w:tabs>
          <w:tab w:val="left" w:pos="720"/>
        </w:tabs>
        <w:ind w:left="720" w:hanging="720"/>
        <w:jc w:val="both"/>
        <w:rPr>
          <w:rFonts w:ascii="Arial" w:eastAsia="MS Mincho" w:hAnsi="Arial" w:cs="Arial"/>
          <w:sz w:val="24"/>
          <w:szCs w:val="24"/>
        </w:rPr>
      </w:pPr>
    </w:p>
    <w:p w:rsidR="00DA5DE7" w:rsidRPr="00D728B5" w:rsidRDefault="00DA5DE7" w:rsidP="00FD4E58">
      <w:pPr>
        <w:pStyle w:val="01-Level2-BB"/>
        <w:numPr>
          <w:ilvl w:val="1"/>
          <w:numId w:val="39"/>
        </w:numPr>
        <w:ind w:hanging="705"/>
        <w:rPr>
          <w:rFonts w:eastAsia="MS Mincho"/>
          <w:sz w:val="24"/>
          <w:szCs w:val="24"/>
        </w:rPr>
      </w:pPr>
      <w:r w:rsidRPr="00D728B5">
        <w:rPr>
          <w:rFonts w:eastAsia="MS Mincho"/>
          <w:b/>
          <w:bCs/>
          <w:sz w:val="24"/>
          <w:szCs w:val="24"/>
        </w:rPr>
        <w:t>Chair’s Ruling</w:t>
      </w:r>
      <w:r w:rsidRPr="00D728B5">
        <w:rPr>
          <w:rFonts w:eastAsia="MS Mincho"/>
          <w:sz w:val="24"/>
          <w:szCs w:val="24"/>
        </w:rPr>
        <w:t xml:space="preserve"> </w:t>
      </w:r>
    </w:p>
    <w:p w:rsidR="00DA5DE7" w:rsidRPr="00D728B5" w:rsidRDefault="00DA5DE7" w:rsidP="00073D65">
      <w:pPr>
        <w:pStyle w:val="01-NormInd2-BB"/>
        <w:numPr>
          <w:ilvl w:val="0"/>
          <w:numId w:val="0"/>
        </w:numPr>
        <w:rPr>
          <w:rFonts w:eastAsia="MS Mincho"/>
          <w:sz w:val="24"/>
          <w:szCs w:val="24"/>
        </w:rPr>
      </w:pPr>
    </w:p>
    <w:p w:rsidR="00DA5DE7" w:rsidRPr="00D728B5" w:rsidRDefault="00DA5DE7" w:rsidP="00980816">
      <w:pPr>
        <w:pStyle w:val="01-Level3-BB"/>
        <w:numPr>
          <w:ilvl w:val="0"/>
          <w:numId w:val="0"/>
        </w:numPr>
        <w:tabs>
          <w:tab w:val="num" w:pos="2160"/>
          <w:tab w:val="num" w:pos="2520"/>
        </w:tabs>
        <w:ind w:left="2520" w:hanging="720"/>
        <w:rPr>
          <w:rFonts w:eastAsia="MS Mincho"/>
          <w:sz w:val="24"/>
          <w:szCs w:val="24"/>
        </w:rPr>
      </w:pPr>
      <w:r>
        <w:rPr>
          <w:rFonts w:eastAsia="MS Mincho"/>
          <w:sz w:val="24"/>
          <w:szCs w:val="24"/>
        </w:rPr>
        <w:t>4.9.1</w:t>
      </w:r>
      <w:r>
        <w:rPr>
          <w:rFonts w:eastAsia="MS Mincho"/>
          <w:sz w:val="24"/>
          <w:szCs w:val="24"/>
        </w:rPr>
        <w:tab/>
      </w:r>
      <w:r w:rsidRPr="00D728B5">
        <w:rPr>
          <w:rFonts w:eastAsia="MS Mincho"/>
          <w:sz w:val="24"/>
          <w:szCs w:val="24"/>
        </w:rPr>
        <w:t xml:space="preserve">Statements of Governors made at meetings of the Council shall be relevant to the matter under discussion at the material time and the decision of the Chair of the meeting on questions of order, relevancy, regularity and any other matters shall be final. </w:t>
      </w:r>
    </w:p>
    <w:p w:rsidR="00DA5DE7" w:rsidRPr="00D728B5" w:rsidRDefault="00DA5DE7" w:rsidP="00073D65">
      <w:pPr>
        <w:pStyle w:val="PlainText"/>
        <w:tabs>
          <w:tab w:val="left" w:pos="720"/>
        </w:tabs>
        <w:ind w:left="720" w:hanging="720"/>
        <w:jc w:val="both"/>
        <w:rPr>
          <w:rFonts w:ascii="Arial" w:eastAsia="MS Mincho" w:hAnsi="Arial" w:cs="Arial"/>
          <w:sz w:val="24"/>
          <w:szCs w:val="24"/>
        </w:rPr>
      </w:pPr>
    </w:p>
    <w:p w:rsidR="00000000" w:rsidRDefault="00DA5DE7">
      <w:pPr>
        <w:pStyle w:val="01-Level2-BB"/>
        <w:numPr>
          <w:ilvl w:val="1"/>
          <w:numId w:val="39"/>
        </w:numPr>
        <w:ind w:hanging="705"/>
        <w:rPr>
          <w:rFonts w:eastAsia="MS Mincho"/>
          <w:b/>
          <w:sz w:val="24"/>
          <w:szCs w:val="24"/>
        </w:rPr>
        <w:pPrChange w:id="1183" w:author="Author" w:date="2014-01-14T15:59:00Z">
          <w:pPr>
            <w:pStyle w:val="01-Level2-BB"/>
            <w:numPr>
              <w:ilvl w:val="0"/>
              <w:numId w:val="0"/>
            </w:numPr>
            <w:tabs>
              <w:tab w:val="clear" w:pos="2880"/>
              <w:tab w:val="left" w:pos="1440"/>
            </w:tabs>
            <w:ind w:left="0" w:hanging="2160"/>
          </w:pPr>
        </w:pPrChange>
      </w:pPr>
      <w:del w:id="1184" w:author="Author" w:date="2014-01-14T15:59:00Z">
        <w:r w:rsidDel="00E3204A">
          <w:rPr>
            <w:rFonts w:eastAsia="MS Mincho"/>
            <w:sz w:val="24"/>
            <w:szCs w:val="24"/>
          </w:rPr>
          <w:delText>4.</w:delText>
        </w:r>
        <w:r w:rsidR="00E55A5B" w:rsidRPr="00E55A5B">
          <w:rPr>
            <w:rFonts w:eastAsia="MS Mincho"/>
            <w:b/>
            <w:bCs/>
            <w:sz w:val="24"/>
            <w:szCs w:val="24"/>
            <w:rPrChange w:id="1185" w:author="Author" w:date="2014-01-14T15:59:00Z">
              <w:rPr>
                <w:rFonts w:eastAsia="MS Mincho"/>
                <w:sz w:val="24"/>
                <w:szCs w:val="24"/>
              </w:rPr>
            </w:rPrChange>
          </w:rPr>
          <w:delText>10</w:delText>
        </w:r>
      </w:del>
      <w:r>
        <w:rPr>
          <w:rFonts w:eastAsia="MS Mincho"/>
          <w:sz w:val="24"/>
          <w:szCs w:val="24"/>
        </w:rPr>
        <w:tab/>
      </w:r>
      <w:r w:rsidRPr="00980816">
        <w:rPr>
          <w:rFonts w:eastAsia="MS Mincho"/>
          <w:b/>
          <w:sz w:val="24"/>
          <w:szCs w:val="24"/>
        </w:rPr>
        <w:t>V</w:t>
      </w:r>
      <w:r w:rsidRPr="00D728B5">
        <w:rPr>
          <w:rFonts w:eastAsia="MS Mincho"/>
          <w:b/>
          <w:sz w:val="24"/>
          <w:szCs w:val="24"/>
        </w:rPr>
        <w:t xml:space="preserve">oting </w:t>
      </w:r>
    </w:p>
    <w:p w:rsidR="00DA5DE7" w:rsidRPr="00D728B5" w:rsidRDefault="00DA5DE7" w:rsidP="00980816">
      <w:pPr>
        <w:pStyle w:val="01-NormInd2-BB"/>
        <w:numPr>
          <w:ilvl w:val="0"/>
          <w:numId w:val="0"/>
        </w:numPr>
        <w:tabs>
          <w:tab w:val="left" w:pos="2520"/>
        </w:tabs>
        <w:ind w:left="2520" w:hanging="720"/>
        <w:rPr>
          <w:rFonts w:eastAsia="MS Mincho"/>
          <w:sz w:val="24"/>
          <w:szCs w:val="24"/>
        </w:rPr>
      </w:pPr>
    </w:p>
    <w:p w:rsidR="00DA5DE7" w:rsidRPr="00D728B5" w:rsidRDefault="00DA5DE7" w:rsidP="00980816">
      <w:pPr>
        <w:pStyle w:val="01-Level3-BB"/>
        <w:numPr>
          <w:ilvl w:val="0"/>
          <w:numId w:val="0"/>
        </w:numPr>
        <w:tabs>
          <w:tab w:val="left" w:pos="2520"/>
        </w:tabs>
        <w:ind w:left="2520" w:hanging="720"/>
        <w:rPr>
          <w:rFonts w:eastAsia="MS Mincho"/>
          <w:sz w:val="24"/>
          <w:szCs w:val="24"/>
        </w:rPr>
      </w:pPr>
      <w:r>
        <w:rPr>
          <w:sz w:val="24"/>
          <w:szCs w:val="24"/>
        </w:rPr>
        <w:t>4.10.1</w:t>
      </w:r>
      <w:r>
        <w:rPr>
          <w:sz w:val="24"/>
          <w:szCs w:val="24"/>
        </w:rPr>
        <w:tab/>
      </w:r>
      <w:r w:rsidRPr="00D728B5">
        <w:rPr>
          <w:sz w:val="24"/>
          <w:szCs w:val="24"/>
        </w:rPr>
        <w:t xml:space="preserve">A Governor may not vote at a meeting of the Council unless, within 7 Clear Days prior to the commencement of the meeting the individual has made a declaration in the form specified within Schedule A of these Standing Orders, that, where relevant, the individual is a Member of the </w:t>
      </w:r>
      <w:r>
        <w:rPr>
          <w:sz w:val="24"/>
          <w:szCs w:val="24"/>
        </w:rPr>
        <w:t xml:space="preserve">Public or </w:t>
      </w:r>
      <w:del w:id="1186" w:author="Author" w:date="2014-01-13T16:10:00Z">
        <w:r w:rsidRPr="00D728B5" w:rsidDel="00CC7F00">
          <w:rPr>
            <w:sz w:val="24"/>
            <w:szCs w:val="24"/>
          </w:rPr>
          <w:delText>Patient Constituency</w:delText>
        </w:r>
      </w:del>
      <w:ins w:id="1187" w:author="Author" w:date="2014-01-13T16:10:00Z">
        <w:r>
          <w:rPr>
            <w:sz w:val="24"/>
            <w:szCs w:val="24"/>
          </w:rPr>
          <w:t>Patients' Constituency</w:t>
        </w:r>
      </w:ins>
      <w:r w:rsidRPr="00D728B5">
        <w:rPr>
          <w:sz w:val="24"/>
          <w:szCs w:val="24"/>
        </w:rPr>
        <w:t xml:space="preserve"> which elected them or the Staff Constituency as the case may be and is not prevented from being a Member of the Council by paragraph 8 of Schedule 7 to the 2006</w:t>
      </w:r>
      <w:r w:rsidRPr="00D728B5">
        <w:rPr>
          <w:b/>
          <w:i/>
          <w:sz w:val="24"/>
          <w:szCs w:val="24"/>
        </w:rPr>
        <w:t xml:space="preserve"> </w:t>
      </w:r>
      <w:r w:rsidRPr="00D728B5">
        <w:rPr>
          <w:sz w:val="24"/>
          <w:szCs w:val="24"/>
        </w:rPr>
        <w:t>Act or under the Constitution.</w:t>
      </w:r>
    </w:p>
    <w:p w:rsidR="00DA5DE7" w:rsidRPr="00D728B5" w:rsidRDefault="00DA5DE7" w:rsidP="00980816">
      <w:pPr>
        <w:pStyle w:val="01-NormInd3-BB"/>
        <w:numPr>
          <w:ilvl w:val="0"/>
          <w:numId w:val="0"/>
        </w:numPr>
        <w:tabs>
          <w:tab w:val="num" w:pos="1980"/>
          <w:tab w:val="left" w:pos="2160"/>
          <w:tab w:val="left" w:pos="2520"/>
        </w:tabs>
        <w:ind w:left="2520" w:hanging="720"/>
        <w:rPr>
          <w:rFonts w:eastAsia="MS Mincho"/>
          <w:sz w:val="24"/>
          <w:szCs w:val="24"/>
        </w:rPr>
      </w:pPr>
    </w:p>
    <w:p w:rsidR="00DA5DE7" w:rsidRPr="00D728B5" w:rsidRDefault="00DA5DE7" w:rsidP="00FD4E58">
      <w:pPr>
        <w:pStyle w:val="01-Level3-BB"/>
        <w:numPr>
          <w:ilvl w:val="2"/>
          <w:numId w:val="40"/>
        </w:numPr>
        <w:tabs>
          <w:tab w:val="left" w:pos="1980"/>
          <w:tab w:val="left" w:pos="2520"/>
        </w:tabs>
        <w:rPr>
          <w:rFonts w:eastAsia="MS Mincho"/>
          <w:sz w:val="24"/>
          <w:szCs w:val="24"/>
        </w:rPr>
      </w:pPr>
      <w:r w:rsidRPr="00D728B5">
        <w:rPr>
          <w:rFonts w:eastAsia="MS Mincho"/>
          <w:sz w:val="24"/>
          <w:szCs w:val="24"/>
        </w:rPr>
        <w:t>Subject to clause 4.10.4</w:t>
      </w:r>
      <w:r w:rsidRPr="00D728B5">
        <w:rPr>
          <w:rFonts w:eastAsia="MS Mincho"/>
          <w:i/>
          <w:sz w:val="24"/>
          <w:szCs w:val="24"/>
        </w:rPr>
        <w:t xml:space="preserve"> </w:t>
      </w:r>
      <w:r w:rsidRPr="00D728B5">
        <w:rPr>
          <w:rFonts w:eastAsia="MS Mincho"/>
          <w:sz w:val="24"/>
          <w:szCs w:val="24"/>
        </w:rPr>
        <w:t>below,</w:t>
      </w:r>
      <w:r w:rsidRPr="00D728B5">
        <w:rPr>
          <w:rFonts w:eastAsia="MS Mincho"/>
          <w:i/>
          <w:sz w:val="24"/>
          <w:szCs w:val="24"/>
        </w:rPr>
        <w:t xml:space="preserve"> </w:t>
      </w:r>
      <w:r w:rsidRPr="00D728B5">
        <w:rPr>
          <w:rFonts w:eastAsia="MS Mincho"/>
          <w:sz w:val="24"/>
          <w:szCs w:val="24"/>
        </w:rPr>
        <w:t xml:space="preserve">every question at a meeting shall be determined by a majority of the votes of the Chair of the meeting and the Governors present and voting on the question. </w:t>
      </w:r>
    </w:p>
    <w:p w:rsidR="00DA5DE7" w:rsidRPr="00D728B5" w:rsidRDefault="00DA5DE7" w:rsidP="00980816">
      <w:pPr>
        <w:pStyle w:val="01-NormInd3-BB"/>
        <w:numPr>
          <w:ilvl w:val="0"/>
          <w:numId w:val="0"/>
        </w:numPr>
        <w:tabs>
          <w:tab w:val="left" w:pos="2520"/>
        </w:tabs>
        <w:ind w:left="2520" w:hanging="720"/>
        <w:rPr>
          <w:rFonts w:eastAsia="MS Mincho"/>
          <w:sz w:val="24"/>
          <w:szCs w:val="24"/>
        </w:rPr>
      </w:pPr>
    </w:p>
    <w:p w:rsidR="00DA5DE7" w:rsidRPr="00D728B5" w:rsidRDefault="00DA5DE7" w:rsidP="00FD4E58">
      <w:pPr>
        <w:pStyle w:val="01-Level3-BB"/>
        <w:numPr>
          <w:ilvl w:val="2"/>
          <w:numId w:val="40"/>
        </w:numPr>
        <w:tabs>
          <w:tab w:val="left" w:pos="2520"/>
        </w:tabs>
        <w:rPr>
          <w:rFonts w:eastAsia="MS Mincho"/>
          <w:sz w:val="24"/>
          <w:szCs w:val="24"/>
        </w:rPr>
      </w:pPr>
      <w:r w:rsidRPr="00D728B5">
        <w:rPr>
          <w:rFonts w:eastAsia="MS Mincho"/>
          <w:sz w:val="24"/>
          <w:szCs w:val="24"/>
        </w:rPr>
        <w:t>Whoever is Chair of the meeting of the Council shall in the case of an equality of votes on any question or proposition have a casting vote.</w:t>
      </w:r>
    </w:p>
    <w:p w:rsidR="00DA5DE7" w:rsidRPr="00D728B5" w:rsidRDefault="00DA5DE7" w:rsidP="00980816">
      <w:pPr>
        <w:pStyle w:val="01-Level3-BB"/>
        <w:numPr>
          <w:ilvl w:val="0"/>
          <w:numId w:val="0"/>
        </w:numPr>
        <w:tabs>
          <w:tab w:val="left" w:pos="2520"/>
        </w:tabs>
        <w:ind w:left="2520" w:hanging="720"/>
        <w:jc w:val="left"/>
        <w:rPr>
          <w:rFonts w:eastAsia="MS Mincho"/>
          <w:i/>
          <w:sz w:val="24"/>
          <w:szCs w:val="24"/>
        </w:rPr>
      </w:pPr>
    </w:p>
    <w:p w:rsidR="00D71800" w:rsidRDefault="00D71800" w:rsidP="00FD4E58">
      <w:pPr>
        <w:pStyle w:val="01-Level3-BB"/>
        <w:numPr>
          <w:ilvl w:val="2"/>
          <w:numId w:val="40"/>
        </w:numPr>
        <w:tabs>
          <w:tab w:val="left" w:pos="2520"/>
        </w:tabs>
        <w:rPr>
          <w:ins w:id="1188" w:author="Author" w:date="2014-01-14T15:47:00Z"/>
          <w:rFonts w:eastAsia="MS Mincho"/>
          <w:sz w:val="24"/>
          <w:szCs w:val="24"/>
        </w:rPr>
      </w:pPr>
      <w:ins w:id="1189" w:author="Author" w:date="2014-01-14T15:47:00Z">
        <w:r>
          <w:rPr>
            <w:rFonts w:eastAsia="MS Mincho"/>
            <w:sz w:val="24"/>
            <w:szCs w:val="24"/>
          </w:rPr>
          <w:t xml:space="preserve"> A resolution:</w:t>
        </w:r>
      </w:ins>
    </w:p>
    <w:p w:rsidR="00DA5DE7" w:rsidRDefault="00DA5DE7" w:rsidP="00D71800">
      <w:pPr>
        <w:pStyle w:val="01-Level3-BB"/>
        <w:numPr>
          <w:ilvl w:val="3"/>
          <w:numId w:val="40"/>
          <w:ins w:id="1190" w:author="Author" w:date="2014-01-14T15:47:00Z"/>
        </w:numPr>
        <w:tabs>
          <w:tab w:val="left" w:pos="2520"/>
        </w:tabs>
        <w:rPr>
          <w:ins w:id="1191" w:author="Author" w:date="2014-01-14T15:47:00Z"/>
          <w:rFonts w:eastAsia="MS Mincho"/>
          <w:sz w:val="24"/>
          <w:szCs w:val="24"/>
        </w:rPr>
      </w:pPr>
      <w:del w:id="1192" w:author="Author" w:date="2014-01-14T15:47:00Z">
        <w:r w:rsidRPr="00D728B5" w:rsidDel="00D71800">
          <w:rPr>
            <w:rFonts w:eastAsia="MS Mincho"/>
            <w:sz w:val="24"/>
            <w:szCs w:val="24"/>
          </w:rPr>
          <w:delText xml:space="preserve">A resolution </w:delText>
        </w:r>
      </w:del>
      <w:r w:rsidRPr="00D728B5">
        <w:rPr>
          <w:rFonts w:eastAsia="MS Mincho"/>
          <w:sz w:val="24"/>
          <w:szCs w:val="24"/>
        </w:rPr>
        <w:t>for the removal of the Chair or a Non-Executive Director shall be passed only if three quarters of the total number of Governors vote in favour of it</w:t>
      </w:r>
      <w:ins w:id="1193" w:author="Author" w:date="2014-01-14T15:49:00Z">
        <w:r w:rsidR="00D71800">
          <w:rPr>
            <w:rFonts w:eastAsia="MS Mincho"/>
            <w:sz w:val="24"/>
            <w:szCs w:val="24"/>
          </w:rPr>
          <w:t>;</w:t>
        </w:r>
      </w:ins>
      <w:del w:id="1194" w:author="Author" w:date="2014-01-14T15:49:00Z">
        <w:r w:rsidRPr="00D728B5" w:rsidDel="00D71800">
          <w:rPr>
            <w:rFonts w:eastAsia="MS Mincho"/>
            <w:sz w:val="24"/>
            <w:szCs w:val="24"/>
          </w:rPr>
          <w:delText>.</w:delText>
        </w:r>
      </w:del>
      <w:r w:rsidRPr="00D728B5">
        <w:rPr>
          <w:rFonts w:eastAsia="MS Mincho"/>
          <w:sz w:val="24"/>
          <w:szCs w:val="24"/>
        </w:rPr>
        <w:t xml:space="preserve"> </w:t>
      </w:r>
    </w:p>
    <w:p w:rsidR="00622C3F" w:rsidRDefault="00622C3F" w:rsidP="00D71800">
      <w:pPr>
        <w:pStyle w:val="01-Level3-BB"/>
        <w:numPr>
          <w:ilvl w:val="3"/>
          <w:numId w:val="40"/>
          <w:ins w:id="1195" w:author="Author" w:date="2014-01-14T16:02:00Z"/>
        </w:numPr>
        <w:tabs>
          <w:tab w:val="left" w:pos="2520"/>
        </w:tabs>
        <w:rPr>
          <w:ins w:id="1196" w:author="Author" w:date="2014-01-14T16:02:00Z"/>
          <w:rFonts w:eastAsia="MS Mincho"/>
          <w:sz w:val="24"/>
          <w:szCs w:val="24"/>
        </w:rPr>
      </w:pPr>
      <w:ins w:id="1197" w:author="Author" w:date="2014-01-14T16:02:00Z">
        <w:r>
          <w:rPr>
            <w:rFonts w:eastAsia="MS Mincho"/>
            <w:sz w:val="24"/>
            <w:szCs w:val="24"/>
          </w:rPr>
          <w:t>to terminate a Governor's tenure of office shall be passed only if three quarters of the total number of Governors vote in favour of it;</w:t>
        </w:r>
      </w:ins>
    </w:p>
    <w:p w:rsidR="001F6A36" w:rsidRDefault="00E55A5B" w:rsidP="00D71800">
      <w:pPr>
        <w:pStyle w:val="01-Level3-BB"/>
        <w:numPr>
          <w:ilvl w:val="3"/>
          <w:numId w:val="40"/>
          <w:ins w:id="1198" w:author="Author" w:date="2014-01-14T15:47:00Z"/>
        </w:numPr>
        <w:tabs>
          <w:tab w:val="left" w:pos="2520"/>
        </w:tabs>
        <w:rPr>
          <w:ins w:id="1199" w:author="Author" w:date="2014-01-14T16:07:00Z"/>
          <w:rFonts w:eastAsia="MS Mincho"/>
          <w:sz w:val="24"/>
          <w:szCs w:val="24"/>
        </w:rPr>
      </w:pPr>
      <w:ins w:id="1200" w:author="Author" w:date="2014-01-14T15:49:00Z">
        <w:r w:rsidRPr="00E55A5B">
          <w:rPr>
            <w:rFonts w:eastAsia="MS Mincho"/>
            <w:sz w:val="24"/>
            <w:szCs w:val="24"/>
            <w:rPrChange w:id="1201" w:author="Author" w:date="2014-01-14T15:49:00Z">
              <w:rPr>
                <w:rFonts w:eastAsia="MS Mincho"/>
              </w:rPr>
            </w:rPrChange>
          </w:rPr>
          <w:t xml:space="preserve">to approve any </w:t>
        </w:r>
        <w:r w:rsidR="00D71800">
          <w:rPr>
            <w:rFonts w:eastAsia="MS Mincho"/>
            <w:sz w:val="24"/>
            <w:szCs w:val="24"/>
          </w:rPr>
          <w:t>m</w:t>
        </w:r>
        <w:r w:rsidRPr="00E55A5B">
          <w:rPr>
            <w:rFonts w:eastAsia="MS Mincho"/>
            <w:sz w:val="24"/>
            <w:szCs w:val="24"/>
            <w:rPrChange w:id="1202" w:author="Author" w:date="2014-01-14T15:49:00Z">
              <w:rPr>
                <w:rFonts w:cs="Arial"/>
                <w:b/>
                <w:bCs/>
                <w:sz w:val="24"/>
                <w:szCs w:val="24"/>
              </w:rPr>
            </w:rPrChange>
          </w:rPr>
          <w:t xml:space="preserve">erger, acquisition, separation </w:t>
        </w:r>
        <w:r w:rsidR="00D71800">
          <w:rPr>
            <w:rFonts w:eastAsia="MS Mincho"/>
            <w:sz w:val="24"/>
            <w:szCs w:val="24"/>
          </w:rPr>
          <w:t>or</w:t>
        </w:r>
        <w:r w:rsidRPr="00E55A5B">
          <w:rPr>
            <w:rFonts w:eastAsia="MS Mincho"/>
            <w:sz w:val="24"/>
            <w:szCs w:val="24"/>
            <w:rPrChange w:id="1203" w:author="Author" w:date="2014-01-14T15:49:00Z">
              <w:rPr>
                <w:rFonts w:cs="Arial"/>
                <w:b/>
                <w:bCs/>
                <w:sz w:val="24"/>
                <w:szCs w:val="24"/>
              </w:rPr>
            </w:rPrChange>
          </w:rPr>
          <w:t xml:space="preserve"> dissolution</w:t>
        </w:r>
        <w:r w:rsidR="00D71800">
          <w:rPr>
            <w:rFonts w:eastAsia="MS Mincho"/>
            <w:sz w:val="24"/>
            <w:szCs w:val="24"/>
          </w:rPr>
          <w:t xml:space="preserve"> shall be passed only if more than half of the total number of Governors vote in favour of it</w:t>
        </w:r>
      </w:ins>
      <w:ins w:id="1204" w:author="Author" w:date="2014-01-14T16:07:00Z">
        <w:r w:rsidR="001F6A36">
          <w:rPr>
            <w:rFonts w:eastAsia="MS Mincho"/>
            <w:sz w:val="24"/>
            <w:szCs w:val="24"/>
          </w:rPr>
          <w:t>;</w:t>
        </w:r>
      </w:ins>
    </w:p>
    <w:p w:rsidR="00D71800" w:rsidRPr="00D71800" w:rsidRDefault="001F6A36" w:rsidP="00D71800">
      <w:pPr>
        <w:pStyle w:val="01-Level3-BB"/>
        <w:numPr>
          <w:ilvl w:val="3"/>
          <w:numId w:val="40"/>
          <w:ins w:id="1205" w:author="Author" w:date="2014-01-14T16:07:00Z"/>
        </w:numPr>
        <w:tabs>
          <w:tab w:val="left" w:pos="2520"/>
        </w:tabs>
        <w:rPr>
          <w:rFonts w:eastAsia="MS Mincho"/>
          <w:sz w:val="24"/>
          <w:szCs w:val="24"/>
        </w:rPr>
      </w:pPr>
      <w:proofErr w:type="gramStart"/>
      <w:ins w:id="1206" w:author="Author" w:date="2014-01-14T16:07:00Z">
        <w:r>
          <w:rPr>
            <w:rFonts w:eastAsia="MS Mincho"/>
            <w:sz w:val="24"/>
            <w:szCs w:val="24"/>
          </w:rPr>
          <w:t>to</w:t>
        </w:r>
        <w:proofErr w:type="gramEnd"/>
        <w:r>
          <w:rPr>
            <w:rFonts w:eastAsia="MS Mincho"/>
            <w:sz w:val="24"/>
            <w:szCs w:val="24"/>
          </w:rPr>
          <w:t xml:space="preserve"> propose an amendment to these Standing Orders shall be passed only if more than half of the total number of Governors vote in favour of it</w:t>
        </w:r>
      </w:ins>
      <w:ins w:id="1207" w:author="Author" w:date="2014-01-14T15:54:00Z">
        <w:r w:rsidR="00D71800">
          <w:rPr>
            <w:rFonts w:eastAsia="MS Mincho"/>
            <w:sz w:val="24"/>
            <w:szCs w:val="24"/>
          </w:rPr>
          <w:t>.</w:t>
        </w:r>
      </w:ins>
    </w:p>
    <w:p w:rsidR="00DA5DE7" w:rsidRPr="00D728B5" w:rsidRDefault="00DA5DE7" w:rsidP="00980816">
      <w:pPr>
        <w:pStyle w:val="01-Level3-BB"/>
        <w:numPr>
          <w:ilvl w:val="0"/>
          <w:numId w:val="0"/>
        </w:numPr>
        <w:tabs>
          <w:tab w:val="num" w:pos="0"/>
          <w:tab w:val="num" w:pos="1980"/>
          <w:tab w:val="left" w:pos="2520"/>
        </w:tabs>
        <w:ind w:left="2520" w:hanging="720"/>
        <w:rPr>
          <w:rFonts w:eastAsia="MS Mincho"/>
          <w:sz w:val="24"/>
          <w:szCs w:val="24"/>
        </w:rPr>
      </w:pPr>
    </w:p>
    <w:p w:rsidR="00DA5DE7" w:rsidRPr="00D728B5" w:rsidRDefault="00DA5DE7" w:rsidP="00FD4E58">
      <w:pPr>
        <w:pStyle w:val="01-Level3-BB"/>
        <w:numPr>
          <w:ilvl w:val="2"/>
          <w:numId w:val="40"/>
        </w:numPr>
        <w:tabs>
          <w:tab w:val="left" w:pos="2520"/>
        </w:tabs>
        <w:rPr>
          <w:rFonts w:eastAsia="MS Mincho"/>
          <w:sz w:val="24"/>
          <w:szCs w:val="24"/>
        </w:rPr>
      </w:pPr>
      <w:r w:rsidRPr="00D728B5">
        <w:rPr>
          <w:rFonts w:eastAsia="MS Mincho"/>
          <w:sz w:val="24"/>
          <w:szCs w:val="24"/>
        </w:rPr>
        <w:t xml:space="preserve">All questions put to the vote shall, at the discretion of the Chair of the meeting, be determined by oral expression or by a show of hands.  A paper ballot may also be used if a majority of the Governors present so request. </w:t>
      </w:r>
    </w:p>
    <w:p w:rsidR="00DA5DE7" w:rsidRPr="00D728B5" w:rsidRDefault="00DA5DE7" w:rsidP="00980816">
      <w:pPr>
        <w:pStyle w:val="01-NormInd3-BB"/>
        <w:numPr>
          <w:ilvl w:val="0"/>
          <w:numId w:val="0"/>
        </w:numPr>
        <w:tabs>
          <w:tab w:val="num" w:pos="0"/>
          <w:tab w:val="num" w:pos="1980"/>
          <w:tab w:val="left" w:pos="2520"/>
        </w:tabs>
        <w:ind w:left="2520" w:hanging="720"/>
        <w:rPr>
          <w:rFonts w:eastAsia="MS Mincho"/>
          <w:sz w:val="24"/>
          <w:szCs w:val="24"/>
        </w:rPr>
      </w:pPr>
    </w:p>
    <w:p w:rsidR="00DA5DE7" w:rsidRPr="00D728B5" w:rsidRDefault="00DA5DE7" w:rsidP="00FD4E58">
      <w:pPr>
        <w:pStyle w:val="01-Level3-BB"/>
        <w:numPr>
          <w:ilvl w:val="2"/>
          <w:numId w:val="40"/>
        </w:numPr>
        <w:tabs>
          <w:tab w:val="left" w:pos="2520"/>
        </w:tabs>
        <w:rPr>
          <w:rFonts w:eastAsia="MS Mincho"/>
          <w:sz w:val="24"/>
          <w:szCs w:val="24"/>
        </w:rPr>
      </w:pPr>
      <w:r w:rsidRPr="00D728B5">
        <w:rPr>
          <w:rFonts w:eastAsia="MS Mincho"/>
          <w:sz w:val="24"/>
          <w:szCs w:val="24"/>
        </w:rPr>
        <w:t>If at least one-third of the Governors</w:t>
      </w:r>
      <w:r w:rsidRPr="00D728B5">
        <w:rPr>
          <w:rFonts w:eastAsia="MS Mincho"/>
          <w:i/>
          <w:sz w:val="24"/>
          <w:szCs w:val="24"/>
        </w:rPr>
        <w:t xml:space="preserve"> </w:t>
      </w:r>
      <w:r w:rsidRPr="00D728B5">
        <w:rPr>
          <w:rFonts w:eastAsia="MS Mincho"/>
          <w:sz w:val="24"/>
          <w:szCs w:val="24"/>
        </w:rPr>
        <w:t xml:space="preserve">present so request, the voting (other than by paper ballot) on any question may be recorded to show how each Governor present voted or abstained. </w:t>
      </w:r>
    </w:p>
    <w:p w:rsidR="00DA5DE7" w:rsidRPr="00D728B5" w:rsidRDefault="00DA5DE7" w:rsidP="00980816">
      <w:pPr>
        <w:pStyle w:val="PlainText"/>
        <w:tabs>
          <w:tab w:val="num" w:pos="0"/>
          <w:tab w:val="num" w:pos="1980"/>
          <w:tab w:val="left" w:pos="2520"/>
        </w:tabs>
        <w:ind w:left="2520" w:hanging="720"/>
        <w:jc w:val="both"/>
        <w:rPr>
          <w:rFonts w:ascii="Arial" w:eastAsia="MS Mincho" w:hAnsi="Arial" w:cs="Arial"/>
          <w:sz w:val="24"/>
          <w:szCs w:val="24"/>
        </w:rPr>
      </w:pPr>
    </w:p>
    <w:p w:rsidR="00DA5DE7" w:rsidRPr="00D728B5" w:rsidRDefault="00DA5DE7" w:rsidP="00FD4E58">
      <w:pPr>
        <w:pStyle w:val="01-Level3-BB"/>
        <w:numPr>
          <w:ilvl w:val="2"/>
          <w:numId w:val="40"/>
        </w:numPr>
        <w:tabs>
          <w:tab w:val="left" w:pos="2520"/>
          <w:tab w:val="num" w:pos="2640"/>
        </w:tabs>
        <w:rPr>
          <w:rFonts w:eastAsia="MS Mincho"/>
          <w:sz w:val="24"/>
          <w:szCs w:val="24"/>
        </w:rPr>
      </w:pPr>
      <w:r w:rsidRPr="00D728B5">
        <w:rPr>
          <w:rFonts w:eastAsia="MS Mincho"/>
          <w:sz w:val="24"/>
          <w:szCs w:val="24"/>
        </w:rPr>
        <w:t xml:space="preserve">If a Governor so requests, the individual’s vote shall be recorded by name upon any vote (other than by paper ballot). </w:t>
      </w:r>
    </w:p>
    <w:p w:rsidR="00DA5DE7" w:rsidRPr="00D728B5" w:rsidRDefault="00DA5DE7" w:rsidP="00980816">
      <w:pPr>
        <w:pStyle w:val="PlainText"/>
        <w:tabs>
          <w:tab w:val="num" w:pos="0"/>
          <w:tab w:val="num" w:pos="1980"/>
          <w:tab w:val="left" w:pos="2520"/>
        </w:tabs>
        <w:ind w:left="2520" w:hanging="720"/>
        <w:jc w:val="both"/>
        <w:rPr>
          <w:rFonts w:ascii="Arial" w:eastAsia="MS Mincho" w:hAnsi="Arial" w:cs="Arial"/>
          <w:sz w:val="24"/>
          <w:szCs w:val="24"/>
        </w:rPr>
      </w:pPr>
    </w:p>
    <w:p w:rsidR="00DA5DE7" w:rsidRPr="00D728B5" w:rsidRDefault="00DA5DE7" w:rsidP="00FD4E58">
      <w:pPr>
        <w:pStyle w:val="01-Level3-BB"/>
        <w:numPr>
          <w:ilvl w:val="2"/>
          <w:numId w:val="40"/>
        </w:numPr>
        <w:tabs>
          <w:tab w:val="left" w:pos="2520"/>
          <w:tab w:val="num" w:pos="2640"/>
        </w:tabs>
        <w:rPr>
          <w:rFonts w:eastAsia="MS Mincho"/>
          <w:sz w:val="24"/>
          <w:szCs w:val="24"/>
        </w:rPr>
      </w:pPr>
      <w:r w:rsidRPr="00D728B5">
        <w:rPr>
          <w:rFonts w:eastAsia="MS Mincho"/>
          <w:sz w:val="24"/>
          <w:szCs w:val="24"/>
        </w:rPr>
        <w:t>A Governor may only vote if present at the time of the vote on which the question is to be decided; no Governor may vote by proxy.</w:t>
      </w:r>
    </w:p>
    <w:p w:rsidR="00DA5DE7" w:rsidRPr="00D728B5" w:rsidRDefault="00DA5DE7" w:rsidP="002F49A2">
      <w:pPr>
        <w:pStyle w:val="01-NormInd3-BB"/>
        <w:numPr>
          <w:ilvl w:val="0"/>
          <w:numId w:val="0"/>
        </w:numPr>
        <w:tabs>
          <w:tab w:val="num" w:pos="0"/>
          <w:tab w:val="num" w:pos="1980"/>
        </w:tabs>
        <w:ind w:left="1980" w:hanging="1980"/>
        <w:rPr>
          <w:rFonts w:eastAsia="MS Mincho"/>
          <w:sz w:val="24"/>
          <w:szCs w:val="24"/>
        </w:rPr>
      </w:pPr>
    </w:p>
    <w:p w:rsidR="00000000" w:rsidRDefault="00DA5DE7">
      <w:pPr>
        <w:pStyle w:val="01-Level2-BB"/>
        <w:numPr>
          <w:ilvl w:val="1"/>
          <w:numId w:val="39"/>
        </w:numPr>
        <w:ind w:hanging="705"/>
        <w:rPr>
          <w:b/>
          <w:bCs/>
          <w:sz w:val="24"/>
          <w:szCs w:val="24"/>
        </w:rPr>
        <w:pPrChange w:id="1208" w:author="Author" w:date="2014-01-14T16:00:00Z">
          <w:pPr>
            <w:pStyle w:val="01-Level2-BB"/>
            <w:numPr>
              <w:ilvl w:val="0"/>
              <w:numId w:val="0"/>
            </w:numPr>
            <w:tabs>
              <w:tab w:val="clear" w:pos="2880"/>
              <w:tab w:val="left" w:pos="1440"/>
              <w:tab w:val="num" w:pos="1980"/>
            </w:tabs>
            <w:ind w:left="0" w:firstLine="720"/>
          </w:pPr>
        </w:pPrChange>
      </w:pPr>
      <w:del w:id="1209" w:author="Author" w:date="2014-01-14T16:00:00Z">
        <w:r w:rsidDel="00E3204A">
          <w:rPr>
            <w:bCs/>
            <w:sz w:val="24"/>
            <w:szCs w:val="24"/>
          </w:rPr>
          <w:delText>4.11</w:delText>
        </w:r>
        <w:r w:rsidDel="00E3204A">
          <w:rPr>
            <w:bCs/>
            <w:sz w:val="24"/>
            <w:szCs w:val="24"/>
          </w:rPr>
          <w:tab/>
        </w:r>
      </w:del>
      <w:r w:rsidRPr="00D728B5">
        <w:rPr>
          <w:b/>
          <w:bCs/>
          <w:sz w:val="24"/>
          <w:szCs w:val="24"/>
        </w:rPr>
        <w:t>Suspension or Termination of Office of a Governor</w:t>
      </w:r>
    </w:p>
    <w:p w:rsidR="00DA5DE7" w:rsidRPr="00D728B5" w:rsidRDefault="00DA5DE7" w:rsidP="002F49A2">
      <w:pPr>
        <w:pStyle w:val="00-Normal-BB"/>
        <w:tabs>
          <w:tab w:val="num" w:pos="0"/>
          <w:tab w:val="num" w:pos="1980"/>
        </w:tabs>
        <w:ind w:left="1980" w:hanging="1980"/>
        <w:rPr>
          <w:sz w:val="24"/>
          <w:szCs w:val="24"/>
        </w:rPr>
      </w:pPr>
    </w:p>
    <w:p w:rsidR="00000000" w:rsidRDefault="00DA5DE7">
      <w:pPr>
        <w:pStyle w:val="01-Level3-BB"/>
        <w:numPr>
          <w:ilvl w:val="2"/>
          <w:numId w:val="41"/>
        </w:numPr>
        <w:ind w:left="2520" w:hanging="720"/>
        <w:rPr>
          <w:del w:id="1210" w:author="Author" w:date="2014-01-14T15:59:00Z"/>
          <w:sz w:val="24"/>
          <w:szCs w:val="24"/>
        </w:rPr>
        <w:pPrChange w:id="1211" w:author="Author" w:date="2014-01-14T16:01:00Z">
          <w:pPr>
            <w:pStyle w:val="01-Level3-BB"/>
            <w:numPr>
              <w:ilvl w:val="0"/>
              <w:numId w:val="0"/>
            </w:numPr>
            <w:tabs>
              <w:tab w:val="clear" w:pos="2880"/>
              <w:tab w:val="num" w:pos="2160"/>
              <w:tab w:val="num" w:pos="2640"/>
            </w:tabs>
            <w:ind w:left="2520" w:hanging="720"/>
          </w:pPr>
        </w:pPrChange>
      </w:pPr>
      <w:del w:id="1212" w:author="Author" w:date="2014-01-14T16:00:00Z">
        <w:r w:rsidRPr="00622C3F" w:rsidDel="00622C3F">
          <w:rPr>
            <w:sz w:val="24"/>
            <w:szCs w:val="24"/>
          </w:rPr>
          <w:delText>4.11.1</w:delText>
        </w:r>
        <w:r w:rsidRPr="00622C3F" w:rsidDel="00622C3F">
          <w:rPr>
            <w:sz w:val="24"/>
            <w:szCs w:val="24"/>
          </w:rPr>
          <w:tab/>
        </w:r>
      </w:del>
      <w:r w:rsidRPr="00622C3F">
        <w:rPr>
          <w:sz w:val="24"/>
          <w:szCs w:val="24"/>
        </w:rPr>
        <w:t xml:space="preserve">The Chair shall be authorised to take such </w:t>
      </w:r>
      <w:ins w:id="1213" w:author="Author" w:date="2014-01-14T16:01:00Z">
        <w:r w:rsidR="00622C3F">
          <w:rPr>
            <w:sz w:val="24"/>
            <w:szCs w:val="24"/>
          </w:rPr>
          <w:t xml:space="preserve">urgent </w:t>
        </w:r>
      </w:ins>
      <w:r w:rsidRPr="00622C3F">
        <w:rPr>
          <w:sz w:val="24"/>
          <w:szCs w:val="24"/>
        </w:rPr>
        <w:t xml:space="preserve">action as may </w:t>
      </w:r>
      <w:ins w:id="1214" w:author="Author" w:date="2014-01-14T16:01:00Z">
        <w:r w:rsidR="00622C3F">
          <w:rPr>
            <w:sz w:val="24"/>
            <w:szCs w:val="24"/>
          </w:rPr>
          <w:t xml:space="preserve">in his view </w:t>
        </w:r>
      </w:ins>
      <w:r w:rsidRPr="00622C3F">
        <w:rPr>
          <w:sz w:val="24"/>
          <w:szCs w:val="24"/>
        </w:rPr>
        <w:t xml:space="preserve">be </w:t>
      </w:r>
      <w:del w:id="1215" w:author="Author" w:date="2014-01-14T16:01:00Z">
        <w:r w:rsidRPr="00622C3F" w:rsidDel="00622C3F">
          <w:rPr>
            <w:sz w:val="24"/>
            <w:szCs w:val="24"/>
          </w:rPr>
          <w:delText xml:space="preserve">immediately </w:delText>
        </w:r>
      </w:del>
      <w:r w:rsidRPr="00622C3F">
        <w:rPr>
          <w:sz w:val="24"/>
          <w:szCs w:val="24"/>
        </w:rPr>
        <w:t>required, including the exclusion of the Governor concerned from a meeting</w:t>
      </w:r>
      <w:ins w:id="1216" w:author="Author" w:date="2014-01-14T16:01:00Z">
        <w:r w:rsidR="00622C3F">
          <w:rPr>
            <w:sz w:val="24"/>
            <w:szCs w:val="24"/>
          </w:rPr>
          <w:t>,</w:t>
        </w:r>
      </w:ins>
      <w:r w:rsidRPr="00622C3F">
        <w:rPr>
          <w:sz w:val="24"/>
          <w:szCs w:val="24"/>
        </w:rPr>
        <w:t xml:space="preserve"> so that any allegation made against a Governor </w:t>
      </w:r>
      <w:ins w:id="1217" w:author="Author" w:date="2014-01-14T15:59:00Z">
        <w:r w:rsidR="00E3204A" w:rsidRPr="00622C3F">
          <w:rPr>
            <w:sz w:val="24"/>
            <w:szCs w:val="24"/>
          </w:rPr>
          <w:t>that</w:t>
        </w:r>
      </w:ins>
      <w:ins w:id="1218" w:author="Author" w:date="2014-01-14T16:01:00Z">
        <w:r w:rsidR="00622C3F">
          <w:rPr>
            <w:sz w:val="24"/>
            <w:szCs w:val="24"/>
          </w:rPr>
          <w:t xml:space="preserve"> any</w:t>
        </w:r>
      </w:ins>
      <w:ins w:id="1219" w:author="Author" w:date="2014-01-14T15:59:00Z">
        <w:r w:rsidR="00E3204A" w:rsidRPr="00622C3F">
          <w:rPr>
            <w:sz w:val="24"/>
            <w:szCs w:val="24"/>
          </w:rPr>
          <w:t xml:space="preserve"> </w:t>
        </w:r>
      </w:ins>
      <w:del w:id="1220" w:author="Author" w:date="2014-01-14T15:59:00Z">
        <w:r w:rsidRPr="00622C3F" w:rsidDel="00E3204A">
          <w:rPr>
            <w:sz w:val="24"/>
            <w:szCs w:val="24"/>
          </w:rPr>
          <w:delText>on the following grounds can be investigated:</w:delText>
        </w:r>
      </w:del>
    </w:p>
    <w:p w:rsidR="00000000" w:rsidRDefault="00D85E0E">
      <w:pPr>
        <w:pStyle w:val="01-Level3-BB"/>
        <w:numPr>
          <w:ilvl w:val="2"/>
          <w:numId w:val="41"/>
        </w:numPr>
        <w:ind w:left="2520" w:hanging="720"/>
        <w:rPr>
          <w:del w:id="1221" w:author="Author" w:date="2014-01-14T15:59:00Z"/>
          <w:sz w:val="24"/>
          <w:szCs w:val="24"/>
        </w:rPr>
        <w:pPrChange w:id="1222" w:author="Author" w:date="2014-01-14T16:01:00Z">
          <w:pPr>
            <w:pStyle w:val="01-NormInd3-BB"/>
            <w:numPr>
              <w:ilvl w:val="0"/>
              <w:numId w:val="0"/>
            </w:numPr>
            <w:tabs>
              <w:tab w:val="clear" w:pos="1800"/>
              <w:tab w:val="num" w:pos="0"/>
              <w:tab w:val="num" w:pos="1980"/>
            </w:tabs>
            <w:ind w:left="1980" w:hanging="1980"/>
          </w:pPr>
        </w:pPrChange>
      </w:pPr>
    </w:p>
    <w:p w:rsidR="00000000" w:rsidRDefault="00DA5DE7">
      <w:pPr>
        <w:pStyle w:val="01-Level3-BB"/>
        <w:numPr>
          <w:ilvl w:val="2"/>
          <w:numId w:val="41"/>
        </w:numPr>
        <w:ind w:left="2520" w:hanging="720"/>
        <w:rPr>
          <w:del w:id="1223" w:author="Author" w:date="2014-01-14T15:59:00Z"/>
          <w:sz w:val="24"/>
          <w:szCs w:val="24"/>
        </w:rPr>
        <w:pPrChange w:id="1224" w:author="Author" w:date="2014-01-14T16:01:00Z">
          <w:pPr>
            <w:pStyle w:val="01-Level4-BB"/>
            <w:numPr>
              <w:ilvl w:val="3"/>
              <w:numId w:val="41"/>
            </w:numPr>
            <w:tabs>
              <w:tab w:val="clear" w:pos="2880"/>
              <w:tab w:val="num" w:pos="3420"/>
              <w:tab w:val="num" w:pos="3600"/>
              <w:tab w:val="num" w:pos="3780"/>
            </w:tabs>
            <w:ind w:left="3420" w:hanging="900"/>
          </w:pPr>
        </w:pPrChange>
      </w:pPr>
      <w:del w:id="1225" w:author="Author" w:date="2014-01-14T15:59:00Z">
        <w:r w:rsidRPr="00622C3F" w:rsidDel="00E3204A">
          <w:rPr>
            <w:sz w:val="24"/>
            <w:szCs w:val="24"/>
          </w:rPr>
          <w:delText>any non-compliance with the Regulatory Framework, Code of Conduct, or these</w:delText>
        </w:r>
        <w:r w:rsidR="00E55A5B" w:rsidRPr="00E55A5B">
          <w:rPr>
            <w:rPrChange w:id="1226" w:author="Author" w:date="2014-01-14T16:01:00Z">
              <w:rPr>
                <w:b/>
                <w:i/>
              </w:rPr>
            </w:rPrChange>
          </w:rPr>
          <w:delText xml:space="preserve"> </w:delText>
        </w:r>
        <w:r w:rsidRPr="00622C3F" w:rsidDel="00E3204A">
          <w:rPr>
            <w:sz w:val="24"/>
            <w:szCs w:val="24"/>
          </w:rPr>
          <w:delText>Standing Orders; or</w:delText>
        </w:r>
      </w:del>
    </w:p>
    <w:p w:rsidR="00000000" w:rsidRDefault="00D85E0E">
      <w:pPr>
        <w:pStyle w:val="01-Level3-BB"/>
        <w:numPr>
          <w:ilvl w:val="2"/>
          <w:numId w:val="41"/>
        </w:numPr>
        <w:ind w:left="2520" w:hanging="720"/>
        <w:rPr>
          <w:del w:id="1227" w:author="Author" w:date="2014-01-14T15:59:00Z"/>
          <w:sz w:val="24"/>
          <w:szCs w:val="24"/>
        </w:rPr>
        <w:pPrChange w:id="1228" w:author="Author" w:date="2014-01-14T16:01:00Z">
          <w:pPr>
            <w:pStyle w:val="01-NormInd4-BB"/>
            <w:numPr>
              <w:ilvl w:val="0"/>
              <w:numId w:val="0"/>
            </w:numPr>
            <w:tabs>
              <w:tab w:val="clear" w:pos="2520"/>
              <w:tab w:val="num" w:pos="0"/>
              <w:tab w:val="num" w:pos="3420"/>
            </w:tabs>
            <w:ind w:left="3420" w:hanging="900"/>
          </w:pPr>
        </w:pPrChange>
      </w:pPr>
    </w:p>
    <w:p w:rsidR="00000000" w:rsidRDefault="00DA5DE7">
      <w:pPr>
        <w:pStyle w:val="01-Level3-BB"/>
        <w:numPr>
          <w:ilvl w:val="2"/>
          <w:numId w:val="41"/>
        </w:numPr>
        <w:ind w:left="2520" w:hanging="720"/>
        <w:rPr>
          <w:del w:id="1229" w:author="Author" w:date="2014-01-14T15:59:00Z"/>
          <w:sz w:val="24"/>
          <w:szCs w:val="24"/>
        </w:rPr>
        <w:pPrChange w:id="1230" w:author="Author" w:date="2014-01-14T16:01:00Z">
          <w:pPr>
            <w:pStyle w:val="01-Level4-BB"/>
            <w:numPr>
              <w:ilvl w:val="3"/>
              <w:numId w:val="41"/>
            </w:numPr>
            <w:tabs>
              <w:tab w:val="clear" w:pos="2880"/>
              <w:tab w:val="num" w:pos="3420"/>
              <w:tab w:val="num" w:pos="3600"/>
              <w:tab w:val="num" w:pos="3780"/>
            </w:tabs>
            <w:ind w:left="3420" w:hanging="900"/>
          </w:pPr>
        </w:pPrChange>
      </w:pPr>
      <w:del w:id="1231" w:author="Author" w:date="2014-01-14T15:59:00Z">
        <w:r w:rsidRPr="00622C3F" w:rsidDel="00E3204A">
          <w:rPr>
            <w:sz w:val="24"/>
            <w:szCs w:val="24"/>
          </w:rPr>
          <w:delText>any misconduct detrimental to the Trust; or</w:delText>
        </w:r>
      </w:del>
    </w:p>
    <w:p w:rsidR="00000000" w:rsidRDefault="00D85E0E">
      <w:pPr>
        <w:pStyle w:val="01-Level3-BB"/>
        <w:numPr>
          <w:ilvl w:val="2"/>
          <w:numId w:val="41"/>
        </w:numPr>
        <w:ind w:left="2520" w:hanging="720"/>
        <w:rPr>
          <w:del w:id="1232" w:author="Author" w:date="2014-01-14T15:59:00Z"/>
          <w:sz w:val="24"/>
          <w:szCs w:val="24"/>
        </w:rPr>
        <w:pPrChange w:id="1233" w:author="Author" w:date="2014-01-14T16:01:00Z">
          <w:pPr>
            <w:pStyle w:val="01-NormInd4-BB"/>
            <w:numPr>
              <w:ilvl w:val="0"/>
              <w:numId w:val="0"/>
            </w:numPr>
            <w:tabs>
              <w:tab w:val="clear" w:pos="2520"/>
              <w:tab w:val="num" w:pos="0"/>
              <w:tab w:val="num" w:pos="3420"/>
            </w:tabs>
            <w:ind w:left="3420" w:hanging="900"/>
          </w:pPr>
        </w:pPrChange>
      </w:pPr>
    </w:p>
    <w:p w:rsidR="00000000" w:rsidRDefault="00DA5DE7">
      <w:pPr>
        <w:pStyle w:val="01-Level3-BB"/>
        <w:numPr>
          <w:ilvl w:val="2"/>
          <w:numId w:val="41"/>
        </w:numPr>
        <w:ind w:left="2520" w:hanging="720"/>
        <w:rPr>
          <w:del w:id="1234" w:author="Author" w:date="2014-01-14T15:59:00Z"/>
          <w:sz w:val="24"/>
          <w:szCs w:val="24"/>
        </w:rPr>
        <w:pPrChange w:id="1235" w:author="Author" w:date="2014-01-14T16:01:00Z">
          <w:pPr>
            <w:pStyle w:val="01-Level4-BB"/>
            <w:numPr>
              <w:ilvl w:val="3"/>
              <w:numId w:val="41"/>
            </w:numPr>
            <w:tabs>
              <w:tab w:val="clear" w:pos="2880"/>
              <w:tab w:val="num" w:pos="3420"/>
              <w:tab w:val="num" w:pos="3600"/>
              <w:tab w:val="num" w:pos="3780"/>
            </w:tabs>
            <w:ind w:left="3420" w:hanging="900"/>
          </w:pPr>
        </w:pPrChange>
      </w:pPr>
      <w:del w:id="1236" w:author="Author" w:date="2014-01-14T15:59:00Z">
        <w:r w:rsidRPr="00622C3F" w:rsidDel="00E3204A">
          <w:rPr>
            <w:sz w:val="24"/>
            <w:szCs w:val="24"/>
          </w:rPr>
          <w:delText>failure to attend two consecutive meetings of the Council</w:delText>
        </w:r>
        <w:r w:rsidR="00E55A5B" w:rsidRPr="00E55A5B">
          <w:rPr>
            <w:rPrChange w:id="1237" w:author="Author" w:date="2014-01-14T16:01:00Z">
              <w:rPr>
                <w:b/>
                <w:i/>
              </w:rPr>
            </w:rPrChange>
          </w:rPr>
          <w:delText xml:space="preserve"> </w:delText>
        </w:r>
        <w:r w:rsidRPr="00622C3F" w:rsidDel="00E3204A">
          <w:rPr>
            <w:sz w:val="24"/>
            <w:szCs w:val="24"/>
          </w:rPr>
          <w:delText>without good reason established to the satisfaction of the Chair and the Council; or</w:delText>
        </w:r>
      </w:del>
    </w:p>
    <w:p w:rsidR="00000000" w:rsidRDefault="00D85E0E">
      <w:pPr>
        <w:pStyle w:val="01-Level3-BB"/>
        <w:numPr>
          <w:ilvl w:val="2"/>
          <w:numId w:val="41"/>
        </w:numPr>
        <w:ind w:left="2520" w:hanging="720"/>
        <w:rPr>
          <w:del w:id="1238" w:author="Author" w:date="2014-01-14T15:59:00Z"/>
          <w:sz w:val="24"/>
          <w:szCs w:val="24"/>
        </w:rPr>
        <w:pPrChange w:id="1239" w:author="Author" w:date="2014-01-14T16:01:00Z">
          <w:pPr>
            <w:pStyle w:val="01-NormInd4-BB"/>
            <w:numPr>
              <w:ilvl w:val="0"/>
              <w:numId w:val="0"/>
            </w:numPr>
            <w:tabs>
              <w:tab w:val="clear" w:pos="2520"/>
              <w:tab w:val="num" w:pos="0"/>
              <w:tab w:val="num" w:pos="3420"/>
            </w:tabs>
            <w:ind w:left="3420" w:hanging="900"/>
          </w:pPr>
        </w:pPrChange>
      </w:pPr>
    </w:p>
    <w:p w:rsidR="00000000" w:rsidRDefault="00DA5DE7">
      <w:pPr>
        <w:pStyle w:val="01-Level3-BB"/>
        <w:numPr>
          <w:ilvl w:val="2"/>
          <w:numId w:val="41"/>
        </w:numPr>
        <w:ind w:left="2520" w:hanging="720"/>
        <w:rPr>
          <w:sz w:val="24"/>
          <w:szCs w:val="24"/>
        </w:rPr>
        <w:pPrChange w:id="1240" w:author="Author" w:date="2014-01-14T16:01:00Z">
          <w:pPr>
            <w:pStyle w:val="01-Level4-BB"/>
            <w:numPr>
              <w:ilvl w:val="3"/>
              <w:numId w:val="41"/>
            </w:numPr>
            <w:tabs>
              <w:tab w:val="clear" w:pos="2880"/>
              <w:tab w:val="num" w:pos="3420"/>
              <w:tab w:val="num" w:pos="3600"/>
              <w:tab w:val="num" w:pos="3780"/>
            </w:tabs>
            <w:ind w:left="3420" w:hanging="900"/>
          </w:pPr>
        </w:pPrChange>
      </w:pPr>
      <w:del w:id="1241" w:author="Author" w:date="2014-01-14T15:59:00Z">
        <w:r w:rsidRPr="00622C3F" w:rsidDel="00E3204A">
          <w:rPr>
            <w:sz w:val="24"/>
            <w:szCs w:val="24"/>
          </w:rPr>
          <w:delText xml:space="preserve">if any other </w:delText>
        </w:r>
      </w:del>
      <w:proofErr w:type="gramStart"/>
      <w:r w:rsidRPr="00622C3F">
        <w:rPr>
          <w:sz w:val="24"/>
          <w:szCs w:val="24"/>
        </w:rPr>
        <w:t>of</w:t>
      </w:r>
      <w:proofErr w:type="gramEnd"/>
      <w:r w:rsidRPr="00622C3F">
        <w:rPr>
          <w:sz w:val="24"/>
          <w:szCs w:val="24"/>
        </w:rPr>
        <w:t xml:space="preserve"> the circumstances set out in paragraph 9 of the Constitution relating to the disqualification or removal of a Governor are applicable.</w:t>
      </w:r>
    </w:p>
    <w:p w:rsidR="00DA5DE7" w:rsidRPr="00D728B5" w:rsidRDefault="00DA5DE7" w:rsidP="00980816">
      <w:pPr>
        <w:pStyle w:val="01-NormInd4-BB"/>
        <w:numPr>
          <w:ilvl w:val="0"/>
          <w:numId w:val="0"/>
        </w:numPr>
        <w:ind w:left="2520" w:hanging="720"/>
        <w:rPr>
          <w:sz w:val="24"/>
          <w:szCs w:val="24"/>
        </w:rPr>
      </w:pPr>
    </w:p>
    <w:p w:rsidR="00DA5DE7" w:rsidRPr="00D728B5" w:rsidRDefault="00DA5DE7" w:rsidP="00FD4E58">
      <w:pPr>
        <w:pStyle w:val="01-Level3-BB"/>
        <w:numPr>
          <w:ilvl w:val="2"/>
          <w:numId w:val="41"/>
        </w:numPr>
        <w:ind w:left="2520" w:hanging="720"/>
        <w:rPr>
          <w:sz w:val="24"/>
          <w:szCs w:val="24"/>
        </w:rPr>
      </w:pPr>
      <w:r w:rsidRPr="00D728B5">
        <w:rPr>
          <w:sz w:val="24"/>
          <w:szCs w:val="24"/>
        </w:rPr>
        <w:t>Where any grounds within this clause are alleged, it shall be open to the Council to decide, by a simple majority of those present and voting, to lay a formal charge of non-compliance or misconduct.</w:t>
      </w:r>
    </w:p>
    <w:p w:rsidR="00DA5DE7" w:rsidRPr="00D728B5" w:rsidRDefault="00DA5DE7" w:rsidP="00980816">
      <w:pPr>
        <w:pStyle w:val="01-Level3-BB"/>
        <w:numPr>
          <w:ilvl w:val="0"/>
          <w:numId w:val="0"/>
        </w:numPr>
        <w:ind w:left="2520" w:hanging="720"/>
        <w:rPr>
          <w:sz w:val="24"/>
          <w:szCs w:val="24"/>
        </w:rPr>
      </w:pPr>
    </w:p>
    <w:p w:rsidR="00DA5DE7" w:rsidRPr="00D728B5" w:rsidRDefault="00DA5DE7" w:rsidP="00FD4E58">
      <w:pPr>
        <w:pStyle w:val="01-Level3-BB"/>
        <w:numPr>
          <w:ilvl w:val="2"/>
          <w:numId w:val="41"/>
        </w:numPr>
        <w:ind w:left="2520" w:hanging="720"/>
        <w:rPr>
          <w:sz w:val="24"/>
          <w:szCs w:val="24"/>
        </w:rPr>
      </w:pPr>
      <w:r w:rsidRPr="00D728B5">
        <w:rPr>
          <w:sz w:val="24"/>
          <w:szCs w:val="24"/>
        </w:rPr>
        <w:t xml:space="preserve">The Governor in question will be notified in writing of the allegations, detailing the specific behaviour which is </w:t>
      </w:r>
      <w:del w:id="1242" w:author="Author" w:date="2014-01-14T16:02:00Z">
        <w:r w:rsidRPr="00D728B5" w:rsidDel="00622C3F">
          <w:rPr>
            <w:sz w:val="24"/>
            <w:szCs w:val="24"/>
          </w:rPr>
          <w:delText>considered to be detrimental to the Trust</w:delText>
        </w:r>
      </w:del>
      <w:ins w:id="1243" w:author="Author" w:date="2014-01-14T16:02:00Z">
        <w:r w:rsidR="00622C3F">
          <w:rPr>
            <w:sz w:val="24"/>
            <w:szCs w:val="24"/>
          </w:rPr>
          <w:t>alleged</w:t>
        </w:r>
      </w:ins>
      <w:r w:rsidRPr="00D728B5">
        <w:rPr>
          <w:sz w:val="24"/>
          <w:szCs w:val="24"/>
        </w:rPr>
        <w:t>, and inviting and considering the individual’s response within a defined appropriate and reasonable timescale.</w:t>
      </w:r>
    </w:p>
    <w:p w:rsidR="00DA5DE7" w:rsidRPr="00D728B5" w:rsidRDefault="00DA5DE7" w:rsidP="00980816">
      <w:pPr>
        <w:pStyle w:val="01-Level3-BB"/>
        <w:numPr>
          <w:ilvl w:val="0"/>
          <w:numId w:val="0"/>
        </w:numPr>
        <w:ind w:left="2520" w:hanging="720"/>
        <w:rPr>
          <w:sz w:val="24"/>
          <w:szCs w:val="24"/>
        </w:rPr>
      </w:pPr>
    </w:p>
    <w:p w:rsidR="00DA5DE7" w:rsidRPr="00D728B5" w:rsidRDefault="00DA5DE7" w:rsidP="00FD4E58">
      <w:pPr>
        <w:pStyle w:val="01-Level3-BB"/>
        <w:numPr>
          <w:ilvl w:val="2"/>
          <w:numId w:val="41"/>
        </w:numPr>
        <w:tabs>
          <w:tab w:val="num" w:pos="2600"/>
        </w:tabs>
        <w:ind w:left="2520" w:hanging="720"/>
        <w:rPr>
          <w:sz w:val="24"/>
          <w:szCs w:val="24"/>
        </w:rPr>
      </w:pPr>
      <w:r w:rsidRPr="00D728B5">
        <w:rPr>
          <w:sz w:val="24"/>
          <w:szCs w:val="24"/>
        </w:rPr>
        <w:t>The Governor may be invited to address the Council in person if the matter cannot be resolved satisfactorily through correspondence.</w:t>
      </w:r>
    </w:p>
    <w:p w:rsidR="00DA5DE7" w:rsidRPr="00D728B5" w:rsidRDefault="00DA5DE7" w:rsidP="00980816">
      <w:pPr>
        <w:pStyle w:val="01-Level3-BB"/>
        <w:numPr>
          <w:ilvl w:val="0"/>
          <w:numId w:val="0"/>
        </w:numPr>
        <w:tabs>
          <w:tab w:val="num" w:pos="1980"/>
        </w:tabs>
        <w:ind w:left="2520" w:hanging="720"/>
        <w:rPr>
          <w:sz w:val="24"/>
          <w:szCs w:val="24"/>
        </w:rPr>
      </w:pPr>
    </w:p>
    <w:p w:rsidR="00DA5DE7" w:rsidRPr="00D728B5" w:rsidRDefault="00DA5DE7" w:rsidP="00FD4E58">
      <w:pPr>
        <w:pStyle w:val="01-Level3-BB"/>
        <w:numPr>
          <w:ilvl w:val="2"/>
          <w:numId w:val="41"/>
        </w:numPr>
        <w:tabs>
          <w:tab w:val="num" w:pos="2640"/>
        </w:tabs>
        <w:ind w:left="2520" w:hanging="720"/>
        <w:rPr>
          <w:sz w:val="24"/>
          <w:szCs w:val="24"/>
        </w:rPr>
      </w:pPr>
      <w:r w:rsidRPr="00D728B5">
        <w:rPr>
          <w:sz w:val="24"/>
          <w:szCs w:val="24"/>
        </w:rPr>
        <w:t>The Governors, by a simple majority of those present and voting</w:t>
      </w:r>
      <w:r w:rsidRPr="00D728B5">
        <w:rPr>
          <w:rFonts w:eastAsia="MS Mincho"/>
          <w:sz w:val="24"/>
          <w:szCs w:val="24"/>
        </w:rPr>
        <w:t xml:space="preserve"> </w:t>
      </w:r>
      <w:r w:rsidRPr="00D728B5">
        <w:rPr>
          <w:sz w:val="24"/>
          <w:szCs w:val="24"/>
        </w:rPr>
        <w:t>can decide whether to uphold the charge of non-compliance or misconduct detrimental to the Trust.</w:t>
      </w:r>
    </w:p>
    <w:p w:rsidR="00DA5DE7" w:rsidRPr="00D728B5" w:rsidRDefault="00DA5DE7" w:rsidP="00980816">
      <w:pPr>
        <w:pStyle w:val="01-Level3-BB"/>
        <w:numPr>
          <w:ilvl w:val="0"/>
          <w:numId w:val="0"/>
        </w:numPr>
        <w:tabs>
          <w:tab w:val="num" w:pos="1980"/>
        </w:tabs>
        <w:ind w:left="2520" w:hanging="720"/>
        <w:rPr>
          <w:sz w:val="24"/>
          <w:szCs w:val="24"/>
        </w:rPr>
      </w:pPr>
    </w:p>
    <w:p w:rsidR="00DA5DE7" w:rsidRPr="00D728B5" w:rsidRDefault="00DA5DE7" w:rsidP="00FD4E58">
      <w:pPr>
        <w:pStyle w:val="01-Level3-BB"/>
        <w:numPr>
          <w:ilvl w:val="2"/>
          <w:numId w:val="41"/>
        </w:numPr>
        <w:tabs>
          <w:tab w:val="num" w:pos="2640"/>
        </w:tabs>
        <w:ind w:left="2520" w:hanging="720"/>
        <w:rPr>
          <w:sz w:val="24"/>
          <w:szCs w:val="24"/>
        </w:rPr>
      </w:pPr>
      <w:r w:rsidRPr="00D728B5">
        <w:rPr>
          <w:sz w:val="24"/>
          <w:szCs w:val="24"/>
        </w:rPr>
        <w:lastRenderedPageBreak/>
        <w:t>The Governors can impose such sanctions as shall be deemed appropriate and as shall be in accordance with the Constitution.  Such sanctions will range from the issuing of a written warning as to the Governor’s future conduct and consequences, non-payment of expenses and removal of the Governor from office.</w:t>
      </w:r>
      <w:ins w:id="1244" w:author="Author" w:date="2014-01-14T16:03:00Z">
        <w:r w:rsidR="00622C3F">
          <w:rPr>
            <w:sz w:val="24"/>
            <w:szCs w:val="24"/>
          </w:rPr>
          <w:t xml:space="preserve">  </w:t>
        </w:r>
      </w:ins>
      <w:ins w:id="1245" w:author="Author" w:date="2014-01-14T16:04:00Z">
        <w:r w:rsidR="00622C3F">
          <w:rPr>
            <w:sz w:val="24"/>
            <w:szCs w:val="24"/>
          </w:rPr>
          <w:t>For the avoidance of doubt a</w:t>
        </w:r>
      </w:ins>
      <w:ins w:id="1246" w:author="Author" w:date="2014-01-14T16:03:00Z">
        <w:r w:rsidR="00622C3F">
          <w:rPr>
            <w:sz w:val="24"/>
            <w:szCs w:val="24"/>
          </w:rPr>
          <w:t xml:space="preserve">ny resolution to terminate the tenure of the Governor may only be passed in accordance </w:t>
        </w:r>
      </w:ins>
      <w:ins w:id="1247" w:author="Author" w:date="2014-01-14T16:04:00Z">
        <w:r w:rsidR="00622C3F">
          <w:rPr>
            <w:sz w:val="24"/>
            <w:szCs w:val="24"/>
          </w:rPr>
          <w:t>with</w:t>
        </w:r>
      </w:ins>
      <w:ins w:id="1248" w:author="Author" w:date="2014-01-14T16:03:00Z">
        <w:r w:rsidR="00622C3F">
          <w:rPr>
            <w:sz w:val="24"/>
            <w:szCs w:val="24"/>
          </w:rPr>
          <w:t xml:space="preserve"> </w:t>
        </w:r>
      </w:ins>
      <w:ins w:id="1249" w:author="Author" w:date="2014-01-14T16:04:00Z">
        <w:r w:rsidR="00622C3F">
          <w:rPr>
            <w:sz w:val="24"/>
            <w:szCs w:val="24"/>
          </w:rPr>
          <w:t xml:space="preserve">paragraph </w:t>
        </w:r>
        <w:r w:rsidR="00E55A5B">
          <w:rPr>
            <w:sz w:val="24"/>
            <w:szCs w:val="24"/>
          </w:rPr>
          <w:fldChar w:fldCharType="begin"/>
        </w:r>
        <w:r w:rsidR="00622C3F">
          <w:rPr>
            <w:sz w:val="24"/>
            <w:szCs w:val="24"/>
          </w:rPr>
          <w:instrText xml:space="preserve"> REF _Ref377398573 \r \h </w:instrText>
        </w:r>
      </w:ins>
      <w:r w:rsidR="00E55A5B">
        <w:rPr>
          <w:sz w:val="24"/>
          <w:szCs w:val="24"/>
        </w:rPr>
      </w:r>
      <w:r w:rsidR="00E55A5B">
        <w:rPr>
          <w:sz w:val="24"/>
          <w:szCs w:val="24"/>
        </w:rPr>
        <w:fldChar w:fldCharType="separate"/>
      </w:r>
      <w:ins w:id="1250" w:author="Author" w:date="2014-01-14T22:24:00Z">
        <w:r w:rsidR="00D14E4F">
          <w:rPr>
            <w:sz w:val="24"/>
            <w:szCs w:val="24"/>
          </w:rPr>
          <w:t>9.15.4</w:t>
        </w:r>
      </w:ins>
      <w:ins w:id="1251" w:author="Author" w:date="2014-01-14T16:04:00Z">
        <w:r w:rsidR="00E55A5B">
          <w:rPr>
            <w:sz w:val="24"/>
            <w:szCs w:val="24"/>
          </w:rPr>
          <w:fldChar w:fldCharType="end"/>
        </w:r>
        <w:r w:rsidR="00622C3F">
          <w:rPr>
            <w:sz w:val="24"/>
            <w:szCs w:val="24"/>
          </w:rPr>
          <w:t xml:space="preserve"> of the Constitution.</w:t>
        </w:r>
      </w:ins>
    </w:p>
    <w:p w:rsidR="00DA5DE7" w:rsidRPr="00D728B5" w:rsidRDefault="00DA5DE7" w:rsidP="00073D65">
      <w:pPr>
        <w:pStyle w:val="PlainText"/>
        <w:tabs>
          <w:tab w:val="left" w:pos="720"/>
        </w:tabs>
        <w:ind w:left="720" w:hanging="720"/>
        <w:jc w:val="both"/>
        <w:rPr>
          <w:rFonts w:ascii="Arial" w:eastAsia="MS Mincho" w:hAnsi="Arial" w:cs="Arial"/>
          <w:b/>
          <w:bCs/>
          <w:sz w:val="24"/>
          <w:szCs w:val="24"/>
        </w:rPr>
      </w:pPr>
    </w:p>
    <w:p w:rsidR="00DA5DE7" w:rsidRPr="00D728B5" w:rsidRDefault="00DA5DE7" w:rsidP="0060305D">
      <w:pPr>
        <w:pStyle w:val="01-Level2-BB"/>
        <w:numPr>
          <w:ilvl w:val="1"/>
          <w:numId w:val="41"/>
        </w:numPr>
        <w:tabs>
          <w:tab w:val="clear" w:pos="1710"/>
          <w:tab w:val="num" w:pos="1440"/>
        </w:tabs>
        <w:ind w:hanging="990"/>
        <w:rPr>
          <w:rFonts w:eastAsia="MS Mincho"/>
          <w:sz w:val="24"/>
          <w:szCs w:val="24"/>
        </w:rPr>
      </w:pPr>
      <w:r w:rsidRPr="00D728B5">
        <w:rPr>
          <w:rFonts w:eastAsia="MS Mincho"/>
          <w:b/>
          <w:bCs/>
          <w:sz w:val="24"/>
          <w:szCs w:val="24"/>
        </w:rPr>
        <w:t xml:space="preserve">Minutes </w:t>
      </w:r>
    </w:p>
    <w:p w:rsidR="00DA5DE7" w:rsidRPr="00D728B5" w:rsidRDefault="00DA5DE7" w:rsidP="0060305D">
      <w:pPr>
        <w:pStyle w:val="01-NormInd2-BB"/>
        <w:numPr>
          <w:ilvl w:val="0"/>
          <w:numId w:val="0"/>
        </w:numPr>
        <w:ind w:left="2520" w:hanging="720"/>
        <w:rPr>
          <w:rFonts w:eastAsia="MS Mincho"/>
          <w:sz w:val="24"/>
          <w:szCs w:val="24"/>
        </w:rPr>
      </w:pPr>
    </w:p>
    <w:p w:rsidR="00DA5DE7" w:rsidRPr="00D728B5" w:rsidRDefault="00DA5DE7" w:rsidP="0060305D">
      <w:pPr>
        <w:pStyle w:val="01-Level3-BB"/>
        <w:numPr>
          <w:ilvl w:val="2"/>
          <w:numId w:val="41"/>
        </w:numPr>
        <w:tabs>
          <w:tab w:val="num" w:pos="2520"/>
        </w:tabs>
        <w:ind w:left="2520" w:hanging="720"/>
        <w:rPr>
          <w:rFonts w:eastAsia="MS Mincho"/>
          <w:sz w:val="24"/>
          <w:szCs w:val="24"/>
        </w:rPr>
      </w:pPr>
      <w:r w:rsidRPr="00D728B5">
        <w:rPr>
          <w:rFonts w:eastAsia="MS Mincho"/>
          <w:sz w:val="24"/>
          <w:szCs w:val="24"/>
        </w:rPr>
        <w:t xml:space="preserve">The Minutes of the proceedings of a meeting shall be drawn up by the Trust Secretary and submitted for agreement at the next ensuing meeting where they will be signed by the Chair presiding at it. </w:t>
      </w:r>
    </w:p>
    <w:p w:rsidR="00DA5DE7" w:rsidRPr="00D728B5" w:rsidRDefault="00DA5DE7" w:rsidP="0060305D">
      <w:pPr>
        <w:pStyle w:val="PlainText"/>
        <w:tabs>
          <w:tab w:val="num" w:pos="0"/>
          <w:tab w:val="num" w:pos="1980"/>
        </w:tabs>
        <w:ind w:left="2520" w:hanging="720"/>
        <w:jc w:val="both"/>
        <w:rPr>
          <w:rFonts w:ascii="Arial" w:eastAsia="MS Mincho" w:hAnsi="Arial" w:cs="Arial"/>
          <w:sz w:val="24"/>
          <w:szCs w:val="24"/>
        </w:rPr>
      </w:pPr>
    </w:p>
    <w:p w:rsidR="00DA5DE7" w:rsidRPr="00D728B5" w:rsidRDefault="00DA5DE7" w:rsidP="0060305D">
      <w:pPr>
        <w:pStyle w:val="01-Level3-BB"/>
        <w:numPr>
          <w:ilvl w:val="2"/>
          <w:numId w:val="41"/>
        </w:numPr>
        <w:ind w:left="2520" w:hanging="720"/>
        <w:rPr>
          <w:rFonts w:eastAsia="MS Mincho"/>
          <w:sz w:val="24"/>
          <w:szCs w:val="24"/>
        </w:rPr>
      </w:pPr>
      <w:r w:rsidRPr="00D728B5">
        <w:rPr>
          <w:rFonts w:eastAsia="MS Mincho"/>
          <w:sz w:val="24"/>
          <w:szCs w:val="24"/>
        </w:rPr>
        <w:t xml:space="preserve">No discussion shall take place upon the minutes except upon their accuracy or where the Chair considers discussion appropriate. Any amendment to the minutes shall be agreed and recorded at the next meeting. </w:t>
      </w:r>
    </w:p>
    <w:p w:rsidR="00DA5DE7" w:rsidRPr="00D728B5" w:rsidRDefault="00DA5DE7" w:rsidP="00073D65">
      <w:pPr>
        <w:pStyle w:val="PlainText"/>
        <w:tabs>
          <w:tab w:val="left" w:pos="720"/>
        </w:tabs>
        <w:ind w:left="720" w:hanging="720"/>
        <w:jc w:val="both"/>
        <w:rPr>
          <w:rFonts w:ascii="Arial" w:eastAsia="MS Mincho" w:hAnsi="Arial" w:cs="Arial"/>
          <w:sz w:val="24"/>
          <w:szCs w:val="24"/>
        </w:rPr>
      </w:pPr>
    </w:p>
    <w:p w:rsidR="00DA5DE7" w:rsidRPr="00D728B5" w:rsidRDefault="00DA5DE7" w:rsidP="00EA139A">
      <w:pPr>
        <w:pStyle w:val="01-Level2-BB"/>
        <w:numPr>
          <w:ilvl w:val="1"/>
          <w:numId w:val="41"/>
        </w:numPr>
        <w:tabs>
          <w:tab w:val="clear" w:pos="1710"/>
          <w:tab w:val="num" w:pos="1440"/>
        </w:tabs>
        <w:ind w:hanging="990"/>
        <w:rPr>
          <w:rFonts w:eastAsia="MS Mincho"/>
          <w:sz w:val="24"/>
          <w:szCs w:val="24"/>
        </w:rPr>
      </w:pPr>
      <w:r w:rsidRPr="00D728B5">
        <w:rPr>
          <w:rFonts w:eastAsia="MS Mincho"/>
          <w:b/>
          <w:bCs/>
          <w:sz w:val="24"/>
          <w:szCs w:val="24"/>
        </w:rPr>
        <w:t>Suspension of Standing Orders</w:t>
      </w:r>
    </w:p>
    <w:p w:rsidR="00DA5DE7" w:rsidRPr="00D728B5" w:rsidRDefault="00DA5DE7" w:rsidP="00073D65">
      <w:pPr>
        <w:pStyle w:val="01-Level2-BB"/>
        <w:numPr>
          <w:ilvl w:val="0"/>
          <w:numId w:val="0"/>
        </w:numPr>
        <w:ind w:left="720"/>
        <w:rPr>
          <w:rFonts w:eastAsia="MS Mincho"/>
          <w:sz w:val="24"/>
          <w:szCs w:val="24"/>
        </w:rPr>
      </w:pPr>
    </w:p>
    <w:p w:rsidR="00DA5DE7" w:rsidRPr="00D728B5" w:rsidRDefault="00DA5DE7" w:rsidP="00EA139A">
      <w:pPr>
        <w:pStyle w:val="01-Level3-BB"/>
        <w:numPr>
          <w:ilvl w:val="2"/>
          <w:numId w:val="41"/>
        </w:numPr>
        <w:ind w:hanging="750"/>
        <w:rPr>
          <w:rFonts w:eastAsia="MS Mincho"/>
          <w:sz w:val="24"/>
          <w:szCs w:val="24"/>
        </w:rPr>
      </w:pPr>
      <w:r w:rsidRPr="00D728B5">
        <w:rPr>
          <w:rFonts w:eastAsia="MS Mincho"/>
          <w:sz w:val="24"/>
          <w:szCs w:val="24"/>
        </w:rPr>
        <w:t xml:space="preserve">Except where this would contravene any statutory provision or any direction made by </w:t>
      </w:r>
      <w:r>
        <w:rPr>
          <w:rFonts w:eastAsia="MS Mincho"/>
          <w:sz w:val="24"/>
          <w:szCs w:val="24"/>
        </w:rPr>
        <w:t>Monitor</w:t>
      </w:r>
      <w:r w:rsidRPr="00D728B5">
        <w:rPr>
          <w:rFonts w:eastAsia="MS Mincho"/>
          <w:sz w:val="24"/>
          <w:szCs w:val="24"/>
        </w:rPr>
        <w:t xml:space="preserve">, any one or more of the Standing Orders may be suspended at any meeting, provided that at least two-thirds of the Governors are present, there is a majority of Governors who are members of the pubic constituency of the Trust, and that a majority of those present vote in favour of suspension. </w:t>
      </w:r>
    </w:p>
    <w:p w:rsidR="00DA5DE7" w:rsidRPr="00D728B5" w:rsidRDefault="00DA5DE7" w:rsidP="00EA139A">
      <w:pPr>
        <w:pStyle w:val="PlainText"/>
        <w:tabs>
          <w:tab w:val="left" w:pos="720"/>
          <w:tab w:val="num" w:pos="2550"/>
        </w:tabs>
        <w:ind w:left="720" w:hanging="750"/>
        <w:jc w:val="both"/>
        <w:rPr>
          <w:rFonts w:ascii="Arial" w:eastAsia="MS Mincho" w:hAnsi="Arial" w:cs="Arial"/>
          <w:sz w:val="24"/>
          <w:szCs w:val="24"/>
        </w:rPr>
      </w:pPr>
    </w:p>
    <w:p w:rsidR="00DA5DE7" w:rsidRPr="00D728B5" w:rsidRDefault="00DA5DE7" w:rsidP="00EA139A">
      <w:pPr>
        <w:pStyle w:val="01-Level3-BB"/>
        <w:numPr>
          <w:ilvl w:val="2"/>
          <w:numId w:val="41"/>
        </w:numPr>
        <w:ind w:hanging="750"/>
        <w:rPr>
          <w:rFonts w:eastAsia="MS Mincho"/>
          <w:sz w:val="24"/>
          <w:szCs w:val="24"/>
        </w:rPr>
      </w:pPr>
      <w:r w:rsidRPr="00D728B5">
        <w:rPr>
          <w:rFonts w:eastAsia="MS Mincho"/>
          <w:sz w:val="24"/>
          <w:szCs w:val="24"/>
        </w:rPr>
        <w:t xml:space="preserve">A decision to suspend the Standing Orders shall be recorded in the Minutes of the meeting. </w:t>
      </w:r>
    </w:p>
    <w:p w:rsidR="00DA5DE7" w:rsidRPr="00D728B5" w:rsidRDefault="00DA5DE7" w:rsidP="00EA139A">
      <w:pPr>
        <w:pStyle w:val="PlainText"/>
        <w:tabs>
          <w:tab w:val="left" w:pos="720"/>
          <w:tab w:val="num" w:pos="2550"/>
        </w:tabs>
        <w:ind w:left="720" w:hanging="750"/>
        <w:jc w:val="both"/>
        <w:rPr>
          <w:rFonts w:ascii="Arial" w:eastAsia="MS Mincho" w:hAnsi="Arial" w:cs="Arial"/>
          <w:sz w:val="24"/>
          <w:szCs w:val="24"/>
        </w:rPr>
      </w:pPr>
    </w:p>
    <w:p w:rsidR="00DA5DE7" w:rsidRPr="00D728B5" w:rsidRDefault="00DA5DE7" w:rsidP="00EA139A">
      <w:pPr>
        <w:pStyle w:val="01-Level3-BB"/>
        <w:numPr>
          <w:ilvl w:val="2"/>
          <w:numId w:val="41"/>
        </w:numPr>
        <w:ind w:hanging="750"/>
        <w:rPr>
          <w:rFonts w:eastAsia="MS Mincho"/>
          <w:sz w:val="24"/>
          <w:szCs w:val="24"/>
        </w:rPr>
      </w:pPr>
      <w:r w:rsidRPr="00D728B5">
        <w:rPr>
          <w:rFonts w:eastAsia="MS Mincho"/>
          <w:sz w:val="24"/>
          <w:szCs w:val="24"/>
        </w:rPr>
        <w:t xml:space="preserve">A separate record of matters discussed during the suspension of Standing Orders shall be made and shall be available to the Chair and Governors. </w:t>
      </w:r>
    </w:p>
    <w:p w:rsidR="00DA5DE7" w:rsidRPr="00D728B5" w:rsidRDefault="00DA5DE7" w:rsidP="00EA139A">
      <w:pPr>
        <w:pStyle w:val="PlainText"/>
        <w:tabs>
          <w:tab w:val="left" w:pos="720"/>
          <w:tab w:val="num" w:pos="2550"/>
        </w:tabs>
        <w:ind w:left="720" w:hanging="750"/>
        <w:jc w:val="both"/>
        <w:rPr>
          <w:rFonts w:ascii="Arial" w:eastAsia="MS Mincho" w:hAnsi="Arial" w:cs="Arial"/>
          <w:sz w:val="24"/>
          <w:szCs w:val="24"/>
        </w:rPr>
      </w:pPr>
    </w:p>
    <w:p w:rsidR="00DA5DE7" w:rsidRPr="00D728B5" w:rsidRDefault="00DA5DE7" w:rsidP="00EA139A">
      <w:pPr>
        <w:pStyle w:val="01-Level3-BB"/>
        <w:numPr>
          <w:ilvl w:val="2"/>
          <w:numId w:val="41"/>
        </w:numPr>
        <w:ind w:hanging="750"/>
        <w:rPr>
          <w:rFonts w:eastAsia="MS Mincho"/>
          <w:sz w:val="24"/>
          <w:szCs w:val="24"/>
        </w:rPr>
      </w:pPr>
      <w:r w:rsidRPr="00D728B5">
        <w:rPr>
          <w:rFonts w:eastAsia="MS Mincho"/>
          <w:sz w:val="24"/>
          <w:szCs w:val="24"/>
        </w:rPr>
        <w:t xml:space="preserve">No formal business may be transacted while Standing Orders are suspended. </w:t>
      </w:r>
    </w:p>
    <w:p w:rsidR="00DA5DE7" w:rsidRDefault="00DA5DE7" w:rsidP="00073D65">
      <w:pPr>
        <w:pStyle w:val="PlainText"/>
        <w:tabs>
          <w:tab w:val="left" w:pos="720"/>
        </w:tabs>
        <w:jc w:val="both"/>
        <w:rPr>
          <w:ins w:id="1252" w:author="Author" w:date="2014-01-15T14:48:00Z"/>
          <w:rFonts w:ascii="Arial" w:eastAsia="MS Mincho" w:hAnsi="Arial" w:cs="Arial"/>
          <w:sz w:val="24"/>
          <w:szCs w:val="24"/>
        </w:rPr>
      </w:pPr>
    </w:p>
    <w:p w:rsidR="00274681" w:rsidRDefault="00274681" w:rsidP="00073D65">
      <w:pPr>
        <w:pStyle w:val="PlainText"/>
        <w:tabs>
          <w:tab w:val="left" w:pos="720"/>
        </w:tabs>
        <w:jc w:val="both"/>
        <w:rPr>
          <w:ins w:id="1253" w:author="Author" w:date="2014-01-15T14:48:00Z"/>
          <w:rFonts w:ascii="Arial" w:eastAsia="MS Mincho" w:hAnsi="Arial" w:cs="Arial"/>
          <w:sz w:val="24"/>
          <w:szCs w:val="24"/>
        </w:rPr>
      </w:pPr>
      <w:ins w:id="1254" w:author="Author" w:date="2014-01-15T14:48:00Z">
        <w:r>
          <w:rPr>
            <w:rFonts w:ascii="Arial" w:eastAsia="MS Mincho" w:hAnsi="Arial" w:cs="Arial"/>
            <w:sz w:val="24"/>
            <w:szCs w:val="24"/>
          </w:rPr>
          <w:tab/>
        </w:r>
        <w:r>
          <w:rPr>
            <w:rFonts w:ascii="Arial" w:eastAsia="MS Mincho" w:hAnsi="Arial" w:cs="Arial"/>
            <w:sz w:val="24"/>
            <w:szCs w:val="24"/>
          </w:rPr>
          <w:tab/>
        </w:r>
        <w:proofErr w:type="gramStart"/>
        <w:r>
          <w:rPr>
            <w:rFonts w:ascii="Arial" w:eastAsia="MS Mincho" w:hAnsi="Arial" w:cs="Arial"/>
            <w:sz w:val="24"/>
            <w:szCs w:val="24"/>
          </w:rPr>
          <w:t>4.13.5  Any</w:t>
        </w:r>
        <w:proofErr w:type="gramEnd"/>
        <w:r>
          <w:rPr>
            <w:rFonts w:ascii="Arial" w:eastAsia="MS Mincho" w:hAnsi="Arial" w:cs="Arial"/>
            <w:sz w:val="24"/>
            <w:szCs w:val="24"/>
          </w:rPr>
          <w:t xml:space="preserve"> suspension of Standing Orders will </w:t>
        </w:r>
      </w:ins>
      <w:ins w:id="1255" w:author="Author" w:date="2014-01-15T14:49:00Z">
        <w:r>
          <w:rPr>
            <w:rFonts w:ascii="Arial" w:eastAsia="MS Mincho" w:hAnsi="Arial" w:cs="Arial"/>
            <w:sz w:val="24"/>
            <w:szCs w:val="24"/>
          </w:rPr>
          <w:t>promptly</w:t>
        </w:r>
      </w:ins>
      <w:ins w:id="1256" w:author="Author" w:date="2014-01-15T14:48:00Z">
        <w:r>
          <w:rPr>
            <w:rFonts w:ascii="Arial" w:eastAsia="MS Mincho" w:hAnsi="Arial" w:cs="Arial"/>
            <w:sz w:val="24"/>
            <w:szCs w:val="24"/>
          </w:rPr>
          <w:t xml:space="preserve"> </w:t>
        </w:r>
      </w:ins>
      <w:ins w:id="1257" w:author="Author" w:date="2014-01-15T14:49:00Z">
        <w:r>
          <w:rPr>
            <w:rFonts w:ascii="Arial" w:eastAsia="MS Mincho" w:hAnsi="Arial" w:cs="Arial"/>
            <w:sz w:val="24"/>
            <w:szCs w:val="24"/>
          </w:rPr>
          <w:t>be reported to the Audit Committee.</w:t>
        </w:r>
      </w:ins>
    </w:p>
    <w:p w:rsidR="00274681" w:rsidRPr="00D728B5" w:rsidRDefault="00274681" w:rsidP="00073D65">
      <w:pPr>
        <w:pStyle w:val="PlainText"/>
        <w:tabs>
          <w:tab w:val="left" w:pos="720"/>
        </w:tabs>
        <w:jc w:val="both"/>
        <w:rPr>
          <w:rFonts w:ascii="Arial" w:eastAsia="MS Mincho" w:hAnsi="Arial" w:cs="Arial"/>
          <w:sz w:val="24"/>
          <w:szCs w:val="24"/>
        </w:rPr>
      </w:pPr>
    </w:p>
    <w:p w:rsidR="00DA5DE7" w:rsidRPr="00D728B5" w:rsidRDefault="00DA5DE7" w:rsidP="00EA139A">
      <w:pPr>
        <w:pStyle w:val="01-Level2-BB"/>
        <w:numPr>
          <w:ilvl w:val="0"/>
          <w:numId w:val="0"/>
        </w:numPr>
        <w:tabs>
          <w:tab w:val="left" w:pos="1440"/>
        </w:tabs>
        <w:ind w:left="840" w:hanging="120"/>
        <w:rPr>
          <w:rFonts w:eastAsia="MS Mincho"/>
          <w:b/>
          <w:sz w:val="24"/>
          <w:szCs w:val="24"/>
        </w:rPr>
      </w:pPr>
      <w:r>
        <w:rPr>
          <w:rFonts w:eastAsia="MS Mincho"/>
          <w:sz w:val="24"/>
          <w:szCs w:val="24"/>
        </w:rPr>
        <w:t>4.14</w:t>
      </w:r>
      <w:r>
        <w:rPr>
          <w:rFonts w:eastAsia="MS Mincho"/>
          <w:sz w:val="24"/>
          <w:szCs w:val="24"/>
        </w:rPr>
        <w:tab/>
      </w:r>
      <w:del w:id="1258" w:author="Author" w:date="2014-01-14T16:07:00Z">
        <w:r w:rsidRPr="00D728B5" w:rsidDel="001F6A36">
          <w:rPr>
            <w:rFonts w:eastAsia="MS Mincho"/>
            <w:b/>
            <w:sz w:val="24"/>
            <w:szCs w:val="24"/>
          </w:rPr>
          <w:delText xml:space="preserve">Variation and </w:delText>
        </w:r>
      </w:del>
      <w:r w:rsidRPr="00D728B5">
        <w:rPr>
          <w:rFonts w:eastAsia="MS Mincho"/>
          <w:b/>
          <w:sz w:val="24"/>
          <w:szCs w:val="24"/>
        </w:rPr>
        <w:t xml:space="preserve">Amendment of Standing Orders </w:t>
      </w:r>
    </w:p>
    <w:p w:rsidR="00DA5DE7" w:rsidRPr="00D728B5" w:rsidRDefault="00DA5DE7" w:rsidP="00073D65">
      <w:pPr>
        <w:pStyle w:val="01-NormInd2-BB"/>
        <w:numPr>
          <w:ilvl w:val="0"/>
          <w:numId w:val="0"/>
        </w:numPr>
        <w:ind w:left="1440"/>
        <w:rPr>
          <w:rFonts w:eastAsia="MS Mincho"/>
          <w:sz w:val="24"/>
          <w:szCs w:val="24"/>
        </w:rPr>
      </w:pPr>
    </w:p>
    <w:p w:rsidR="00DA5DE7" w:rsidRPr="00D728B5" w:rsidRDefault="00DA5DE7" w:rsidP="004D0764">
      <w:pPr>
        <w:pStyle w:val="01-Level3-BB"/>
        <w:numPr>
          <w:ilvl w:val="0"/>
          <w:numId w:val="0"/>
        </w:numPr>
        <w:tabs>
          <w:tab w:val="left" w:pos="1980"/>
        </w:tabs>
        <w:ind w:left="2520" w:hanging="720"/>
        <w:rPr>
          <w:rFonts w:eastAsia="MS Mincho"/>
          <w:sz w:val="24"/>
          <w:szCs w:val="24"/>
        </w:rPr>
      </w:pPr>
      <w:r>
        <w:rPr>
          <w:rFonts w:eastAsia="MS Mincho"/>
          <w:sz w:val="24"/>
          <w:szCs w:val="24"/>
        </w:rPr>
        <w:t>4.14.1</w:t>
      </w:r>
      <w:r>
        <w:rPr>
          <w:rFonts w:eastAsia="MS Mincho"/>
          <w:sz w:val="24"/>
          <w:szCs w:val="24"/>
        </w:rPr>
        <w:tab/>
      </w:r>
      <w:r w:rsidRPr="00D728B5">
        <w:rPr>
          <w:rFonts w:eastAsia="MS Mincho"/>
          <w:sz w:val="24"/>
          <w:szCs w:val="24"/>
        </w:rPr>
        <w:t xml:space="preserve">These Standing Orders may be amended only if and to the extent that the Board after consultation with the </w:t>
      </w:r>
      <w:r w:rsidRPr="00D728B5">
        <w:rPr>
          <w:rFonts w:eastAsia="MS Mincho"/>
          <w:sz w:val="24"/>
          <w:szCs w:val="24"/>
        </w:rPr>
        <w:lastRenderedPageBreak/>
        <w:t xml:space="preserve">Council </w:t>
      </w:r>
      <w:del w:id="1259" w:author="Author" w:date="2014-01-14T16:06:00Z">
        <w:r w:rsidRPr="00D728B5" w:rsidDel="001F6A36">
          <w:rPr>
            <w:rFonts w:eastAsia="MS Mincho"/>
            <w:sz w:val="24"/>
            <w:szCs w:val="24"/>
          </w:rPr>
          <w:delText xml:space="preserve">and with the approval of </w:delText>
        </w:r>
        <w:r w:rsidDel="001F6A36">
          <w:rPr>
            <w:rFonts w:eastAsia="MS Mincho"/>
            <w:sz w:val="24"/>
            <w:szCs w:val="24"/>
          </w:rPr>
          <w:delText>Monitor</w:delText>
        </w:r>
        <w:r w:rsidRPr="00D728B5" w:rsidDel="001F6A36">
          <w:rPr>
            <w:rFonts w:eastAsia="MS Mincho"/>
            <w:sz w:val="24"/>
            <w:szCs w:val="24"/>
          </w:rPr>
          <w:delText xml:space="preserve"> </w:delText>
        </w:r>
      </w:del>
      <w:r w:rsidRPr="00D728B5">
        <w:rPr>
          <w:rFonts w:eastAsia="MS Mincho"/>
          <w:sz w:val="24"/>
          <w:szCs w:val="24"/>
        </w:rPr>
        <w:t xml:space="preserve">so decide. The Board shall consider a request for amendment of these Standing Orders if: </w:t>
      </w:r>
    </w:p>
    <w:p w:rsidR="00DA5DE7" w:rsidRPr="00D728B5" w:rsidRDefault="00DA5DE7" w:rsidP="002F49A2">
      <w:pPr>
        <w:pStyle w:val="01-NormInd3-BB"/>
        <w:numPr>
          <w:ilvl w:val="0"/>
          <w:numId w:val="0"/>
        </w:numPr>
        <w:tabs>
          <w:tab w:val="left" w:pos="1980"/>
        </w:tabs>
        <w:ind w:left="1980" w:hanging="1980"/>
        <w:rPr>
          <w:rFonts w:eastAsia="MS Mincho"/>
          <w:sz w:val="24"/>
          <w:szCs w:val="24"/>
        </w:rPr>
      </w:pPr>
    </w:p>
    <w:p w:rsidR="00DA5DE7" w:rsidRPr="00D728B5" w:rsidRDefault="00DA5DE7" w:rsidP="004D0764">
      <w:pPr>
        <w:pStyle w:val="01-Level4-BB"/>
        <w:numPr>
          <w:ilvl w:val="3"/>
          <w:numId w:val="42"/>
        </w:numPr>
        <w:tabs>
          <w:tab w:val="clear" w:pos="3600"/>
          <w:tab w:val="num" w:pos="3420"/>
        </w:tabs>
        <w:ind w:left="3420" w:hanging="900"/>
        <w:rPr>
          <w:rFonts w:eastAsia="MS Mincho"/>
          <w:sz w:val="24"/>
          <w:szCs w:val="24"/>
        </w:rPr>
      </w:pPr>
      <w:r w:rsidRPr="00D728B5">
        <w:rPr>
          <w:rFonts w:eastAsia="MS Mincho"/>
          <w:sz w:val="24"/>
          <w:szCs w:val="24"/>
        </w:rPr>
        <w:t>a notice of proposal under Standing Order 4.5.2</w:t>
      </w:r>
      <w:r w:rsidRPr="00D728B5">
        <w:rPr>
          <w:rFonts w:eastAsia="MS Mincho"/>
          <w:i/>
          <w:sz w:val="24"/>
          <w:szCs w:val="24"/>
        </w:rPr>
        <w:t xml:space="preserve"> </w:t>
      </w:r>
      <w:r w:rsidRPr="00D728B5">
        <w:rPr>
          <w:rFonts w:eastAsia="MS Mincho"/>
          <w:sz w:val="24"/>
          <w:szCs w:val="24"/>
        </w:rPr>
        <w:t xml:space="preserve">has been given; and </w:t>
      </w:r>
    </w:p>
    <w:p w:rsidR="00DA5DE7" w:rsidRPr="00D728B5" w:rsidRDefault="00DA5DE7" w:rsidP="004D0764">
      <w:pPr>
        <w:pStyle w:val="01-NormInd4-BB"/>
        <w:numPr>
          <w:ilvl w:val="0"/>
          <w:numId w:val="0"/>
        </w:numPr>
        <w:tabs>
          <w:tab w:val="left" w:pos="3420"/>
        </w:tabs>
        <w:ind w:left="3420" w:hanging="900"/>
        <w:rPr>
          <w:rFonts w:eastAsia="MS Mincho"/>
          <w:sz w:val="24"/>
          <w:szCs w:val="24"/>
        </w:rPr>
      </w:pPr>
    </w:p>
    <w:p w:rsidR="00DA5DE7" w:rsidRPr="00D728B5" w:rsidRDefault="00DA5DE7" w:rsidP="004D0764">
      <w:pPr>
        <w:pStyle w:val="01-Level4-BB"/>
        <w:numPr>
          <w:ilvl w:val="3"/>
          <w:numId w:val="42"/>
        </w:numPr>
        <w:tabs>
          <w:tab w:val="left" w:pos="3420"/>
        </w:tabs>
        <w:ind w:left="3420" w:hanging="900"/>
        <w:rPr>
          <w:rFonts w:eastAsia="MS Mincho" w:cs="Arial"/>
          <w:sz w:val="24"/>
          <w:szCs w:val="24"/>
        </w:rPr>
      </w:pPr>
      <w:r w:rsidRPr="00D728B5">
        <w:rPr>
          <w:rFonts w:eastAsia="MS Mincho"/>
          <w:sz w:val="24"/>
          <w:szCs w:val="24"/>
        </w:rPr>
        <w:t xml:space="preserve">no fewer than half the total number of Governors voted in favour of amendment; </w:t>
      </w:r>
      <w:r w:rsidRPr="00D728B5">
        <w:rPr>
          <w:rFonts w:eastAsia="MS Mincho" w:cs="Arial"/>
          <w:sz w:val="24"/>
          <w:szCs w:val="24"/>
        </w:rPr>
        <w:t xml:space="preserve">and </w:t>
      </w:r>
    </w:p>
    <w:p w:rsidR="00DA5DE7" w:rsidRPr="00D728B5" w:rsidRDefault="00DA5DE7" w:rsidP="004D0764">
      <w:pPr>
        <w:pStyle w:val="01-NormInd4-BB"/>
        <w:numPr>
          <w:ilvl w:val="0"/>
          <w:numId w:val="0"/>
        </w:numPr>
        <w:tabs>
          <w:tab w:val="left" w:pos="3420"/>
        </w:tabs>
        <w:ind w:left="3420" w:hanging="900"/>
        <w:rPr>
          <w:rFonts w:eastAsia="MS Mincho"/>
          <w:sz w:val="24"/>
          <w:szCs w:val="24"/>
        </w:rPr>
      </w:pPr>
    </w:p>
    <w:p w:rsidR="00DA5DE7" w:rsidRPr="00D728B5" w:rsidRDefault="00DA5DE7" w:rsidP="004D0764">
      <w:pPr>
        <w:pStyle w:val="01-Level4-BB"/>
        <w:numPr>
          <w:ilvl w:val="3"/>
          <w:numId w:val="42"/>
        </w:numPr>
        <w:tabs>
          <w:tab w:val="left" w:pos="3420"/>
        </w:tabs>
        <w:ind w:left="3420" w:hanging="900"/>
        <w:rPr>
          <w:rFonts w:eastAsia="MS Mincho"/>
          <w:sz w:val="24"/>
          <w:szCs w:val="24"/>
        </w:rPr>
      </w:pPr>
      <w:r w:rsidRPr="00D728B5">
        <w:rPr>
          <w:rFonts w:eastAsia="MS Mincho"/>
          <w:sz w:val="24"/>
          <w:szCs w:val="24"/>
        </w:rPr>
        <w:t>at least two thirds of the total number of</w:t>
      </w:r>
      <w:r w:rsidRPr="00D728B5">
        <w:rPr>
          <w:rFonts w:eastAsia="MS Mincho"/>
          <w:i/>
          <w:sz w:val="24"/>
          <w:szCs w:val="24"/>
        </w:rPr>
        <w:t xml:space="preserve"> </w:t>
      </w:r>
      <w:r w:rsidRPr="00D728B5">
        <w:rPr>
          <w:rFonts w:eastAsia="MS Mincho"/>
          <w:sz w:val="24"/>
          <w:szCs w:val="24"/>
        </w:rPr>
        <w:t xml:space="preserve">Governors were present at the meeting; and </w:t>
      </w:r>
    </w:p>
    <w:p w:rsidR="00DA5DE7" w:rsidRPr="00D728B5" w:rsidRDefault="00DA5DE7" w:rsidP="004D0764">
      <w:pPr>
        <w:pStyle w:val="01-NormInd4-BB"/>
        <w:numPr>
          <w:ilvl w:val="0"/>
          <w:numId w:val="0"/>
        </w:numPr>
        <w:tabs>
          <w:tab w:val="left" w:pos="3420"/>
        </w:tabs>
        <w:ind w:left="3420" w:hanging="900"/>
        <w:rPr>
          <w:rFonts w:eastAsia="MS Mincho"/>
          <w:sz w:val="24"/>
          <w:szCs w:val="24"/>
        </w:rPr>
      </w:pPr>
    </w:p>
    <w:p w:rsidR="00DA5DE7" w:rsidRPr="00D728B5" w:rsidRDefault="00DA5DE7" w:rsidP="004D0764">
      <w:pPr>
        <w:pStyle w:val="01-Level4-BB"/>
        <w:numPr>
          <w:ilvl w:val="3"/>
          <w:numId w:val="42"/>
        </w:numPr>
        <w:tabs>
          <w:tab w:val="left" w:pos="3420"/>
        </w:tabs>
        <w:ind w:left="3420" w:hanging="900"/>
        <w:rPr>
          <w:rFonts w:eastAsia="MS Mincho"/>
          <w:sz w:val="24"/>
          <w:szCs w:val="24"/>
        </w:rPr>
      </w:pPr>
      <w:proofErr w:type="gramStart"/>
      <w:r w:rsidRPr="00D728B5">
        <w:rPr>
          <w:rFonts w:eastAsia="MS Mincho"/>
          <w:sz w:val="24"/>
          <w:szCs w:val="24"/>
        </w:rPr>
        <w:t>the</w:t>
      </w:r>
      <w:proofErr w:type="gramEnd"/>
      <w:r w:rsidRPr="00D728B5">
        <w:rPr>
          <w:rFonts w:eastAsia="MS Mincho"/>
          <w:sz w:val="24"/>
          <w:szCs w:val="24"/>
        </w:rPr>
        <w:t xml:space="preserve"> </w:t>
      </w:r>
      <w:del w:id="1260" w:author="Author" w:date="2014-01-14T16:07:00Z">
        <w:r w:rsidRPr="00D728B5" w:rsidDel="001F6A36">
          <w:rPr>
            <w:rFonts w:eastAsia="MS Mincho"/>
            <w:sz w:val="24"/>
            <w:szCs w:val="24"/>
          </w:rPr>
          <w:delText xml:space="preserve">variation </w:delText>
        </w:r>
      </w:del>
      <w:ins w:id="1261" w:author="Author" w:date="2014-01-14T16:07:00Z">
        <w:r w:rsidR="001F6A36">
          <w:rPr>
            <w:rFonts w:eastAsia="MS Mincho"/>
            <w:sz w:val="24"/>
            <w:szCs w:val="24"/>
          </w:rPr>
          <w:t>amendment</w:t>
        </w:r>
        <w:r w:rsidR="001F6A36" w:rsidRPr="00D728B5">
          <w:rPr>
            <w:rFonts w:eastAsia="MS Mincho"/>
            <w:sz w:val="24"/>
            <w:szCs w:val="24"/>
          </w:rPr>
          <w:t xml:space="preserve"> </w:t>
        </w:r>
      </w:ins>
      <w:r w:rsidRPr="00D728B5">
        <w:rPr>
          <w:rFonts w:eastAsia="MS Mincho"/>
          <w:sz w:val="24"/>
          <w:szCs w:val="24"/>
        </w:rPr>
        <w:t xml:space="preserve">proposed does not contravene a statutory provision or direction made by </w:t>
      </w:r>
      <w:r>
        <w:rPr>
          <w:rFonts w:eastAsia="MS Mincho"/>
          <w:sz w:val="24"/>
          <w:szCs w:val="24"/>
        </w:rPr>
        <w:t>Monitor.</w:t>
      </w:r>
    </w:p>
    <w:p w:rsidR="00DA5DE7" w:rsidRPr="00D728B5" w:rsidRDefault="00DA5DE7" w:rsidP="002F49A2">
      <w:pPr>
        <w:pStyle w:val="PlainText"/>
        <w:tabs>
          <w:tab w:val="left" w:pos="720"/>
          <w:tab w:val="left" w:pos="1980"/>
        </w:tabs>
        <w:ind w:left="1980" w:hanging="1980"/>
        <w:jc w:val="both"/>
        <w:rPr>
          <w:rFonts w:ascii="Arial" w:eastAsia="MS Mincho" w:hAnsi="Arial" w:cs="Arial"/>
          <w:sz w:val="24"/>
          <w:szCs w:val="24"/>
        </w:rPr>
      </w:pPr>
    </w:p>
    <w:p w:rsidR="00DA5DE7" w:rsidRPr="00D728B5" w:rsidRDefault="00DA5DE7" w:rsidP="004D0764">
      <w:pPr>
        <w:pStyle w:val="01-Level2-BB"/>
        <w:numPr>
          <w:ilvl w:val="1"/>
          <w:numId w:val="42"/>
        </w:numPr>
        <w:tabs>
          <w:tab w:val="clear" w:pos="1695"/>
          <w:tab w:val="num" w:pos="1440"/>
        </w:tabs>
        <w:ind w:hanging="975"/>
        <w:rPr>
          <w:rFonts w:eastAsia="MS Mincho"/>
          <w:sz w:val="24"/>
          <w:szCs w:val="24"/>
        </w:rPr>
      </w:pPr>
      <w:r w:rsidRPr="00D728B5">
        <w:rPr>
          <w:rFonts w:eastAsia="MS Mincho"/>
          <w:b/>
          <w:bCs/>
          <w:sz w:val="24"/>
          <w:szCs w:val="24"/>
        </w:rPr>
        <w:t>Record of Attendance</w:t>
      </w:r>
      <w:r w:rsidRPr="00D728B5">
        <w:rPr>
          <w:rFonts w:eastAsia="MS Mincho"/>
          <w:sz w:val="24"/>
          <w:szCs w:val="24"/>
        </w:rPr>
        <w:t xml:space="preserve"> </w:t>
      </w:r>
    </w:p>
    <w:p w:rsidR="00DA5DE7" w:rsidRPr="00D728B5" w:rsidRDefault="00DA5DE7" w:rsidP="00073D65">
      <w:pPr>
        <w:pStyle w:val="01-NormInd2-BB"/>
        <w:numPr>
          <w:ilvl w:val="0"/>
          <w:numId w:val="0"/>
        </w:numPr>
        <w:ind w:left="1440"/>
        <w:rPr>
          <w:rFonts w:eastAsia="MS Mincho"/>
          <w:sz w:val="24"/>
          <w:szCs w:val="24"/>
        </w:rPr>
      </w:pPr>
    </w:p>
    <w:p w:rsidR="00DA5DE7" w:rsidRPr="00D728B5" w:rsidRDefault="00DA5DE7" w:rsidP="004D0764">
      <w:pPr>
        <w:pStyle w:val="01-Level3-BB"/>
        <w:numPr>
          <w:ilvl w:val="2"/>
          <w:numId w:val="42"/>
        </w:numPr>
        <w:ind w:hanging="735"/>
        <w:rPr>
          <w:rFonts w:eastAsia="MS Mincho"/>
          <w:sz w:val="24"/>
          <w:szCs w:val="24"/>
        </w:rPr>
      </w:pPr>
      <w:r w:rsidRPr="00D728B5">
        <w:rPr>
          <w:rFonts w:eastAsia="MS Mincho"/>
          <w:sz w:val="24"/>
          <w:szCs w:val="24"/>
        </w:rPr>
        <w:t xml:space="preserve">The names of the Chair and Governors present at the meeting shall be recorded in the minutes. </w:t>
      </w:r>
    </w:p>
    <w:p w:rsidR="00DA5DE7" w:rsidRPr="00D728B5" w:rsidRDefault="00DA5DE7" w:rsidP="00073D65">
      <w:pPr>
        <w:pStyle w:val="PlainText"/>
        <w:tabs>
          <w:tab w:val="left" w:pos="720"/>
        </w:tabs>
        <w:jc w:val="both"/>
        <w:rPr>
          <w:rFonts w:ascii="Arial" w:eastAsia="MS Mincho" w:hAnsi="Arial" w:cs="Arial"/>
          <w:sz w:val="24"/>
          <w:szCs w:val="24"/>
        </w:rPr>
      </w:pPr>
    </w:p>
    <w:p w:rsidR="00DA5DE7" w:rsidRPr="00D728B5" w:rsidRDefault="00DA5DE7" w:rsidP="004D0764">
      <w:pPr>
        <w:pStyle w:val="01-Level2-BB"/>
        <w:numPr>
          <w:ilvl w:val="1"/>
          <w:numId w:val="42"/>
        </w:numPr>
        <w:tabs>
          <w:tab w:val="clear" w:pos="1695"/>
          <w:tab w:val="num" w:pos="1440"/>
        </w:tabs>
        <w:ind w:hanging="975"/>
        <w:rPr>
          <w:rFonts w:eastAsia="MS Mincho"/>
          <w:sz w:val="24"/>
          <w:szCs w:val="24"/>
        </w:rPr>
      </w:pPr>
      <w:r w:rsidRPr="00D728B5">
        <w:rPr>
          <w:rFonts w:eastAsia="MS Mincho"/>
          <w:b/>
          <w:bCs/>
          <w:sz w:val="24"/>
          <w:szCs w:val="24"/>
        </w:rPr>
        <w:t>Quorum</w:t>
      </w:r>
      <w:r w:rsidRPr="00D728B5">
        <w:rPr>
          <w:rFonts w:eastAsia="MS Mincho"/>
          <w:sz w:val="24"/>
          <w:szCs w:val="24"/>
        </w:rPr>
        <w:t xml:space="preserve"> </w:t>
      </w:r>
    </w:p>
    <w:p w:rsidR="00DA5DE7" w:rsidRPr="00D728B5" w:rsidRDefault="00DA5DE7" w:rsidP="004D0764">
      <w:pPr>
        <w:pStyle w:val="01-NormInd2-BB"/>
        <w:numPr>
          <w:ilvl w:val="0"/>
          <w:numId w:val="0"/>
        </w:numPr>
        <w:tabs>
          <w:tab w:val="left" w:pos="2520"/>
        </w:tabs>
        <w:ind w:left="2520" w:hanging="720"/>
        <w:rPr>
          <w:rFonts w:eastAsia="MS Mincho"/>
          <w:sz w:val="24"/>
          <w:szCs w:val="24"/>
        </w:rPr>
      </w:pPr>
    </w:p>
    <w:p w:rsidR="00DA5DE7" w:rsidRPr="00D728B5" w:rsidRDefault="00DA5DE7" w:rsidP="004D0764">
      <w:pPr>
        <w:pStyle w:val="01-Level3-BB"/>
        <w:numPr>
          <w:ilvl w:val="0"/>
          <w:numId w:val="0"/>
        </w:numPr>
        <w:tabs>
          <w:tab w:val="left" w:pos="2520"/>
        </w:tabs>
        <w:ind w:left="2520" w:hanging="720"/>
        <w:rPr>
          <w:rFonts w:eastAsia="MS Mincho"/>
          <w:color w:val="FF0000"/>
          <w:sz w:val="24"/>
          <w:szCs w:val="24"/>
        </w:rPr>
      </w:pPr>
      <w:r w:rsidRPr="00D728B5">
        <w:rPr>
          <w:rFonts w:cs="Arial"/>
          <w:sz w:val="24"/>
          <w:szCs w:val="24"/>
        </w:rPr>
        <w:t>4.16.1</w:t>
      </w:r>
      <w:r w:rsidRPr="00D728B5">
        <w:rPr>
          <w:rFonts w:cs="Arial"/>
          <w:sz w:val="24"/>
          <w:szCs w:val="24"/>
        </w:rPr>
        <w:tab/>
        <w:t xml:space="preserve">No business shall be transacted at a meeting unless at least one third of the total </w:t>
      </w:r>
      <w:proofErr w:type="gramStart"/>
      <w:r w:rsidRPr="00D728B5">
        <w:rPr>
          <w:rFonts w:cs="Arial"/>
          <w:sz w:val="24"/>
          <w:szCs w:val="24"/>
        </w:rPr>
        <w:t xml:space="preserve">number of Governors, including at least 5 Governors who are members of either the Public Constituency or the </w:t>
      </w:r>
      <w:del w:id="1262" w:author="Author" w:date="2014-01-14T16:08:00Z">
        <w:r w:rsidRPr="00D728B5" w:rsidDel="001F6A36">
          <w:rPr>
            <w:rFonts w:cs="Arial"/>
            <w:sz w:val="24"/>
            <w:szCs w:val="24"/>
          </w:rPr>
          <w:delText>Service Users and Carers'</w:delText>
        </w:r>
      </w:del>
      <w:ins w:id="1263" w:author="Author" w:date="2014-01-14T16:08:00Z">
        <w:r w:rsidR="001F6A36">
          <w:rPr>
            <w:rFonts w:cs="Arial"/>
            <w:sz w:val="24"/>
            <w:szCs w:val="24"/>
          </w:rPr>
          <w:t>Patients</w:t>
        </w:r>
        <w:proofErr w:type="gramEnd"/>
        <w:r w:rsidR="001F6A36">
          <w:rPr>
            <w:rFonts w:cs="Arial"/>
            <w:sz w:val="24"/>
            <w:szCs w:val="24"/>
          </w:rPr>
          <w:t>'</w:t>
        </w:r>
      </w:ins>
      <w:r w:rsidRPr="00D728B5">
        <w:rPr>
          <w:rFonts w:cs="Arial"/>
          <w:sz w:val="24"/>
          <w:szCs w:val="24"/>
        </w:rPr>
        <w:t xml:space="preserve"> Constituency, are present</w:t>
      </w:r>
      <w:r w:rsidRPr="00D728B5">
        <w:rPr>
          <w:rFonts w:eastAsia="MS Mincho"/>
          <w:color w:val="FF0000"/>
          <w:sz w:val="24"/>
          <w:szCs w:val="24"/>
        </w:rPr>
        <w:t xml:space="preserve"> </w:t>
      </w:r>
    </w:p>
    <w:p w:rsidR="00DA5DE7" w:rsidRPr="00D728B5" w:rsidRDefault="00DA5DE7" w:rsidP="004D0764">
      <w:pPr>
        <w:pStyle w:val="01-NormInd3-BB"/>
        <w:numPr>
          <w:ilvl w:val="0"/>
          <w:numId w:val="0"/>
        </w:numPr>
        <w:tabs>
          <w:tab w:val="left" w:pos="2520"/>
        </w:tabs>
        <w:ind w:left="2520" w:hanging="720"/>
        <w:rPr>
          <w:rFonts w:eastAsia="MS Mincho"/>
          <w:sz w:val="24"/>
          <w:szCs w:val="24"/>
        </w:rPr>
      </w:pPr>
    </w:p>
    <w:p w:rsidR="00DA5DE7" w:rsidRPr="00D728B5" w:rsidRDefault="00DA5DE7" w:rsidP="004D0764">
      <w:pPr>
        <w:pStyle w:val="01-Level3-BB"/>
        <w:numPr>
          <w:ilvl w:val="0"/>
          <w:numId w:val="0"/>
        </w:numPr>
        <w:tabs>
          <w:tab w:val="left" w:pos="2520"/>
        </w:tabs>
        <w:ind w:left="2520" w:hanging="720"/>
        <w:rPr>
          <w:rFonts w:eastAsia="MS Mincho"/>
          <w:sz w:val="24"/>
          <w:szCs w:val="24"/>
        </w:rPr>
      </w:pPr>
      <w:r w:rsidRPr="00D728B5">
        <w:rPr>
          <w:rFonts w:eastAsia="MS Mincho"/>
          <w:sz w:val="24"/>
          <w:szCs w:val="24"/>
        </w:rPr>
        <w:t>4.16.2</w:t>
      </w:r>
      <w:r w:rsidRPr="00D728B5">
        <w:rPr>
          <w:rFonts w:eastAsia="MS Mincho"/>
          <w:sz w:val="24"/>
          <w:szCs w:val="24"/>
        </w:rPr>
        <w:tab/>
        <w:t xml:space="preserve">If at any meeting there is no quorum present within 30 minutes of the time fixed for the start of the meeting, the meeting shall stand adjourned for 5 Clear Days and upon reconvening, those present shall constitute a quorum. </w:t>
      </w:r>
    </w:p>
    <w:p w:rsidR="00DA5DE7" w:rsidRPr="00D728B5" w:rsidRDefault="00DA5DE7" w:rsidP="004D0764">
      <w:pPr>
        <w:pStyle w:val="PlainText"/>
        <w:tabs>
          <w:tab w:val="left" w:pos="720"/>
          <w:tab w:val="left" w:pos="2520"/>
        </w:tabs>
        <w:ind w:left="2520" w:hanging="720"/>
        <w:jc w:val="both"/>
        <w:rPr>
          <w:rFonts w:ascii="Arial" w:eastAsia="MS Mincho" w:hAnsi="Arial" w:cs="Arial"/>
          <w:sz w:val="24"/>
          <w:szCs w:val="24"/>
        </w:rPr>
      </w:pPr>
    </w:p>
    <w:p w:rsidR="00DA5DE7" w:rsidRPr="00D728B5" w:rsidRDefault="00DA5DE7" w:rsidP="00A73BC8">
      <w:pPr>
        <w:pStyle w:val="01-Level3-BB"/>
        <w:numPr>
          <w:ilvl w:val="0"/>
          <w:numId w:val="0"/>
        </w:numPr>
        <w:tabs>
          <w:tab w:val="left" w:pos="1980"/>
          <w:tab w:val="left" w:pos="2520"/>
        </w:tabs>
        <w:ind w:left="2520" w:hanging="720"/>
        <w:rPr>
          <w:rFonts w:eastAsia="MS Mincho"/>
          <w:sz w:val="24"/>
          <w:szCs w:val="24"/>
        </w:rPr>
      </w:pPr>
      <w:r w:rsidRPr="00D728B5">
        <w:rPr>
          <w:rFonts w:eastAsia="MS Mincho"/>
          <w:sz w:val="24"/>
          <w:szCs w:val="24"/>
        </w:rPr>
        <w:t>4.16.3 If a Governor has been disqualified from participating in the discussion on any matter and/or from other voting on any resolution by reason of the declaration of a conflict of interest as</w:t>
      </w:r>
      <w:r w:rsidRPr="00D728B5">
        <w:rPr>
          <w:rFonts w:eastAsia="MS Mincho"/>
          <w:i/>
          <w:sz w:val="24"/>
          <w:szCs w:val="24"/>
        </w:rPr>
        <w:t xml:space="preserve"> </w:t>
      </w:r>
      <w:r w:rsidRPr="00D728B5">
        <w:rPr>
          <w:rFonts w:eastAsia="MS Mincho"/>
          <w:sz w:val="24"/>
          <w:szCs w:val="24"/>
        </w:rPr>
        <w:t>provided in Standing Order 6 the individual shall no longer count towards the quorum.  If a quorum is then not available for the discussion and/or the passing of a resolution on any matter, that matter may not be discussed further or voted upon at that meeting.  Such a position shall be recorded in the Minutes of the meeting.  The meeting must then proceed to the next business.</w:t>
      </w:r>
    </w:p>
    <w:p w:rsidR="00DA5DE7" w:rsidRPr="00D728B5" w:rsidRDefault="00DA5DE7" w:rsidP="00073D65">
      <w:pPr>
        <w:pStyle w:val="01-Level1-BB"/>
        <w:numPr>
          <w:ilvl w:val="0"/>
          <w:numId w:val="0"/>
        </w:numPr>
        <w:rPr>
          <w:rFonts w:eastAsia="MS Mincho"/>
          <w:b w:val="0"/>
          <w:bCs/>
          <w:sz w:val="24"/>
          <w:szCs w:val="24"/>
        </w:rPr>
      </w:pPr>
    </w:p>
    <w:p w:rsidR="00DA5DE7" w:rsidRPr="00D728B5" w:rsidRDefault="00DA5DE7" w:rsidP="00A73BC8">
      <w:pPr>
        <w:pStyle w:val="01-Level1-BB"/>
        <w:numPr>
          <w:ilvl w:val="0"/>
          <w:numId w:val="42"/>
        </w:numPr>
        <w:tabs>
          <w:tab w:val="clear" w:pos="855"/>
          <w:tab w:val="num" w:pos="720"/>
        </w:tabs>
        <w:ind w:hanging="495"/>
        <w:rPr>
          <w:rFonts w:eastAsia="MS Mincho"/>
          <w:sz w:val="24"/>
          <w:szCs w:val="24"/>
        </w:rPr>
      </w:pPr>
      <w:r w:rsidRPr="00D728B5">
        <w:rPr>
          <w:rFonts w:eastAsia="MS Mincho"/>
          <w:sz w:val="24"/>
          <w:szCs w:val="24"/>
        </w:rPr>
        <w:t xml:space="preserve">COMMITTEES </w:t>
      </w:r>
    </w:p>
    <w:p w:rsidR="00DA5DE7" w:rsidRPr="00D728B5" w:rsidRDefault="00DA5DE7" w:rsidP="00073D65">
      <w:pPr>
        <w:pStyle w:val="PlainText"/>
        <w:tabs>
          <w:tab w:val="left" w:pos="720"/>
        </w:tabs>
        <w:jc w:val="both"/>
        <w:rPr>
          <w:rFonts w:ascii="Arial" w:eastAsia="MS Mincho" w:hAnsi="Arial" w:cs="Arial"/>
          <w:sz w:val="24"/>
          <w:szCs w:val="24"/>
        </w:rPr>
      </w:pPr>
    </w:p>
    <w:p w:rsidR="00DA5DE7" w:rsidRPr="00D728B5" w:rsidRDefault="00DA5DE7" w:rsidP="00A73BC8">
      <w:pPr>
        <w:pStyle w:val="01-Level2-BB"/>
        <w:numPr>
          <w:ilvl w:val="1"/>
          <w:numId w:val="43"/>
        </w:numPr>
        <w:tabs>
          <w:tab w:val="clear" w:pos="1080"/>
          <w:tab w:val="num" w:pos="1440"/>
        </w:tabs>
        <w:ind w:left="1440" w:hanging="720"/>
        <w:rPr>
          <w:rFonts w:eastAsia="MS Mincho"/>
          <w:sz w:val="24"/>
          <w:szCs w:val="24"/>
        </w:rPr>
      </w:pPr>
      <w:r w:rsidRPr="00D728B5">
        <w:rPr>
          <w:rFonts w:eastAsia="MS Mincho"/>
          <w:sz w:val="24"/>
          <w:szCs w:val="24"/>
        </w:rPr>
        <w:t xml:space="preserve">Subject to such directions and guidance as may be issued by </w:t>
      </w:r>
      <w:r>
        <w:rPr>
          <w:rFonts w:eastAsia="MS Mincho"/>
          <w:sz w:val="24"/>
          <w:szCs w:val="24"/>
        </w:rPr>
        <w:t>Monitor</w:t>
      </w:r>
      <w:r w:rsidRPr="00D728B5">
        <w:rPr>
          <w:rFonts w:eastAsia="MS Mincho"/>
          <w:sz w:val="24"/>
          <w:szCs w:val="24"/>
        </w:rPr>
        <w:t xml:space="preserve">, the Council may and, if directed by </w:t>
      </w:r>
      <w:r>
        <w:rPr>
          <w:rFonts w:eastAsia="MS Mincho"/>
          <w:sz w:val="24"/>
          <w:szCs w:val="24"/>
        </w:rPr>
        <w:t>Monitor</w:t>
      </w:r>
      <w:r w:rsidRPr="00D728B5">
        <w:rPr>
          <w:rFonts w:eastAsia="MS Mincho"/>
          <w:sz w:val="24"/>
          <w:szCs w:val="24"/>
        </w:rPr>
        <w:t xml:space="preserve">, shall appoint </w:t>
      </w:r>
      <w:r w:rsidRPr="00D728B5">
        <w:rPr>
          <w:rFonts w:eastAsia="MS Mincho"/>
          <w:sz w:val="24"/>
          <w:szCs w:val="24"/>
        </w:rPr>
        <w:lastRenderedPageBreak/>
        <w:t>committees of the Council to assist it in the proper performance of its functions under the Constitution and the Regulatory Framework, consisting wholly or partly of the Chair and Governors. For the avoidance of doubt the Council may appoint a committee of the Council to act as a joint special committee with a committee of the Board for the purpose of resolving disputes between the Council and the Board in accordance with the Dispute Resolution Procedure set out in the Standing Orders for the practice and procedure of the Board of Directors, as may be varied from time to time, as attached at Annex 8 of the Constitution.</w:t>
      </w:r>
    </w:p>
    <w:p w:rsidR="00DA5DE7" w:rsidRPr="00D728B5" w:rsidRDefault="00DA5DE7" w:rsidP="00A73BC8">
      <w:pPr>
        <w:pStyle w:val="PlainText"/>
        <w:tabs>
          <w:tab w:val="left" w:pos="720"/>
          <w:tab w:val="left" w:pos="1440"/>
        </w:tabs>
        <w:ind w:left="1440" w:hanging="720"/>
        <w:jc w:val="both"/>
        <w:rPr>
          <w:rFonts w:ascii="Arial" w:eastAsia="MS Mincho" w:hAnsi="Arial" w:cs="Arial"/>
          <w:sz w:val="24"/>
          <w:szCs w:val="24"/>
        </w:rPr>
      </w:pPr>
    </w:p>
    <w:p w:rsidR="00DA5DE7" w:rsidRPr="00D728B5" w:rsidRDefault="00DA5DE7" w:rsidP="00A73BC8">
      <w:pPr>
        <w:pStyle w:val="01-Level2-BB"/>
        <w:numPr>
          <w:ilvl w:val="1"/>
          <w:numId w:val="43"/>
        </w:numPr>
        <w:tabs>
          <w:tab w:val="clear" w:pos="1080"/>
          <w:tab w:val="num" w:pos="1440"/>
        </w:tabs>
        <w:ind w:left="1440" w:hanging="720"/>
        <w:rPr>
          <w:rFonts w:eastAsia="MS Mincho"/>
          <w:sz w:val="24"/>
          <w:szCs w:val="24"/>
        </w:rPr>
      </w:pPr>
      <w:r w:rsidRPr="00D728B5">
        <w:rPr>
          <w:rFonts w:eastAsia="MS Mincho"/>
          <w:sz w:val="24"/>
          <w:szCs w:val="24"/>
        </w:rPr>
        <w:t xml:space="preserve">A committee appointed under Standing Order 5 may, subject to such directions as may be given by </w:t>
      </w:r>
      <w:r>
        <w:rPr>
          <w:rFonts w:eastAsia="MS Mincho"/>
          <w:sz w:val="24"/>
          <w:szCs w:val="24"/>
        </w:rPr>
        <w:t>Monitor</w:t>
      </w:r>
      <w:r w:rsidRPr="00D728B5">
        <w:rPr>
          <w:rFonts w:eastAsia="MS Mincho"/>
          <w:sz w:val="24"/>
          <w:szCs w:val="24"/>
        </w:rPr>
        <w:t xml:space="preserve"> or the Council, appoint sub-committees consisting wholly or partly of members of the committee. </w:t>
      </w:r>
    </w:p>
    <w:p w:rsidR="00DA5DE7" w:rsidRPr="00D728B5" w:rsidRDefault="00DA5DE7" w:rsidP="00A73BC8">
      <w:pPr>
        <w:pStyle w:val="PlainText"/>
        <w:tabs>
          <w:tab w:val="left" w:pos="720"/>
          <w:tab w:val="left" w:pos="1440"/>
        </w:tabs>
        <w:ind w:left="1440" w:hanging="720"/>
        <w:jc w:val="both"/>
        <w:rPr>
          <w:rFonts w:ascii="Arial" w:eastAsia="MS Mincho" w:hAnsi="Arial" w:cs="Arial"/>
          <w:sz w:val="24"/>
          <w:szCs w:val="24"/>
        </w:rPr>
      </w:pPr>
    </w:p>
    <w:p w:rsidR="00DA5DE7" w:rsidRPr="00D728B5" w:rsidRDefault="00DA5DE7" w:rsidP="00A73BC8">
      <w:pPr>
        <w:pStyle w:val="01-Level2-BB"/>
        <w:numPr>
          <w:ilvl w:val="1"/>
          <w:numId w:val="43"/>
        </w:numPr>
        <w:tabs>
          <w:tab w:val="clear" w:pos="1080"/>
          <w:tab w:val="num" w:pos="1440"/>
        </w:tabs>
        <w:ind w:left="1440" w:hanging="720"/>
        <w:rPr>
          <w:rFonts w:eastAsia="MS Mincho"/>
          <w:sz w:val="24"/>
          <w:szCs w:val="24"/>
        </w:rPr>
      </w:pPr>
      <w:r w:rsidRPr="00D728B5">
        <w:rPr>
          <w:rFonts w:eastAsia="MS Mincho"/>
          <w:sz w:val="24"/>
          <w:szCs w:val="24"/>
        </w:rPr>
        <w:t xml:space="preserve">These Standing Orders, as far as they are applicable, shall apply with appropriate alteration to meetings of any committees established by the Council with the term “Chair” to be read as a reference to the Chair of the committee and the term “Governor” to be read as a reference to a Member of the committee as the context permits. </w:t>
      </w:r>
    </w:p>
    <w:p w:rsidR="00DA5DE7" w:rsidRPr="00D728B5" w:rsidRDefault="00DA5DE7" w:rsidP="00A73BC8">
      <w:pPr>
        <w:pStyle w:val="PlainText"/>
        <w:tabs>
          <w:tab w:val="left" w:pos="720"/>
          <w:tab w:val="left" w:pos="1440"/>
        </w:tabs>
        <w:ind w:left="1440" w:hanging="720"/>
        <w:jc w:val="both"/>
        <w:rPr>
          <w:rFonts w:ascii="Arial" w:eastAsia="MS Mincho" w:hAnsi="Arial" w:cs="Arial"/>
          <w:sz w:val="24"/>
          <w:szCs w:val="24"/>
        </w:rPr>
      </w:pPr>
    </w:p>
    <w:p w:rsidR="00DA5DE7" w:rsidRPr="00D728B5" w:rsidRDefault="00DA5DE7" w:rsidP="00A73BC8">
      <w:pPr>
        <w:pStyle w:val="01-Level2-BB"/>
        <w:numPr>
          <w:ilvl w:val="1"/>
          <w:numId w:val="43"/>
        </w:numPr>
        <w:tabs>
          <w:tab w:val="clear" w:pos="1080"/>
          <w:tab w:val="num" w:pos="1440"/>
        </w:tabs>
        <w:ind w:left="1440" w:hanging="720"/>
        <w:rPr>
          <w:rFonts w:eastAsia="MS Mincho"/>
          <w:sz w:val="24"/>
          <w:szCs w:val="24"/>
        </w:rPr>
      </w:pPr>
      <w:r w:rsidRPr="00D728B5">
        <w:rPr>
          <w:rFonts w:eastAsia="MS Mincho"/>
          <w:sz w:val="24"/>
          <w:szCs w:val="24"/>
        </w:rPr>
        <w:t xml:space="preserve">Each such committee shall have such terms of reference and powers and be subject to such conditions as the Council shall decide and shall be in accordance with the Regulatory Framework and any direction or guidance issued by </w:t>
      </w:r>
      <w:r>
        <w:rPr>
          <w:rFonts w:eastAsia="MS Mincho"/>
          <w:sz w:val="24"/>
          <w:szCs w:val="24"/>
        </w:rPr>
        <w:t>Monitor</w:t>
      </w:r>
      <w:r w:rsidRPr="00D728B5">
        <w:rPr>
          <w:rFonts w:eastAsia="MS Mincho"/>
          <w:sz w:val="24"/>
          <w:szCs w:val="24"/>
        </w:rPr>
        <w:t xml:space="preserve"> but the Council shall not delegate to any committee any of the powers or responsibilities which are to be exercised by the Council at a formal meeting.  Such terms of reference shall have effect as if incorporated into the Standing Orders.</w:t>
      </w:r>
    </w:p>
    <w:p w:rsidR="00DA5DE7" w:rsidRPr="00D728B5" w:rsidRDefault="00DA5DE7" w:rsidP="00A73BC8">
      <w:pPr>
        <w:pStyle w:val="01-NormInd2-BB"/>
        <w:numPr>
          <w:ilvl w:val="0"/>
          <w:numId w:val="0"/>
        </w:numPr>
        <w:tabs>
          <w:tab w:val="left" w:pos="1440"/>
        </w:tabs>
        <w:ind w:left="1440" w:hanging="720"/>
        <w:rPr>
          <w:rFonts w:eastAsia="MS Mincho"/>
          <w:sz w:val="24"/>
          <w:szCs w:val="24"/>
        </w:rPr>
      </w:pPr>
    </w:p>
    <w:p w:rsidR="00DA5DE7" w:rsidRPr="00D728B5" w:rsidRDefault="00DA5DE7" w:rsidP="00A73BC8">
      <w:pPr>
        <w:pStyle w:val="01-Level2-BB"/>
        <w:numPr>
          <w:ilvl w:val="1"/>
          <w:numId w:val="43"/>
        </w:numPr>
        <w:tabs>
          <w:tab w:val="clear" w:pos="1080"/>
          <w:tab w:val="num" w:pos="1440"/>
        </w:tabs>
        <w:ind w:left="1440" w:hanging="720"/>
        <w:rPr>
          <w:rFonts w:eastAsia="MS Mincho"/>
          <w:sz w:val="24"/>
          <w:szCs w:val="24"/>
        </w:rPr>
      </w:pPr>
      <w:r w:rsidRPr="00D728B5">
        <w:rPr>
          <w:rFonts w:eastAsia="MS Mincho"/>
          <w:sz w:val="24"/>
          <w:szCs w:val="24"/>
        </w:rPr>
        <w:t xml:space="preserve">Where committees are authorised to establish sub-committees they may not delegate their </w:t>
      </w:r>
      <w:del w:id="1264" w:author="Author" w:date="2014-01-14T16:14:00Z">
        <w:r w:rsidRPr="00D728B5" w:rsidDel="006E2D02">
          <w:rPr>
            <w:rFonts w:eastAsia="MS Mincho"/>
            <w:sz w:val="24"/>
            <w:szCs w:val="24"/>
          </w:rPr>
          <w:delText xml:space="preserve">powers </w:delText>
        </w:r>
      </w:del>
      <w:ins w:id="1265" w:author="Author" w:date="2014-01-14T16:14:00Z">
        <w:r w:rsidR="006E2D02">
          <w:rPr>
            <w:rFonts w:eastAsia="MS Mincho"/>
            <w:sz w:val="24"/>
            <w:szCs w:val="24"/>
          </w:rPr>
          <w:t>duties</w:t>
        </w:r>
        <w:r w:rsidR="006E2D02" w:rsidRPr="00D728B5">
          <w:rPr>
            <w:rFonts w:eastAsia="MS Mincho"/>
            <w:sz w:val="24"/>
            <w:szCs w:val="24"/>
          </w:rPr>
          <w:t xml:space="preserve"> </w:t>
        </w:r>
      </w:ins>
      <w:r w:rsidRPr="00D728B5">
        <w:rPr>
          <w:rFonts w:eastAsia="MS Mincho"/>
          <w:sz w:val="24"/>
          <w:szCs w:val="24"/>
        </w:rPr>
        <w:t xml:space="preserve">to the sub-committee unless expressly authorised by the Council. </w:t>
      </w:r>
    </w:p>
    <w:p w:rsidR="00DA5DE7" w:rsidRPr="00D728B5" w:rsidRDefault="00DA5DE7" w:rsidP="00A73BC8">
      <w:pPr>
        <w:pStyle w:val="PlainText"/>
        <w:tabs>
          <w:tab w:val="left" w:pos="720"/>
          <w:tab w:val="left" w:pos="1440"/>
        </w:tabs>
        <w:ind w:left="1440" w:hanging="720"/>
        <w:jc w:val="both"/>
        <w:rPr>
          <w:rFonts w:ascii="Arial" w:eastAsia="MS Mincho" w:hAnsi="Arial" w:cs="Arial"/>
          <w:sz w:val="24"/>
          <w:szCs w:val="24"/>
        </w:rPr>
      </w:pPr>
    </w:p>
    <w:p w:rsidR="00DA5DE7" w:rsidRPr="00D728B5" w:rsidRDefault="00DA5DE7" w:rsidP="00A73BC8">
      <w:pPr>
        <w:pStyle w:val="01-Level2-BB"/>
        <w:numPr>
          <w:ilvl w:val="1"/>
          <w:numId w:val="43"/>
        </w:numPr>
        <w:tabs>
          <w:tab w:val="clear" w:pos="1080"/>
          <w:tab w:val="num" w:pos="1440"/>
        </w:tabs>
        <w:ind w:left="1440" w:hanging="720"/>
        <w:rPr>
          <w:rFonts w:eastAsia="MS Mincho"/>
          <w:sz w:val="24"/>
          <w:szCs w:val="24"/>
        </w:rPr>
      </w:pPr>
      <w:r w:rsidRPr="00D728B5">
        <w:rPr>
          <w:rFonts w:eastAsia="MS Mincho"/>
          <w:sz w:val="24"/>
          <w:szCs w:val="24"/>
        </w:rPr>
        <w:t xml:space="preserve">The Council shall approve the appointments to each of the committees which it has formally constituted. </w:t>
      </w:r>
    </w:p>
    <w:p w:rsidR="00DA5DE7" w:rsidRPr="00D728B5" w:rsidRDefault="00DA5DE7" w:rsidP="00A73BC8">
      <w:pPr>
        <w:pStyle w:val="PlainText"/>
        <w:tabs>
          <w:tab w:val="left" w:pos="720"/>
          <w:tab w:val="left" w:pos="1440"/>
        </w:tabs>
        <w:ind w:left="1440" w:hanging="720"/>
        <w:jc w:val="both"/>
        <w:rPr>
          <w:rFonts w:ascii="Arial" w:eastAsia="MS Mincho" w:hAnsi="Arial" w:cs="Arial"/>
          <w:sz w:val="24"/>
          <w:szCs w:val="24"/>
        </w:rPr>
      </w:pPr>
    </w:p>
    <w:p w:rsidR="00DA5DE7" w:rsidRPr="00D728B5" w:rsidRDefault="00DA5DE7" w:rsidP="00A73BC8">
      <w:pPr>
        <w:pStyle w:val="01-Level2-BB"/>
        <w:numPr>
          <w:ilvl w:val="1"/>
          <w:numId w:val="43"/>
        </w:numPr>
        <w:tabs>
          <w:tab w:val="clear" w:pos="1080"/>
          <w:tab w:val="num" w:pos="1440"/>
        </w:tabs>
        <w:ind w:left="1440" w:hanging="720"/>
        <w:rPr>
          <w:rFonts w:eastAsia="MS Mincho"/>
          <w:sz w:val="24"/>
          <w:szCs w:val="24"/>
        </w:rPr>
      </w:pPr>
      <w:r w:rsidRPr="00D728B5">
        <w:rPr>
          <w:rFonts w:eastAsia="MS Mincho"/>
          <w:sz w:val="24"/>
          <w:szCs w:val="24"/>
        </w:rPr>
        <w:t xml:space="preserve">Where the Council is required to appoint persons to a committee to undertake statutory functions, and where such appointments are to operate independently of the Council, such appointments shall be made in accordance with applicable statute and regulations and with guidance issued by </w:t>
      </w:r>
      <w:r>
        <w:rPr>
          <w:rFonts w:eastAsia="MS Mincho"/>
          <w:sz w:val="24"/>
          <w:szCs w:val="24"/>
        </w:rPr>
        <w:t>Monitor</w:t>
      </w:r>
      <w:r w:rsidRPr="00D728B5">
        <w:rPr>
          <w:rFonts w:eastAsia="MS Mincho"/>
          <w:sz w:val="24"/>
          <w:szCs w:val="24"/>
        </w:rPr>
        <w:t xml:space="preserve">. </w:t>
      </w:r>
    </w:p>
    <w:p w:rsidR="00DA5DE7" w:rsidRPr="00D728B5" w:rsidRDefault="00DA5DE7" w:rsidP="00A73BC8">
      <w:pPr>
        <w:pStyle w:val="01-NormInd3-BB"/>
        <w:numPr>
          <w:ilvl w:val="0"/>
          <w:numId w:val="0"/>
        </w:numPr>
        <w:tabs>
          <w:tab w:val="left" w:pos="1440"/>
        </w:tabs>
        <w:ind w:left="1440" w:hanging="720"/>
        <w:rPr>
          <w:rFonts w:eastAsia="MS Mincho"/>
          <w:sz w:val="24"/>
          <w:szCs w:val="24"/>
        </w:rPr>
      </w:pPr>
    </w:p>
    <w:p w:rsidR="00DA5DE7" w:rsidRPr="00D728B5" w:rsidRDefault="00DA5DE7" w:rsidP="00A73BC8">
      <w:pPr>
        <w:pStyle w:val="01-Level2-BB"/>
        <w:numPr>
          <w:ilvl w:val="1"/>
          <w:numId w:val="43"/>
        </w:numPr>
        <w:tabs>
          <w:tab w:val="clear" w:pos="1080"/>
          <w:tab w:val="num" w:pos="1440"/>
        </w:tabs>
        <w:ind w:left="1440" w:hanging="720"/>
        <w:rPr>
          <w:rFonts w:eastAsia="MS Mincho"/>
          <w:sz w:val="24"/>
          <w:szCs w:val="24"/>
        </w:rPr>
      </w:pPr>
      <w:r w:rsidRPr="00D728B5">
        <w:rPr>
          <w:rFonts w:eastAsia="MS Mincho"/>
          <w:sz w:val="24"/>
          <w:szCs w:val="24"/>
        </w:rPr>
        <w:t xml:space="preserve">Where the Council determines that persons who are neither Governors, nor members of the Board nor Officers of the Trust, shall be appointed to a committee, the terms of such appointment shall be determined by the Council subject to the payment of </w:t>
      </w:r>
      <w:r w:rsidRPr="00D728B5">
        <w:rPr>
          <w:rFonts w:eastAsia="MS Mincho"/>
          <w:sz w:val="24"/>
          <w:szCs w:val="24"/>
        </w:rPr>
        <w:lastRenderedPageBreak/>
        <w:t xml:space="preserve">travelling expenses and other allowances being in accordance with such sum as may be determined by the Board or </w:t>
      </w:r>
      <w:r>
        <w:rPr>
          <w:rFonts w:eastAsia="MS Mincho"/>
          <w:sz w:val="24"/>
          <w:szCs w:val="24"/>
        </w:rPr>
        <w:t>Monitor.</w:t>
      </w:r>
    </w:p>
    <w:p w:rsidR="00DA5DE7" w:rsidRPr="00D728B5" w:rsidRDefault="00DA5DE7" w:rsidP="00073D65">
      <w:pPr>
        <w:pStyle w:val="PlainText"/>
        <w:tabs>
          <w:tab w:val="left" w:pos="720"/>
        </w:tabs>
        <w:ind w:left="720" w:hanging="720"/>
        <w:jc w:val="both"/>
        <w:rPr>
          <w:rFonts w:ascii="Arial" w:eastAsia="MS Mincho" w:hAnsi="Arial" w:cs="Arial"/>
          <w:sz w:val="24"/>
          <w:szCs w:val="24"/>
        </w:rPr>
      </w:pPr>
    </w:p>
    <w:p w:rsidR="00DA5DE7" w:rsidRPr="00D728B5" w:rsidDel="006E2D02" w:rsidRDefault="00DA5DE7" w:rsidP="00073D65">
      <w:pPr>
        <w:pStyle w:val="PlainText"/>
        <w:tabs>
          <w:tab w:val="left" w:pos="720"/>
        </w:tabs>
        <w:ind w:left="720" w:hanging="720"/>
        <w:jc w:val="both"/>
        <w:rPr>
          <w:del w:id="1266" w:author="Author" w:date="2014-01-14T16:12:00Z"/>
          <w:rFonts w:ascii="Arial" w:eastAsia="MS Mincho" w:hAnsi="Arial" w:cs="Arial"/>
          <w:sz w:val="24"/>
          <w:szCs w:val="24"/>
        </w:rPr>
      </w:pPr>
    </w:p>
    <w:p w:rsidR="00DA5DE7" w:rsidRPr="00D728B5" w:rsidDel="006E2D02" w:rsidRDefault="00DA5DE7" w:rsidP="00073D65">
      <w:pPr>
        <w:pStyle w:val="PlainText"/>
        <w:tabs>
          <w:tab w:val="left" w:pos="720"/>
        </w:tabs>
        <w:jc w:val="both"/>
        <w:rPr>
          <w:del w:id="1267" w:author="Author" w:date="2014-01-14T16:12:00Z"/>
          <w:rFonts w:ascii="Arial" w:eastAsia="MS Mincho" w:hAnsi="Arial" w:cs="Arial"/>
          <w:sz w:val="24"/>
          <w:szCs w:val="24"/>
        </w:rPr>
      </w:pPr>
    </w:p>
    <w:p w:rsidR="00DA5DE7" w:rsidRPr="00D728B5" w:rsidDel="006E2D02" w:rsidRDefault="00DA5DE7" w:rsidP="00073D65">
      <w:pPr>
        <w:pStyle w:val="PlainText"/>
        <w:tabs>
          <w:tab w:val="left" w:pos="720"/>
        </w:tabs>
        <w:jc w:val="both"/>
        <w:rPr>
          <w:del w:id="1268" w:author="Author" w:date="2014-01-14T16:12:00Z"/>
          <w:rFonts w:ascii="Arial" w:eastAsia="MS Mincho" w:hAnsi="Arial" w:cs="Arial"/>
          <w:sz w:val="24"/>
          <w:szCs w:val="24"/>
        </w:rPr>
      </w:pPr>
    </w:p>
    <w:p w:rsidR="00DA5DE7" w:rsidRPr="00D728B5" w:rsidDel="006E2D02" w:rsidRDefault="00DA5DE7" w:rsidP="00073D65">
      <w:pPr>
        <w:pStyle w:val="PlainText"/>
        <w:tabs>
          <w:tab w:val="left" w:pos="720"/>
        </w:tabs>
        <w:jc w:val="both"/>
        <w:rPr>
          <w:del w:id="1269" w:author="Author" w:date="2014-01-14T16:12:00Z"/>
          <w:rFonts w:ascii="Arial" w:eastAsia="MS Mincho" w:hAnsi="Arial" w:cs="Arial"/>
          <w:sz w:val="24"/>
          <w:szCs w:val="24"/>
        </w:rPr>
      </w:pPr>
    </w:p>
    <w:p w:rsidR="00DA5DE7" w:rsidRPr="00D728B5" w:rsidDel="006E2D02" w:rsidRDefault="00DA5DE7" w:rsidP="00073D65">
      <w:pPr>
        <w:pStyle w:val="PlainText"/>
        <w:tabs>
          <w:tab w:val="left" w:pos="720"/>
        </w:tabs>
        <w:jc w:val="both"/>
        <w:rPr>
          <w:del w:id="1270" w:author="Author" w:date="2014-01-14T16:12:00Z"/>
          <w:rFonts w:ascii="Arial" w:eastAsia="MS Mincho" w:hAnsi="Arial" w:cs="Arial"/>
          <w:sz w:val="24"/>
          <w:szCs w:val="24"/>
        </w:rPr>
      </w:pPr>
    </w:p>
    <w:p w:rsidR="00DA5DE7" w:rsidRPr="00D728B5" w:rsidRDefault="00DA5DE7" w:rsidP="00A73BC8">
      <w:pPr>
        <w:pStyle w:val="01-Level1-BB"/>
        <w:numPr>
          <w:ilvl w:val="0"/>
          <w:numId w:val="43"/>
        </w:numPr>
        <w:ind w:firstLine="0"/>
        <w:rPr>
          <w:rFonts w:eastAsia="MS Mincho"/>
          <w:sz w:val="24"/>
          <w:szCs w:val="24"/>
        </w:rPr>
      </w:pPr>
      <w:r w:rsidRPr="00D728B5">
        <w:rPr>
          <w:rFonts w:eastAsia="MS Mincho"/>
          <w:sz w:val="24"/>
          <w:szCs w:val="24"/>
        </w:rPr>
        <w:t xml:space="preserve">DECLARATIONS OF INTERESTS AND REGISTER OF INTERESTS </w:t>
      </w:r>
    </w:p>
    <w:p w:rsidR="00DA5DE7" w:rsidRPr="00D728B5" w:rsidRDefault="00DA5DE7" w:rsidP="00073D65">
      <w:pPr>
        <w:pStyle w:val="01-NormInd2-BB"/>
        <w:numPr>
          <w:ilvl w:val="0"/>
          <w:numId w:val="0"/>
        </w:numPr>
        <w:ind w:left="1440"/>
        <w:rPr>
          <w:rFonts w:eastAsia="MS Mincho"/>
          <w:b/>
          <w:sz w:val="24"/>
          <w:szCs w:val="24"/>
        </w:rPr>
      </w:pPr>
    </w:p>
    <w:p w:rsidR="00DA5DE7" w:rsidRPr="00D728B5" w:rsidRDefault="00DA5DE7" w:rsidP="00A73BC8">
      <w:pPr>
        <w:pStyle w:val="01-Level2-BB"/>
        <w:numPr>
          <w:ilvl w:val="0"/>
          <w:numId w:val="0"/>
        </w:numPr>
        <w:tabs>
          <w:tab w:val="left" w:pos="1440"/>
        </w:tabs>
        <w:ind w:left="1440" w:hanging="720"/>
        <w:rPr>
          <w:rFonts w:eastAsia="MS Mincho"/>
          <w:b/>
          <w:sz w:val="24"/>
          <w:szCs w:val="24"/>
        </w:rPr>
      </w:pPr>
      <w:r>
        <w:rPr>
          <w:rFonts w:eastAsia="MS Mincho"/>
          <w:sz w:val="24"/>
          <w:szCs w:val="24"/>
        </w:rPr>
        <w:t>6.1</w:t>
      </w:r>
      <w:r>
        <w:rPr>
          <w:rFonts w:eastAsia="MS Mincho"/>
          <w:sz w:val="24"/>
          <w:szCs w:val="24"/>
        </w:rPr>
        <w:tab/>
      </w:r>
      <w:r w:rsidRPr="00D728B5">
        <w:rPr>
          <w:rFonts w:eastAsia="MS Mincho"/>
          <w:b/>
          <w:sz w:val="24"/>
          <w:szCs w:val="24"/>
        </w:rPr>
        <w:t>Declaration of Interests</w:t>
      </w:r>
    </w:p>
    <w:p w:rsidR="00DA5DE7" w:rsidRPr="00D728B5" w:rsidRDefault="00DA5DE7" w:rsidP="00073D65">
      <w:pPr>
        <w:pStyle w:val="01-Level2-BB"/>
        <w:numPr>
          <w:ilvl w:val="0"/>
          <w:numId w:val="0"/>
        </w:numPr>
        <w:ind w:left="720"/>
        <w:rPr>
          <w:rFonts w:eastAsia="MS Mincho"/>
          <w:sz w:val="24"/>
          <w:szCs w:val="24"/>
        </w:rPr>
      </w:pPr>
    </w:p>
    <w:p w:rsidR="00DA5DE7" w:rsidRPr="00D728B5" w:rsidRDefault="00DA5DE7" w:rsidP="00A73BC8">
      <w:pPr>
        <w:pStyle w:val="01-Level3-BB"/>
        <w:numPr>
          <w:ilvl w:val="2"/>
          <w:numId w:val="43"/>
        </w:numPr>
        <w:tabs>
          <w:tab w:val="clear" w:pos="2160"/>
          <w:tab w:val="num" w:pos="2520"/>
        </w:tabs>
        <w:ind w:left="2520"/>
        <w:rPr>
          <w:rFonts w:eastAsia="MS Mincho"/>
          <w:sz w:val="24"/>
          <w:szCs w:val="24"/>
        </w:rPr>
      </w:pPr>
      <w:r w:rsidRPr="00D728B5">
        <w:rPr>
          <w:rFonts w:eastAsia="MS Mincho"/>
          <w:sz w:val="24"/>
          <w:szCs w:val="24"/>
        </w:rPr>
        <w:t>The Regulatory Framework and the Constitution require each</w:t>
      </w:r>
      <w:r w:rsidRPr="00D728B5">
        <w:rPr>
          <w:rFonts w:eastAsia="MS Mincho"/>
          <w:i/>
          <w:sz w:val="24"/>
          <w:szCs w:val="24"/>
        </w:rPr>
        <w:t xml:space="preserve"> </w:t>
      </w:r>
      <w:r w:rsidRPr="00D728B5">
        <w:rPr>
          <w:rFonts w:eastAsia="MS Mincho"/>
          <w:sz w:val="24"/>
          <w:szCs w:val="24"/>
        </w:rPr>
        <w:t>Governor to disclose to the other Governors:</w:t>
      </w:r>
    </w:p>
    <w:p w:rsidR="00DA5DE7" w:rsidRPr="00D728B5" w:rsidRDefault="00DA5DE7" w:rsidP="00073D65">
      <w:pPr>
        <w:pStyle w:val="01-NormInd3-BB"/>
        <w:numPr>
          <w:ilvl w:val="0"/>
          <w:numId w:val="0"/>
        </w:numPr>
        <w:rPr>
          <w:rFonts w:eastAsia="MS Mincho"/>
          <w:sz w:val="24"/>
          <w:szCs w:val="24"/>
        </w:rPr>
      </w:pPr>
    </w:p>
    <w:p w:rsidR="00DA5DE7" w:rsidRPr="00D728B5" w:rsidRDefault="00DA5DE7" w:rsidP="00A73BC8">
      <w:pPr>
        <w:pStyle w:val="01-Level4-BB"/>
        <w:numPr>
          <w:ilvl w:val="3"/>
          <w:numId w:val="43"/>
        </w:numPr>
        <w:tabs>
          <w:tab w:val="clear" w:pos="3240"/>
          <w:tab w:val="num" w:pos="3420"/>
          <w:tab w:val="num" w:pos="3780"/>
        </w:tabs>
        <w:ind w:left="3420" w:hanging="900"/>
        <w:rPr>
          <w:sz w:val="24"/>
          <w:szCs w:val="24"/>
        </w:rPr>
      </w:pPr>
      <w:r w:rsidRPr="00D728B5">
        <w:rPr>
          <w:rFonts w:eastAsia="MS Mincho"/>
          <w:sz w:val="24"/>
          <w:szCs w:val="24"/>
        </w:rPr>
        <w:t>any actual or potential interest,</w:t>
      </w:r>
      <w:r w:rsidRPr="00D728B5">
        <w:rPr>
          <w:sz w:val="24"/>
          <w:szCs w:val="24"/>
        </w:rPr>
        <w:t xml:space="preserve"> direct or indirect,</w:t>
      </w:r>
      <w:r w:rsidRPr="00D728B5">
        <w:rPr>
          <w:rFonts w:eastAsia="MS Mincho"/>
          <w:sz w:val="24"/>
          <w:szCs w:val="24"/>
        </w:rPr>
        <w:t xml:space="preserve"> which is relevant and material to the business of the Trust, as described in  Standing Order 6.2.1; and</w:t>
      </w:r>
    </w:p>
    <w:p w:rsidR="00DA5DE7" w:rsidRPr="00D728B5" w:rsidRDefault="00DA5DE7" w:rsidP="00A73BC8">
      <w:pPr>
        <w:pStyle w:val="01-Level4-BB"/>
        <w:numPr>
          <w:ilvl w:val="0"/>
          <w:numId w:val="0"/>
        </w:numPr>
        <w:tabs>
          <w:tab w:val="num" w:pos="1620"/>
          <w:tab w:val="num" w:pos="2160"/>
          <w:tab w:val="num" w:pos="3420"/>
        </w:tabs>
        <w:ind w:left="3420" w:hanging="900"/>
        <w:rPr>
          <w:sz w:val="24"/>
          <w:szCs w:val="24"/>
        </w:rPr>
      </w:pPr>
    </w:p>
    <w:p w:rsidR="00DA5DE7" w:rsidRPr="00D728B5" w:rsidRDefault="00DA5DE7" w:rsidP="00A73BC8">
      <w:pPr>
        <w:pStyle w:val="01-Level4-BB"/>
        <w:numPr>
          <w:ilvl w:val="3"/>
          <w:numId w:val="43"/>
        </w:numPr>
        <w:tabs>
          <w:tab w:val="clear" w:pos="3240"/>
          <w:tab w:val="num" w:pos="3420"/>
          <w:tab w:val="num" w:pos="3780"/>
        </w:tabs>
        <w:ind w:left="3420" w:hanging="900"/>
        <w:rPr>
          <w:sz w:val="24"/>
          <w:szCs w:val="24"/>
        </w:rPr>
      </w:pPr>
      <w:r w:rsidRPr="00D728B5">
        <w:rPr>
          <w:sz w:val="24"/>
          <w:szCs w:val="24"/>
        </w:rPr>
        <w:t xml:space="preserve">any </w:t>
      </w:r>
      <w:r w:rsidRPr="00D728B5">
        <w:rPr>
          <w:rFonts w:eastAsia="MS Mincho"/>
          <w:sz w:val="24"/>
          <w:szCs w:val="24"/>
        </w:rPr>
        <w:t xml:space="preserve">actual or potential </w:t>
      </w:r>
      <w:r w:rsidRPr="00D728B5">
        <w:rPr>
          <w:sz w:val="24"/>
          <w:szCs w:val="24"/>
        </w:rPr>
        <w:t>pecuniary interest, direct or indirect, in any contract, proposed contract or other matter concerning the Trust,</w:t>
      </w:r>
      <w:r w:rsidRPr="00D728B5">
        <w:rPr>
          <w:rFonts w:eastAsia="MS Mincho"/>
          <w:sz w:val="24"/>
          <w:szCs w:val="24"/>
        </w:rPr>
        <w:t xml:space="preserve"> as described in Standing Orders 6.2.2 and 6.2.3</w:t>
      </w:r>
      <w:r w:rsidRPr="00D728B5">
        <w:rPr>
          <w:sz w:val="24"/>
          <w:szCs w:val="24"/>
        </w:rPr>
        <w:t xml:space="preserve">; and </w:t>
      </w:r>
    </w:p>
    <w:p w:rsidR="00DA5DE7" w:rsidRPr="00D728B5" w:rsidRDefault="00DA5DE7" w:rsidP="00A73BC8">
      <w:pPr>
        <w:pStyle w:val="01-Level4-BB"/>
        <w:numPr>
          <w:ilvl w:val="0"/>
          <w:numId w:val="0"/>
        </w:numPr>
        <w:tabs>
          <w:tab w:val="num" w:pos="1620"/>
          <w:tab w:val="num" w:pos="2160"/>
          <w:tab w:val="num" w:pos="3420"/>
        </w:tabs>
        <w:ind w:left="3420" w:hanging="900"/>
        <w:rPr>
          <w:sz w:val="24"/>
          <w:szCs w:val="24"/>
        </w:rPr>
      </w:pPr>
    </w:p>
    <w:p w:rsidR="00DA5DE7" w:rsidRPr="00D728B5" w:rsidRDefault="00DA5DE7" w:rsidP="00A73BC8">
      <w:pPr>
        <w:pStyle w:val="01-Level4-BB"/>
        <w:numPr>
          <w:ilvl w:val="3"/>
          <w:numId w:val="43"/>
        </w:numPr>
        <w:tabs>
          <w:tab w:val="clear" w:pos="3240"/>
          <w:tab w:val="num" w:pos="3420"/>
          <w:tab w:val="num" w:pos="3780"/>
        </w:tabs>
        <w:ind w:left="3420" w:hanging="900"/>
        <w:rPr>
          <w:sz w:val="24"/>
          <w:szCs w:val="24"/>
        </w:rPr>
      </w:pPr>
      <w:proofErr w:type="gramStart"/>
      <w:r w:rsidRPr="00D728B5">
        <w:rPr>
          <w:sz w:val="24"/>
          <w:szCs w:val="24"/>
        </w:rPr>
        <w:t>any</w:t>
      </w:r>
      <w:proofErr w:type="gramEnd"/>
      <w:r w:rsidRPr="00D728B5">
        <w:rPr>
          <w:sz w:val="24"/>
          <w:szCs w:val="24"/>
        </w:rPr>
        <w:t xml:space="preserve"> </w:t>
      </w:r>
      <w:r w:rsidRPr="00D728B5">
        <w:rPr>
          <w:rFonts w:eastAsia="MS Mincho"/>
          <w:sz w:val="24"/>
          <w:szCs w:val="24"/>
        </w:rPr>
        <w:t xml:space="preserve">actual or potential </w:t>
      </w:r>
      <w:r w:rsidRPr="00D728B5">
        <w:rPr>
          <w:sz w:val="24"/>
          <w:szCs w:val="24"/>
        </w:rPr>
        <w:t xml:space="preserve">family interest, direct or indirect, of which the </w:t>
      </w:r>
      <w:r w:rsidRPr="00D728B5">
        <w:rPr>
          <w:color w:val="000000"/>
          <w:sz w:val="24"/>
          <w:szCs w:val="24"/>
        </w:rPr>
        <w:t xml:space="preserve">Governor </w:t>
      </w:r>
      <w:r w:rsidRPr="00D728B5">
        <w:rPr>
          <w:sz w:val="24"/>
          <w:szCs w:val="24"/>
        </w:rPr>
        <w:t>is aware,</w:t>
      </w:r>
      <w:r w:rsidRPr="00D728B5">
        <w:rPr>
          <w:rFonts w:eastAsia="MS Mincho"/>
          <w:sz w:val="24"/>
          <w:szCs w:val="24"/>
        </w:rPr>
        <w:t xml:space="preserve"> as described in Standing Order 6.2.5</w:t>
      </w:r>
      <w:r w:rsidRPr="00D728B5">
        <w:rPr>
          <w:sz w:val="24"/>
          <w:szCs w:val="24"/>
        </w:rPr>
        <w:t>.</w:t>
      </w:r>
    </w:p>
    <w:p w:rsidR="00DA5DE7" w:rsidRPr="00D728B5" w:rsidRDefault="00DA5DE7" w:rsidP="00142582">
      <w:pPr>
        <w:pStyle w:val="01-NormInd3-BB"/>
        <w:numPr>
          <w:ilvl w:val="0"/>
          <w:numId w:val="0"/>
        </w:numPr>
        <w:tabs>
          <w:tab w:val="num" w:pos="1620"/>
          <w:tab w:val="num" w:pos="2160"/>
        </w:tabs>
        <w:ind w:left="1620" w:hanging="1620"/>
        <w:rPr>
          <w:rFonts w:eastAsia="MS Mincho"/>
          <w:sz w:val="24"/>
          <w:szCs w:val="24"/>
        </w:rPr>
      </w:pPr>
    </w:p>
    <w:p w:rsidR="00DA5DE7" w:rsidRPr="00D728B5" w:rsidRDefault="00DA5DE7" w:rsidP="00A73BC8">
      <w:pPr>
        <w:pStyle w:val="01-Level3-BB"/>
        <w:numPr>
          <w:ilvl w:val="2"/>
          <w:numId w:val="43"/>
        </w:numPr>
        <w:tabs>
          <w:tab w:val="clear" w:pos="2160"/>
          <w:tab w:val="num" w:pos="2520"/>
          <w:tab w:val="num" w:pos="2600"/>
        </w:tabs>
        <w:ind w:left="2520"/>
        <w:rPr>
          <w:sz w:val="24"/>
          <w:szCs w:val="24"/>
        </w:rPr>
      </w:pPr>
      <w:r w:rsidRPr="00D728B5">
        <w:rPr>
          <w:sz w:val="24"/>
          <w:szCs w:val="24"/>
        </w:rPr>
        <w:t>Such a declaration shall be made either at the time of the Governor’s election or appointment or as soon thereafter as the interest arises, but within 5 Clear Days of becoming aware of the existence of that interest, and in such manner as the Trust Secretary may prescribe form time to time.</w:t>
      </w:r>
    </w:p>
    <w:p w:rsidR="00DA5DE7" w:rsidRPr="00D728B5" w:rsidRDefault="00DA5DE7" w:rsidP="00A73BC8">
      <w:pPr>
        <w:pStyle w:val="01-NormInd3-BB"/>
        <w:numPr>
          <w:ilvl w:val="0"/>
          <w:numId w:val="0"/>
        </w:numPr>
        <w:tabs>
          <w:tab w:val="num" w:pos="1620"/>
          <w:tab w:val="num" w:pos="2520"/>
        </w:tabs>
        <w:ind w:left="2520" w:hanging="720"/>
        <w:rPr>
          <w:rFonts w:eastAsia="MS Mincho"/>
          <w:sz w:val="24"/>
          <w:szCs w:val="24"/>
        </w:rPr>
      </w:pPr>
    </w:p>
    <w:p w:rsidR="00DA5DE7" w:rsidRPr="00D728B5" w:rsidRDefault="00DA5DE7" w:rsidP="00A73BC8">
      <w:pPr>
        <w:pStyle w:val="01-Level3-BB"/>
        <w:numPr>
          <w:ilvl w:val="2"/>
          <w:numId w:val="43"/>
        </w:numPr>
        <w:tabs>
          <w:tab w:val="clear" w:pos="2160"/>
          <w:tab w:val="num" w:pos="2520"/>
        </w:tabs>
        <w:ind w:left="2520"/>
        <w:rPr>
          <w:sz w:val="24"/>
          <w:szCs w:val="24"/>
        </w:rPr>
      </w:pPr>
      <w:r w:rsidRPr="00D728B5">
        <w:rPr>
          <w:sz w:val="24"/>
          <w:szCs w:val="24"/>
        </w:rPr>
        <w:t xml:space="preserve">In addition, if a Governor is present at a meeting of the Council and has an interest of any sort in any matter which is the subject of consideration, the individual shall at the meeting and as soon as practicable after its commencement disclose the fact and shall not vote on any question with respect to the matter.  </w:t>
      </w:r>
    </w:p>
    <w:p w:rsidR="00DA5DE7" w:rsidRPr="00D728B5" w:rsidRDefault="00DA5DE7" w:rsidP="00A73BC8">
      <w:pPr>
        <w:pStyle w:val="01-NormInd3-BB"/>
        <w:numPr>
          <w:ilvl w:val="0"/>
          <w:numId w:val="0"/>
        </w:numPr>
        <w:tabs>
          <w:tab w:val="num" w:pos="2520"/>
        </w:tabs>
        <w:ind w:left="2520" w:hanging="720"/>
        <w:rPr>
          <w:sz w:val="24"/>
          <w:szCs w:val="24"/>
        </w:rPr>
      </w:pPr>
    </w:p>
    <w:p w:rsidR="00DA5DE7" w:rsidRPr="00D728B5" w:rsidRDefault="00DA5DE7" w:rsidP="00A73BC8">
      <w:pPr>
        <w:pStyle w:val="01-Level3-BB"/>
        <w:numPr>
          <w:ilvl w:val="2"/>
          <w:numId w:val="43"/>
        </w:numPr>
        <w:tabs>
          <w:tab w:val="clear" w:pos="2160"/>
          <w:tab w:val="num" w:pos="2520"/>
        </w:tabs>
        <w:ind w:left="2520"/>
        <w:rPr>
          <w:sz w:val="24"/>
          <w:szCs w:val="24"/>
        </w:rPr>
      </w:pPr>
      <w:r w:rsidRPr="00D728B5">
        <w:rPr>
          <w:sz w:val="24"/>
          <w:szCs w:val="24"/>
        </w:rPr>
        <w:t xml:space="preserve">Subject to Standing Order 6.2.4, if a Governor has declared a pecuniary interest (as described in Standing Orders 6.2.2 and 6.2.3) the individual shall not take part in the consideration or discussion of the matter.  At the time the interests are declared, they should be recorded in the Governor's meeting minutes.  Any changes in </w:t>
      </w:r>
      <w:r w:rsidRPr="00D728B5">
        <w:rPr>
          <w:sz w:val="24"/>
          <w:szCs w:val="24"/>
        </w:rPr>
        <w:lastRenderedPageBreak/>
        <w:t>interests should be officially declared at the next relevant meeting following the change occurring.</w:t>
      </w:r>
    </w:p>
    <w:p w:rsidR="00DA5DE7" w:rsidRPr="00D728B5" w:rsidRDefault="00DA5DE7" w:rsidP="00A73BC8">
      <w:pPr>
        <w:pStyle w:val="01-Level3-BB"/>
        <w:numPr>
          <w:ilvl w:val="0"/>
          <w:numId w:val="0"/>
        </w:numPr>
        <w:tabs>
          <w:tab w:val="num" w:pos="1620"/>
          <w:tab w:val="num" w:pos="2520"/>
        </w:tabs>
        <w:ind w:left="2520" w:hanging="720"/>
        <w:rPr>
          <w:sz w:val="24"/>
          <w:szCs w:val="24"/>
        </w:rPr>
      </w:pPr>
    </w:p>
    <w:p w:rsidR="00DA5DE7" w:rsidRPr="00D728B5" w:rsidRDefault="00DA5DE7" w:rsidP="00A73BC8">
      <w:pPr>
        <w:pStyle w:val="01-Level3-BB"/>
        <w:numPr>
          <w:ilvl w:val="2"/>
          <w:numId w:val="43"/>
        </w:numPr>
        <w:tabs>
          <w:tab w:val="clear" w:pos="2160"/>
          <w:tab w:val="num" w:pos="2520"/>
        </w:tabs>
        <w:ind w:left="2520"/>
        <w:rPr>
          <w:sz w:val="24"/>
          <w:szCs w:val="24"/>
        </w:rPr>
      </w:pPr>
      <w:r w:rsidRPr="00D728B5">
        <w:rPr>
          <w:sz w:val="24"/>
          <w:szCs w:val="24"/>
        </w:rPr>
        <w:t>This Standing Order 6 applies to any committee, sub-committee or joint committee of the</w:t>
      </w:r>
      <w:r w:rsidRPr="00D728B5">
        <w:rPr>
          <w:i/>
          <w:sz w:val="24"/>
          <w:szCs w:val="24"/>
        </w:rPr>
        <w:t xml:space="preserve"> </w:t>
      </w:r>
      <w:r w:rsidRPr="00D728B5">
        <w:rPr>
          <w:sz w:val="24"/>
          <w:szCs w:val="24"/>
        </w:rPr>
        <w:t>Council and applies to any member of any such committee, sub-committee, or joint committee (whether or not the individual is also a Governor).</w:t>
      </w:r>
    </w:p>
    <w:p w:rsidR="00DA5DE7" w:rsidRPr="00D728B5" w:rsidRDefault="00DA5DE7" w:rsidP="00A73BC8">
      <w:pPr>
        <w:pStyle w:val="01-NormInd3-BB"/>
        <w:numPr>
          <w:ilvl w:val="0"/>
          <w:numId w:val="0"/>
        </w:numPr>
        <w:tabs>
          <w:tab w:val="num" w:pos="2520"/>
        </w:tabs>
        <w:ind w:left="2520" w:hanging="720"/>
        <w:rPr>
          <w:sz w:val="24"/>
          <w:szCs w:val="24"/>
        </w:rPr>
      </w:pPr>
    </w:p>
    <w:p w:rsidR="00DA5DE7" w:rsidRPr="00D728B5" w:rsidRDefault="00DA5DE7" w:rsidP="00A73BC8">
      <w:pPr>
        <w:pStyle w:val="01-Level3-BB"/>
        <w:numPr>
          <w:ilvl w:val="2"/>
          <w:numId w:val="43"/>
        </w:numPr>
        <w:tabs>
          <w:tab w:val="clear" w:pos="2160"/>
          <w:tab w:val="num" w:pos="2520"/>
        </w:tabs>
        <w:ind w:left="2520"/>
        <w:rPr>
          <w:rFonts w:eastAsia="MS Mincho" w:cs="Arial"/>
          <w:sz w:val="24"/>
          <w:szCs w:val="24"/>
        </w:rPr>
      </w:pPr>
      <w:r w:rsidRPr="00D728B5">
        <w:rPr>
          <w:rFonts w:eastAsia="MS Mincho"/>
          <w:sz w:val="24"/>
          <w:szCs w:val="24"/>
        </w:rPr>
        <w:t>The interests of Governors in</w:t>
      </w:r>
      <w:r w:rsidRPr="00D728B5">
        <w:rPr>
          <w:rFonts w:eastAsia="MS Mincho"/>
          <w:i/>
          <w:sz w:val="24"/>
          <w:szCs w:val="24"/>
        </w:rPr>
        <w:t xml:space="preserve"> </w:t>
      </w:r>
      <w:r w:rsidRPr="00D728B5">
        <w:rPr>
          <w:rFonts w:eastAsia="MS Mincho"/>
          <w:sz w:val="24"/>
          <w:szCs w:val="24"/>
        </w:rPr>
        <w:t xml:space="preserve">companies likely or possibly seeking to do business with the NHS should be published in the Trust’s Annual Report. The information should be kept up to date for inclusion in succeeding Annual Reports. </w:t>
      </w:r>
    </w:p>
    <w:p w:rsidR="00DA5DE7" w:rsidRPr="00D728B5" w:rsidRDefault="00DA5DE7" w:rsidP="00073D65">
      <w:pPr>
        <w:pStyle w:val="PlainText"/>
        <w:tabs>
          <w:tab w:val="left" w:pos="720"/>
        </w:tabs>
        <w:jc w:val="both"/>
        <w:rPr>
          <w:rFonts w:ascii="Arial" w:eastAsia="MS Mincho" w:hAnsi="Arial" w:cs="Arial"/>
          <w:sz w:val="24"/>
          <w:szCs w:val="24"/>
        </w:rPr>
      </w:pPr>
    </w:p>
    <w:p w:rsidR="00DA5DE7" w:rsidRPr="00D728B5" w:rsidRDefault="00DA5DE7" w:rsidP="00A73BC8">
      <w:pPr>
        <w:pStyle w:val="01-Level2-BB"/>
        <w:numPr>
          <w:ilvl w:val="0"/>
          <w:numId w:val="0"/>
        </w:numPr>
        <w:tabs>
          <w:tab w:val="left" w:pos="1440"/>
        </w:tabs>
        <w:ind w:left="1440" w:hanging="720"/>
        <w:rPr>
          <w:rFonts w:eastAsia="MS Mincho"/>
          <w:b/>
          <w:sz w:val="24"/>
          <w:szCs w:val="24"/>
        </w:rPr>
      </w:pPr>
      <w:r>
        <w:rPr>
          <w:rFonts w:eastAsia="MS Mincho"/>
          <w:sz w:val="24"/>
          <w:szCs w:val="24"/>
        </w:rPr>
        <w:t>6.2</w:t>
      </w:r>
      <w:r>
        <w:rPr>
          <w:rFonts w:eastAsia="MS Mincho"/>
          <w:sz w:val="24"/>
          <w:szCs w:val="24"/>
        </w:rPr>
        <w:tab/>
      </w:r>
      <w:r w:rsidRPr="00D728B5">
        <w:rPr>
          <w:rFonts w:eastAsia="MS Mincho"/>
          <w:b/>
          <w:sz w:val="24"/>
          <w:szCs w:val="24"/>
        </w:rPr>
        <w:t>Nature of Interests</w:t>
      </w:r>
    </w:p>
    <w:p w:rsidR="00DA5DE7" w:rsidRPr="00D728B5" w:rsidRDefault="00DA5DE7" w:rsidP="00073D65">
      <w:pPr>
        <w:pStyle w:val="01-Level2-BB"/>
        <w:numPr>
          <w:ilvl w:val="0"/>
          <w:numId w:val="0"/>
        </w:numPr>
        <w:ind w:left="720"/>
        <w:rPr>
          <w:rFonts w:eastAsia="MS Mincho"/>
          <w:sz w:val="24"/>
          <w:szCs w:val="24"/>
        </w:rPr>
      </w:pPr>
    </w:p>
    <w:p w:rsidR="00DA5DE7" w:rsidRPr="00D728B5" w:rsidRDefault="00DA5DE7" w:rsidP="00A73BC8">
      <w:pPr>
        <w:pStyle w:val="01-Level3-BB"/>
        <w:numPr>
          <w:ilvl w:val="0"/>
          <w:numId w:val="0"/>
        </w:numPr>
        <w:ind w:left="2520" w:hanging="720"/>
        <w:rPr>
          <w:rFonts w:eastAsia="MS Mincho"/>
          <w:sz w:val="24"/>
          <w:szCs w:val="24"/>
        </w:rPr>
      </w:pPr>
      <w:r>
        <w:rPr>
          <w:rFonts w:eastAsia="MS Mincho"/>
          <w:sz w:val="24"/>
          <w:szCs w:val="24"/>
        </w:rPr>
        <w:t>6.2.1</w:t>
      </w:r>
      <w:r>
        <w:rPr>
          <w:rFonts w:eastAsia="MS Mincho"/>
          <w:sz w:val="24"/>
          <w:szCs w:val="24"/>
        </w:rPr>
        <w:tab/>
      </w:r>
      <w:r w:rsidRPr="00D728B5">
        <w:rPr>
          <w:rFonts w:eastAsia="MS Mincho"/>
          <w:sz w:val="24"/>
          <w:szCs w:val="24"/>
        </w:rPr>
        <w:t>Interests which should be regarded as "</w:t>
      </w:r>
      <w:r w:rsidRPr="00D728B5">
        <w:rPr>
          <w:rFonts w:eastAsia="MS Mincho"/>
          <w:bCs/>
          <w:sz w:val="24"/>
          <w:szCs w:val="24"/>
        </w:rPr>
        <w:t>relevant and material</w:t>
      </w:r>
      <w:r w:rsidRPr="00D728B5">
        <w:rPr>
          <w:rFonts w:eastAsia="MS Mincho"/>
          <w:sz w:val="24"/>
          <w:szCs w:val="24"/>
        </w:rPr>
        <w:t xml:space="preserve">" are as follows and are to be interpreted in accordance with guidance issued by </w:t>
      </w:r>
      <w:r>
        <w:rPr>
          <w:rFonts w:eastAsia="MS Mincho"/>
          <w:sz w:val="24"/>
          <w:szCs w:val="24"/>
        </w:rPr>
        <w:t>Monitor</w:t>
      </w:r>
      <w:r w:rsidRPr="00D728B5">
        <w:rPr>
          <w:rFonts w:eastAsia="MS Mincho"/>
          <w:sz w:val="24"/>
          <w:szCs w:val="24"/>
        </w:rPr>
        <w:t xml:space="preserve">: </w:t>
      </w:r>
    </w:p>
    <w:p w:rsidR="00DA5DE7" w:rsidRPr="00D728B5" w:rsidRDefault="00DA5DE7" w:rsidP="00142582">
      <w:pPr>
        <w:pStyle w:val="01-NormInd3-BB"/>
        <w:numPr>
          <w:ilvl w:val="0"/>
          <w:numId w:val="0"/>
        </w:numPr>
        <w:ind w:hanging="2600"/>
        <w:rPr>
          <w:rFonts w:eastAsia="MS Mincho"/>
          <w:sz w:val="24"/>
          <w:szCs w:val="24"/>
        </w:rPr>
      </w:pPr>
    </w:p>
    <w:p w:rsidR="00DA5DE7" w:rsidRPr="00D728B5" w:rsidRDefault="00DA5DE7" w:rsidP="006F0846">
      <w:pPr>
        <w:pStyle w:val="01-Level4-BB"/>
        <w:numPr>
          <w:ilvl w:val="3"/>
          <w:numId w:val="44"/>
        </w:numPr>
        <w:tabs>
          <w:tab w:val="clear" w:pos="3600"/>
          <w:tab w:val="num" w:pos="3420"/>
          <w:tab w:val="num" w:pos="3780"/>
        </w:tabs>
        <w:ind w:left="3420" w:hanging="900"/>
        <w:rPr>
          <w:sz w:val="24"/>
          <w:szCs w:val="24"/>
        </w:rPr>
      </w:pPr>
      <w:r w:rsidRPr="00D728B5">
        <w:rPr>
          <w:sz w:val="24"/>
          <w:szCs w:val="24"/>
        </w:rPr>
        <w:t>directorships, including non-executive directorships held in private companies or public limited companies (with the exception of those of dormant companies); or</w:t>
      </w:r>
    </w:p>
    <w:p w:rsidR="00DA5DE7" w:rsidRPr="00D728B5" w:rsidRDefault="00DA5DE7" w:rsidP="006F0846">
      <w:pPr>
        <w:pStyle w:val="01-Level4-BB"/>
        <w:numPr>
          <w:ilvl w:val="0"/>
          <w:numId w:val="0"/>
        </w:numPr>
        <w:tabs>
          <w:tab w:val="num" w:pos="3420"/>
        </w:tabs>
        <w:ind w:left="3420" w:hanging="900"/>
        <w:rPr>
          <w:sz w:val="24"/>
          <w:szCs w:val="24"/>
        </w:rPr>
      </w:pPr>
    </w:p>
    <w:p w:rsidR="00DA5DE7" w:rsidRPr="00D728B5" w:rsidRDefault="00DA5DE7" w:rsidP="006F0846">
      <w:pPr>
        <w:pStyle w:val="01-Level4-BB"/>
        <w:numPr>
          <w:ilvl w:val="3"/>
          <w:numId w:val="44"/>
        </w:numPr>
        <w:tabs>
          <w:tab w:val="num" w:pos="3420"/>
        </w:tabs>
        <w:ind w:left="3420" w:hanging="900"/>
        <w:rPr>
          <w:sz w:val="24"/>
          <w:szCs w:val="24"/>
        </w:rPr>
      </w:pPr>
      <w:r w:rsidRPr="00D728B5">
        <w:rPr>
          <w:sz w:val="24"/>
          <w:szCs w:val="24"/>
        </w:rPr>
        <w:t>ownership, part-ownership or directorship of private companies, businesses or consultancies likely or possibly seeking to do business with the NHS; or</w:t>
      </w:r>
    </w:p>
    <w:p w:rsidR="00DA5DE7" w:rsidRPr="00D728B5" w:rsidRDefault="00DA5DE7" w:rsidP="006F0846">
      <w:pPr>
        <w:pStyle w:val="01-Level4-BB"/>
        <w:numPr>
          <w:ilvl w:val="0"/>
          <w:numId w:val="0"/>
        </w:numPr>
        <w:tabs>
          <w:tab w:val="num" w:pos="3420"/>
        </w:tabs>
        <w:ind w:left="3420" w:hanging="900"/>
        <w:rPr>
          <w:sz w:val="24"/>
          <w:szCs w:val="24"/>
        </w:rPr>
      </w:pPr>
    </w:p>
    <w:p w:rsidR="00DA5DE7" w:rsidRPr="00D728B5" w:rsidRDefault="00DA5DE7" w:rsidP="006F0846">
      <w:pPr>
        <w:pStyle w:val="01-Level4-BB"/>
        <w:numPr>
          <w:ilvl w:val="3"/>
          <w:numId w:val="44"/>
        </w:numPr>
        <w:tabs>
          <w:tab w:val="num" w:pos="3420"/>
        </w:tabs>
        <w:ind w:left="3420" w:hanging="900"/>
        <w:rPr>
          <w:sz w:val="24"/>
          <w:szCs w:val="24"/>
        </w:rPr>
      </w:pPr>
      <w:r w:rsidRPr="00D728B5">
        <w:rPr>
          <w:sz w:val="24"/>
          <w:szCs w:val="24"/>
        </w:rPr>
        <w:t>majority or controlling share holdings in organisations likely or possibly seeking to do business with the NHS; or</w:t>
      </w:r>
    </w:p>
    <w:p w:rsidR="00DA5DE7" w:rsidRPr="00D728B5" w:rsidRDefault="00DA5DE7" w:rsidP="006F0846">
      <w:pPr>
        <w:pStyle w:val="01-Level4-BB"/>
        <w:numPr>
          <w:ilvl w:val="0"/>
          <w:numId w:val="0"/>
        </w:numPr>
        <w:tabs>
          <w:tab w:val="num" w:pos="3420"/>
        </w:tabs>
        <w:ind w:left="3420" w:hanging="900"/>
        <w:rPr>
          <w:sz w:val="24"/>
          <w:szCs w:val="24"/>
        </w:rPr>
      </w:pPr>
    </w:p>
    <w:p w:rsidR="00DA5DE7" w:rsidRPr="00D728B5" w:rsidRDefault="00DA5DE7" w:rsidP="006F0846">
      <w:pPr>
        <w:pStyle w:val="01-Level4-BB"/>
        <w:numPr>
          <w:ilvl w:val="3"/>
          <w:numId w:val="44"/>
        </w:numPr>
        <w:tabs>
          <w:tab w:val="num" w:pos="3420"/>
          <w:tab w:val="num" w:pos="3780"/>
        </w:tabs>
        <w:ind w:left="3420" w:hanging="900"/>
        <w:rPr>
          <w:sz w:val="24"/>
          <w:szCs w:val="24"/>
        </w:rPr>
      </w:pPr>
      <w:r w:rsidRPr="00D728B5">
        <w:rPr>
          <w:sz w:val="24"/>
          <w:szCs w:val="24"/>
        </w:rPr>
        <w:t>a position of authority in a charity or voluntary organisation in the field of health and social care; or</w:t>
      </w:r>
    </w:p>
    <w:p w:rsidR="00DA5DE7" w:rsidRPr="00D728B5" w:rsidRDefault="00DA5DE7" w:rsidP="006F0846">
      <w:pPr>
        <w:pStyle w:val="01-Level4-BB"/>
        <w:numPr>
          <w:ilvl w:val="0"/>
          <w:numId w:val="0"/>
        </w:numPr>
        <w:tabs>
          <w:tab w:val="num" w:pos="3420"/>
        </w:tabs>
        <w:ind w:left="3420" w:hanging="900"/>
        <w:rPr>
          <w:sz w:val="24"/>
          <w:szCs w:val="24"/>
        </w:rPr>
      </w:pPr>
    </w:p>
    <w:p w:rsidR="00DA5DE7" w:rsidRPr="00D728B5" w:rsidRDefault="00DA5DE7" w:rsidP="006F0846">
      <w:pPr>
        <w:pStyle w:val="01-Level4-BB"/>
        <w:numPr>
          <w:ilvl w:val="3"/>
          <w:numId w:val="44"/>
        </w:numPr>
        <w:tabs>
          <w:tab w:val="num" w:pos="3420"/>
        </w:tabs>
        <w:ind w:left="3420" w:hanging="900"/>
        <w:rPr>
          <w:sz w:val="24"/>
          <w:szCs w:val="24"/>
        </w:rPr>
      </w:pPr>
      <w:r w:rsidRPr="00D728B5">
        <w:rPr>
          <w:sz w:val="24"/>
          <w:szCs w:val="24"/>
        </w:rPr>
        <w:t xml:space="preserve">any connection with a voluntary or other organisation contracting for NHS services or commissioning NHS services; or  </w:t>
      </w:r>
    </w:p>
    <w:p w:rsidR="00DA5DE7" w:rsidRPr="00D728B5" w:rsidRDefault="00DA5DE7" w:rsidP="006F0846">
      <w:pPr>
        <w:pStyle w:val="01-Level4-BB"/>
        <w:numPr>
          <w:ilvl w:val="0"/>
          <w:numId w:val="0"/>
        </w:numPr>
        <w:tabs>
          <w:tab w:val="num" w:pos="3420"/>
        </w:tabs>
        <w:ind w:left="3420" w:hanging="900"/>
        <w:rPr>
          <w:sz w:val="24"/>
          <w:szCs w:val="24"/>
        </w:rPr>
      </w:pPr>
    </w:p>
    <w:p w:rsidR="00DA5DE7" w:rsidRPr="00D728B5" w:rsidRDefault="00DA5DE7" w:rsidP="006F0846">
      <w:pPr>
        <w:pStyle w:val="01-Level4-BB"/>
        <w:numPr>
          <w:ilvl w:val="3"/>
          <w:numId w:val="44"/>
        </w:numPr>
        <w:tabs>
          <w:tab w:val="num" w:pos="3420"/>
          <w:tab w:val="num" w:pos="3780"/>
        </w:tabs>
        <w:ind w:left="3420" w:hanging="900"/>
        <w:rPr>
          <w:sz w:val="24"/>
          <w:szCs w:val="24"/>
        </w:rPr>
      </w:pPr>
      <w:r w:rsidRPr="00D728B5">
        <w:rPr>
          <w:sz w:val="24"/>
          <w:szCs w:val="24"/>
        </w:rPr>
        <w:t>any connection with an organisation, entity or company considering entering into or having entered into a financial agreement with the Trust, including but not limited to, lenders or banks; or</w:t>
      </w:r>
    </w:p>
    <w:p w:rsidR="00DA5DE7" w:rsidRPr="00D728B5" w:rsidRDefault="00DA5DE7" w:rsidP="006F0846">
      <w:pPr>
        <w:pStyle w:val="01-NormInd4-BB"/>
        <w:numPr>
          <w:ilvl w:val="0"/>
          <w:numId w:val="0"/>
        </w:numPr>
        <w:tabs>
          <w:tab w:val="num" w:pos="3420"/>
        </w:tabs>
        <w:ind w:left="3420" w:hanging="900"/>
        <w:rPr>
          <w:sz w:val="24"/>
          <w:szCs w:val="24"/>
        </w:rPr>
      </w:pPr>
    </w:p>
    <w:p w:rsidR="00DA5DE7" w:rsidRPr="00D728B5" w:rsidRDefault="00DA5DE7" w:rsidP="006F0846">
      <w:pPr>
        <w:pStyle w:val="01-Level4-BB"/>
        <w:numPr>
          <w:ilvl w:val="3"/>
          <w:numId w:val="44"/>
        </w:numPr>
        <w:tabs>
          <w:tab w:val="left" w:pos="2160"/>
          <w:tab w:val="num" w:pos="3420"/>
        </w:tabs>
        <w:ind w:left="3420" w:hanging="900"/>
        <w:rPr>
          <w:sz w:val="24"/>
          <w:szCs w:val="24"/>
        </w:rPr>
      </w:pPr>
      <w:r w:rsidRPr="00D728B5">
        <w:rPr>
          <w:sz w:val="24"/>
          <w:szCs w:val="24"/>
        </w:rPr>
        <w:t>interests in pooled funds that are under separate management; or</w:t>
      </w:r>
    </w:p>
    <w:p w:rsidR="00DA5DE7" w:rsidRPr="00D728B5" w:rsidRDefault="00DA5DE7" w:rsidP="006F0846">
      <w:pPr>
        <w:pStyle w:val="01-NormInd4-BB"/>
        <w:numPr>
          <w:ilvl w:val="0"/>
          <w:numId w:val="0"/>
        </w:numPr>
        <w:tabs>
          <w:tab w:val="left" w:pos="2160"/>
          <w:tab w:val="num" w:pos="3420"/>
        </w:tabs>
        <w:ind w:left="3420" w:hanging="900"/>
        <w:rPr>
          <w:sz w:val="24"/>
          <w:szCs w:val="24"/>
        </w:rPr>
      </w:pPr>
    </w:p>
    <w:p w:rsidR="00DA5DE7" w:rsidRPr="00D728B5" w:rsidRDefault="00DA5DE7" w:rsidP="006F0846">
      <w:pPr>
        <w:pStyle w:val="01-Level4-BB"/>
        <w:numPr>
          <w:ilvl w:val="3"/>
          <w:numId w:val="44"/>
        </w:numPr>
        <w:tabs>
          <w:tab w:val="left" w:pos="2160"/>
          <w:tab w:val="num" w:pos="3420"/>
        </w:tabs>
        <w:ind w:left="3420" w:hanging="900"/>
        <w:rPr>
          <w:sz w:val="24"/>
          <w:szCs w:val="24"/>
        </w:rPr>
      </w:pPr>
      <w:proofErr w:type="gramStart"/>
      <w:r w:rsidRPr="00D728B5">
        <w:rPr>
          <w:sz w:val="24"/>
          <w:szCs w:val="24"/>
        </w:rPr>
        <w:t>the</w:t>
      </w:r>
      <w:proofErr w:type="gramEnd"/>
      <w:r w:rsidRPr="00D728B5">
        <w:rPr>
          <w:sz w:val="24"/>
          <w:szCs w:val="24"/>
        </w:rPr>
        <w:t xml:space="preserve"> like interests of their spouse or partner or close rela</w:t>
      </w:r>
      <w:r>
        <w:rPr>
          <w:sz w:val="24"/>
          <w:szCs w:val="24"/>
        </w:rPr>
        <w:t>tive or other associated person.</w:t>
      </w:r>
    </w:p>
    <w:p w:rsidR="00DA5DE7" w:rsidRPr="00D728B5" w:rsidRDefault="00DA5DE7" w:rsidP="00646424">
      <w:pPr>
        <w:pStyle w:val="PlainText"/>
        <w:tabs>
          <w:tab w:val="left" w:pos="720"/>
          <w:tab w:val="left" w:pos="2160"/>
        </w:tabs>
        <w:ind w:left="2160" w:hanging="2160"/>
        <w:jc w:val="both"/>
        <w:rPr>
          <w:rFonts w:ascii="Arial" w:eastAsia="MS Mincho" w:hAnsi="Arial" w:cs="Arial"/>
          <w:sz w:val="24"/>
          <w:szCs w:val="24"/>
        </w:rPr>
      </w:pPr>
    </w:p>
    <w:p w:rsidR="00DA5DE7" w:rsidRPr="00D728B5" w:rsidRDefault="00DA5DE7" w:rsidP="006F0846">
      <w:pPr>
        <w:pStyle w:val="01-Level3-BB"/>
        <w:numPr>
          <w:ilvl w:val="2"/>
          <w:numId w:val="44"/>
        </w:numPr>
        <w:tabs>
          <w:tab w:val="clear" w:pos="2415"/>
          <w:tab w:val="num" w:pos="2520"/>
        </w:tabs>
        <w:ind w:left="2520" w:hanging="720"/>
        <w:rPr>
          <w:sz w:val="24"/>
          <w:szCs w:val="24"/>
        </w:rPr>
      </w:pPr>
      <w:r w:rsidRPr="00D728B5">
        <w:rPr>
          <w:sz w:val="24"/>
          <w:szCs w:val="24"/>
        </w:rPr>
        <w:t xml:space="preserve">A Governor shall be treated as having indirectly a </w:t>
      </w:r>
      <w:r w:rsidRPr="00D728B5">
        <w:rPr>
          <w:bCs/>
          <w:sz w:val="24"/>
          <w:szCs w:val="24"/>
        </w:rPr>
        <w:t>pecuniary interest</w:t>
      </w:r>
      <w:r w:rsidRPr="00D728B5">
        <w:rPr>
          <w:sz w:val="24"/>
          <w:szCs w:val="24"/>
        </w:rPr>
        <w:t xml:space="preserve"> in a contract, proposed contract or other matter, if: </w:t>
      </w:r>
    </w:p>
    <w:p w:rsidR="00DA5DE7" w:rsidRPr="00D728B5" w:rsidRDefault="00DA5DE7" w:rsidP="00073D65">
      <w:pPr>
        <w:pStyle w:val="01-Level3-BB"/>
        <w:numPr>
          <w:ilvl w:val="0"/>
          <w:numId w:val="0"/>
        </w:numPr>
        <w:ind w:left="1440"/>
        <w:rPr>
          <w:sz w:val="24"/>
          <w:szCs w:val="24"/>
        </w:rPr>
      </w:pPr>
    </w:p>
    <w:p w:rsidR="00DA5DE7" w:rsidRPr="00D728B5" w:rsidRDefault="00DA5DE7" w:rsidP="006F0846">
      <w:pPr>
        <w:pStyle w:val="01-Level4-BB"/>
        <w:numPr>
          <w:ilvl w:val="3"/>
          <w:numId w:val="44"/>
        </w:numPr>
        <w:tabs>
          <w:tab w:val="left" w:pos="3420"/>
        </w:tabs>
        <w:ind w:left="3420" w:hanging="900"/>
        <w:rPr>
          <w:sz w:val="24"/>
          <w:szCs w:val="24"/>
        </w:rPr>
      </w:pPr>
      <w:r w:rsidRPr="00D728B5">
        <w:rPr>
          <w:sz w:val="24"/>
          <w:szCs w:val="24"/>
        </w:rPr>
        <w:t>the individual, or a nominee of the individual’s, is a director of a company or other body, not being a public body, with which the contract was made or is proposed to be made or which has a direct pecuniary interest in the other matter under consideration; or</w:t>
      </w:r>
    </w:p>
    <w:p w:rsidR="00DA5DE7" w:rsidRPr="00D728B5" w:rsidRDefault="00DA5DE7" w:rsidP="006F0846">
      <w:pPr>
        <w:pStyle w:val="01-Level4-BB"/>
        <w:numPr>
          <w:ilvl w:val="0"/>
          <w:numId w:val="0"/>
        </w:numPr>
        <w:tabs>
          <w:tab w:val="left" w:pos="3420"/>
        </w:tabs>
        <w:ind w:left="3420" w:hanging="900"/>
        <w:rPr>
          <w:sz w:val="24"/>
          <w:szCs w:val="24"/>
        </w:rPr>
      </w:pPr>
    </w:p>
    <w:p w:rsidR="00DA5DE7" w:rsidRPr="00D728B5" w:rsidRDefault="00DA5DE7" w:rsidP="006F0846">
      <w:pPr>
        <w:pStyle w:val="01-Level4-BB"/>
        <w:numPr>
          <w:ilvl w:val="3"/>
          <w:numId w:val="44"/>
        </w:numPr>
        <w:tabs>
          <w:tab w:val="left" w:pos="3420"/>
        </w:tabs>
        <w:ind w:left="3420" w:hanging="900"/>
        <w:rPr>
          <w:sz w:val="24"/>
          <w:szCs w:val="24"/>
        </w:rPr>
      </w:pPr>
      <w:proofErr w:type="gramStart"/>
      <w:r w:rsidRPr="00D728B5">
        <w:rPr>
          <w:sz w:val="24"/>
          <w:szCs w:val="24"/>
        </w:rPr>
        <w:t>the</w:t>
      </w:r>
      <w:proofErr w:type="gramEnd"/>
      <w:r w:rsidRPr="00D728B5">
        <w:rPr>
          <w:sz w:val="24"/>
          <w:szCs w:val="24"/>
        </w:rPr>
        <w:t xml:space="preserve"> individual is a partner of, or is in the employment of a person with whom the contract was made or is proposed to be made or who has a direct pecuniary interest in the other matter under consideration.</w:t>
      </w:r>
    </w:p>
    <w:p w:rsidR="00DA5DE7" w:rsidRPr="00D728B5" w:rsidRDefault="00DA5DE7" w:rsidP="00646424">
      <w:pPr>
        <w:pStyle w:val="01-NormInd1-BB"/>
        <w:numPr>
          <w:ilvl w:val="0"/>
          <w:numId w:val="0"/>
        </w:numPr>
        <w:tabs>
          <w:tab w:val="left" w:pos="2160"/>
        </w:tabs>
        <w:ind w:left="2160" w:hanging="2160"/>
        <w:rPr>
          <w:sz w:val="24"/>
          <w:szCs w:val="24"/>
        </w:rPr>
      </w:pPr>
    </w:p>
    <w:p w:rsidR="00DA5DE7" w:rsidRPr="00D728B5" w:rsidRDefault="00DA5DE7" w:rsidP="006F0846">
      <w:pPr>
        <w:pStyle w:val="01-Level3-BB"/>
        <w:numPr>
          <w:ilvl w:val="2"/>
          <w:numId w:val="44"/>
        </w:numPr>
        <w:tabs>
          <w:tab w:val="clear" w:pos="2415"/>
          <w:tab w:val="left" w:pos="2520"/>
        </w:tabs>
        <w:ind w:left="2520" w:hanging="720"/>
        <w:rPr>
          <w:sz w:val="24"/>
          <w:szCs w:val="24"/>
        </w:rPr>
      </w:pPr>
      <w:r w:rsidRPr="00D728B5">
        <w:rPr>
          <w:sz w:val="24"/>
          <w:szCs w:val="24"/>
        </w:rPr>
        <w:t>A Governor shall not be treated as having a pecuniary interest in any contract, proposed contract or other matter by reason only:</w:t>
      </w:r>
    </w:p>
    <w:p w:rsidR="00DA5DE7" w:rsidRPr="00D728B5" w:rsidRDefault="00DA5DE7" w:rsidP="006F0846">
      <w:pPr>
        <w:pStyle w:val="01-NormInd1-BB"/>
        <w:numPr>
          <w:ilvl w:val="0"/>
          <w:numId w:val="0"/>
        </w:numPr>
        <w:tabs>
          <w:tab w:val="left" w:pos="3420"/>
        </w:tabs>
        <w:ind w:left="3420" w:hanging="900"/>
        <w:rPr>
          <w:sz w:val="24"/>
          <w:szCs w:val="24"/>
        </w:rPr>
      </w:pPr>
    </w:p>
    <w:p w:rsidR="00DA5DE7" w:rsidRPr="00D728B5" w:rsidRDefault="00DA5DE7" w:rsidP="006F0846">
      <w:pPr>
        <w:pStyle w:val="01-Level4-BB"/>
        <w:numPr>
          <w:ilvl w:val="3"/>
          <w:numId w:val="44"/>
        </w:numPr>
        <w:tabs>
          <w:tab w:val="left" w:pos="3420"/>
        </w:tabs>
        <w:ind w:left="3420" w:hanging="900"/>
        <w:rPr>
          <w:sz w:val="24"/>
          <w:szCs w:val="24"/>
        </w:rPr>
      </w:pPr>
      <w:r w:rsidRPr="00D728B5">
        <w:rPr>
          <w:sz w:val="24"/>
          <w:szCs w:val="24"/>
        </w:rPr>
        <w:t>of the individual’s membership of a company or other body, if the individual has no  beneficial interest in any securities of that company or other body; or</w:t>
      </w:r>
    </w:p>
    <w:p w:rsidR="00DA5DE7" w:rsidRPr="00D728B5" w:rsidRDefault="00DA5DE7" w:rsidP="006F0846">
      <w:pPr>
        <w:pStyle w:val="01-Level4-BB"/>
        <w:numPr>
          <w:ilvl w:val="0"/>
          <w:numId w:val="0"/>
        </w:numPr>
        <w:tabs>
          <w:tab w:val="left" w:pos="3420"/>
        </w:tabs>
        <w:ind w:left="3420" w:hanging="900"/>
        <w:rPr>
          <w:sz w:val="24"/>
          <w:szCs w:val="24"/>
        </w:rPr>
      </w:pPr>
    </w:p>
    <w:p w:rsidR="00DA5DE7" w:rsidRPr="00D728B5" w:rsidRDefault="00DA5DE7" w:rsidP="006F0846">
      <w:pPr>
        <w:pStyle w:val="01-Level4-BB"/>
        <w:numPr>
          <w:ilvl w:val="3"/>
          <w:numId w:val="44"/>
        </w:numPr>
        <w:tabs>
          <w:tab w:val="left" w:pos="3420"/>
        </w:tabs>
        <w:ind w:left="3420" w:hanging="900"/>
        <w:rPr>
          <w:sz w:val="24"/>
          <w:szCs w:val="24"/>
        </w:rPr>
      </w:pPr>
      <w:r w:rsidRPr="00D728B5">
        <w:rPr>
          <w:sz w:val="24"/>
          <w:szCs w:val="24"/>
        </w:rPr>
        <w:t>of an interest in any company, body or person with which the individual is connected which is so remote or insignificant that it cannot reasonably be regarded as likely to influence a Governor in the consideration or discussion of or in voting on, any question with respect to that contract or matter; or</w:t>
      </w:r>
    </w:p>
    <w:p w:rsidR="00DA5DE7" w:rsidRPr="00D728B5" w:rsidRDefault="00DA5DE7" w:rsidP="006F0846">
      <w:pPr>
        <w:pStyle w:val="01-Level4-BB"/>
        <w:numPr>
          <w:ilvl w:val="0"/>
          <w:numId w:val="0"/>
        </w:numPr>
        <w:tabs>
          <w:tab w:val="left" w:pos="3420"/>
        </w:tabs>
        <w:ind w:left="3420" w:hanging="900"/>
        <w:rPr>
          <w:sz w:val="24"/>
          <w:szCs w:val="24"/>
        </w:rPr>
      </w:pPr>
    </w:p>
    <w:p w:rsidR="00DA5DE7" w:rsidRPr="00D728B5" w:rsidRDefault="00DA5DE7" w:rsidP="006F0846">
      <w:pPr>
        <w:pStyle w:val="01-Level4-BB"/>
        <w:numPr>
          <w:ilvl w:val="3"/>
          <w:numId w:val="44"/>
        </w:numPr>
        <w:tabs>
          <w:tab w:val="left" w:pos="3420"/>
          <w:tab w:val="num" w:pos="3780"/>
        </w:tabs>
        <w:ind w:left="3420" w:hanging="900"/>
        <w:rPr>
          <w:sz w:val="24"/>
          <w:szCs w:val="24"/>
        </w:rPr>
      </w:pPr>
      <w:proofErr w:type="gramStart"/>
      <w:r w:rsidRPr="00D728B5">
        <w:rPr>
          <w:sz w:val="24"/>
          <w:szCs w:val="24"/>
        </w:rPr>
        <w:t>of</w:t>
      </w:r>
      <w:proofErr w:type="gramEnd"/>
      <w:r w:rsidRPr="00D728B5">
        <w:rPr>
          <w:sz w:val="24"/>
          <w:szCs w:val="24"/>
        </w:rPr>
        <w:t xml:space="preserve"> any travelling or other expenses or allowances payable to a Governor in accordance with the Constitution.</w:t>
      </w:r>
    </w:p>
    <w:p w:rsidR="00DA5DE7" w:rsidRPr="00D728B5" w:rsidRDefault="00DA5DE7" w:rsidP="00646424">
      <w:pPr>
        <w:pStyle w:val="01-NormInd1-BB"/>
        <w:numPr>
          <w:ilvl w:val="0"/>
          <w:numId w:val="0"/>
        </w:numPr>
        <w:tabs>
          <w:tab w:val="num" w:pos="2160"/>
        </w:tabs>
        <w:ind w:left="2160" w:hanging="2160"/>
        <w:rPr>
          <w:sz w:val="24"/>
          <w:szCs w:val="24"/>
        </w:rPr>
      </w:pPr>
    </w:p>
    <w:p w:rsidR="00DA5DE7" w:rsidRPr="00D728B5" w:rsidRDefault="00DA5DE7" w:rsidP="006F0846">
      <w:pPr>
        <w:pStyle w:val="01-Level3-BB"/>
        <w:numPr>
          <w:ilvl w:val="2"/>
          <w:numId w:val="44"/>
        </w:numPr>
        <w:tabs>
          <w:tab w:val="clear" w:pos="2415"/>
          <w:tab w:val="num" w:pos="2520"/>
        </w:tabs>
        <w:ind w:left="2520" w:hanging="720"/>
        <w:rPr>
          <w:sz w:val="24"/>
          <w:szCs w:val="24"/>
        </w:rPr>
      </w:pPr>
      <w:r w:rsidRPr="00D728B5">
        <w:rPr>
          <w:sz w:val="24"/>
          <w:szCs w:val="24"/>
        </w:rPr>
        <w:t xml:space="preserve">An interest in the securities of a company or other body shall for the purposes of subparagraph 6.2.3.2 above be regarded as remote or insignificant if:   </w:t>
      </w:r>
    </w:p>
    <w:p w:rsidR="00DA5DE7" w:rsidRPr="00D728B5" w:rsidRDefault="00DA5DE7" w:rsidP="006F0846">
      <w:pPr>
        <w:pStyle w:val="01-Level4-BB"/>
        <w:numPr>
          <w:ilvl w:val="0"/>
          <w:numId w:val="0"/>
        </w:numPr>
        <w:tabs>
          <w:tab w:val="num" w:pos="3420"/>
        </w:tabs>
        <w:ind w:left="3420" w:hanging="900"/>
        <w:rPr>
          <w:sz w:val="24"/>
          <w:szCs w:val="24"/>
        </w:rPr>
      </w:pPr>
    </w:p>
    <w:p w:rsidR="00DA5DE7" w:rsidRPr="00D728B5" w:rsidRDefault="00DA5DE7" w:rsidP="006F0846">
      <w:pPr>
        <w:pStyle w:val="01-Level4-BB"/>
        <w:numPr>
          <w:ilvl w:val="3"/>
          <w:numId w:val="44"/>
        </w:numPr>
        <w:tabs>
          <w:tab w:val="num" w:pos="3420"/>
          <w:tab w:val="num" w:pos="3780"/>
        </w:tabs>
        <w:ind w:left="3420" w:hanging="900"/>
        <w:rPr>
          <w:sz w:val="24"/>
          <w:szCs w:val="24"/>
        </w:rPr>
      </w:pPr>
      <w:r w:rsidRPr="00D728B5">
        <w:rPr>
          <w:sz w:val="24"/>
          <w:szCs w:val="24"/>
        </w:rPr>
        <w:t xml:space="preserve">the total nominal value of those securities does not exceed £5,000 or one-hundredth of the total nominal value of the issued share capital of the company or body, whichever is the less, and </w:t>
      </w:r>
    </w:p>
    <w:p w:rsidR="00DA5DE7" w:rsidRPr="00D728B5" w:rsidRDefault="00DA5DE7" w:rsidP="006F0846">
      <w:pPr>
        <w:pStyle w:val="01-Level4-BB"/>
        <w:numPr>
          <w:ilvl w:val="0"/>
          <w:numId w:val="0"/>
        </w:numPr>
        <w:tabs>
          <w:tab w:val="num" w:pos="3420"/>
        </w:tabs>
        <w:ind w:left="3420" w:hanging="900"/>
        <w:rPr>
          <w:sz w:val="24"/>
          <w:szCs w:val="24"/>
        </w:rPr>
      </w:pPr>
    </w:p>
    <w:p w:rsidR="00DA5DE7" w:rsidRPr="00D728B5" w:rsidRDefault="00DA5DE7" w:rsidP="006F0846">
      <w:pPr>
        <w:pStyle w:val="01-Level4-BB"/>
        <w:numPr>
          <w:ilvl w:val="3"/>
          <w:numId w:val="44"/>
        </w:numPr>
        <w:tabs>
          <w:tab w:val="num" w:pos="3420"/>
        </w:tabs>
        <w:ind w:left="3420" w:hanging="900"/>
        <w:rPr>
          <w:sz w:val="24"/>
          <w:szCs w:val="24"/>
        </w:rPr>
      </w:pPr>
      <w:r w:rsidRPr="00D728B5">
        <w:rPr>
          <w:sz w:val="24"/>
          <w:szCs w:val="24"/>
        </w:rPr>
        <w:t>if the share capital is of more than one class, the total nominal value of shares of any one class in which the individual has a beneficial interest does not exceed one-hundredth of the total issued share capital of that class</w:t>
      </w:r>
      <w:r>
        <w:rPr>
          <w:sz w:val="24"/>
          <w:szCs w:val="24"/>
        </w:rPr>
        <w:t>.</w:t>
      </w:r>
      <w:r w:rsidRPr="00D728B5">
        <w:rPr>
          <w:sz w:val="24"/>
          <w:szCs w:val="24"/>
        </w:rPr>
        <w:t xml:space="preserve"> </w:t>
      </w:r>
    </w:p>
    <w:p w:rsidR="00DA5DE7" w:rsidRPr="00D728B5" w:rsidRDefault="00DA5DE7" w:rsidP="00073D65">
      <w:pPr>
        <w:pStyle w:val="01-NormInd2-BB"/>
        <w:numPr>
          <w:ilvl w:val="0"/>
          <w:numId w:val="0"/>
        </w:numPr>
        <w:ind w:left="720"/>
        <w:rPr>
          <w:sz w:val="24"/>
          <w:szCs w:val="24"/>
        </w:rPr>
      </w:pPr>
    </w:p>
    <w:p w:rsidR="00DA5DE7" w:rsidRPr="00D728B5" w:rsidRDefault="00DA5DE7" w:rsidP="006F0846">
      <w:pPr>
        <w:pStyle w:val="01-Level3-BB"/>
        <w:numPr>
          <w:ilvl w:val="2"/>
          <w:numId w:val="44"/>
        </w:numPr>
        <w:tabs>
          <w:tab w:val="clear" w:pos="2415"/>
          <w:tab w:val="num" w:pos="2520"/>
        </w:tabs>
        <w:ind w:left="2520" w:hanging="720"/>
        <w:rPr>
          <w:sz w:val="24"/>
          <w:szCs w:val="24"/>
        </w:rPr>
      </w:pPr>
      <w:r w:rsidRPr="00D728B5">
        <w:rPr>
          <w:sz w:val="24"/>
          <w:szCs w:val="24"/>
        </w:rPr>
        <w:t xml:space="preserve">A family interest is an interest of the spouse or partner or any parent, child, brother or sister of a Governor which if it were the interest of that Governor would be a personal interest or a pecuniary interest of the individual’s. </w:t>
      </w:r>
    </w:p>
    <w:p w:rsidR="00DA5DE7" w:rsidRPr="00D728B5" w:rsidRDefault="00DA5DE7" w:rsidP="006F0846">
      <w:pPr>
        <w:pStyle w:val="01-NormInd2-BB"/>
        <w:numPr>
          <w:ilvl w:val="0"/>
          <w:numId w:val="0"/>
        </w:numPr>
        <w:tabs>
          <w:tab w:val="num" w:pos="2520"/>
        </w:tabs>
        <w:ind w:left="2520" w:hanging="720"/>
        <w:rPr>
          <w:sz w:val="24"/>
          <w:szCs w:val="24"/>
        </w:rPr>
      </w:pPr>
    </w:p>
    <w:p w:rsidR="00DA5DE7" w:rsidRPr="00D728B5" w:rsidRDefault="00DA5DE7" w:rsidP="006F0846">
      <w:pPr>
        <w:pStyle w:val="01-Level3-BB"/>
        <w:numPr>
          <w:ilvl w:val="2"/>
          <w:numId w:val="44"/>
        </w:numPr>
        <w:tabs>
          <w:tab w:val="clear" w:pos="2415"/>
          <w:tab w:val="num" w:pos="2520"/>
        </w:tabs>
        <w:ind w:left="2520" w:hanging="720"/>
        <w:rPr>
          <w:rFonts w:eastAsia="MS Mincho"/>
          <w:sz w:val="24"/>
          <w:szCs w:val="24"/>
        </w:rPr>
      </w:pPr>
      <w:r w:rsidRPr="00D728B5">
        <w:rPr>
          <w:sz w:val="24"/>
          <w:szCs w:val="24"/>
        </w:rPr>
        <w:t>If Governors have any doubt about the relevance or materiality of an interest, this should be discussed with the Chair and Trust Secretary.</w:t>
      </w:r>
      <w:r w:rsidRPr="00D728B5">
        <w:rPr>
          <w:rFonts w:eastAsia="MS Mincho"/>
          <w:sz w:val="24"/>
          <w:szCs w:val="24"/>
        </w:rPr>
        <w:t xml:space="preserve">  Influence rather than the immediacy of the relationship is more important in assessing the relevance of an interest. The interests of partners in professional partnerships including General Practitioners should also be considered.</w:t>
      </w:r>
    </w:p>
    <w:p w:rsidR="00DA5DE7" w:rsidRPr="00D728B5" w:rsidRDefault="00DA5DE7" w:rsidP="00073D65">
      <w:pPr>
        <w:pStyle w:val="01-NormInd2-BB"/>
        <w:numPr>
          <w:ilvl w:val="0"/>
          <w:numId w:val="0"/>
        </w:numPr>
        <w:jc w:val="left"/>
        <w:rPr>
          <w:rFonts w:eastAsia="MS Mincho"/>
          <w:b/>
          <w:sz w:val="24"/>
          <w:szCs w:val="24"/>
        </w:rPr>
      </w:pPr>
    </w:p>
    <w:p w:rsidR="00DA5DE7" w:rsidRPr="00D728B5" w:rsidRDefault="00DA5DE7" w:rsidP="00222587">
      <w:pPr>
        <w:pStyle w:val="01-Level2-BB"/>
        <w:numPr>
          <w:ilvl w:val="0"/>
          <w:numId w:val="0"/>
        </w:numPr>
        <w:tabs>
          <w:tab w:val="left" w:pos="1440"/>
        </w:tabs>
        <w:ind w:left="1440" w:hanging="720"/>
        <w:rPr>
          <w:b/>
          <w:sz w:val="24"/>
          <w:szCs w:val="24"/>
        </w:rPr>
      </w:pPr>
      <w:r>
        <w:rPr>
          <w:sz w:val="24"/>
          <w:szCs w:val="24"/>
        </w:rPr>
        <w:t>6.3</w:t>
      </w:r>
      <w:r>
        <w:rPr>
          <w:sz w:val="24"/>
          <w:szCs w:val="24"/>
        </w:rPr>
        <w:tab/>
      </w:r>
      <w:r w:rsidRPr="00D728B5">
        <w:rPr>
          <w:b/>
          <w:sz w:val="24"/>
          <w:szCs w:val="24"/>
        </w:rPr>
        <w:t>Register of Interests</w:t>
      </w:r>
    </w:p>
    <w:p w:rsidR="00DA5DE7" w:rsidRPr="00D728B5" w:rsidRDefault="00DA5DE7" w:rsidP="00222587">
      <w:pPr>
        <w:pStyle w:val="01-Level3-BB"/>
        <w:numPr>
          <w:ilvl w:val="0"/>
          <w:numId w:val="0"/>
        </w:numPr>
        <w:ind w:left="1440" w:hanging="720"/>
        <w:rPr>
          <w:rFonts w:eastAsia="MS Mincho"/>
          <w:sz w:val="24"/>
          <w:szCs w:val="24"/>
        </w:rPr>
      </w:pPr>
      <w:r>
        <w:rPr>
          <w:sz w:val="24"/>
          <w:szCs w:val="24"/>
        </w:rPr>
        <w:tab/>
      </w:r>
      <w:r w:rsidRPr="00D728B5">
        <w:rPr>
          <w:sz w:val="24"/>
          <w:szCs w:val="24"/>
        </w:rPr>
        <w:t>The Trust Secretary shall keep a Register of Governors’ Interests which shall contain the names of each Governor, whether the individual has declared any interest, and if so, the interest declared.</w:t>
      </w:r>
    </w:p>
    <w:p w:rsidR="00DA5DE7" w:rsidRPr="00D728B5" w:rsidRDefault="00DA5DE7" w:rsidP="00222587">
      <w:pPr>
        <w:pStyle w:val="PlainText"/>
        <w:tabs>
          <w:tab w:val="left" w:pos="720"/>
        </w:tabs>
        <w:jc w:val="both"/>
        <w:rPr>
          <w:rFonts w:ascii="Arial" w:eastAsia="MS Mincho" w:hAnsi="Arial" w:cs="Arial"/>
          <w:sz w:val="24"/>
          <w:szCs w:val="24"/>
        </w:rPr>
      </w:pPr>
    </w:p>
    <w:p w:rsidR="00DA5DE7" w:rsidRPr="00D728B5" w:rsidRDefault="00DA5DE7" w:rsidP="00073D65">
      <w:pPr>
        <w:pStyle w:val="PlainText"/>
        <w:tabs>
          <w:tab w:val="left" w:pos="720"/>
        </w:tabs>
        <w:ind w:left="720" w:hanging="720"/>
        <w:jc w:val="both"/>
        <w:rPr>
          <w:rFonts w:ascii="Arial" w:eastAsia="MS Mincho" w:hAnsi="Arial" w:cs="Arial"/>
          <w:sz w:val="24"/>
          <w:szCs w:val="24"/>
        </w:rPr>
      </w:pPr>
    </w:p>
    <w:p w:rsidR="00DA5DE7" w:rsidRPr="00D728B5" w:rsidRDefault="00DA5DE7" w:rsidP="00222587">
      <w:pPr>
        <w:pStyle w:val="01-Level1-BB"/>
        <w:numPr>
          <w:ilvl w:val="0"/>
          <w:numId w:val="44"/>
        </w:numPr>
        <w:ind w:hanging="375"/>
        <w:rPr>
          <w:rFonts w:eastAsia="MS Mincho"/>
          <w:i/>
          <w:sz w:val="24"/>
          <w:szCs w:val="24"/>
        </w:rPr>
      </w:pPr>
      <w:r w:rsidRPr="00D728B5">
        <w:rPr>
          <w:rFonts w:eastAsia="MS Mincho"/>
          <w:sz w:val="24"/>
          <w:szCs w:val="24"/>
        </w:rPr>
        <w:t>STANDARDS OF BUSINESS CONDUCT</w:t>
      </w:r>
    </w:p>
    <w:p w:rsidR="00DA5DE7" w:rsidRPr="00D728B5" w:rsidRDefault="00DA5DE7" w:rsidP="00073D65">
      <w:pPr>
        <w:pStyle w:val="01-NormInd1-BB"/>
        <w:numPr>
          <w:ilvl w:val="0"/>
          <w:numId w:val="0"/>
        </w:numPr>
        <w:ind w:left="720"/>
        <w:rPr>
          <w:rFonts w:eastAsia="MS Mincho"/>
          <w:sz w:val="24"/>
          <w:szCs w:val="24"/>
        </w:rPr>
      </w:pPr>
    </w:p>
    <w:p w:rsidR="00DA5DE7" w:rsidRPr="00D728B5" w:rsidRDefault="00DA5DE7" w:rsidP="00222587">
      <w:pPr>
        <w:pStyle w:val="01-Level2-BB"/>
        <w:numPr>
          <w:ilvl w:val="0"/>
          <w:numId w:val="0"/>
        </w:numPr>
        <w:tabs>
          <w:tab w:val="left" w:pos="1440"/>
        </w:tabs>
        <w:ind w:left="1440" w:hanging="720"/>
        <w:rPr>
          <w:rFonts w:eastAsia="MS Mincho"/>
          <w:sz w:val="24"/>
          <w:szCs w:val="24"/>
        </w:rPr>
      </w:pPr>
      <w:r>
        <w:rPr>
          <w:rFonts w:eastAsia="MS Mincho"/>
          <w:sz w:val="24"/>
          <w:szCs w:val="24"/>
        </w:rPr>
        <w:t>7.1</w:t>
      </w:r>
      <w:r>
        <w:rPr>
          <w:rFonts w:eastAsia="MS Mincho"/>
          <w:sz w:val="24"/>
          <w:szCs w:val="24"/>
        </w:rPr>
        <w:tab/>
      </w:r>
      <w:r w:rsidRPr="00D728B5">
        <w:rPr>
          <w:rFonts w:eastAsia="MS Mincho"/>
          <w:sz w:val="24"/>
          <w:szCs w:val="24"/>
        </w:rPr>
        <w:t>Each</w:t>
      </w:r>
      <w:r w:rsidRPr="00D728B5">
        <w:rPr>
          <w:rFonts w:eastAsia="MS Mincho"/>
          <w:b/>
          <w:i/>
          <w:sz w:val="24"/>
          <w:szCs w:val="24"/>
        </w:rPr>
        <w:t xml:space="preserve"> </w:t>
      </w:r>
      <w:r w:rsidRPr="00D728B5">
        <w:rPr>
          <w:rFonts w:eastAsia="MS Mincho"/>
          <w:sz w:val="24"/>
          <w:szCs w:val="24"/>
        </w:rPr>
        <w:t xml:space="preserve">Governor shall comply with the Trust’s Code of Conduct and any guidance and directions issued by </w:t>
      </w:r>
      <w:r>
        <w:rPr>
          <w:rFonts w:eastAsia="MS Mincho"/>
          <w:sz w:val="24"/>
          <w:szCs w:val="24"/>
        </w:rPr>
        <w:t>Monitor</w:t>
      </w:r>
      <w:r w:rsidRPr="00D728B5">
        <w:rPr>
          <w:rFonts w:eastAsia="MS Mincho"/>
          <w:sz w:val="24"/>
          <w:szCs w:val="24"/>
        </w:rPr>
        <w:t>.</w:t>
      </w:r>
    </w:p>
    <w:p w:rsidR="00DA5DE7" w:rsidRPr="00D728B5" w:rsidRDefault="00DA5DE7" w:rsidP="00073D65">
      <w:pPr>
        <w:pStyle w:val="PlainText"/>
        <w:tabs>
          <w:tab w:val="left" w:pos="720"/>
        </w:tabs>
        <w:jc w:val="both"/>
        <w:rPr>
          <w:rFonts w:ascii="Arial" w:eastAsia="MS Mincho" w:hAnsi="Arial" w:cs="Arial"/>
          <w:sz w:val="24"/>
          <w:szCs w:val="24"/>
        </w:rPr>
      </w:pPr>
    </w:p>
    <w:p w:rsidR="00DA5DE7" w:rsidRPr="00D728B5" w:rsidRDefault="00DA5DE7" w:rsidP="00073D65">
      <w:pPr>
        <w:pStyle w:val="PlainText"/>
        <w:tabs>
          <w:tab w:val="left" w:pos="720"/>
        </w:tabs>
        <w:jc w:val="both"/>
        <w:rPr>
          <w:rFonts w:ascii="Arial" w:eastAsia="MS Mincho" w:hAnsi="Arial" w:cs="Arial"/>
          <w:sz w:val="24"/>
          <w:szCs w:val="24"/>
        </w:rPr>
      </w:pPr>
    </w:p>
    <w:p w:rsidR="00DA5DE7" w:rsidRPr="00D728B5" w:rsidRDefault="00DA5DE7" w:rsidP="00222587">
      <w:pPr>
        <w:pStyle w:val="01-Level1-BB"/>
        <w:numPr>
          <w:ilvl w:val="0"/>
          <w:numId w:val="44"/>
        </w:numPr>
        <w:ind w:hanging="375"/>
        <w:rPr>
          <w:rFonts w:eastAsia="MS Mincho"/>
          <w:sz w:val="24"/>
          <w:szCs w:val="24"/>
        </w:rPr>
      </w:pPr>
      <w:r w:rsidRPr="00D728B5">
        <w:rPr>
          <w:rFonts w:eastAsia="MS Mincho"/>
          <w:sz w:val="24"/>
          <w:szCs w:val="24"/>
        </w:rPr>
        <w:t>APPOINTMENTS AND RECOMMENDATIONS</w:t>
      </w:r>
    </w:p>
    <w:p w:rsidR="00DA5DE7" w:rsidRPr="00D728B5" w:rsidRDefault="00DA5DE7" w:rsidP="00222587">
      <w:pPr>
        <w:pStyle w:val="01-NormInd2-BB"/>
        <w:numPr>
          <w:ilvl w:val="0"/>
          <w:numId w:val="0"/>
        </w:numPr>
        <w:tabs>
          <w:tab w:val="left" w:pos="1440"/>
        </w:tabs>
        <w:ind w:left="1440" w:hanging="720"/>
        <w:rPr>
          <w:rFonts w:eastAsia="MS Mincho"/>
          <w:b/>
          <w:sz w:val="24"/>
          <w:szCs w:val="24"/>
        </w:rPr>
      </w:pPr>
    </w:p>
    <w:p w:rsidR="00DA5DE7" w:rsidRPr="00D728B5" w:rsidRDefault="00DA5DE7" w:rsidP="00222587">
      <w:pPr>
        <w:pStyle w:val="01-Level2-BB"/>
        <w:numPr>
          <w:ilvl w:val="1"/>
          <w:numId w:val="44"/>
        </w:numPr>
        <w:tabs>
          <w:tab w:val="clear" w:pos="1575"/>
          <w:tab w:val="num" w:pos="1440"/>
        </w:tabs>
        <w:ind w:left="1440" w:hanging="600"/>
        <w:rPr>
          <w:rFonts w:eastAsia="MS Mincho"/>
          <w:sz w:val="24"/>
          <w:szCs w:val="24"/>
        </w:rPr>
      </w:pPr>
      <w:r w:rsidRPr="00D728B5">
        <w:rPr>
          <w:rFonts w:eastAsia="MS Mincho"/>
          <w:sz w:val="24"/>
          <w:szCs w:val="24"/>
        </w:rPr>
        <w:t xml:space="preserve">A Governor shall not solicit for any person any appointment under the Trust or recommend any person for such appointment but this paragraph of this Standing Order shall not preclude a Governor from giving written testimonial of a candidate's ability, experience or character for submission to the Trust in relation to any appointment. </w:t>
      </w:r>
    </w:p>
    <w:p w:rsidR="00DA5DE7" w:rsidRPr="00D728B5" w:rsidRDefault="00DA5DE7" w:rsidP="00222587">
      <w:pPr>
        <w:pStyle w:val="PlainText"/>
        <w:tabs>
          <w:tab w:val="left" w:pos="720"/>
          <w:tab w:val="left" w:pos="1440"/>
        </w:tabs>
        <w:ind w:left="1440" w:hanging="720"/>
        <w:jc w:val="both"/>
        <w:rPr>
          <w:rFonts w:ascii="Arial" w:eastAsia="MS Mincho" w:hAnsi="Arial" w:cs="Arial"/>
          <w:sz w:val="24"/>
          <w:szCs w:val="24"/>
        </w:rPr>
      </w:pPr>
    </w:p>
    <w:p w:rsidR="00DA5DE7" w:rsidRPr="00D728B5" w:rsidRDefault="00DA5DE7" w:rsidP="00222587">
      <w:pPr>
        <w:pStyle w:val="01-Level2-BB"/>
        <w:numPr>
          <w:ilvl w:val="1"/>
          <w:numId w:val="44"/>
        </w:numPr>
        <w:tabs>
          <w:tab w:val="left" w:pos="1440"/>
        </w:tabs>
        <w:ind w:left="1440" w:hanging="720"/>
        <w:rPr>
          <w:rFonts w:eastAsia="MS Mincho"/>
          <w:sz w:val="24"/>
          <w:szCs w:val="24"/>
        </w:rPr>
      </w:pPr>
      <w:r w:rsidRPr="00D728B5">
        <w:rPr>
          <w:rFonts w:eastAsia="MS Mincho"/>
          <w:sz w:val="24"/>
          <w:szCs w:val="24"/>
        </w:rPr>
        <w:t xml:space="preserve">Informal discussions outside appointments panels or committees, whether solicited or unsolicited, should be declared to the panel or committee. </w:t>
      </w:r>
    </w:p>
    <w:p w:rsidR="00DA5DE7" w:rsidRPr="00D728B5" w:rsidRDefault="00DA5DE7" w:rsidP="00222587">
      <w:pPr>
        <w:pStyle w:val="01-NormInd2-BB"/>
        <w:numPr>
          <w:ilvl w:val="0"/>
          <w:numId w:val="0"/>
        </w:numPr>
        <w:tabs>
          <w:tab w:val="left" w:pos="1440"/>
        </w:tabs>
        <w:ind w:left="1440" w:hanging="720"/>
        <w:rPr>
          <w:rFonts w:eastAsia="MS Mincho"/>
          <w:sz w:val="24"/>
          <w:szCs w:val="24"/>
        </w:rPr>
      </w:pPr>
    </w:p>
    <w:p w:rsidR="00DA5DE7" w:rsidRPr="00D728B5" w:rsidRDefault="00DA5DE7" w:rsidP="00222587">
      <w:pPr>
        <w:pStyle w:val="01-Level2-BB"/>
        <w:numPr>
          <w:ilvl w:val="1"/>
          <w:numId w:val="44"/>
        </w:numPr>
        <w:tabs>
          <w:tab w:val="left" w:pos="1440"/>
        </w:tabs>
        <w:ind w:left="1440" w:hanging="720"/>
        <w:rPr>
          <w:rFonts w:eastAsia="MS Mincho"/>
          <w:sz w:val="24"/>
          <w:szCs w:val="24"/>
        </w:rPr>
      </w:pPr>
      <w:r w:rsidRPr="00D728B5">
        <w:rPr>
          <w:rFonts w:eastAsia="MS Mincho"/>
          <w:sz w:val="24"/>
          <w:szCs w:val="24"/>
        </w:rPr>
        <w:t xml:space="preserve">Candidates for any staff appointment under the Trust shall, when making such an application, disclose in writing to the Trust whether they are related to any Governor or the holder of any office within the Trust. Failure to disclose such a relationship shall disqualify a candidate and, if appointed, render them liable to instant dismissal. </w:t>
      </w:r>
    </w:p>
    <w:p w:rsidR="00DA5DE7" w:rsidRPr="00D728B5" w:rsidRDefault="00DA5DE7" w:rsidP="00222587">
      <w:pPr>
        <w:pStyle w:val="01-NormInd3-BB"/>
        <w:numPr>
          <w:ilvl w:val="0"/>
          <w:numId w:val="0"/>
        </w:numPr>
        <w:tabs>
          <w:tab w:val="left" w:pos="1440"/>
        </w:tabs>
        <w:ind w:left="1440" w:hanging="720"/>
        <w:rPr>
          <w:rFonts w:eastAsia="MS Mincho"/>
          <w:sz w:val="24"/>
          <w:szCs w:val="24"/>
        </w:rPr>
      </w:pPr>
    </w:p>
    <w:p w:rsidR="00DA5DE7" w:rsidRPr="00D728B5" w:rsidRDefault="00DA5DE7" w:rsidP="00222587">
      <w:pPr>
        <w:pStyle w:val="01-Level2-BB"/>
        <w:numPr>
          <w:ilvl w:val="1"/>
          <w:numId w:val="44"/>
        </w:numPr>
        <w:tabs>
          <w:tab w:val="left" w:pos="1440"/>
        </w:tabs>
        <w:ind w:left="1440" w:hanging="720"/>
        <w:rPr>
          <w:rFonts w:eastAsia="MS Mincho"/>
          <w:sz w:val="24"/>
          <w:szCs w:val="24"/>
        </w:rPr>
      </w:pPr>
      <w:r w:rsidRPr="00D728B5">
        <w:rPr>
          <w:rFonts w:eastAsia="MS Mincho"/>
          <w:sz w:val="24"/>
          <w:szCs w:val="24"/>
        </w:rPr>
        <w:lastRenderedPageBreak/>
        <w:t xml:space="preserve">The Chair and every Governor shall disclose to the Chief Executive or the individual’s delegated officer any relationship between themselves and a candidate of whose candidature that Governor or Officer is aware.  It shall be the duty of the Chief Executive or the individual’s delegated officer to report to the Council any such disclosure made. </w:t>
      </w:r>
    </w:p>
    <w:p w:rsidR="00DA5DE7" w:rsidRPr="00D728B5" w:rsidRDefault="00DA5DE7" w:rsidP="00222587">
      <w:pPr>
        <w:pStyle w:val="PlainText"/>
        <w:tabs>
          <w:tab w:val="left" w:pos="720"/>
          <w:tab w:val="left" w:pos="1440"/>
        </w:tabs>
        <w:ind w:left="1440" w:hanging="720"/>
        <w:jc w:val="both"/>
        <w:rPr>
          <w:rFonts w:ascii="Arial" w:eastAsia="MS Mincho" w:hAnsi="Arial" w:cs="Arial"/>
          <w:sz w:val="24"/>
          <w:szCs w:val="24"/>
        </w:rPr>
      </w:pPr>
    </w:p>
    <w:p w:rsidR="00DA5DE7" w:rsidRPr="00D728B5" w:rsidRDefault="00DA5DE7" w:rsidP="00222587">
      <w:pPr>
        <w:pStyle w:val="01-Level2-BB"/>
        <w:numPr>
          <w:ilvl w:val="1"/>
          <w:numId w:val="44"/>
        </w:numPr>
        <w:tabs>
          <w:tab w:val="left" w:pos="1440"/>
        </w:tabs>
        <w:ind w:left="1440" w:hanging="720"/>
        <w:rPr>
          <w:rFonts w:eastAsia="MS Mincho"/>
          <w:sz w:val="24"/>
          <w:szCs w:val="24"/>
        </w:rPr>
      </w:pPr>
      <w:r w:rsidRPr="00D728B5">
        <w:rPr>
          <w:rFonts w:eastAsia="MS Mincho"/>
          <w:sz w:val="24"/>
          <w:szCs w:val="24"/>
        </w:rPr>
        <w:t>On appointment, each Governor should disclose to the Council whether they are related to any other</w:t>
      </w:r>
      <w:r w:rsidRPr="00D728B5">
        <w:rPr>
          <w:rFonts w:eastAsia="MS Mincho"/>
          <w:b/>
          <w:i/>
          <w:sz w:val="24"/>
          <w:szCs w:val="24"/>
        </w:rPr>
        <w:t xml:space="preserve"> </w:t>
      </w:r>
      <w:r w:rsidRPr="00D728B5">
        <w:rPr>
          <w:rFonts w:eastAsia="MS Mincho"/>
          <w:sz w:val="24"/>
          <w:szCs w:val="24"/>
        </w:rPr>
        <w:t>Governor or holder of any office in the Trust.</w:t>
      </w:r>
    </w:p>
    <w:p w:rsidR="00DA5DE7" w:rsidRPr="00D728B5" w:rsidRDefault="00DA5DE7" w:rsidP="00222587">
      <w:pPr>
        <w:pStyle w:val="PlainText"/>
        <w:tabs>
          <w:tab w:val="left" w:pos="720"/>
          <w:tab w:val="left" w:pos="1440"/>
        </w:tabs>
        <w:ind w:left="1440" w:hanging="720"/>
        <w:jc w:val="both"/>
        <w:rPr>
          <w:rFonts w:ascii="Arial" w:eastAsia="MS Mincho" w:hAnsi="Arial" w:cs="Arial"/>
          <w:sz w:val="24"/>
          <w:szCs w:val="24"/>
        </w:rPr>
      </w:pPr>
    </w:p>
    <w:p w:rsidR="00DA5DE7" w:rsidRPr="00D728B5" w:rsidRDefault="00DA5DE7" w:rsidP="00222587">
      <w:pPr>
        <w:pStyle w:val="01-Level2-BB"/>
        <w:numPr>
          <w:ilvl w:val="1"/>
          <w:numId w:val="44"/>
        </w:numPr>
        <w:tabs>
          <w:tab w:val="left" w:pos="1440"/>
        </w:tabs>
        <w:ind w:left="1440" w:hanging="720"/>
        <w:rPr>
          <w:rFonts w:eastAsia="MS Mincho"/>
          <w:sz w:val="24"/>
          <w:szCs w:val="24"/>
        </w:rPr>
      </w:pPr>
      <w:r w:rsidRPr="00D728B5">
        <w:rPr>
          <w:rFonts w:eastAsia="MS Mincho"/>
          <w:sz w:val="24"/>
          <w:szCs w:val="24"/>
        </w:rPr>
        <w:t xml:space="preserve">Where the relationship to another Governor is disclosed, Standing Order 6 shall apply. </w:t>
      </w:r>
    </w:p>
    <w:p w:rsidR="00DA5DE7" w:rsidRPr="00D728B5" w:rsidRDefault="00DA5DE7" w:rsidP="00073D65">
      <w:pPr>
        <w:pStyle w:val="PlainText"/>
        <w:tabs>
          <w:tab w:val="left" w:pos="720"/>
        </w:tabs>
        <w:jc w:val="both"/>
        <w:rPr>
          <w:rFonts w:ascii="Arial" w:eastAsia="MS Mincho" w:hAnsi="Arial" w:cs="Arial"/>
          <w:sz w:val="24"/>
          <w:szCs w:val="24"/>
        </w:rPr>
      </w:pPr>
    </w:p>
    <w:p w:rsidR="00DA5DE7" w:rsidRPr="00D728B5" w:rsidRDefault="00DA5DE7" w:rsidP="00073D65">
      <w:pPr>
        <w:pStyle w:val="PlainText"/>
        <w:tabs>
          <w:tab w:val="left" w:pos="720"/>
        </w:tabs>
        <w:jc w:val="both"/>
        <w:rPr>
          <w:rFonts w:ascii="Arial" w:eastAsia="MS Mincho" w:hAnsi="Arial" w:cs="Arial"/>
          <w:sz w:val="24"/>
          <w:szCs w:val="24"/>
        </w:rPr>
      </w:pPr>
    </w:p>
    <w:p w:rsidR="00DA5DE7" w:rsidRPr="00D728B5" w:rsidRDefault="00DA5DE7" w:rsidP="00222587">
      <w:pPr>
        <w:pStyle w:val="01-Level1-BB"/>
        <w:numPr>
          <w:ilvl w:val="0"/>
          <w:numId w:val="44"/>
        </w:numPr>
        <w:ind w:hanging="375"/>
        <w:rPr>
          <w:rFonts w:eastAsia="MS Mincho"/>
          <w:sz w:val="24"/>
          <w:szCs w:val="24"/>
        </w:rPr>
      </w:pPr>
      <w:r w:rsidRPr="00D728B5">
        <w:rPr>
          <w:rFonts w:eastAsia="MS Mincho"/>
          <w:sz w:val="24"/>
          <w:szCs w:val="24"/>
        </w:rPr>
        <w:t>MISCELLANEOUS</w:t>
      </w:r>
    </w:p>
    <w:p w:rsidR="00DA5DE7" w:rsidRPr="00D728B5" w:rsidRDefault="00DA5DE7" w:rsidP="00073D65">
      <w:pPr>
        <w:pStyle w:val="01-NormInd2-BB"/>
        <w:numPr>
          <w:ilvl w:val="0"/>
          <w:numId w:val="0"/>
        </w:numPr>
        <w:ind w:left="1440"/>
        <w:rPr>
          <w:rFonts w:eastAsia="MS Mincho"/>
          <w:sz w:val="24"/>
          <w:szCs w:val="24"/>
        </w:rPr>
      </w:pPr>
    </w:p>
    <w:p w:rsidR="00DA5DE7" w:rsidRPr="00D728B5" w:rsidRDefault="00DA5DE7" w:rsidP="00222587">
      <w:pPr>
        <w:pStyle w:val="01-Level2-BB"/>
        <w:numPr>
          <w:ilvl w:val="1"/>
          <w:numId w:val="44"/>
        </w:numPr>
        <w:tabs>
          <w:tab w:val="clear" w:pos="1575"/>
        </w:tabs>
        <w:ind w:left="1440" w:hanging="720"/>
        <w:rPr>
          <w:rFonts w:eastAsia="MS Mincho"/>
          <w:sz w:val="24"/>
          <w:szCs w:val="24"/>
        </w:rPr>
      </w:pPr>
      <w:r w:rsidRPr="00D728B5">
        <w:rPr>
          <w:rFonts w:eastAsia="MS Mincho"/>
          <w:sz w:val="24"/>
          <w:szCs w:val="24"/>
        </w:rPr>
        <w:t xml:space="preserve">The Trust Secretary shall provide a copy of these Standing Orders to each Governor and endeavour to ensure that each Governor understands the individual’s responsibilities within these Standing Orders.  </w:t>
      </w:r>
    </w:p>
    <w:p w:rsidR="00DA5DE7" w:rsidRPr="00D728B5" w:rsidRDefault="00DA5DE7" w:rsidP="00222587">
      <w:pPr>
        <w:pStyle w:val="01-NormInd2-BB"/>
        <w:numPr>
          <w:ilvl w:val="0"/>
          <w:numId w:val="0"/>
        </w:numPr>
        <w:ind w:hanging="720"/>
        <w:rPr>
          <w:rFonts w:eastAsia="MS Mincho"/>
          <w:sz w:val="24"/>
          <w:szCs w:val="24"/>
        </w:rPr>
      </w:pPr>
    </w:p>
    <w:p w:rsidR="00DA5DE7" w:rsidRPr="00D728B5" w:rsidRDefault="00DA5DE7" w:rsidP="00222587">
      <w:pPr>
        <w:pStyle w:val="01-Level2-BB"/>
        <w:numPr>
          <w:ilvl w:val="1"/>
          <w:numId w:val="44"/>
        </w:numPr>
        <w:tabs>
          <w:tab w:val="clear" w:pos="1575"/>
        </w:tabs>
        <w:ind w:left="1440" w:hanging="720"/>
        <w:rPr>
          <w:rFonts w:eastAsia="MS Mincho"/>
          <w:sz w:val="24"/>
          <w:szCs w:val="24"/>
        </w:rPr>
      </w:pPr>
      <w:r w:rsidRPr="00D728B5">
        <w:rPr>
          <w:rFonts w:eastAsia="MS Mincho"/>
          <w:sz w:val="24"/>
          <w:szCs w:val="24"/>
        </w:rPr>
        <w:t xml:space="preserve">These Standing Orders including all documents having effect as if incorporated in them shall be reviewed annually by the Board and the Council. </w:t>
      </w:r>
    </w:p>
    <w:p w:rsidR="00DA5DE7" w:rsidRPr="00D728B5" w:rsidRDefault="00DA5DE7" w:rsidP="00222587">
      <w:pPr>
        <w:pStyle w:val="01-Level2-BB"/>
        <w:numPr>
          <w:ilvl w:val="0"/>
          <w:numId w:val="0"/>
        </w:numPr>
        <w:ind w:left="720" w:hanging="720"/>
        <w:rPr>
          <w:rFonts w:eastAsia="MS Mincho"/>
          <w:sz w:val="24"/>
          <w:szCs w:val="24"/>
        </w:rPr>
      </w:pPr>
    </w:p>
    <w:p w:rsidR="00DA5DE7" w:rsidRPr="00D728B5" w:rsidRDefault="00DA5DE7" w:rsidP="00222587">
      <w:pPr>
        <w:pStyle w:val="01-Level2-BB"/>
        <w:numPr>
          <w:ilvl w:val="1"/>
          <w:numId w:val="44"/>
        </w:numPr>
        <w:tabs>
          <w:tab w:val="clear" w:pos="1575"/>
        </w:tabs>
        <w:ind w:left="1400" w:hanging="720"/>
        <w:rPr>
          <w:rFonts w:eastAsia="MS Mincho"/>
          <w:sz w:val="24"/>
          <w:szCs w:val="24"/>
        </w:rPr>
      </w:pPr>
      <w:r w:rsidRPr="00D728B5">
        <w:rPr>
          <w:rFonts w:eastAsia="MS Mincho"/>
          <w:sz w:val="24"/>
          <w:szCs w:val="24"/>
        </w:rPr>
        <w:t>If for any reason these Standing Orders are not complied with, full details of the non-compliance and any justification for non-compliance and the circumstances around the non-compliance, shall be reported to the next formal meeting of the Council for action or ratification.  All Governors have a duty to disclose any non-compliance with these Standing Orders to the Chair as soon as possible.</w:t>
      </w:r>
    </w:p>
    <w:p w:rsidR="00DA5DE7" w:rsidRPr="00D728B5" w:rsidRDefault="00DA5DE7" w:rsidP="00073D65">
      <w:pPr>
        <w:pStyle w:val="01-NormInd2-BB"/>
        <w:numPr>
          <w:ilvl w:val="0"/>
          <w:numId w:val="0"/>
        </w:numPr>
        <w:ind w:left="1440"/>
        <w:rPr>
          <w:rFonts w:eastAsia="MS Mincho"/>
          <w:sz w:val="24"/>
          <w:szCs w:val="24"/>
        </w:rPr>
      </w:pPr>
    </w:p>
    <w:p w:rsidR="00DA5DE7" w:rsidRPr="00D728B5" w:rsidRDefault="00DA5DE7" w:rsidP="00073D65">
      <w:pPr>
        <w:pStyle w:val="00-Normal-BB"/>
        <w:jc w:val="right"/>
        <w:rPr>
          <w:sz w:val="24"/>
          <w:szCs w:val="24"/>
        </w:rPr>
      </w:pPr>
    </w:p>
    <w:p w:rsidR="00DA5DE7" w:rsidRPr="00D728B5" w:rsidRDefault="00DA5DE7" w:rsidP="00073D65">
      <w:pPr>
        <w:pStyle w:val="00-Normal-BB"/>
        <w:jc w:val="right"/>
        <w:rPr>
          <w:sz w:val="24"/>
          <w:szCs w:val="24"/>
        </w:rPr>
      </w:pPr>
      <w:r w:rsidRPr="00D728B5">
        <w:rPr>
          <w:sz w:val="24"/>
          <w:szCs w:val="24"/>
        </w:rPr>
        <w:br w:type="page"/>
      </w:r>
    </w:p>
    <w:p w:rsidR="00DA5DE7" w:rsidRPr="00D728B5" w:rsidRDefault="00DA5DE7" w:rsidP="00073D65">
      <w:pPr>
        <w:pStyle w:val="Caption"/>
        <w:rPr>
          <w:rFonts w:cs="Arial"/>
          <w:sz w:val="24"/>
          <w:szCs w:val="24"/>
        </w:rPr>
      </w:pPr>
      <w:r w:rsidRPr="00D728B5">
        <w:rPr>
          <w:rFonts w:cs="Arial"/>
          <w:sz w:val="24"/>
          <w:szCs w:val="24"/>
        </w:rPr>
        <w:lastRenderedPageBreak/>
        <w:t>Schedule A</w:t>
      </w:r>
    </w:p>
    <w:p w:rsidR="00DA5DE7" w:rsidRPr="00D728B5" w:rsidRDefault="00DA5DE7" w:rsidP="00073D65">
      <w:pPr>
        <w:jc w:val="center"/>
        <w:rPr>
          <w:b/>
          <w:bCs/>
        </w:rPr>
      </w:pPr>
    </w:p>
    <w:p w:rsidR="00DA5DE7" w:rsidRPr="00D728B5" w:rsidRDefault="00DA5DE7" w:rsidP="00073D65">
      <w:pPr>
        <w:pStyle w:val="01-NormInd1-BB"/>
        <w:numPr>
          <w:ilvl w:val="0"/>
          <w:numId w:val="0"/>
        </w:numPr>
        <w:ind w:left="720"/>
        <w:rPr>
          <w:b/>
          <w:sz w:val="24"/>
          <w:szCs w:val="24"/>
        </w:rPr>
      </w:pPr>
      <w:proofErr w:type="gramStart"/>
      <w:r w:rsidRPr="00D728B5">
        <w:rPr>
          <w:b/>
          <w:bCs/>
          <w:sz w:val="24"/>
          <w:szCs w:val="24"/>
        </w:rPr>
        <w:t xml:space="preserve">Declaration to the Trust Secretary of </w:t>
      </w:r>
      <w:r>
        <w:rPr>
          <w:b/>
          <w:sz w:val="24"/>
          <w:szCs w:val="24"/>
        </w:rPr>
        <w:t>Oxford Health NHS</w:t>
      </w:r>
      <w:r w:rsidRPr="00D728B5">
        <w:rPr>
          <w:b/>
          <w:sz w:val="24"/>
          <w:szCs w:val="24"/>
        </w:rPr>
        <w:t xml:space="preserve"> Foundation Trust.</w:t>
      </w:r>
      <w:proofErr w:type="gramEnd"/>
    </w:p>
    <w:p w:rsidR="00DA5DE7" w:rsidRPr="00D728B5" w:rsidRDefault="00DA5DE7" w:rsidP="00073D65">
      <w:pPr>
        <w:pStyle w:val="01-NormInd1-BB"/>
        <w:numPr>
          <w:ilvl w:val="0"/>
          <w:numId w:val="0"/>
        </w:numPr>
        <w:ind w:left="720"/>
        <w:rPr>
          <w:b/>
          <w:bCs/>
          <w:sz w:val="24"/>
          <w:szCs w:val="24"/>
        </w:rPr>
      </w:pPr>
    </w:p>
    <w:p w:rsidR="00DA5DE7" w:rsidRPr="00D728B5" w:rsidRDefault="00DA5DE7" w:rsidP="00073D65">
      <w:pPr>
        <w:pStyle w:val="01-NormInd1-BB"/>
        <w:numPr>
          <w:ilvl w:val="0"/>
          <w:numId w:val="0"/>
        </w:numPr>
        <w:ind w:left="720"/>
        <w:rPr>
          <w:b/>
          <w:bCs/>
          <w:i/>
          <w:sz w:val="24"/>
          <w:szCs w:val="24"/>
        </w:rPr>
      </w:pPr>
      <w:r w:rsidRPr="00D728B5">
        <w:rPr>
          <w:b/>
          <w:bCs/>
          <w:sz w:val="24"/>
          <w:szCs w:val="24"/>
        </w:rPr>
        <w:t>I hereby declare that I am at the date of this declaration a Member of the [Public/Staff/</w:t>
      </w:r>
      <w:del w:id="1271" w:author="Author" w:date="2014-01-14T16:15:00Z">
        <w:r w:rsidRPr="00D728B5" w:rsidDel="006E2D02">
          <w:rPr>
            <w:b/>
            <w:bCs/>
            <w:sz w:val="24"/>
            <w:szCs w:val="24"/>
          </w:rPr>
          <w:delText>Service Users and Carers</w:delText>
        </w:r>
      </w:del>
      <w:ins w:id="1272" w:author="Author" w:date="2014-01-14T16:15:00Z">
        <w:r w:rsidR="006E2D02">
          <w:rPr>
            <w:b/>
            <w:bCs/>
            <w:sz w:val="24"/>
            <w:szCs w:val="24"/>
          </w:rPr>
          <w:t>Patients'</w:t>
        </w:r>
      </w:ins>
      <w:r w:rsidRPr="00D728B5">
        <w:rPr>
          <w:b/>
          <w:bCs/>
          <w:sz w:val="24"/>
          <w:szCs w:val="24"/>
        </w:rPr>
        <w:t xml:space="preserve">] constituency, and I am not prevented from being a member of the </w:t>
      </w:r>
      <w:r>
        <w:rPr>
          <w:b/>
          <w:bCs/>
          <w:sz w:val="24"/>
          <w:szCs w:val="24"/>
        </w:rPr>
        <w:t>Council of Governors</w:t>
      </w:r>
      <w:r w:rsidRPr="00D728B5">
        <w:rPr>
          <w:b/>
          <w:bCs/>
          <w:sz w:val="24"/>
          <w:szCs w:val="24"/>
        </w:rPr>
        <w:t xml:space="preserve"> by reason of any provision in the Constitution.</w:t>
      </w:r>
    </w:p>
    <w:p w:rsidR="00DA5DE7" w:rsidRPr="00D728B5" w:rsidRDefault="00DA5DE7" w:rsidP="00073D65">
      <w:pPr>
        <w:pStyle w:val="01-NormInd1-BB"/>
        <w:numPr>
          <w:ilvl w:val="0"/>
          <w:numId w:val="0"/>
        </w:numPr>
        <w:ind w:left="720"/>
        <w:rPr>
          <w:b/>
          <w:bCs/>
          <w:i/>
          <w:sz w:val="24"/>
          <w:szCs w:val="24"/>
        </w:rPr>
      </w:pPr>
    </w:p>
    <w:p w:rsidR="00DA5DE7" w:rsidRPr="00D728B5" w:rsidRDefault="00DA5DE7" w:rsidP="00073D65">
      <w:pPr>
        <w:pStyle w:val="01-NormInd1-BB"/>
        <w:numPr>
          <w:ilvl w:val="0"/>
          <w:numId w:val="0"/>
        </w:numPr>
        <w:ind w:left="720"/>
        <w:rPr>
          <w:b/>
          <w:bCs/>
          <w:sz w:val="24"/>
          <w:szCs w:val="24"/>
        </w:rPr>
      </w:pPr>
    </w:p>
    <w:p w:rsidR="00DA5DE7" w:rsidRPr="00D728B5" w:rsidRDefault="00DA5DE7" w:rsidP="00073D65">
      <w:pPr>
        <w:pStyle w:val="01-NormInd1-BB"/>
        <w:numPr>
          <w:ilvl w:val="0"/>
          <w:numId w:val="0"/>
        </w:numPr>
        <w:ind w:left="720"/>
        <w:rPr>
          <w:bCs/>
          <w:sz w:val="24"/>
          <w:szCs w:val="24"/>
        </w:rPr>
      </w:pPr>
      <w:r w:rsidRPr="00D728B5">
        <w:rPr>
          <w:bCs/>
          <w:sz w:val="24"/>
          <w:szCs w:val="24"/>
        </w:rPr>
        <w:t xml:space="preserve">[Or </w:t>
      </w:r>
    </w:p>
    <w:p w:rsidR="00DA5DE7" w:rsidRPr="00D728B5" w:rsidRDefault="00DA5DE7" w:rsidP="00073D65">
      <w:pPr>
        <w:pStyle w:val="01-NormInd1-BB"/>
        <w:numPr>
          <w:ilvl w:val="0"/>
          <w:numId w:val="0"/>
        </w:numPr>
        <w:ind w:left="720"/>
        <w:rPr>
          <w:b/>
          <w:bCs/>
          <w:sz w:val="24"/>
          <w:szCs w:val="24"/>
        </w:rPr>
      </w:pPr>
    </w:p>
    <w:p w:rsidR="00DA5DE7" w:rsidRPr="00D728B5" w:rsidRDefault="00DA5DE7" w:rsidP="00073D65">
      <w:pPr>
        <w:pStyle w:val="01-NormInd1-BB"/>
        <w:numPr>
          <w:ilvl w:val="0"/>
          <w:numId w:val="0"/>
        </w:numPr>
        <w:ind w:left="720"/>
        <w:rPr>
          <w:b/>
          <w:bCs/>
          <w:sz w:val="24"/>
          <w:szCs w:val="24"/>
        </w:rPr>
      </w:pPr>
    </w:p>
    <w:p w:rsidR="00DA5DE7" w:rsidRPr="00D728B5" w:rsidRDefault="00DA5DE7" w:rsidP="00073D65">
      <w:pPr>
        <w:pStyle w:val="01-NormInd1-BB"/>
        <w:numPr>
          <w:ilvl w:val="0"/>
          <w:numId w:val="0"/>
        </w:numPr>
        <w:ind w:left="720"/>
        <w:rPr>
          <w:b/>
          <w:bCs/>
          <w:sz w:val="24"/>
          <w:szCs w:val="24"/>
        </w:rPr>
      </w:pPr>
      <w:r w:rsidRPr="00D728B5">
        <w:rPr>
          <w:b/>
          <w:bCs/>
          <w:sz w:val="24"/>
          <w:szCs w:val="24"/>
        </w:rPr>
        <w:t xml:space="preserve">I hereby declare that at the date of this declaration I am not prevented from being a member of the </w:t>
      </w:r>
      <w:r>
        <w:rPr>
          <w:b/>
          <w:bCs/>
          <w:sz w:val="24"/>
          <w:szCs w:val="24"/>
        </w:rPr>
        <w:t>Council of Governors</w:t>
      </w:r>
      <w:r w:rsidRPr="00D728B5">
        <w:rPr>
          <w:b/>
          <w:bCs/>
          <w:sz w:val="24"/>
          <w:szCs w:val="24"/>
        </w:rPr>
        <w:t xml:space="preserve"> by reason of any provision in the Constitution.</w:t>
      </w:r>
      <w:r w:rsidRPr="00D728B5">
        <w:rPr>
          <w:bCs/>
          <w:sz w:val="24"/>
          <w:szCs w:val="24"/>
        </w:rPr>
        <w:t xml:space="preserve">] </w:t>
      </w:r>
    </w:p>
    <w:p w:rsidR="00DA5DE7" w:rsidRPr="00D728B5" w:rsidRDefault="00DA5DE7" w:rsidP="001D7292">
      <w:pPr>
        <w:autoSpaceDE w:val="0"/>
        <w:autoSpaceDN w:val="0"/>
        <w:adjustRightInd w:val="0"/>
        <w:spacing w:before="120" w:after="120"/>
        <w:jc w:val="center"/>
        <w:rPr>
          <w:rFonts w:cs="Arial"/>
          <w:b/>
        </w:rPr>
      </w:pPr>
      <w:r w:rsidRPr="00D728B5">
        <w:rPr>
          <w:rFonts w:cs="Arial"/>
        </w:rPr>
        <w:br w:type="page"/>
      </w:r>
      <w:r w:rsidRPr="00D728B5">
        <w:rPr>
          <w:rFonts w:cs="Arial"/>
          <w:b/>
        </w:rPr>
        <w:lastRenderedPageBreak/>
        <w:t>ANNEX 8 – STANDING ORDERS FOR THE PRACTICE AND PROCEDURE OF THE BOARD OF DIRECTORS</w:t>
      </w:r>
    </w:p>
    <w:p w:rsidR="00DA5DE7" w:rsidRPr="00D728B5" w:rsidRDefault="00DA5DE7" w:rsidP="00B87AE4">
      <w:pPr>
        <w:pStyle w:val="00-Normal-BB"/>
        <w:rPr>
          <w:sz w:val="24"/>
          <w:szCs w:val="24"/>
        </w:rPr>
      </w:pPr>
    </w:p>
    <w:p w:rsidR="00DA5DE7" w:rsidRPr="00D728B5" w:rsidRDefault="00DA5DE7" w:rsidP="00B87AE4">
      <w:pPr>
        <w:pStyle w:val="00-Normal-BB"/>
        <w:jc w:val="center"/>
        <w:rPr>
          <w:rFonts w:cs="Arial"/>
          <w:sz w:val="24"/>
          <w:szCs w:val="24"/>
        </w:rPr>
      </w:pPr>
    </w:p>
    <w:p w:rsidR="00DA5DE7" w:rsidRPr="00D728B5" w:rsidRDefault="00DA5DE7" w:rsidP="00B87AE4">
      <w:pPr>
        <w:spacing w:line="360" w:lineRule="auto"/>
        <w:jc w:val="center"/>
        <w:rPr>
          <w:rFonts w:cs="Arial"/>
        </w:rPr>
      </w:pPr>
      <w:r w:rsidRPr="00D728B5">
        <w:rPr>
          <w:rFonts w:cs="Arial"/>
          <w:b/>
        </w:rPr>
        <w:t>Table of contents</w:t>
      </w:r>
    </w:p>
    <w:p w:rsidR="00DA5DE7" w:rsidRPr="00D728B5" w:rsidRDefault="00DA5DE7" w:rsidP="00B87AE4">
      <w:pPr>
        <w:tabs>
          <w:tab w:val="right" w:pos="9072"/>
        </w:tabs>
        <w:spacing w:line="360" w:lineRule="auto"/>
        <w:jc w:val="both"/>
      </w:pPr>
      <w:r w:rsidRPr="00D728B5">
        <w:rPr>
          <w:rFonts w:cs="Arial"/>
        </w:rPr>
        <w:t>Clause heading and number</w:t>
      </w:r>
      <w:r w:rsidRPr="00D728B5">
        <w:rPr>
          <w:rFonts w:cs="Arial"/>
        </w:rPr>
        <w:tab/>
        <w:t xml:space="preserve">    </w:t>
      </w:r>
    </w:p>
    <w:p w:rsidR="00DA5DE7" w:rsidRPr="00D728B5" w:rsidRDefault="00DA5DE7" w:rsidP="00B87AE4">
      <w:pPr>
        <w:pBdr>
          <w:top w:val="single" w:sz="6" w:space="1" w:color="auto"/>
        </w:pBdr>
        <w:spacing w:line="360" w:lineRule="auto"/>
      </w:pPr>
    </w:p>
    <w:p w:rsidR="00DA5DE7" w:rsidRPr="00D728B5" w:rsidRDefault="00DA5DE7" w:rsidP="00B87AE4">
      <w:pPr>
        <w:pStyle w:val="TOC1"/>
        <w:tabs>
          <w:tab w:val="clear" w:pos="425"/>
          <w:tab w:val="left" w:pos="480"/>
        </w:tabs>
        <w:spacing w:line="480" w:lineRule="auto"/>
        <w:ind w:left="360" w:hanging="360"/>
        <w:jc w:val="left"/>
        <w:rPr>
          <w:noProof/>
          <w:sz w:val="24"/>
          <w:szCs w:val="24"/>
        </w:rPr>
      </w:pPr>
      <w:r w:rsidRPr="00D728B5">
        <w:rPr>
          <w:noProof/>
          <w:sz w:val="24"/>
          <w:szCs w:val="24"/>
        </w:rPr>
        <w:t xml:space="preserve">1. </w:t>
      </w:r>
      <w:r w:rsidRPr="00D728B5">
        <w:rPr>
          <w:noProof/>
          <w:sz w:val="24"/>
          <w:szCs w:val="24"/>
        </w:rPr>
        <w:tab/>
      </w:r>
      <w:r w:rsidRPr="00D728B5">
        <w:rPr>
          <w:noProof/>
          <w:sz w:val="24"/>
          <w:szCs w:val="24"/>
        </w:rPr>
        <w:tab/>
        <w:t>INTERPRETATION</w:t>
      </w:r>
    </w:p>
    <w:p w:rsidR="00DA5DE7" w:rsidRPr="00D728B5" w:rsidRDefault="00DA5DE7" w:rsidP="00B87AE4">
      <w:pPr>
        <w:pStyle w:val="TOC1"/>
        <w:tabs>
          <w:tab w:val="clear" w:pos="425"/>
          <w:tab w:val="left" w:pos="480"/>
        </w:tabs>
        <w:spacing w:line="480" w:lineRule="auto"/>
        <w:ind w:left="440" w:hanging="440"/>
        <w:jc w:val="left"/>
        <w:rPr>
          <w:sz w:val="24"/>
          <w:szCs w:val="24"/>
        </w:rPr>
      </w:pPr>
      <w:r w:rsidRPr="00D728B5">
        <w:rPr>
          <w:noProof/>
          <w:sz w:val="24"/>
          <w:szCs w:val="24"/>
        </w:rPr>
        <w:t xml:space="preserve">2. </w:t>
      </w:r>
      <w:r w:rsidRPr="00D728B5">
        <w:rPr>
          <w:noProof/>
          <w:sz w:val="24"/>
          <w:szCs w:val="24"/>
        </w:rPr>
        <w:tab/>
        <w:t xml:space="preserve">THE BOARD OF DIRECTORS: COMPOSITION OF MEMBERSHIP, TENURE AND ROLE MEMBERS OF THE BOARD </w:t>
      </w:r>
    </w:p>
    <w:p w:rsidR="00DA5DE7" w:rsidRPr="00D728B5" w:rsidRDefault="00DA5DE7" w:rsidP="00B87AE4">
      <w:pPr>
        <w:pStyle w:val="TOC1"/>
        <w:tabs>
          <w:tab w:val="clear" w:pos="425"/>
          <w:tab w:val="left" w:pos="440"/>
        </w:tabs>
        <w:spacing w:line="480" w:lineRule="auto"/>
        <w:ind w:left="440" w:hanging="440"/>
        <w:jc w:val="left"/>
        <w:rPr>
          <w:noProof/>
          <w:sz w:val="24"/>
          <w:szCs w:val="24"/>
        </w:rPr>
      </w:pPr>
      <w:r w:rsidRPr="00D728B5">
        <w:rPr>
          <w:noProof/>
          <w:sz w:val="24"/>
          <w:szCs w:val="24"/>
        </w:rPr>
        <w:t xml:space="preserve">3. </w:t>
      </w:r>
      <w:r w:rsidRPr="00D728B5">
        <w:rPr>
          <w:noProof/>
          <w:sz w:val="24"/>
          <w:szCs w:val="24"/>
        </w:rPr>
        <w:tab/>
        <w:t>MEETINGS OF THE BOARD</w:t>
      </w:r>
    </w:p>
    <w:p w:rsidR="00DA5DE7" w:rsidRPr="00D728B5" w:rsidRDefault="00DA5DE7" w:rsidP="00771564">
      <w:pPr>
        <w:pStyle w:val="TOC1"/>
        <w:spacing w:line="480" w:lineRule="auto"/>
        <w:ind w:left="420" w:hanging="420"/>
        <w:jc w:val="left"/>
        <w:rPr>
          <w:noProof/>
          <w:sz w:val="24"/>
          <w:szCs w:val="24"/>
        </w:rPr>
      </w:pPr>
      <w:r w:rsidRPr="00D728B5">
        <w:rPr>
          <w:noProof/>
          <w:sz w:val="24"/>
          <w:szCs w:val="24"/>
        </w:rPr>
        <w:t xml:space="preserve">4. </w:t>
      </w:r>
      <w:r w:rsidRPr="00D728B5">
        <w:rPr>
          <w:noProof/>
          <w:sz w:val="24"/>
          <w:szCs w:val="24"/>
        </w:rPr>
        <w:tab/>
        <w:t>ARRANGEMENTS FOR THE EXERCISE OF TRUST FUNCTIONS BY DELEGATION</w:t>
      </w:r>
    </w:p>
    <w:p w:rsidR="00DA5DE7" w:rsidRPr="00D728B5" w:rsidRDefault="00DA5DE7" w:rsidP="00B87AE4">
      <w:pPr>
        <w:pStyle w:val="TOC1"/>
        <w:spacing w:line="480" w:lineRule="auto"/>
        <w:jc w:val="left"/>
        <w:rPr>
          <w:noProof/>
          <w:sz w:val="24"/>
          <w:szCs w:val="24"/>
        </w:rPr>
      </w:pPr>
      <w:r w:rsidRPr="00D728B5">
        <w:rPr>
          <w:noProof/>
          <w:sz w:val="24"/>
          <w:szCs w:val="24"/>
        </w:rPr>
        <w:t xml:space="preserve">5. </w:t>
      </w:r>
      <w:r w:rsidRPr="00D728B5">
        <w:rPr>
          <w:noProof/>
          <w:sz w:val="24"/>
          <w:szCs w:val="24"/>
        </w:rPr>
        <w:tab/>
        <w:t>APPOINTMENT OF COMMITTEES AND SUB-COMMITTEES</w:t>
      </w:r>
    </w:p>
    <w:p w:rsidR="00DA5DE7" w:rsidRPr="00D728B5" w:rsidRDefault="00DA5DE7" w:rsidP="00771564">
      <w:pPr>
        <w:pStyle w:val="TOC1"/>
        <w:spacing w:line="480" w:lineRule="auto"/>
        <w:ind w:left="420" w:hanging="420"/>
        <w:jc w:val="left"/>
        <w:rPr>
          <w:noProof/>
          <w:sz w:val="24"/>
          <w:szCs w:val="24"/>
        </w:rPr>
      </w:pPr>
      <w:r w:rsidRPr="00D728B5">
        <w:rPr>
          <w:noProof/>
          <w:sz w:val="24"/>
          <w:szCs w:val="24"/>
        </w:rPr>
        <w:t xml:space="preserve">6. </w:t>
      </w:r>
      <w:r w:rsidRPr="00D728B5">
        <w:rPr>
          <w:noProof/>
          <w:sz w:val="24"/>
          <w:szCs w:val="24"/>
        </w:rPr>
        <w:tab/>
        <w:t>INTERFACE BETWEEN THE BOARD OF DIRECTORS AND THE BOARD OF GOVERNORS</w:t>
      </w:r>
    </w:p>
    <w:p w:rsidR="00DA5DE7" w:rsidRPr="00D728B5" w:rsidRDefault="00DA5DE7" w:rsidP="00B87AE4">
      <w:pPr>
        <w:pStyle w:val="TOC1"/>
        <w:spacing w:line="480" w:lineRule="auto"/>
        <w:ind w:left="420" w:hanging="420"/>
        <w:jc w:val="left"/>
        <w:rPr>
          <w:noProof/>
          <w:sz w:val="24"/>
          <w:szCs w:val="24"/>
        </w:rPr>
      </w:pPr>
      <w:r w:rsidRPr="00D728B5">
        <w:rPr>
          <w:noProof/>
          <w:sz w:val="24"/>
          <w:szCs w:val="24"/>
        </w:rPr>
        <w:t xml:space="preserve">7. </w:t>
      </w:r>
      <w:r w:rsidRPr="00D728B5">
        <w:rPr>
          <w:noProof/>
          <w:sz w:val="24"/>
          <w:szCs w:val="24"/>
        </w:rPr>
        <w:tab/>
        <w:t>OVERLAP WITH OTHER TRUST POLICY STATEMENT/PROCEDURES, REGULATIONS AND THE STANDING FINANCIAL INSTRUCTIONS</w:t>
      </w:r>
    </w:p>
    <w:p w:rsidR="00DA5DE7" w:rsidRPr="00D728B5" w:rsidRDefault="00DA5DE7" w:rsidP="00B87AE4">
      <w:pPr>
        <w:pStyle w:val="TOC1"/>
        <w:spacing w:line="480" w:lineRule="auto"/>
        <w:ind w:left="420" w:hanging="420"/>
        <w:jc w:val="left"/>
        <w:rPr>
          <w:noProof/>
          <w:sz w:val="24"/>
          <w:szCs w:val="24"/>
        </w:rPr>
      </w:pPr>
      <w:r w:rsidRPr="00D728B5">
        <w:rPr>
          <w:noProof/>
          <w:sz w:val="24"/>
          <w:szCs w:val="24"/>
        </w:rPr>
        <w:t xml:space="preserve">8. </w:t>
      </w:r>
      <w:r w:rsidRPr="00D728B5">
        <w:rPr>
          <w:noProof/>
          <w:sz w:val="24"/>
          <w:szCs w:val="24"/>
        </w:rPr>
        <w:tab/>
        <w:t>DUTIES AND OBLIGATIONS OF MEMBERS OF THE BOARD AND SENIOR MANAGERS UNDER THE STANDING ORDERS AND STANDING FINANCIAL INSTRUCTIONS</w:t>
      </w:r>
    </w:p>
    <w:p w:rsidR="00DA5DE7" w:rsidRPr="00D728B5" w:rsidRDefault="00DA5DE7" w:rsidP="00771564">
      <w:pPr>
        <w:pStyle w:val="TOC1"/>
        <w:spacing w:line="480" w:lineRule="auto"/>
        <w:ind w:left="420" w:hanging="420"/>
        <w:jc w:val="left"/>
        <w:rPr>
          <w:noProof/>
          <w:sz w:val="24"/>
          <w:szCs w:val="24"/>
        </w:rPr>
      </w:pPr>
      <w:r w:rsidRPr="00D728B5">
        <w:rPr>
          <w:noProof/>
          <w:sz w:val="24"/>
          <w:szCs w:val="24"/>
        </w:rPr>
        <w:t xml:space="preserve">9. </w:t>
      </w:r>
      <w:r w:rsidRPr="00D728B5">
        <w:rPr>
          <w:noProof/>
          <w:sz w:val="24"/>
          <w:szCs w:val="24"/>
        </w:rPr>
        <w:tab/>
        <w:t>CUSTODY OF SEAL, SEALING OF DOCUMENTS AND SIGNATURE OF DOCUMENTS</w:t>
      </w:r>
    </w:p>
    <w:p w:rsidR="00DA5DE7" w:rsidRPr="00D728B5" w:rsidRDefault="00DA5DE7" w:rsidP="00B87AE4">
      <w:pPr>
        <w:pStyle w:val="TOC1"/>
        <w:spacing w:line="480" w:lineRule="auto"/>
        <w:jc w:val="left"/>
        <w:rPr>
          <w:noProof/>
          <w:sz w:val="24"/>
          <w:szCs w:val="24"/>
        </w:rPr>
      </w:pPr>
      <w:r w:rsidRPr="00D728B5">
        <w:rPr>
          <w:noProof/>
          <w:sz w:val="24"/>
          <w:szCs w:val="24"/>
        </w:rPr>
        <w:t xml:space="preserve">10. </w:t>
      </w:r>
      <w:r w:rsidRPr="00D728B5">
        <w:rPr>
          <w:noProof/>
          <w:sz w:val="24"/>
          <w:szCs w:val="24"/>
        </w:rPr>
        <w:tab/>
        <w:t>MISCELLANEOUS</w:t>
      </w:r>
    </w:p>
    <w:p w:rsidR="00DA5DE7" w:rsidRPr="00D728B5" w:rsidRDefault="00DA5DE7" w:rsidP="00B87AE4">
      <w:pPr>
        <w:rPr>
          <w:rFonts w:cs="Arial"/>
        </w:rPr>
      </w:pPr>
    </w:p>
    <w:p w:rsidR="00DA5DE7" w:rsidRPr="00D728B5" w:rsidRDefault="00DA5DE7" w:rsidP="00B87AE4">
      <w:pPr>
        <w:rPr>
          <w:rFonts w:cs="Arial"/>
        </w:rPr>
      </w:pPr>
      <w:r w:rsidRPr="00D728B5">
        <w:rPr>
          <w:rFonts w:cs="Arial"/>
        </w:rPr>
        <w:br w:type="page"/>
      </w:r>
    </w:p>
    <w:p w:rsidR="00DA5DE7" w:rsidRPr="00D728B5" w:rsidRDefault="00DA5DE7" w:rsidP="00B87AE4">
      <w:pPr>
        <w:pStyle w:val="Header"/>
        <w:rPr>
          <w:rFonts w:cs="Arial"/>
          <w:b/>
          <w:bCs/>
        </w:rPr>
      </w:pPr>
      <w:r w:rsidRPr="00D728B5">
        <w:rPr>
          <w:rFonts w:cs="Arial"/>
          <w:b/>
          <w:color w:val="000000"/>
        </w:rPr>
        <w:lastRenderedPageBreak/>
        <w:t>INTRODUCTION – REGULATORY FRAMEWORK</w:t>
      </w:r>
    </w:p>
    <w:p w:rsidR="00DA5DE7" w:rsidRPr="00D728B5" w:rsidRDefault="00DA5DE7" w:rsidP="00B87AE4">
      <w:pPr>
        <w:tabs>
          <w:tab w:val="left" w:pos="-1440"/>
          <w:tab w:val="left" w:pos="-720"/>
          <w:tab w:val="left" w:pos="0"/>
          <w:tab w:val="left" w:pos="720"/>
          <w:tab w:val="left" w:pos="1458"/>
          <w:tab w:val="left" w:pos="2235"/>
          <w:tab w:val="left" w:pos="2527"/>
          <w:tab w:val="left" w:pos="2916"/>
          <w:tab w:val="left" w:pos="3596"/>
          <w:tab w:val="left" w:pos="4374"/>
          <w:tab w:val="left" w:pos="5054"/>
          <w:tab w:val="left" w:pos="5832"/>
          <w:tab w:val="left" w:pos="6512"/>
          <w:tab w:val="left" w:pos="7192"/>
        </w:tabs>
        <w:jc w:val="both"/>
        <w:rPr>
          <w:rFonts w:cs="Arial"/>
          <w:b/>
          <w:color w:val="000000"/>
        </w:rPr>
      </w:pPr>
      <w:bookmarkStart w:id="1273" w:name="_DV_M6"/>
      <w:bookmarkEnd w:id="1273"/>
    </w:p>
    <w:p w:rsidR="00DA5DE7" w:rsidRPr="00D728B5" w:rsidRDefault="00DA5DE7" w:rsidP="00B87AE4">
      <w:pPr>
        <w:jc w:val="both"/>
        <w:rPr>
          <w:rFonts w:cs="Arial"/>
        </w:rPr>
      </w:pPr>
      <w:bookmarkStart w:id="1274" w:name="_DV_M7"/>
      <w:bookmarkEnd w:id="1274"/>
      <w:r w:rsidRPr="00D728B5">
        <w:rPr>
          <w:rFonts w:cs="Arial"/>
        </w:rPr>
        <w:t xml:space="preserve">The </w:t>
      </w:r>
      <w:r>
        <w:rPr>
          <w:rFonts w:cs="Arial"/>
        </w:rPr>
        <w:t>Oxford Health</w:t>
      </w:r>
      <w:r w:rsidRPr="00D728B5">
        <w:rPr>
          <w:rFonts w:cs="Arial"/>
        </w:rPr>
        <w:t xml:space="preserve"> NHS Foundation Trust (the “</w:t>
      </w:r>
      <w:r w:rsidRPr="00D728B5">
        <w:rPr>
          <w:rFonts w:cs="Arial"/>
          <w:b/>
        </w:rPr>
        <w:t>Trust</w:t>
      </w:r>
      <w:r w:rsidRPr="00D728B5">
        <w:rPr>
          <w:rFonts w:cs="Arial"/>
        </w:rPr>
        <w:t xml:space="preserve">”) is a statutory body which became a public benefit corporation on </w:t>
      </w:r>
      <w:r>
        <w:rPr>
          <w:rFonts w:cs="Arial"/>
        </w:rPr>
        <w:t>1 April 2008</w:t>
      </w:r>
      <w:ins w:id="1275" w:author="Author" w:date="2014-01-14T16:18:00Z">
        <w:r w:rsidR="003E34C6">
          <w:rPr>
            <w:rFonts w:cs="Arial"/>
          </w:rPr>
          <w:t xml:space="preserve"> </w:t>
        </w:r>
      </w:ins>
      <w:r w:rsidRPr="00D728B5">
        <w:rPr>
          <w:rFonts w:cs="Arial"/>
        </w:rPr>
        <w:t xml:space="preserve">following its approval as an NHS Foundation Trust by </w:t>
      </w:r>
      <w:r>
        <w:rPr>
          <w:rFonts w:cs="Arial"/>
        </w:rPr>
        <w:t xml:space="preserve">Monitor </w:t>
      </w:r>
      <w:r w:rsidRPr="00D728B5">
        <w:rPr>
          <w:rFonts w:cs="Arial"/>
        </w:rPr>
        <w:t>pursuant to the National Health Service Act 2006 (the “</w:t>
      </w:r>
      <w:r w:rsidRPr="00D728B5">
        <w:rPr>
          <w:rFonts w:cs="Arial"/>
          <w:b/>
        </w:rPr>
        <w:t>2006 Act</w:t>
      </w:r>
      <w:r w:rsidRPr="00D728B5">
        <w:rPr>
          <w:rFonts w:cs="Arial"/>
        </w:rPr>
        <w:t>”).</w:t>
      </w:r>
    </w:p>
    <w:p w:rsidR="00DA5DE7" w:rsidRPr="00D728B5" w:rsidRDefault="00DA5DE7" w:rsidP="00B87AE4">
      <w:pPr>
        <w:jc w:val="both"/>
        <w:rPr>
          <w:rFonts w:cs="Arial"/>
          <w:color w:val="000000"/>
        </w:rPr>
      </w:pPr>
    </w:p>
    <w:p w:rsidR="00DA5DE7" w:rsidRPr="00D728B5" w:rsidRDefault="00DA5DE7" w:rsidP="00B87AE4">
      <w:pPr>
        <w:jc w:val="both"/>
        <w:rPr>
          <w:rFonts w:cs="Arial"/>
          <w:color w:val="000000"/>
        </w:rPr>
      </w:pPr>
      <w:r w:rsidRPr="00D728B5">
        <w:rPr>
          <w:rFonts w:cs="Arial"/>
          <w:color w:val="000000"/>
        </w:rPr>
        <w:t xml:space="preserve">The principal place of business of the Trust is at </w:t>
      </w:r>
      <w:del w:id="1276" w:author="Author" w:date="2014-01-15T14:50:00Z">
        <w:r w:rsidRPr="00D728B5" w:rsidDel="00274681">
          <w:rPr>
            <w:rFonts w:cs="Arial"/>
            <w:color w:val="000000"/>
          </w:rPr>
          <w:delText xml:space="preserve">Trust Headquarters, </w:delText>
        </w:r>
      </w:del>
      <w:r w:rsidRPr="00D728B5">
        <w:rPr>
          <w:rFonts w:cs="Arial"/>
          <w:color w:val="000000"/>
        </w:rPr>
        <w:t>Chancellor Court, 4000 John Smith Drive, Oxford Business Park South, Oxford OX4 2GX.</w:t>
      </w:r>
    </w:p>
    <w:p w:rsidR="00DA5DE7" w:rsidRPr="00D728B5" w:rsidRDefault="00DA5DE7" w:rsidP="00B87AE4">
      <w:pPr>
        <w:jc w:val="both"/>
        <w:rPr>
          <w:rFonts w:cs="Arial"/>
          <w:color w:val="000000"/>
        </w:rPr>
      </w:pPr>
    </w:p>
    <w:p w:rsidR="00DA5DE7" w:rsidRPr="00D728B5" w:rsidRDefault="00DA5DE7" w:rsidP="00B87AE4">
      <w:pPr>
        <w:jc w:val="both"/>
        <w:rPr>
          <w:rFonts w:eastAsia="MS Mincho" w:cs="Arial"/>
        </w:rPr>
      </w:pPr>
      <w:r w:rsidRPr="00D728B5">
        <w:rPr>
          <w:rFonts w:eastAsia="MS Mincho" w:cs="Arial"/>
        </w:rPr>
        <w:t>The Trust is governed by the 2006 Act,</w:t>
      </w:r>
      <w:r>
        <w:rPr>
          <w:rFonts w:eastAsia="MS Mincho" w:cs="Arial"/>
        </w:rPr>
        <w:t xml:space="preserve"> the 2012 Act</w:t>
      </w:r>
      <w:ins w:id="1277" w:author="Author" w:date="2014-01-14T16:20:00Z">
        <w:r w:rsidR="003E34C6">
          <w:rPr>
            <w:rFonts w:eastAsia="MS Mincho" w:cs="Arial"/>
          </w:rPr>
          <w:t>,</w:t>
        </w:r>
      </w:ins>
      <w:r w:rsidRPr="00D728B5">
        <w:rPr>
          <w:rFonts w:eastAsia="MS Mincho" w:cs="Arial"/>
        </w:rPr>
        <w:t xml:space="preserve"> its Constitution and its </w:t>
      </w:r>
      <w:del w:id="1278" w:author="Author" w:date="2014-01-13T13:18:00Z">
        <w:r w:rsidRPr="00D728B5" w:rsidDel="00D23763">
          <w:rPr>
            <w:rFonts w:eastAsia="MS Mincho" w:cs="Arial"/>
          </w:rPr>
          <w:delText>Terms of Authorisation</w:delText>
        </w:r>
      </w:del>
      <w:ins w:id="1279" w:author="Author" w:date="2014-01-13T13:18:00Z">
        <w:r>
          <w:rPr>
            <w:rFonts w:eastAsia="MS Mincho" w:cs="Arial"/>
          </w:rPr>
          <w:t>Provider Licence</w:t>
        </w:r>
      </w:ins>
      <w:r w:rsidRPr="00D728B5">
        <w:rPr>
          <w:rFonts w:eastAsia="MS Mincho" w:cs="Arial"/>
        </w:rPr>
        <w:t xml:space="preserve"> granted by </w:t>
      </w:r>
      <w:r>
        <w:rPr>
          <w:rFonts w:eastAsia="MS Mincho" w:cs="Arial"/>
        </w:rPr>
        <w:t>Monitor</w:t>
      </w:r>
      <w:r w:rsidRPr="00D728B5">
        <w:rPr>
          <w:rFonts w:eastAsia="MS Mincho" w:cs="Arial"/>
        </w:rPr>
        <w:t xml:space="preserve"> (together the “</w:t>
      </w:r>
      <w:r w:rsidRPr="00D728B5">
        <w:rPr>
          <w:rFonts w:eastAsia="MS Mincho" w:cs="Arial"/>
          <w:b/>
        </w:rPr>
        <w:t>Regulatory Framework</w:t>
      </w:r>
      <w:r w:rsidRPr="00D728B5">
        <w:rPr>
          <w:rFonts w:eastAsia="MS Mincho" w:cs="Arial"/>
        </w:rPr>
        <w:t xml:space="preserve">”). The functions of the Trust are conferred by the Regulatory Framework. The Regulatory Framework requires the </w:t>
      </w:r>
      <w:del w:id="1280" w:author="Author" w:date="2014-01-14T13:22:00Z">
        <w:r w:rsidRPr="00D728B5" w:rsidDel="00AC17CC">
          <w:rPr>
            <w:rFonts w:eastAsia="MS Mincho" w:cs="Arial"/>
          </w:rPr>
          <w:delText>Board Director</w:delText>
        </w:r>
      </w:del>
      <w:ins w:id="1281" w:author="Author" w:date="2014-01-14T13:22:00Z">
        <w:r w:rsidR="00AC17CC">
          <w:rPr>
            <w:rFonts w:eastAsia="MS Mincho" w:cs="Arial"/>
          </w:rPr>
          <w:t>Director</w:t>
        </w:r>
      </w:ins>
      <w:r w:rsidRPr="00D728B5">
        <w:rPr>
          <w:rFonts w:eastAsia="MS Mincho" w:cs="Arial"/>
        </w:rPr>
        <w:t xml:space="preserve">s of the Trust to adopt Standing Orders for the regulation of certain of its proceedings and business.  </w:t>
      </w:r>
    </w:p>
    <w:p w:rsidR="00DA5DE7" w:rsidRPr="00D728B5" w:rsidRDefault="00DA5DE7" w:rsidP="00B87AE4">
      <w:pPr>
        <w:jc w:val="both"/>
        <w:rPr>
          <w:rFonts w:cs="Arial"/>
          <w:color w:val="000000"/>
        </w:rPr>
      </w:pPr>
      <w:bookmarkStart w:id="1282" w:name="_DV_M10"/>
      <w:bookmarkEnd w:id="1282"/>
    </w:p>
    <w:p w:rsidR="00DA5DE7" w:rsidRPr="00D728B5" w:rsidRDefault="00DA5DE7" w:rsidP="00B87AE4">
      <w:pPr>
        <w:jc w:val="both"/>
        <w:rPr>
          <w:rFonts w:cs="Arial"/>
          <w:spacing w:val="-3"/>
        </w:rPr>
      </w:pPr>
      <w:bookmarkStart w:id="1283" w:name="_DV_M11"/>
      <w:bookmarkEnd w:id="1283"/>
      <w:r w:rsidRPr="00D728B5">
        <w:rPr>
          <w:rFonts w:cs="Arial"/>
          <w:spacing w:val="-3"/>
        </w:rPr>
        <w:t>These Standing Orders, together with the Scheme of Reservation and Delegation and the Standing Financial Instructions, provide a comprehensive framework for the functions of the Trust.  All Executive Directors, Non-Executive Directors and Officers should be aware of the existence of these documents and, where necessary, be familiar with the detailed provisions.</w:t>
      </w:r>
    </w:p>
    <w:p w:rsidR="00DA5DE7" w:rsidRPr="00D728B5" w:rsidRDefault="00DA5DE7" w:rsidP="00B87AE4">
      <w:pPr>
        <w:tabs>
          <w:tab w:val="left" w:pos="-1440"/>
          <w:tab w:val="left" w:pos="-720"/>
          <w:tab w:val="left" w:pos="0"/>
          <w:tab w:val="left" w:pos="720"/>
          <w:tab w:val="left" w:pos="1458"/>
          <w:tab w:val="left" w:pos="2235"/>
          <w:tab w:val="left" w:pos="2527"/>
          <w:tab w:val="left" w:pos="2916"/>
          <w:tab w:val="left" w:pos="3596"/>
          <w:tab w:val="left" w:pos="4374"/>
          <w:tab w:val="left" w:pos="5054"/>
          <w:tab w:val="left" w:pos="5832"/>
          <w:tab w:val="left" w:pos="6512"/>
          <w:tab w:val="left" w:pos="7192"/>
        </w:tabs>
        <w:jc w:val="both"/>
        <w:rPr>
          <w:rFonts w:cs="Arial"/>
          <w:b/>
          <w:color w:val="000000"/>
        </w:rPr>
      </w:pPr>
    </w:p>
    <w:p w:rsidR="00DA5DE7" w:rsidRPr="00D728B5" w:rsidRDefault="00DA5DE7" w:rsidP="00FD4E58">
      <w:pPr>
        <w:pStyle w:val="01-Level1-BB"/>
        <w:numPr>
          <w:ilvl w:val="0"/>
          <w:numId w:val="16"/>
        </w:numPr>
        <w:ind w:hanging="720"/>
        <w:rPr>
          <w:rFonts w:cs="Arial"/>
          <w:sz w:val="24"/>
          <w:szCs w:val="24"/>
        </w:rPr>
      </w:pPr>
      <w:bookmarkStart w:id="1284" w:name="_DV_M12"/>
      <w:bookmarkEnd w:id="1284"/>
      <w:r w:rsidRPr="00D728B5">
        <w:rPr>
          <w:rFonts w:cs="Arial"/>
          <w:sz w:val="24"/>
          <w:szCs w:val="24"/>
        </w:rPr>
        <w:t>INTERPRETATION</w:t>
      </w:r>
    </w:p>
    <w:p w:rsidR="00DA5DE7" w:rsidRPr="00D728B5" w:rsidRDefault="00DA5DE7" w:rsidP="00B87AE4">
      <w:pPr>
        <w:tabs>
          <w:tab w:val="left" w:pos="-1440"/>
          <w:tab w:val="left" w:pos="-720"/>
          <w:tab w:val="left" w:pos="0"/>
          <w:tab w:val="left" w:pos="720"/>
          <w:tab w:val="left" w:pos="1458"/>
          <w:tab w:val="left" w:pos="2235"/>
          <w:tab w:val="left" w:pos="2527"/>
          <w:tab w:val="left" w:pos="2916"/>
          <w:tab w:val="left" w:pos="3596"/>
          <w:tab w:val="left" w:pos="4374"/>
          <w:tab w:val="left" w:pos="5054"/>
          <w:tab w:val="left" w:pos="5832"/>
          <w:tab w:val="left" w:pos="6512"/>
          <w:tab w:val="left" w:pos="7192"/>
        </w:tabs>
        <w:jc w:val="both"/>
        <w:rPr>
          <w:rFonts w:cs="Arial"/>
          <w:color w:val="000000"/>
        </w:rPr>
      </w:pPr>
    </w:p>
    <w:p w:rsidR="00DA5DE7" w:rsidRPr="00D728B5" w:rsidRDefault="00DA5DE7" w:rsidP="00A2696B">
      <w:pPr>
        <w:pStyle w:val="01-Level2-BB"/>
        <w:numPr>
          <w:ilvl w:val="1"/>
          <w:numId w:val="16"/>
        </w:numPr>
        <w:tabs>
          <w:tab w:val="left" w:pos="720"/>
        </w:tabs>
        <w:ind w:left="720" w:firstLine="0"/>
        <w:rPr>
          <w:rFonts w:cs="Arial"/>
          <w:sz w:val="24"/>
          <w:szCs w:val="24"/>
        </w:rPr>
      </w:pPr>
      <w:bookmarkStart w:id="1285" w:name="_DV_M13"/>
      <w:bookmarkStart w:id="1286" w:name="_DV_M14"/>
      <w:bookmarkEnd w:id="1285"/>
      <w:bookmarkEnd w:id="1286"/>
      <w:r w:rsidRPr="00D728B5">
        <w:rPr>
          <w:rFonts w:cs="Arial"/>
          <w:sz w:val="24"/>
          <w:szCs w:val="24"/>
        </w:rPr>
        <w:t>Save as otherwise permitted by law, at any meeting the Chair shall be the final authority on the interpretation of Standing Orders (on which the Chair should be advised by the Chief Executive or Trust Secretary) and the Chair’s decision shall be final and binding except in case of manifest error.</w:t>
      </w:r>
    </w:p>
    <w:p w:rsidR="00DA5DE7" w:rsidRPr="00D728B5" w:rsidRDefault="00DA5DE7" w:rsidP="00A2696B">
      <w:pPr>
        <w:tabs>
          <w:tab w:val="left" w:pos="-1440"/>
          <w:tab w:val="left" w:pos="-720"/>
          <w:tab w:val="left" w:pos="0"/>
          <w:tab w:val="left" w:pos="720"/>
          <w:tab w:val="left" w:pos="2235"/>
          <w:tab w:val="left" w:pos="2527"/>
          <w:tab w:val="left" w:pos="2916"/>
          <w:tab w:val="left" w:pos="3596"/>
          <w:tab w:val="left" w:pos="4374"/>
          <w:tab w:val="left" w:pos="5054"/>
          <w:tab w:val="left" w:pos="5832"/>
          <w:tab w:val="left" w:pos="6512"/>
          <w:tab w:val="left" w:pos="7192"/>
        </w:tabs>
        <w:ind w:left="720"/>
        <w:jc w:val="both"/>
        <w:rPr>
          <w:rFonts w:cs="Arial"/>
          <w:color w:val="000000"/>
        </w:rPr>
      </w:pPr>
    </w:p>
    <w:p w:rsidR="00DA5DE7" w:rsidRPr="00D728B5" w:rsidRDefault="00DA5DE7" w:rsidP="00A2696B">
      <w:pPr>
        <w:pStyle w:val="01-Level2-BB"/>
        <w:numPr>
          <w:ilvl w:val="1"/>
          <w:numId w:val="16"/>
        </w:numPr>
        <w:tabs>
          <w:tab w:val="left" w:pos="720"/>
          <w:tab w:val="num" w:pos="1440"/>
        </w:tabs>
        <w:ind w:left="720" w:firstLine="0"/>
        <w:rPr>
          <w:rFonts w:cs="Arial"/>
          <w:sz w:val="24"/>
          <w:szCs w:val="24"/>
        </w:rPr>
      </w:pPr>
      <w:bookmarkStart w:id="1287" w:name="_DV_M15"/>
      <w:bookmarkStart w:id="1288" w:name="_DV_M16"/>
      <w:bookmarkEnd w:id="1287"/>
      <w:bookmarkEnd w:id="1288"/>
      <w:r w:rsidRPr="00D728B5">
        <w:rPr>
          <w:rFonts w:cs="Arial"/>
          <w:sz w:val="24"/>
          <w:szCs w:val="24"/>
        </w:rPr>
        <w:t xml:space="preserve">Any expression to which a meaning is given in the </w:t>
      </w:r>
      <w:r w:rsidRPr="00D728B5">
        <w:rPr>
          <w:sz w:val="24"/>
          <w:szCs w:val="24"/>
        </w:rPr>
        <w:t>National Health Service Act 2006</w:t>
      </w:r>
      <w:r w:rsidRPr="00D728B5">
        <w:rPr>
          <w:rFonts w:cs="Arial"/>
          <w:sz w:val="24"/>
          <w:szCs w:val="24"/>
        </w:rPr>
        <w:t xml:space="preserve"> and other Acts relating to the National Health Service </w:t>
      </w:r>
      <w:del w:id="1289" w:author="Author" w:date="2014-01-15T14:51:00Z">
        <w:r w:rsidRPr="00D728B5" w:rsidDel="00274681">
          <w:rPr>
            <w:rFonts w:cs="Arial"/>
            <w:sz w:val="24"/>
            <w:szCs w:val="24"/>
          </w:rPr>
          <w:delText xml:space="preserve">or in the Financial Regulations </w:delText>
        </w:r>
      </w:del>
      <w:r w:rsidRPr="00D728B5">
        <w:rPr>
          <w:rFonts w:cs="Arial"/>
          <w:sz w:val="24"/>
          <w:szCs w:val="24"/>
        </w:rPr>
        <w:t>or any other regulations made under such Acts shall have the same meaning in this interpretation and in addition:</w:t>
      </w:r>
    </w:p>
    <w:p w:rsidR="00DA5DE7" w:rsidRPr="00D728B5" w:rsidRDefault="00DA5DE7" w:rsidP="00A2696B">
      <w:pPr>
        <w:tabs>
          <w:tab w:val="left" w:pos="-1440"/>
          <w:tab w:val="left" w:pos="-720"/>
        </w:tabs>
        <w:ind w:left="1440" w:hanging="720"/>
        <w:jc w:val="both"/>
        <w:rPr>
          <w:rFonts w:cs="Arial"/>
          <w:color w:val="000000"/>
        </w:rPr>
      </w:pPr>
    </w:p>
    <w:p w:rsidR="00DA5DE7" w:rsidRPr="00D728B5" w:rsidRDefault="00DA5DE7" w:rsidP="006C148F">
      <w:pPr>
        <w:pStyle w:val="01-Level3-BB"/>
        <w:numPr>
          <w:ilvl w:val="0"/>
          <w:numId w:val="0"/>
        </w:numPr>
        <w:ind w:left="720"/>
        <w:rPr>
          <w:rFonts w:cs="Arial"/>
          <w:sz w:val="24"/>
          <w:szCs w:val="24"/>
        </w:rPr>
      </w:pPr>
      <w:bookmarkStart w:id="1290" w:name="_DV_M17"/>
      <w:bookmarkStart w:id="1291" w:name="_DV_M18"/>
      <w:bookmarkStart w:id="1292" w:name="_DV_M19"/>
      <w:bookmarkEnd w:id="1290"/>
      <w:bookmarkEnd w:id="1291"/>
      <w:bookmarkEnd w:id="1292"/>
      <w:r w:rsidRPr="00D728B5">
        <w:rPr>
          <w:rFonts w:cs="Arial"/>
          <w:b/>
          <w:sz w:val="24"/>
          <w:szCs w:val="24"/>
        </w:rPr>
        <w:t>“2006 Act”</w:t>
      </w:r>
      <w:r w:rsidRPr="00D728B5">
        <w:rPr>
          <w:rFonts w:cs="Arial"/>
          <w:sz w:val="24"/>
          <w:szCs w:val="24"/>
        </w:rPr>
        <w:t xml:space="preserve"> means the </w:t>
      </w:r>
      <w:r w:rsidRPr="00D728B5">
        <w:rPr>
          <w:sz w:val="24"/>
          <w:szCs w:val="24"/>
        </w:rPr>
        <w:t>National Health Service Act 2006</w:t>
      </w:r>
      <w:r w:rsidRPr="00D728B5">
        <w:rPr>
          <w:rFonts w:cs="Arial"/>
          <w:sz w:val="24"/>
          <w:szCs w:val="24"/>
        </w:rPr>
        <w:t>.</w:t>
      </w:r>
    </w:p>
    <w:p w:rsidR="00DA5DE7" w:rsidRDefault="00DA5DE7" w:rsidP="00A2696B">
      <w:pPr>
        <w:tabs>
          <w:tab w:val="left" w:pos="-1440"/>
          <w:tab w:val="left" w:pos="-720"/>
        </w:tabs>
        <w:ind w:left="1440" w:hanging="720"/>
        <w:jc w:val="both"/>
        <w:rPr>
          <w:rFonts w:cs="Arial"/>
          <w:color w:val="000000"/>
        </w:rPr>
      </w:pPr>
    </w:p>
    <w:p w:rsidR="00DA5DE7" w:rsidRDefault="00DA5DE7" w:rsidP="00A2696B">
      <w:pPr>
        <w:tabs>
          <w:tab w:val="left" w:pos="-1440"/>
          <w:tab w:val="left" w:pos="-720"/>
        </w:tabs>
        <w:ind w:left="1440" w:hanging="720"/>
        <w:jc w:val="both"/>
        <w:rPr>
          <w:rFonts w:cs="Arial"/>
          <w:color w:val="000000"/>
        </w:rPr>
      </w:pPr>
      <w:r>
        <w:rPr>
          <w:rFonts w:cs="Arial"/>
          <w:color w:val="000000"/>
        </w:rPr>
        <w:t>“</w:t>
      </w:r>
      <w:r w:rsidR="00E55A5B" w:rsidRPr="00E55A5B">
        <w:rPr>
          <w:rFonts w:cs="Arial"/>
          <w:b/>
          <w:color w:val="000000"/>
          <w:rPrChange w:id="1293" w:author="Author" w:date="2014-01-14T15:58:00Z">
            <w:rPr>
              <w:rFonts w:cs="Arial"/>
              <w:color w:val="000000"/>
            </w:rPr>
          </w:rPrChange>
        </w:rPr>
        <w:t>2012 Act</w:t>
      </w:r>
      <w:r>
        <w:rPr>
          <w:rFonts w:cs="Arial"/>
          <w:color w:val="000000"/>
        </w:rPr>
        <w:t>” means the Health and Social Care 2012</w:t>
      </w:r>
    </w:p>
    <w:p w:rsidR="00DA5DE7" w:rsidRPr="00D728B5" w:rsidRDefault="00DA5DE7" w:rsidP="00A2696B">
      <w:pPr>
        <w:tabs>
          <w:tab w:val="left" w:pos="-1440"/>
          <w:tab w:val="left" w:pos="-720"/>
        </w:tabs>
        <w:ind w:left="1440" w:hanging="720"/>
        <w:jc w:val="both"/>
        <w:rPr>
          <w:rFonts w:cs="Arial"/>
          <w:color w:val="000000"/>
        </w:rPr>
      </w:pPr>
    </w:p>
    <w:p w:rsidR="00DA5DE7" w:rsidRPr="00D728B5" w:rsidRDefault="00DA5DE7" w:rsidP="006C148F">
      <w:pPr>
        <w:pStyle w:val="01-Level3-BB"/>
        <w:numPr>
          <w:ilvl w:val="0"/>
          <w:numId w:val="0"/>
        </w:numPr>
        <w:ind w:left="720"/>
        <w:rPr>
          <w:rFonts w:cs="Arial"/>
          <w:sz w:val="24"/>
          <w:szCs w:val="24"/>
        </w:rPr>
      </w:pPr>
      <w:r w:rsidRPr="00D728B5">
        <w:rPr>
          <w:rFonts w:cs="Arial"/>
          <w:b/>
          <w:sz w:val="24"/>
          <w:szCs w:val="24"/>
        </w:rPr>
        <w:t>“Accounting Officer”</w:t>
      </w:r>
      <w:r w:rsidRPr="00D728B5">
        <w:rPr>
          <w:rFonts w:cs="Arial"/>
          <w:sz w:val="24"/>
          <w:szCs w:val="24"/>
        </w:rPr>
        <w:t xml:space="preserve"> means the officer responsible and accountable for the funds entrusted to the Trust. The individual shall be responsible for ensuring the proper stewardship of public funds and assets.  For this Trust it shall be the Chief Executive.</w:t>
      </w:r>
    </w:p>
    <w:p w:rsidR="00DA5DE7" w:rsidRPr="00D728B5" w:rsidRDefault="00DA5DE7" w:rsidP="00A2696B">
      <w:pPr>
        <w:tabs>
          <w:tab w:val="left" w:pos="-1440"/>
          <w:tab w:val="left" w:pos="-720"/>
        </w:tabs>
        <w:ind w:left="1440" w:hanging="720"/>
        <w:jc w:val="both"/>
        <w:rPr>
          <w:rFonts w:cs="Arial"/>
          <w:color w:val="000000"/>
        </w:rPr>
      </w:pPr>
      <w:bookmarkStart w:id="1294" w:name="_DV_M20"/>
      <w:bookmarkEnd w:id="1294"/>
    </w:p>
    <w:p w:rsidR="00DA5DE7" w:rsidRPr="00D728B5" w:rsidRDefault="00DA5DE7" w:rsidP="006C148F">
      <w:pPr>
        <w:pStyle w:val="01-Level3-BB"/>
        <w:numPr>
          <w:ilvl w:val="0"/>
          <w:numId w:val="0"/>
        </w:numPr>
        <w:ind w:left="720"/>
        <w:rPr>
          <w:rFonts w:cs="Arial"/>
          <w:sz w:val="24"/>
          <w:szCs w:val="24"/>
        </w:rPr>
      </w:pPr>
      <w:bookmarkStart w:id="1295" w:name="_DV_M21"/>
      <w:bookmarkStart w:id="1296" w:name="_DV_M22"/>
      <w:bookmarkEnd w:id="1295"/>
      <w:bookmarkEnd w:id="1296"/>
      <w:r>
        <w:rPr>
          <w:rFonts w:cs="Arial"/>
          <w:b/>
          <w:sz w:val="24"/>
          <w:szCs w:val="24"/>
        </w:rPr>
        <w:t>“</w:t>
      </w:r>
      <w:r w:rsidRPr="00D728B5">
        <w:rPr>
          <w:rFonts w:cs="Arial"/>
          <w:b/>
          <w:sz w:val="24"/>
          <w:szCs w:val="24"/>
        </w:rPr>
        <w:t>Board of Directors</w:t>
      </w:r>
      <w:r>
        <w:rPr>
          <w:rFonts w:cs="Arial"/>
          <w:b/>
          <w:sz w:val="24"/>
          <w:szCs w:val="24"/>
        </w:rPr>
        <w:t>”</w:t>
      </w:r>
      <w:r w:rsidRPr="00D728B5">
        <w:rPr>
          <w:rFonts w:cs="Arial"/>
          <w:sz w:val="24"/>
          <w:szCs w:val="24"/>
        </w:rPr>
        <w:t xml:space="preserve"> and (unless the context otherwise requires) </w:t>
      </w:r>
      <w:r>
        <w:rPr>
          <w:rFonts w:cs="Arial"/>
          <w:sz w:val="24"/>
          <w:szCs w:val="24"/>
        </w:rPr>
        <w:t>“</w:t>
      </w:r>
      <w:r w:rsidRPr="00D728B5">
        <w:rPr>
          <w:rFonts w:cs="Arial"/>
          <w:b/>
          <w:sz w:val="24"/>
          <w:szCs w:val="24"/>
        </w:rPr>
        <w:t>Board</w:t>
      </w:r>
      <w:r>
        <w:rPr>
          <w:rFonts w:cs="Arial"/>
          <w:sz w:val="24"/>
          <w:szCs w:val="24"/>
        </w:rPr>
        <w:t>”</w:t>
      </w:r>
      <w:r w:rsidRPr="00D728B5">
        <w:rPr>
          <w:rFonts w:cs="Arial"/>
          <w:sz w:val="24"/>
          <w:szCs w:val="24"/>
        </w:rPr>
        <w:t>, means the Board of Directors as constituted by the Constitution.</w:t>
      </w:r>
    </w:p>
    <w:p w:rsidR="00DA5DE7" w:rsidRPr="00D728B5" w:rsidRDefault="00DA5DE7" w:rsidP="00A2696B">
      <w:pPr>
        <w:tabs>
          <w:tab w:val="left" w:pos="-1440"/>
          <w:tab w:val="left" w:pos="-720"/>
        </w:tabs>
        <w:ind w:left="1440" w:hanging="720"/>
        <w:jc w:val="both"/>
        <w:rPr>
          <w:rFonts w:cs="Arial"/>
          <w:color w:val="000000"/>
        </w:rPr>
      </w:pPr>
      <w:bookmarkStart w:id="1297" w:name="_DV_M23"/>
      <w:bookmarkStart w:id="1298" w:name="_DV_M24"/>
      <w:bookmarkEnd w:id="1297"/>
      <w:bookmarkEnd w:id="1298"/>
    </w:p>
    <w:p w:rsidR="00DA5DE7" w:rsidRPr="00D728B5" w:rsidRDefault="00DA5DE7" w:rsidP="006C148F">
      <w:pPr>
        <w:pStyle w:val="01-Level3-BB"/>
        <w:numPr>
          <w:ilvl w:val="0"/>
          <w:numId w:val="0"/>
        </w:numPr>
        <w:ind w:left="720"/>
        <w:rPr>
          <w:rFonts w:cs="Arial"/>
          <w:b/>
          <w:sz w:val="24"/>
          <w:szCs w:val="24"/>
        </w:rPr>
      </w:pPr>
      <w:bookmarkStart w:id="1299" w:name="_DV_M25"/>
      <w:bookmarkStart w:id="1300" w:name="_DV_M26"/>
      <w:bookmarkEnd w:id="1299"/>
      <w:bookmarkEnd w:id="1300"/>
      <w:r>
        <w:rPr>
          <w:rFonts w:cs="Arial"/>
          <w:b/>
          <w:sz w:val="24"/>
          <w:szCs w:val="24"/>
        </w:rPr>
        <w:t>“</w:t>
      </w:r>
      <w:r w:rsidRPr="00D728B5">
        <w:rPr>
          <w:rFonts w:cs="Arial"/>
          <w:b/>
          <w:sz w:val="24"/>
          <w:szCs w:val="24"/>
        </w:rPr>
        <w:t>Chair</w:t>
      </w:r>
      <w:r>
        <w:rPr>
          <w:rFonts w:cs="Arial"/>
          <w:b/>
          <w:sz w:val="24"/>
          <w:szCs w:val="24"/>
        </w:rPr>
        <w:t>”</w:t>
      </w:r>
      <w:r w:rsidRPr="00D728B5">
        <w:rPr>
          <w:rFonts w:cs="Arial"/>
          <w:b/>
          <w:sz w:val="24"/>
          <w:szCs w:val="24"/>
        </w:rPr>
        <w:t xml:space="preserve"> </w:t>
      </w:r>
      <w:r w:rsidRPr="00D728B5">
        <w:rPr>
          <w:rFonts w:cs="Arial"/>
          <w:sz w:val="24"/>
          <w:szCs w:val="24"/>
        </w:rPr>
        <w:t xml:space="preserve">means the person appointed in accordance with the Constitution to ensure that the Board of Directors and the </w:t>
      </w:r>
      <w:r>
        <w:rPr>
          <w:rFonts w:cs="Arial"/>
          <w:sz w:val="24"/>
          <w:szCs w:val="24"/>
        </w:rPr>
        <w:t>Council of Governors</w:t>
      </w:r>
      <w:r w:rsidRPr="00D728B5">
        <w:rPr>
          <w:rFonts w:cs="Arial"/>
          <w:sz w:val="24"/>
          <w:szCs w:val="24"/>
        </w:rPr>
        <w:t xml:space="preserve"> successfully discharge their overall responsibilities for the Trust as a </w:t>
      </w:r>
      <w:r w:rsidRPr="00D728B5">
        <w:rPr>
          <w:rFonts w:cs="Arial"/>
          <w:sz w:val="24"/>
          <w:szCs w:val="24"/>
        </w:rPr>
        <w:lastRenderedPageBreak/>
        <w:t>whole. The expression</w:t>
      </w:r>
      <w:r w:rsidRPr="00D728B5">
        <w:rPr>
          <w:rFonts w:cs="Arial"/>
          <w:b/>
          <w:sz w:val="24"/>
          <w:szCs w:val="24"/>
        </w:rPr>
        <w:t xml:space="preserve"> “the Chair</w:t>
      </w:r>
      <w:r w:rsidRPr="00D728B5">
        <w:rPr>
          <w:rFonts w:cs="Arial"/>
          <w:sz w:val="24"/>
          <w:szCs w:val="24"/>
        </w:rPr>
        <w:t>” shall be deemed to include the Vice-Chair or such other person so appointed if the Chair is absent from the meeting or is otherwise unavailable.</w:t>
      </w:r>
      <w:r w:rsidRPr="00D728B5">
        <w:rPr>
          <w:rFonts w:cs="Arial"/>
          <w:b/>
          <w:sz w:val="24"/>
          <w:szCs w:val="24"/>
        </w:rPr>
        <w:t xml:space="preserve"> </w:t>
      </w:r>
    </w:p>
    <w:p w:rsidR="00DA5DE7" w:rsidRPr="00D728B5" w:rsidRDefault="00DA5DE7" w:rsidP="00A2696B">
      <w:pPr>
        <w:tabs>
          <w:tab w:val="left" w:pos="-1440"/>
          <w:tab w:val="left" w:pos="-720"/>
        </w:tabs>
        <w:ind w:left="1440" w:hanging="720"/>
        <w:jc w:val="both"/>
        <w:rPr>
          <w:rFonts w:cs="Arial"/>
          <w:bCs/>
          <w:color w:val="000000"/>
        </w:rPr>
      </w:pPr>
    </w:p>
    <w:p w:rsidR="00DA5DE7" w:rsidRPr="00D728B5" w:rsidRDefault="00DA5DE7" w:rsidP="006C148F">
      <w:pPr>
        <w:pStyle w:val="01-Level3-BB"/>
        <w:numPr>
          <w:ilvl w:val="0"/>
          <w:numId w:val="0"/>
        </w:numPr>
        <w:ind w:left="720"/>
        <w:rPr>
          <w:rFonts w:cs="Arial"/>
          <w:sz w:val="24"/>
          <w:szCs w:val="24"/>
        </w:rPr>
      </w:pPr>
      <w:bookmarkStart w:id="1301" w:name="_DV_M27"/>
      <w:bookmarkStart w:id="1302" w:name="_DV_M28"/>
      <w:bookmarkEnd w:id="1301"/>
      <w:bookmarkEnd w:id="1302"/>
      <w:r>
        <w:rPr>
          <w:rFonts w:cs="Arial"/>
          <w:b/>
          <w:sz w:val="24"/>
          <w:szCs w:val="24"/>
        </w:rPr>
        <w:t>“</w:t>
      </w:r>
      <w:r w:rsidRPr="00D728B5">
        <w:rPr>
          <w:rFonts w:cs="Arial"/>
          <w:b/>
          <w:sz w:val="24"/>
          <w:szCs w:val="24"/>
        </w:rPr>
        <w:t>Chief Executive</w:t>
      </w:r>
      <w:r>
        <w:rPr>
          <w:rFonts w:cs="Arial"/>
          <w:b/>
          <w:sz w:val="24"/>
          <w:szCs w:val="24"/>
        </w:rPr>
        <w:t>”</w:t>
      </w:r>
      <w:r w:rsidRPr="00D728B5">
        <w:rPr>
          <w:rFonts w:cs="Arial"/>
          <w:bCs/>
          <w:sz w:val="24"/>
          <w:szCs w:val="24"/>
        </w:rPr>
        <w:t xml:space="preserve"> </w:t>
      </w:r>
      <w:r w:rsidRPr="00D728B5">
        <w:rPr>
          <w:rFonts w:cs="Arial"/>
          <w:sz w:val="24"/>
          <w:szCs w:val="24"/>
        </w:rPr>
        <w:t>means the chief executive officer of the Trust appointed in accordance with the Constitution.</w:t>
      </w:r>
    </w:p>
    <w:p w:rsidR="00DA5DE7" w:rsidRPr="00D728B5" w:rsidRDefault="00DA5DE7" w:rsidP="00A2696B">
      <w:pPr>
        <w:pStyle w:val="01-Level3-BB"/>
        <w:numPr>
          <w:ilvl w:val="0"/>
          <w:numId w:val="0"/>
        </w:numPr>
        <w:ind w:left="1440" w:hanging="720"/>
        <w:rPr>
          <w:rFonts w:cs="Arial"/>
          <w:bCs/>
          <w:sz w:val="24"/>
          <w:szCs w:val="24"/>
        </w:rPr>
      </w:pPr>
      <w:bookmarkStart w:id="1303" w:name="_DV_M29"/>
      <w:bookmarkStart w:id="1304" w:name="_DV_M30"/>
      <w:bookmarkStart w:id="1305" w:name="_DV_M31"/>
      <w:bookmarkStart w:id="1306" w:name="_DV_M32"/>
      <w:bookmarkStart w:id="1307" w:name="_DV_M35"/>
      <w:bookmarkStart w:id="1308" w:name="_DV_M36"/>
      <w:bookmarkEnd w:id="1303"/>
      <w:bookmarkEnd w:id="1304"/>
      <w:bookmarkEnd w:id="1305"/>
      <w:bookmarkEnd w:id="1306"/>
      <w:bookmarkEnd w:id="1307"/>
      <w:bookmarkEnd w:id="1308"/>
    </w:p>
    <w:p w:rsidR="00DA5DE7" w:rsidRPr="00D728B5" w:rsidRDefault="00DA5DE7" w:rsidP="006C148F">
      <w:pPr>
        <w:pStyle w:val="01-Level3-BB"/>
        <w:numPr>
          <w:ilvl w:val="0"/>
          <w:numId w:val="0"/>
        </w:numPr>
        <w:ind w:left="720"/>
        <w:rPr>
          <w:rFonts w:cs="Arial"/>
          <w:sz w:val="24"/>
          <w:szCs w:val="24"/>
        </w:rPr>
      </w:pPr>
      <w:bookmarkStart w:id="1309" w:name="_DV_M37"/>
      <w:bookmarkEnd w:id="1309"/>
      <w:r w:rsidRPr="00D728B5">
        <w:rPr>
          <w:rFonts w:cs="Arial"/>
          <w:b/>
          <w:sz w:val="24"/>
          <w:szCs w:val="24"/>
        </w:rPr>
        <w:t>“Constitution”</w:t>
      </w:r>
      <w:r w:rsidRPr="00D728B5">
        <w:rPr>
          <w:rFonts w:cs="Arial"/>
          <w:sz w:val="24"/>
          <w:szCs w:val="24"/>
        </w:rPr>
        <w:t xml:space="preserve"> means the constitution of the Trust as authorised by </w:t>
      </w:r>
      <w:r>
        <w:rPr>
          <w:rFonts w:cs="Arial"/>
          <w:sz w:val="24"/>
          <w:szCs w:val="24"/>
        </w:rPr>
        <w:t>Monitor</w:t>
      </w:r>
      <w:r w:rsidRPr="00D728B5">
        <w:rPr>
          <w:rFonts w:cs="Arial"/>
          <w:sz w:val="24"/>
          <w:szCs w:val="24"/>
        </w:rPr>
        <w:t>.</w:t>
      </w:r>
    </w:p>
    <w:p w:rsidR="00DA5DE7" w:rsidRPr="00D728B5" w:rsidRDefault="00DA5DE7" w:rsidP="00A2696B">
      <w:pPr>
        <w:pStyle w:val="01-Level3-BB"/>
        <w:numPr>
          <w:ilvl w:val="0"/>
          <w:numId w:val="0"/>
        </w:numPr>
        <w:ind w:left="1440" w:hanging="720"/>
        <w:rPr>
          <w:rFonts w:cs="Arial"/>
          <w:sz w:val="24"/>
          <w:szCs w:val="24"/>
        </w:rPr>
      </w:pPr>
    </w:p>
    <w:p w:rsidR="00DA5DE7" w:rsidRPr="00D728B5" w:rsidRDefault="00DA5DE7" w:rsidP="006C148F">
      <w:pPr>
        <w:pStyle w:val="01-Level3-BB"/>
        <w:numPr>
          <w:ilvl w:val="0"/>
          <w:numId w:val="0"/>
        </w:numPr>
        <w:ind w:left="720"/>
        <w:rPr>
          <w:rFonts w:cs="Arial"/>
          <w:sz w:val="24"/>
          <w:szCs w:val="24"/>
        </w:rPr>
      </w:pPr>
      <w:r w:rsidRPr="00D728B5">
        <w:rPr>
          <w:rFonts w:cs="Arial"/>
          <w:b/>
          <w:sz w:val="24"/>
          <w:szCs w:val="24"/>
        </w:rPr>
        <w:t>“</w:t>
      </w:r>
      <w:r>
        <w:rPr>
          <w:rFonts w:cs="Arial"/>
          <w:b/>
          <w:sz w:val="24"/>
          <w:szCs w:val="24"/>
        </w:rPr>
        <w:t>Council of Governors</w:t>
      </w:r>
      <w:r w:rsidRPr="00D728B5">
        <w:rPr>
          <w:rFonts w:cs="Arial"/>
          <w:b/>
          <w:sz w:val="24"/>
          <w:szCs w:val="24"/>
        </w:rPr>
        <w:t>”</w:t>
      </w:r>
      <w:r w:rsidRPr="00D728B5">
        <w:rPr>
          <w:rFonts w:cs="Arial"/>
          <w:sz w:val="24"/>
          <w:szCs w:val="24"/>
        </w:rPr>
        <w:t xml:space="preserve"> means the </w:t>
      </w:r>
      <w:r>
        <w:rPr>
          <w:rFonts w:cs="Arial"/>
          <w:sz w:val="24"/>
          <w:szCs w:val="24"/>
        </w:rPr>
        <w:t>Council of Governors</w:t>
      </w:r>
      <w:r w:rsidRPr="00D728B5">
        <w:rPr>
          <w:rFonts w:cs="Arial"/>
          <w:sz w:val="24"/>
          <w:szCs w:val="24"/>
        </w:rPr>
        <w:t xml:space="preserve"> of the Trust as constituted by the Constitution.</w:t>
      </w:r>
    </w:p>
    <w:p w:rsidR="00DA5DE7" w:rsidRPr="00D728B5" w:rsidRDefault="00DA5DE7" w:rsidP="00A2696B">
      <w:pPr>
        <w:pStyle w:val="01-Level3-BB"/>
        <w:numPr>
          <w:ilvl w:val="0"/>
          <w:numId w:val="0"/>
        </w:numPr>
        <w:ind w:left="1440" w:hanging="720"/>
        <w:rPr>
          <w:rFonts w:cs="Arial"/>
          <w:sz w:val="24"/>
          <w:szCs w:val="24"/>
        </w:rPr>
      </w:pPr>
    </w:p>
    <w:p w:rsidR="00DA5DE7" w:rsidRPr="00D728B5" w:rsidDel="00831F94" w:rsidRDefault="00831F94" w:rsidP="006C148F">
      <w:pPr>
        <w:pStyle w:val="01-Level3-BB"/>
        <w:numPr>
          <w:ilvl w:val="0"/>
          <w:numId w:val="0"/>
        </w:numPr>
        <w:ind w:left="720"/>
        <w:rPr>
          <w:del w:id="1310" w:author="Author" w:date="2014-01-14T16:29:00Z"/>
          <w:rFonts w:cs="Arial"/>
          <w:sz w:val="24"/>
          <w:szCs w:val="24"/>
        </w:rPr>
      </w:pPr>
      <w:ins w:id="1311" w:author="Author" w:date="2014-01-14T16:29:00Z">
        <w:r w:rsidRPr="00D728B5" w:rsidDel="00831F94">
          <w:rPr>
            <w:rFonts w:cs="Arial"/>
            <w:b/>
            <w:sz w:val="24"/>
            <w:szCs w:val="24"/>
          </w:rPr>
          <w:t xml:space="preserve"> </w:t>
        </w:r>
      </w:ins>
      <w:del w:id="1312" w:author="Author" w:date="2014-01-14T16:29:00Z">
        <w:r w:rsidR="00DA5DE7" w:rsidRPr="00D728B5" w:rsidDel="00831F94">
          <w:rPr>
            <w:rFonts w:cs="Arial"/>
            <w:b/>
            <w:sz w:val="24"/>
            <w:szCs w:val="24"/>
          </w:rPr>
          <w:delText>“Vice-Chair</w:delText>
        </w:r>
        <w:r w:rsidR="00DA5DE7" w:rsidDel="00831F94">
          <w:rPr>
            <w:rFonts w:cs="Arial"/>
            <w:b/>
            <w:sz w:val="24"/>
            <w:szCs w:val="24"/>
          </w:rPr>
          <w:delText>”</w:delText>
        </w:r>
        <w:r w:rsidR="00DA5DE7" w:rsidRPr="00D728B5" w:rsidDel="00831F94">
          <w:rPr>
            <w:rFonts w:cs="Arial"/>
            <w:sz w:val="24"/>
            <w:szCs w:val="24"/>
          </w:rPr>
          <w:delText xml:space="preserve"> means the Non-Executive Director appointed </w:delText>
        </w:r>
      </w:del>
      <w:del w:id="1313" w:author="Author" w:date="2014-01-14T16:22:00Z">
        <w:r w:rsidR="00DA5DE7" w:rsidRPr="00D728B5" w:rsidDel="00136C31">
          <w:rPr>
            <w:rFonts w:cs="Arial"/>
            <w:sz w:val="24"/>
            <w:szCs w:val="24"/>
          </w:rPr>
          <w:delText xml:space="preserve">as Vice-Chair </w:delText>
        </w:r>
      </w:del>
      <w:del w:id="1314" w:author="Author" w:date="2014-01-14T16:29:00Z">
        <w:r w:rsidR="00DA5DE7" w:rsidRPr="00D728B5" w:rsidDel="00831F94">
          <w:rPr>
            <w:rFonts w:cs="Arial"/>
            <w:sz w:val="24"/>
            <w:szCs w:val="24"/>
          </w:rPr>
          <w:delText xml:space="preserve">by the </w:delText>
        </w:r>
        <w:r w:rsidR="00DA5DE7" w:rsidDel="00831F94">
          <w:rPr>
            <w:rFonts w:cs="Arial"/>
            <w:sz w:val="24"/>
            <w:szCs w:val="24"/>
          </w:rPr>
          <w:delText>Board of Directors</w:delText>
        </w:r>
        <w:r w:rsidR="00DA5DE7" w:rsidRPr="00D728B5" w:rsidDel="00831F94">
          <w:rPr>
            <w:rFonts w:cs="Arial"/>
            <w:sz w:val="24"/>
            <w:szCs w:val="24"/>
          </w:rPr>
          <w:delText xml:space="preserve"> to take on the Chair’s duties if the Chair is absent or unavailable for any reason.</w:delText>
        </w:r>
      </w:del>
    </w:p>
    <w:p w:rsidR="00DA5DE7" w:rsidRPr="00D728B5" w:rsidDel="00831F94" w:rsidRDefault="00DA5DE7" w:rsidP="00A2696B">
      <w:pPr>
        <w:pStyle w:val="01-Level3-BB"/>
        <w:numPr>
          <w:ilvl w:val="0"/>
          <w:numId w:val="0"/>
        </w:numPr>
        <w:ind w:left="1440" w:hanging="720"/>
        <w:rPr>
          <w:del w:id="1315" w:author="Author" w:date="2014-01-14T16:29:00Z"/>
          <w:rFonts w:cs="Arial"/>
          <w:sz w:val="24"/>
          <w:szCs w:val="24"/>
        </w:rPr>
      </w:pPr>
    </w:p>
    <w:p w:rsidR="00DA5DE7" w:rsidRPr="00D728B5" w:rsidRDefault="00DA5DE7" w:rsidP="006C148F">
      <w:pPr>
        <w:pStyle w:val="01-Level3-BB"/>
        <w:numPr>
          <w:ilvl w:val="0"/>
          <w:numId w:val="0"/>
        </w:numPr>
        <w:ind w:left="720"/>
        <w:rPr>
          <w:rFonts w:cs="Arial"/>
          <w:sz w:val="24"/>
          <w:szCs w:val="24"/>
        </w:rPr>
      </w:pPr>
      <w:bookmarkStart w:id="1316" w:name="_DV_M42"/>
      <w:bookmarkStart w:id="1317" w:name="_DV_M43"/>
      <w:bookmarkEnd w:id="1316"/>
      <w:bookmarkEnd w:id="1317"/>
      <w:r>
        <w:rPr>
          <w:rFonts w:cs="Arial"/>
          <w:b/>
          <w:sz w:val="24"/>
          <w:szCs w:val="24"/>
        </w:rPr>
        <w:t>“</w:t>
      </w:r>
      <w:r w:rsidRPr="00D728B5">
        <w:rPr>
          <w:rFonts w:cs="Arial"/>
          <w:b/>
          <w:sz w:val="24"/>
          <w:szCs w:val="24"/>
        </w:rPr>
        <w:t>Executive Director</w:t>
      </w:r>
      <w:r>
        <w:rPr>
          <w:rFonts w:cs="Arial"/>
          <w:b/>
          <w:sz w:val="24"/>
          <w:szCs w:val="24"/>
        </w:rPr>
        <w:t>”</w:t>
      </w:r>
      <w:r w:rsidRPr="00D728B5">
        <w:rPr>
          <w:rFonts w:cs="Arial"/>
          <w:sz w:val="24"/>
          <w:szCs w:val="24"/>
        </w:rPr>
        <w:t xml:space="preserve"> means a Member of the Board appointed as an executive director in accordance with the Constitution.</w:t>
      </w:r>
    </w:p>
    <w:p w:rsidR="00DA5DE7" w:rsidRPr="00D728B5" w:rsidRDefault="00DA5DE7" w:rsidP="00A2696B">
      <w:pPr>
        <w:pStyle w:val="01-Level3-BB"/>
        <w:numPr>
          <w:ilvl w:val="0"/>
          <w:numId w:val="0"/>
        </w:numPr>
        <w:ind w:left="1440" w:hanging="720"/>
        <w:rPr>
          <w:rFonts w:cs="Arial"/>
          <w:b/>
          <w:sz w:val="24"/>
          <w:szCs w:val="24"/>
          <w:u w:val="single"/>
        </w:rPr>
      </w:pPr>
    </w:p>
    <w:p w:rsidR="00DA5DE7" w:rsidRPr="00D728B5" w:rsidRDefault="00DA5DE7" w:rsidP="006C148F">
      <w:pPr>
        <w:pStyle w:val="01-Level3-BB"/>
        <w:numPr>
          <w:ilvl w:val="0"/>
          <w:numId w:val="0"/>
        </w:numPr>
        <w:ind w:left="720"/>
        <w:rPr>
          <w:rFonts w:cs="Arial"/>
          <w:sz w:val="24"/>
          <w:szCs w:val="24"/>
        </w:rPr>
      </w:pPr>
      <w:bookmarkStart w:id="1318" w:name="_DV_M44"/>
      <w:bookmarkStart w:id="1319" w:name="_DV_M45"/>
      <w:bookmarkEnd w:id="1318"/>
      <w:bookmarkEnd w:id="1319"/>
      <w:r>
        <w:rPr>
          <w:rFonts w:cs="Arial"/>
          <w:b/>
          <w:sz w:val="24"/>
          <w:szCs w:val="24"/>
        </w:rPr>
        <w:t>“</w:t>
      </w:r>
      <w:r w:rsidRPr="00D728B5">
        <w:rPr>
          <w:rFonts w:cs="Arial"/>
          <w:b/>
          <w:sz w:val="24"/>
          <w:szCs w:val="24"/>
        </w:rPr>
        <w:t>Finance Director</w:t>
      </w:r>
      <w:r>
        <w:rPr>
          <w:rFonts w:cs="Arial"/>
          <w:b/>
          <w:sz w:val="24"/>
          <w:szCs w:val="24"/>
        </w:rPr>
        <w:t>”</w:t>
      </w:r>
      <w:r w:rsidRPr="00D728B5">
        <w:rPr>
          <w:rFonts w:cs="Arial"/>
          <w:sz w:val="24"/>
          <w:szCs w:val="24"/>
        </w:rPr>
        <w:t xml:space="preserve"> means the chief finance officer of the Trust appointed in accordance with the Constitution.</w:t>
      </w:r>
    </w:p>
    <w:p w:rsidR="00DA5DE7" w:rsidRPr="00D728B5" w:rsidRDefault="00DA5DE7" w:rsidP="00A2696B">
      <w:pPr>
        <w:pStyle w:val="01-Level3-BB"/>
        <w:numPr>
          <w:ilvl w:val="0"/>
          <w:numId w:val="0"/>
        </w:numPr>
        <w:ind w:left="1440" w:hanging="720"/>
        <w:rPr>
          <w:rFonts w:cs="Arial"/>
          <w:sz w:val="24"/>
          <w:szCs w:val="24"/>
        </w:rPr>
      </w:pPr>
    </w:p>
    <w:p w:rsidR="00DA5DE7" w:rsidRPr="00D728B5" w:rsidRDefault="00DA5DE7" w:rsidP="006C148F">
      <w:pPr>
        <w:pStyle w:val="01-Level3-BB"/>
        <w:numPr>
          <w:ilvl w:val="0"/>
          <w:numId w:val="0"/>
        </w:numPr>
        <w:ind w:left="720"/>
        <w:rPr>
          <w:rFonts w:cs="Arial"/>
          <w:spacing w:val="-3"/>
          <w:sz w:val="24"/>
          <w:szCs w:val="24"/>
        </w:rPr>
      </w:pPr>
      <w:r>
        <w:rPr>
          <w:rFonts w:cs="Arial"/>
          <w:b/>
          <w:sz w:val="24"/>
          <w:szCs w:val="24"/>
        </w:rPr>
        <w:t>“</w:t>
      </w:r>
      <w:r w:rsidRPr="00D728B5">
        <w:rPr>
          <w:rFonts w:cs="Arial"/>
          <w:b/>
          <w:sz w:val="24"/>
          <w:szCs w:val="24"/>
        </w:rPr>
        <w:t>Funds held on Trust</w:t>
      </w:r>
      <w:r>
        <w:rPr>
          <w:rFonts w:cs="Arial"/>
          <w:b/>
          <w:sz w:val="24"/>
          <w:szCs w:val="24"/>
        </w:rPr>
        <w:t>”</w:t>
      </w:r>
      <w:r w:rsidRPr="00D728B5">
        <w:rPr>
          <w:rFonts w:cs="Arial"/>
          <w:b/>
          <w:sz w:val="24"/>
          <w:szCs w:val="24"/>
        </w:rPr>
        <w:t xml:space="preserve"> </w:t>
      </w:r>
      <w:r w:rsidRPr="00D728B5">
        <w:rPr>
          <w:rFonts w:cs="Arial"/>
          <w:spacing w:val="-3"/>
          <w:sz w:val="24"/>
          <w:szCs w:val="24"/>
        </w:rPr>
        <w:t xml:space="preserve">means those funds which the Trust holds at its date of incorporation, receives on distribution by statutory instrument, or chooses subsequently to accept pursuant to powers derived under </w:t>
      </w:r>
      <w:r w:rsidRPr="00D728B5">
        <w:rPr>
          <w:rFonts w:cs="Arial"/>
          <w:sz w:val="24"/>
          <w:szCs w:val="24"/>
        </w:rPr>
        <w:t xml:space="preserve">the 2006 Act.  </w:t>
      </w:r>
      <w:r w:rsidRPr="00D728B5">
        <w:rPr>
          <w:rFonts w:cs="Arial"/>
          <w:spacing w:val="-3"/>
          <w:sz w:val="24"/>
          <w:szCs w:val="24"/>
        </w:rPr>
        <w:t>Such funds may or may not be charitable.</w:t>
      </w:r>
    </w:p>
    <w:p w:rsidR="00DA5DE7" w:rsidRPr="00D728B5" w:rsidRDefault="00DA5DE7" w:rsidP="00A2696B">
      <w:pPr>
        <w:pStyle w:val="01-Level3-BB"/>
        <w:numPr>
          <w:ilvl w:val="0"/>
          <w:numId w:val="0"/>
        </w:numPr>
        <w:ind w:left="1440" w:hanging="720"/>
        <w:rPr>
          <w:rFonts w:cs="Arial"/>
          <w:spacing w:val="-3"/>
          <w:sz w:val="24"/>
          <w:szCs w:val="24"/>
        </w:rPr>
      </w:pPr>
    </w:p>
    <w:p w:rsidR="00DA5DE7" w:rsidRPr="00D728B5" w:rsidRDefault="00DA5DE7" w:rsidP="006C148F">
      <w:pPr>
        <w:pStyle w:val="01-Level3-BB"/>
        <w:numPr>
          <w:ilvl w:val="0"/>
          <w:numId w:val="0"/>
        </w:numPr>
        <w:ind w:left="720"/>
        <w:rPr>
          <w:rFonts w:cs="Arial"/>
          <w:spacing w:val="-3"/>
          <w:sz w:val="24"/>
          <w:szCs w:val="24"/>
        </w:rPr>
      </w:pPr>
      <w:r>
        <w:rPr>
          <w:rFonts w:cs="Arial"/>
          <w:b/>
          <w:spacing w:val="-3"/>
          <w:sz w:val="24"/>
          <w:szCs w:val="24"/>
        </w:rPr>
        <w:t>“Monitor</w:t>
      </w:r>
      <w:r w:rsidRPr="00D728B5">
        <w:rPr>
          <w:rFonts w:cs="Arial"/>
          <w:b/>
          <w:spacing w:val="-3"/>
          <w:sz w:val="24"/>
          <w:szCs w:val="24"/>
        </w:rPr>
        <w:t>”</w:t>
      </w:r>
      <w:r w:rsidRPr="00D728B5">
        <w:rPr>
          <w:rFonts w:cs="Arial"/>
          <w:spacing w:val="-3"/>
          <w:sz w:val="24"/>
          <w:szCs w:val="24"/>
        </w:rPr>
        <w:t xml:space="preserve"> means the </w:t>
      </w:r>
      <w:r>
        <w:rPr>
          <w:rFonts w:cs="Arial"/>
          <w:spacing w:val="-3"/>
          <w:sz w:val="24"/>
          <w:szCs w:val="24"/>
        </w:rPr>
        <w:t xml:space="preserve">body corporate known as </w:t>
      </w:r>
      <w:proofErr w:type="gramStart"/>
      <w:r>
        <w:rPr>
          <w:rFonts w:cs="Arial"/>
          <w:spacing w:val="-3"/>
          <w:sz w:val="24"/>
          <w:szCs w:val="24"/>
        </w:rPr>
        <w:t>Monitor</w:t>
      </w:r>
      <w:proofErr w:type="gramEnd"/>
      <w:r>
        <w:rPr>
          <w:rFonts w:cs="Arial"/>
          <w:spacing w:val="-3"/>
          <w:sz w:val="24"/>
          <w:szCs w:val="24"/>
        </w:rPr>
        <w:t>, as provided by Section 61 of the 2012 Act.</w:t>
      </w:r>
    </w:p>
    <w:p w:rsidR="00DA5DE7" w:rsidRPr="00D728B5" w:rsidRDefault="00DA5DE7" w:rsidP="00A2696B">
      <w:pPr>
        <w:pStyle w:val="01-Level3-BB"/>
        <w:numPr>
          <w:ilvl w:val="0"/>
          <w:numId w:val="0"/>
        </w:numPr>
        <w:ind w:left="1440" w:hanging="720"/>
        <w:rPr>
          <w:rFonts w:cs="Arial"/>
          <w:bCs/>
          <w:sz w:val="24"/>
          <w:szCs w:val="24"/>
        </w:rPr>
      </w:pPr>
    </w:p>
    <w:p w:rsidR="00DA5DE7" w:rsidRPr="00D728B5" w:rsidRDefault="00DA5DE7" w:rsidP="006C148F">
      <w:pPr>
        <w:pStyle w:val="01-Level3-BB"/>
        <w:numPr>
          <w:ilvl w:val="0"/>
          <w:numId w:val="0"/>
        </w:numPr>
        <w:ind w:left="720"/>
        <w:rPr>
          <w:rFonts w:cs="Arial"/>
          <w:b/>
          <w:bCs/>
          <w:sz w:val="24"/>
          <w:szCs w:val="24"/>
        </w:rPr>
      </w:pPr>
      <w:r>
        <w:rPr>
          <w:rFonts w:cs="Arial"/>
          <w:b/>
          <w:sz w:val="24"/>
          <w:szCs w:val="24"/>
        </w:rPr>
        <w:t>“</w:t>
      </w:r>
      <w:r w:rsidRPr="00D728B5">
        <w:rPr>
          <w:rFonts w:cs="Arial"/>
          <w:b/>
          <w:sz w:val="24"/>
          <w:szCs w:val="24"/>
        </w:rPr>
        <w:t>Member of the Board</w:t>
      </w:r>
      <w:r>
        <w:rPr>
          <w:rFonts w:cs="Arial"/>
          <w:b/>
          <w:sz w:val="24"/>
          <w:szCs w:val="24"/>
        </w:rPr>
        <w:t>”</w:t>
      </w:r>
      <w:r w:rsidRPr="00D728B5">
        <w:rPr>
          <w:rFonts w:cs="Arial"/>
          <w:sz w:val="24"/>
          <w:szCs w:val="24"/>
        </w:rPr>
        <w:t xml:space="preserve"> means an Executive Director or Non-Executive Director (including for the avoidance of doubt the Chair) or both, as the context requires.  </w:t>
      </w:r>
    </w:p>
    <w:p w:rsidR="00DA5DE7" w:rsidRPr="00D728B5" w:rsidRDefault="00DA5DE7" w:rsidP="00A2696B">
      <w:pPr>
        <w:pStyle w:val="01-Level3-BB"/>
        <w:numPr>
          <w:ilvl w:val="0"/>
          <w:numId w:val="0"/>
        </w:numPr>
        <w:ind w:left="1440" w:hanging="720"/>
        <w:rPr>
          <w:rFonts w:cs="Arial"/>
          <w:sz w:val="24"/>
          <w:szCs w:val="24"/>
        </w:rPr>
      </w:pPr>
    </w:p>
    <w:p w:rsidR="00DA5DE7" w:rsidRDefault="00DA5DE7" w:rsidP="006C148F">
      <w:pPr>
        <w:pStyle w:val="01-Level3-BB"/>
        <w:numPr>
          <w:ilvl w:val="0"/>
          <w:numId w:val="0"/>
        </w:numPr>
        <w:ind w:left="720"/>
        <w:rPr>
          <w:rFonts w:cs="Arial"/>
          <w:sz w:val="24"/>
          <w:szCs w:val="24"/>
        </w:rPr>
      </w:pPr>
      <w:bookmarkStart w:id="1320" w:name="_DV_M50"/>
      <w:bookmarkStart w:id="1321" w:name="_DV_M51"/>
      <w:bookmarkEnd w:id="1320"/>
      <w:bookmarkEnd w:id="1321"/>
      <w:r w:rsidRPr="00D728B5">
        <w:rPr>
          <w:rFonts w:cs="Arial"/>
          <w:b/>
          <w:sz w:val="24"/>
          <w:szCs w:val="24"/>
        </w:rPr>
        <w:t>“Non-Executive Director</w:t>
      </w:r>
      <w:r>
        <w:rPr>
          <w:rFonts w:cs="Arial"/>
          <w:b/>
          <w:sz w:val="24"/>
          <w:szCs w:val="24"/>
        </w:rPr>
        <w:t>”</w:t>
      </w:r>
      <w:r w:rsidRPr="00D728B5">
        <w:rPr>
          <w:rFonts w:cs="Arial"/>
          <w:bCs/>
          <w:sz w:val="24"/>
          <w:szCs w:val="24"/>
        </w:rPr>
        <w:t xml:space="preserve"> </w:t>
      </w:r>
      <w:r w:rsidRPr="00D728B5">
        <w:rPr>
          <w:rFonts w:cs="Arial"/>
          <w:sz w:val="24"/>
          <w:szCs w:val="24"/>
        </w:rPr>
        <w:t>means a member of the Board appointed as a non-executive director in accordance with the Constitution.</w:t>
      </w:r>
    </w:p>
    <w:p w:rsidR="00DA5DE7" w:rsidRPr="00A2696B" w:rsidRDefault="00DA5DE7" w:rsidP="00A2696B">
      <w:pPr>
        <w:pStyle w:val="01-NormInd3-BB"/>
        <w:numPr>
          <w:ilvl w:val="0"/>
          <w:numId w:val="0"/>
        </w:numPr>
        <w:ind w:left="1440" w:hanging="720"/>
      </w:pPr>
    </w:p>
    <w:p w:rsidR="00DA5DE7" w:rsidRPr="00D728B5" w:rsidRDefault="00DA5DE7" w:rsidP="006C148F">
      <w:pPr>
        <w:pStyle w:val="01-Level3-BB"/>
        <w:numPr>
          <w:ilvl w:val="0"/>
          <w:numId w:val="0"/>
        </w:numPr>
        <w:ind w:left="720"/>
        <w:rPr>
          <w:rFonts w:cs="Arial"/>
          <w:sz w:val="24"/>
          <w:szCs w:val="24"/>
        </w:rPr>
      </w:pPr>
      <w:bookmarkStart w:id="1322" w:name="_DV_M52"/>
      <w:bookmarkStart w:id="1323" w:name="_DV_M53"/>
      <w:bookmarkEnd w:id="1322"/>
      <w:bookmarkEnd w:id="1323"/>
      <w:r>
        <w:rPr>
          <w:rFonts w:cs="Arial"/>
          <w:b/>
          <w:sz w:val="24"/>
          <w:szCs w:val="24"/>
        </w:rPr>
        <w:t>“O</w:t>
      </w:r>
      <w:r w:rsidRPr="00D728B5">
        <w:rPr>
          <w:rFonts w:cs="Arial"/>
          <w:b/>
          <w:sz w:val="24"/>
          <w:szCs w:val="24"/>
        </w:rPr>
        <w:t>fficer</w:t>
      </w:r>
      <w:r>
        <w:rPr>
          <w:rFonts w:cs="Arial"/>
          <w:b/>
          <w:sz w:val="24"/>
          <w:szCs w:val="24"/>
        </w:rPr>
        <w:t>”</w:t>
      </w:r>
      <w:r w:rsidRPr="00D728B5">
        <w:rPr>
          <w:rFonts w:cs="Arial"/>
          <w:sz w:val="24"/>
          <w:szCs w:val="24"/>
        </w:rPr>
        <w:t xml:space="preserve"> means an employee of the Trust or any other person holding a paid appointment or office with the Trust.</w:t>
      </w:r>
    </w:p>
    <w:p w:rsidR="00DA5DE7" w:rsidRPr="00D728B5" w:rsidRDefault="00DA5DE7" w:rsidP="00A2696B">
      <w:pPr>
        <w:pStyle w:val="01-Level3-BB"/>
        <w:numPr>
          <w:ilvl w:val="0"/>
          <w:numId w:val="0"/>
        </w:numPr>
        <w:ind w:left="1440" w:hanging="720"/>
        <w:rPr>
          <w:rFonts w:cs="Arial"/>
          <w:sz w:val="24"/>
          <w:szCs w:val="24"/>
        </w:rPr>
      </w:pPr>
    </w:p>
    <w:p w:rsidR="00DA5DE7" w:rsidRPr="00D728B5" w:rsidRDefault="00DA5DE7" w:rsidP="006C148F">
      <w:pPr>
        <w:pStyle w:val="01-Level3-BB"/>
        <w:numPr>
          <w:ilvl w:val="0"/>
          <w:numId w:val="0"/>
        </w:numPr>
        <w:ind w:left="720"/>
        <w:rPr>
          <w:rFonts w:eastAsia="MS Mincho" w:cs="Arial"/>
          <w:sz w:val="24"/>
          <w:szCs w:val="24"/>
        </w:rPr>
      </w:pPr>
      <w:r w:rsidRPr="006C148F">
        <w:rPr>
          <w:rFonts w:cs="Arial"/>
          <w:b/>
          <w:sz w:val="24"/>
          <w:szCs w:val="24"/>
        </w:rPr>
        <w:t>“Regulatory</w:t>
      </w:r>
      <w:r w:rsidRPr="00D728B5">
        <w:rPr>
          <w:rFonts w:cs="Arial"/>
          <w:b/>
          <w:sz w:val="24"/>
          <w:szCs w:val="24"/>
        </w:rPr>
        <w:t xml:space="preserve"> Framework”</w:t>
      </w:r>
      <w:r w:rsidRPr="00D728B5">
        <w:rPr>
          <w:rFonts w:cs="Arial"/>
          <w:sz w:val="24"/>
          <w:szCs w:val="24"/>
        </w:rPr>
        <w:t xml:space="preserve"> means the </w:t>
      </w:r>
      <w:r w:rsidRPr="00D728B5">
        <w:rPr>
          <w:rFonts w:eastAsia="MS Mincho" w:cs="Arial"/>
          <w:sz w:val="24"/>
          <w:szCs w:val="24"/>
        </w:rPr>
        <w:t xml:space="preserve">2006 Act, </w:t>
      </w:r>
      <w:ins w:id="1324" w:author="Author" w:date="2014-01-14T15:58:00Z">
        <w:r w:rsidR="00E3204A">
          <w:rPr>
            <w:rFonts w:eastAsia="MS Mincho" w:cs="Arial"/>
            <w:sz w:val="24"/>
            <w:szCs w:val="24"/>
          </w:rPr>
          <w:t xml:space="preserve">the 2012 Act, </w:t>
        </w:r>
      </w:ins>
      <w:r w:rsidRPr="00D728B5">
        <w:rPr>
          <w:rFonts w:eastAsia="MS Mincho" w:cs="Arial"/>
          <w:sz w:val="24"/>
          <w:szCs w:val="24"/>
        </w:rPr>
        <w:t xml:space="preserve">the Constitution and the Trust’s </w:t>
      </w:r>
      <w:del w:id="1325" w:author="Author" w:date="2014-01-13T13:18:00Z">
        <w:r w:rsidRPr="00D728B5" w:rsidDel="00D23763">
          <w:rPr>
            <w:rFonts w:eastAsia="MS Mincho" w:cs="Arial"/>
            <w:sz w:val="24"/>
            <w:szCs w:val="24"/>
          </w:rPr>
          <w:delText>Terms of Authorisation</w:delText>
        </w:r>
      </w:del>
      <w:ins w:id="1326" w:author="Author" w:date="2014-01-13T13:18:00Z">
        <w:r>
          <w:rPr>
            <w:rFonts w:eastAsia="MS Mincho" w:cs="Arial"/>
            <w:sz w:val="24"/>
            <w:szCs w:val="24"/>
          </w:rPr>
          <w:t>Provider Licence</w:t>
        </w:r>
      </w:ins>
      <w:del w:id="1327" w:author="Author" w:date="2014-01-14T15:58:00Z">
        <w:r w:rsidRPr="00D728B5" w:rsidDel="00E3204A">
          <w:rPr>
            <w:rFonts w:eastAsia="MS Mincho" w:cs="Arial"/>
            <w:sz w:val="24"/>
            <w:szCs w:val="24"/>
          </w:rPr>
          <w:delText xml:space="preserve"> as authorised by </w:delText>
        </w:r>
        <w:r w:rsidDel="00E3204A">
          <w:rPr>
            <w:rFonts w:eastAsia="MS Mincho" w:cs="Arial"/>
            <w:sz w:val="24"/>
            <w:szCs w:val="24"/>
          </w:rPr>
          <w:delText>Monitor</w:delText>
        </w:r>
      </w:del>
      <w:r w:rsidRPr="00D728B5">
        <w:rPr>
          <w:rFonts w:eastAsia="MS Mincho" w:cs="Arial"/>
          <w:sz w:val="24"/>
          <w:szCs w:val="24"/>
        </w:rPr>
        <w:t>.</w:t>
      </w:r>
    </w:p>
    <w:p w:rsidR="00DA5DE7" w:rsidRPr="00D728B5" w:rsidRDefault="00DA5DE7" w:rsidP="00A2696B">
      <w:pPr>
        <w:ind w:left="1440" w:hanging="720"/>
        <w:rPr>
          <w:rFonts w:eastAsia="MS Mincho" w:cs="Arial"/>
        </w:rPr>
      </w:pPr>
    </w:p>
    <w:p w:rsidR="00DA5DE7" w:rsidRPr="00D728B5" w:rsidRDefault="00DA5DE7" w:rsidP="006C148F">
      <w:pPr>
        <w:pStyle w:val="01-Level3-BB"/>
        <w:numPr>
          <w:ilvl w:val="0"/>
          <w:numId w:val="0"/>
        </w:numPr>
        <w:ind w:left="720"/>
        <w:rPr>
          <w:rFonts w:eastAsia="MS Mincho" w:cs="Arial"/>
          <w:sz w:val="24"/>
          <w:szCs w:val="24"/>
        </w:rPr>
      </w:pPr>
      <w:r>
        <w:rPr>
          <w:rFonts w:eastAsia="MS Mincho" w:cs="Arial"/>
          <w:b/>
          <w:sz w:val="24"/>
          <w:szCs w:val="24"/>
        </w:rPr>
        <w:t>“</w:t>
      </w:r>
      <w:r w:rsidRPr="00D728B5">
        <w:rPr>
          <w:rFonts w:eastAsia="MS Mincho" w:cs="Arial"/>
          <w:b/>
          <w:sz w:val="24"/>
          <w:szCs w:val="24"/>
        </w:rPr>
        <w:t>Scheme of Reservation and Delegation”</w:t>
      </w:r>
      <w:r w:rsidRPr="00D728B5">
        <w:rPr>
          <w:rFonts w:eastAsia="MS Mincho" w:cs="Arial"/>
          <w:sz w:val="24"/>
          <w:szCs w:val="24"/>
        </w:rPr>
        <w:t xml:space="preserve"> means the document containing the Reservation of Powers to the Board and the Scheme of Delegation for the Trust.</w:t>
      </w:r>
    </w:p>
    <w:p w:rsidR="00DA5DE7" w:rsidRPr="00D728B5" w:rsidRDefault="00DA5DE7" w:rsidP="00A2696B">
      <w:pPr>
        <w:ind w:left="1440" w:hanging="720"/>
        <w:rPr>
          <w:rFonts w:cs="Arial"/>
        </w:rPr>
      </w:pPr>
    </w:p>
    <w:p w:rsidR="00DA5DE7" w:rsidRPr="00D728B5" w:rsidRDefault="00DA5DE7" w:rsidP="006C148F">
      <w:pPr>
        <w:pStyle w:val="01-Level3-BB"/>
        <w:numPr>
          <w:ilvl w:val="0"/>
          <w:numId w:val="0"/>
        </w:numPr>
        <w:ind w:left="720"/>
        <w:rPr>
          <w:rFonts w:cs="Arial"/>
          <w:sz w:val="24"/>
          <w:szCs w:val="24"/>
        </w:rPr>
      </w:pPr>
      <w:r>
        <w:rPr>
          <w:rFonts w:cs="Arial"/>
          <w:b/>
          <w:sz w:val="24"/>
          <w:szCs w:val="24"/>
        </w:rPr>
        <w:lastRenderedPageBreak/>
        <w:t>“</w:t>
      </w:r>
      <w:r w:rsidRPr="00D728B5">
        <w:rPr>
          <w:rFonts w:cs="Arial"/>
          <w:b/>
          <w:sz w:val="24"/>
          <w:szCs w:val="24"/>
        </w:rPr>
        <w:t>Senior Independent Director”</w:t>
      </w:r>
      <w:r w:rsidRPr="00D728B5">
        <w:rPr>
          <w:rFonts w:cs="Arial"/>
          <w:sz w:val="24"/>
          <w:szCs w:val="24"/>
        </w:rPr>
        <w:t xml:space="preserve"> means the senior independent Non-Executive Director appointed </w:t>
      </w:r>
      <w:del w:id="1328" w:author="Author" w:date="2014-01-14T16:30:00Z">
        <w:r w:rsidRPr="00D728B5" w:rsidDel="000F3765">
          <w:rPr>
            <w:rFonts w:cs="Arial"/>
            <w:sz w:val="24"/>
            <w:szCs w:val="24"/>
          </w:rPr>
          <w:delText>in accordance with the Constitution</w:delText>
        </w:r>
      </w:del>
      <w:ins w:id="1329" w:author="Author" w:date="2014-01-14T16:30:00Z">
        <w:r w:rsidR="000F3765">
          <w:rPr>
            <w:rFonts w:cs="Arial"/>
            <w:sz w:val="24"/>
            <w:szCs w:val="24"/>
          </w:rPr>
          <w:t>by the Board in consultation with the Council of Governors</w:t>
        </w:r>
      </w:ins>
      <w:r w:rsidRPr="00D728B5">
        <w:rPr>
          <w:rFonts w:cs="Arial"/>
          <w:sz w:val="24"/>
          <w:szCs w:val="24"/>
        </w:rPr>
        <w:t>.</w:t>
      </w:r>
    </w:p>
    <w:p w:rsidR="00DA5DE7" w:rsidRPr="00D728B5" w:rsidRDefault="00DA5DE7" w:rsidP="00A2696B">
      <w:pPr>
        <w:pStyle w:val="01-Level3-BB"/>
        <w:numPr>
          <w:ilvl w:val="0"/>
          <w:numId w:val="0"/>
        </w:numPr>
        <w:ind w:left="1440" w:hanging="720"/>
        <w:rPr>
          <w:rFonts w:cs="Arial"/>
          <w:sz w:val="24"/>
          <w:szCs w:val="24"/>
        </w:rPr>
      </w:pPr>
    </w:p>
    <w:p w:rsidR="00DA5DE7" w:rsidRPr="00D728B5" w:rsidRDefault="00DA5DE7" w:rsidP="006C148F">
      <w:pPr>
        <w:pStyle w:val="01-Level3-BB"/>
        <w:numPr>
          <w:ilvl w:val="0"/>
          <w:numId w:val="0"/>
        </w:numPr>
        <w:ind w:left="720"/>
        <w:rPr>
          <w:rFonts w:cs="Arial"/>
          <w:sz w:val="24"/>
          <w:szCs w:val="24"/>
        </w:rPr>
      </w:pPr>
      <w:bookmarkStart w:id="1330" w:name="_DV_M54"/>
      <w:bookmarkEnd w:id="1330"/>
      <w:r>
        <w:rPr>
          <w:rFonts w:cs="Arial"/>
          <w:b/>
          <w:sz w:val="24"/>
          <w:szCs w:val="24"/>
        </w:rPr>
        <w:t>“</w:t>
      </w:r>
      <w:r w:rsidRPr="00D728B5">
        <w:rPr>
          <w:rFonts w:cs="Arial"/>
          <w:b/>
          <w:sz w:val="24"/>
          <w:szCs w:val="24"/>
        </w:rPr>
        <w:t xml:space="preserve">Standing Financial Instructions” </w:t>
      </w:r>
      <w:r w:rsidRPr="00D728B5">
        <w:rPr>
          <w:rFonts w:cs="Arial"/>
          <w:sz w:val="24"/>
          <w:szCs w:val="24"/>
        </w:rPr>
        <w:t>or</w:t>
      </w:r>
      <w:r w:rsidRPr="00D728B5">
        <w:rPr>
          <w:rFonts w:cs="Arial"/>
          <w:b/>
          <w:sz w:val="24"/>
          <w:szCs w:val="24"/>
        </w:rPr>
        <w:t xml:space="preserve"> </w:t>
      </w:r>
      <w:r>
        <w:rPr>
          <w:rFonts w:cs="Arial"/>
          <w:b/>
          <w:sz w:val="24"/>
          <w:szCs w:val="24"/>
        </w:rPr>
        <w:t>“</w:t>
      </w:r>
      <w:r w:rsidRPr="00D728B5">
        <w:rPr>
          <w:rFonts w:cs="Arial"/>
          <w:b/>
          <w:sz w:val="24"/>
          <w:szCs w:val="24"/>
        </w:rPr>
        <w:t>SFIs</w:t>
      </w:r>
      <w:r>
        <w:rPr>
          <w:rFonts w:cs="Arial"/>
          <w:b/>
          <w:sz w:val="24"/>
          <w:szCs w:val="24"/>
        </w:rPr>
        <w:t>”</w:t>
      </w:r>
      <w:r w:rsidRPr="00D728B5">
        <w:rPr>
          <w:rFonts w:cs="Arial"/>
          <w:sz w:val="24"/>
          <w:szCs w:val="24"/>
        </w:rPr>
        <w:t xml:space="preserve"> means the Standing Financial Instructions.</w:t>
      </w:r>
    </w:p>
    <w:p w:rsidR="00DA5DE7" w:rsidRPr="00D728B5" w:rsidRDefault="00DA5DE7" w:rsidP="00A2696B">
      <w:pPr>
        <w:pStyle w:val="01-Level3-BB"/>
        <w:numPr>
          <w:ilvl w:val="0"/>
          <w:numId w:val="0"/>
        </w:numPr>
        <w:ind w:left="1440" w:hanging="720"/>
        <w:rPr>
          <w:rFonts w:cs="Arial"/>
          <w:sz w:val="24"/>
          <w:szCs w:val="24"/>
        </w:rPr>
      </w:pPr>
    </w:p>
    <w:p w:rsidR="00DA5DE7" w:rsidRPr="00D728B5" w:rsidRDefault="00DA5DE7" w:rsidP="006C148F">
      <w:pPr>
        <w:pStyle w:val="01-Level3-BB"/>
        <w:numPr>
          <w:ilvl w:val="0"/>
          <w:numId w:val="0"/>
        </w:numPr>
        <w:ind w:left="720"/>
        <w:rPr>
          <w:rFonts w:cs="Arial"/>
          <w:sz w:val="24"/>
          <w:szCs w:val="24"/>
        </w:rPr>
      </w:pPr>
      <w:bookmarkStart w:id="1331" w:name="_DV_M55"/>
      <w:bookmarkEnd w:id="1331"/>
      <w:r>
        <w:rPr>
          <w:rFonts w:cs="Arial"/>
          <w:b/>
          <w:sz w:val="24"/>
          <w:szCs w:val="24"/>
        </w:rPr>
        <w:t>“</w:t>
      </w:r>
      <w:r w:rsidRPr="00D728B5">
        <w:rPr>
          <w:rFonts w:cs="Arial"/>
          <w:b/>
          <w:sz w:val="24"/>
          <w:szCs w:val="24"/>
        </w:rPr>
        <w:t>Standing Orders</w:t>
      </w:r>
      <w:r>
        <w:rPr>
          <w:rFonts w:cs="Arial"/>
          <w:b/>
          <w:sz w:val="24"/>
          <w:szCs w:val="24"/>
        </w:rPr>
        <w:t>”</w:t>
      </w:r>
      <w:r w:rsidRPr="00D728B5">
        <w:rPr>
          <w:rFonts w:cs="Arial"/>
          <w:sz w:val="24"/>
          <w:szCs w:val="24"/>
        </w:rPr>
        <w:t xml:space="preserve"> or </w:t>
      </w:r>
      <w:r w:rsidRPr="00D728B5">
        <w:rPr>
          <w:rFonts w:cs="Arial"/>
          <w:b/>
          <w:sz w:val="24"/>
          <w:szCs w:val="24"/>
        </w:rPr>
        <w:t>“SOs”</w:t>
      </w:r>
      <w:r w:rsidRPr="00D728B5">
        <w:rPr>
          <w:rFonts w:cs="Arial"/>
          <w:sz w:val="24"/>
          <w:szCs w:val="24"/>
        </w:rPr>
        <w:t xml:space="preserve"> means these Standing Orders of Directors. </w:t>
      </w:r>
    </w:p>
    <w:p w:rsidR="00DA5DE7" w:rsidRPr="00D728B5" w:rsidRDefault="00DA5DE7" w:rsidP="00A2696B">
      <w:pPr>
        <w:pStyle w:val="01-Level3-BB"/>
        <w:numPr>
          <w:ilvl w:val="0"/>
          <w:numId w:val="0"/>
        </w:numPr>
        <w:ind w:left="1440" w:hanging="720"/>
        <w:rPr>
          <w:rFonts w:cs="Arial"/>
          <w:sz w:val="24"/>
          <w:szCs w:val="24"/>
        </w:rPr>
      </w:pPr>
    </w:p>
    <w:p w:rsidR="00DA5DE7" w:rsidRDefault="00DA5DE7" w:rsidP="006C148F">
      <w:pPr>
        <w:pStyle w:val="01-Level3-BB"/>
        <w:numPr>
          <w:ilvl w:val="0"/>
          <w:numId w:val="0"/>
        </w:numPr>
        <w:ind w:left="720"/>
        <w:rPr>
          <w:ins w:id="1332" w:author="Author" w:date="2014-01-14T16:29:00Z"/>
          <w:rFonts w:cs="Arial"/>
          <w:sz w:val="24"/>
          <w:szCs w:val="24"/>
        </w:rPr>
      </w:pPr>
      <w:bookmarkStart w:id="1333" w:name="_DV_M56"/>
      <w:bookmarkEnd w:id="1333"/>
      <w:r>
        <w:rPr>
          <w:rFonts w:cs="Arial"/>
          <w:b/>
          <w:sz w:val="24"/>
          <w:szCs w:val="24"/>
        </w:rPr>
        <w:t>“</w:t>
      </w:r>
      <w:r w:rsidRPr="00D728B5">
        <w:rPr>
          <w:rFonts w:cs="Arial"/>
          <w:b/>
          <w:sz w:val="24"/>
          <w:szCs w:val="24"/>
        </w:rPr>
        <w:t>Trust Secretary</w:t>
      </w:r>
      <w:r>
        <w:rPr>
          <w:rFonts w:cs="Arial"/>
          <w:b/>
          <w:sz w:val="24"/>
          <w:szCs w:val="24"/>
        </w:rPr>
        <w:t>”</w:t>
      </w:r>
      <w:r w:rsidRPr="00D728B5">
        <w:rPr>
          <w:rFonts w:cs="Arial"/>
          <w:sz w:val="24"/>
          <w:szCs w:val="24"/>
        </w:rPr>
        <w:t xml:space="preserve"> means a person appointed by the Trust in accordance with the Constitution to act independently of the Board, to provide advice on corporate governance issues to the Board and the Chair and monitor the Trust’s compliance with the Regulatory Framework and these Standing Orders. </w:t>
      </w:r>
    </w:p>
    <w:p w:rsidR="00000000" w:rsidRDefault="00D85E0E">
      <w:pPr>
        <w:pStyle w:val="01-NormInd3-BB"/>
        <w:numPr>
          <w:ilvl w:val="0"/>
          <w:numId w:val="0"/>
          <w:ins w:id="1334" w:author="Author" w:date="2014-01-14T16:29:00Z"/>
        </w:numPr>
        <w:ind w:left="1080"/>
        <w:rPr>
          <w:rPrChange w:id="1335" w:author="Author" w:date="2014-01-14T16:29:00Z">
            <w:rPr>
              <w:rFonts w:cs="Arial"/>
              <w:sz w:val="24"/>
              <w:szCs w:val="24"/>
            </w:rPr>
          </w:rPrChange>
        </w:rPr>
        <w:pPrChange w:id="1336" w:author="Author" w:date="2014-01-14T16:29:00Z">
          <w:pPr>
            <w:pStyle w:val="01-Level3-BB"/>
            <w:numPr>
              <w:ilvl w:val="0"/>
              <w:numId w:val="0"/>
            </w:numPr>
            <w:tabs>
              <w:tab w:val="clear" w:pos="2880"/>
            </w:tabs>
            <w:ind w:left="720" w:firstLine="0"/>
          </w:pPr>
        </w:pPrChange>
      </w:pPr>
    </w:p>
    <w:p w:rsidR="00831F94" w:rsidRPr="00D728B5" w:rsidRDefault="00831F94" w:rsidP="00831F94">
      <w:pPr>
        <w:pStyle w:val="01-Level3-BB"/>
        <w:numPr>
          <w:ilvl w:val="0"/>
          <w:numId w:val="0"/>
          <w:ins w:id="1337" w:author="Author" w:date="2014-01-14T16:29:00Z"/>
        </w:numPr>
        <w:ind w:left="720"/>
        <w:rPr>
          <w:ins w:id="1338" w:author="Author" w:date="2014-01-14T16:29:00Z"/>
          <w:rFonts w:cs="Arial"/>
          <w:sz w:val="24"/>
          <w:szCs w:val="24"/>
        </w:rPr>
      </w:pPr>
      <w:ins w:id="1339" w:author="Author" w:date="2014-01-14T16:29:00Z">
        <w:r w:rsidRPr="00D728B5">
          <w:rPr>
            <w:rFonts w:cs="Arial"/>
            <w:b/>
            <w:sz w:val="24"/>
            <w:szCs w:val="24"/>
          </w:rPr>
          <w:t>“Vice-Chair</w:t>
        </w:r>
        <w:r>
          <w:rPr>
            <w:rFonts w:cs="Arial"/>
            <w:b/>
            <w:sz w:val="24"/>
            <w:szCs w:val="24"/>
          </w:rPr>
          <w:t>”</w:t>
        </w:r>
        <w:r w:rsidRPr="00D728B5">
          <w:rPr>
            <w:rFonts w:cs="Arial"/>
            <w:sz w:val="24"/>
            <w:szCs w:val="24"/>
          </w:rPr>
          <w:t xml:space="preserve"> means the Non-Executive Director appointed by the </w:t>
        </w:r>
        <w:r>
          <w:rPr>
            <w:rFonts w:cs="Arial"/>
            <w:sz w:val="24"/>
            <w:szCs w:val="24"/>
          </w:rPr>
          <w:t>Board of Directors</w:t>
        </w:r>
        <w:r w:rsidRPr="00D728B5">
          <w:rPr>
            <w:rFonts w:cs="Arial"/>
            <w:sz w:val="24"/>
            <w:szCs w:val="24"/>
          </w:rPr>
          <w:t xml:space="preserve"> to take on the Chair’s duties if the Chair is absent or unavailable for any reason.</w:t>
        </w:r>
      </w:ins>
    </w:p>
    <w:p w:rsidR="00831F94" w:rsidRPr="00D728B5" w:rsidRDefault="00831F94" w:rsidP="00831F94">
      <w:pPr>
        <w:pStyle w:val="01-Level3-BB"/>
        <w:numPr>
          <w:ilvl w:val="0"/>
          <w:numId w:val="0"/>
          <w:ins w:id="1340" w:author="Author" w:date="2014-01-14T16:29:00Z"/>
        </w:numPr>
        <w:ind w:left="1440" w:hanging="720"/>
        <w:rPr>
          <w:ins w:id="1341" w:author="Author" w:date="2014-01-14T16:29:00Z"/>
          <w:rFonts w:cs="Arial"/>
          <w:sz w:val="24"/>
          <w:szCs w:val="24"/>
        </w:rPr>
      </w:pPr>
    </w:p>
    <w:p w:rsidR="00DA5DE7" w:rsidRPr="00D728B5" w:rsidRDefault="00DA5DE7" w:rsidP="00B87AE4">
      <w:pPr>
        <w:tabs>
          <w:tab w:val="left" w:pos="-1440"/>
          <w:tab w:val="left" w:pos="-720"/>
          <w:tab w:val="left" w:pos="0"/>
          <w:tab w:val="left" w:pos="720"/>
          <w:tab w:val="left" w:pos="155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color w:val="000000"/>
        </w:rPr>
      </w:pPr>
      <w:r w:rsidRPr="00D728B5">
        <w:rPr>
          <w:rFonts w:cs="Arial"/>
          <w:color w:val="000000"/>
        </w:rPr>
        <w:br w:type="page"/>
      </w:r>
    </w:p>
    <w:p w:rsidR="00DA5DE7" w:rsidRPr="00D728B5" w:rsidRDefault="00DA5DE7" w:rsidP="006C148F">
      <w:pPr>
        <w:pStyle w:val="01-Level1-BB"/>
        <w:numPr>
          <w:ilvl w:val="0"/>
          <w:numId w:val="0"/>
        </w:numPr>
        <w:ind w:left="720" w:hanging="720"/>
        <w:rPr>
          <w:rFonts w:cs="Arial"/>
          <w:sz w:val="24"/>
          <w:szCs w:val="24"/>
        </w:rPr>
      </w:pPr>
      <w:bookmarkStart w:id="1342" w:name="_DV_M57"/>
      <w:bookmarkEnd w:id="1342"/>
      <w:r>
        <w:rPr>
          <w:rFonts w:cs="Arial"/>
          <w:b w:val="0"/>
          <w:sz w:val="24"/>
          <w:szCs w:val="24"/>
        </w:rPr>
        <w:lastRenderedPageBreak/>
        <w:t xml:space="preserve">2.  </w:t>
      </w:r>
      <w:r>
        <w:rPr>
          <w:rFonts w:cs="Arial"/>
          <w:b w:val="0"/>
          <w:sz w:val="24"/>
          <w:szCs w:val="24"/>
        </w:rPr>
        <w:tab/>
      </w:r>
      <w:r w:rsidRPr="00D728B5">
        <w:rPr>
          <w:rFonts w:cs="Arial"/>
          <w:sz w:val="24"/>
          <w:szCs w:val="24"/>
        </w:rPr>
        <w:t>THE BOARD OF DIRECTORS: COMPOSITION OF MEMBERSHIP, TENURE AND ROLE OF MEMBERS OF THE BOARD</w:t>
      </w:r>
    </w:p>
    <w:p w:rsidR="00DA5DE7" w:rsidRPr="00D728B5" w:rsidRDefault="00DA5DE7" w:rsidP="006C148F">
      <w:pPr>
        <w:tabs>
          <w:tab w:val="left" w:pos="1440"/>
        </w:tabs>
        <w:ind w:left="1440" w:hanging="720"/>
        <w:jc w:val="both"/>
        <w:rPr>
          <w:rFonts w:cs="Arial"/>
          <w:color w:val="000000"/>
        </w:rPr>
      </w:pPr>
    </w:p>
    <w:p w:rsidR="00DA5DE7" w:rsidRPr="00D728B5" w:rsidRDefault="00DA5DE7" w:rsidP="006C148F">
      <w:pPr>
        <w:pStyle w:val="01-Level2-BB"/>
        <w:numPr>
          <w:ilvl w:val="1"/>
          <w:numId w:val="46"/>
        </w:numPr>
        <w:tabs>
          <w:tab w:val="clear" w:pos="1080"/>
          <w:tab w:val="num" w:pos="1440"/>
        </w:tabs>
        <w:ind w:left="1440" w:hanging="720"/>
        <w:rPr>
          <w:rFonts w:cs="Arial"/>
          <w:sz w:val="24"/>
          <w:szCs w:val="24"/>
        </w:rPr>
      </w:pPr>
      <w:bookmarkStart w:id="1343" w:name="_DV_M59"/>
      <w:bookmarkStart w:id="1344" w:name="_DV_M60"/>
      <w:bookmarkEnd w:id="1343"/>
      <w:bookmarkEnd w:id="1344"/>
      <w:r w:rsidRPr="00D728B5">
        <w:rPr>
          <w:rFonts w:cs="Arial"/>
          <w:sz w:val="24"/>
          <w:szCs w:val="24"/>
        </w:rPr>
        <w:t>All business shall be conducted in the name of the Trust.</w:t>
      </w:r>
    </w:p>
    <w:p w:rsidR="00DA5DE7" w:rsidRPr="00D728B5" w:rsidRDefault="00DA5DE7" w:rsidP="006C148F">
      <w:pPr>
        <w:tabs>
          <w:tab w:val="left" w:pos="-1440"/>
          <w:tab w:val="left" w:pos="-720"/>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color w:val="000000"/>
        </w:rPr>
      </w:pPr>
    </w:p>
    <w:p w:rsidR="00DA5DE7" w:rsidRPr="00D728B5" w:rsidRDefault="00DA5DE7" w:rsidP="006C148F">
      <w:pPr>
        <w:pStyle w:val="01-Level2-BB"/>
        <w:numPr>
          <w:ilvl w:val="1"/>
          <w:numId w:val="46"/>
        </w:numPr>
        <w:tabs>
          <w:tab w:val="clear" w:pos="1080"/>
          <w:tab w:val="left" w:pos="1440"/>
          <w:tab w:val="left" w:pos="1800"/>
        </w:tabs>
        <w:ind w:left="1440" w:hanging="720"/>
        <w:rPr>
          <w:rFonts w:cs="Arial"/>
          <w:sz w:val="24"/>
          <w:szCs w:val="24"/>
        </w:rPr>
      </w:pPr>
      <w:bookmarkStart w:id="1345" w:name="_DV_M61"/>
      <w:bookmarkStart w:id="1346" w:name="_DV_M62"/>
      <w:bookmarkEnd w:id="1345"/>
      <w:bookmarkEnd w:id="1346"/>
      <w:r w:rsidRPr="00D728B5">
        <w:rPr>
          <w:rFonts w:cs="Arial"/>
          <w:color w:val="000000"/>
          <w:sz w:val="24"/>
          <w:szCs w:val="24"/>
        </w:rPr>
        <w:t xml:space="preserve">All funds received in trust shall be held in the name of the </w:t>
      </w:r>
      <w:bookmarkStart w:id="1347" w:name="_DV_C13"/>
      <w:r w:rsidRPr="00D728B5">
        <w:rPr>
          <w:rStyle w:val="DeltaViewDeletion"/>
          <w:rFonts w:cs="Arial"/>
          <w:sz w:val="24"/>
          <w:szCs w:val="24"/>
        </w:rPr>
        <w:t xml:space="preserve">Trust as corporate </w:t>
      </w:r>
      <w:bookmarkStart w:id="1348" w:name="_DV_M63"/>
      <w:bookmarkEnd w:id="1347"/>
      <w:bookmarkEnd w:id="1348"/>
      <w:r w:rsidRPr="00D728B5">
        <w:rPr>
          <w:rStyle w:val="DeltaViewDeletion"/>
          <w:rFonts w:cs="Arial"/>
          <w:sz w:val="24"/>
          <w:szCs w:val="24"/>
        </w:rPr>
        <w:t>trustee.</w:t>
      </w:r>
      <w:r w:rsidRPr="00D728B5">
        <w:rPr>
          <w:rFonts w:cs="Arial"/>
          <w:sz w:val="24"/>
          <w:szCs w:val="24"/>
        </w:rPr>
        <w:t xml:space="preserve"> In relation to Funds held on Trust, powers exercised by the Trust as corporate trustee shall be exercised separately and distinctly from those powers exercised as a Trust.</w:t>
      </w:r>
    </w:p>
    <w:p w:rsidR="00DA5DE7" w:rsidRPr="00D728B5" w:rsidRDefault="00DA5DE7" w:rsidP="006C148F">
      <w:pPr>
        <w:numPr>
          <w:ilvl w:val="12"/>
          <w:numId w:val="0"/>
        </w:numPr>
        <w:tabs>
          <w:tab w:val="left" w:pos="-1440"/>
          <w:tab w:val="left" w:pos="-720"/>
          <w:tab w:val="left" w:pos="0"/>
          <w:tab w:val="left" w:pos="720"/>
          <w:tab w:val="left" w:pos="1440"/>
          <w:tab w:val="left" w:pos="1800"/>
          <w:tab w:val="left" w:pos="2160"/>
        </w:tabs>
        <w:suppressAutoHyphens/>
        <w:ind w:left="1440" w:hanging="720"/>
        <w:jc w:val="both"/>
        <w:rPr>
          <w:rFonts w:cs="Arial"/>
          <w:spacing w:val="-3"/>
        </w:rPr>
      </w:pPr>
    </w:p>
    <w:p w:rsidR="00DA5DE7" w:rsidRPr="00D728B5" w:rsidRDefault="00DA5DE7" w:rsidP="006C148F">
      <w:pPr>
        <w:pStyle w:val="01-Level2-BB"/>
        <w:numPr>
          <w:ilvl w:val="1"/>
          <w:numId w:val="46"/>
        </w:numPr>
        <w:tabs>
          <w:tab w:val="clear" w:pos="1080"/>
          <w:tab w:val="left" w:pos="1440"/>
          <w:tab w:val="left" w:pos="1800"/>
        </w:tabs>
        <w:ind w:left="1440" w:hanging="720"/>
        <w:rPr>
          <w:rFonts w:cs="Arial"/>
          <w:sz w:val="24"/>
          <w:szCs w:val="24"/>
        </w:rPr>
      </w:pPr>
      <w:r w:rsidRPr="00D728B5">
        <w:rPr>
          <w:rFonts w:cs="Arial"/>
          <w:sz w:val="24"/>
          <w:szCs w:val="24"/>
        </w:rPr>
        <w:t xml:space="preserve">The Trust has the functions conferred on it by its </w:t>
      </w:r>
      <w:del w:id="1349" w:author="Author" w:date="2014-01-13T13:18:00Z">
        <w:r w:rsidRPr="00D728B5" w:rsidDel="00D23763">
          <w:rPr>
            <w:rFonts w:cs="Arial"/>
            <w:sz w:val="24"/>
            <w:szCs w:val="24"/>
          </w:rPr>
          <w:delText>Terms of Authorisation</w:delText>
        </w:r>
      </w:del>
      <w:ins w:id="1350" w:author="Author" w:date="2014-01-13T13:18:00Z">
        <w:r>
          <w:rPr>
            <w:rFonts w:cs="Arial"/>
            <w:sz w:val="24"/>
            <w:szCs w:val="24"/>
          </w:rPr>
          <w:t>Provider Licence</w:t>
        </w:r>
      </w:ins>
      <w:r w:rsidRPr="00D728B5">
        <w:rPr>
          <w:rFonts w:cs="Arial"/>
          <w:sz w:val="24"/>
          <w:szCs w:val="24"/>
        </w:rPr>
        <w:t xml:space="preserve"> issued by </w:t>
      </w:r>
      <w:r>
        <w:rPr>
          <w:rFonts w:cs="Arial"/>
          <w:sz w:val="24"/>
          <w:szCs w:val="24"/>
        </w:rPr>
        <w:t>Monitor</w:t>
      </w:r>
      <w:r w:rsidRPr="00D728B5">
        <w:rPr>
          <w:rFonts w:cs="Arial"/>
          <w:sz w:val="24"/>
          <w:szCs w:val="24"/>
        </w:rPr>
        <w:t xml:space="preserve">. Members of the Board acting on behalf of the Trust as corporate trustees are acting as quasi-trustees.  Accountability for charitable Funds held on Trust is to the Charity Commission. Accountability for non-charitable Funds held on Trust is only to </w:t>
      </w:r>
      <w:r>
        <w:rPr>
          <w:rFonts w:cs="Arial"/>
          <w:sz w:val="24"/>
          <w:szCs w:val="24"/>
        </w:rPr>
        <w:t>Monitor.</w:t>
      </w:r>
      <w:r w:rsidRPr="00D728B5">
        <w:rPr>
          <w:rFonts w:cs="Arial"/>
          <w:sz w:val="24"/>
          <w:szCs w:val="24"/>
        </w:rPr>
        <w:t xml:space="preserve"> </w:t>
      </w:r>
    </w:p>
    <w:p w:rsidR="00DA5DE7" w:rsidRPr="00D728B5" w:rsidRDefault="00DA5DE7" w:rsidP="006C148F">
      <w:pPr>
        <w:tabs>
          <w:tab w:val="left" w:pos="-1440"/>
          <w:tab w:val="left" w:pos="-720"/>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color w:val="000000"/>
        </w:rPr>
      </w:pPr>
    </w:p>
    <w:p w:rsidR="00DA5DE7" w:rsidRPr="00D728B5" w:rsidRDefault="00DA5DE7" w:rsidP="006C148F">
      <w:pPr>
        <w:pStyle w:val="01-Level2-BB"/>
        <w:numPr>
          <w:ilvl w:val="1"/>
          <w:numId w:val="46"/>
        </w:numPr>
        <w:tabs>
          <w:tab w:val="clear" w:pos="1080"/>
          <w:tab w:val="left" w:pos="1440"/>
          <w:tab w:val="left" w:pos="1800"/>
        </w:tabs>
        <w:ind w:left="1440" w:hanging="720"/>
        <w:rPr>
          <w:rFonts w:cs="Arial"/>
          <w:sz w:val="24"/>
          <w:szCs w:val="24"/>
        </w:rPr>
      </w:pPr>
      <w:bookmarkStart w:id="1351" w:name="_DV_M64"/>
      <w:bookmarkStart w:id="1352" w:name="_DV_M65"/>
      <w:bookmarkEnd w:id="1351"/>
      <w:bookmarkEnd w:id="1352"/>
      <w:r w:rsidRPr="00D728B5">
        <w:rPr>
          <w:rFonts w:cs="Arial"/>
          <w:sz w:val="24"/>
          <w:szCs w:val="24"/>
        </w:rPr>
        <w:t xml:space="preserve">The Trust has resolved that certain powers and decisions may only be exercised by the Board in formal session. These powers and decisions are set out in the Scheme of Reservation and Delegation which has effect as if incorporated into the Standing Orders. </w:t>
      </w:r>
    </w:p>
    <w:p w:rsidR="00DA5DE7" w:rsidRPr="00D728B5" w:rsidRDefault="00DA5DE7" w:rsidP="006C148F">
      <w:pPr>
        <w:tabs>
          <w:tab w:val="num" w:pos="720"/>
          <w:tab w:val="left" w:pos="864"/>
          <w:tab w:val="left" w:pos="1440"/>
        </w:tabs>
        <w:ind w:left="1440" w:hanging="720"/>
        <w:jc w:val="both"/>
        <w:rPr>
          <w:rFonts w:cs="Arial"/>
          <w:color w:val="000000"/>
        </w:rPr>
      </w:pPr>
    </w:p>
    <w:p w:rsidR="00DA5DE7" w:rsidRPr="00D728B5" w:rsidRDefault="00DA5DE7" w:rsidP="006C148F">
      <w:pPr>
        <w:pStyle w:val="01-Level2-BB"/>
        <w:numPr>
          <w:ilvl w:val="1"/>
          <w:numId w:val="46"/>
        </w:numPr>
        <w:tabs>
          <w:tab w:val="clear" w:pos="1080"/>
          <w:tab w:val="num" w:pos="1440"/>
        </w:tabs>
        <w:ind w:left="1440" w:hanging="720"/>
        <w:rPr>
          <w:rFonts w:cs="Arial"/>
          <w:b/>
          <w:sz w:val="24"/>
          <w:szCs w:val="24"/>
        </w:rPr>
      </w:pPr>
      <w:r w:rsidRPr="00D728B5">
        <w:rPr>
          <w:rFonts w:cs="Arial"/>
          <w:b/>
          <w:sz w:val="24"/>
          <w:szCs w:val="24"/>
        </w:rPr>
        <w:t>Composition of the Membership of the Board</w:t>
      </w:r>
    </w:p>
    <w:p w:rsidR="00DA5DE7" w:rsidRPr="00D728B5" w:rsidRDefault="00DA5DE7" w:rsidP="006C148F">
      <w:pPr>
        <w:tabs>
          <w:tab w:val="num" w:pos="720"/>
          <w:tab w:val="left" w:pos="1800"/>
        </w:tabs>
        <w:ind w:left="1800" w:hanging="360"/>
        <w:jc w:val="both"/>
        <w:rPr>
          <w:rFonts w:cs="Arial"/>
          <w:color w:val="000000"/>
        </w:rPr>
      </w:pPr>
      <w:r w:rsidRPr="00D728B5">
        <w:rPr>
          <w:rFonts w:cs="Arial"/>
          <w:color w:val="000000"/>
        </w:rPr>
        <w:tab/>
      </w:r>
      <w:r w:rsidRPr="00D728B5">
        <w:rPr>
          <w:rFonts w:cs="Arial"/>
          <w:color w:val="000000"/>
        </w:rPr>
        <w:tab/>
      </w:r>
    </w:p>
    <w:p w:rsidR="00DA5DE7" w:rsidRPr="00D728B5" w:rsidRDefault="00DA5DE7" w:rsidP="006C148F">
      <w:pPr>
        <w:pStyle w:val="01-Level3-BB"/>
        <w:numPr>
          <w:ilvl w:val="2"/>
          <w:numId w:val="18"/>
        </w:numPr>
        <w:tabs>
          <w:tab w:val="clear" w:pos="2400"/>
          <w:tab w:val="num" w:pos="2520"/>
        </w:tabs>
        <w:ind w:left="2520"/>
        <w:rPr>
          <w:rFonts w:cs="Arial"/>
          <w:sz w:val="24"/>
          <w:szCs w:val="24"/>
        </w:rPr>
      </w:pPr>
      <w:r w:rsidRPr="00D728B5">
        <w:rPr>
          <w:rFonts w:cs="Arial"/>
          <w:sz w:val="24"/>
          <w:szCs w:val="24"/>
        </w:rPr>
        <w:t>The composition of the Board will be in accordance with the Constitution and will include:</w:t>
      </w:r>
    </w:p>
    <w:p w:rsidR="00DA5DE7" w:rsidRPr="00D728B5" w:rsidRDefault="00DA5DE7" w:rsidP="006C148F">
      <w:pPr>
        <w:tabs>
          <w:tab w:val="num" w:pos="2520"/>
        </w:tabs>
        <w:ind w:left="2520" w:hanging="720"/>
        <w:rPr>
          <w:rFonts w:cs="Arial"/>
        </w:rPr>
      </w:pPr>
    </w:p>
    <w:p w:rsidR="00DA5DE7" w:rsidRPr="00D728B5" w:rsidRDefault="00DA5DE7" w:rsidP="006C148F">
      <w:pPr>
        <w:pStyle w:val="01-Level4-BB"/>
        <w:numPr>
          <w:ilvl w:val="2"/>
          <w:numId w:val="18"/>
        </w:numPr>
        <w:tabs>
          <w:tab w:val="clear" w:pos="2400"/>
          <w:tab w:val="num" w:pos="2520"/>
        </w:tabs>
        <w:ind w:left="2520"/>
        <w:rPr>
          <w:rFonts w:cs="Arial"/>
          <w:sz w:val="24"/>
          <w:szCs w:val="24"/>
        </w:rPr>
      </w:pPr>
      <w:r w:rsidRPr="00D728B5">
        <w:rPr>
          <w:rFonts w:cs="Arial"/>
          <w:sz w:val="24"/>
          <w:szCs w:val="24"/>
        </w:rPr>
        <w:t>The Chair and a maximum of seven other Non-Executive Directors; and</w:t>
      </w:r>
    </w:p>
    <w:p w:rsidR="00DA5DE7" w:rsidRPr="00D728B5" w:rsidRDefault="00DA5DE7" w:rsidP="006C148F">
      <w:pPr>
        <w:tabs>
          <w:tab w:val="num" w:pos="2520"/>
        </w:tabs>
        <w:ind w:left="2520" w:hanging="720"/>
        <w:rPr>
          <w:rFonts w:cs="Arial"/>
        </w:rPr>
      </w:pPr>
    </w:p>
    <w:p w:rsidR="00DA5DE7" w:rsidRPr="00D728B5" w:rsidRDefault="00DA5DE7" w:rsidP="006C148F">
      <w:pPr>
        <w:pStyle w:val="01-Level4-BB"/>
        <w:numPr>
          <w:ilvl w:val="2"/>
          <w:numId w:val="18"/>
        </w:numPr>
        <w:tabs>
          <w:tab w:val="clear" w:pos="2400"/>
          <w:tab w:val="num" w:pos="2520"/>
        </w:tabs>
        <w:ind w:left="2520"/>
        <w:rPr>
          <w:rFonts w:cs="Arial"/>
          <w:sz w:val="24"/>
          <w:szCs w:val="24"/>
        </w:rPr>
      </w:pPr>
      <w:r w:rsidRPr="00D728B5">
        <w:rPr>
          <w:rFonts w:cs="Arial"/>
          <w:sz w:val="24"/>
          <w:szCs w:val="24"/>
        </w:rPr>
        <w:t xml:space="preserve">A maximum of </w:t>
      </w:r>
      <w:r>
        <w:rPr>
          <w:rFonts w:cs="Arial"/>
          <w:sz w:val="24"/>
          <w:szCs w:val="24"/>
        </w:rPr>
        <w:t>seven</w:t>
      </w:r>
      <w:r w:rsidRPr="00D728B5">
        <w:rPr>
          <w:rFonts w:cs="Arial"/>
          <w:sz w:val="24"/>
          <w:szCs w:val="24"/>
        </w:rPr>
        <w:t xml:space="preserve"> Executive Directors, one of whom shall be the Chief Executive, one of whom shall be the Finance Director, one of whom shall be a registered medical practitioner or a registered dentist and one of whom shall be a registered nurse or registered midwife.</w:t>
      </w:r>
    </w:p>
    <w:p w:rsidR="00DA5DE7" w:rsidRPr="00D728B5" w:rsidRDefault="00DA5DE7" w:rsidP="00B87AE4">
      <w:pPr>
        <w:tabs>
          <w:tab w:val="left" w:pos="720"/>
          <w:tab w:val="left" w:pos="864"/>
        </w:tabs>
        <w:jc w:val="both"/>
        <w:rPr>
          <w:rFonts w:cs="Arial"/>
          <w:color w:val="000000"/>
        </w:rPr>
      </w:pPr>
    </w:p>
    <w:p w:rsidR="00DA5DE7" w:rsidRPr="00D728B5" w:rsidRDefault="00DA5DE7" w:rsidP="006C148F">
      <w:pPr>
        <w:pStyle w:val="01-Level2-BB"/>
        <w:numPr>
          <w:ilvl w:val="1"/>
          <w:numId w:val="18"/>
        </w:numPr>
        <w:tabs>
          <w:tab w:val="clear" w:pos="1335"/>
          <w:tab w:val="num" w:pos="1480"/>
        </w:tabs>
        <w:ind w:left="1440" w:hanging="600"/>
        <w:rPr>
          <w:rFonts w:cs="Arial"/>
          <w:b/>
          <w:sz w:val="24"/>
          <w:szCs w:val="24"/>
        </w:rPr>
      </w:pPr>
      <w:r w:rsidRPr="00D728B5">
        <w:rPr>
          <w:rFonts w:cs="Arial"/>
          <w:b/>
          <w:sz w:val="24"/>
          <w:szCs w:val="24"/>
        </w:rPr>
        <w:t>Appointment of the Chair and other Non-Executive Directors</w:t>
      </w:r>
    </w:p>
    <w:p w:rsidR="00DA5DE7" w:rsidRPr="00D728B5" w:rsidRDefault="00DA5DE7" w:rsidP="00B87AE4">
      <w:pPr>
        <w:pStyle w:val="01-Level3-BB"/>
        <w:numPr>
          <w:ilvl w:val="0"/>
          <w:numId w:val="0"/>
        </w:numPr>
        <w:ind w:left="1440"/>
        <w:rPr>
          <w:rFonts w:cs="Arial"/>
          <w:color w:val="000000"/>
          <w:sz w:val="24"/>
          <w:szCs w:val="24"/>
        </w:rPr>
      </w:pPr>
      <w:bookmarkStart w:id="1353" w:name="_DV_M77"/>
      <w:bookmarkEnd w:id="1353"/>
    </w:p>
    <w:p w:rsidR="00DA5DE7" w:rsidRPr="00D728B5" w:rsidRDefault="00DA5DE7" w:rsidP="007672CC">
      <w:pPr>
        <w:pStyle w:val="01-Level3-BB"/>
        <w:numPr>
          <w:ilvl w:val="2"/>
          <w:numId w:val="18"/>
        </w:numPr>
        <w:tabs>
          <w:tab w:val="clear" w:pos="2400"/>
          <w:tab w:val="num" w:pos="2520"/>
        </w:tabs>
        <w:ind w:left="2520"/>
        <w:rPr>
          <w:rFonts w:cs="Arial"/>
          <w:sz w:val="24"/>
          <w:szCs w:val="24"/>
        </w:rPr>
      </w:pPr>
      <w:r w:rsidRPr="00D728B5">
        <w:rPr>
          <w:rFonts w:cs="Arial"/>
          <w:sz w:val="24"/>
          <w:szCs w:val="24"/>
        </w:rPr>
        <w:t xml:space="preserve">The Chair and the other Non-Executive Directors are appointed by the </w:t>
      </w:r>
      <w:r>
        <w:rPr>
          <w:rFonts w:cs="Arial"/>
          <w:sz w:val="24"/>
          <w:szCs w:val="24"/>
        </w:rPr>
        <w:t>Council of Governors</w:t>
      </w:r>
      <w:r w:rsidRPr="00D728B5">
        <w:rPr>
          <w:rFonts w:cs="Arial"/>
          <w:sz w:val="24"/>
          <w:szCs w:val="24"/>
        </w:rPr>
        <w:t xml:space="preserve"> in accordance with the Constitution.</w:t>
      </w:r>
    </w:p>
    <w:p w:rsidR="00DA5DE7" w:rsidRPr="00D728B5" w:rsidRDefault="00DA5DE7" w:rsidP="00B87AE4">
      <w:pPr>
        <w:rPr>
          <w:rFonts w:cs="Arial"/>
        </w:rPr>
      </w:pPr>
    </w:p>
    <w:p w:rsidR="00DA5DE7" w:rsidRPr="00D728B5" w:rsidRDefault="00DA5DE7" w:rsidP="00FD4E58">
      <w:pPr>
        <w:pStyle w:val="01-Level2-BB"/>
        <w:numPr>
          <w:ilvl w:val="1"/>
          <w:numId w:val="18"/>
        </w:numPr>
        <w:tabs>
          <w:tab w:val="clear" w:pos="1335"/>
          <w:tab w:val="num" w:pos="1480"/>
        </w:tabs>
        <w:rPr>
          <w:rFonts w:cs="Arial"/>
          <w:b/>
          <w:sz w:val="24"/>
          <w:szCs w:val="24"/>
        </w:rPr>
      </w:pPr>
      <w:r w:rsidRPr="00D728B5">
        <w:rPr>
          <w:rFonts w:cs="Arial"/>
          <w:b/>
          <w:sz w:val="24"/>
          <w:szCs w:val="24"/>
        </w:rPr>
        <w:t xml:space="preserve">Appointment of the Vice-Chair  </w:t>
      </w:r>
    </w:p>
    <w:p w:rsidR="00DA5DE7" w:rsidRPr="00D728B5" w:rsidRDefault="00DA5DE7" w:rsidP="00B87AE4">
      <w:pPr>
        <w:tabs>
          <w:tab w:val="left" w:pos="864"/>
        </w:tabs>
        <w:ind w:left="864" w:hanging="864"/>
        <w:jc w:val="both"/>
        <w:rPr>
          <w:rFonts w:cs="Arial"/>
          <w:color w:val="000000"/>
        </w:rPr>
      </w:pPr>
    </w:p>
    <w:p w:rsidR="00DA5DE7" w:rsidRPr="00D728B5" w:rsidRDefault="00DA5DE7" w:rsidP="007672CC">
      <w:pPr>
        <w:pStyle w:val="01-Level3-BB"/>
        <w:numPr>
          <w:ilvl w:val="2"/>
          <w:numId w:val="18"/>
        </w:numPr>
        <w:tabs>
          <w:tab w:val="clear" w:pos="2400"/>
          <w:tab w:val="num" w:pos="2520"/>
        </w:tabs>
        <w:ind w:left="2520"/>
        <w:rPr>
          <w:rFonts w:cs="Arial"/>
          <w:sz w:val="24"/>
          <w:szCs w:val="24"/>
        </w:rPr>
      </w:pPr>
      <w:r w:rsidRPr="00D728B5">
        <w:rPr>
          <w:rFonts w:cs="Arial"/>
          <w:sz w:val="24"/>
          <w:szCs w:val="24"/>
        </w:rPr>
        <w:t xml:space="preserve">The </w:t>
      </w:r>
      <w:r>
        <w:rPr>
          <w:rFonts w:cs="Arial"/>
          <w:sz w:val="24"/>
          <w:szCs w:val="24"/>
        </w:rPr>
        <w:t>Board of Directors</w:t>
      </w:r>
      <w:r w:rsidRPr="00D728B5">
        <w:rPr>
          <w:rFonts w:cs="Arial"/>
          <w:sz w:val="24"/>
          <w:szCs w:val="24"/>
        </w:rPr>
        <w:t xml:space="preserve"> at a general meeting may appoint one of the Non-Executive Directors to be Vice-Chair, for such period not exceeding the remainder of the individual’s term as a Non-Executive Director as they may specify on appointing them.</w:t>
      </w:r>
    </w:p>
    <w:p w:rsidR="00DA5DE7" w:rsidRPr="00D728B5" w:rsidRDefault="00DA5DE7" w:rsidP="00B87AE4">
      <w:pPr>
        <w:tabs>
          <w:tab w:val="left" w:pos="864"/>
        </w:tabs>
        <w:ind w:left="864" w:hanging="864"/>
        <w:jc w:val="both"/>
        <w:rPr>
          <w:rFonts w:cs="Arial"/>
          <w:color w:val="000000"/>
        </w:rPr>
      </w:pPr>
    </w:p>
    <w:p w:rsidR="00DA5DE7" w:rsidRPr="00D728B5" w:rsidRDefault="00DA5DE7" w:rsidP="007672CC">
      <w:pPr>
        <w:pStyle w:val="01-Level3-BB"/>
        <w:numPr>
          <w:ilvl w:val="2"/>
          <w:numId w:val="18"/>
        </w:numPr>
        <w:tabs>
          <w:tab w:val="clear" w:pos="2400"/>
          <w:tab w:val="num" w:pos="2520"/>
        </w:tabs>
        <w:ind w:left="2520"/>
        <w:rPr>
          <w:rFonts w:cs="Arial"/>
          <w:sz w:val="24"/>
          <w:szCs w:val="24"/>
        </w:rPr>
      </w:pPr>
      <w:r w:rsidRPr="00D728B5">
        <w:rPr>
          <w:rFonts w:cs="Arial"/>
          <w:sz w:val="24"/>
          <w:szCs w:val="24"/>
        </w:rPr>
        <w:lastRenderedPageBreak/>
        <w:t xml:space="preserve">Any Non-Executive Director so appointed may at any time resign from the office of Vice-Chair by giving notice in writing to the Chair. The </w:t>
      </w:r>
      <w:r>
        <w:rPr>
          <w:rFonts w:cs="Arial"/>
          <w:sz w:val="24"/>
          <w:szCs w:val="24"/>
        </w:rPr>
        <w:t>Board of Directors</w:t>
      </w:r>
      <w:r w:rsidRPr="00D728B5">
        <w:rPr>
          <w:rFonts w:cs="Arial"/>
          <w:sz w:val="24"/>
          <w:szCs w:val="24"/>
        </w:rPr>
        <w:t xml:space="preserve"> may thereupon appoint another Non-Executive Director as Vice-Chair in accordance with the provisions of SO 2.7.1.</w:t>
      </w:r>
    </w:p>
    <w:p w:rsidR="00DA5DE7" w:rsidRPr="00D728B5" w:rsidRDefault="00DA5DE7" w:rsidP="00B87AE4">
      <w:pPr>
        <w:tabs>
          <w:tab w:val="left" w:pos="840"/>
          <w:tab w:val="left" w:pos="880"/>
          <w:tab w:val="left" w:pos="1520"/>
          <w:tab w:val="left" w:pos="1560"/>
        </w:tabs>
        <w:rPr>
          <w:rFonts w:cs="Arial"/>
        </w:rPr>
      </w:pPr>
    </w:p>
    <w:p w:rsidR="00DA5DE7" w:rsidRPr="00D728B5" w:rsidRDefault="00DA5DE7" w:rsidP="00FD4E58">
      <w:pPr>
        <w:pStyle w:val="01-Level2-BB"/>
        <w:numPr>
          <w:ilvl w:val="1"/>
          <w:numId w:val="18"/>
        </w:numPr>
        <w:tabs>
          <w:tab w:val="clear" w:pos="1335"/>
          <w:tab w:val="num" w:pos="1520"/>
        </w:tabs>
        <w:rPr>
          <w:rFonts w:cs="Arial"/>
          <w:b/>
          <w:sz w:val="24"/>
          <w:szCs w:val="24"/>
        </w:rPr>
      </w:pPr>
      <w:r w:rsidRPr="00D728B5">
        <w:rPr>
          <w:rFonts w:cs="Arial"/>
          <w:b/>
          <w:sz w:val="24"/>
          <w:szCs w:val="24"/>
        </w:rPr>
        <w:t>Appointment of Senior Independent Director</w:t>
      </w:r>
    </w:p>
    <w:p w:rsidR="00DA5DE7" w:rsidRPr="00D728B5" w:rsidRDefault="00DA5DE7" w:rsidP="00B87AE4">
      <w:pPr>
        <w:tabs>
          <w:tab w:val="left" w:pos="0"/>
          <w:tab w:val="left" w:pos="864"/>
        </w:tabs>
        <w:suppressAutoHyphens/>
        <w:jc w:val="both"/>
        <w:rPr>
          <w:rFonts w:cs="Arial"/>
          <w:bCs/>
          <w:color w:val="000000"/>
        </w:rPr>
      </w:pPr>
    </w:p>
    <w:p w:rsidR="00DA5DE7" w:rsidRPr="00D728B5" w:rsidRDefault="00DA5DE7" w:rsidP="007672CC">
      <w:pPr>
        <w:pStyle w:val="01-Level3-BB"/>
        <w:numPr>
          <w:ilvl w:val="2"/>
          <w:numId w:val="18"/>
        </w:numPr>
        <w:tabs>
          <w:tab w:val="clear" w:pos="2400"/>
          <w:tab w:val="num" w:pos="2520"/>
        </w:tabs>
        <w:ind w:left="2520"/>
        <w:rPr>
          <w:rStyle w:val="DeltaViewInsertion"/>
          <w:rFonts w:cs="Arial"/>
          <w:color w:val="000000"/>
          <w:sz w:val="24"/>
          <w:szCs w:val="24"/>
        </w:rPr>
      </w:pPr>
      <w:r w:rsidRPr="00D728B5">
        <w:rPr>
          <w:rStyle w:val="DeltaViewInsertion"/>
          <w:rFonts w:cs="Arial"/>
          <w:color w:val="000000"/>
          <w:sz w:val="24"/>
          <w:szCs w:val="24"/>
          <w:u w:val="none"/>
        </w:rPr>
        <w:t xml:space="preserve">The Board (in consultation with the </w:t>
      </w:r>
      <w:r>
        <w:rPr>
          <w:rStyle w:val="DeltaViewInsertion"/>
          <w:rFonts w:cs="Arial"/>
          <w:color w:val="000000"/>
          <w:sz w:val="24"/>
          <w:szCs w:val="24"/>
          <w:u w:val="none"/>
        </w:rPr>
        <w:t>Council of Governors</w:t>
      </w:r>
      <w:r w:rsidRPr="00D728B5">
        <w:rPr>
          <w:rStyle w:val="DeltaViewInsertion"/>
          <w:rFonts w:cs="Arial"/>
          <w:color w:val="000000"/>
          <w:sz w:val="24"/>
          <w:szCs w:val="24"/>
          <w:u w:val="none"/>
        </w:rPr>
        <w:t xml:space="preserve">) may appoint any independent Non-Executive Director as the Senior Independent Director, </w:t>
      </w:r>
      <w:r w:rsidRPr="00D728B5">
        <w:rPr>
          <w:rFonts w:cs="Arial"/>
          <w:color w:val="000000"/>
          <w:sz w:val="24"/>
          <w:szCs w:val="24"/>
        </w:rPr>
        <w:t>for such period not exceeding the remainder of the individual’s term as a Non-Executive Director as they may specify on appointing them</w:t>
      </w:r>
      <w:r w:rsidRPr="00D728B5">
        <w:rPr>
          <w:rStyle w:val="DeltaViewInsertion"/>
          <w:rFonts w:cs="Arial"/>
          <w:color w:val="000000"/>
          <w:sz w:val="24"/>
          <w:szCs w:val="24"/>
          <w:u w:val="none"/>
        </w:rPr>
        <w:t>.</w:t>
      </w:r>
    </w:p>
    <w:p w:rsidR="00DA5DE7" w:rsidRPr="00D728B5" w:rsidRDefault="00DA5DE7" w:rsidP="007672CC">
      <w:pPr>
        <w:pStyle w:val="01-Level3-BB"/>
        <w:numPr>
          <w:ilvl w:val="0"/>
          <w:numId w:val="0"/>
        </w:numPr>
        <w:tabs>
          <w:tab w:val="num" w:pos="2520"/>
        </w:tabs>
        <w:ind w:left="2520" w:hanging="720"/>
        <w:rPr>
          <w:rStyle w:val="DeltaViewInsertion"/>
          <w:rFonts w:cs="Arial"/>
          <w:sz w:val="24"/>
          <w:szCs w:val="24"/>
        </w:rPr>
      </w:pPr>
    </w:p>
    <w:p w:rsidR="00DA5DE7" w:rsidRPr="00D728B5" w:rsidRDefault="00DA5DE7" w:rsidP="007672CC">
      <w:pPr>
        <w:pStyle w:val="01-Level3-BB"/>
        <w:numPr>
          <w:ilvl w:val="2"/>
          <w:numId w:val="18"/>
        </w:numPr>
        <w:tabs>
          <w:tab w:val="clear" w:pos="2400"/>
          <w:tab w:val="num" w:pos="2520"/>
        </w:tabs>
        <w:ind w:left="2520"/>
        <w:rPr>
          <w:rFonts w:cs="Arial"/>
          <w:color w:val="000000"/>
          <w:sz w:val="24"/>
          <w:szCs w:val="24"/>
        </w:rPr>
      </w:pPr>
      <w:r w:rsidRPr="00D728B5">
        <w:rPr>
          <w:rStyle w:val="DeltaViewInsertion"/>
          <w:rFonts w:cs="Arial"/>
          <w:color w:val="000000"/>
          <w:sz w:val="24"/>
          <w:szCs w:val="24"/>
          <w:u w:val="none"/>
        </w:rPr>
        <w:t xml:space="preserve">Any Non-Executive Director so appointed may at any time resign from the office of Senior Independent Director by giving notice in writing to the Chair. The Board (in consultation with the </w:t>
      </w:r>
      <w:r>
        <w:rPr>
          <w:rStyle w:val="DeltaViewInsertion"/>
          <w:rFonts w:cs="Arial"/>
          <w:color w:val="000000"/>
          <w:sz w:val="24"/>
          <w:szCs w:val="24"/>
          <w:u w:val="none"/>
        </w:rPr>
        <w:t>Council of Governors</w:t>
      </w:r>
      <w:r w:rsidRPr="00D728B5">
        <w:rPr>
          <w:rStyle w:val="DeltaViewInsertion"/>
          <w:rFonts w:cs="Arial"/>
          <w:color w:val="000000"/>
          <w:sz w:val="24"/>
          <w:szCs w:val="24"/>
          <w:u w:val="none"/>
        </w:rPr>
        <w:t>) may thereupon appoint another independent Non-Executive Director as Senior Independent Director in accordance with the provisions of SO 2.8.1.</w:t>
      </w:r>
    </w:p>
    <w:p w:rsidR="00DA5DE7" w:rsidRPr="00D728B5" w:rsidRDefault="00DA5DE7" w:rsidP="00B87AE4">
      <w:pPr>
        <w:tabs>
          <w:tab w:val="left" w:pos="864"/>
        </w:tabs>
        <w:ind w:left="864" w:hanging="864"/>
        <w:jc w:val="both"/>
        <w:rPr>
          <w:rFonts w:cs="Arial"/>
          <w:color w:val="000000"/>
        </w:rPr>
      </w:pPr>
    </w:p>
    <w:p w:rsidR="00DA5DE7" w:rsidRPr="00D728B5" w:rsidRDefault="00DA5DE7" w:rsidP="00FD4E58">
      <w:pPr>
        <w:pStyle w:val="01-Level2-BB"/>
        <w:numPr>
          <w:ilvl w:val="1"/>
          <w:numId w:val="18"/>
        </w:numPr>
        <w:tabs>
          <w:tab w:val="clear" w:pos="1335"/>
          <w:tab w:val="num" w:pos="1560"/>
        </w:tabs>
        <w:rPr>
          <w:rFonts w:cs="Arial"/>
          <w:b/>
          <w:sz w:val="24"/>
          <w:szCs w:val="24"/>
        </w:rPr>
      </w:pPr>
      <w:r w:rsidRPr="00D728B5">
        <w:rPr>
          <w:rFonts w:cs="Arial"/>
          <w:b/>
          <w:sz w:val="24"/>
          <w:szCs w:val="24"/>
        </w:rPr>
        <w:t>Appointment of the Executive Directors</w:t>
      </w:r>
    </w:p>
    <w:p w:rsidR="00DA5DE7" w:rsidRPr="00D728B5" w:rsidRDefault="00DA5DE7" w:rsidP="007672CC">
      <w:pPr>
        <w:tabs>
          <w:tab w:val="left" w:pos="2520"/>
        </w:tabs>
        <w:ind w:left="2520" w:hanging="720"/>
        <w:jc w:val="both"/>
        <w:rPr>
          <w:rFonts w:cs="Arial"/>
          <w:color w:val="000000"/>
        </w:rPr>
      </w:pPr>
    </w:p>
    <w:p w:rsidR="00DA5DE7" w:rsidRPr="00D728B5" w:rsidRDefault="00DA5DE7" w:rsidP="007672CC">
      <w:pPr>
        <w:pStyle w:val="01-Level3-BB"/>
        <w:numPr>
          <w:ilvl w:val="2"/>
          <w:numId w:val="18"/>
        </w:numPr>
        <w:tabs>
          <w:tab w:val="left" w:pos="2520"/>
        </w:tabs>
        <w:ind w:left="2520"/>
        <w:rPr>
          <w:rFonts w:cs="Arial"/>
          <w:sz w:val="24"/>
          <w:szCs w:val="24"/>
        </w:rPr>
      </w:pPr>
      <w:r>
        <w:rPr>
          <w:rFonts w:cs="Arial"/>
          <w:sz w:val="24"/>
          <w:szCs w:val="24"/>
        </w:rPr>
        <w:t xml:space="preserve"> </w:t>
      </w:r>
      <w:r w:rsidRPr="00D728B5">
        <w:rPr>
          <w:rFonts w:cs="Arial"/>
          <w:sz w:val="24"/>
          <w:szCs w:val="24"/>
        </w:rPr>
        <w:t xml:space="preserve">The Chief Executive is appointed by the Non-Executive Directors in accordance with the Constitution. </w:t>
      </w:r>
      <w:del w:id="1354" w:author="Author" w:date="2014-01-14T16:31:00Z">
        <w:r w:rsidRPr="00D728B5" w:rsidDel="000F3765">
          <w:rPr>
            <w:rFonts w:cs="Arial"/>
            <w:sz w:val="24"/>
            <w:szCs w:val="24"/>
          </w:rPr>
          <w:delText>Except in the case of the initial Chief Executive, t</w:delText>
        </w:r>
      </w:del>
      <w:ins w:id="1355" w:author="Author" w:date="2014-01-14T16:31:00Z">
        <w:r w:rsidR="000F3765">
          <w:rPr>
            <w:rFonts w:cs="Arial"/>
            <w:sz w:val="24"/>
            <w:szCs w:val="24"/>
          </w:rPr>
          <w:t>T</w:t>
        </w:r>
      </w:ins>
      <w:r w:rsidRPr="00D728B5">
        <w:rPr>
          <w:rFonts w:cs="Arial"/>
          <w:sz w:val="24"/>
          <w:szCs w:val="24"/>
        </w:rPr>
        <w:t xml:space="preserve">he appointment of the Chief Executive will be subject to the approval of the </w:t>
      </w:r>
      <w:r>
        <w:rPr>
          <w:rFonts w:cs="Arial"/>
          <w:sz w:val="24"/>
          <w:szCs w:val="24"/>
        </w:rPr>
        <w:t>Council of Governors</w:t>
      </w:r>
      <w:r w:rsidRPr="00D728B5">
        <w:rPr>
          <w:rFonts w:cs="Arial"/>
          <w:sz w:val="24"/>
          <w:szCs w:val="24"/>
        </w:rPr>
        <w:t xml:space="preserve">.  </w:t>
      </w:r>
    </w:p>
    <w:p w:rsidR="00DA5DE7" w:rsidRPr="00D728B5" w:rsidRDefault="00DA5DE7" w:rsidP="007672CC">
      <w:pPr>
        <w:pStyle w:val="01-Level3-BB"/>
        <w:numPr>
          <w:ilvl w:val="0"/>
          <w:numId w:val="0"/>
        </w:numPr>
        <w:tabs>
          <w:tab w:val="left" w:pos="2520"/>
        </w:tabs>
        <w:ind w:left="2520" w:hanging="720"/>
        <w:rPr>
          <w:rFonts w:cs="Arial"/>
          <w:sz w:val="24"/>
          <w:szCs w:val="24"/>
        </w:rPr>
      </w:pPr>
    </w:p>
    <w:p w:rsidR="00DA5DE7" w:rsidRPr="00D728B5" w:rsidRDefault="00DA5DE7" w:rsidP="007672CC">
      <w:pPr>
        <w:pStyle w:val="01-Level3-BB"/>
        <w:numPr>
          <w:ilvl w:val="2"/>
          <w:numId w:val="18"/>
        </w:numPr>
        <w:tabs>
          <w:tab w:val="left" w:pos="2520"/>
        </w:tabs>
        <w:ind w:left="2520"/>
        <w:rPr>
          <w:rFonts w:cs="Arial"/>
          <w:sz w:val="24"/>
          <w:szCs w:val="24"/>
        </w:rPr>
      </w:pPr>
      <w:r>
        <w:rPr>
          <w:rFonts w:cs="Arial"/>
          <w:sz w:val="24"/>
          <w:szCs w:val="24"/>
        </w:rPr>
        <w:t xml:space="preserve"> </w:t>
      </w:r>
      <w:r w:rsidRPr="00D728B5">
        <w:rPr>
          <w:rFonts w:cs="Arial"/>
          <w:sz w:val="24"/>
          <w:szCs w:val="24"/>
        </w:rPr>
        <w:t>The other Executive Directors are appointed by a committee consisting of the Chair, the other Non-Executive Directors and the Chief Executive in accordance with the Constitution.</w:t>
      </w:r>
    </w:p>
    <w:p w:rsidR="00DA5DE7" w:rsidRPr="00D728B5" w:rsidRDefault="00DA5DE7" w:rsidP="00B87AE4">
      <w:pPr>
        <w:tabs>
          <w:tab w:val="left" w:pos="864"/>
        </w:tabs>
        <w:ind w:left="864" w:hanging="864"/>
        <w:jc w:val="both"/>
        <w:rPr>
          <w:rFonts w:cs="Arial"/>
          <w:color w:val="000000"/>
        </w:rPr>
      </w:pPr>
    </w:p>
    <w:p w:rsidR="00DA5DE7" w:rsidRPr="00D728B5" w:rsidRDefault="00DA5DE7" w:rsidP="00FD4E58">
      <w:pPr>
        <w:pStyle w:val="01-Level2-BB"/>
        <w:numPr>
          <w:ilvl w:val="1"/>
          <w:numId w:val="18"/>
        </w:numPr>
        <w:tabs>
          <w:tab w:val="clear" w:pos="1335"/>
          <w:tab w:val="num" w:pos="1560"/>
        </w:tabs>
        <w:rPr>
          <w:rFonts w:cs="Arial"/>
          <w:b/>
          <w:sz w:val="24"/>
          <w:szCs w:val="24"/>
        </w:rPr>
      </w:pPr>
      <w:r w:rsidRPr="00D728B5">
        <w:rPr>
          <w:rFonts w:cs="Arial"/>
          <w:b/>
          <w:sz w:val="24"/>
          <w:szCs w:val="24"/>
        </w:rPr>
        <w:t xml:space="preserve">Terms of Office of Members of the Board </w:t>
      </w:r>
    </w:p>
    <w:p w:rsidR="00DA5DE7" w:rsidRPr="00D728B5" w:rsidRDefault="00DA5DE7" w:rsidP="00B87AE4">
      <w:pPr>
        <w:tabs>
          <w:tab w:val="left" w:pos="864"/>
        </w:tabs>
        <w:ind w:left="864" w:hanging="864"/>
        <w:jc w:val="both"/>
        <w:rPr>
          <w:rFonts w:cs="Arial"/>
        </w:rPr>
      </w:pPr>
    </w:p>
    <w:p w:rsidR="00DA5DE7" w:rsidRPr="00D728B5" w:rsidRDefault="00DA5DE7" w:rsidP="007672CC">
      <w:pPr>
        <w:pStyle w:val="01-Level3-BB"/>
        <w:numPr>
          <w:ilvl w:val="2"/>
          <w:numId w:val="18"/>
        </w:numPr>
        <w:tabs>
          <w:tab w:val="clear" w:pos="2400"/>
          <w:tab w:val="num" w:pos="2520"/>
        </w:tabs>
        <w:ind w:left="2520"/>
        <w:rPr>
          <w:rFonts w:cs="Arial"/>
          <w:sz w:val="24"/>
          <w:szCs w:val="24"/>
        </w:rPr>
      </w:pPr>
      <w:r w:rsidRPr="00D728B5">
        <w:rPr>
          <w:rFonts w:cs="Arial"/>
          <w:sz w:val="24"/>
          <w:szCs w:val="24"/>
        </w:rPr>
        <w:t xml:space="preserve">The regulations setting out the period of tenure of office of the </w:t>
      </w:r>
      <w:ins w:id="1356" w:author="Author" w:date="2014-01-14T16:38:00Z">
        <w:r w:rsidR="00996DD6">
          <w:rPr>
            <w:rFonts w:cs="Arial"/>
            <w:sz w:val="24"/>
            <w:szCs w:val="24"/>
          </w:rPr>
          <w:t xml:space="preserve">Non-Executive Directors </w:t>
        </w:r>
      </w:ins>
      <w:del w:id="1357" w:author="Author" w:date="2014-01-14T16:39:00Z">
        <w:r w:rsidRPr="00D728B5" w:rsidDel="00996DD6">
          <w:rPr>
            <w:rFonts w:cs="Arial"/>
            <w:sz w:val="24"/>
            <w:szCs w:val="24"/>
          </w:rPr>
          <w:delText xml:space="preserve">members of the Board </w:delText>
        </w:r>
      </w:del>
      <w:r w:rsidRPr="00D728B5">
        <w:rPr>
          <w:rFonts w:cs="Arial"/>
          <w:sz w:val="24"/>
          <w:szCs w:val="24"/>
        </w:rPr>
        <w:t xml:space="preserve">and for the </w:t>
      </w:r>
      <w:ins w:id="1358" w:author="Author" w:date="2014-01-14T16:39:00Z">
        <w:r w:rsidR="00996DD6">
          <w:rPr>
            <w:rFonts w:cs="Arial"/>
            <w:sz w:val="24"/>
            <w:szCs w:val="24"/>
          </w:rPr>
          <w:t>disqualification</w:t>
        </w:r>
      </w:ins>
      <w:del w:id="1359" w:author="Author" w:date="2014-01-14T16:39:00Z">
        <w:r w:rsidRPr="00D728B5" w:rsidDel="00996DD6">
          <w:rPr>
            <w:rFonts w:cs="Arial"/>
            <w:sz w:val="24"/>
            <w:szCs w:val="24"/>
          </w:rPr>
          <w:delText>termination or suspension of office</w:delText>
        </w:r>
      </w:del>
      <w:r w:rsidRPr="00D728B5">
        <w:rPr>
          <w:rFonts w:cs="Arial"/>
          <w:sz w:val="24"/>
          <w:szCs w:val="24"/>
        </w:rPr>
        <w:t xml:space="preserve"> of any members of the Board are contained in the</w:t>
      </w:r>
      <w:ins w:id="1360" w:author="Author" w:date="2014-01-14T16:39:00Z">
        <w:r w:rsidR="00996DD6">
          <w:rPr>
            <w:rFonts w:cs="Arial"/>
            <w:sz w:val="24"/>
            <w:szCs w:val="24"/>
          </w:rPr>
          <w:t xml:space="preserve"> paragraphs </w:t>
        </w:r>
        <w:r w:rsidR="00E55A5B">
          <w:rPr>
            <w:rFonts w:cs="Arial"/>
            <w:sz w:val="24"/>
            <w:szCs w:val="24"/>
          </w:rPr>
          <w:fldChar w:fldCharType="begin"/>
        </w:r>
        <w:r w:rsidR="00996DD6">
          <w:rPr>
            <w:rFonts w:cs="Arial"/>
            <w:sz w:val="24"/>
            <w:szCs w:val="24"/>
          </w:rPr>
          <w:instrText xml:space="preserve"> REF _Ref377480919 \r \h </w:instrText>
        </w:r>
      </w:ins>
      <w:r w:rsidR="00E55A5B">
        <w:rPr>
          <w:rFonts w:cs="Arial"/>
          <w:sz w:val="24"/>
          <w:szCs w:val="24"/>
        </w:rPr>
      </w:r>
      <w:r w:rsidR="00E55A5B">
        <w:rPr>
          <w:rFonts w:cs="Arial"/>
          <w:sz w:val="24"/>
          <w:szCs w:val="24"/>
        </w:rPr>
        <w:fldChar w:fldCharType="separate"/>
      </w:r>
      <w:ins w:id="1361" w:author="Author" w:date="2014-01-14T22:24:00Z">
        <w:r w:rsidR="00D14E4F">
          <w:rPr>
            <w:rFonts w:cs="Arial"/>
            <w:sz w:val="24"/>
            <w:szCs w:val="24"/>
          </w:rPr>
          <w:t>10.5.8</w:t>
        </w:r>
      </w:ins>
      <w:ins w:id="1362" w:author="Author" w:date="2014-01-14T16:39:00Z">
        <w:r w:rsidR="00E55A5B">
          <w:rPr>
            <w:rFonts w:cs="Arial"/>
            <w:sz w:val="24"/>
            <w:szCs w:val="24"/>
          </w:rPr>
          <w:fldChar w:fldCharType="end"/>
        </w:r>
      </w:ins>
      <w:ins w:id="1363" w:author="Author" w:date="2014-01-14T16:40:00Z">
        <w:r w:rsidR="00996DD6">
          <w:rPr>
            <w:rFonts w:cs="Arial"/>
            <w:sz w:val="24"/>
            <w:szCs w:val="24"/>
          </w:rPr>
          <w:t xml:space="preserve"> and </w:t>
        </w:r>
        <w:r w:rsidR="00E55A5B">
          <w:rPr>
            <w:rFonts w:cs="Arial"/>
            <w:sz w:val="24"/>
            <w:szCs w:val="24"/>
          </w:rPr>
          <w:fldChar w:fldCharType="begin"/>
        </w:r>
        <w:r w:rsidR="00996DD6">
          <w:rPr>
            <w:rFonts w:cs="Arial"/>
            <w:sz w:val="24"/>
            <w:szCs w:val="24"/>
          </w:rPr>
          <w:instrText xml:space="preserve"> REF _Ref377480935 \r \h </w:instrText>
        </w:r>
      </w:ins>
      <w:r w:rsidR="00E55A5B">
        <w:rPr>
          <w:rFonts w:cs="Arial"/>
          <w:sz w:val="24"/>
          <w:szCs w:val="24"/>
        </w:rPr>
      </w:r>
      <w:r w:rsidR="00E55A5B">
        <w:rPr>
          <w:rFonts w:cs="Arial"/>
          <w:sz w:val="24"/>
          <w:szCs w:val="24"/>
        </w:rPr>
        <w:fldChar w:fldCharType="separate"/>
      </w:r>
      <w:ins w:id="1364" w:author="Author" w:date="2014-01-14T22:24:00Z">
        <w:r w:rsidR="00D14E4F">
          <w:rPr>
            <w:rFonts w:cs="Arial"/>
            <w:sz w:val="24"/>
            <w:szCs w:val="24"/>
          </w:rPr>
          <w:t>10.12</w:t>
        </w:r>
      </w:ins>
      <w:ins w:id="1365" w:author="Author" w:date="2014-01-14T16:40:00Z">
        <w:r w:rsidR="00E55A5B">
          <w:rPr>
            <w:rFonts w:cs="Arial"/>
            <w:sz w:val="24"/>
            <w:szCs w:val="24"/>
          </w:rPr>
          <w:fldChar w:fldCharType="end"/>
        </w:r>
      </w:ins>
      <w:r w:rsidRPr="00D728B5">
        <w:rPr>
          <w:rFonts w:cs="Arial"/>
          <w:sz w:val="24"/>
          <w:szCs w:val="24"/>
        </w:rPr>
        <w:t xml:space="preserve"> </w:t>
      </w:r>
      <w:ins w:id="1366" w:author="Author" w:date="2014-01-14T16:40:00Z">
        <w:r w:rsidR="00996DD6">
          <w:rPr>
            <w:rFonts w:cs="Arial"/>
            <w:sz w:val="24"/>
            <w:szCs w:val="24"/>
          </w:rPr>
          <w:t xml:space="preserve">of the </w:t>
        </w:r>
      </w:ins>
      <w:r w:rsidRPr="00D728B5">
        <w:rPr>
          <w:rFonts w:cs="Arial"/>
          <w:sz w:val="24"/>
          <w:szCs w:val="24"/>
        </w:rPr>
        <w:t>Constitution</w:t>
      </w:r>
      <w:ins w:id="1367" w:author="Author" w:date="2014-01-14T16:40:00Z">
        <w:r w:rsidR="00996DD6">
          <w:rPr>
            <w:rFonts w:cs="Arial"/>
            <w:sz w:val="24"/>
            <w:szCs w:val="24"/>
          </w:rPr>
          <w:t xml:space="preserve"> respectively</w:t>
        </w:r>
      </w:ins>
      <w:r w:rsidRPr="00D728B5">
        <w:rPr>
          <w:rFonts w:cs="Arial"/>
          <w:sz w:val="24"/>
          <w:szCs w:val="24"/>
        </w:rPr>
        <w:t>.</w:t>
      </w:r>
    </w:p>
    <w:p w:rsidR="00DA5DE7" w:rsidRPr="00D728B5" w:rsidRDefault="00DA5DE7" w:rsidP="00B87AE4">
      <w:pPr>
        <w:tabs>
          <w:tab w:val="left" w:pos="-1440"/>
          <w:tab w:val="left" w:pos="-720"/>
          <w:tab w:val="num" w:pos="851"/>
          <w:tab w:val="left" w:pos="1440"/>
          <w:tab w:val="left" w:pos="1550"/>
          <w:tab w:val="left" w:pos="2160"/>
          <w:tab w:val="left" w:pos="2880"/>
          <w:tab w:val="left" w:pos="3600"/>
          <w:tab w:val="left" w:pos="4320"/>
          <w:tab w:val="left" w:pos="5040"/>
          <w:tab w:val="left" w:pos="5760"/>
          <w:tab w:val="left" w:pos="6480"/>
          <w:tab w:val="left" w:pos="7200"/>
          <w:tab w:val="left" w:pos="7920"/>
          <w:tab w:val="left" w:pos="8640"/>
        </w:tabs>
        <w:jc w:val="both"/>
        <w:rPr>
          <w:rStyle w:val="DeltaViewInsertion"/>
          <w:rFonts w:cs="Arial"/>
        </w:rPr>
      </w:pPr>
    </w:p>
    <w:p w:rsidR="00DA5DE7" w:rsidRPr="00D728B5" w:rsidRDefault="00DA5DE7" w:rsidP="00FD4E58">
      <w:pPr>
        <w:pStyle w:val="01-Level2-BB"/>
        <w:numPr>
          <w:ilvl w:val="1"/>
          <w:numId w:val="18"/>
        </w:numPr>
        <w:tabs>
          <w:tab w:val="clear" w:pos="1335"/>
          <w:tab w:val="num" w:pos="1560"/>
        </w:tabs>
        <w:rPr>
          <w:rFonts w:cs="Arial"/>
          <w:b/>
          <w:sz w:val="24"/>
          <w:szCs w:val="24"/>
        </w:rPr>
      </w:pPr>
      <w:r w:rsidRPr="00D728B5">
        <w:rPr>
          <w:rFonts w:cs="Arial"/>
          <w:b/>
          <w:color w:val="000000"/>
          <w:sz w:val="24"/>
          <w:szCs w:val="24"/>
        </w:rPr>
        <w:t>R</w:t>
      </w:r>
      <w:r w:rsidRPr="00D728B5">
        <w:rPr>
          <w:rFonts w:cs="Arial"/>
          <w:b/>
          <w:sz w:val="24"/>
          <w:szCs w:val="24"/>
        </w:rPr>
        <w:t>ole of Members of the Board</w:t>
      </w:r>
    </w:p>
    <w:p w:rsidR="00DA5DE7" w:rsidRPr="00D728B5" w:rsidRDefault="00DA5DE7" w:rsidP="00B87AE4">
      <w:pPr>
        <w:tabs>
          <w:tab w:val="left" w:pos="0"/>
          <w:tab w:val="left" w:pos="864"/>
        </w:tabs>
        <w:suppressAutoHyphens/>
        <w:ind w:left="864" w:hanging="864"/>
        <w:jc w:val="both"/>
        <w:rPr>
          <w:rFonts w:cs="Arial"/>
        </w:rPr>
      </w:pPr>
    </w:p>
    <w:p w:rsidR="00996DD6" w:rsidRDefault="00DA5DE7" w:rsidP="007672CC">
      <w:pPr>
        <w:pStyle w:val="01-Level3-BB"/>
        <w:numPr>
          <w:ilvl w:val="2"/>
          <w:numId w:val="18"/>
        </w:numPr>
        <w:tabs>
          <w:tab w:val="clear" w:pos="2400"/>
          <w:tab w:val="num" w:pos="2520"/>
        </w:tabs>
        <w:ind w:left="2520"/>
        <w:rPr>
          <w:ins w:id="1368" w:author="Author" w:date="2014-01-14T16:45:00Z"/>
          <w:rFonts w:cs="Arial"/>
          <w:sz w:val="24"/>
          <w:szCs w:val="24"/>
        </w:rPr>
      </w:pPr>
      <w:r w:rsidRPr="00D728B5">
        <w:rPr>
          <w:rFonts w:cs="Arial"/>
          <w:sz w:val="24"/>
          <w:szCs w:val="24"/>
        </w:rPr>
        <w:t xml:space="preserve">The Board will function as a corporate decision-making body. Executive and Non-Executive Directors will be full and equal members of the Board. Their role as members </w:t>
      </w:r>
      <w:r w:rsidRPr="00D728B5">
        <w:rPr>
          <w:rFonts w:cs="Arial"/>
          <w:sz w:val="24"/>
          <w:szCs w:val="24"/>
        </w:rPr>
        <w:lastRenderedPageBreak/>
        <w:t>of the Board will be to consider the key strategic and managerial issues facing the Trust in carrying out its statutory and other functions</w:t>
      </w:r>
      <w:ins w:id="1369" w:author="Author" w:date="2014-01-14T16:41:00Z">
        <w:r w:rsidR="00996DD6">
          <w:rPr>
            <w:rFonts w:cs="Arial"/>
            <w:sz w:val="24"/>
            <w:szCs w:val="24"/>
          </w:rPr>
          <w:t>.</w:t>
        </w:r>
      </w:ins>
    </w:p>
    <w:p w:rsidR="00000000" w:rsidRDefault="00D85E0E">
      <w:pPr>
        <w:pStyle w:val="01-NormInd3-BB"/>
        <w:numPr>
          <w:ilvl w:val="0"/>
          <w:numId w:val="0"/>
          <w:ins w:id="1370" w:author="Author" w:date="2014-01-14T16:45:00Z"/>
        </w:numPr>
        <w:ind w:left="1080"/>
        <w:rPr>
          <w:ins w:id="1371" w:author="Author" w:date="2014-01-14T16:41:00Z"/>
          <w:rPrChange w:id="1372" w:author="Author" w:date="2014-01-14T16:45:00Z">
            <w:rPr>
              <w:ins w:id="1373" w:author="Author" w:date="2014-01-14T16:41:00Z"/>
              <w:rFonts w:cs="Arial"/>
              <w:sz w:val="24"/>
              <w:szCs w:val="24"/>
            </w:rPr>
          </w:rPrChange>
        </w:rPr>
        <w:pPrChange w:id="1374" w:author="Author" w:date="2014-01-14T16:45:00Z">
          <w:pPr>
            <w:pStyle w:val="01-Level3-BB"/>
            <w:numPr>
              <w:ilvl w:val="2"/>
              <w:numId w:val="18"/>
            </w:numPr>
            <w:tabs>
              <w:tab w:val="clear" w:pos="2880"/>
              <w:tab w:val="num" w:pos="2400"/>
              <w:tab w:val="num" w:pos="2520"/>
            </w:tabs>
            <w:ind w:left="2520" w:hanging="720"/>
          </w:pPr>
        </w:pPrChange>
      </w:pPr>
    </w:p>
    <w:p w:rsidR="00DA5DE7" w:rsidRPr="00D728B5" w:rsidRDefault="00996DD6" w:rsidP="007672CC">
      <w:pPr>
        <w:pStyle w:val="01-Level3-BB"/>
        <w:numPr>
          <w:ilvl w:val="2"/>
          <w:numId w:val="18"/>
          <w:ins w:id="1375" w:author="Author" w:date="2014-01-14T16:41:00Z"/>
        </w:numPr>
        <w:tabs>
          <w:tab w:val="clear" w:pos="2400"/>
          <w:tab w:val="num" w:pos="2520"/>
        </w:tabs>
        <w:ind w:left="2520"/>
        <w:rPr>
          <w:rFonts w:cs="Arial"/>
          <w:sz w:val="24"/>
          <w:szCs w:val="24"/>
        </w:rPr>
      </w:pPr>
      <w:ins w:id="1376" w:author="Author" w:date="2014-01-14T16:41:00Z">
        <w:r>
          <w:rPr>
            <w:rFonts w:cs="Arial"/>
            <w:sz w:val="24"/>
            <w:szCs w:val="24"/>
          </w:rPr>
          <w:t xml:space="preserve">The general duty of the </w:t>
        </w:r>
        <w:proofErr w:type="gramStart"/>
        <w:r>
          <w:rPr>
            <w:rFonts w:cs="Arial"/>
            <w:sz w:val="24"/>
            <w:szCs w:val="24"/>
          </w:rPr>
          <w:t>Board,</w:t>
        </w:r>
        <w:proofErr w:type="gramEnd"/>
        <w:r>
          <w:rPr>
            <w:rFonts w:cs="Arial"/>
            <w:sz w:val="24"/>
            <w:szCs w:val="24"/>
          </w:rPr>
          <w:t xml:space="preserve"> and of each Director individually, is to act with a view to promoting the success of the corporation so as to maximise the benefits for the members of the Trust as a whole and for the public</w:t>
        </w:r>
      </w:ins>
      <w:r w:rsidR="00DA5DE7" w:rsidRPr="00D728B5">
        <w:rPr>
          <w:rFonts w:cs="Arial"/>
          <w:sz w:val="24"/>
          <w:szCs w:val="24"/>
        </w:rPr>
        <w:t>.</w:t>
      </w:r>
    </w:p>
    <w:p w:rsidR="00DA5DE7" w:rsidRPr="00D728B5" w:rsidRDefault="00DA5DE7" w:rsidP="00B87AE4">
      <w:pPr>
        <w:tabs>
          <w:tab w:val="left" w:pos="0"/>
          <w:tab w:val="left" w:pos="864"/>
        </w:tabs>
        <w:suppressAutoHyphens/>
        <w:ind w:left="864" w:hanging="864"/>
        <w:jc w:val="both"/>
        <w:rPr>
          <w:rFonts w:cs="Arial"/>
        </w:rPr>
      </w:pPr>
    </w:p>
    <w:p w:rsidR="00DA5DE7" w:rsidRPr="00D728B5" w:rsidRDefault="00DA5DE7" w:rsidP="007672CC">
      <w:pPr>
        <w:pStyle w:val="01-Level3-BB"/>
        <w:numPr>
          <w:ilvl w:val="0"/>
          <w:numId w:val="0"/>
        </w:numPr>
        <w:ind w:left="2520" w:hanging="720"/>
        <w:rPr>
          <w:rFonts w:cs="Arial"/>
          <w:bCs/>
          <w:sz w:val="24"/>
          <w:szCs w:val="24"/>
        </w:rPr>
      </w:pPr>
      <w:r w:rsidRPr="00D728B5">
        <w:rPr>
          <w:rFonts w:cs="Arial"/>
          <w:bCs/>
          <w:sz w:val="24"/>
          <w:szCs w:val="24"/>
        </w:rPr>
        <w:t>2.11.2</w:t>
      </w:r>
      <w:r w:rsidRPr="00D728B5">
        <w:rPr>
          <w:rFonts w:cs="Arial"/>
          <w:bCs/>
          <w:sz w:val="24"/>
          <w:szCs w:val="24"/>
        </w:rPr>
        <w:tab/>
      </w:r>
      <w:r w:rsidRPr="00D728B5">
        <w:rPr>
          <w:rFonts w:cs="Arial"/>
          <w:b/>
          <w:sz w:val="24"/>
          <w:szCs w:val="24"/>
        </w:rPr>
        <w:t>Executive Directors</w:t>
      </w:r>
    </w:p>
    <w:p w:rsidR="00DA5DE7" w:rsidRPr="00D728B5" w:rsidRDefault="00DA5DE7" w:rsidP="007672CC">
      <w:pPr>
        <w:pStyle w:val="01-Level4-BB"/>
        <w:numPr>
          <w:ilvl w:val="0"/>
          <w:numId w:val="0"/>
        </w:numPr>
        <w:tabs>
          <w:tab w:val="left" w:pos="2520"/>
        </w:tabs>
        <w:ind w:left="2520"/>
        <w:rPr>
          <w:rFonts w:cs="Arial"/>
          <w:sz w:val="24"/>
          <w:szCs w:val="24"/>
        </w:rPr>
      </w:pPr>
      <w:r w:rsidRPr="00D728B5">
        <w:rPr>
          <w:rFonts w:cs="Arial"/>
          <w:sz w:val="24"/>
          <w:szCs w:val="24"/>
        </w:rPr>
        <w:t>Executive Directors shall exercise their authority within the terms of these Standing Orders and Standing Financial Instructions and the Scheme of Reservation and Delegation and the Regulatory Framework.</w:t>
      </w:r>
    </w:p>
    <w:p w:rsidR="00DA5DE7" w:rsidRPr="00D728B5" w:rsidRDefault="00DA5DE7" w:rsidP="00B87AE4">
      <w:pPr>
        <w:tabs>
          <w:tab w:val="left" w:pos="0"/>
          <w:tab w:val="left" w:pos="864"/>
        </w:tabs>
        <w:suppressAutoHyphens/>
        <w:ind w:left="864" w:hanging="864"/>
        <w:jc w:val="both"/>
        <w:rPr>
          <w:rFonts w:cs="Arial"/>
          <w:bCs/>
          <w:spacing w:val="-2"/>
        </w:rPr>
      </w:pPr>
    </w:p>
    <w:p w:rsidR="00DA5DE7" w:rsidRPr="00D728B5" w:rsidRDefault="00DA5DE7" w:rsidP="007672CC">
      <w:pPr>
        <w:pStyle w:val="01-Level3-BB"/>
        <w:numPr>
          <w:ilvl w:val="0"/>
          <w:numId w:val="0"/>
        </w:numPr>
        <w:ind w:left="2480" w:hanging="680"/>
        <w:rPr>
          <w:rFonts w:cs="Arial"/>
          <w:bCs/>
          <w:sz w:val="24"/>
          <w:szCs w:val="24"/>
        </w:rPr>
      </w:pPr>
      <w:r w:rsidRPr="00D728B5">
        <w:rPr>
          <w:rFonts w:cs="Arial"/>
          <w:bCs/>
          <w:sz w:val="24"/>
          <w:szCs w:val="24"/>
        </w:rPr>
        <w:t>2.11.3</w:t>
      </w:r>
      <w:r w:rsidRPr="00D728B5">
        <w:rPr>
          <w:rFonts w:cs="Arial"/>
          <w:bCs/>
          <w:sz w:val="24"/>
          <w:szCs w:val="24"/>
        </w:rPr>
        <w:tab/>
      </w:r>
      <w:r w:rsidRPr="00D728B5">
        <w:rPr>
          <w:rFonts w:cs="Arial"/>
          <w:b/>
          <w:sz w:val="24"/>
          <w:szCs w:val="24"/>
        </w:rPr>
        <w:t>Chief Executive</w:t>
      </w:r>
    </w:p>
    <w:p w:rsidR="00DA5DE7" w:rsidRPr="00D728B5" w:rsidRDefault="00DA5DE7" w:rsidP="007672CC">
      <w:pPr>
        <w:tabs>
          <w:tab w:val="left" w:pos="1080"/>
          <w:tab w:val="left" w:pos="3420"/>
        </w:tabs>
        <w:ind w:left="3420" w:hanging="900"/>
        <w:jc w:val="both"/>
        <w:rPr>
          <w:rFonts w:cs="Arial"/>
        </w:rPr>
      </w:pPr>
    </w:p>
    <w:p w:rsidR="00DA5DE7" w:rsidRPr="00D728B5" w:rsidRDefault="00DA5DE7" w:rsidP="007672CC">
      <w:pPr>
        <w:pStyle w:val="01-Level4-BB"/>
        <w:numPr>
          <w:ilvl w:val="0"/>
          <w:numId w:val="0"/>
        </w:numPr>
        <w:tabs>
          <w:tab w:val="left" w:pos="3420"/>
        </w:tabs>
        <w:ind w:left="3420" w:hanging="900"/>
        <w:rPr>
          <w:rFonts w:cs="Arial"/>
          <w:sz w:val="24"/>
          <w:szCs w:val="24"/>
        </w:rPr>
      </w:pPr>
      <w:r w:rsidRPr="00D728B5">
        <w:rPr>
          <w:rFonts w:cs="Arial"/>
          <w:sz w:val="24"/>
          <w:szCs w:val="24"/>
        </w:rPr>
        <w:t>2.11.3.1</w:t>
      </w:r>
      <w:r w:rsidRPr="00D728B5">
        <w:rPr>
          <w:rFonts w:cs="Arial"/>
          <w:sz w:val="24"/>
          <w:szCs w:val="24"/>
        </w:rPr>
        <w:tab/>
        <w:t xml:space="preserve">The Chief Executive shall be responsible for the overall performance of the executive functions of the Trust.  </w:t>
      </w:r>
    </w:p>
    <w:p w:rsidR="00DA5DE7" w:rsidRPr="00D728B5" w:rsidRDefault="00DA5DE7" w:rsidP="007672CC">
      <w:pPr>
        <w:pStyle w:val="01-Level4-BB"/>
        <w:numPr>
          <w:ilvl w:val="0"/>
          <w:numId w:val="0"/>
        </w:numPr>
        <w:tabs>
          <w:tab w:val="left" w:pos="3420"/>
        </w:tabs>
        <w:ind w:left="3420" w:hanging="900"/>
        <w:rPr>
          <w:rFonts w:cs="Arial"/>
          <w:sz w:val="24"/>
          <w:szCs w:val="24"/>
        </w:rPr>
      </w:pPr>
    </w:p>
    <w:p w:rsidR="00DA5DE7" w:rsidRPr="00D728B5" w:rsidRDefault="00DA5DE7" w:rsidP="007672CC">
      <w:pPr>
        <w:pStyle w:val="01-Level4-BB"/>
        <w:numPr>
          <w:ilvl w:val="3"/>
          <w:numId w:val="19"/>
        </w:numPr>
        <w:tabs>
          <w:tab w:val="clear" w:pos="2355"/>
          <w:tab w:val="num" w:pos="2520"/>
          <w:tab w:val="left" w:pos="3420"/>
        </w:tabs>
        <w:ind w:left="3420" w:hanging="900"/>
        <w:rPr>
          <w:rFonts w:cs="Arial"/>
          <w:sz w:val="24"/>
          <w:szCs w:val="24"/>
        </w:rPr>
      </w:pPr>
      <w:r w:rsidRPr="00D728B5">
        <w:rPr>
          <w:rFonts w:cs="Arial"/>
          <w:sz w:val="24"/>
          <w:szCs w:val="24"/>
        </w:rPr>
        <w:t xml:space="preserve">The individual is the </w:t>
      </w:r>
      <w:r w:rsidRPr="00D728B5">
        <w:rPr>
          <w:rFonts w:cs="Arial"/>
          <w:bCs/>
          <w:sz w:val="24"/>
          <w:szCs w:val="24"/>
        </w:rPr>
        <w:t>Accounting Officer</w:t>
      </w:r>
      <w:r w:rsidRPr="00D728B5">
        <w:rPr>
          <w:rFonts w:cs="Arial"/>
          <w:sz w:val="24"/>
          <w:szCs w:val="24"/>
        </w:rPr>
        <w:t xml:space="preserve"> and shall be responsible for ensuring the discharge of obligations under all relevant financial directions and guidance issued by </w:t>
      </w:r>
      <w:r>
        <w:rPr>
          <w:rFonts w:cs="Arial"/>
          <w:sz w:val="24"/>
          <w:szCs w:val="24"/>
        </w:rPr>
        <w:t xml:space="preserve">Monitor </w:t>
      </w:r>
      <w:r w:rsidRPr="00D728B5">
        <w:rPr>
          <w:rFonts w:cs="Arial"/>
          <w:sz w:val="24"/>
          <w:szCs w:val="24"/>
        </w:rPr>
        <w:t>or any other relevant body, including the NHS Foundation Trust Accounting Officer Memorandum issued in April 2005 and any additional or replacement document in relation to the role of the Accounting Officer and the Regulatory Framework.</w:t>
      </w:r>
    </w:p>
    <w:p w:rsidR="00DA5DE7" w:rsidRPr="00D728B5" w:rsidRDefault="00DA5DE7" w:rsidP="00B87AE4">
      <w:pPr>
        <w:tabs>
          <w:tab w:val="left" w:pos="864"/>
        </w:tabs>
        <w:ind w:left="864" w:hanging="864"/>
        <w:jc w:val="both"/>
        <w:rPr>
          <w:rFonts w:cs="Arial"/>
        </w:rPr>
      </w:pPr>
    </w:p>
    <w:p w:rsidR="00DA5DE7" w:rsidRPr="00D728B5" w:rsidRDefault="00DA5DE7" w:rsidP="007672CC">
      <w:pPr>
        <w:pStyle w:val="01-Level3-BB"/>
        <w:numPr>
          <w:ilvl w:val="0"/>
          <w:numId w:val="0"/>
        </w:numPr>
        <w:ind w:left="2560" w:hanging="760"/>
        <w:rPr>
          <w:rFonts w:cs="Arial"/>
          <w:bCs/>
          <w:sz w:val="24"/>
          <w:szCs w:val="24"/>
        </w:rPr>
      </w:pPr>
      <w:r w:rsidRPr="00D728B5">
        <w:rPr>
          <w:rFonts w:cs="Arial"/>
          <w:bCs/>
          <w:sz w:val="24"/>
          <w:szCs w:val="24"/>
        </w:rPr>
        <w:t>2.11.4</w:t>
      </w:r>
      <w:r w:rsidRPr="00D728B5">
        <w:rPr>
          <w:rFonts w:cs="Arial"/>
          <w:bCs/>
          <w:sz w:val="24"/>
          <w:szCs w:val="24"/>
        </w:rPr>
        <w:tab/>
      </w:r>
      <w:r w:rsidRPr="00D728B5">
        <w:rPr>
          <w:rFonts w:cs="Arial"/>
          <w:b/>
          <w:sz w:val="24"/>
          <w:szCs w:val="24"/>
        </w:rPr>
        <w:t>Finance Director</w:t>
      </w:r>
    </w:p>
    <w:p w:rsidR="00DA5DE7" w:rsidRPr="00D728B5" w:rsidRDefault="00DA5DE7" w:rsidP="00B87AE4">
      <w:pPr>
        <w:tabs>
          <w:tab w:val="left" w:pos="864"/>
        </w:tabs>
        <w:ind w:left="864" w:hanging="864"/>
        <w:jc w:val="both"/>
        <w:rPr>
          <w:rFonts w:cs="Arial"/>
        </w:rPr>
      </w:pPr>
    </w:p>
    <w:p w:rsidR="00DA5DE7" w:rsidRPr="00D728B5" w:rsidRDefault="00DA5DE7" w:rsidP="007672CC">
      <w:pPr>
        <w:pStyle w:val="01-Level4-BB"/>
        <w:numPr>
          <w:ilvl w:val="0"/>
          <w:numId w:val="0"/>
        </w:numPr>
        <w:tabs>
          <w:tab w:val="left" w:pos="3600"/>
        </w:tabs>
        <w:ind w:left="3420" w:hanging="900"/>
        <w:rPr>
          <w:sz w:val="24"/>
          <w:szCs w:val="24"/>
        </w:rPr>
      </w:pPr>
      <w:r w:rsidRPr="00D728B5">
        <w:rPr>
          <w:sz w:val="24"/>
          <w:szCs w:val="24"/>
        </w:rPr>
        <w:t>2.11.4.1</w:t>
      </w:r>
      <w:r w:rsidRPr="00D728B5">
        <w:rPr>
          <w:sz w:val="24"/>
          <w:szCs w:val="24"/>
        </w:rPr>
        <w:tab/>
        <w:t xml:space="preserve">The Finance Director shall be responsible for the provision of financial advice to the Trust and to its members and for the supervision of financial control and accounting systems.  </w:t>
      </w:r>
    </w:p>
    <w:p w:rsidR="00DA5DE7" w:rsidRPr="00D728B5" w:rsidRDefault="00DA5DE7" w:rsidP="007672CC">
      <w:pPr>
        <w:pStyle w:val="01-NormInd4-BB"/>
        <w:numPr>
          <w:ilvl w:val="0"/>
          <w:numId w:val="0"/>
        </w:numPr>
        <w:tabs>
          <w:tab w:val="left" w:pos="3600"/>
        </w:tabs>
        <w:ind w:left="3420" w:hanging="900"/>
        <w:rPr>
          <w:sz w:val="24"/>
          <w:szCs w:val="24"/>
        </w:rPr>
      </w:pPr>
    </w:p>
    <w:p w:rsidR="00DA5DE7" w:rsidRPr="00D728B5" w:rsidRDefault="00DA5DE7" w:rsidP="007672CC">
      <w:pPr>
        <w:pStyle w:val="01-Level4-BB"/>
        <w:numPr>
          <w:ilvl w:val="0"/>
          <w:numId w:val="0"/>
        </w:numPr>
        <w:tabs>
          <w:tab w:val="left" w:pos="1640"/>
          <w:tab w:val="left" w:pos="3600"/>
        </w:tabs>
        <w:ind w:left="3420" w:hanging="900"/>
        <w:rPr>
          <w:rFonts w:cs="Arial"/>
          <w:sz w:val="24"/>
          <w:szCs w:val="24"/>
        </w:rPr>
      </w:pPr>
      <w:r w:rsidRPr="00D728B5">
        <w:rPr>
          <w:rFonts w:cs="Arial"/>
          <w:sz w:val="24"/>
          <w:szCs w:val="24"/>
        </w:rPr>
        <w:t>2.11.4.2</w:t>
      </w:r>
      <w:r w:rsidRPr="00D728B5">
        <w:rPr>
          <w:rFonts w:cs="Arial"/>
          <w:sz w:val="24"/>
          <w:szCs w:val="24"/>
        </w:rPr>
        <w:tab/>
        <w:t xml:space="preserve">The individual shall be responsible, along with the Chief Executive, for ensuring the discharge of obligations under all relevant financial directions and guidance issued by </w:t>
      </w:r>
      <w:r>
        <w:rPr>
          <w:rFonts w:cs="Arial"/>
          <w:sz w:val="24"/>
          <w:szCs w:val="24"/>
        </w:rPr>
        <w:t xml:space="preserve">Monitor </w:t>
      </w:r>
      <w:r w:rsidRPr="00D728B5">
        <w:rPr>
          <w:rFonts w:cs="Arial"/>
          <w:sz w:val="24"/>
          <w:szCs w:val="24"/>
        </w:rPr>
        <w:t>or any other relevant body.</w:t>
      </w:r>
    </w:p>
    <w:p w:rsidR="00DA5DE7" w:rsidRPr="00D728B5" w:rsidRDefault="00DA5DE7" w:rsidP="00B87AE4">
      <w:pPr>
        <w:pStyle w:val="01-Level4-BB"/>
        <w:numPr>
          <w:ilvl w:val="0"/>
          <w:numId w:val="0"/>
        </w:numPr>
        <w:ind w:left="1560"/>
        <w:rPr>
          <w:rFonts w:cs="Arial"/>
          <w:sz w:val="24"/>
          <w:szCs w:val="24"/>
        </w:rPr>
      </w:pPr>
    </w:p>
    <w:p w:rsidR="00DA5DE7" w:rsidRPr="00D728B5" w:rsidRDefault="00DA5DE7" w:rsidP="007672CC">
      <w:pPr>
        <w:ind w:left="2560" w:hanging="760"/>
        <w:jc w:val="both"/>
        <w:rPr>
          <w:rFonts w:cs="Arial"/>
        </w:rPr>
      </w:pPr>
      <w:r w:rsidRPr="00D728B5">
        <w:rPr>
          <w:rFonts w:cs="Arial"/>
        </w:rPr>
        <w:t>2.11.5</w:t>
      </w:r>
      <w:r w:rsidRPr="00D728B5">
        <w:rPr>
          <w:rFonts w:cs="Arial"/>
        </w:rPr>
        <w:tab/>
      </w:r>
      <w:r w:rsidRPr="00D728B5">
        <w:rPr>
          <w:rFonts w:cs="Arial"/>
          <w:b/>
        </w:rPr>
        <w:t>Non-Executive Directors</w:t>
      </w:r>
    </w:p>
    <w:p w:rsidR="00DA5DE7" w:rsidRPr="00D728B5" w:rsidRDefault="00DA5DE7" w:rsidP="007672CC">
      <w:pPr>
        <w:pStyle w:val="01-Level3-BB"/>
        <w:numPr>
          <w:ilvl w:val="0"/>
          <w:numId w:val="0"/>
        </w:numPr>
        <w:tabs>
          <w:tab w:val="left" w:pos="3420"/>
        </w:tabs>
        <w:ind w:left="3420" w:hanging="900"/>
        <w:rPr>
          <w:rFonts w:cs="Arial"/>
          <w:bCs/>
          <w:sz w:val="24"/>
          <w:szCs w:val="24"/>
        </w:rPr>
      </w:pPr>
    </w:p>
    <w:p w:rsidR="00DA5DE7" w:rsidRPr="00D728B5" w:rsidRDefault="00DA5DE7" w:rsidP="007672CC">
      <w:pPr>
        <w:pStyle w:val="01-Level4-BB"/>
        <w:numPr>
          <w:ilvl w:val="0"/>
          <w:numId w:val="0"/>
        </w:numPr>
        <w:tabs>
          <w:tab w:val="left" w:pos="3420"/>
        </w:tabs>
        <w:ind w:left="3420" w:hanging="900"/>
        <w:rPr>
          <w:rFonts w:cs="Arial"/>
          <w:sz w:val="24"/>
          <w:szCs w:val="24"/>
        </w:rPr>
      </w:pPr>
      <w:r w:rsidRPr="00D728B5">
        <w:rPr>
          <w:rFonts w:cs="Arial"/>
          <w:sz w:val="24"/>
          <w:szCs w:val="24"/>
        </w:rPr>
        <w:t>2.11.5.1</w:t>
      </w:r>
      <w:r w:rsidRPr="00D728B5">
        <w:rPr>
          <w:rFonts w:cs="Arial"/>
          <w:sz w:val="24"/>
          <w:szCs w:val="24"/>
        </w:rPr>
        <w:tab/>
        <w:t xml:space="preserve">The Non-Executive Directors shall not be granted nor shall they seek to exercise any </w:t>
      </w:r>
      <w:r w:rsidRPr="00D728B5">
        <w:rPr>
          <w:rFonts w:cs="Arial"/>
          <w:sz w:val="24"/>
          <w:szCs w:val="24"/>
        </w:rPr>
        <w:lastRenderedPageBreak/>
        <w:t xml:space="preserve">individual executive powers on behalf of the Trust.  </w:t>
      </w:r>
    </w:p>
    <w:p w:rsidR="00DA5DE7" w:rsidRPr="00D728B5" w:rsidRDefault="00DA5DE7" w:rsidP="007672CC">
      <w:pPr>
        <w:pStyle w:val="01-Level4-BB"/>
        <w:numPr>
          <w:ilvl w:val="0"/>
          <w:numId w:val="0"/>
        </w:numPr>
        <w:tabs>
          <w:tab w:val="left" w:pos="3420"/>
        </w:tabs>
        <w:ind w:left="3420" w:hanging="900"/>
        <w:rPr>
          <w:rFonts w:cs="Arial"/>
          <w:sz w:val="24"/>
          <w:szCs w:val="24"/>
        </w:rPr>
      </w:pPr>
    </w:p>
    <w:p w:rsidR="00DA5DE7" w:rsidRPr="00D728B5" w:rsidRDefault="00DA5DE7" w:rsidP="007672CC">
      <w:pPr>
        <w:pStyle w:val="01-Level4-BB"/>
        <w:numPr>
          <w:ilvl w:val="3"/>
          <w:numId w:val="20"/>
        </w:numPr>
        <w:tabs>
          <w:tab w:val="clear" w:pos="2355"/>
          <w:tab w:val="num" w:pos="2560"/>
          <w:tab w:val="left" w:pos="3420"/>
        </w:tabs>
        <w:ind w:left="3420" w:hanging="900"/>
        <w:rPr>
          <w:rFonts w:cs="Arial"/>
          <w:sz w:val="24"/>
          <w:szCs w:val="24"/>
        </w:rPr>
      </w:pPr>
      <w:r w:rsidRPr="00D728B5">
        <w:rPr>
          <w:rFonts w:cs="Arial"/>
          <w:sz w:val="24"/>
          <w:szCs w:val="24"/>
        </w:rPr>
        <w:t>They may, however, exercise collective authority when acting as members of or when chairing a committee of the Trust which has delegated powers.</w:t>
      </w:r>
    </w:p>
    <w:p w:rsidR="00DA5DE7" w:rsidRPr="00D728B5" w:rsidRDefault="00DA5DE7" w:rsidP="007672CC">
      <w:pPr>
        <w:tabs>
          <w:tab w:val="left" w:pos="900"/>
        </w:tabs>
        <w:jc w:val="both"/>
        <w:rPr>
          <w:rFonts w:cs="Arial"/>
          <w:bCs/>
        </w:rPr>
      </w:pPr>
    </w:p>
    <w:p w:rsidR="00DA5DE7" w:rsidRPr="00D728B5" w:rsidRDefault="00DA5DE7" w:rsidP="007672CC">
      <w:pPr>
        <w:pStyle w:val="01-Level3-BB"/>
        <w:numPr>
          <w:ilvl w:val="0"/>
          <w:numId w:val="0"/>
        </w:numPr>
        <w:ind w:left="2560" w:hanging="760"/>
        <w:rPr>
          <w:rFonts w:cs="Arial"/>
          <w:b/>
          <w:sz w:val="24"/>
          <w:szCs w:val="24"/>
        </w:rPr>
      </w:pPr>
      <w:r w:rsidRPr="00D728B5">
        <w:rPr>
          <w:rFonts w:cs="Arial"/>
          <w:bCs/>
          <w:sz w:val="24"/>
          <w:szCs w:val="24"/>
        </w:rPr>
        <w:t>2.11.6</w:t>
      </w:r>
      <w:r w:rsidRPr="00D728B5">
        <w:rPr>
          <w:rFonts w:cs="Arial"/>
          <w:bCs/>
          <w:sz w:val="24"/>
          <w:szCs w:val="24"/>
        </w:rPr>
        <w:tab/>
      </w:r>
      <w:r w:rsidRPr="00D728B5">
        <w:rPr>
          <w:rFonts w:cs="Arial"/>
          <w:b/>
          <w:sz w:val="24"/>
          <w:szCs w:val="24"/>
        </w:rPr>
        <w:t>Chair</w:t>
      </w:r>
    </w:p>
    <w:p w:rsidR="00000000" w:rsidRDefault="00DA5DE7">
      <w:pPr>
        <w:pStyle w:val="01-Level4-BB"/>
        <w:numPr>
          <w:ilvl w:val="3"/>
          <w:numId w:val="21"/>
        </w:numPr>
        <w:tabs>
          <w:tab w:val="clear" w:pos="2280"/>
          <w:tab w:val="num" w:pos="2560"/>
          <w:tab w:val="left" w:pos="3420"/>
        </w:tabs>
        <w:ind w:left="3420" w:hanging="900"/>
        <w:rPr>
          <w:rFonts w:cs="Arial"/>
          <w:sz w:val="24"/>
          <w:szCs w:val="24"/>
        </w:rPr>
        <w:pPrChange w:id="1377" w:author="Author" w:date="2014-01-14T16:49:00Z">
          <w:pPr>
            <w:pStyle w:val="01-Level4-BB"/>
            <w:numPr>
              <w:ilvl w:val="0"/>
              <w:numId w:val="0"/>
            </w:numPr>
            <w:tabs>
              <w:tab w:val="clear" w:pos="2880"/>
            </w:tabs>
            <w:ind w:left="2520" w:firstLine="0"/>
          </w:pPr>
        </w:pPrChange>
      </w:pPr>
      <w:r w:rsidRPr="00D728B5">
        <w:rPr>
          <w:rFonts w:cs="Arial"/>
          <w:sz w:val="24"/>
          <w:szCs w:val="24"/>
        </w:rPr>
        <w:t xml:space="preserve">The Chair shall be responsible for the operation of the Board of Directors (and </w:t>
      </w:r>
      <w:r>
        <w:rPr>
          <w:rFonts w:cs="Arial"/>
          <w:sz w:val="24"/>
          <w:szCs w:val="24"/>
        </w:rPr>
        <w:t>Council of Governors</w:t>
      </w:r>
      <w:r w:rsidRPr="00D728B5">
        <w:rPr>
          <w:rFonts w:cs="Arial"/>
          <w:sz w:val="24"/>
          <w:szCs w:val="24"/>
        </w:rPr>
        <w:t xml:space="preserve">), and chair all Board of Directors (and </w:t>
      </w:r>
      <w:r>
        <w:rPr>
          <w:rFonts w:cs="Arial"/>
          <w:sz w:val="24"/>
          <w:szCs w:val="24"/>
        </w:rPr>
        <w:t>Council of Governors</w:t>
      </w:r>
      <w:r w:rsidRPr="00D728B5">
        <w:rPr>
          <w:rFonts w:cs="Arial"/>
          <w:sz w:val="24"/>
          <w:szCs w:val="24"/>
        </w:rPr>
        <w:t xml:space="preserve">) meetings when present. The Chair must comply with </w:t>
      </w:r>
      <w:ins w:id="1378" w:author="Author" w:date="2014-01-14T16:46:00Z">
        <w:r w:rsidR="00464D48">
          <w:rPr>
            <w:rFonts w:cs="Arial"/>
            <w:sz w:val="24"/>
            <w:szCs w:val="24"/>
          </w:rPr>
          <w:t>his</w:t>
        </w:r>
      </w:ins>
      <w:del w:id="1379" w:author="Author" w:date="2014-01-14T16:46:00Z">
        <w:r w:rsidRPr="00D728B5" w:rsidDel="00464D48">
          <w:rPr>
            <w:rFonts w:cs="Arial"/>
            <w:sz w:val="24"/>
            <w:szCs w:val="24"/>
          </w:rPr>
          <w:delText>the individual’s</w:delText>
        </w:r>
      </w:del>
      <w:r w:rsidRPr="00D728B5">
        <w:rPr>
          <w:rFonts w:cs="Arial"/>
          <w:sz w:val="24"/>
          <w:szCs w:val="24"/>
        </w:rPr>
        <w:t xml:space="preserve"> terms of appointment and with these Standing Orders.</w:t>
      </w:r>
    </w:p>
    <w:p w:rsidR="00464D48" w:rsidRPr="00D728B5" w:rsidRDefault="00464D48" w:rsidP="00464D48">
      <w:pPr>
        <w:pStyle w:val="01-Level4-BB"/>
        <w:numPr>
          <w:ilvl w:val="3"/>
          <w:numId w:val="21"/>
          <w:ins w:id="1380" w:author="Author" w:date="2014-01-14T16:49:00Z"/>
        </w:numPr>
        <w:tabs>
          <w:tab w:val="left" w:pos="3420"/>
        </w:tabs>
        <w:ind w:left="3420" w:hanging="900"/>
        <w:rPr>
          <w:ins w:id="1381" w:author="Author" w:date="2014-01-14T16:49:00Z"/>
          <w:rFonts w:cs="Arial"/>
          <w:sz w:val="24"/>
          <w:szCs w:val="24"/>
        </w:rPr>
      </w:pPr>
      <w:ins w:id="1382" w:author="Author" w:date="2014-01-14T16:49:00Z">
        <w:r w:rsidRPr="00D728B5">
          <w:rPr>
            <w:rFonts w:cs="Arial"/>
            <w:sz w:val="24"/>
            <w:szCs w:val="24"/>
          </w:rPr>
          <w:t>The Chair shall work in close harmony with the Chief Executive and shall ensure that key and appropriate issues are discussed by the Board in a timely manner with all the necessary information and advice being made available to the Board to inform the debate and ultimate resolutions.</w:t>
        </w:r>
      </w:ins>
    </w:p>
    <w:p w:rsidR="00DA5DE7" w:rsidRPr="00D728B5" w:rsidRDefault="00DA5DE7" w:rsidP="00B87AE4">
      <w:pPr>
        <w:tabs>
          <w:tab w:val="left" w:pos="900"/>
        </w:tabs>
        <w:jc w:val="both"/>
        <w:rPr>
          <w:rFonts w:cs="Arial"/>
          <w:b/>
        </w:rPr>
      </w:pPr>
    </w:p>
    <w:p w:rsidR="00DA5DE7" w:rsidRPr="00D728B5" w:rsidRDefault="00DA5DE7" w:rsidP="00916C77">
      <w:pPr>
        <w:pStyle w:val="01-Level3-BB"/>
        <w:numPr>
          <w:ilvl w:val="2"/>
          <w:numId w:val="21"/>
        </w:numPr>
        <w:tabs>
          <w:tab w:val="clear" w:pos="1760"/>
          <w:tab w:val="num" w:pos="2600"/>
        </w:tabs>
        <w:ind w:firstLine="40"/>
        <w:rPr>
          <w:rFonts w:cs="Arial"/>
          <w:b/>
          <w:sz w:val="24"/>
          <w:szCs w:val="24"/>
        </w:rPr>
      </w:pPr>
      <w:r w:rsidRPr="00D728B5">
        <w:rPr>
          <w:rFonts w:cs="Arial"/>
          <w:b/>
          <w:sz w:val="24"/>
          <w:szCs w:val="24"/>
        </w:rPr>
        <w:t>Vice-Chair</w:t>
      </w:r>
    </w:p>
    <w:p w:rsidR="00DA5DE7" w:rsidRPr="00D728B5" w:rsidRDefault="00DA5DE7" w:rsidP="00916C77">
      <w:pPr>
        <w:tabs>
          <w:tab w:val="left" w:pos="3420"/>
        </w:tabs>
        <w:ind w:left="3420" w:hanging="900"/>
        <w:rPr>
          <w:rFonts w:cs="Arial"/>
        </w:rPr>
      </w:pPr>
    </w:p>
    <w:p w:rsidR="00DA5DE7" w:rsidRPr="00D728B5" w:rsidRDefault="00DA5DE7" w:rsidP="00916C77">
      <w:pPr>
        <w:pStyle w:val="01-Level4-BB"/>
        <w:numPr>
          <w:ilvl w:val="3"/>
          <w:numId w:val="21"/>
        </w:numPr>
        <w:tabs>
          <w:tab w:val="clear" w:pos="2280"/>
          <w:tab w:val="num" w:pos="2560"/>
          <w:tab w:val="left" w:pos="3420"/>
        </w:tabs>
        <w:ind w:left="3420" w:hanging="900"/>
        <w:rPr>
          <w:rFonts w:cs="Arial"/>
          <w:sz w:val="24"/>
          <w:szCs w:val="24"/>
        </w:rPr>
      </w:pPr>
      <w:del w:id="1383" w:author="Author" w:date="2014-01-14T16:46:00Z">
        <w:r w:rsidRPr="00D728B5" w:rsidDel="00464D48">
          <w:rPr>
            <w:rFonts w:cs="Arial"/>
            <w:sz w:val="24"/>
            <w:szCs w:val="24"/>
          </w:rPr>
          <w:delText xml:space="preserve">Where </w:delText>
        </w:r>
      </w:del>
      <w:ins w:id="1384" w:author="Author" w:date="2014-01-14T16:46:00Z">
        <w:r w:rsidR="00464D48">
          <w:rPr>
            <w:rFonts w:cs="Arial"/>
            <w:sz w:val="24"/>
            <w:szCs w:val="24"/>
          </w:rPr>
          <w:t>If</w:t>
        </w:r>
        <w:r w:rsidR="00464D48" w:rsidRPr="00D728B5">
          <w:rPr>
            <w:rFonts w:cs="Arial"/>
            <w:sz w:val="24"/>
            <w:szCs w:val="24"/>
          </w:rPr>
          <w:t xml:space="preserve"> </w:t>
        </w:r>
      </w:ins>
      <w:r w:rsidRPr="00D728B5">
        <w:rPr>
          <w:rFonts w:cs="Arial"/>
          <w:sz w:val="24"/>
          <w:szCs w:val="24"/>
        </w:rPr>
        <w:t xml:space="preserve">the Chair dies or ceases to hold office, or </w:t>
      </w:r>
      <w:del w:id="1385" w:author="Author" w:date="2014-01-14T16:46:00Z">
        <w:r w:rsidRPr="00D728B5" w:rsidDel="00464D48">
          <w:rPr>
            <w:rFonts w:cs="Arial"/>
            <w:sz w:val="24"/>
            <w:szCs w:val="24"/>
          </w:rPr>
          <w:delText xml:space="preserve">where the individual </w:delText>
        </w:r>
      </w:del>
      <w:r w:rsidRPr="00D728B5">
        <w:rPr>
          <w:rFonts w:cs="Arial"/>
          <w:sz w:val="24"/>
          <w:szCs w:val="24"/>
        </w:rPr>
        <w:t xml:space="preserve">is unable to perform </w:t>
      </w:r>
      <w:ins w:id="1386" w:author="Author" w:date="2014-01-14T16:46:00Z">
        <w:r w:rsidR="00464D48">
          <w:rPr>
            <w:rFonts w:cs="Arial"/>
            <w:sz w:val="24"/>
            <w:szCs w:val="24"/>
          </w:rPr>
          <w:t>his</w:t>
        </w:r>
      </w:ins>
      <w:del w:id="1387" w:author="Author" w:date="2014-01-14T16:46:00Z">
        <w:r w:rsidRPr="00D728B5" w:rsidDel="00464D48">
          <w:rPr>
            <w:rFonts w:cs="Arial"/>
            <w:sz w:val="24"/>
            <w:szCs w:val="24"/>
          </w:rPr>
          <w:delText>t</w:delText>
        </w:r>
      </w:del>
      <w:del w:id="1388" w:author="Author" w:date="2014-01-14T16:47:00Z">
        <w:r w:rsidRPr="00D728B5" w:rsidDel="00464D48">
          <w:rPr>
            <w:rFonts w:cs="Arial"/>
            <w:sz w:val="24"/>
            <w:szCs w:val="24"/>
          </w:rPr>
          <w:delText>he individual’s</w:delText>
        </w:r>
      </w:del>
      <w:r w:rsidRPr="00D728B5">
        <w:rPr>
          <w:rFonts w:cs="Arial"/>
          <w:sz w:val="24"/>
          <w:szCs w:val="24"/>
        </w:rPr>
        <w:t xml:space="preserve"> duties as Chair owing to illness, conflict of interest or any other cause, the Vice-Chair shall act as Chair and perform the Chair’s duties until a new Chair is appointed or the existing Chair resumes </w:t>
      </w:r>
      <w:del w:id="1389" w:author="Author" w:date="2014-01-14T16:48:00Z">
        <w:r w:rsidRPr="00D728B5" w:rsidDel="00464D48">
          <w:rPr>
            <w:rFonts w:cs="Arial"/>
            <w:sz w:val="24"/>
            <w:szCs w:val="24"/>
          </w:rPr>
          <w:delText>the individual’s</w:delText>
        </w:r>
      </w:del>
      <w:ins w:id="1390" w:author="Author" w:date="2014-01-14T16:48:00Z">
        <w:r w:rsidR="00464D48">
          <w:rPr>
            <w:rFonts w:cs="Arial"/>
            <w:sz w:val="24"/>
            <w:szCs w:val="24"/>
          </w:rPr>
          <w:t>his</w:t>
        </w:r>
      </w:ins>
      <w:r w:rsidRPr="00D728B5">
        <w:rPr>
          <w:rFonts w:cs="Arial"/>
          <w:sz w:val="24"/>
          <w:szCs w:val="24"/>
        </w:rPr>
        <w:t xml:space="preserve"> duties, as the case may be.</w:t>
      </w:r>
    </w:p>
    <w:p w:rsidR="00DA5DE7" w:rsidRPr="00D728B5" w:rsidRDefault="00DA5DE7" w:rsidP="00916C77">
      <w:pPr>
        <w:tabs>
          <w:tab w:val="left" w:pos="3420"/>
        </w:tabs>
        <w:ind w:left="3420" w:hanging="900"/>
        <w:rPr>
          <w:rFonts w:cs="Arial"/>
        </w:rPr>
      </w:pPr>
    </w:p>
    <w:p w:rsidR="00DA5DE7" w:rsidRPr="00D728B5" w:rsidDel="00464D48" w:rsidRDefault="00DA5DE7" w:rsidP="00916C77">
      <w:pPr>
        <w:pStyle w:val="01-Level4-BB"/>
        <w:numPr>
          <w:ilvl w:val="3"/>
          <w:numId w:val="21"/>
        </w:numPr>
        <w:tabs>
          <w:tab w:val="left" w:pos="3420"/>
        </w:tabs>
        <w:ind w:left="3420" w:hanging="900"/>
        <w:rPr>
          <w:del w:id="1391" w:author="Author" w:date="2014-01-14T16:49:00Z"/>
          <w:rFonts w:cs="Arial"/>
          <w:sz w:val="24"/>
          <w:szCs w:val="24"/>
        </w:rPr>
      </w:pPr>
      <w:del w:id="1392" w:author="Author" w:date="2014-01-14T16:49:00Z">
        <w:r w:rsidRPr="00D728B5" w:rsidDel="00464D48">
          <w:rPr>
            <w:rFonts w:cs="Arial"/>
            <w:sz w:val="24"/>
            <w:szCs w:val="24"/>
          </w:rPr>
          <w:delText>The Chair shall work in close harmony with the Chief Executive and shall ensure that key and appropriate issues are discussed by the Board in a timely manner with all the necessary information and advice being made available to the Board to inform the debate and ultimate resolutions.</w:delText>
        </w:r>
      </w:del>
    </w:p>
    <w:p w:rsidR="00DA5DE7" w:rsidRPr="00D728B5" w:rsidRDefault="00DA5DE7" w:rsidP="00B87AE4">
      <w:pPr>
        <w:rPr>
          <w:rFonts w:cs="Arial"/>
        </w:rPr>
      </w:pPr>
    </w:p>
    <w:p w:rsidR="00DA5DE7" w:rsidRPr="00D728B5" w:rsidRDefault="00DA5DE7" w:rsidP="00916C77">
      <w:pPr>
        <w:pStyle w:val="01-Level3-BB"/>
        <w:numPr>
          <w:ilvl w:val="2"/>
          <w:numId w:val="21"/>
        </w:numPr>
        <w:tabs>
          <w:tab w:val="clear" w:pos="1760"/>
          <w:tab w:val="num" w:pos="2600"/>
        </w:tabs>
        <w:ind w:firstLine="40"/>
        <w:rPr>
          <w:rFonts w:cs="Arial"/>
          <w:b/>
          <w:sz w:val="24"/>
          <w:szCs w:val="24"/>
        </w:rPr>
      </w:pPr>
      <w:r w:rsidRPr="00D728B5">
        <w:rPr>
          <w:rFonts w:cs="Arial"/>
          <w:b/>
          <w:sz w:val="24"/>
          <w:szCs w:val="24"/>
        </w:rPr>
        <w:t>Senior Independent Director</w:t>
      </w:r>
    </w:p>
    <w:p w:rsidR="00DA5DE7" w:rsidRPr="00D728B5" w:rsidRDefault="00DA5DE7" w:rsidP="00916C77">
      <w:pPr>
        <w:pStyle w:val="01-Level4-BB"/>
        <w:numPr>
          <w:ilvl w:val="0"/>
          <w:numId w:val="0"/>
        </w:numPr>
        <w:ind w:left="2520"/>
        <w:rPr>
          <w:rFonts w:cs="Arial"/>
          <w:color w:val="000000"/>
          <w:sz w:val="24"/>
          <w:szCs w:val="24"/>
        </w:rPr>
      </w:pPr>
      <w:r w:rsidRPr="00D728B5">
        <w:rPr>
          <w:rStyle w:val="DeltaViewInsertion"/>
          <w:rFonts w:cs="Arial"/>
          <w:color w:val="000000"/>
          <w:sz w:val="24"/>
          <w:szCs w:val="24"/>
          <w:u w:val="none"/>
        </w:rPr>
        <w:t xml:space="preserve">The Senior Independent Director shall perform the role set out in “The NHS Foundation Trust Code of Governance” </w:t>
      </w:r>
      <w:del w:id="1393" w:author="Author" w:date="2014-01-14T16:49:00Z">
        <w:r w:rsidRPr="00D728B5" w:rsidDel="00464D48">
          <w:rPr>
            <w:rStyle w:val="DeltaViewInsertion"/>
            <w:rFonts w:cs="Arial"/>
            <w:color w:val="000000"/>
            <w:sz w:val="24"/>
            <w:szCs w:val="24"/>
            <w:u w:val="none"/>
          </w:rPr>
          <w:delText xml:space="preserve">(2006) </w:delText>
        </w:r>
      </w:del>
      <w:r w:rsidRPr="00D728B5">
        <w:rPr>
          <w:rStyle w:val="DeltaViewInsertion"/>
          <w:rFonts w:cs="Arial"/>
          <w:color w:val="000000"/>
          <w:sz w:val="24"/>
          <w:szCs w:val="24"/>
          <w:u w:val="none"/>
        </w:rPr>
        <w:t xml:space="preserve">issued by </w:t>
      </w:r>
      <w:r>
        <w:rPr>
          <w:rStyle w:val="DeltaViewInsertion"/>
          <w:rFonts w:cs="Arial"/>
          <w:color w:val="000000"/>
          <w:sz w:val="24"/>
          <w:szCs w:val="24"/>
          <w:u w:val="none"/>
        </w:rPr>
        <w:t>Monitor</w:t>
      </w:r>
      <w:ins w:id="1394" w:author="Author" w:date="2014-01-14T16:49:00Z">
        <w:r w:rsidR="00464D48">
          <w:rPr>
            <w:rStyle w:val="DeltaViewInsertion"/>
            <w:rFonts w:cs="Arial"/>
            <w:color w:val="000000"/>
            <w:sz w:val="24"/>
            <w:szCs w:val="24"/>
            <w:u w:val="none"/>
          </w:rPr>
          <w:t xml:space="preserve"> as may be amended from time to time</w:t>
        </w:r>
      </w:ins>
      <w:r>
        <w:rPr>
          <w:rStyle w:val="DeltaViewInsertion"/>
          <w:rFonts w:cs="Arial"/>
          <w:color w:val="000000"/>
          <w:sz w:val="24"/>
          <w:szCs w:val="24"/>
          <w:u w:val="none"/>
        </w:rPr>
        <w:t>.</w:t>
      </w:r>
    </w:p>
    <w:p w:rsidR="00DA5DE7" w:rsidRPr="00D728B5" w:rsidRDefault="00DA5DE7" w:rsidP="00B87AE4">
      <w:pPr>
        <w:tabs>
          <w:tab w:val="left" w:pos="-1440"/>
          <w:tab w:val="left" w:pos="-720"/>
          <w:tab w:val="num" w:pos="851"/>
          <w:tab w:val="left" w:pos="1440"/>
          <w:tab w:val="left" w:pos="1550"/>
          <w:tab w:val="left" w:pos="2160"/>
          <w:tab w:val="left" w:pos="2880"/>
          <w:tab w:val="left" w:pos="3600"/>
          <w:tab w:val="left" w:pos="4320"/>
          <w:tab w:val="left" w:pos="5040"/>
          <w:tab w:val="left" w:pos="5760"/>
          <w:tab w:val="left" w:pos="6480"/>
          <w:tab w:val="left" w:pos="7200"/>
          <w:tab w:val="left" w:pos="7920"/>
          <w:tab w:val="left" w:pos="8640"/>
        </w:tabs>
        <w:jc w:val="both"/>
        <w:rPr>
          <w:rStyle w:val="DeltaViewInsertion"/>
          <w:rFonts w:cs="Arial"/>
        </w:rPr>
      </w:pPr>
    </w:p>
    <w:p w:rsidR="00DA5DE7" w:rsidRPr="00D728B5" w:rsidRDefault="00DA5DE7" w:rsidP="00516791">
      <w:pPr>
        <w:pStyle w:val="01-Level2-BB"/>
        <w:numPr>
          <w:ilvl w:val="1"/>
          <w:numId w:val="21"/>
        </w:numPr>
        <w:tabs>
          <w:tab w:val="clear" w:pos="1135"/>
          <w:tab w:val="num" w:pos="1620"/>
        </w:tabs>
        <w:ind w:left="1440" w:hanging="540"/>
        <w:rPr>
          <w:rFonts w:cs="Arial"/>
          <w:spacing w:val="-3"/>
          <w:sz w:val="24"/>
          <w:szCs w:val="24"/>
        </w:rPr>
      </w:pPr>
      <w:r w:rsidRPr="00D728B5">
        <w:rPr>
          <w:rFonts w:cs="Arial"/>
          <w:b/>
          <w:spacing w:val="-3"/>
          <w:sz w:val="24"/>
          <w:szCs w:val="24"/>
        </w:rPr>
        <w:t>Joint Executive Directors</w:t>
      </w:r>
      <w:r w:rsidRPr="00D728B5">
        <w:rPr>
          <w:rFonts w:cs="Arial"/>
          <w:spacing w:val="-3"/>
          <w:sz w:val="24"/>
          <w:szCs w:val="24"/>
        </w:rPr>
        <w:t xml:space="preserve"> </w:t>
      </w:r>
    </w:p>
    <w:p w:rsidR="00DA5DE7" w:rsidRPr="00D728B5" w:rsidRDefault="00DA5DE7" w:rsidP="00516791">
      <w:pPr>
        <w:pStyle w:val="01-Level2-BB"/>
        <w:numPr>
          <w:ilvl w:val="0"/>
          <w:numId w:val="0"/>
        </w:numPr>
        <w:tabs>
          <w:tab w:val="left" w:pos="3420"/>
        </w:tabs>
        <w:ind w:left="3420" w:hanging="900"/>
        <w:rPr>
          <w:rFonts w:cs="Arial"/>
          <w:spacing w:val="-3"/>
          <w:sz w:val="24"/>
          <w:szCs w:val="24"/>
        </w:rPr>
      </w:pPr>
    </w:p>
    <w:p w:rsidR="00DA5DE7" w:rsidRPr="00D728B5" w:rsidRDefault="00DA5DE7" w:rsidP="00516791">
      <w:pPr>
        <w:pStyle w:val="01-Level3-BB"/>
        <w:numPr>
          <w:ilvl w:val="2"/>
          <w:numId w:val="22"/>
        </w:numPr>
        <w:tabs>
          <w:tab w:val="clear" w:pos="1760"/>
          <w:tab w:val="left" w:pos="2520"/>
          <w:tab w:val="num" w:pos="2640"/>
        </w:tabs>
        <w:ind w:left="2520"/>
        <w:rPr>
          <w:rFonts w:cs="Arial"/>
          <w:sz w:val="24"/>
          <w:szCs w:val="24"/>
        </w:rPr>
      </w:pPr>
      <w:r w:rsidRPr="00D728B5">
        <w:rPr>
          <w:rFonts w:cs="Arial"/>
          <w:sz w:val="24"/>
          <w:szCs w:val="24"/>
        </w:rPr>
        <w:t>The post of an Executive Director may be held by two individuals on a job-share basis (provided that the executive positions of doctor and nurse cannot be shared between the two professions)</w:t>
      </w:r>
      <w:r>
        <w:rPr>
          <w:rFonts w:cs="Arial"/>
          <w:sz w:val="24"/>
          <w:szCs w:val="24"/>
        </w:rPr>
        <w:t xml:space="preserve"> except for the statutory directors described in paragraphs 16(1) and 16(2) of Schedule 7 of the 2006 Act</w:t>
      </w:r>
      <w:r w:rsidRPr="00D728B5">
        <w:rPr>
          <w:rFonts w:cs="Arial"/>
          <w:sz w:val="24"/>
          <w:szCs w:val="24"/>
        </w:rPr>
        <w:t>.</w:t>
      </w:r>
    </w:p>
    <w:p w:rsidR="00DA5DE7" w:rsidRPr="00D728B5" w:rsidRDefault="00DA5DE7" w:rsidP="00516791">
      <w:pPr>
        <w:pStyle w:val="01-Level3-BB"/>
        <w:numPr>
          <w:ilvl w:val="0"/>
          <w:numId w:val="0"/>
        </w:numPr>
        <w:tabs>
          <w:tab w:val="left" w:pos="2520"/>
        </w:tabs>
        <w:ind w:left="2520" w:hanging="720"/>
        <w:rPr>
          <w:rFonts w:cs="Arial"/>
          <w:sz w:val="24"/>
          <w:szCs w:val="24"/>
        </w:rPr>
      </w:pPr>
    </w:p>
    <w:p w:rsidR="00DA5DE7" w:rsidRPr="00D728B5" w:rsidRDefault="00DA5DE7" w:rsidP="00516791">
      <w:pPr>
        <w:pStyle w:val="01-Level3-BB"/>
        <w:numPr>
          <w:ilvl w:val="2"/>
          <w:numId w:val="22"/>
        </w:numPr>
        <w:tabs>
          <w:tab w:val="clear" w:pos="1760"/>
          <w:tab w:val="left" w:pos="2520"/>
          <w:tab w:val="num" w:pos="2640"/>
        </w:tabs>
        <w:ind w:left="2520"/>
        <w:rPr>
          <w:rFonts w:cs="Arial"/>
          <w:sz w:val="24"/>
          <w:szCs w:val="24"/>
        </w:rPr>
      </w:pPr>
      <w:r w:rsidRPr="00D728B5">
        <w:rPr>
          <w:rFonts w:cs="Arial"/>
          <w:sz w:val="24"/>
          <w:szCs w:val="24"/>
        </w:rPr>
        <w:t xml:space="preserve">Where such an arrangement is in force, both individuals shall be able to attend a meeting of the Board provided that at any meeting of the Board they may only count as one individual for the purposes of SO 3.12 ‘Quorum’ and may only exercise one vote between them for the purposes of SO 3.11 ‘Voting’. Where the two individuals disagree as to how to vote at a Board meeting, then no vote shall be cast. </w:t>
      </w:r>
    </w:p>
    <w:p w:rsidR="00DA5DE7" w:rsidRPr="00D728B5" w:rsidRDefault="00DA5DE7" w:rsidP="00B87AE4">
      <w:pPr>
        <w:rPr>
          <w:rFonts w:cs="Arial"/>
          <w:bCs/>
        </w:rPr>
      </w:pPr>
    </w:p>
    <w:p w:rsidR="00DA5DE7" w:rsidRPr="00D728B5" w:rsidRDefault="00DA5DE7" w:rsidP="00516791">
      <w:pPr>
        <w:pStyle w:val="01-Level2-BB"/>
        <w:numPr>
          <w:ilvl w:val="0"/>
          <w:numId w:val="0"/>
        </w:numPr>
        <w:ind w:left="1620" w:hanging="720"/>
        <w:rPr>
          <w:rFonts w:cs="Arial"/>
          <w:bCs/>
          <w:sz w:val="24"/>
          <w:szCs w:val="24"/>
        </w:rPr>
      </w:pPr>
      <w:r w:rsidRPr="00D728B5">
        <w:rPr>
          <w:rFonts w:cs="Arial"/>
          <w:bCs/>
          <w:sz w:val="24"/>
          <w:szCs w:val="24"/>
        </w:rPr>
        <w:t>2.13</w:t>
      </w:r>
      <w:r w:rsidRPr="00D728B5">
        <w:rPr>
          <w:rFonts w:cs="Arial"/>
          <w:bCs/>
          <w:sz w:val="24"/>
          <w:szCs w:val="24"/>
        </w:rPr>
        <w:tab/>
      </w:r>
      <w:r w:rsidRPr="00D728B5">
        <w:rPr>
          <w:rFonts w:cs="Arial"/>
          <w:b/>
          <w:sz w:val="24"/>
          <w:szCs w:val="24"/>
        </w:rPr>
        <w:t xml:space="preserve">Disqualification </w:t>
      </w:r>
    </w:p>
    <w:p w:rsidR="00DA5DE7" w:rsidRPr="00D728B5" w:rsidRDefault="00DA5DE7" w:rsidP="00B87AE4">
      <w:pPr>
        <w:numPr>
          <w:ilvl w:val="12"/>
          <w:numId w:val="0"/>
        </w:numPr>
        <w:tabs>
          <w:tab w:val="left" w:pos="-1440"/>
          <w:tab w:val="left" w:pos="-720"/>
          <w:tab w:val="left" w:pos="0"/>
          <w:tab w:val="left" w:pos="720"/>
          <w:tab w:val="left" w:pos="1440"/>
          <w:tab w:val="left" w:pos="1549"/>
          <w:tab w:val="left" w:pos="2160"/>
        </w:tabs>
        <w:suppressAutoHyphens/>
        <w:ind w:left="720" w:hanging="720"/>
        <w:jc w:val="both"/>
        <w:rPr>
          <w:rFonts w:cs="Arial"/>
          <w:spacing w:val="-3"/>
        </w:rPr>
      </w:pPr>
    </w:p>
    <w:p w:rsidR="00DA5DE7" w:rsidRPr="00D728B5" w:rsidRDefault="00DA5DE7" w:rsidP="00516791">
      <w:pPr>
        <w:pStyle w:val="01-Level3-BB"/>
        <w:numPr>
          <w:ilvl w:val="0"/>
          <w:numId w:val="0"/>
        </w:numPr>
        <w:ind w:left="2520" w:hanging="720"/>
        <w:rPr>
          <w:rFonts w:cs="Arial"/>
          <w:sz w:val="24"/>
          <w:szCs w:val="24"/>
        </w:rPr>
      </w:pPr>
      <w:r w:rsidRPr="00D728B5">
        <w:rPr>
          <w:rFonts w:cs="Arial"/>
          <w:sz w:val="24"/>
          <w:szCs w:val="24"/>
        </w:rPr>
        <w:t>2.13.1</w:t>
      </w:r>
      <w:r w:rsidRPr="00D728B5">
        <w:rPr>
          <w:rFonts w:cs="Arial"/>
          <w:sz w:val="24"/>
          <w:szCs w:val="24"/>
        </w:rPr>
        <w:tab/>
        <w:t xml:space="preserve">All members of the Board will be subject to the disqualification criteria included at </w:t>
      </w:r>
      <w:del w:id="1395" w:author="Author" w:date="2014-01-14T16:50:00Z">
        <w:r w:rsidRPr="00D728B5" w:rsidDel="003D1440">
          <w:rPr>
            <w:rFonts w:cs="Arial"/>
            <w:sz w:val="24"/>
            <w:szCs w:val="24"/>
          </w:rPr>
          <w:delText xml:space="preserve">section </w:delText>
        </w:r>
      </w:del>
      <w:ins w:id="1396" w:author="Author" w:date="2014-01-14T16:50:00Z">
        <w:r w:rsidR="003D1440">
          <w:rPr>
            <w:rFonts w:cs="Arial"/>
            <w:sz w:val="24"/>
            <w:szCs w:val="24"/>
          </w:rPr>
          <w:t>paragraph</w:t>
        </w:r>
        <w:r w:rsidR="003D1440" w:rsidRPr="00D728B5">
          <w:rPr>
            <w:rFonts w:cs="Arial"/>
            <w:sz w:val="24"/>
            <w:szCs w:val="24"/>
          </w:rPr>
          <w:t xml:space="preserve"> </w:t>
        </w:r>
      </w:ins>
      <w:ins w:id="1397" w:author="Author" w:date="2014-01-14T16:52:00Z">
        <w:r w:rsidR="00E55A5B">
          <w:rPr>
            <w:rFonts w:cs="Arial"/>
            <w:sz w:val="24"/>
            <w:szCs w:val="24"/>
          </w:rPr>
          <w:fldChar w:fldCharType="begin"/>
        </w:r>
        <w:r w:rsidR="003D1440">
          <w:rPr>
            <w:rFonts w:cs="Arial"/>
            <w:sz w:val="24"/>
            <w:szCs w:val="24"/>
          </w:rPr>
          <w:instrText xml:space="preserve"> REF _Ref377480935 \r \h </w:instrText>
        </w:r>
      </w:ins>
      <w:r w:rsidR="00E55A5B">
        <w:rPr>
          <w:rFonts w:cs="Arial"/>
          <w:sz w:val="24"/>
          <w:szCs w:val="24"/>
        </w:rPr>
      </w:r>
      <w:r w:rsidR="00E55A5B">
        <w:rPr>
          <w:rFonts w:cs="Arial"/>
          <w:sz w:val="24"/>
          <w:szCs w:val="24"/>
        </w:rPr>
        <w:fldChar w:fldCharType="separate"/>
      </w:r>
      <w:ins w:id="1398" w:author="Author" w:date="2014-01-14T22:24:00Z">
        <w:r w:rsidR="00D14E4F">
          <w:rPr>
            <w:rFonts w:cs="Arial"/>
            <w:sz w:val="24"/>
            <w:szCs w:val="24"/>
          </w:rPr>
          <w:t>10.12</w:t>
        </w:r>
      </w:ins>
      <w:ins w:id="1399" w:author="Author" w:date="2014-01-14T16:52:00Z">
        <w:r w:rsidR="00E55A5B">
          <w:rPr>
            <w:rFonts w:cs="Arial"/>
            <w:sz w:val="24"/>
            <w:szCs w:val="24"/>
          </w:rPr>
          <w:fldChar w:fldCharType="end"/>
        </w:r>
      </w:ins>
      <w:del w:id="1400" w:author="Author" w:date="2014-01-14T16:52:00Z">
        <w:r w:rsidRPr="00D728B5" w:rsidDel="003D1440">
          <w:rPr>
            <w:rFonts w:cs="Arial"/>
            <w:sz w:val="24"/>
            <w:szCs w:val="24"/>
          </w:rPr>
          <w:delText>10.12</w:delText>
        </w:r>
      </w:del>
      <w:r w:rsidRPr="00D728B5">
        <w:rPr>
          <w:rFonts w:cs="Arial"/>
          <w:sz w:val="24"/>
          <w:szCs w:val="24"/>
        </w:rPr>
        <w:t xml:space="preserve"> of the Constitution.</w:t>
      </w:r>
    </w:p>
    <w:p w:rsidR="00DA5DE7" w:rsidRPr="00D728B5" w:rsidRDefault="00DA5DE7" w:rsidP="00986BEE">
      <w:pPr>
        <w:pStyle w:val="01-Level1-BB"/>
        <w:numPr>
          <w:ilvl w:val="0"/>
          <w:numId w:val="22"/>
        </w:numPr>
        <w:tabs>
          <w:tab w:val="clear" w:pos="615"/>
          <w:tab w:val="num" w:pos="720"/>
        </w:tabs>
        <w:ind w:left="920" w:hanging="920"/>
        <w:rPr>
          <w:rFonts w:cs="Arial"/>
          <w:sz w:val="24"/>
          <w:szCs w:val="24"/>
        </w:rPr>
      </w:pPr>
      <w:r w:rsidRPr="00D728B5">
        <w:rPr>
          <w:rFonts w:cs="Arial"/>
          <w:sz w:val="24"/>
          <w:szCs w:val="24"/>
        </w:rPr>
        <w:br w:type="page"/>
      </w:r>
      <w:r w:rsidRPr="00D728B5">
        <w:rPr>
          <w:rFonts w:cs="Arial"/>
          <w:sz w:val="24"/>
          <w:szCs w:val="24"/>
        </w:rPr>
        <w:lastRenderedPageBreak/>
        <w:t xml:space="preserve">MEETINGS OF THE BOARD  </w:t>
      </w:r>
    </w:p>
    <w:p w:rsidR="00DA5DE7" w:rsidRPr="00D728B5" w:rsidRDefault="00DA5DE7" w:rsidP="00B87AE4">
      <w:pPr>
        <w:tabs>
          <w:tab w:val="left" w:pos="864"/>
        </w:tabs>
        <w:ind w:left="864" w:hanging="864"/>
        <w:jc w:val="both"/>
        <w:rPr>
          <w:rFonts w:cs="Arial"/>
          <w:bCs/>
          <w:color w:val="000000"/>
        </w:rPr>
      </w:pPr>
    </w:p>
    <w:p w:rsidR="00DA5DE7" w:rsidRPr="00D728B5" w:rsidRDefault="00DA5DE7" w:rsidP="00B87AE4">
      <w:pPr>
        <w:pStyle w:val="01-Level2-BB"/>
        <w:numPr>
          <w:ilvl w:val="0"/>
          <w:numId w:val="0"/>
        </w:numPr>
        <w:ind w:left="1600" w:hanging="760"/>
        <w:rPr>
          <w:rFonts w:cs="Arial"/>
          <w:b/>
          <w:sz w:val="24"/>
          <w:szCs w:val="24"/>
        </w:rPr>
      </w:pPr>
      <w:r w:rsidRPr="00D728B5">
        <w:rPr>
          <w:rFonts w:cs="Arial"/>
          <w:bCs/>
          <w:sz w:val="24"/>
          <w:szCs w:val="24"/>
        </w:rPr>
        <w:t>3.1</w:t>
      </w:r>
      <w:r w:rsidRPr="00D728B5">
        <w:rPr>
          <w:rFonts w:cs="Arial"/>
          <w:bCs/>
          <w:sz w:val="24"/>
          <w:szCs w:val="24"/>
        </w:rPr>
        <w:tab/>
      </w:r>
      <w:r w:rsidRPr="00D728B5">
        <w:rPr>
          <w:rFonts w:cs="Arial"/>
          <w:b/>
          <w:sz w:val="24"/>
          <w:szCs w:val="24"/>
        </w:rPr>
        <w:t>Calling Meetings</w:t>
      </w:r>
    </w:p>
    <w:p w:rsidR="00DA5DE7" w:rsidRPr="00D728B5" w:rsidRDefault="00DA5DE7" w:rsidP="00E41CFB">
      <w:pPr>
        <w:tabs>
          <w:tab w:val="left" w:pos="0"/>
          <w:tab w:val="left" w:pos="2520"/>
        </w:tabs>
        <w:suppressAutoHyphens/>
        <w:ind w:left="2520" w:hanging="720"/>
        <w:jc w:val="both"/>
        <w:rPr>
          <w:rFonts w:cs="Arial"/>
        </w:rPr>
      </w:pPr>
      <w:r w:rsidRPr="00D728B5">
        <w:rPr>
          <w:rFonts w:cs="Arial"/>
        </w:rPr>
        <w:tab/>
      </w:r>
    </w:p>
    <w:p w:rsidR="00DA5DE7" w:rsidRPr="00D728B5" w:rsidRDefault="00DA5DE7" w:rsidP="00E41CFB">
      <w:pPr>
        <w:pStyle w:val="01-Level3-BB"/>
        <w:numPr>
          <w:ilvl w:val="0"/>
          <w:numId w:val="0"/>
        </w:numPr>
        <w:tabs>
          <w:tab w:val="left" w:pos="2520"/>
          <w:tab w:val="left" w:pos="2600"/>
        </w:tabs>
        <w:ind w:left="2520" w:hanging="720"/>
        <w:rPr>
          <w:rFonts w:cs="Arial"/>
          <w:sz w:val="24"/>
          <w:szCs w:val="24"/>
        </w:rPr>
      </w:pPr>
      <w:r w:rsidRPr="00D728B5">
        <w:rPr>
          <w:rFonts w:cs="Arial"/>
          <w:sz w:val="24"/>
          <w:szCs w:val="24"/>
        </w:rPr>
        <w:t>3.1.1</w:t>
      </w:r>
      <w:r w:rsidRPr="00D728B5">
        <w:rPr>
          <w:rFonts w:cs="Arial"/>
          <w:sz w:val="24"/>
          <w:szCs w:val="24"/>
        </w:rPr>
        <w:tab/>
        <w:t>Ordinary meetings of the Board shall be held at regular intervals at such times and places as the Board may determine.</w:t>
      </w:r>
    </w:p>
    <w:p w:rsidR="00DA5DE7" w:rsidRPr="00D728B5" w:rsidRDefault="00DA5DE7" w:rsidP="00E41CFB">
      <w:pPr>
        <w:tabs>
          <w:tab w:val="left" w:pos="0"/>
          <w:tab w:val="left" w:pos="2520"/>
          <w:tab w:val="left" w:pos="2600"/>
        </w:tabs>
        <w:suppressAutoHyphens/>
        <w:ind w:left="2520" w:hanging="720"/>
        <w:jc w:val="both"/>
        <w:rPr>
          <w:rFonts w:cs="Arial"/>
        </w:rPr>
      </w:pPr>
    </w:p>
    <w:p w:rsidR="00DA5DE7" w:rsidRPr="00D728B5" w:rsidRDefault="00DA5DE7" w:rsidP="00E41CFB">
      <w:pPr>
        <w:pStyle w:val="01-Level3-BB"/>
        <w:numPr>
          <w:ilvl w:val="0"/>
          <w:numId w:val="0"/>
        </w:numPr>
        <w:tabs>
          <w:tab w:val="left" w:pos="2520"/>
          <w:tab w:val="left" w:pos="2600"/>
        </w:tabs>
        <w:ind w:left="2520" w:hanging="720"/>
        <w:rPr>
          <w:rFonts w:cs="Arial"/>
          <w:sz w:val="24"/>
          <w:szCs w:val="24"/>
        </w:rPr>
      </w:pPr>
      <w:r w:rsidRPr="00D728B5">
        <w:rPr>
          <w:rFonts w:cs="Arial"/>
          <w:sz w:val="24"/>
          <w:szCs w:val="24"/>
        </w:rPr>
        <w:t>3.1.2</w:t>
      </w:r>
      <w:r w:rsidRPr="00D728B5">
        <w:rPr>
          <w:rFonts w:cs="Arial"/>
          <w:sz w:val="24"/>
          <w:szCs w:val="24"/>
        </w:rPr>
        <w:tab/>
        <w:t>The Chair may call a meeting of the Board at any time.</w:t>
      </w:r>
    </w:p>
    <w:p w:rsidR="00DA5DE7" w:rsidRPr="00D728B5" w:rsidRDefault="00DA5DE7" w:rsidP="00E41CFB">
      <w:pPr>
        <w:tabs>
          <w:tab w:val="left" w:pos="0"/>
          <w:tab w:val="left" w:pos="2520"/>
          <w:tab w:val="left" w:pos="2600"/>
        </w:tabs>
        <w:suppressAutoHyphens/>
        <w:ind w:left="2520" w:hanging="720"/>
        <w:jc w:val="both"/>
        <w:rPr>
          <w:rFonts w:cs="Arial"/>
        </w:rPr>
      </w:pPr>
    </w:p>
    <w:p w:rsidR="00DA5DE7" w:rsidRPr="00D728B5" w:rsidRDefault="00DA5DE7" w:rsidP="00E41CFB">
      <w:pPr>
        <w:pStyle w:val="01-Level3-BB"/>
        <w:numPr>
          <w:ilvl w:val="0"/>
          <w:numId w:val="0"/>
        </w:numPr>
        <w:tabs>
          <w:tab w:val="left" w:pos="2520"/>
          <w:tab w:val="left" w:pos="2600"/>
        </w:tabs>
        <w:ind w:left="2520" w:hanging="720"/>
        <w:rPr>
          <w:rFonts w:cs="Arial"/>
          <w:sz w:val="24"/>
          <w:szCs w:val="24"/>
        </w:rPr>
      </w:pPr>
      <w:r w:rsidRPr="00D728B5">
        <w:rPr>
          <w:rFonts w:cs="Arial"/>
          <w:sz w:val="24"/>
          <w:szCs w:val="24"/>
        </w:rPr>
        <w:t>3.1.3</w:t>
      </w:r>
      <w:r w:rsidRPr="00D728B5">
        <w:rPr>
          <w:rFonts w:cs="Arial"/>
          <w:sz w:val="24"/>
          <w:szCs w:val="24"/>
        </w:rPr>
        <w:tab/>
        <w:t>One third or more members of the Board may requisition a meeting in writing.  If the Chair refuses, or fails, to call a meeting within seven days of a requisition being presented, the members signing the requisition may forthwith call a meeting.</w:t>
      </w:r>
    </w:p>
    <w:p w:rsidR="00DA5DE7" w:rsidRPr="00D728B5" w:rsidRDefault="00DA5DE7" w:rsidP="00B87AE4">
      <w:pPr>
        <w:tabs>
          <w:tab w:val="left" w:pos="0"/>
          <w:tab w:val="left" w:pos="864"/>
        </w:tabs>
        <w:suppressAutoHyphens/>
        <w:ind w:left="864" w:hanging="864"/>
        <w:jc w:val="both"/>
        <w:rPr>
          <w:rFonts w:cs="Arial"/>
        </w:rPr>
      </w:pPr>
    </w:p>
    <w:p w:rsidR="00DA5DE7" w:rsidRPr="00D728B5" w:rsidRDefault="00DA5DE7" w:rsidP="00E41CFB">
      <w:pPr>
        <w:pStyle w:val="01-Level2-BB"/>
        <w:numPr>
          <w:ilvl w:val="0"/>
          <w:numId w:val="0"/>
        </w:numPr>
        <w:ind w:left="1620" w:hanging="780"/>
        <w:rPr>
          <w:rFonts w:cs="Arial"/>
          <w:b/>
          <w:sz w:val="24"/>
          <w:szCs w:val="24"/>
        </w:rPr>
      </w:pPr>
      <w:r w:rsidRPr="00D728B5">
        <w:rPr>
          <w:rFonts w:cs="Arial"/>
          <w:bCs/>
          <w:sz w:val="24"/>
          <w:szCs w:val="24"/>
        </w:rPr>
        <w:t>3.2</w:t>
      </w:r>
      <w:r w:rsidRPr="00D728B5">
        <w:rPr>
          <w:rFonts w:cs="Arial"/>
          <w:bCs/>
          <w:sz w:val="24"/>
          <w:szCs w:val="24"/>
        </w:rPr>
        <w:tab/>
      </w:r>
      <w:r w:rsidRPr="00D728B5">
        <w:rPr>
          <w:rFonts w:cs="Arial"/>
          <w:b/>
          <w:sz w:val="24"/>
          <w:szCs w:val="24"/>
        </w:rPr>
        <w:t>Notice of Meetings and the Business to be transacted</w:t>
      </w:r>
    </w:p>
    <w:p w:rsidR="00DA5DE7" w:rsidRPr="00D728B5" w:rsidRDefault="00DA5DE7" w:rsidP="00B87AE4">
      <w:pPr>
        <w:tabs>
          <w:tab w:val="left" w:pos="0"/>
          <w:tab w:val="left" w:pos="864"/>
        </w:tabs>
        <w:suppressAutoHyphens/>
        <w:ind w:left="864" w:hanging="864"/>
        <w:jc w:val="both"/>
        <w:rPr>
          <w:rFonts w:cs="Arial"/>
        </w:rPr>
      </w:pPr>
    </w:p>
    <w:p w:rsidR="00DA5DE7" w:rsidRPr="00D728B5" w:rsidRDefault="00DA5DE7" w:rsidP="00E41CFB">
      <w:pPr>
        <w:pStyle w:val="01-Level3-BB"/>
        <w:numPr>
          <w:ilvl w:val="0"/>
          <w:numId w:val="0"/>
        </w:numPr>
        <w:ind w:left="2520" w:hanging="720"/>
        <w:rPr>
          <w:rFonts w:cs="Arial"/>
          <w:sz w:val="24"/>
          <w:szCs w:val="24"/>
        </w:rPr>
      </w:pPr>
      <w:r w:rsidRPr="00D728B5">
        <w:rPr>
          <w:rFonts w:cs="Arial"/>
          <w:sz w:val="24"/>
          <w:szCs w:val="24"/>
        </w:rPr>
        <w:t>3.2.1</w:t>
      </w:r>
      <w:r w:rsidRPr="00D728B5">
        <w:rPr>
          <w:rFonts w:cs="Arial"/>
          <w:sz w:val="24"/>
          <w:szCs w:val="24"/>
        </w:rPr>
        <w:tab/>
        <w:t xml:space="preserve">Before each meeting of the Board, a written notice of the meeting, specifying the business proposed to be transacted at it, shall be delivered to every member of the Board, or sent by post to the usual place of residence of such member of the Board, so as to be available to them at least seven days before the meeting.  </w:t>
      </w:r>
    </w:p>
    <w:p w:rsidR="00DA5DE7" w:rsidRPr="00D728B5" w:rsidRDefault="00DA5DE7" w:rsidP="00E41CFB">
      <w:pPr>
        <w:pStyle w:val="01-Level3-BB"/>
        <w:numPr>
          <w:ilvl w:val="0"/>
          <w:numId w:val="0"/>
        </w:numPr>
        <w:ind w:left="2520" w:hanging="720"/>
        <w:rPr>
          <w:rFonts w:cs="Arial"/>
          <w:sz w:val="24"/>
          <w:szCs w:val="24"/>
        </w:rPr>
      </w:pPr>
    </w:p>
    <w:p w:rsidR="00DA5DE7" w:rsidRPr="00D728B5" w:rsidRDefault="00DA5DE7" w:rsidP="00E41CFB">
      <w:pPr>
        <w:pStyle w:val="01-Level3-BB"/>
        <w:numPr>
          <w:ilvl w:val="0"/>
          <w:numId w:val="0"/>
        </w:numPr>
        <w:ind w:left="2520" w:hanging="720"/>
        <w:rPr>
          <w:rFonts w:cs="Arial"/>
          <w:sz w:val="24"/>
          <w:szCs w:val="24"/>
        </w:rPr>
      </w:pPr>
      <w:r w:rsidRPr="00D728B5">
        <w:rPr>
          <w:rFonts w:cs="Arial"/>
          <w:sz w:val="24"/>
          <w:szCs w:val="24"/>
        </w:rPr>
        <w:t>3.2.2</w:t>
      </w:r>
      <w:r w:rsidRPr="00D728B5">
        <w:rPr>
          <w:rFonts w:cs="Arial"/>
          <w:sz w:val="24"/>
          <w:szCs w:val="24"/>
        </w:rPr>
        <w:tab/>
        <w:t>The notice referred to in SO 3.2.1 shall be signed by the Chair or by an Officer authorised by the Chair to sign on the individual’s behalf. Lack of service of such a notice on any member of the Board shall not affect the validity of a meeting.</w:t>
      </w:r>
    </w:p>
    <w:p w:rsidR="00DA5DE7" w:rsidRPr="00D728B5" w:rsidRDefault="00DA5DE7" w:rsidP="00E41CFB">
      <w:pPr>
        <w:tabs>
          <w:tab w:val="left" w:pos="0"/>
          <w:tab w:val="left" w:pos="864"/>
        </w:tabs>
        <w:suppressAutoHyphens/>
        <w:ind w:left="2520" w:hanging="720"/>
        <w:jc w:val="both"/>
        <w:rPr>
          <w:rFonts w:cs="Arial"/>
        </w:rPr>
      </w:pPr>
    </w:p>
    <w:p w:rsidR="00DA5DE7" w:rsidRPr="00D728B5" w:rsidRDefault="00DA5DE7" w:rsidP="00E41CFB">
      <w:pPr>
        <w:pStyle w:val="01-Level3-BB"/>
        <w:numPr>
          <w:ilvl w:val="0"/>
          <w:numId w:val="0"/>
        </w:numPr>
        <w:ind w:left="2520" w:hanging="720"/>
        <w:rPr>
          <w:rFonts w:cs="Arial"/>
          <w:sz w:val="24"/>
          <w:szCs w:val="24"/>
        </w:rPr>
      </w:pPr>
      <w:r w:rsidRPr="00D728B5">
        <w:rPr>
          <w:rFonts w:cs="Arial"/>
          <w:sz w:val="24"/>
          <w:szCs w:val="24"/>
        </w:rPr>
        <w:t>3.2.3</w:t>
      </w:r>
      <w:r w:rsidRPr="00D728B5">
        <w:rPr>
          <w:rFonts w:cs="Arial"/>
          <w:sz w:val="24"/>
          <w:szCs w:val="24"/>
        </w:rPr>
        <w:tab/>
        <w:t xml:space="preserve">In the case of a meeting called by members of the Board in default of the Chair calling the meeting, those members of the Board shall sign the notice, and no business shall be transacted at the meeting other than that specified in the notice or emergency motions allowed under SO 3.8. </w:t>
      </w:r>
    </w:p>
    <w:p w:rsidR="00DA5DE7" w:rsidRPr="00D728B5" w:rsidRDefault="00DA5DE7" w:rsidP="00E41CFB">
      <w:pPr>
        <w:pStyle w:val="01-Level3-BB"/>
        <w:numPr>
          <w:ilvl w:val="0"/>
          <w:numId w:val="0"/>
        </w:numPr>
        <w:ind w:left="2520" w:hanging="720"/>
        <w:rPr>
          <w:rFonts w:cs="Arial"/>
          <w:sz w:val="24"/>
          <w:szCs w:val="24"/>
        </w:rPr>
      </w:pPr>
    </w:p>
    <w:p w:rsidR="00DA5DE7" w:rsidRPr="00D728B5" w:rsidRDefault="00DA5DE7" w:rsidP="00E41CFB">
      <w:pPr>
        <w:pStyle w:val="01-Level3-BB"/>
        <w:numPr>
          <w:ilvl w:val="0"/>
          <w:numId w:val="0"/>
        </w:numPr>
        <w:ind w:left="2520" w:hanging="720"/>
        <w:rPr>
          <w:rFonts w:cs="Arial"/>
          <w:sz w:val="24"/>
          <w:szCs w:val="24"/>
        </w:rPr>
      </w:pPr>
      <w:r w:rsidRPr="00D728B5">
        <w:rPr>
          <w:rFonts w:cs="Arial"/>
          <w:sz w:val="24"/>
          <w:szCs w:val="24"/>
        </w:rPr>
        <w:t>3.2.4</w:t>
      </w:r>
      <w:r w:rsidRPr="00D728B5">
        <w:rPr>
          <w:rFonts w:cs="Arial"/>
          <w:sz w:val="24"/>
          <w:szCs w:val="24"/>
        </w:rPr>
        <w:tab/>
        <w:t>Failure to serve such a notice on more than three members of the Board will invalidate the meeting. A notice shall be presumed to have been served at the time at which the notice would be delivered in the ordinary course of the post.</w:t>
      </w:r>
    </w:p>
    <w:p w:rsidR="00DA5DE7" w:rsidRPr="00D728B5" w:rsidRDefault="00DA5DE7" w:rsidP="00B87AE4">
      <w:pPr>
        <w:rPr>
          <w:rFonts w:cs="Arial"/>
        </w:rPr>
      </w:pPr>
    </w:p>
    <w:p w:rsidR="00DA5DE7" w:rsidRPr="00D728B5" w:rsidRDefault="00DA5DE7" w:rsidP="00E41CFB">
      <w:pPr>
        <w:pStyle w:val="01-Level2-BB"/>
        <w:numPr>
          <w:ilvl w:val="0"/>
          <w:numId w:val="0"/>
        </w:numPr>
        <w:ind w:left="1620" w:hanging="780"/>
        <w:rPr>
          <w:rFonts w:cs="Arial"/>
          <w:b/>
          <w:sz w:val="24"/>
          <w:szCs w:val="24"/>
        </w:rPr>
      </w:pPr>
      <w:r w:rsidRPr="00D728B5">
        <w:rPr>
          <w:rFonts w:cs="Arial"/>
          <w:bCs/>
          <w:sz w:val="24"/>
          <w:szCs w:val="24"/>
        </w:rPr>
        <w:t>3.3</w:t>
      </w:r>
      <w:r w:rsidRPr="00D728B5">
        <w:rPr>
          <w:rFonts w:cs="Arial"/>
          <w:bCs/>
          <w:sz w:val="24"/>
          <w:szCs w:val="24"/>
        </w:rPr>
        <w:tab/>
      </w:r>
      <w:r w:rsidRPr="00D728B5">
        <w:rPr>
          <w:rFonts w:cs="Arial"/>
          <w:b/>
          <w:sz w:val="24"/>
          <w:szCs w:val="24"/>
        </w:rPr>
        <w:t>Agenda and Supporting Papers</w:t>
      </w:r>
    </w:p>
    <w:p w:rsidR="00DA5DE7" w:rsidRPr="00D728B5" w:rsidRDefault="00DA5DE7" w:rsidP="00E41CFB">
      <w:pPr>
        <w:ind w:left="2520" w:hanging="720"/>
        <w:rPr>
          <w:rFonts w:cs="Arial"/>
        </w:rPr>
      </w:pPr>
    </w:p>
    <w:p w:rsidR="00DA5DE7" w:rsidRPr="00D728B5" w:rsidRDefault="00DA5DE7" w:rsidP="00E41CFB">
      <w:pPr>
        <w:pStyle w:val="01-Level3-BB"/>
        <w:numPr>
          <w:ilvl w:val="0"/>
          <w:numId w:val="0"/>
        </w:numPr>
        <w:ind w:left="2520" w:hanging="720"/>
        <w:rPr>
          <w:rFonts w:cs="Arial"/>
          <w:sz w:val="24"/>
          <w:szCs w:val="24"/>
        </w:rPr>
      </w:pPr>
      <w:r w:rsidRPr="00D728B5">
        <w:rPr>
          <w:rFonts w:cs="Arial"/>
          <w:sz w:val="24"/>
          <w:szCs w:val="24"/>
        </w:rPr>
        <w:t>3.3.1</w:t>
      </w:r>
      <w:r w:rsidRPr="00D728B5">
        <w:rPr>
          <w:rFonts w:cs="Arial"/>
          <w:sz w:val="24"/>
          <w:szCs w:val="24"/>
        </w:rPr>
        <w:tab/>
        <w:t xml:space="preserve">The Board may determine that certain matters shall appear on every agenda for a meeting of the Trust and shall be addressed prior to any other business conducted. Such matters may be identified within these </w:t>
      </w:r>
      <w:r w:rsidRPr="00D728B5">
        <w:rPr>
          <w:rFonts w:cs="Arial"/>
          <w:sz w:val="24"/>
          <w:szCs w:val="24"/>
        </w:rPr>
        <w:lastRenderedPageBreak/>
        <w:t>SOs or, following subsequent resolution, shall be listed in an Appendix to the SOs.</w:t>
      </w:r>
    </w:p>
    <w:p w:rsidR="00DA5DE7" w:rsidRPr="00D728B5" w:rsidRDefault="00DA5DE7" w:rsidP="00E41CFB">
      <w:pPr>
        <w:tabs>
          <w:tab w:val="left" w:pos="0"/>
          <w:tab w:val="left" w:pos="864"/>
        </w:tabs>
        <w:suppressAutoHyphens/>
        <w:ind w:left="2520" w:hanging="720"/>
        <w:jc w:val="both"/>
        <w:rPr>
          <w:rFonts w:cs="Arial"/>
        </w:rPr>
      </w:pPr>
    </w:p>
    <w:p w:rsidR="00DA5DE7" w:rsidRPr="00D728B5" w:rsidRDefault="00DA5DE7" w:rsidP="00E41CFB">
      <w:pPr>
        <w:pStyle w:val="01-Level3-BB"/>
        <w:numPr>
          <w:ilvl w:val="0"/>
          <w:numId w:val="0"/>
        </w:numPr>
        <w:ind w:left="2520" w:hanging="720"/>
        <w:rPr>
          <w:rFonts w:cs="Arial"/>
          <w:sz w:val="24"/>
          <w:szCs w:val="24"/>
        </w:rPr>
      </w:pPr>
      <w:r w:rsidRPr="00D728B5">
        <w:rPr>
          <w:rFonts w:cs="Arial"/>
          <w:sz w:val="24"/>
          <w:szCs w:val="24"/>
        </w:rPr>
        <w:t>3.3.2</w:t>
      </w:r>
      <w:r w:rsidRPr="00D728B5">
        <w:rPr>
          <w:rFonts w:cs="Arial"/>
          <w:sz w:val="24"/>
          <w:szCs w:val="24"/>
        </w:rPr>
        <w:tab/>
        <w:t>A member of the Board desiring a matter to be included on an agenda shall make the individual’s request in writing to the Chair at least ten clear days before the meeting.  The request should include appropriate supporting information.  Requests made less than ten clear days before a meeting may be included on the agenda at the discretion of the Chair.</w:t>
      </w:r>
    </w:p>
    <w:p w:rsidR="00DA5DE7" w:rsidRPr="00D728B5" w:rsidRDefault="00DA5DE7" w:rsidP="00E41CFB">
      <w:pPr>
        <w:pStyle w:val="01-Level3-BB"/>
        <w:numPr>
          <w:ilvl w:val="0"/>
          <w:numId w:val="0"/>
        </w:numPr>
        <w:ind w:left="2520" w:hanging="720"/>
        <w:rPr>
          <w:rFonts w:cs="Arial"/>
          <w:sz w:val="24"/>
          <w:szCs w:val="24"/>
        </w:rPr>
      </w:pPr>
    </w:p>
    <w:p w:rsidR="003D1440" w:rsidRDefault="00DA5DE7" w:rsidP="00E41CFB">
      <w:pPr>
        <w:pStyle w:val="01-Level3-BB"/>
        <w:numPr>
          <w:ilvl w:val="0"/>
          <w:numId w:val="0"/>
        </w:numPr>
        <w:ind w:left="2520" w:hanging="720"/>
        <w:rPr>
          <w:ins w:id="1401" w:author="Author" w:date="2014-01-14T16:55:00Z"/>
          <w:rFonts w:cs="Arial"/>
          <w:sz w:val="24"/>
          <w:szCs w:val="24"/>
        </w:rPr>
      </w:pPr>
      <w:r w:rsidRPr="00D728B5">
        <w:rPr>
          <w:rFonts w:cs="Arial"/>
          <w:sz w:val="24"/>
          <w:szCs w:val="24"/>
        </w:rPr>
        <w:t>3.3.3</w:t>
      </w:r>
      <w:r w:rsidRPr="00D728B5">
        <w:rPr>
          <w:rFonts w:cs="Arial"/>
          <w:sz w:val="24"/>
          <w:szCs w:val="24"/>
        </w:rPr>
        <w:tab/>
        <w:t>Save in an emergency, the agenda will be sent to every member of the Board no less than six days before the meeting and supporting papers, whenever possible, shall accompany the agenda</w:t>
      </w:r>
      <w:ins w:id="1402" w:author="Author" w:date="2014-01-14T16:54:00Z">
        <w:r w:rsidR="003D1440">
          <w:rPr>
            <w:rFonts w:cs="Arial"/>
            <w:sz w:val="24"/>
            <w:szCs w:val="24"/>
          </w:rPr>
          <w:t>.</w:t>
        </w:r>
      </w:ins>
    </w:p>
    <w:p w:rsidR="00000000" w:rsidRDefault="00D85E0E">
      <w:pPr>
        <w:pStyle w:val="01-NormInd3-BB"/>
        <w:numPr>
          <w:ilvl w:val="0"/>
          <w:numId w:val="0"/>
          <w:ins w:id="1403" w:author="Author" w:date="2014-01-14T16:55:00Z"/>
        </w:numPr>
        <w:ind w:left="1080"/>
        <w:rPr>
          <w:ins w:id="1404" w:author="Author" w:date="2014-01-14T16:54:00Z"/>
          <w:rPrChange w:id="1405" w:author="Author" w:date="2014-01-14T16:55:00Z">
            <w:rPr>
              <w:ins w:id="1406" w:author="Author" w:date="2014-01-14T16:54:00Z"/>
              <w:rFonts w:cs="Arial"/>
              <w:sz w:val="24"/>
              <w:szCs w:val="24"/>
            </w:rPr>
          </w:rPrChange>
        </w:rPr>
        <w:pPrChange w:id="1407" w:author="Author" w:date="2014-01-14T16:55:00Z">
          <w:pPr>
            <w:pStyle w:val="01-Level3-BB"/>
            <w:numPr>
              <w:ilvl w:val="0"/>
              <w:numId w:val="0"/>
            </w:numPr>
            <w:tabs>
              <w:tab w:val="clear" w:pos="2880"/>
            </w:tabs>
            <w:ind w:left="2520" w:hanging="720"/>
          </w:pPr>
        </w:pPrChange>
      </w:pPr>
    </w:p>
    <w:p w:rsidR="00DA5DE7" w:rsidRPr="00D728B5" w:rsidRDefault="003D1440" w:rsidP="00E41CFB">
      <w:pPr>
        <w:pStyle w:val="01-Level3-BB"/>
        <w:numPr>
          <w:ilvl w:val="0"/>
          <w:numId w:val="0"/>
          <w:ins w:id="1408" w:author="Author" w:date="2014-01-14T16:54:00Z"/>
        </w:numPr>
        <w:ind w:left="2520" w:hanging="720"/>
        <w:rPr>
          <w:rFonts w:cs="Arial"/>
          <w:sz w:val="24"/>
          <w:szCs w:val="24"/>
        </w:rPr>
      </w:pPr>
      <w:ins w:id="1409" w:author="Author" w:date="2014-01-14T16:55:00Z">
        <w:r>
          <w:rPr>
            <w:rFonts w:cs="Arial"/>
            <w:sz w:val="24"/>
            <w:szCs w:val="24"/>
          </w:rPr>
          <w:t>3.3.4</w:t>
        </w:r>
        <w:r>
          <w:rPr>
            <w:rFonts w:cs="Arial"/>
            <w:sz w:val="24"/>
            <w:szCs w:val="24"/>
          </w:rPr>
          <w:tab/>
        </w:r>
      </w:ins>
      <w:ins w:id="1410" w:author="Author" w:date="2014-01-14T16:54:00Z">
        <w:r>
          <w:rPr>
            <w:rFonts w:cs="Arial"/>
            <w:sz w:val="24"/>
            <w:szCs w:val="24"/>
          </w:rPr>
          <w:t>Before holding a meeting, the Board will send a copy of the agenda of the meeting to the Council of Governors</w:t>
        </w:r>
      </w:ins>
      <w:r w:rsidR="00DA5DE7" w:rsidRPr="00D728B5">
        <w:rPr>
          <w:rFonts w:cs="Arial"/>
          <w:sz w:val="24"/>
          <w:szCs w:val="24"/>
        </w:rPr>
        <w:t xml:space="preserve">. </w:t>
      </w:r>
    </w:p>
    <w:p w:rsidR="00DA5DE7" w:rsidRPr="00D728B5" w:rsidRDefault="00DA5DE7" w:rsidP="00B87AE4">
      <w:pPr>
        <w:tabs>
          <w:tab w:val="left" w:pos="864"/>
        </w:tabs>
        <w:jc w:val="both"/>
        <w:rPr>
          <w:rFonts w:cs="Arial"/>
          <w:bCs/>
          <w:color w:val="000000"/>
        </w:rPr>
      </w:pPr>
    </w:p>
    <w:p w:rsidR="00DA5DE7" w:rsidRPr="00D728B5" w:rsidRDefault="00DA5DE7" w:rsidP="00E41CFB">
      <w:pPr>
        <w:pStyle w:val="01-Level2-BB"/>
        <w:numPr>
          <w:ilvl w:val="0"/>
          <w:numId w:val="0"/>
        </w:numPr>
        <w:ind w:left="1620" w:hanging="780"/>
        <w:rPr>
          <w:rFonts w:cs="Arial"/>
          <w:b/>
          <w:sz w:val="24"/>
          <w:szCs w:val="24"/>
        </w:rPr>
      </w:pPr>
      <w:r w:rsidRPr="00D728B5">
        <w:rPr>
          <w:rFonts w:cs="Arial"/>
          <w:bCs/>
          <w:sz w:val="24"/>
          <w:szCs w:val="24"/>
        </w:rPr>
        <w:t>3.4</w:t>
      </w:r>
      <w:r w:rsidRPr="00D728B5">
        <w:rPr>
          <w:rFonts w:cs="Arial"/>
          <w:b/>
          <w:sz w:val="24"/>
          <w:szCs w:val="24"/>
        </w:rPr>
        <w:tab/>
        <w:t>Petitions</w:t>
      </w:r>
    </w:p>
    <w:p w:rsidR="00DA5DE7" w:rsidRPr="00D728B5" w:rsidRDefault="00DA5DE7" w:rsidP="00B87AE4">
      <w:pPr>
        <w:tabs>
          <w:tab w:val="left" w:pos="0"/>
          <w:tab w:val="left" w:pos="864"/>
        </w:tabs>
        <w:suppressAutoHyphens/>
        <w:ind w:left="864" w:hanging="864"/>
        <w:jc w:val="both"/>
        <w:rPr>
          <w:rFonts w:cs="Arial"/>
        </w:rPr>
      </w:pPr>
    </w:p>
    <w:p w:rsidR="00DA5DE7" w:rsidRPr="00D728B5" w:rsidRDefault="00DA5DE7" w:rsidP="00E41CFB">
      <w:pPr>
        <w:pStyle w:val="01-Level3-BB"/>
        <w:numPr>
          <w:ilvl w:val="0"/>
          <w:numId w:val="0"/>
        </w:numPr>
        <w:ind w:left="2520" w:hanging="720"/>
        <w:rPr>
          <w:rFonts w:cs="Arial"/>
          <w:sz w:val="24"/>
          <w:szCs w:val="24"/>
        </w:rPr>
      </w:pPr>
      <w:r w:rsidRPr="00D728B5">
        <w:rPr>
          <w:rFonts w:cs="Arial"/>
          <w:sz w:val="24"/>
          <w:szCs w:val="24"/>
        </w:rPr>
        <w:t>3.4.1</w:t>
      </w:r>
      <w:r w:rsidRPr="00D728B5">
        <w:rPr>
          <w:rFonts w:cs="Arial"/>
          <w:sz w:val="24"/>
          <w:szCs w:val="24"/>
        </w:rPr>
        <w:tab/>
        <w:t>Where a petition has been received by the Trust the Chair shall include the petition as an item for the agenda of the next meeting.</w:t>
      </w:r>
    </w:p>
    <w:p w:rsidR="00DA5DE7" w:rsidRPr="00D728B5" w:rsidRDefault="00DA5DE7" w:rsidP="00B87AE4">
      <w:pPr>
        <w:tabs>
          <w:tab w:val="left" w:pos="0"/>
          <w:tab w:val="left" w:pos="864"/>
        </w:tabs>
        <w:suppressAutoHyphens/>
        <w:ind w:left="864" w:hanging="864"/>
        <w:jc w:val="both"/>
        <w:rPr>
          <w:rFonts w:cs="Arial"/>
          <w:bCs/>
        </w:rPr>
      </w:pPr>
    </w:p>
    <w:p w:rsidR="00DA5DE7" w:rsidRPr="00D728B5" w:rsidRDefault="00DA5DE7" w:rsidP="00E41CFB">
      <w:pPr>
        <w:pStyle w:val="01-Level2-BB"/>
        <w:numPr>
          <w:ilvl w:val="0"/>
          <w:numId w:val="0"/>
        </w:numPr>
        <w:ind w:left="1620" w:hanging="820"/>
        <w:rPr>
          <w:rFonts w:cs="Arial"/>
          <w:b/>
          <w:sz w:val="24"/>
          <w:szCs w:val="24"/>
        </w:rPr>
      </w:pPr>
      <w:r w:rsidRPr="00D728B5">
        <w:rPr>
          <w:rFonts w:cs="Arial"/>
          <w:bCs/>
          <w:sz w:val="24"/>
          <w:szCs w:val="24"/>
        </w:rPr>
        <w:t>3.5</w:t>
      </w:r>
      <w:r w:rsidRPr="00D728B5">
        <w:rPr>
          <w:rFonts w:cs="Arial"/>
          <w:b/>
          <w:sz w:val="24"/>
          <w:szCs w:val="24"/>
        </w:rPr>
        <w:tab/>
        <w:t>Chair of Meeting</w:t>
      </w:r>
    </w:p>
    <w:p w:rsidR="00DA5DE7" w:rsidRPr="00D728B5" w:rsidRDefault="00DA5DE7" w:rsidP="00E41CFB">
      <w:pPr>
        <w:tabs>
          <w:tab w:val="left" w:pos="0"/>
          <w:tab w:val="left" w:pos="1080"/>
          <w:tab w:val="left" w:pos="2520"/>
        </w:tabs>
        <w:suppressAutoHyphens/>
        <w:ind w:left="2520" w:hanging="720"/>
        <w:jc w:val="both"/>
        <w:rPr>
          <w:rFonts w:cs="Arial"/>
        </w:rPr>
      </w:pPr>
    </w:p>
    <w:p w:rsidR="00DA5DE7" w:rsidRPr="00D728B5" w:rsidRDefault="00DA5DE7" w:rsidP="00E41CFB">
      <w:pPr>
        <w:pStyle w:val="01-Level3-BB"/>
        <w:numPr>
          <w:ilvl w:val="0"/>
          <w:numId w:val="0"/>
        </w:numPr>
        <w:tabs>
          <w:tab w:val="left" w:pos="2520"/>
        </w:tabs>
        <w:ind w:left="2520" w:hanging="720"/>
        <w:rPr>
          <w:rFonts w:cs="Arial"/>
          <w:sz w:val="24"/>
          <w:szCs w:val="24"/>
        </w:rPr>
      </w:pPr>
      <w:r w:rsidRPr="00D728B5">
        <w:rPr>
          <w:rFonts w:cs="Arial"/>
          <w:sz w:val="24"/>
          <w:szCs w:val="24"/>
        </w:rPr>
        <w:t>3.5.1</w:t>
      </w:r>
      <w:r w:rsidRPr="00D728B5">
        <w:rPr>
          <w:rFonts w:cs="Arial"/>
          <w:sz w:val="24"/>
          <w:szCs w:val="24"/>
        </w:rPr>
        <w:tab/>
        <w:t xml:space="preserve">At any meeting of the Board, the Chair, if present, shall preside. If the Chair is absent from the meeting, the Vice-Chair (if the </w:t>
      </w:r>
      <w:del w:id="1411" w:author="Author" w:date="2014-01-14T16:58:00Z">
        <w:r w:rsidDel="00953E3D">
          <w:rPr>
            <w:rFonts w:cs="Arial"/>
            <w:sz w:val="24"/>
            <w:szCs w:val="24"/>
          </w:rPr>
          <w:delText>Council of Governors</w:delText>
        </w:r>
      </w:del>
      <w:ins w:id="1412" w:author="Author" w:date="2014-01-14T16:58:00Z">
        <w:r w:rsidR="00953E3D">
          <w:rPr>
            <w:rFonts w:cs="Arial"/>
            <w:sz w:val="24"/>
            <w:szCs w:val="24"/>
          </w:rPr>
          <w:t>Board</w:t>
        </w:r>
      </w:ins>
      <w:r w:rsidRPr="00D728B5">
        <w:rPr>
          <w:rFonts w:cs="Arial"/>
          <w:sz w:val="24"/>
          <w:szCs w:val="24"/>
        </w:rPr>
        <w:t xml:space="preserve"> has appointed one), if present, shall preside.</w:t>
      </w:r>
    </w:p>
    <w:p w:rsidR="00DA5DE7" w:rsidRPr="00D728B5" w:rsidRDefault="00DA5DE7" w:rsidP="00E41CFB">
      <w:pPr>
        <w:tabs>
          <w:tab w:val="left" w:pos="0"/>
          <w:tab w:val="left" w:pos="1080"/>
          <w:tab w:val="left" w:pos="2520"/>
        </w:tabs>
        <w:suppressAutoHyphens/>
        <w:ind w:left="2520" w:hanging="720"/>
        <w:jc w:val="both"/>
        <w:rPr>
          <w:rFonts w:cs="Arial"/>
        </w:rPr>
      </w:pPr>
    </w:p>
    <w:p w:rsidR="00DA5DE7" w:rsidRPr="00D728B5" w:rsidRDefault="00DA5DE7" w:rsidP="00E41CFB">
      <w:pPr>
        <w:pStyle w:val="01-Level3-BB"/>
        <w:numPr>
          <w:ilvl w:val="0"/>
          <w:numId w:val="0"/>
        </w:numPr>
        <w:tabs>
          <w:tab w:val="left" w:pos="2520"/>
        </w:tabs>
        <w:ind w:left="2520" w:hanging="720"/>
        <w:rPr>
          <w:rFonts w:cs="Arial"/>
          <w:sz w:val="24"/>
          <w:szCs w:val="24"/>
        </w:rPr>
      </w:pPr>
      <w:r w:rsidRPr="00D728B5">
        <w:rPr>
          <w:rFonts w:cs="Arial"/>
          <w:sz w:val="24"/>
          <w:szCs w:val="24"/>
        </w:rPr>
        <w:t>3.5.2</w:t>
      </w:r>
      <w:r w:rsidRPr="00D728B5">
        <w:rPr>
          <w:rFonts w:cs="Arial"/>
          <w:sz w:val="24"/>
          <w:szCs w:val="24"/>
        </w:rPr>
        <w:tab/>
        <w:t>If the Chair and Vice-Chair are absent, such Non-Executive Director as the members of the Board present shall choose shall preside.</w:t>
      </w:r>
    </w:p>
    <w:p w:rsidR="00DA5DE7" w:rsidRPr="00D728B5" w:rsidRDefault="00DA5DE7" w:rsidP="00E41CFB">
      <w:pPr>
        <w:tabs>
          <w:tab w:val="left" w:pos="2520"/>
        </w:tabs>
        <w:ind w:left="2520" w:hanging="720"/>
        <w:rPr>
          <w:rFonts w:cs="Arial"/>
        </w:rPr>
      </w:pPr>
    </w:p>
    <w:p w:rsidR="00DA5DE7" w:rsidRPr="00D728B5" w:rsidRDefault="00DA5DE7" w:rsidP="00E41CFB">
      <w:pPr>
        <w:pStyle w:val="01-Level3-BB"/>
        <w:numPr>
          <w:ilvl w:val="0"/>
          <w:numId w:val="0"/>
        </w:numPr>
        <w:tabs>
          <w:tab w:val="left" w:pos="2520"/>
        </w:tabs>
        <w:ind w:left="2520" w:hanging="720"/>
        <w:rPr>
          <w:rFonts w:cs="Arial"/>
          <w:sz w:val="24"/>
          <w:szCs w:val="24"/>
        </w:rPr>
      </w:pPr>
      <w:r w:rsidRPr="00D728B5">
        <w:rPr>
          <w:rFonts w:cs="Arial"/>
          <w:sz w:val="24"/>
          <w:szCs w:val="24"/>
        </w:rPr>
        <w:t>3.5.3</w:t>
      </w:r>
      <w:r w:rsidRPr="00D728B5">
        <w:rPr>
          <w:rFonts w:cs="Arial"/>
          <w:sz w:val="24"/>
          <w:szCs w:val="24"/>
        </w:rPr>
        <w:tab/>
      </w:r>
      <w:del w:id="1413" w:author="Author" w:date="2014-01-14T17:01:00Z">
        <w:r w:rsidRPr="00D728B5" w:rsidDel="00953E3D">
          <w:rPr>
            <w:rFonts w:cs="Arial"/>
            <w:sz w:val="24"/>
            <w:szCs w:val="24"/>
          </w:rPr>
          <w:delText>If the Chair is absent from a meeting temporarily on the grounds of a declared conflict of interest, the Vice-Chair, if present, shall preside. If the Chair and Vice-Chair are both absent, or are disqualified from participating, such Non-Executive Director as the members of the Board present shall choose shall preside.</w:delText>
        </w:r>
      </w:del>
      <w:ins w:id="1414" w:author="Author" w:date="2014-01-14T17:01:00Z">
        <w:r w:rsidR="00953E3D">
          <w:rPr>
            <w:rFonts w:cs="Arial"/>
            <w:sz w:val="24"/>
            <w:szCs w:val="24"/>
          </w:rPr>
          <w:t xml:space="preserve"> </w:t>
        </w:r>
      </w:ins>
    </w:p>
    <w:p w:rsidR="00DA5DE7" w:rsidRPr="00D728B5" w:rsidRDefault="00DA5DE7" w:rsidP="00B87AE4">
      <w:pPr>
        <w:tabs>
          <w:tab w:val="left" w:pos="0"/>
          <w:tab w:val="left" w:pos="851"/>
          <w:tab w:val="left" w:pos="900"/>
        </w:tabs>
        <w:suppressAutoHyphens/>
        <w:jc w:val="both"/>
        <w:rPr>
          <w:rFonts w:cs="Arial"/>
          <w:bCs/>
        </w:rPr>
      </w:pPr>
    </w:p>
    <w:p w:rsidR="00DA5DE7" w:rsidRPr="00D728B5" w:rsidRDefault="00DA5DE7" w:rsidP="00E41CFB">
      <w:pPr>
        <w:pStyle w:val="01-Level2-BB"/>
        <w:numPr>
          <w:ilvl w:val="0"/>
          <w:numId w:val="0"/>
        </w:numPr>
        <w:ind w:left="1620" w:hanging="860"/>
        <w:rPr>
          <w:rFonts w:cs="Arial"/>
          <w:b/>
          <w:sz w:val="24"/>
          <w:szCs w:val="24"/>
        </w:rPr>
      </w:pPr>
      <w:r w:rsidRPr="00D728B5">
        <w:rPr>
          <w:rFonts w:cs="Arial"/>
          <w:bCs/>
          <w:sz w:val="24"/>
          <w:szCs w:val="24"/>
        </w:rPr>
        <w:t>3.6</w:t>
      </w:r>
      <w:r w:rsidRPr="00D728B5">
        <w:rPr>
          <w:rFonts w:cs="Arial"/>
          <w:b/>
          <w:sz w:val="24"/>
          <w:szCs w:val="24"/>
        </w:rPr>
        <w:tab/>
        <w:t>Chair's ruling</w:t>
      </w:r>
    </w:p>
    <w:p w:rsidR="00DA5DE7" w:rsidRPr="00D728B5" w:rsidRDefault="00DA5DE7" w:rsidP="00B87AE4">
      <w:pPr>
        <w:tabs>
          <w:tab w:val="left" w:pos="0"/>
          <w:tab w:val="left" w:pos="900"/>
          <w:tab w:val="left" w:pos="1080"/>
        </w:tabs>
        <w:suppressAutoHyphens/>
        <w:ind w:left="900" w:hanging="900"/>
        <w:jc w:val="both"/>
        <w:rPr>
          <w:rFonts w:cs="Arial"/>
        </w:rPr>
      </w:pPr>
    </w:p>
    <w:p w:rsidR="00DA5DE7" w:rsidRPr="00D728B5" w:rsidRDefault="00DA5DE7" w:rsidP="00E41CFB">
      <w:pPr>
        <w:pStyle w:val="01-Level3-BB"/>
        <w:numPr>
          <w:ilvl w:val="0"/>
          <w:numId w:val="0"/>
        </w:numPr>
        <w:ind w:left="2520" w:hanging="720"/>
        <w:rPr>
          <w:rFonts w:cs="Arial"/>
          <w:sz w:val="24"/>
          <w:szCs w:val="24"/>
        </w:rPr>
      </w:pPr>
      <w:r w:rsidRPr="00D728B5">
        <w:rPr>
          <w:rFonts w:cs="Arial"/>
          <w:sz w:val="24"/>
          <w:szCs w:val="24"/>
        </w:rPr>
        <w:t>3.6.1</w:t>
      </w:r>
      <w:r w:rsidRPr="00D728B5">
        <w:rPr>
          <w:rFonts w:cs="Arial"/>
          <w:sz w:val="24"/>
          <w:szCs w:val="24"/>
        </w:rPr>
        <w:tab/>
        <w:t>The decision of the Chair of the meeting on questions of order, relevancy and regularity (including procedure on handling motions) and the individual’s interpretation of the Standing Orders and Standing Financial Instructions, at the meeting, shall be final.</w:t>
      </w:r>
    </w:p>
    <w:p w:rsidR="00DA5DE7" w:rsidRPr="00D728B5" w:rsidRDefault="00DA5DE7" w:rsidP="00B87AE4">
      <w:pPr>
        <w:tabs>
          <w:tab w:val="left" w:pos="0"/>
          <w:tab w:val="left" w:pos="864"/>
        </w:tabs>
        <w:suppressAutoHyphens/>
        <w:ind w:left="864" w:hanging="864"/>
        <w:jc w:val="both"/>
        <w:rPr>
          <w:rFonts w:cs="Arial"/>
        </w:rPr>
      </w:pPr>
    </w:p>
    <w:p w:rsidR="00DA5DE7" w:rsidRDefault="00DA5DE7" w:rsidP="00B87AE4">
      <w:pPr>
        <w:tabs>
          <w:tab w:val="left" w:pos="0"/>
          <w:tab w:val="left" w:pos="864"/>
        </w:tabs>
        <w:suppressAutoHyphens/>
        <w:ind w:left="864" w:hanging="864"/>
        <w:jc w:val="both"/>
        <w:rPr>
          <w:rFonts w:cs="Arial"/>
        </w:rPr>
      </w:pPr>
    </w:p>
    <w:p w:rsidR="00DA5DE7" w:rsidRPr="00D728B5" w:rsidRDefault="00DA5DE7" w:rsidP="00B87AE4">
      <w:pPr>
        <w:tabs>
          <w:tab w:val="left" w:pos="0"/>
          <w:tab w:val="left" w:pos="864"/>
        </w:tabs>
        <w:suppressAutoHyphens/>
        <w:ind w:left="864" w:hanging="864"/>
        <w:jc w:val="both"/>
        <w:rPr>
          <w:rFonts w:cs="Arial"/>
        </w:rPr>
      </w:pPr>
    </w:p>
    <w:p w:rsidR="00DA5DE7" w:rsidRPr="00D728B5" w:rsidRDefault="00DA5DE7" w:rsidP="00E41CFB">
      <w:pPr>
        <w:pStyle w:val="01-Level2-BB"/>
        <w:numPr>
          <w:ilvl w:val="0"/>
          <w:numId w:val="0"/>
        </w:numPr>
        <w:ind w:left="1620" w:hanging="900"/>
        <w:rPr>
          <w:rFonts w:cs="Arial"/>
          <w:b/>
          <w:sz w:val="24"/>
          <w:szCs w:val="24"/>
        </w:rPr>
      </w:pPr>
      <w:r w:rsidRPr="00D728B5">
        <w:rPr>
          <w:rFonts w:cs="Arial"/>
          <w:bCs/>
          <w:sz w:val="24"/>
          <w:szCs w:val="24"/>
        </w:rPr>
        <w:t>3.7</w:t>
      </w:r>
      <w:r w:rsidRPr="00D728B5">
        <w:rPr>
          <w:rFonts w:cs="Arial"/>
          <w:bCs/>
          <w:sz w:val="24"/>
          <w:szCs w:val="24"/>
        </w:rPr>
        <w:tab/>
      </w:r>
      <w:r w:rsidRPr="00D728B5">
        <w:rPr>
          <w:rFonts w:cs="Arial"/>
          <w:b/>
          <w:sz w:val="24"/>
          <w:szCs w:val="24"/>
        </w:rPr>
        <w:t>Notices of Motion</w:t>
      </w:r>
    </w:p>
    <w:p w:rsidR="00DA5DE7" w:rsidRPr="00D728B5" w:rsidRDefault="00DA5DE7" w:rsidP="00E41CFB">
      <w:pPr>
        <w:tabs>
          <w:tab w:val="left" w:pos="0"/>
          <w:tab w:val="left" w:pos="2520"/>
        </w:tabs>
        <w:suppressAutoHyphens/>
        <w:ind w:left="2520" w:hanging="720"/>
        <w:jc w:val="both"/>
        <w:rPr>
          <w:rFonts w:cs="Arial"/>
        </w:rPr>
      </w:pPr>
    </w:p>
    <w:p w:rsidR="00DA5DE7" w:rsidRPr="00D728B5" w:rsidRDefault="00DA5DE7" w:rsidP="00E41CFB">
      <w:pPr>
        <w:pStyle w:val="01-Level3-BB"/>
        <w:numPr>
          <w:ilvl w:val="0"/>
          <w:numId w:val="0"/>
        </w:numPr>
        <w:tabs>
          <w:tab w:val="left" w:pos="2520"/>
        </w:tabs>
        <w:ind w:left="2520" w:hanging="720"/>
        <w:rPr>
          <w:rFonts w:cs="Arial"/>
          <w:sz w:val="24"/>
          <w:szCs w:val="24"/>
        </w:rPr>
      </w:pPr>
      <w:r w:rsidRPr="00D728B5">
        <w:rPr>
          <w:rFonts w:cs="Arial"/>
          <w:sz w:val="24"/>
          <w:szCs w:val="24"/>
        </w:rPr>
        <w:t>3.7.1</w:t>
      </w:r>
      <w:r w:rsidRPr="00D728B5">
        <w:rPr>
          <w:rFonts w:cs="Arial"/>
          <w:sz w:val="24"/>
          <w:szCs w:val="24"/>
        </w:rPr>
        <w:tab/>
        <w:t>Subject to the provisions of SO 3.9 ‘Motions: Procedure at and during a meeting’ and SO 3.10 ‘Motion to Rescind a Resolution’, a member of the Board wishing to move a motion shall send a written notice to the Chair.</w:t>
      </w:r>
    </w:p>
    <w:p w:rsidR="00DA5DE7" w:rsidRPr="00D728B5" w:rsidRDefault="00DA5DE7" w:rsidP="00E41CFB">
      <w:pPr>
        <w:tabs>
          <w:tab w:val="left" w:pos="0"/>
          <w:tab w:val="left" w:pos="2520"/>
        </w:tabs>
        <w:suppressAutoHyphens/>
        <w:ind w:left="2520" w:hanging="720"/>
        <w:jc w:val="both"/>
        <w:rPr>
          <w:rFonts w:cs="Arial"/>
        </w:rPr>
      </w:pPr>
    </w:p>
    <w:p w:rsidR="00DA5DE7" w:rsidRPr="00D728B5" w:rsidRDefault="00DA5DE7" w:rsidP="00E41CFB">
      <w:pPr>
        <w:pStyle w:val="01-Level3-BB"/>
        <w:numPr>
          <w:ilvl w:val="2"/>
          <w:numId w:val="23"/>
        </w:numPr>
        <w:tabs>
          <w:tab w:val="clear" w:pos="1760"/>
          <w:tab w:val="left" w:pos="2520"/>
          <w:tab w:val="num" w:pos="2560"/>
        </w:tabs>
        <w:ind w:left="2520"/>
        <w:rPr>
          <w:rFonts w:cs="Arial"/>
          <w:sz w:val="24"/>
          <w:szCs w:val="24"/>
        </w:rPr>
      </w:pPr>
      <w:r w:rsidRPr="00D728B5">
        <w:rPr>
          <w:rFonts w:cs="Arial"/>
          <w:sz w:val="24"/>
          <w:szCs w:val="24"/>
        </w:rPr>
        <w:t>The notice shall be delivered at least ten clear days before the meeting.  The Chair shall include in the agenda for the meeting all notices so received that are in order and permissible under these Standing Orders.  Subject to SO 3.2.3, this Standing Order shall not prevent any motion being moved without notice on any business mentioned on the agenda for the meeting.</w:t>
      </w:r>
    </w:p>
    <w:p w:rsidR="00DA5DE7" w:rsidRPr="00D728B5" w:rsidRDefault="00DA5DE7" w:rsidP="00B87AE4">
      <w:pPr>
        <w:tabs>
          <w:tab w:val="left" w:pos="0"/>
          <w:tab w:val="left" w:pos="864"/>
        </w:tabs>
        <w:suppressAutoHyphens/>
        <w:ind w:left="864" w:hanging="864"/>
        <w:jc w:val="both"/>
        <w:rPr>
          <w:rFonts w:cs="Arial"/>
          <w:bCs/>
        </w:rPr>
      </w:pPr>
    </w:p>
    <w:p w:rsidR="00DA5DE7" w:rsidRPr="00D728B5" w:rsidRDefault="00DA5DE7" w:rsidP="00E41CFB">
      <w:pPr>
        <w:pStyle w:val="01-Level2-BB"/>
        <w:numPr>
          <w:ilvl w:val="0"/>
          <w:numId w:val="0"/>
        </w:numPr>
        <w:ind w:left="1620" w:hanging="900"/>
        <w:rPr>
          <w:rFonts w:cs="Arial"/>
          <w:b/>
          <w:sz w:val="24"/>
          <w:szCs w:val="24"/>
        </w:rPr>
      </w:pPr>
      <w:r w:rsidRPr="00D728B5">
        <w:rPr>
          <w:rFonts w:cs="Arial"/>
          <w:bCs/>
          <w:sz w:val="24"/>
          <w:szCs w:val="24"/>
        </w:rPr>
        <w:t>3.8</w:t>
      </w:r>
      <w:r w:rsidRPr="00D728B5">
        <w:rPr>
          <w:rFonts w:cs="Arial"/>
          <w:bCs/>
          <w:sz w:val="24"/>
          <w:szCs w:val="24"/>
        </w:rPr>
        <w:tab/>
      </w:r>
      <w:r w:rsidRPr="00D728B5">
        <w:rPr>
          <w:rFonts w:cs="Arial"/>
          <w:b/>
          <w:sz w:val="24"/>
          <w:szCs w:val="24"/>
        </w:rPr>
        <w:t>Emergency Motions</w:t>
      </w:r>
    </w:p>
    <w:p w:rsidR="00DA5DE7" w:rsidRPr="00D728B5" w:rsidRDefault="00DA5DE7" w:rsidP="00E41CFB">
      <w:pPr>
        <w:tabs>
          <w:tab w:val="left" w:pos="0"/>
          <w:tab w:val="left" w:pos="2520"/>
        </w:tabs>
        <w:suppressAutoHyphens/>
        <w:ind w:left="2520" w:hanging="720"/>
        <w:jc w:val="both"/>
        <w:rPr>
          <w:rFonts w:cs="Arial"/>
        </w:rPr>
      </w:pPr>
    </w:p>
    <w:p w:rsidR="00DA5DE7" w:rsidRPr="00D728B5" w:rsidRDefault="00DA5DE7" w:rsidP="00E41CFB">
      <w:pPr>
        <w:pStyle w:val="01-Level3-BB"/>
        <w:numPr>
          <w:ilvl w:val="0"/>
          <w:numId w:val="0"/>
        </w:numPr>
        <w:tabs>
          <w:tab w:val="left" w:pos="2520"/>
        </w:tabs>
        <w:ind w:left="2520" w:hanging="720"/>
        <w:rPr>
          <w:rFonts w:cs="Arial"/>
          <w:sz w:val="24"/>
          <w:szCs w:val="24"/>
        </w:rPr>
      </w:pPr>
      <w:r w:rsidRPr="00D728B5">
        <w:rPr>
          <w:rFonts w:cs="Arial"/>
          <w:sz w:val="24"/>
          <w:szCs w:val="24"/>
        </w:rPr>
        <w:t>3.8.1</w:t>
      </w:r>
      <w:r w:rsidRPr="00D728B5">
        <w:rPr>
          <w:rFonts w:cs="Arial"/>
          <w:sz w:val="24"/>
          <w:szCs w:val="24"/>
        </w:rPr>
        <w:tab/>
        <w:t>Subject to the agreement of the Chair, and subject also to the provision of SO 3.9 ‘Motions: Procedure at and during a meeting’, a member of the Board may give written notice of an emergency motion after the issue of the notice of meeting and agenda, up to one hour before the time fixed for the meeting.  The notice shall state the grounds of urgency.  If in order, it shall be declared to the Board at the commencement of the business of the meeting as an additional item included in the agenda.  The Chair's decision to include</w:t>
      </w:r>
      <w:ins w:id="1415" w:author="Author" w:date="2014-01-14T21:07:00Z">
        <w:r w:rsidR="001F2A20">
          <w:rPr>
            <w:rFonts w:cs="Arial"/>
            <w:sz w:val="24"/>
            <w:szCs w:val="24"/>
          </w:rPr>
          <w:t xml:space="preserve"> or not to include</w:t>
        </w:r>
      </w:ins>
      <w:r w:rsidRPr="00D728B5">
        <w:rPr>
          <w:rFonts w:cs="Arial"/>
          <w:sz w:val="24"/>
          <w:szCs w:val="24"/>
        </w:rPr>
        <w:t xml:space="preserve"> the item shall be final.</w:t>
      </w:r>
    </w:p>
    <w:p w:rsidR="00DA5DE7" w:rsidRPr="00D728B5" w:rsidRDefault="00DA5DE7" w:rsidP="00B87AE4">
      <w:pPr>
        <w:tabs>
          <w:tab w:val="left" w:pos="0"/>
          <w:tab w:val="left" w:pos="864"/>
        </w:tabs>
        <w:suppressAutoHyphens/>
        <w:ind w:left="864" w:hanging="864"/>
        <w:jc w:val="both"/>
        <w:rPr>
          <w:rFonts w:cs="Arial"/>
        </w:rPr>
      </w:pPr>
    </w:p>
    <w:p w:rsidR="00DA5DE7" w:rsidRPr="00D728B5" w:rsidRDefault="00DA5DE7" w:rsidP="00E41CFB">
      <w:pPr>
        <w:pStyle w:val="01-Level2-BB"/>
        <w:numPr>
          <w:ilvl w:val="0"/>
          <w:numId w:val="0"/>
        </w:numPr>
        <w:ind w:left="1620" w:hanging="900"/>
        <w:rPr>
          <w:rFonts w:cs="Arial"/>
          <w:b/>
          <w:sz w:val="24"/>
          <w:szCs w:val="24"/>
        </w:rPr>
      </w:pPr>
      <w:r w:rsidRPr="00D728B5">
        <w:rPr>
          <w:rFonts w:cs="Arial"/>
          <w:bCs/>
          <w:sz w:val="24"/>
          <w:szCs w:val="24"/>
        </w:rPr>
        <w:t>3.9</w:t>
      </w:r>
      <w:r w:rsidRPr="00D728B5">
        <w:rPr>
          <w:rFonts w:cs="Arial"/>
          <w:b/>
          <w:sz w:val="24"/>
          <w:szCs w:val="24"/>
        </w:rPr>
        <w:tab/>
        <w:t>Motions: Procedure at and during a meeting</w:t>
      </w:r>
    </w:p>
    <w:p w:rsidR="00DA5DE7" w:rsidRPr="00D728B5" w:rsidRDefault="00DA5DE7" w:rsidP="00B87AE4">
      <w:pPr>
        <w:tabs>
          <w:tab w:val="left" w:pos="0"/>
          <w:tab w:val="left" w:pos="2520"/>
        </w:tabs>
        <w:suppressAutoHyphens/>
        <w:ind w:left="864" w:hanging="864"/>
        <w:jc w:val="both"/>
        <w:rPr>
          <w:rFonts w:cs="Arial"/>
        </w:rPr>
      </w:pPr>
    </w:p>
    <w:p w:rsidR="00DA5DE7" w:rsidRPr="00D728B5" w:rsidRDefault="00DA5DE7" w:rsidP="00E41CFB">
      <w:pPr>
        <w:pStyle w:val="01-Level3-BB"/>
        <w:numPr>
          <w:ilvl w:val="0"/>
          <w:numId w:val="0"/>
        </w:numPr>
        <w:tabs>
          <w:tab w:val="left" w:pos="2520"/>
        </w:tabs>
        <w:ind w:left="2520" w:hanging="720"/>
        <w:rPr>
          <w:rFonts w:cs="Arial"/>
          <w:b/>
          <w:sz w:val="24"/>
          <w:szCs w:val="24"/>
        </w:rPr>
      </w:pPr>
      <w:r w:rsidRPr="00D728B5">
        <w:rPr>
          <w:rFonts w:cs="Arial"/>
          <w:bCs/>
          <w:sz w:val="24"/>
          <w:szCs w:val="24"/>
        </w:rPr>
        <w:t>3.9.1</w:t>
      </w:r>
      <w:r w:rsidRPr="00D728B5">
        <w:rPr>
          <w:rFonts w:cs="Arial"/>
          <w:b/>
          <w:sz w:val="24"/>
          <w:szCs w:val="24"/>
        </w:rPr>
        <w:tab/>
        <w:t xml:space="preserve">Who may </w:t>
      </w:r>
      <w:proofErr w:type="gramStart"/>
      <w:r w:rsidRPr="00D728B5">
        <w:rPr>
          <w:rFonts w:cs="Arial"/>
          <w:b/>
          <w:sz w:val="24"/>
          <w:szCs w:val="24"/>
        </w:rPr>
        <w:t>propose</w:t>
      </w:r>
      <w:proofErr w:type="gramEnd"/>
    </w:p>
    <w:p w:rsidR="00DA5DE7" w:rsidRPr="00D728B5" w:rsidRDefault="00DA5DE7" w:rsidP="00DC7A33">
      <w:pPr>
        <w:pStyle w:val="01-Level4-BB"/>
        <w:numPr>
          <w:ilvl w:val="0"/>
          <w:numId w:val="0"/>
        </w:numPr>
        <w:ind w:left="2520"/>
        <w:rPr>
          <w:rFonts w:cs="Arial"/>
          <w:sz w:val="24"/>
          <w:szCs w:val="24"/>
        </w:rPr>
      </w:pPr>
      <w:r w:rsidRPr="00D728B5">
        <w:rPr>
          <w:rFonts w:cs="Arial"/>
          <w:sz w:val="24"/>
          <w:szCs w:val="24"/>
        </w:rPr>
        <w:t>A motion may be proposed by the Chair of the meeting or any member of the Board present. It must also be seconded by another member of the Board.</w:t>
      </w:r>
    </w:p>
    <w:p w:rsidR="00DA5DE7" w:rsidRPr="00D728B5" w:rsidRDefault="00DA5DE7" w:rsidP="00DC7A33">
      <w:pPr>
        <w:tabs>
          <w:tab w:val="left" w:pos="0"/>
          <w:tab w:val="left" w:pos="864"/>
        </w:tabs>
        <w:suppressAutoHyphens/>
        <w:jc w:val="both"/>
        <w:rPr>
          <w:rFonts w:cs="Arial"/>
        </w:rPr>
      </w:pPr>
    </w:p>
    <w:p w:rsidR="00DA5DE7" w:rsidRPr="00DC7A33" w:rsidRDefault="00DA5DE7" w:rsidP="00DC7A33">
      <w:pPr>
        <w:pStyle w:val="01-Level3-BB"/>
        <w:numPr>
          <w:ilvl w:val="0"/>
          <w:numId w:val="0"/>
        </w:numPr>
        <w:ind w:left="2520" w:hanging="720"/>
        <w:rPr>
          <w:rFonts w:cs="Arial"/>
          <w:b/>
          <w:sz w:val="24"/>
          <w:szCs w:val="24"/>
        </w:rPr>
      </w:pPr>
      <w:r w:rsidRPr="00DC7A33">
        <w:rPr>
          <w:bCs/>
          <w:sz w:val="24"/>
          <w:szCs w:val="24"/>
        </w:rPr>
        <w:t>3.9.2</w:t>
      </w:r>
      <w:r w:rsidRPr="00DC7A33">
        <w:rPr>
          <w:sz w:val="24"/>
          <w:szCs w:val="24"/>
        </w:rPr>
        <w:tab/>
      </w:r>
      <w:r w:rsidRPr="00DC7A33">
        <w:rPr>
          <w:b/>
          <w:sz w:val="24"/>
          <w:szCs w:val="24"/>
        </w:rPr>
        <w:t>Contents of motions</w:t>
      </w:r>
    </w:p>
    <w:p w:rsidR="00DA5DE7" w:rsidRPr="00D728B5" w:rsidRDefault="00DA5DE7" w:rsidP="00DC7A33">
      <w:pPr>
        <w:pStyle w:val="01-Level4-BB"/>
        <w:numPr>
          <w:ilvl w:val="0"/>
          <w:numId w:val="0"/>
        </w:numPr>
        <w:ind w:left="2520"/>
        <w:rPr>
          <w:rFonts w:cs="Arial"/>
          <w:sz w:val="24"/>
          <w:szCs w:val="24"/>
        </w:rPr>
      </w:pPr>
      <w:r w:rsidRPr="00D728B5">
        <w:rPr>
          <w:rFonts w:cs="Arial"/>
          <w:sz w:val="24"/>
          <w:szCs w:val="24"/>
        </w:rPr>
        <w:t xml:space="preserve">The Chair may exclude from the debate at </w:t>
      </w:r>
      <w:ins w:id="1416" w:author="Author" w:date="2014-01-14T21:08:00Z">
        <w:r w:rsidR="001F2A20">
          <w:rPr>
            <w:rFonts w:cs="Arial"/>
            <w:sz w:val="24"/>
            <w:szCs w:val="24"/>
          </w:rPr>
          <w:t>his</w:t>
        </w:r>
      </w:ins>
      <w:del w:id="1417" w:author="Author" w:date="2014-01-14T21:08:00Z">
        <w:r w:rsidRPr="00D728B5" w:rsidDel="001F2A20">
          <w:rPr>
            <w:rFonts w:cs="Arial"/>
            <w:sz w:val="24"/>
            <w:szCs w:val="24"/>
          </w:rPr>
          <w:delText>the individual’s</w:delText>
        </w:r>
      </w:del>
      <w:r w:rsidRPr="00D728B5">
        <w:rPr>
          <w:rFonts w:cs="Arial"/>
          <w:sz w:val="24"/>
          <w:szCs w:val="24"/>
        </w:rPr>
        <w:t xml:space="preserve"> discretion any such motion of which notice was not given on the notice summoning the meeting other than a motion relating to:</w:t>
      </w:r>
    </w:p>
    <w:p w:rsidR="00DA5DE7" w:rsidRPr="00D728B5" w:rsidRDefault="00DA5DE7" w:rsidP="00DC7A33">
      <w:pPr>
        <w:tabs>
          <w:tab w:val="left" w:pos="0"/>
          <w:tab w:val="left" w:pos="864"/>
        </w:tabs>
        <w:suppressAutoHyphens/>
        <w:jc w:val="both"/>
        <w:rPr>
          <w:rFonts w:cs="Arial"/>
        </w:rPr>
      </w:pPr>
    </w:p>
    <w:p w:rsidR="00DA5DE7" w:rsidRDefault="00DA5DE7" w:rsidP="00866EDC">
      <w:pPr>
        <w:pStyle w:val="01-Level5-BB"/>
        <w:numPr>
          <w:ilvl w:val="0"/>
          <w:numId w:val="0"/>
        </w:numPr>
        <w:tabs>
          <w:tab w:val="left" w:pos="3420"/>
        </w:tabs>
        <w:ind w:left="3420" w:hanging="900"/>
        <w:rPr>
          <w:rFonts w:cs="Arial"/>
          <w:sz w:val="24"/>
          <w:szCs w:val="24"/>
        </w:rPr>
      </w:pPr>
      <w:r>
        <w:rPr>
          <w:rFonts w:cs="Arial"/>
          <w:sz w:val="24"/>
          <w:szCs w:val="24"/>
        </w:rPr>
        <w:t>3.9.2.1</w:t>
      </w:r>
      <w:r w:rsidRPr="00D728B5">
        <w:rPr>
          <w:rFonts w:cs="Arial"/>
          <w:sz w:val="24"/>
          <w:szCs w:val="24"/>
        </w:rPr>
        <w:tab/>
      </w:r>
      <w:proofErr w:type="gramStart"/>
      <w:r w:rsidRPr="00D728B5">
        <w:rPr>
          <w:rFonts w:cs="Arial"/>
          <w:sz w:val="24"/>
          <w:szCs w:val="24"/>
        </w:rPr>
        <w:t>the</w:t>
      </w:r>
      <w:proofErr w:type="gramEnd"/>
      <w:r w:rsidRPr="00D728B5">
        <w:rPr>
          <w:rFonts w:cs="Arial"/>
          <w:sz w:val="24"/>
          <w:szCs w:val="24"/>
        </w:rPr>
        <w:t xml:space="preserve"> reception of a report;</w:t>
      </w:r>
    </w:p>
    <w:p w:rsidR="00DA5DE7" w:rsidRPr="00866EDC" w:rsidRDefault="00DA5DE7" w:rsidP="00866EDC">
      <w:pPr>
        <w:rPr>
          <w:lang w:eastAsia="en-US"/>
        </w:rPr>
      </w:pPr>
    </w:p>
    <w:p w:rsidR="00DA5DE7" w:rsidRDefault="00DA5DE7" w:rsidP="00866EDC">
      <w:pPr>
        <w:pStyle w:val="01-Level5-BB"/>
        <w:numPr>
          <w:ilvl w:val="0"/>
          <w:numId w:val="0"/>
        </w:numPr>
        <w:tabs>
          <w:tab w:val="left" w:pos="3420"/>
        </w:tabs>
        <w:ind w:left="3420" w:hanging="900"/>
        <w:rPr>
          <w:rFonts w:cs="Arial"/>
          <w:sz w:val="24"/>
          <w:szCs w:val="24"/>
        </w:rPr>
      </w:pPr>
      <w:r>
        <w:rPr>
          <w:rFonts w:cs="Arial"/>
          <w:sz w:val="24"/>
          <w:szCs w:val="24"/>
        </w:rPr>
        <w:t>3.9.2.</w:t>
      </w:r>
      <w:r w:rsidRPr="00D728B5">
        <w:rPr>
          <w:rFonts w:cs="Arial"/>
          <w:sz w:val="24"/>
          <w:szCs w:val="24"/>
        </w:rPr>
        <w:t>2</w:t>
      </w:r>
      <w:r w:rsidRPr="00D728B5">
        <w:rPr>
          <w:rFonts w:cs="Arial"/>
          <w:sz w:val="24"/>
          <w:szCs w:val="24"/>
        </w:rPr>
        <w:tab/>
      </w:r>
      <w:proofErr w:type="gramStart"/>
      <w:r w:rsidRPr="00D728B5">
        <w:rPr>
          <w:rFonts w:cs="Arial"/>
          <w:sz w:val="24"/>
          <w:szCs w:val="24"/>
        </w:rPr>
        <w:t>consideration</w:t>
      </w:r>
      <w:proofErr w:type="gramEnd"/>
      <w:r w:rsidRPr="00D728B5">
        <w:rPr>
          <w:rFonts w:cs="Arial"/>
          <w:sz w:val="24"/>
          <w:szCs w:val="24"/>
        </w:rPr>
        <w:t xml:space="preserve"> of any item of business before the Board;</w:t>
      </w:r>
    </w:p>
    <w:p w:rsidR="00DA5DE7" w:rsidRPr="00866EDC" w:rsidRDefault="00DA5DE7" w:rsidP="00866EDC">
      <w:pPr>
        <w:rPr>
          <w:lang w:eastAsia="en-US"/>
        </w:rPr>
      </w:pPr>
    </w:p>
    <w:p w:rsidR="00DA5DE7" w:rsidRDefault="00DA5DE7" w:rsidP="00866EDC">
      <w:pPr>
        <w:pStyle w:val="01-Level5-BB"/>
        <w:numPr>
          <w:ilvl w:val="0"/>
          <w:numId w:val="0"/>
        </w:numPr>
        <w:tabs>
          <w:tab w:val="left" w:pos="3420"/>
        </w:tabs>
        <w:ind w:left="3420" w:hanging="900"/>
        <w:rPr>
          <w:rFonts w:cs="Arial"/>
          <w:sz w:val="24"/>
          <w:szCs w:val="24"/>
        </w:rPr>
      </w:pPr>
      <w:r>
        <w:rPr>
          <w:rFonts w:cs="Arial"/>
          <w:sz w:val="24"/>
          <w:szCs w:val="24"/>
        </w:rPr>
        <w:lastRenderedPageBreak/>
        <w:t>3.9.2.</w:t>
      </w:r>
      <w:r w:rsidRPr="00D728B5">
        <w:rPr>
          <w:rFonts w:cs="Arial"/>
          <w:sz w:val="24"/>
          <w:szCs w:val="24"/>
        </w:rPr>
        <w:t>3</w:t>
      </w:r>
      <w:r w:rsidRPr="00D728B5">
        <w:rPr>
          <w:rFonts w:cs="Arial"/>
          <w:sz w:val="24"/>
          <w:szCs w:val="24"/>
        </w:rPr>
        <w:tab/>
      </w:r>
      <w:proofErr w:type="gramStart"/>
      <w:r w:rsidRPr="00D728B5">
        <w:rPr>
          <w:rFonts w:cs="Arial"/>
          <w:sz w:val="24"/>
          <w:szCs w:val="24"/>
        </w:rPr>
        <w:t>the</w:t>
      </w:r>
      <w:proofErr w:type="gramEnd"/>
      <w:r w:rsidRPr="00D728B5">
        <w:rPr>
          <w:rFonts w:cs="Arial"/>
          <w:sz w:val="24"/>
          <w:szCs w:val="24"/>
        </w:rPr>
        <w:t xml:space="preserve"> accuracy of minutes;</w:t>
      </w:r>
    </w:p>
    <w:p w:rsidR="00DA5DE7" w:rsidRPr="00866EDC" w:rsidRDefault="00DA5DE7" w:rsidP="00866EDC">
      <w:pPr>
        <w:rPr>
          <w:lang w:eastAsia="en-US"/>
        </w:rPr>
      </w:pPr>
    </w:p>
    <w:p w:rsidR="00DA5DE7" w:rsidRDefault="00DA5DE7" w:rsidP="00866EDC">
      <w:pPr>
        <w:pStyle w:val="01-Level5-BB"/>
        <w:numPr>
          <w:ilvl w:val="0"/>
          <w:numId w:val="0"/>
        </w:numPr>
        <w:tabs>
          <w:tab w:val="left" w:pos="3420"/>
        </w:tabs>
        <w:ind w:left="3420" w:hanging="900"/>
        <w:rPr>
          <w:rFonts w:cs="Arial"/>
          <w:sz w:val="24"/>
          <w:szCs w:val="24"/>
        </w:rPr>
      </w:pPr>
      <w:r>
        <w:rPr>
          <w:rFonts w:cs="Arial"/>
          <w:sz w:val="24"/>
          <w:szCs w:val="24"/>
        </w:rPr>
        <w:t>3.9.2.</w:t>
      </w:r>
      <w:r w:rsidRPr="00D728B5">
        <w:rPr>
          <w:rFonts w:cs="Arial"/>
          <w:sz w:val="24"/>
          <w:szCs w:val="24"/>
        </w:rPr>
        <w:t>4</w:t>
      </w:r>
      <w:r w:rsidRPr="00D728B5">
        <w:rPr>
          <w:rFonts w:cs="Arial"/>
          <w:sz w:val="24"/>
          <w:szCs w:val="24"/>
        </w:rPr>
        <w:tab/>
      </w:r>
      <w:proofErr w:type="gramStart"/>
      <w:r w:rsidRPr="00D728B5">
        <w:rPr>
          <w:rFonts w:cs="Arial"/>
          <w:sz w:val="24"/>
          <w:szCs w:val="24"/>
        </w:rPr>
        <w:t>that</w:t>
      </w:r>
      <w:proofErr w:type="gramEnd"/>
      <w:r w:rsidRPr="00D728B5">
        <w:rPr>
          <w:rFonts w:cs="Arial"/>
          <w:sz w:val="24"/>
          <w:szCs w:val="24"/>
        </w:rPr>
        <w:t xml:space="preserve"> the Board proceed to next business;</w:t>
      </w:r>
    </w:p>
    <w:p w:rsidR="00DA5DE7" w:rsidRPr="00866EDC" w:rsidRDefault="00DA5DE7" w:rsidP="00866EDC">
      <w:pPr>
        <w:rPr>
          <w:lang w:eastAsia="en-US"/>
        </w:rPr>
      </w:pPr>
    </w:p>
    <w:p w:rsidR="00DA5DE7" w:rsidRDefault="00DA5DE7" w:rsidP="00866EDC">
      <w:pPr>
        <w:pStyle w:val="01-Level5-BB"/>
        <w:numPr>
          <w:ilvl w:val="0"/>
          <w:numId w:val="0"/>
        </w:numPr>
        <w:tabs>
          <w:tab w:val="left" w:pos="3420"/>
        </w:tabs>
        <w:ind w:left="3420" w:hanging="900"/>
        <w:rPr>
          <w:rFonts w:cs="Arial"/>
          <w:sz w:val="24"/>
          <w:szCs w:val="24"/>
        </w:rPr>
      </w:pPr>
      <w:r>
        <w:rPr>
          <w:rFonts w:cs="Arial"/>
          <w:sz w:val="24"/>
          <w:szCs w:val="24"/>
        </w:rPr>
        <w:t>3.9.2.</w:t>
      </w:r>
      <w:r w:rsidRPr="00D728B5">
        <w:rPr>
          <w:rFonts w:cs="Arial"/>
          <w:sz w:val="24"/>
          <w:szCs w:val="24"/>
        </w:rPr>
        <w:t>5</w:t>
      </w:r>
      <w:r w:rsidRPr="00D728B5">
        <w:rPr>
          <w:rFonts w:cs="Arial"/>
          <w:sz w:val="24"/>
          <w:szCs w:val="24"/>
        </w:rPr>
        <w:tab/>
      </w:r>
      <w:proofErr w:type="gramStart"/>
      <w:r w:rsidRPr="00D728B5">
        <w:rPr>
          <w:rFonts w:cs="Arial"/>
          <w:sz w:val="24"/>
          <w:szCs w:val="24"/>
        </w:rPr>
        <w:t>that</w:t>
      </w:r>
      <w:proofErr w:type="gramEnd"/>
      <w:r w:rsidRPr="00D728B5">
        <w:rPr>
          <w:rFonts w:cs="Arial"/>
          <w:sz w:val="24"/>
          <w:szCs w:val="24"/>
        </w:rPr>
        <w:t xml:space="preserve"> the Board adjourn;</w:t>
      </w:r>
    </w:p>
    <w:p w:rsidR="00DA5DE7" w:rsidRPr="00866EDC" w:rsidRDefault="00DA5DE7" w:rsidP="00866EDC">
      <w:pPr>
        <w:rPr>
          <w:lang w:eastAsia="en-US"/>
        </w:rPr>
      </w:pPr>
    </w:p>
    <w:p w:rsidR="00DA5DE7" w:rsidRPr="00D728B5" w:rsidRDefault="00DA5DE7" w:rsidP="00866EDC">
      <w:pPr>
        <w:pStyle w:val="01-Level5-BB"/>
        <w:numPr>
          <w:ilvl w:val="0"/>
          <w:numId w:val="0"/>
        </w:numPr>
        <w:tabs>
          <w:tab w:val="left" w:pos="3420"/>
        </w:tabs>
        <w:ind w:left="3420" w:hanging="900"/>
        <w:rPr>
          <w:rFonts w:cs="Arial"/>
          <w:sz w:val="24"/>
          <w:szCs w:val="24"/>
        </w:rPr>
      </w:pPr>
      <w:r>
        <w:rPr>
          <w:rFonts w:cs="Arial"/>
          <w:sz w:val="24"/>
          <w:szCs w:val="24"/>
        </w:rPr>
        <w:t>3.9.2.</w:t>
      </w:r>
      <w:r w:rsidRPr="00D728B5">
        <w:rPr>
          <w:rFonts w:cs="Arial"/>
          <w:sz w:val="24"/>
          <w:szCs w:val="24"/>
        </w:rPr>
        <w:t>6</w:t>
      </w:r>
      <w:r w:rsidRPr="00D728B5">
        <w:rPr>
          <w:rFonts w:cs="Arial"/>
          <w:sz w:val="24"/>
          <w:szCs w:val="24"/>
        </w:rPr>
        <w:tab/>
      </w:r>
      <w:proofErr w:type="gramStart"/>
      <w:r w:rsidRPr="00D728B5">
        <w:rPr>
          <w:rFonts w:cs="Arial"/>
          <w:sz w:val="24"/>
          <w:szCs w:val="24"/>
        </w:rPr>
        <w:t>that</w:t>
      </w:r>
      <w:proofErr w:type="gramEnd"/>
      <w:r w:rsidRPr="00D728B5">
        <w:rPr>
          <w:rFonts w:cs="Arial"/>
          <w:sz w:val="24"/>
          <w:szCs w:val="24"/>
        </w:rPr>
        <w:t xml:space="preserve"> the question be now put.</w:t>
      </w:r>
    </w:p>
    <w:p w:rsidR="00DA5DE7" w:rsidRPr="00D728B5" w:rsidRDefault="00DA5DE7" w:rsidP="00B87AE4">
      <w:pPr>
        <w:tabs>
          <w:tab w:val="left" w:pos="0"/>
          <w:tab w:val="left" w:pos="864"/>
        </w:tabs>
        <w:suppressAutoHyphens/>
        <w:ind w:left="2560" w:hanging="1120"/>
        <w:jc w:val="both"/>
        <w:rPr>
          <w:rFonts w:cs="Arial"/>
        </w:rPr>
      </w:pPr>
      <w:r w:rsidRPr="00D728B5">
        <w:rPr>
          <w:rFonts w:cs="Arial"/>
        </w:rPr>
        <w:tab/>
      </w:r>
    </w:p>
    <w:p w:rsidR="00DA5DE7" w:rsidRPr="00D728B5" w:rsidRDefault="00DA5DE7" w:rsidP="00866EDC">
      <w:pPr>
        <w:pStyle w:val="01-Level3-BB"/>
        <w:numPr>
          <w:ilvl w:val="0"/>
          <w:numId w:val="0"/>
        </w:numPr>
        <w:ind w:left="2560" w:hanging="760"/>
        <w:rPr>
          <w:rFonts w:cs="Arial"/>
          <w:b/>
          <w:sz w:val="24"/>
          <w:szCs w:val="24"/>
        </w:rPr>
      </w:pPr>
      <w:r w:rsidRPr="00D728B5">
        <w:rPr>
          <w:rFonts w:cs="Arial"/>
          <w:bCs/>
          <w:sz w:val="24"/>
          <w:szCs w:val="24"/>
        </w:rPr>
        <w:t>3.9.3</w:t>
      </w:r>
      <w:r w:rsidRPr="00D728B5">
        <w:rPr>
          <w:rFonts w:cs="Arial"/>
          <w:b/>
          <w:sz w:val="24"/>
          <w:szCs w:val="24"/>
        </w:rPr>
        <w:tab/>
        <w:t>Amendments to motions</w:t>
      </w:r>
    </w:p>
    <w:p w:rsidR="00DA5DE7" w:rsidRPr="00D728B5" w:rsidRDefault="00DA5DE7" w:rsidP="005A27BA">
      <w:pPr>
        <w:tabs>
          <w:tab w:val="left" w:pos="0"/>
          <w:tab w:val="left" w:pos="3420"/>
        </w:tabs>
        <w:suppressAutoHyphens/>
        <w:ind w:left="3420" w:hanging="900"/>
        <w:jc w:val="both"/>
        <w:rPr>
          <w:rFonts w:cs="Arial"/>
        </w:rPr>
      </w:pPr>
    </w:p>
    <w:p w:rsidR="00DA5DE7" w:rsidRPr="00D728B5" w:rsidRDefault="00DA5DE7" w:rsidP="005A27BA">
      <w:pPr>
        <w:pStyle w:val="01-Level4-BB"/>
        <w:numPr>
          <w:ilvl w:val="0"/>
          <w:numId w:val="0"/>
        </w:numPr>
        <w:tabs>
          <w:tab w:val="left" w:pos="3420"/>
        </w:tabs>
        <w:ind w:left="3420" w:hanging="900"/>
        <w:rPr>
          <w:rFonts w:cs="Arial"/>
          <w:sz w:val="24"/>
          <w:szCs w:val="24"/>
        </w:rPr>
      </w:pPr>
      <w:r w:rsidRPr="00D728B5">
        <w:rPr>
          <w:rFonts w:cs="Arial"/>
          <w:sz w:val="24"/>
          <w:szCs w:val="24"/>
        </w:rPr>
        <w:t>3.9.3.1</w:t>
      </w:r>
      <w:r w:rsidRPr="00D728B5">
        <w:rPr>
          <w:rFonts w:cs="Arial"/>
          <w:sz w:val="24"/>
          <w:szCs w:val="24"/>
        </w:rPr>
        <w:tab/>
        <w:t>A motion for amendment shall not be discussed unless it has been proposed and seconded.</w:t>
      </w:r>
    </w:p>
    <w:p w:rsidR="00DA5DE7" w:rsidRPr="00D728B5" w:rsidRDefault="00DA5DE7" w:rsidP="005A27BA">
      <w:pPr>
        <w:pStyle w:val="01-Level4-BB"/>
        <w:numPr>
          <w:ilvl w:val="0"/>
          <w:numId w:val="0"/>
        </w:numPr>
        <w:tabs>
          <w:tab w:val="left" w:pos="3420"/>
        </w:tabs>
        <w:ind w:left="3420" w:hanging="900"/>
        <w:rPr>
          <w:rFonts w:cs="Arial"/>
          <w:sz w:val="24"/>
          <w:szCs w:val="24"/>
        </w:rPr>
      </w:pPr>
    </w:p>
    <w:p w:rsidR="00DA5DE7" w:rsidRPr="00D728B5" w:rsidRDefault="00DA5DE7" w:rsidP="005A27BA">
      <w:pPr>
        <w:pStyle w:val="01-Level4-BB"/>
        <w:numPr>
          <w:ilvl w:val="0"/>
          <w:numId w:val="0"/>
        </w:numPr>
        <w:tabs>
          <w:tab w:val="left" w:pos="3420"/>
        </w:tabs>
        <w:ind w:left="3420" w:hanging="900"/>
        <w:rPr>
          <w:rFonts w:cs="Arial"/>
          <w:sz w:val="24"/>
          <w:szCs w:val="24"/>
        </w:rPr>
      </w:pPr>
      <w:r w:rsidRPr="00D728B5">
        <w:rPr>
          <w:rFonts w:cs="Arial"/>
          <w:sz w:val="24"/>
          <w:szCs w:val="24"/>
        </w:rPr>
        <w:t>3.9.3.2</w:t>
      </w:r>
      <w:r w:rsidRPr="00D728B5">
        <w:rPr>
          <w:rFonts w:cs="Arial"/>
          <w:sz w:val="24"/>
          <w:szCs w:val="24"/>
        </w:rPr>
        <w:tab/>
        <w:t>Amendments to motions shall be moved relevant to the motion, and shall not have the effect of negating the motion before the Board.</w:t>
      </w:r>
    </w:p>
    <w:p w:rsidR="00DA5DE7" w:rsidRPr="00D728B5" w:rsidRDefault="00DA5DE7" w:rsidP="005A27BA">
      <w:pPr>
        <w:pStyle w:val="01-Level4-BB"/>
        <w:numPr>
          <w:ilvl w:val="0"/>
          <w:numId w:val="0"/>
        </w:numPr>
        <w:tabs>
          <w:tab w:val="left" w:pos="3420"/>
        </w:tabs>
        <w:ind w:left="3420" w:hanging="900"/>
        <w:rPr>
          <w:rFonts w:cs="Arial"/>
          <w:sz w:val="24"/>
          <w:szCs w:val="24"/>
        </w:rPr>
      </w:pPr>
    </w:p>
    <w:p w:rsidR="00DA5DE7" w:rsidRPr="00D728B5" w:rsidRDefault="00DA5DE7" w:rsidP="005A27BA">
      <w:pPr>
        <w:pStyle w:val="01-Level4-BB"/>
        <w:numPr>
          <w:ilvl w:val="0"/>
          <w:numId w:val="0"/>
        </w:numPr>
        <w:tabs>
          <w:tab w:val="left" w:pos="3420"/>
        </w:tabs>
        <w:ind w:left="3420" w:hanging="900"/>
        <w:rPr>
          <w:rFonts w:cs="Arial"/>
          <w:sz w:val="24"/>
          <w:szCs w:val="24"/>
        </w:rPr>
      </w:pPr>
      <w:r w:rsidRPr="00D728B5">
        <w:rPr>
          <w:rFonts w:cs="Arial"/>
          <w:sz w:val="24"/>
          <w:szCs w:val="24"/>
        </w:rPr>
        <w:t>3.9.3.3</w:t>
      </w:r>
      <w:r w:rsidRPr="00D728B5">
        <w:rPr>
          <w:rFonts w:cs="Arial"/>
          <w:sz w:val="24"/>
          <w:szCs w:val="24"/>
        </w:rPr>
        <w:tab/>
        <w:t>If there are a number of amendments, they shall be considered one at a time.  When a motion has been amended, the amended motion shall become the substantive motion before the meeting, upon which any further amendment may be moved.</w:t>
      </w:r>
    </w:p>
    <w:p w:rsidR="00DA5DE7" w:rsidRPr="00D728B5" w:rsidRDefault="00DA5DE7" w:rsidP="00B87AE4">
      <w:pPr>
        <w:tabs>
          <w:tab w:val="left" w:pos="0"/>
          <w:tab w:val="left" w:pos="864"/>
        </w:tabs>
        <w:suppressAutoHyphens/>
        <w:jc w:val="both"/>
        <w:rPr>
          <w:rFonts w:cs="Arial"/>
        </w:rPr>
      </w:pPr>
    </w:p>
    <w:p w:rsidR="00DA5DE7" w:rsidRPr="00D728B5" w:rsidRDefault="00DA5DE7" w:rsidP="001A6BDA">
      <w:pPr>
        <w:pStyle w:val="01-Level3-BB"/>
        <w:numPr>
          <w:ilvl w:val="0"/>
          <w:numId w:val="0"/>
        </w:numPr>
        <w:ind w:left="2520" w:hanging="720"/>
        <w:rPr>
          <w:rFonts w:cs="Arial"/>
          <w:b/>
          <w:sz w:val="24"/>
          <w:szCs w:val="24"/>
        </w:rPr>
      </w:pPr>
      <w:r w:rsidRPr="00D728B5">
        <w:rPr>
          <w:rFonts w:cs="Arial"/>
          <w:bCs/>
          <w:sz w:val="24"/>
          <w:szCs w:val="24"/>
        </w:rPr>
        <w:t>3.9.4</w:t>
      </w:r>
      <w:r w:rsidRPr="00D728B5">
        <w:rPr>
          <w:rFonts w:cs="Arial"/>
          <w:b/>
          <w:sz w:val="24"/>
          <w:szCs w:val="24"/>
        </w:rPr>
        <w:tab/>
        <w:t>Rights of reply to motions</w:t>
      </w:r>
    </w:p>
    <w:p w:rsidR="00DA5DE7" w:rsidRPr="00D728B5" w:rsidRDefault="00DA5DE7" w:rsidP="00B87AE4">
      <w:pPr>
        <w:tabs>
          <w:tab w:val="left" w:pos="0"/>
          <w:tab w:val="left" w:pos="864"/>
        </w:tabs>
        <w:suppressAutoHyphens/>
        <w:ind w:left="864" w:hanging="864"/>
        <w:jc w:val="both"/>
        <w:rPr>
          <w:rFonts w:cs="Arial"/>
        </w:rPr>
      </w:pPr>
    </w:p>
    <w:p w:rsidR="00DA5DE7" w:rsidRPr="00D728B5" w:rsidRDefault="00DA5DE7" w:rsidP="001A6BDA">
      <w:pPr>
        <w:pStyle w:val="01-Level4-BB"/>
        <w:numPr>
          <w:ilvl w:val="0"/>
          <w:numId w:val="0"/>
        </w:numPr>
        <w:ind w:left="3420" w:hanging="900"/>
        <w:rPr>
          <w:rFonts w:cs="Arial"/>
          <w:b/>
          <w:sz w:val="24"/>
          <w:szCs w:val="24"/>
        </w:rPr>
      </w:pPr>
      <w:r w:rsidRPr="00D728B5">
        <w:rPr>
          <w:rFonts w:cs="Arial"/>
          <w:bCs/>
          <w:sz w:val="24"/>
          <w:szCs w:val="24"/>
        </w:rPr>
        <w:t>3.9.4.1</w:t>
      </w:r>
      <w:r w:rsidRPr="00D728B5">
        <w:rPr>
          <w:rFonts w:cs="Arial"/>
          <w:b/>
          <w:sz w:val="24"/>
          <w:szCs w:val="24"/>
        </w:rPr>
        <w:tab/>
        <w:t>Amendments</w:t>
      </w:r>
    </w:p>
    <w:p w:rsidR="00DA5DE7" w:rsidRPr="00D728B5" w:rsidRDefault="00DA5DE7" w:rsidP="001A6BDA">
      <w:pPr>
        <w:ind w:left="3420"/>
        <w:jc w:val="both"/>
        <w:rPr>
          <w:rFonts w:cs="Arial"/>
        </w:rPr>
      </w:pPr>
      <w:r w:rsidRPr="00D728B5">
        <w:rPr>
          <w:rFonts w:cs="Arial"/>
        </w:rPr>
        <w:t xml:space="preserve">The mover of an amendment may reply to the debate on their amendment immediately prior to the mover of the original motion, </w:t>
      </w:r>
      <w:proofErr w:type="gramStart"/>
      <w:r w:rsidRPr="00D728B5">
        <w:rPr>
          <w:rFonts w:cs="Arial"/>
        </w:rPr>
        <w:t>who</w:t>
      </w:r>
      <w:proofErr w:type="gramEnd"/>
      <w:r w:rsidRPr="00D728B5">
        <w:rPr>
          <w:rFonts w:cs="Arial"/>
        </w:rPr>
        <w:t xml:space="preserve"> shall have the right of reply at the close of debate on the amendment, but may not otherwise speak on it.</w:t>
      </w:r>
    </w:p>
    <w:p w:rsidR="00DA5DE7" w:rsidRPr="00D728B5" w:rsidRDefault="00DA5DE7" w:rsidP="001A6BDA">
      <w:pPr>
        <w:tabs>
          <w:tab w:val="left" w:pos="0"/>
          <w:tab w:val="left" w:pos="864"/>
        </w:tabs>
        <w:suppressAutoHyphens/>
        <w:jc w:val="both"/>
        <w:rPr>
          <w:rFonts w:cs="Arial"/>
        </w:rPr>
      </w:pPr>
    </w:p>
    <w:p w:rsidR="00DA5DE7" w:rsidRPr="00D728B5" w:rsidRDefault="00DA5DE7" w:rsidP="001A6BDA">
      <w:pPr>
        <w:pStyle w:val="01-Level4-BB"/>
        <w:numPr>
          <w:ilvl w:val="0"/>
          <w:numId w:val="0"/>
        </w:numPr>
        <w:ind w:left="3420" w:hanging="900"/>
        <w:rPr>
          <w:rFonts w:cs="Arial"/>
          <w:b/>
          <w:sz w:val="24"/>
          <w:szCs w:val="24"/>
        </w:rPr>
      </w:pPr>
      <w:r w:rsidRPr="00D728B5">
        <w:rPr>
          <w:rFonts w:cs="Arial"/>
          <w:bCs/>
          <w:sz w:val="24"/>
          <w:szCs w:val="24"/>
        </w:rPr>
        <w:t>3.9.4.2</w:t>
      </w:r>
      <w:r w:rsidRPr="00D728B5">
        <w:rPr>
          <w:rFonts w:cs="Arial"/>
          <w:bCs/>
          <w:sz w:val="24"/>
          <w:szCs w:val="24"/>
        </w:rPr>
        <w:tab/>
      </w:r>
      <w:r w:rsidRPr="00D728B5">
        <w:rPr>
          <w:rFonts w:cs="Arial"/>
          <w:b/>
          <w:sz w:val="24"/>
          <w:szCs w:val="24"/>
        </w:rPr>
        <w:t>Substantive/original motion</w:t>
      </w:r>
    </w:p>
    <w:p w:rsidR="00DA5DE7" w:rsidRPr="00D728B5" w:rsidRDefault="00DA5DE7" w:rsidP="001A6BDA">
      <w:pPr>
        <w:pStyle w:val="01-Level5-BB"/>
        <w:numPr>
          <w:ilvl w:val="0"/>
          <w:numId w:val="0"/>
        </w:numPr>
        <w:ind w:left="3420"/>
        <w:rPr>
          <w:rFonts w:cs="Arial"/>
          <w:sz w:val="24"/>
          <w:szCs w:val="24"/>
        </w:rPr>
      </w:pPr>
      <w:r w:rsidRPr="00D728B5">
        <w:rPr>
          <w:rFonts w:cs="Arial"/>
          <w:sz w:val="24"/>
          <w:szCs w:val="24"/>
        </w:rPr>
        <w:t>The member of the Board who proposed the substantive motion shall have a right of reply at the close of any debate on the motion.</w:t>
      </w:r>
    </w:p>
    <w:p w:rsidR="00DA5DE7" w:rsidRPr="00D728B5" w:rsidRDefault="00DA5DE7" w:rsidP="001A6BDA">
      <w:pPr>
        <w:tabs>
          <w:tab w:val="left" w:pos="0"/>
          <w:tab w:val="left" w:pos="864"/>
        </w:tabs>
        <w:suppressAutoHyphens/>
        <w:jc w:val="both"/>
        <w:rPr>
          <w:rFonts w:cs="Arial"/>
          <w:bCs/>
        </w:rPr>
      </w:pPr>
    </w:p>
    <w:p w:rsidR="00DA5DE7" w:rsidRPr="00D728B5" w:rsidRDefault="00DA5DE7" w:rsidP="001A6BDA">
      <w:pPr>
        <w:pStyle w:val="01-Level3-BB"/>
        <w:numPr>
          <w:ilvl w:val="0"/>
          <w:numId w:val="0"/>
        </w:numPr>
        <w:ind w:left="2560" w:hanging="760"/>
        <w:rPr>
          <w:rFonts w:cs="Arial"/>
          <w:b/>
          <w:sz w:val="24"/>
          <w:szCs w:val="24"/>
        </w:rPr>
      </w:pPr>
      <w:r w:rsidRPr="00D728B5">
        <w:rPr>
          <w:rFonts w:cs="Arial"/>
          <w:bCs/>
          <w:sz w:val="24"/>
          <w:szCs w:val="24"/>
        </w:rPr>
        <w:t>3.9.5</w:t>
      </w:r>
      <w:r w:rsidRPr="00D728B5">
        <w:rPr>
          <w:rFonts w:cs="Arial"/>
          <w:bCs/>
          <w:sz w:val="24"/>
          <w:szCs w:val="24"/>
        </w:rPr>
        <w:tab/>
      </w:r>
      <w:r w:rsidRPr="00D728B5">
        <w:rPr>
          <w:rFonts w:cs="Arial"/>
          <w:b/>
          <w:sz w:val="24"/>
          <w:szCs w:val="24"/>
        </w:rPr>
        <w:t>Withdrawing a motion</w:t>
      </w:r>
    </w:p>
    <w:p w:rsidR="00DA5DE7" w:rsidRPr="00D728B5" w:rsidRDefault="00DA5DE7" w:rsidP="001A6BDA">
      <w:pPr>
        <w:pStyle w:val="01-Level4-BB"/>
        <w:numPr>
          <w:ilvl w:val="0"/>
          <w:numId w:val="0"/>
        </w:numPr>
        <w:ind w:left="2520"/>
        <w:rPr>
          <w:rFonts w:cs="Arial"/>
          <w:sz w:val="24"/>
          <w:szCs w:val="24"/>
        </w:rPr>
      </w:pPr>
      <w:r w:rsidRPr="00D728B5">
        <w:rPr>
          <w:sz w:val="24"/>
          <w:szCs w:val="24"/>
        </w:rPr>
        <w:t xml:space="preserve">A </w:t>
      </w:r>
      <w:proofErr w:type="gramStart"/>
      <w:r w:rsidRPr="00D728B5">
        <w:rPr>
          <w:sz w:val="24"/>
          <w:szCs w:val="24"/>
        </w:rPr>
        <w:t>motion,</w:t>
      </w:r>
      <w:proofErr w:type="gramEnd"/>
      <w:r w:rsidRPr="00D728B5">
        <w:rPr>
          <w:sz w:val="24"/>
          <w:szCs w:val="24"/>
        </w:rPr>
        <w:t xml:space="preserve"> or an amendment to a motion, once moved and seconded may be withdrawn by the proposer with the concurrence of the seconder and the consent of the Chair.</w:t>
      </w:r>
    </w:p>
    <w:p w:rsidR="00DA5DE7" w:rsidRPr="00D728B5" w:rsidRDefault="00DA5DE7" w:rsidP="001A6BDA">
      <w:pPr>
        <w:tabs>
          <w:tab w:val="left" w:pos="0"/>
          <w:tab w:val="left" w:pos="864"/>
          <w:tab w:val="left" w:pos="1080"/>
        </w:tabs>
        <w:suppressAutoHyphens/>
        <w:jc w:val="both"/>
        <w:rPr>
          <w:rFonts w:cs="Arial"/>
          <w:bCs/>
        </w:rPr>
      </w:pPr>
    </w:p>
    <w:p w:rsidR="00DA5DE7" w:rsidRPr="00D728B5" w:rsidRDefault="00DA5DE7" w:rsidP="001A6BDA">
      <w:pPr>
        <w:pStyle w:val="01-Level3-BB"/>
        <w:numPr>
          <w:ilvl w:val="0"/>
          <w:numId w:val="0"/>
        </w:numPr>
        <w:ind w:left="2560" w:hanging="760"/>
        <w:rPr>
          <w:rFonts w:cs="Arial"/>
          <w:b/>
          <w:sz w:val="24"/>
          <w:szCs w:val="24"/>
        </w:rPr>
      </w:pPr>
      <w:r w:rsidRPr="00D728B5">
        <w:rPr>
          <w:rFonts w:cs="Arial"/>
          <w:bCs/>
          <w:sz w:val="24"/>
          <w:szCs w:val="24"/>
        </w:rPr>
        <w:t>3.9.6</w:t>
      </w:r>
      <w:r w:rsidRPr="00D728B5">
        <w:rPr>
          <w:rFonts w:cs="Arial"/>
          <w:b/>
          <w:sz w:val="24"/>
          <w:szCs w:val="24"/>
        </w:rPr>
        <w:tab/>
        <w:t xml:space="preserve">Motions once under debate </w:t>
      </w:r>
    </w:p>
    <w:p w:rsidR="00DA5DE7" w:rsidRPr="00D728B5" w:rsidRDefault="00DA5DE7" w:rsidP="00B87AE4">
      <w:pPr>
        <w:tabs>
          <w:tab w:val="left" w:pos="0"/>
          <w:tab w:val="left" w:pos="864"/>
          <w:tab w:val="left" w:pos="1080"/>
        </w:tabs>
        <w:suppressAutoHyphens/>
        <w:ind w:left="864" w:hanging="864"/>
        <w:jc w:val="both"/>
        <w:rPr>
          <w:rFonts w:cs="Arial"/>
        </w:rPr>
      </w:pPr>
    </w:p>
    <w:p w:rsidR="00DA5DE7" w:rsidRPr="00D728B5" w:rsidRDefault="00DA5DE7" w:rsidP="001A6BDA">
      <w:pPr>
        <w:pStyle w:val="01-Level4-BB"/>
        <w:numPr>
          <w:ilvl w:val="0"/>
          <w:numId w:val="0"/>
        </w:numPr>
        <w:ind w:left="3420" w:hanging="900"/>
        <w:rPr>
          <w:rFonts w:cs="Arial"/>
          <w:sz w:val="24"/>
          <w:szCs w:val="24"/>
        </w:rPr>
      </w:pPr>
      <w:r w:rsidRPr="00D728B5">
        <w:rPr>
          <w:rFonts w:cs="Arial"/>
          <w:sz w:val="24"/>
          <w:szCs w:val="24"/>
        </w:rPr>
        <w:t>3.9.6.1</w:t>
      </w:r>
      <w:r w:rsidRPr="00D728B5">
        <w:rPr>
          <w:rFonts w:cs="Arial"/>
          <w:sz w:val="24"/>
          <w:szCs w:val="24"/>
        </w:rPr>
        <w:tab/>
        <w:t>When a motion is under debate, no motion may be moved other than:</w:t>
      </w:r>
    </w:p>
    <w:p w:rsidR="00DA5DE7" w:rsidRPr="00D728B5" w:rsidRDefault="00DA5DE7" w:rsidP="001A6BDA">
      <w:pPr>
        <w:tabs>
          <w:tab w:val="left" w:pos="0"/>
          <w:tab w:val="left" w:pos="1080"/>
          <w:tab w:val="left" w:pos="3960"/>
        </w:tabs>
        <w:suppressAutoHyphens/>
        <w:ind w:left="3960" w:hanging="540"/>
        <w:jc w:val="both"/>
        <w:rPr>
          <w:rFonts w:cs="Arial"/>
        </w:rPr>
      </w:pPr>
    </w:p>
    <w:p w:rsidR="00DA5DE7" w:rsidRDefault="00DA5DE7" w:rsidP="001A6BDA">
      <w:pPr>
        <w:pStyle w:val="01-Level5-BB"/>
        <w:numPr>
          <w:ilvl w:val="0"/>
          <w:numId w:val="0"/>
        </w:numPr>
        <w:tabs>
          <w:tab w:val="left" w:pos="4500"/>
        </w:tabs>
        <w:ind w:left="4500" w:hanging="1080"/>
        <w:rPr>
          <w:rFonts w:cs="Arial"/>
          <w:sz w:val="24"/>
          <w:szCs w:val="24"/>
        </w:rPr>
      </w:pPr>
      <w:r w:rsidRPr="00D728B5">
        <w:rPr>
          <w:rFonts w:cs="Arial"/>
          <w:sz w:val="24"/>
          <w:szCs w:val="24"/>
        </w:rPr>
        <w:t>3.9.6.1.1</w:t>
      </w:r>
      <w:r w:rsidRPr="00D728B5">
        <w:rPr>
          <w:rFonts w:cs="Arial"/>
          <w:sz w:val="24"/>
          <w:szCs w:val="24"/>
        </w:rPr>
        <w:tab/>
      </w:r>
      <w:proofErr w:type="gramStart"/>
      <w:r w:rsidRPr="00D728B5">
        <w:rPr>
          <w:rFonts w:cs="Arial"/>
          <w:sz w:val="24"/>
          <w:szCs w:val="24"/>
        </w:rPr>
        <w:t>an</w:t>
      </w:r>
      <w:proofErr w:type="gramEnd"/>
      <w:r w:rsidRPr="00D728B5">
        <w:rPr>
          <w:rFonts w:cs="Arial"/>
          <w:sz w:val="24"/>
          <w:szCs w:val="24"/>
        </w:rPr>
        <w:t xml:space="preserve"> amendment to the motion;</w:t>
      </w:r>
    </w:p>
    <w:p w:rsidR="00DA5DE7" w:rsidRPr="001A6BDA" w:rsidRDefault="00DA5DE7" w:rsidP="001A6BDA">
      <w:pPr>
        <w:tabs>
          <w:tab w:val="left" w:pos="4500"/>
        </w:tabs>
        <w:ind w:left="4500" w:hanging="1080"/>
        <w:rPr>
          <w:lang w:eastAsia="en-US"/>
        </w:rPr>
      </w:pPr>
    </w:p>
    <w:p w:rsidR="00DA5DE7" w:rsidRPr="00D728B5" w:rsidRDefault="00DA5DE7" w:rsidP="001A6BDA">
      <w:pPr>
        <w:pStyle w:val="01-Level5-BB"/>
        <w:numPr>
          <w:ilvl w:val="0"/>
          <w:numId w:val="0"/>
        </w:numPr>
        <w:tabs>
          <w:tab w:val="left" w:pos="4500"/>
        </w:tabs>
        <w:ind w:left="4500" w:hanging="1080"/>
        <w:rPr>
          <w:rFonts w:cs="Arial"/>
          <w:sz w:val="24"/>
          <w:szCs w:val="24"/>
        </w:rPr>
      </w:pPr>
      <w:r w:rsidRPr="00D728B5">
        <w:rPr>
          <w:rFonts w:cs="Arial"/>
          <w:sz w:val="24"/>
          <w:szCs w:val="24"/>
        </w:rPr>
        <w:t>3.9.6.1.2</w:t>
      </w:r>
      <w:r w:rsidRPr="00D728B5">
        <w:rPr>
          <w:rFonts w:cs="Arial"/>
          <w:sz w:val="24"/>
          <w:szCs w:val="24"/>
        </w:rPr>
        <w:tab/>
      </w:r>
      <w:proofErr w:type="gramStart"/>
      <w:r w:rsidRPr="00D728B5">
        <w:rPr>
          <w:rFonts w:cs="Arial"/>
          <w:sz w:val="24"/>
          <w:szCs w:val="24"/>
        </w:rPr>
        <w:t>the</w:t>
      </w:r>
      <w:proofErr w:type="gramEnd"/>
      <w:r w:rsidRPr="00D728B5">
        <w:rPr>
          <w:rFonts w:cs="Arial"/>
          <w:sz w:val="24"/>
          <w:szCs w:val="24"/>
        </w:rPr>
        <w:t xml:space="preserve"> adjournment of the discussion, or the meeting;</w:t>
      </w:r>
    </w:p>
    <w:p w:rsidR="00DA5DE7" w:rsidRDefault="00DA5DE7" w:rsidP="001A6BDA">
      <w:pPr>
        <w:pStyle w:val="01-Level5-BB"/>
        <w:numPr>
          <w:ilvl w:val="0"/>
          <w:numId w:val="0"/>
        </w:numPr>
        <w:tabs>
          <w:tab w:val="left" w:pos="4500"/>
        </w:tabs>
        <w:ind w:left="4500" w:hanging="1080"/>
        <w:rPr>
          <w:rFonts w:cs="Arial"/>
          <w:sz w:val="24"/>
          <w:szCs w:val="24"/>
        </w:rPr>
      </w:pPr>
      <w:r w:rsidRPr="00D728B5">
        <w:rPr>
          <w:rFonts w:cs="Arial"/>
          <w:sz w:val="24"/>
          <w:szCs w:val="24"/>
        </w:rPr>
        <w:t>3.9.6.1.3</w:t>
      </w:r>
      <w:r w:rsidRPr="00D728B5">
        <w:rPr>
          <w:rFonts w:cs="Arial"/>
          <w:sz w:val="24"/>
          <w:szCs w:val="24"/>
        </w:rPr>
        <w:tab/>
      </w:r>
      <w:proofErr w:type="gramStart"/>
      <w:r w:rsidRPr="00D728B5">
        <w:rPr>
          <w:rFonts w:cs="Arial"/>
          <w:sz w:val="24"/>
          <w:szCs w:val="24"/>
        </w:rPr>
        <w:t>that</w:t>
      </w:r>
      <w:proofErr w:type="gramEnd"/>
      <w:r w:rsidRPr="00D728B5">
        <w:rPr>
          <w:rFonts w:cs="Arial"/>
          <w:sz w:val="24"/>
          <w:szCs w:val="24"/>
        </w:rPr>
        <w:t xml:space="preserve"> the meeting proceed to the next business;</w:t>
      </w:r>
    </w:p>
    <w:p w:rsidR="00DA5DE7" w:rsidRPr="001A6BDA" w:rsidRDefault="00DA5DE7" w:rsidP="001A6BDA">
      <w:pPr>
        <w:tabs>
          <w:tab w:val="left" w:pos="4500"/>
        </w:tabs>
        <w:ind w:left="4500" w:hanging="1080"/>
        <w:rPr>
          <w:lang w:eastAsia="en-US"/>
        </w:rPr>
      </w:pPr>
    </w:p>
    <w:p w:rsidR="00DA5DE7" w:rsidRDefault="00DA5DE7" w:rsidP="001A6BDA">
      <w:pPr>
        <w:pStyle w:val="01-Level5-BB"/>
        <w:numPr>
          <w:ilvl w:val="0"/>
          <w:numId w:val="0"/>
        </w:numPr>
        <w:tabs>
          <w:tab w:val="left" w:pos="4500"/>
        </w:tabs>
        <w:ind w:left="4500" w:hanging="1080"/>
        <w:rPr>
          <w:rFonts w:cs="Arial"/>
          <w:sz w:val="24"/>
          <w:szCs w:val="24"/>
        </w:rPr>
      </w:pPr>
      <w:r w:rsidRPr="00D728B5">
        <w:rPr>
          <w:rFonts w:cs="Arial"/>
          <w:sz w:val="24"/>
          <w:szCs w:val="24"/>
        </w:rPr>
        <w:t>3.9.6.1.4</w:t>
      </w:r>
      <w:r w:rsidRPr="00D728B5">
        <w:rPr>
          <w:rFonts w:cs="Arial"/>
          <w:sz w:val="24"/>
          <w:szCs w:val="24"/>
        </w:rPr>
        <w:tab/>
      </w:r>
      <w:proofErr w:type="gramStart"/>
      <w:r w:rsidRPr="00D728B5">
        <w:rPr>
          <w:rFonts w:cs="Arial"/>
          <w:sz w:val="24"/>
          <w:szCs w:val="24"/>
        </w:rPr>
        <w:t>that</w:t>
      </w:r>
      <w:proofErr w:type="gramEnd"/>
      <w:r w:rsidRPr="00D728B5">
        <w:rPr>
          <w:rFonts w:cs="Arial"/>
          <w:sz w:val="24"/>
          <w:szCs w:val="24"/>
        </w:rPr>
        <w:t xml:space="preserve"> the question should be now put;</w:t>
      </w:r>
    </w:p>
    <w:p w:rsidR="00DA5DE7" w:rsidRPr="001A6BDA" w:rsidRDefault="00DA5DE7" w:rsidP="001A6BDA">
      <w:pPr>
        <w:tabs>
          <w:tab w:val="left" w:pos="4500"/>
        </w:tabs>
        <w:ind w:left="4500" w:hanging="1080"/>
        <w:rPr>
          <w:lang w:eastAsia="en-US"/>
        </w:rPr>
      </w:pPr>
    </w:p>
    <w:p w:rsidR="00DA5DE7" w:rsidRDefault="00DA5DE7" w:rsidP="001A6BDA">
      <w:pPr>
        <w:pStyle w:val="01-Level5-BB"/>
        <w:numPr>
          <w:ilvl w:val="0"/>
          <w:numId w:val="0"/>
        </w:numPr>
        <w:tabs>
          <w:tab w:val="left" w:pos="4500"/>
        </w:tabs>
        <w:ind w:left="4500" w:hanging="1080"/>
        <w:rPr>
          <w:rFonts w:cs="Arial"/>
          <w:sz w:val="24"/>
          <w:szCs w:val="24"/>
        </w:rPr>
      </w:pPr>
      <w:r w:rsidRPr="00D728B5">
        <w:rPr>
          <w:rFonts w:cs="Arial"/>
          <w:sz w:val="24"/>
          <w:szCs w:val="24"/>
        </w:rPr>
        <w:t xml:space="preserve">3.9.6.1.5 </w:t>
      </w:r>
      <w:del w:id="1418" w:author="Author" w:date="2014-01-14T21:09:00Z">
        <w:r w:rsidRPr="00D728B5" w:rsidDel="001F2A20">
          <w:rPr>
            <w:rFonts w:cs="Arial"/>
            <w:sz w:val="24"/>
            <w:szCs w:val="24"/>
          </w:rPr>
          <w:delText xml:space="preserve"> </w:delText>
        </w:r>
      </w:del>
      <w:proofErr w:type="gramStart"/>
      <w:r w:rsidRPr="00D728B5">
        <w:rPr>
          <w:rFonts w:cs="Arial"/>
          <w:sz w:val="24"/>
          <w:szCs w:val="24"/>
        </w:rPr>
        <w:t>the</w:t>
      </w:r>
      <w:proofErr w:type="gramEnd"/>
      <w:r w:rsidRPr="00D728B5">
        <w:rPr>
          <w:rFonts w:cs="Arial"/>
          <w:sz w:val="24"/>
          <w:szCs w:val="24"/>
        </w:rPr>
        <w:t xml:space="preserve"> appointment of an 'a</w:t>
      </w:r>
      <w:r>
        <w:rPr>
          <w:rFonts w:cs="Arial"/>
          <w:sz w:val="24"/>
          <w:szCs w:val="24"/>
        </w:rPr>
        <w:t xml:space="preserve">d hoc' committee to deal with a </w:t>
      </w:r>
      <w:r w:rsidRPr="00D728B5">
        <w:rPr>
          <w:rFonts w:cs="Arial"/>
          <w:sz w:val="24"/>
          <w:szCs w:val="24"/>
        </w:rPr>
        <w:t>specific item of business;</w:t>
      </w:r>
    </w:p>
    <w:p w:rsidR="00DA5DE7" w:rsidRPr="001A6BDA" w:rsidRDefault="00DA5DE7" w:rsidP="001A6BDA">
      <w:pPr>
        <w:tabs>
          <w:tab w:val="left" w:pos="4500"/>
        </w:tabs>
        <w:ind w:left="4500" w:hanging="1080"/>
        <w:rPr>
          <w:lang w:eastAsia="en-US"/>
        </w:rPr>
      </w:pPr>
    </w:p>
    <w:p w:rsidR="00DA5DE7" w:rsidRPr="00D728B5" w:rsidRDefault="00DA5DE7" w:rsidP="001A6BDA">
      <w:pPr>
        <w:pStyle w:val="01-Level5-BB"/>
        <w:numPr>
          <w:ilvl w:val="4"/>
          <w:numId w:val="25"/>
        </w:numPr>
        <w:tabs>
          <w:tab w:val="left" w:pos="4500"/>
        </w:tabs>
        <w:ind w:left="4500" w:hanging="1080"/>
        <w:rPr>
          <w:rFonts w:cs="Arial"/>
          <w:sz w:val="24"/>
          <w:szCs w:val="24"/>
        </w:rPr>
      </w:pPr>
      <w:proofErr w:type="gramStart"/>
      <w:r w:rsidRPr="00D728B5">
        <w:rPr>
          <w:rFonts w:cs="Arial"/>
          <w:sz w:val="24"/>
          <w:szCs w:val="24"/>
        </w:rPr>
        <w:t>that</w:t>
      </w:r>
      <w:proofErr w:type="gramEnd"/>
      <w:r w:rsidRPr="00D728B5">
        <w:rPr>
          <w:rFonts w:cs="Arial"/>
          <w:sz w:val="24"/>
          <w:szCs w:val="24"/>
        </w:rPr>
        <w:t xml:space="preserve"> a member be not further heard.</w:t>
      </w:r>
    </w:p>
    <w:p w:rsidR="00DA5DE7" w:rsidRPr="00D728B5" w:rsidRDefault="00DA5DE7" w:rsidP="001A6BDA">
      <w:pPr>
        <w:tabs>
          <w:tab w:val="left" w:pos="864"/>
          <w:tab w:val="left" w:pos="1080"/>
          <w:tab w:val="left" w:pos="2160"/>
          <w:tab w:val="left" w:pos="2520"/>
          <w:tab w:val="left" w:pos="3420"/>
        </w:tabs>
        <w:suppressAutoHyphens/>
        <w:ind w:left="3420" w:hanging="900"/>
        <w:jc w:val="both"/>
        <w:rPr>
          <w:rFonts w:cs="Arial"/>
        </w:rPr>
      </w:pPr>
    </w:p>
    <w:p w:rsidR="00DA5DE7" w:rsidRPr="00D728B5" w:rsidRDefault="00DA5DE7" w:rsidP="001A6BDA">
      <w:pPr>
        <w:pStyle w:val="01-Level4-BB"/>
        <w:numPr>
          <w:ilvl w:val="0"/>
          <w:numId w:val="0"/>
        </w:numPr>
        <w:tabs>
          <w:tab w:val="left" w:pos="3420"/>
        </w:tabs>
        <w:ind w:left="3420" w:hanging="900"/>
        <w:rPr>
          <w:rFonts w:cs="Arial"/>
          <w:sz w:val="24"/>
          <w:szCs w:val="24"/>
        </w:rPr>
      </w:pPr>
      <w:r w:rsidRPr="00D728B5">
        <w:rPr>
          <w:rFonts w:cs="Arial"/>
          <w:sz w:val="24"/>
          <w:szCs w:val="24"/>
        </w:rPr>
        <w:t>3.9.6.2</w:t>
      </w:r>
      <w:r w:rsidRPr="00D728B5">
        <w:rPr>
          <w:rFonts w:cs="Arial"/>
          <w:sz w:val="24"/>
          <w:szCs w:val="24"/>
        </w:rPr>
        <w:tab/>
        <w:t xml:space="preserve">In those cases where the motion is either that the meeting proceeds to the ‘next business’ or ‘that the question be now put’ in the interests of objectivity these should only be put forward by a member of the Board who has not taken part in the debate and who is eligible to vote. </w:t>
      </w:r>
    </w:p>
    <w:p w:rsidR="00DA5DE7" w:rsidRPr="00D728B5" w:rsidRDefault="00DA5DE7" w:rsidP="001A6BDA">
      <w:pPr>
        <w:tabs>
          <w:tab w:val="left" w:pos="864"/>
          <w:tab w:val="left" w:pos="1080"/>
          <w:tab w:val="left" w:pos="3420"/>
        </w:tabs>
        <w:suppressAutoHyphens/>
        <w:ind w:left="3420" w:hanging="900"/>
        <w:jc w:val="both"/>
        <w:rPr>
          <w:rFonts w:cs="Arial"/>
        </w:rPr>
      </w:pPr>
      <w:r w:rsidRPr="00D728B5">
        <w:rPr>
          <w:rFonts w:cs="Arial"/>
        </w:rPr>
        <w:tab/>
      </w:r>
    </w:p>
    <w:p w:rsidR="00DA5DE7" w:rsidRPr="00D728B5" w:rsidRDefault="00DA5DE7" w:rsidP="001A6BDA">
      <w:pPr>
        <w:pStyle w:val="01-Level4-BB"/>
        <w:numPr>
          <w:ilvl w:val="0"/>
          <w:numId w:val="0"/>
        </w:numPr>
        <w:tabs>
          <w:tab w:val="left" w:pos="3420"/>
        </w:tabs>
        <w:ind w:left="3420" w:hanging="900"/>
        <w:rPr>
          <w:rFonts w:cs="Arial"/>
          <w:sz w:val="24"/>
          <w:szCs w:val="24"/>
        </w:rPr>
      </w:pPr>
      <w:r w:rsidRPr="00D728B5">
        <w:rPr>
          <w:rFonts w:cs="Arial"/>
          <w:sz w:val="24"/>
          <w:szCs w:val="24"/>
        </w:rPr>
        <w:t>3.9.6.3</w:t>
      </w:r>
      <w:r w:rsidRPr="00D728B5">
        <w:rPr>
          <w:rFonts w:cs="Arial"/>
          <w:sz w:val="24"/>
          <w:szCs w:val="24"/>
        </w:rPr>
        <w:tab/>
        <w:t>If a motion to proceed to the next business or that the question be now put, is carried, the Chair should give the mover of the substantive motion under debate a right of reply, if not already exercised. The matter should then be put to the vote.</w:t>
      </w:r>
    </w:p>
    <w:p w:rsidR="00DA5DE7" w:rsidRPr="00D728B5" w:rsidRDefault="00DA5DE7" w:rsidP="00B87AE4">
      <w:pPr>
        <w:tabs>
          <w:tab w:val="left" w:pos="0"/>
          <w:tab w:val="left" w:pos="864"/>
          <w:tab w:val="left" w:pos="1080"/>
        </w:tabs>
        <w:suppressAutoHyphens/>
        <w:ind w:left="864" w:hanging="864"/>
        <w:jc w:val="both"/>
        <w:rPr>
          <w:rFonts w:cs="Arial"/>
          <w:bCs/>
        </w:rPr>
      </w:pPr>
    </w:p>
    <w:p w:rsidR="00DA5DE7" w:rsidRPr="00D728B5" w:rsidRDefault="00DA5DE7" w:rsidP="001A6BDA">
      <w:pPr>
        <w:pStyle w:val="01-Level2-BB"/>
        <w:numPr>
          <w:ilvl w:val="0"/>
          <w:numId w:val="0"/>
        </w:numPr>
        <w:ind w:left="1620" w:hanging="900"/>
        <w:rPr>
          <w:rFonts w:cs="Arial"/>
          <w:b/>
          <w:sz w:val="24"/>
          <w:szCs w:val="24"/>
        </w:rPr>
      </w:pPr>
      <w:r w:rsidRPr="00D728B5">
        <w:rPr>
          <w:rFonts w:cs="Arial"/>
          <w:bCs/>
          <w:sz w:val="24"/>
          <w:szCs w:val="24"/>
        </w:rPr>
        <w:t>3.10</w:t>
      </w:r>
      <w:r w:rsidRPr="00D728B5">
        <w:rPr>
          <w:rFonts w:cs="Arial"/>
          <w:b/>
          <w:sz w:val="24"/>
          <w:szCs w:val="24"/>
        </w:rPr>
        <w:tab/>
        <w:t>Motion to Rescind a Resolution</w:t>
      </w:r>
    </w:p>
    <w:p w:rsidR="00DA5DE7" w:rsidRPr="00D728B5" w:rsidRDefault="00DA5DE7" w:rsidP="00B87AE4">
      <w:pPr>
        <w:tabs>
          <w:tab w:val="left" w:pos="0"/>
          <w:tab w:val="left" w:pos="1080"/>
        </w:tabs>
        <w:suppressAutoHyphens/>
        <w:ind w:left="864" w:hanging="864"/>
        <w:jc w:val="both"/>
        <w:rPr>
          <w:rFonts w:cs="Arial"/>
        </w:rPr>
      </w:pPr>
    </w:p>
    <w:p w:rsidR="00DA5DE7" w:rsidRPr="00D728B5" w:rsidRDefault="00DA5DE7" w:rsidP="001A6BDA">
      <w:pPr>
        <w:pStyle w:val="01-Level3-BB"/>
        <w:numPr>
          <w:ilvl w:val="0"/>
          <w:numId w:val="0"/>
        </w:numPr>
        <w:ind w:left="2560" w:hanging="760"/>
        <w:rPr>
          <w:rFonts w:cs="Arial"/>
          <w:sz w:val="24"/>
          <w:szCs w:val="24"/>
        </w:rPr>
      </w:pPr>
      <w:r w:rsidRPr="00D728B5">
        <w:rPr>
          <w:rFonts w:cs="Arial"/>
          <w:sz w:val="24"/>
          <w:szCs w:val="24"/>
        </w:rPr>
        <w:t>3.10.1</w:t>
      </w:r>
      <w:r w:rsidRPr="00D728B5">
        <w:rPr>
          <w:rFonts w:cs="Arial"/>
          <w:sz w:val="24"/>
          <w:szCs w:val="24"/>
        </w:rPr>
        <w:tab/>
        <w:t>Notice of motion to rescind any resolution (or the general substance of any resolution) which has been passed within the preceding six calendar months shall bear the signature of the member of the Board who gives it and also the signature of three other members of the Board, and before considering any such motion of which notice shall have been given, the Board may refer the matter to any appropriate Committee or the Chief Executive for recommendation.</w:t>
      </w:r>
    </w:p>
    <w:p w:rsidR="00DA5DE7" w:rsidRPr="00D728B5" w:rsidRDefault="00DA5DE7" w:rsidP="001A6BDA">
      <w:pPr>
        <w:tabs>
          <w:tab w:val="left" w:pos="0"/>
          <w:tab w:val="left" w:pos="1080"/>
        </w:tabs>
        <w:suppressAutoHyphens/>
        <w:ind w:left="2560" w:hanging="760"/>
        <w:jc w:val="both"/>
        <w:rPr>
          <w:rFonts w:cs="Arial"/>
        </w:rPr>
      </w:pPr>
    </w:p>
    <w:p w:rsidR="00DA5DE7" w:rsidRPr="00D728B5" w:rsidRDefault="00DA5DE7" w:rsidP="001A6BDA">
      <w:pPr>
        <w:pStyle w:val="01-Level3-BB"/>
        <w:numPr>
          <w:ilvl w:val="0"/>
          <w:numId w:val="0"/>
        </w:numPr>
        <w:ind w:left="2560" w:hanging="760"/>
        <w:rPr>
          <w:rFonts w:cs="Arial"/>
          <w:b/>
          <w:sz w:val="24"/>
          <w:szCs w:val="24"/>
        </w:rPr>
      </w:pPr>
      <w:r w:rsidRPr="00D728B5">
        <w:rPr>
          <w:rFonts w:cs="Arial"/>
          <w:sz w:val="24"/>
          <w:szCs w:val="24"/>
        </w:rPr>
        <w:t>3.10.2</w:t>
      </w:r>
      <w:r w:rsidRPr="00D728B5">
        <w:rPr>
          <w:rFonts w:cs="Arial"/>
          <w:sz w:val="24"/>
          <w:szCs w:val="24"/>
        </w:rPr>
        <w:tab/>
        <w:t>When any such motion has been dealt with by the Board, it shall not be competent for any member of the Board other than the Chair to propose a motion to the same effect within six months. This Standing Order shall not apply to motions moved in pursuance of a report or recommendations of a committee or the Chief Executive.</w:t>
      </w:r>
    </w:p>
    <w:p w:rsidR="00DA5DE7" w:rsidRPr="00D728B5" w:rsidRDefault="00DA5DE7" w:rsidP="00B87AE4">
      <w:pPr>
        <w:tabs>
          <w:tab w:val="left" w:pos="0"/>
          <w:tab w:val="left" w:pos="851"/>
        </w:tabs>
        <w:suppressAutoHyphens/>
        <w:ind w:left="900" w:hanging="900"/>
        <w:jc w:val="both"/>
        <w:rPr>
          <w:rFonts w:cs="Arial"/>
          <w:b/>
        </w:rPr>
      </w:pPr>
    </w:p>
    <w:p w:rsidR="00DA5DE7" w:rsidRPr="00D728B5" w:rsidRDefault="00DA5DE7" w:rsidP="001A6BDA">
      <w:pPr>
        <w:pStyle w:val="01-Level2-BB"/>
        <w:numPr>
          <w:ilvl w:val="0"/>
          <w:numId w:val="0"/>
        </w:numPr>
        <w:ind w:left="1620" w:hanging="900"/>
        <w:rPr>
          <w:rFonts w:cs="Arial"/>
          <w:b/>
          <w:sz w:val="24"/>
          <w:szCs w:val="24"/>
        </w:rPr>
      </w:pPr>
      <w:r w:rsidRPr="00D728B5">
        <w:rPr>
          <w:rFonts w:cs="Arial"/>
          <w:bCs/>
          <w:sz w:val="24"/>
          <w:szCs w:val="24"/>
        </w:rPr>
        <w:t>3.11</w:t>
      </w:r>
      <w:r w:rsidRPr="00D728B5">
        <w:rPr>
          <w:rFonts w:cs="Arial"/>
          <w:b/>
          <w:sz w:val="24"/>
          <w:szCs w:val="24"/>
        </w:rPr>
        <w:tab/>
        <w:t>Voting</w:t>
      </w:r>
    </w:p>
    <w:p w:rsidR="00DA5DE7" w:rsidRPr="00D728B5" w:rsidRDefault="00DA5DE7" w:rsidP="00B87AE4">
      <w:pPr>
        <w:tabs>
          <w:tab w:val="left" w:pos="0"/>
          <w:tab w:val="left" w:pos="1080"/>
        </w:tabs>
        <w:suppressAutoHyphens/>
        <w:ind w:left="2600" w:hanging="1120"/>
        <w:jc w:val="both"/>
        <w:rPr>
          <w:rFonts w:cs="Arial"/>
        </w:rPr>
      </w:pPr>
    </w:p>
    <w:p w:rsidR="00DA5DE7" w:rsidRPr="00D728B5" w:rsidRDefault="00DA5DE7" w:rsidP="001A6BDA">
      <w:pPr>
        <w:pStyle w:val="01-Level3-BB"/>
        <w:numPr>
          <w:ilvl w:val="0"/>
          <w:numId w:val="0"/>
        </w:numPr>
        <w:ind w:left="2600" w:hanging="800"/>
        <w:rPr>
          <w:rFonts w:cs="Arial"/>
          <w:sz w:val="24"/>
          <w:szCs w:val="24"/>
        </w:rPr>
      </w:pPr>
      <w:r w:rsidRPr="00D728B5">
        <w:rPr>
          <w:rFonts w:cs="Arial"/>
          <w:sz w:val="24"/>
          <w:szCs w:val="24"/>
        </w:rPr>
        <w:lastRenderedPageBreak/>
        <w:t>3.11.1</w:t>
      </w:r>
      <w:r w:rsidRPr="00D728B5">
        <w:rPr>
          <w:rFonts w:cs="Arial"/>
          <w:sz w:val="24"/>
          <w:szCs w:val="24"/>
        </w:rPr>
        <w:tab/>
        <w:t xml:space="preserve">Save as provided in SO 3.l3 ‘Suspension of Standing Orders’, SO 3.14 ‘Waiver of Standing Orders’ and SO 3.l5 ‘Variation and Amendment of Standing Orders’, every question put to a vote at a meeting shall be determined by a majority of the votes of members of the Board present and voting on the question.  </w:t>
      </w:r>
    </w:p>
    <w:p w:rsidR="00DA5DE7" w:rsidRPr="00D728B5" w:rsidRDefault="00DA5DE7" w:rsidP="001A6BDA">
      <w:pPr>
        <w:pStyle w:val="01-Level3-BB"/>
        <w:numPr>
          <w:ilvl w:val="0"/>
          <w:numId w:val="0"/>
        </w:numPr>
        <w:ind w:left="2600" w:hanging="800"/>
        <w:rPr>
          <w:rFonts w:cs="Arial"/>
          <w:sz w:val="24"/>
          <w:szCs w:val="24"/>
        </w:rPr>
      </w:pPr>
    </w:p>
    <w:p w:rsidR="00DA5DE7" w:rsidRPr="00D728B5" w:rsidRDefault="00DA5DE7" w:rsidP="001A6BDA">
      <w:pPr>
        <w:pStyle w:val="01-Level3-BB"/>
        <w:numPr>
          <w:ilvl w:val="0"/>
          <w:numId w:val="0"/>
        </w:numPr>
        <w:ind w:left="2600" w:hanging="800"/>
        <w:rPr>
          <w:rFonts w:cs="Arial"/>
          <w:sz w:val="24"/>
          <w:szCs w:val="24"/>
        </w:rPr>
      </w:pPr>
      <w:r w:rsidRPr="00D728B5">
        <w:rPr>
          <w:rFonts w:cs="Arial"/>
          <w:sz w:val="24"/>
          <w:szCs w:val="24"/>
        </w:rPr>
        <w:t>3.11.2</w:t>
      </w:r>
      <w:r w:rsidRPr="00D728B5">
        <w:rPr>
          <w:rFonts w:cs="Arial"/>
          <w:sz w:val="24"/>
          <w:szCs w:val="24"/>
        </w:rPr>
        <w:tab/>
        <w:t>In the case of an equal vote, the Chair or such other person presiding at the meeting shall have a second, and casting vote.</w:t>
      </w:r>
    </w:p>
    <w:p w:rsidR="00DA5DE7" w:rsidRPr="00D728B5" w:rsidRDefault="00DA5DE7" w:rsidP="001A6BDA">
      <w:pPr>
        <w:tabs>
          <w:tab w:val="left" w:pos="0"/>
          <w:tab w:val="left" w:pos="1080"/>
        </w:tabs>
        <w:suppressAutoHyphens/>
        <w:ind w:left="2600" w:hanging="800"/>
        <w:jc w:val="both"/>
        <w:rPr>
          <w:rFonts w:cs="Arial"/>
        </w:rPr>
      </w:pPr>
    </w:p>
    <w:p w:rsidR="00DA5DE7" w:rsidRPr="00D728B5" w:rsidRDefault="00DA5DE7" w:rsidP="001A6BDA">
      <w:pPr>
        <w:pStyle w:val="01-Level3-BB"/>
        <w:numPr>
          <w:ilvl w:val="0"/>
          <w:numId w:val="0"/>
        </w:numPr>
        <w:ind w:left="2600" w:hanging="800"/>
        <w:rPr>
          <w:rFonts w:cs="Arial"/>
          <w:sz w:val="24"/>
          <w:szCs w:val="24"/>
        </w:rPr>
      </w:pPr>
      <w:r w:rsidRPr="00D728B5">
        <w:rPr>
          <w:rFonts w:cs="Arial"/>
          <w:sz w:val="24"/>
          <w:szCs w:val="24"/>
        </w:rPr>
        <w:t>3.11.3</w:t>
      </w:r>
      <w:r w:rsidRPr="00D728B5">
        <w:rPr>
          <w:rFonts w:cs="Arial"/>
          <w:sz w:val="24"/>
          <w:szCs w:val="24"/>
        </w:rPr>
        <w:tab/>
        <w:t>At the discretion of the Chair all questions put to the vote shall be determined by oral expression or by a show of hands, unless the Chair directs otherwise, or it is proposed, seconded and carried that a vote be taken by paper ballot.</w:t>
      </w:r>
    </w:p>
    <w:p w:rsidR="00DA5DE7" w:rsidRPr="00D728B5" w:rsidRDefault="00DA5DE7" w:rsidP="001A6BDA">
      <w:pPr>
        <w:tabs>
          <w:tab w:val="left" w:pos="0"/>
          <w:tab w:val="left" w:pos="1080"/>
        </w:tabs>
        <w:suppressAutoHyphens/>
        <w:ind w:left="2600" w:hanging="800"/>
        <w:jc w:val="both"/>
        <w:rPr>
          <w:rFonts w:cs="Arial"/>
        </w:rPr>
      </w:pPr>
    </w:p>
    <w:p w:rsidR="00DA5DE7" w:rsidRPr="00D728B5" w:rsidRDefault="00DA5DE7" w:rsidP="001A6BDA">
      <w:pPr>
        <w:pStyle w:val="01-Level3-BB"/>
        <w:numPr>
          <w:ilvl w:val="0"/>
          <w:numId w:val="0"/>
        </w:numPr>
        <w:ind w:left="2600" w:hanging="800"/>
        <w:rPr>
          <w:rFonts w:cs="Arial"/>
          <w:sz w:val="24"/>
          <w:szCs w:val="24"/>
        </w:rPr>
      </w:pPr>
      <w:r w:rsidRPr="00D728B5">
        <w:rPr>
          <w:rFonts w:cs="Arial"/>
          <w:sz w:val="24"/>
          <w:szCs w:val="24"/>
        </w:rPr>
        <w:t>3.11.4</w:t>
      </w:r>
      <w:r w:rsidRPr="00D728B5">
        <w:rPr>
          <w:rFonts w:cs="Arial"/>
          <w:sz w:val="24"/>
          <w:szCs w:val="24"/>
        </w:rPr>
        <w:tab/>
        <w:t xml:space="preserve">If at least one-third of the members of the Board present so request, the voting on any question may be recorded to show how each member of the Board present voted or abstained (other than by paper ballot).  </w:t>
      </w:r>
    </w:p>
    <w:p w:rsidR="00DA5DE7" w:rsidRPr="00D728B5" w:rsidRDefault="00DA5DE7" w:rsidP="001A6BDA">
      <w:pPr>
        <w:tabs>
          <w:tab w:val="left" w:pos="0"/>
          <w:tab w:val="left" w:pos="851"/>
          <w:tab w:val="left" w:pos="900"/>
        </w:tabs>
        <w:suppressAutoHyphens/>
        <w:ind w:left="2600" w:hanging="800"/>
        <w:jc w:val="both"/>
        <w:rPr>
          <w:rFonts w:cs="Arial"/>
        </w:rPr>
      </w:pPr>
    </w:p>
    <w:p w:rsidR="00DA5DE7" w:rsidRPr="00D728B5" w:rsidRDefault="00DA5DE7" w:rsidP="001A6BDA">
      <w:pPr>
        <w:pStyle w:val="01-Level3-BB"/>
        <w:numPr>
          <w:ilvl w:val="0"/>
          <w:numId w:val="0"/>
        </w:numPr>
        <w:ind w:left="2600" w:hanging="800"/>
        <w:rPr>
          <w:rFonts w:cs="Arial"/>
          <w:sz w:val="24"/>
          <w:szCs w:val="24"/>
        </w:rPr>
      </w:pPr>
      <w:r w:rsidRPr="00D728B5">
        <w:rPr>
          <w:rFonts w:cs="Arial"/>
          <w:sz w:val="24"/>
          <w:szCs w:val="24"/>
        </w:rPr>
        <w:t>3.11.5</w:t>
      </w:r>
      <w:r w:rsidRPr="00D728B5">
        <w:rPr>
          <w:rFonts w:cs="Arial"/>
          <w:sz w:val="24"/>
          <w:szCs w:val="24"/>
        </w:rPr>
        <w:tab/>
        <w:t>If a member of the Board so requests, the individual’s name shall be recorded by name upon any vote (other than by paper ballot).</w:t>
      </w:r>
    </w:p>
    <w:p w:rsidR="00DA5DE7" w:rsidRPr="00D728B5" w:rsidRDefault="00DA5DE7" w:rsidP="001A6BDA">
      <w:pPr>
        <w:tabs>
          <w:tab w:val="left" w:pos="0"/>
        </w:tabs>
        <w:suppressAutoHyphens/>
        <w:ind w:left="2600" w:hanging="800"/>
        <w:jc w:val="both"/>
        <w:rPr>
          <w:rFonts w:cs="Arial"/>
        </w:rPr>
      </w:pPr>
    </w:p>
    <w:p w:rsidR="00DA5DE7" w:rsidRPr="00D728B5" w:rsidRDefault="00DA5DE7" w:rsidP="001A6BDA">
      <w:pPr>
        <w:pStyle w:val="01-Level3-BB"/>
        <w:numPr>
          <w:ilvl w:val="0"/>
          <w:numId w:val="0"/>
        </w:numPr>
        <w:ind w:left="2600" w:hanging="800"/>
        <w:rPr>
          <w:rFonts w:cs="Arial"/>
          <w:sz w:val="24"/>
          <w:szCs w:val="24"/>
        </w:rPr>
      </w:pPr>
      <w:r w:rsidRPr="00D728B5">
        <w:rPr>
          <w:rFonts w:cs="Arial"/>
          <w:sz w:val="24"/>
          <w:szCs w:val="24"/>
        </w:rPr>
        <w:t>3.11.6</w:t>
      </w:r>
      <w:r w:rsidRPr="00D728B5">
        <w:rPr>
          <w:rFonts w:cs="Arial"/>
          <w:sz w:val="24"/>
          <w:szCs w:val="24"/>
        </w:rPr>
        <w:tab/>
        <w:t xml:space="preserve">In no circumstances may an absent member of the Board vote by proxy. Absence is defined as being absent at the time of the vote. </w:t>
      </w:r>
    </w:p>
    <w:p w:rsidR="00DA5DE7" w:rsidRPr="00D728B5" w:rsidRDefault="00DA5DE7" w:rsidP="001A6BDA">
      <w:pPr>
        <w:tabs>
          <w:tab w:val="left" w:pos="0"/>
        </w:tabs>
        <w:suppressAutoHyphens/>
        <w:ind w:left="2600" w:hanging="800"/>
        <w:jc w:val="both"/>
        <w:rPr>
          <w:rFonts w:cs="Arial"/>
        </w:rPr>
      </w:pPr>
    </w:p>
    <w:p w:rsidR="00DA5DE7" w:rsidRPr="00D728B5" w:rsidRDefault="00DA5DE7" w:rsidP="001A6BDA">
      <w:pPr>
        <w:pStyle w:val="01-Level3-BB"/>
        <w:numPr>
          <w:ilvl w:val="0"/>
          <w:numId w:val="0"/>
        </w:numPr>
        <w:ind w:left="2600" w:hanging="800"/>
        <w:rPr>
          <w:rFonts w:cs="Arial"/>
          <w:sz w:val="24"/>
          <w:szCs w:val="24"/>
          <w:u w:val="double"/>
        </w:rPr>
      </w:pPr>
      <w:r w:rsidRPr="00D728B5">
        <w:rPr>
          <w:rFonts w:cs="Arial"/>
          <w:sz w:val="24"/>
          <w:szCs w:val="24"/>
        </w:rPr>
        <w:t>3.11.7</w:t>
      </w:r>
      <w:r w:rsidRPr="00D728B5">
        <w:rPr>
          <w:rFonts w:cs="Arial"/>
          <w:sz w:val="24"/>
          <w:szCs w:val="24"/>
        </w:rPr>
        <w:tab/>
        <w:t>An Officer who has been formally appointed to act up for an Executive Director during a period of incapacity or temporarily to fill an Executive Director vacancy shall be entitled to exercise the voting rights of the Executive Director at a Board meeting.</w:t>
      </w:r>
    </w:p>
    <w:p w:rsidR="00DA5DE7" w:rsidRPr="00D728B5" w:rsidRDefault="00DA5DE7" w:rsidP="001A6BDA">
      <w:pPr>
        <w:tabs>
          <w:tab w:val="left" w:pos="0"/>
        </w:tabs>
        <w:suppressAutoHyphens/>
        <w:ind w:left="2600" w:hanging="800"/>
        <w:jc w:val="both"/>
        <w:rPr>
          <w:rFonts w:cs="Arial"/>
        </w:rPr>
      </w:pPr>
    </w:p>
    <w:p w:rsidR="00DA5DE7" w:rsidRPr="00D728B5" w:rsidRDefault="00DA5DE7" w:rsidP="001A6BDA">
      <w:pPr>
        <w:pStyle w:val="01-Level3-BB"/>
        <w:numPr>
          <w:ilvl w:val="0"/>
          <w:numId w:val="0"/>
        </w:numPr>
        <w:ind w:left="2600" w:hanging="800"/>
        <w:rPr>
          <w:rFonts w:cs="Arial"/>
          <w:sz w:val="24"/>
          <w:szCs w:val="24"/>
        </w:rPr>
      </w:pPr>
      <w:r w:rsidRPr="00D728B5">
        <w:rPr>
          <w:rFonts w:cs="Arial"/>
          <w:sz w:val="24"/>
          <w:szCs w:val="24"/>
        </w:rPr>
        <w:t>3.11.8</w:t>
      </w:r>
      <w:r w:rsidRPr="00D728B5">
        <w:rPr>
          <w:rFonts w:cs="Arial"/>
          <w:sz w:val="24"/>
          <w:szCs w:val="24"/>
        </w:rPr>
        <w:tab/>
        <w:t xml:space="preserve">An Officer attending a Board meeting to represent an Executive Director member during a period of incapacity or temporary absence without formal acting up status may not exercise the voting rights of the Executive Director. </w:t>
      </w:r>
    </w:p>
    <w:p w:rsidR="00DA5DE7" w:rsidRPr="00D728B5" w:rsidRDefault="00DA5DE7" w:rsidP="001A6BDA">
      <w:pPr>
        <w:ind w:left="2600" w:hanging="800"/>
        <w:rPr>
          <w:rFonts w:cs="Arial"/>
        </w:rPr>
      </w:pPr>
    </w:p>
    <w:p w:rsidR="00DA5DE7" w:rsidRPr="00D728B5" w:rsidRDefault="00DA5DE7" w:rsidP="001A6BDA">
      <w:pPr>
        <w:pStyle w:val="01-Level3-BB"/>
        <w:numPr>
          <w:ilvl w:val="0"/>
          <w:numId w:val="0"/>
        </w:numPr>
        <w:ind w:left="2600" w:hanging="800"/>
        <w:rPr>
          <w:rFonts w:cs="Arial"/>
          <w:sz w:val="24"/>
          <w:szCs w:val="24"/>
        </w:rPr>
      </w:pPr>
      <w:r w:rsidRPr="00D728B5">
        <w:rPr>
          <w:rFonts w:cs="Arial"/>
          <w:sz w:val="24"/>
          <w:szCs w:val="24"/>
        </w:rPr>
        <w:t>3.11.9</w:t>
      </w:r>
      <w:r w:rsidRPr="00D728B5">
        <w:rPr>
          <w:rFonts w:cs="Arial"/>
          <w:sz w:val="24"/>
          <w:szCs w:val="24"/>
        </w:rPr>
        <w:tab/>
        <w:t>An Officer’s status when attending a Board meeting shall be recorded in the minutes.</w:t>
      </w:r>
    </w:p>
    <w:p w:rsidR="00DA5DE7" w:rsidRPr="00D728B5" w:rsidRDefault="00DA5DE7" w:rsidP="00B87AE4">
      <w:pPr>
        <w:tabs>
          <w:tab w:val="left" w:pos="0"/>
        </w:tabs>
        <w:suppressAutoHyphens/>
        <w:ind w:left="900" w:hanging="900"/>
        <w:jc w:val="both"/>
        <w:rPr>
          <w:rFonts w:cs="Arial"/>
          <w:bCs/>
        </w:rPr>
      </w:pPr>
    </w:p>
    <w:p w:rsidR="00DA5DE7" w:rsidRPr="00D728B5" w:rsidRDefault="00DA5DE7" w:rsidP="001A6BDA">
      <w:pPr>
        <w:pStyle w:val="01-Level2-BB"/>
        <w:numPr>
          <w:ilvl w:val="0"/>
          <w:numId w:val="0"/>
        </w:numPr>
        <w:ind w:left="1620" w:hanging="900"/>
        <w:rPr>
          <w:rFonts w:cs="Arial"/>
          <w:b/>
          <w:sz w:val="24"/>
          <w:szCs w:val="24"/>
        </w:rPr>
      </w:pPr>
      <w:r w:rsidRPr="00D728B5">
        <w:rPr>
          <w:rFonts w:cs="Arial"/>
          <w:bCs/>
          <w:sz w:val="24"/>
          <w:szCs w:val="24"/>
        </w:rPr>
        <w:t>3.12</w:t>
      </w:r>
      <w:r w:rsidRPr="00D728B5">
        <w:rPr>
          <w:rFonts w:cs="Arial"/>
          <w:b/>
          <w:sz w:val="24"/>
          <w:szCs w:val="24"/>
        </w:rPr>
        <w:tab/>
        <w:t>Quorum</w:t>
      </w:r>
    </w:p>
    <w:p w:rsidR="00DA5DE7" w:rsidRPr="00D728B5" w:rsidRDefault="00DA5DE7" w:rsidP="00B87AE4">
      <w:pPr>
        <w:pStyle w:val="01-Level3-BB"/>
        <w:numPr>
          <w:ilvl w:val="0"/>
          <w:numId w:val="0"/>
        </w:numPr>
        <w:ind w:left="1440"/>
        <w:rPr>
          <w:rFonts w:cs="Arial"/>
          <w:sz w:val="24"/>
          <w:szCs w:val="24"/>
        </w:rPr>
      </w:pPr>
    </w:p>
    <w:p w:rsidR="00DA5DE7" w:rsidRPr="00D728B5" w:rsidRDefault="00DA5DE7" w:rsidP="001A6BDA">
      <w:pPr>
        <w:pStyle w:val="01-Level3-BB"/>
        <w:numPr>
          <w:ilvl w:val="0"/>
          <w:numId w:val="0"/>
        </w:numPr>
        <w:ind w:left="2600" w:hanging="800"/>
        <w:rPr>
          <w:rFonts w:cs="Arial"/>
          <w:sz w:val="24"/>
          <w:szCs w:val="24"/>
        </w:rPr>
      </w:pPr>
      <w:r w:rsidRPr="00D728B5">
        <w:rPr>
          <w:rFonts w:cs="Arial"/>
          <w:sz w:val="24"/>
          <w:szCs w:val="24"/>
        </w:rPr>
        <w:t>3.12.1</w:t>
      </w:r>
      <w:r w:rsidRPr="00D728B5">
        <w:rPr>
          <w:rFonts w:cs="Arial"/>
          <w:sz w:val="24"/>
          <w:szCs w:val="24"/>
        </w:rPr>
        <w:tab/>
        <w:t xml:space="preserve">No business shall be transacted at a meeting of the Board unless at least two-thirds of the whole number of </w:t>
      </w:r>
      <w:r w:rsidRPr="00D728B5">
        <w:rPr>
          <w:rFonts w:cs="Arial"/>
          <w:sz w:val="24"/>
          <w:szCs w:val="24"/>
        </w:rPr>
        <w:lastRenderedPageBreak/>
        <w:t>members of the Board (including at least one Non-Executive Director and one Executive) are present.</w:t>
      </w:r>
    </w:p>
    <w:p w:rsidR="00DA5DE7" w:rsidRPr="00D728B5" w:rsidRDefault="00DA5DE7" w:rsidP="001A6BDA">
      <w:pPr>
        <w:pStyle w:val="01-Level3-BB"/>
        <w:numPr>
          <w:ilvl w:val="0"/>
          <w:numId w:val="0"/>
        </w:numPr>
        <w:ind w:left="2600" w:hanging="800"/>
        <w:rPr>
          <w:rFonts w:cs="Arial"/>
          <w:sz w:val="24"/>
          <w:szCs w:val="24"/>
        </w:rPr>
      </w:pPr>
    </w:p>
    <w:p w:rsidR="00DA5DE7" w:rsidRPr="00D728B5" w:rsidRDefault="00DA5DE7" w:rsidP="001A6BDA">
      <w:pPr>
        <w:pStyle w:val="01-Level3-BB"/>
        <w:numPr>
          <w:ilvl w:val="0"/>
          <w:numId w:val="0"/>
        </w:numPr>
        <w:ind w:left="2600" w:hanging="800"/>
        <w:rPr>
          <w:rFonts w:cs="Arial"/>
          <w:spacing w:val="-2"/>
          <w:sz w:val="24"/>
          <w:szCs w:val="24"/>
        </w:rPr>
      </w:pPr>
      <w:r w:rsidRPr="00D728B5">
        <w:rPr>
          <w:rFonts w:cs="Arial"/>
          <w:spacing w:val="-2"/>
          <w:sz w:val="24"/>
          <w:szCs w:val="24"/>
        </w:rPr>
        <w:t>3.12.2</w:t>
      </w:r>
      <w:r w:rsidRPr="00D728B5">
        <w:rPr>
          <w:rFonts w:cs="Arial"/>
          <w:spacing w:val="-2"/>
          <w:sz w:val="24"/>
          <w:szCs w:val="24"/>
        </w:rPr>
        <w:tab/>
        <w:t>An Officer in attendance for an Executive Director but without formal acting up status may not count towards the quorum.</w:t>
      </w:r>
    </w:p>
    <w:p w:rsidR="00DA5DE7" w:rsidRPr="00D728B5" w:rsidRDefault="00DA5DE7" w:rsidP="001A6BDA">
      <w:pPr>
        <w:pStyle w:val="01-Level3-BB"/>
        <w:numPr>
          <w:ilvl w:val="0"/>
          <w:numId w:val="0"/>
        </w:numPr>
        <w:ind w:left="2600" w:hanging="800"/>
        <w:rPr>
          <w:rFonts w:cs="Arial"/>
          <w:spacing w:val="-2"/>
          <w:sz w:val="24"/>
          <w:szCs w:val="24"/>
        </w:rPr>
      </w:pPr>
    </w:p>
    <w:p w:rsidR="00DA5DE7" w:rsidRPr="00D728B5" w:rsidRDefault="00DA5DE7" w:rsidP="001A6BDA">
      <w:pPr>
        <w:pStyle w:val="01-Level3-BB"/>
        <w:numPr>
          <w:ilvl w:val="0"/>
          <w:numId w:val="0"/>
        </w:numPr>
        <w:ind w:left="2600" w:hanging="800"/>
        <w:rPr>
          <w:rFonts w:cs="Arial"/>
          <w:spacing w:val="-2"/>
          <w:sz w:val="24"/>
          <w:szCs w:val="24"/>
        </w:rPr>
      </w:pPr>
      <w:r w:rsidRPr="00D728B5">
        <w:rPr>
          <w:rFonts w:cs="Arial"/>
          <w:spacing w:val="-2"/>
          <w:sz w:val="24"/>
          <w:szCs w:val="24"/>
        </w:rPr>
        <w:t>3.12.3</w:t>
      </w:r>
      <w:r w:rsidRPr="00D728B5">
        <w:rPr>
          <w:rFonts w:cs="Arial"/>
          <w:spacing w:val="-2"/>
          <w:sz w:val="24"/>
          <w:szCs w:val="24"/>
        </w:rPr>
        <w:tab/>
        <w:t xml:space="preserve">If a member of the Board has been disqualified from participating in the discussion on any matter and/or from voting on any resolution by reason of a declaration of a conflict of interest (see SO 8) that person shall no longer count towards the quorum. If a quorum is then not available for the discussion and/or the passing of a resolution on any matter, that matter may not be discussed further or voted upon at that meeting.  Such a position shall be recorded in the minutes of the meeting.  The meeting must then proceed to the next business.  </w:t>
      </w:r>
    </w:p>
    <w:p w:rsidR="00DA5DE7" w:rsidRPr="00D728B5" w:rsidRDefault="00DA5DE7" w:rsidP="001A6BDA">
      <w:pPr>
        <w:pStyle w:val="01-Level3-BB"/>
        <w:numPr>
          <w:ilvl w:val="0"/>
          <w:numId w:val="0"/>
        </w:numPr>
        <w:ind w:left="2600" w:hanging="800"/>
        <w:rPr>
          <w:rFonts w:cs="Arial"/>
          <w:spacing w:val="-2"/>
          <w:sz w:val="24"/>
          <w:szCs w:val="24"/>
        </w:rPr>
      </w:pPr>
    </w:p>
    <w:p w:rsidR="00DA5DE7" w:rsidRPr="00D728B5" w:rsidRDefault="00DA5DE7" w:rsidP="001A6BDA">
      <w:pPr>
        <w:pStyle w:val="01-Level3-BB"/>
        <w:numPr>
          <w:ilvl w:val="0"/>
          <w:numId w:val="0"/>
        </w:numPr>
        <w:ind w:left="2600" w:hanging="800"/>
        <w:rPr>
          <w:rFonts w:cs="Arial"/>
          <w:spacing w:val="-2"/>
          <w:sz w:val="24"/>
          <w:szCs w:val="24"/>
        </w:rPr>
      </w:pPr>
      <w:r w:rsidRPr="00D728B5">
        <w:rPr>
          <w:rFonts w:cs="Arial"/>
          <w:spacing w:val="-2"/>
          <w:sz w:val="24"/>
          <w:szCs w:val="24"/>
        </w:rPr>
        <w:t>3.12.4</w:t>
      </w:r>
      <w:r w:rsidRPr="00D728B5">
        <w:rPr>
          <w:rFonts w:cs="Arial"/>
          <w:spacing w:val="-2"/>
          <w:sz w:val="24"/>
          <w:szCs w:val="24"/>
        </w:rPr>
        <w:tab/>
        <w:t>The requirement in SO 3.12.1 above for a least one Executive Director to form part of the quorum shall not apply where the Executive Directors are</w:t>
      </w:r>
      <w:ins w:id="1419" w:author="Author" w:date="2014-01-14T21:12:00Z">
        <w:r w:rsidR="002B334A">
          <w:rPr>
            <w:rFonts w:cs="Arial"/>
            <w:spacing w:val="-2"/>
            <w:sz w:val="24"/>
            <w:szCs w:val="24"/>
          </w:rPr>
          <w:t xml:space="preserve"> all</w:t>
        </w:r>
      </w:ins>
      <w:r w:rsidRPr="00D728B5">
        <w:rPr>
          <w:rFonts w:cs="Arial"/>
          <w:spacing w:val="-2"/>
          <w:sz w:val="24"/>
          <w:szCs w:val="24"/>
        </w:rPr>
        <w:t xml:space="preserve"> excluded from a meeting.</w:t>
      </w:r>
      <w:ins w:id="1420" w:author="Author" w:date="2014-01-14T21:11:00Z">
        <w:r w:rsidR="002B334A">
          <w:rPr>
            <w:rFonts w:cs="Arial"/>
            <w:spacing w:val="-2"/>
            <w:sz w:val="24"/>
            <w:szCs w:val="24"/>
          </w:rPr>
          <w:t xml:space="preserve">  The requirement in SO 3.12.1 above for at least one Non-Executive Director to form part of the quorum shall not apply where the Non-Executive Directors are all excluded from a meeting.</w:t>
        </w:r>
      </w:ins>
    </w:p>
    <w:p w:rsidR="00DA5DE7" w:rsidRPr="00D728B5" w:rsidRDefault="00DA5DE7" w:rsidP="00B87AE4">
      <w:pPr>
        <w:pStyle w:val="01-Level2-BB"/>
        <w:numPr>
          <w:ilvl w:val="0"/>
          <w:numId w:val="0"/>
        </w:numPr>
        <w:ind w:left="720"/>
        <w:rPr>
          <w:rFonts w:cs="Arial"/>
          <w:sz w:val="24"/>
          <w:szCs w:val="24"/>
        </w:rPr>
      </w:pPr>
      <w:r w:rsidRPr="00D728B5">
        <w:rPr>
          <w:rFonts w:cs="Arial"/>
          <w:sz w:val="24"/>
          <w:szCs w:val="24"/>
        </w:rPr>
        <w:tab/>
      </w:r>
    </w:p>
    <w:p w:rsidR="00DA5DE7" w:rsidRPr="00D728B5" w:rsidRDefault="00DA5DE7" w:rsidP="003033C0">
      <w:pPr>
        <w:pStyle w:val="01-Level2-BB"/>
        <w:numPr>
          <w:ilvl w:val="0"/>
          <w:numId w:val="0"/>
        </w:numPr>
        <w:ind w:left="1620" w:hanging="900"/>
        <w:rPr>
          <w:rFonts w:cs="Arial"/>
          <w:b/>
          <w:sz w:val="24"/>
          <w:szCs w:val="24"/>
        </w:rPr>
      </w:pPr>
      <w:r w:rsidRPr="00D728B5">
        <w:rPr>
          <w:rFonts w:cs="Arial"/>
          <w:bCs/>
          <w:sz w:val="24"/>
          <w:szCs w:val="24"/>
        </w:rPr>
        <w:t>3.13</w:t>
      </w:r>
      <w:r w:rsidRPr="00D728B5">
        <w:rPr>
          <w:rFonts w:cs="Arial"/>
          <w:b/>
          <w:sz w:val="24"/>
          <w:szCs w:val="24"/>
        </w:rPr>
        <w:tab/>
        <w:t>Suspension of Standing Orders</w:t>
      </w:r>
    </w:p>
    <w:p w:rsidR="00DA5DE7" w:rsidRPr="00D728B5" w:rsidRDefault="00DA5DE7" w:rsidP="00B87AE4">
      <w:pPr>
        <w:pStyle w:val="01-S-Level1-BB"/>
        <w:numPr>
          <w:ilvl w:val="0"/>
          <w:numId w:val="0"/>
        </w:numPr>
        <w:tabs>
          <w:tab w:val="left" w:pos="0"/>
          <w:tab w:val="left" w:pos="1080"/>
        </w:tabs>
        <w:suppressAutoHyphens/>
        <w:ind w:left="720" w:hanging="720"/>
        <w:rPr>
          <w:rFonts w:cs="Arial"/>
          <w:sz w:val="24"/>
          <w:szCs w:val="24"/>
        </w:rPr>
      </w:pPr>
    </w:p>
    <w:p w:rsidR="00DA5DE7" w:rsidRPr="00D728B5" w:rsidRDefault="00DA5DE7" w:rsidP="003033C0">
      <w:pPr>
        <w:pStyle w:val="01-Level3-BB"/>
        <w:numPr>
          <w:ilvl w:val="0"/>
          <w:numId w:val="0"/>
        </w:numPr>
        <w:ind w:left="2700" w:hanging="900"/>
        <w:rPr>
          <w:rFonts w:cs="Arial"/>
          <w:sz w:val="24"/>
          <w:szCs w:val="24"/>
        </w:rPr>
      </w:pPr>
      <w:r w:rsidRPr="00D728B5">
        <w:rPr>
          <w:rFonts w:cs="Arial"/>
          <w:sz w:val="24"/>
          <w:szCs w:val="24"/>
        </w:rPr>
        <w:t>3.13.1</w:t>
      </w:r>
      <w:r w:rsidRPr="00D728B5">
        <w:rPr>
          <w:rFonts w:cs="Arial"/>
          <w:sz w:val="24"/>
          <w:szCs w:val="24"/>
        </w:rPr>
        <w:tab/>
        <w:t xml:space="preserve">Except where this would contravene any statutory provision or guidance issued by </w:t>
      </w:r>
      <w:r>
        <w:rPr>
          <w:rFonts w:cs="Arial"/>
          <w:sz w:val="24"/>
          <w:szCs w:val="24"/>
        </w:rPr>
        <w:t xml:space="preserve">Monitor </w:t>
      </w:r>
      <w:r w:rsidRPr="00D728B5">
        <w:rPr>
          <w:rFonts w:cs="Arial"/>
          <w:sz w:val="24"/>
          <w:szCs w:val="24"/>
        </w:rPr>
        <w:t>or the rules relating to the Quorum (SO 3.12), any one or more of the Standing Orders may be suspended at any meeting, provided that at least two-thirds of the whole number of the members of the Board are present, including one Executive Director and one Non-Executive Director, and that a majority of those present vote in favour of suspension. The reason for the suspension shall be recorded in the Board’s minutes.</w:t>
      </w:r>
    </w:p>
    <w:p w:rsidR="00DA5DE7" w:rsidRPr="00D728B5" w:rsidRDefault="00DA5DE7" w:rsidP="003033C0">
      <w:pPr>
        <w:pStyle w:val="01-Level3-BB"/>
        <w:numPr>
          <w:ilvl w:val="0"/>
          <w:numId w:val="0"/>
        </w:numPr>
        <w:ind w:left="2700" w:hanging="900"/>
        <w:rPr>
          <w:rFonts w:cs="Arial"/>
          <w:sz w:val="24"/>
          <w:szCs w:val="24"/>
        </w:rPr>
      </w:pPr>
    </w:p>
    <w:p w:rsidR="00DA5DE7" w:rsidRPr="00D728B5" w:rsidRDefault="00DA5DE7" w:rsidP="003033C0">
      <w:pPr>
        <w:pStyle w:val="01-Level3-BB"/>
        <w:numPr>
          <w:ilvl w:val="0"/>
          <w:numId w:val="0"/>
        </w:numPr>
        <w:ind w:left="2700" w:hanging="900"/>
        <w:rPr>
          <w:rFonts w:cs="Arial"/>
          <w:sz w:val="24"/>
          <w:szCs w:val="24"/>
          <w:u w:val="double"/>
        </w:rPr>
      </w:pPr>
      <w:r w:rsidRPr="00D728B5">
        <w:rPr>
          <w:rFonts w:cs="Arial"/>
          <w:sz w:val="24"/>
          <w:szCs w:val="24"/>
        </w:rPr>
        <w:t>3.13.2</w:t>
      </w:r>
      <w:r w:rsidRPr="00D728B5">
        <w:rPr>
          <w:rFonts w:cs="Arial"/>
          <w:sz w:val="24"/>
          <w:szCs w:val="24"/>
        </w:rPr>
        <w:tab/>
        <w:t>A separate record of matters discussed during the suspension of Standing Orders shall be made and shall be available to the Chair and members of the Board.</w:t>
      </w:r>
    </w:p>
    <w:p w:rsidR="00DA5DE7" w:rsidRPr="00D728B5" w:rsidRDefault="00DA5DE7" w:rsidP="003033C0">
      <w:pPr>
        <w:pStyle w:val="01-Level3-BB"/>
        <w:numPr>
          <w:ilvl w:val="0"/>
          <w:numId w:val="0"/>
        </w:numPr>
        <w:ind w:left="2700" w:hanging="900"/>
        <w:rPr>
          <w:rFonts w:cs="Arial"/>
          <w:sz w:val="24"/>
          <w:szCs w:val="24"/>
        </w:rPr>
      </w:pPr>
    </w:p>
    <w:p w:rsidR="00DA5DE7" w:rsidRPr="00D728B5" w:rsidRDefault="00DA5DE7" w:rsidP="003033C0">
      <w:pPr>
        <w:pStyle w:val="01-Level3-BB"/>
        <w:numPr>
          <w:ilvl w:val="0"/>
          <w:numId w:val="0"/>
        </w:numPr>
        <w:ind w:left="2700" w:hanging="900"/>
        <w:rPr>
          <w:rFonts w:cs="Arial"/>
          <w:sz w:val="24"/>
          <w:szCs w:val="24"/>
        </w:rPr>
      </w:pPr>
      <w:r w:rsidRPr="00D728B5">
        <w:rPr>
          <w:rFonts w:cs="Arial"/>
          <w:sz w:val="24"/>
          <w:szCs w:val="24"/>
        </w:rPr>
        <w:t>3.13.3</w:t>
      </w:r>
      <w:r w:rsidRPr="00D728B5">
        <w:rPr>
          <w:rFonts w:cs="Arial"/>
          <w:sz w:val="24"/>
          <w:szCs w:val="24"/>
        </w:rPr>
        <w:tab/>
        <w:t>No formal business may be transacted while Standing Orders are suspended.</w:t>
      </w:r>
    </w:p>
    <w:p w:rsidR="00DA5DE7" w:rsidRPr="00D728B5" w:rsidRDefault="00DA5DE7" w:rsidP="003033C0">
      <w:pPr>
        <w:pStyle w:val="01-Level3-BB"/>
        <w:numPr>
          <w:ilvl w:val="0"/>
          <w:numId w:val="0"/>
        </w:numPr>
        <w:ind w:left="2700" w:hanging="900"/>
        <w:rPr>
          <w:rFonts w:cs="Arial"/>
          <w:sz w:val="24"/>
          <w:szCs w:val="24"/>
        </w:rPr>
      </w:pPr>
    </w:p>
    <w:p w:rsidR="00DA5DE7" w:rsidRPr="00D728B5" w:rsidRDefault="00DA5DE7" w:rsidP="003033C0">
      <w:pPr>
        <w:pStyle w:val="01-Level3-BB"/>
        <w:numPr>
          <w:ilvl w:val="0"/>
          <w:numId w:val="0"/>
        </w:numPr>
        <w:ind w:left="2700" w:hanging="900"/>
        <w:rPr>
          <w:rFonts w:cs="Arial"/>
          <w:sz w:val="24"/>
          <w:szCs w:val="24"/>
        </w:rPr>
      </w:pPr>
      <w:r w:rsidRPr="00D728B5">
        <w:rPr>
          <w:rFonts w:cs="Arial"/>
          <w:sz w:val="24"/>
          <w:szCs w:val="24"/>
        </w:rPr>
        <w:t>3.13.4</w:t>
      </w:r>
      <w:r w:rsidRPr="00D728B5">
        <w:rPr>
          <w:rFonts w:cs="Arial"/>
          <w:sz w:val="24"/>
          <w:szCs w:val="24"/>
        </w:rPr>
        <w:tab/>
        <w:t>The Audit Committee shall review every decision to suspend Standing Orders.</w:t>
      </w:r>
    </w:p>
    <w:p w:rsidR="00DA5DE7" w:rsidRPr="00D728B5" w:rsidRDefault="00DA5DE7" w:rsidP="00B87AE4">
      <w:pPr>
        <w:tabs>
          <w:tab w:val="left" w:pos="0"/>
          <w:tab w:val="left" w:pos="1080"/>
        </w:tabs>
        <w:suppressAutoHyphens/>
        <w:ind w:firstLine="720"/>
        <w:jc w:val="both"/>
        <w:rPr>
          <w:rFonts w:cs="Arial"/>
          <w:bCs/>
        </w:rPr>
      </w:pPr>
    </w:p>
    <w:p w:rsidR="00DA5DE7" w:rsidRPr="00D728B5" w:rsidRDefault="00DA5DE7" w:rsidP="003033C0">
      <w:pPr>
        <w:pStyle w:val="01-Level2-BB"/>
        <w:numPr>
          <w:ilvl w:val="0"/>
          <w:numId w:val="0"/>
        </w:numPr>
        <w:ind w:left="1620" w:hanging="900"/>
        <w:rPr>
          <w:rFonts w:cs="Arial"/>
          <w:b/>
          <w:sz w:val="24"/>
          <w:szCs w:val="24"/>
        </w:rPr>
      </w:pPr>
      <w:r w:rsidRPr="00D728B5">
        <w:rPr>
          <w:rFonts w:cs="Arial"/>
          <w:bCs/>
          <w:sz w:val="24"/>
          <w:szCs w:val="24"/>
        </w:rPr>
        <w:t>3.14</w:t>
      </w:r>
      <w:r w:rsidRPr="00D728B5">
        <w:rPr>
          <w:rFonts w:cs="Arial"/>
          <w:b/>
          <w:sz w:val="24"/>
          <w:szCs w:val="24"/>
        </w:rPr>
        <w:tab/>
        <w:t>Waiver of Standing Orders</w:t>
      </w:r>
    </w:p>
    <w:p w:rsidR="00DA5DE7" w:rsidRPr="00D728B5" w:rsidRDefault="00DA5DE7" w:rsidP="00B87AE4">
      <w:pPr>
        <w:tabs>
          <w:tab w:val="left" w:pos="0"/>
          <w:tab w:val="left" w:pos="1080"/>
        </w:tabs>
        <w:suppressAutoHyphens/>
        <w:jc w:val="both"/>
        <w:rPr>
          <w:rFonts w:cs="Arial"/>
        </w:rPr>
      </w:pPr>
    </w:p>
    <w:p w:rsidR="00DA5DE7" w:rsidRPr="00D728B5" w:rsidRDefault="00DA5DE7" w:rsidP="003033C0">
      <w:pPr>
        <w:pStyle w:val="01-Level3-BB"/>
        <w:numPr>
          <w:ilvl w:val="0"/>
          <w:numId w:val="0"/>
        </w:numPr>
        <w:ind w:left="2700" w:hanging="900"/>
        <w:rPr>
          <w:rFonts w:cs="Arial"/>
          <w:sz w:val="24"/>
          <w:szCs w:val="24"/>
        </w:rPr>
      </w:pPr>
      <w:r w:rsidRPr="00D728B5">
        <w:rPr>
          <w:rStyle w:val="DeltaViewInsertion"/>
          <w:rFonts w:cs="Arial"/>
          <w:color w:val="auto"/>
          <w:sz w:val="24"/>
          <w:szCs w:val="24"/>
          <w:u w:val="none"/>
        </w:rPr>
        <w:t>3.14.1</w:t>
      </w:r>
      <w:r w:rsidRPr="00D728B5">
        <w:rPr>
          <w:rStyle w:val="DeltaViewInsertion"/>
          <w:rFonts w:cs="Arial"/>
          <w:color w:val="auto"/>
          <w:sz w:val="24"/>
          <w:szCs w:val="24"/>
          <w:u w:val="none"/>
        </w:rPr>
        <w:tab/>
        <w:t>Except where this would contravene any statutory provision or any guidance</w:t>
      </w:r>
      <w:bookmarkStart w:id="1421" w:name="_DV_X47"/>
      <w:bookmarkStart w:id="1422" w:name="_DV_C21"/>
      <w:r w:rsidRPr="00D728B5">
        <w:rPr>
          <w:rStyle w:val="DeltaViewMoveDestination"/>
          <w:rFonts w:cs="Arial"/>
          <w:iCs/>
          <w:color w:val="auto"/>
          <w:sz w:val="24"/>
          <w:szCs w:val="24"/>
          <w:u w:val="none"/>
        </w:rPr>
        <w:t xml:space="preserve"> </w:t>
      </w:r>
      <w:r w:rsidRPr="00D728B5">
        <w:rPr>
          <w:rStyle w:val="DeltaViewMoveDestination"/>
          <w:rFonts w:cs="Arial"/>
          <w:i w:val="0"/>
          <w:color w:val="auto"/>
          <w:sz w:val="24"/>
          <w:szCs w:val="24"/>
          <w:u w:val="none"/>
        </w:rPr>
        <w:t xml:space="preserve">issued by </w:t>
      </w:r>
      <w:bookmarkStart w:id="1423" w:name="_DV_C22"/>
      <w:bookmarkEnd w:id="1421"/>
      <w:bookmarkEnd w:id="1422"/>
      <w:r>
        <w:rPr>
          <w:rStyle w:val="DeltaViewMoveDestination"/>
          <w:rFonts w:cs="Arial"/>
          <w:i w:val="0"/>
          <w:color w:val="auto"/>
          <w:sz w:val="24"/>
          <w:szCs w:val="24"/>
          <w:u w:val="none"/>
        </w:rPr>
        <w:t xml:space="preserve">Monitor </w:t>
      </w:r>
      <w:r w:rsidRPr="00D728B5">
        <w:rPr>
          <w:rFonts w:cs="Arial"/>
          <w:sz w:val="24"/>
          <w:szCs w:val="24"/>
        </w:rPr>
        <w:t>or the rules relating to the Quorum (SO 3.12)</w:t>
      </w:r>
      <w:r w:rsidRPr="00D728B5">
        <w:rPr>
          <w:rStyle w:val="DeltaViewInsertion"/>
          <w:rFonts w:cs="Arial"/>
          <w:color w:val="auto"/>
          <w:sz w:val="24"/>
          <w:szCs w:val="24"/>
          <w:u w:val="none"/>
        </w:rPr>
        <w:t xml:space="preserve">, any one or more of the Standing Orders may be waived at any meeting, </w:t>
      </w:r>
      <w:r w:rsidRPr="00D728B5">
        <w:rPr>
          <w:rFonts w:cs="Arial"/>
          <w:sz w:val="24"/>
          <w:szCs w:val="24"/>
        </w:rPr>
        <w:t>provided that at least two-thirds of the whole number of the members of the Board are present, including one Executive Director and one Non-Executive Director</w:t>
      </w:r>
      <w:r w:rsidRPr="00D728B5">
        <w:rPr>
          <w:rStyle w:val="DeltaViewInsertion"/>
          <w:rFonts w:cs="Arial"/>
          <w:color w:val="auto"/>
          <w:sz w:val="24"/>
          <w:szCs w:val="24"/>
          <w:u w:val="none"/>
        </w:rPr>
        <w:t>, and that a majority of those present vote in favour of waiver.</w:t>
      </w:r>
      <w:bookmarkEnd w:id="1423"/>
    </w:p>
    <w:p w:rsidR="00DA5DE7" w:rsidRPr="00D728B5" w:rsidRDefault="00DA5DE7" w:rsidP="003033C0">
      <w:pPr>
        <w:pStyle w:val="01-Level3-BB"/>
        <w:numPr>
          <w:ilvl w:val="0"/>
          <w:numId w:val="0"/>
        </w:numPr>
        <w:ind w:left="2700" w:hanging="900"/>
        <w:rPr>
          <w:rFonts w:cs="Arial"/>
          <w:sz w:val="24"/>
          <w:szCs w:val="24"/>
        </w:rPr>
      </w:pPr>
      <w:bookmarkStart w:id="1424" w:name="_DV_C23"/>
    </w:p>
    <w:p w:rsidR="00DA5DE7" w:rsidRPr="00D728B5" w:rsidRDefault="00DA5DE7" w:rsidP="003033C0">
      <w:pPr>
        <w:pStyle w:val="01-Level3-BB"/>
        <w:numPr>
          <w:ilvl w:val="0"/>
          <w:numId w:val="0"/>
        </w:numPr>
        <w:ind w:left="2700" w:hanging="900"/>
        <w:rPr>
          <w:rFonts w:cs="Arial"/>
          <w:sz w:val="24"/>
          <w:szCs w:val="24"/>
        </w:rPr>
      </w:pPr>
      <w:bookmarkStart w:id="1425" w:name="_DV_C24"/>
      <w:bookmarkEnd w:id="1424"/>
      <w:r w:rsidRPr="00D728B5">
        <w:rPr>
          <w:rStyle w:val="DeltaViewInsertion"/>
          <w:rFonts w:cs="Arial"/>
          <w:color w:val="auto"/>
          <w:sz w:val="24"/>
          <w:szCs w:val="24"/>
          <w:u w:val="none"/>
        </w:rPr>
        <w:t>3.14.2</w:t>
      </w:r>
      <w:r w:rsidRPr="00D728B5">
        <w:rPr>
          <w:rStyle w:val="DeltaViewInsertion"/>
          <w:rFonts w:cs="Arial"/>
          <w:color w:val="auto"/>
          <w:sz w:val="24"/>
          <w:szCs w:val="24"/>
          <w:u w:val="none"/>
        </w:rPr>
        <w:tab/>
        <w:t>A decision to waive Standing Orders shall be recorded in the minutes of the meeting</w:t>
      </w:r>
      <w:bookmarkEnd w:id="1425"/>
      <w:r w:rsidRPr="00D728B5">
        <w:rPr>
          <w:rStyle w:val="DeltaViewInsertion"/>
          <w:rFonts w:cs="Arial"/>
          <w:color w:val="auto"/>
          <w:sz w:val="24"/>
          <w:szCs w:val="24"/>
          <w:u w:val="none"/>
        </w:rPr>
        <w:t xml:space="preserve"> and a </w:t>
      </w:r>
      <w:r w:rsidRPr="00D728B5">
        <w:rPr>
          <w:rFonts w:cs="Arial"/>
          <w:sz w:val="24"/>
          <w:szCs w:val="24"/>
        </w:rPr>
        <w:t>separate record of matters discussed relating to the waiver of Standing Orders shall be made and shall be available to the Chair and members of the Board.</w:t>
      </w:r>
    </w:p>
    <w:p w:rsidR="00DA5DE7" w:rsidRPr="00D728B5" w:rsidRDefault="00DA5DE7" w:rsidP="003033C0">
      <w:pPr>
        <w:pStyle w:val="01-Level3-BB"/>
        <w:numPr>
          <w:ilvl w:val="0"/>
          <w:numId w:val="0"/>
        </w:numPr>
        <w:ind w:left="2700" w:hanging="900"/>
        <w:rPr>
          <w:rFonts w:cs="Arial"/>
          <w:sz w:val="24"/>
          <w:szCs w:val="24"/>
        </w:rPr>
      </w:pPr>
      <w:bookmarkStart w:id="1426" w:name="_DV_C25"/>
    </w:p>
    <w:p w:rsidR="00DA5DE7" w:rsidRPr="00D728B5" w:rsidRDefault="00DA5DE7" w:rsidP="003033C0">
      <w:pPr>
        <w:pStyle w:val="01-Level3-BB"/>
        <w:numPr>
          <w:ilvl w:val="0"/>
          <w:numId w:val="0"/>
        </w:numPr>
        <w:ind w:left="2700" w:hanging="900"/>
        <w:rPr>
          <w:rFonts w:cs="Arial"/>
          <w:sz w:val="24"/>
          <w:szCs w:val="24"/>
        </w:rPr>
      </w:pPr>
      <w:bookmarkStart w:id="1427" w:name="_DV_C26"/>
      <w:bookmarkEnd w:id="1426"/>
      <w:r w:rsidRPr="00D728B5">
        <w:rPr>
          <w:rStyle w:val="DeltaViewInsertion"/>
          <w:rFonts w:cs="Arial"/>
          <w:color w:val="auto"/>
          <w:sz w:val="24"/>
          <w:szCs w:val="24"/>
          <w:u w:val="none"/>
        </w:rPr>
        <w:t>3.14.3</w:t>
      </w:r>
      <w:r w:rsidRPr="00D728B5">
        <w:rPr>
          <w:rStyle w:val="DeltaViewInsertion"/>
          <w:rFonts w:cs="Arial"/>
          <w:color w:val="auto"/>
          <w:sz w:val="24"/>
          <w:szCs w:val="24"/>
          <w:u w:val="none"/>
        </w:rPr>
        <w:tab/>
        <w:t>The Audit Committee shall review every decision to waive Standing Orders.</w:t>
      </w:r>
      <w:bookmarkEnd w:id="1427"/>
    </w:p>
    <w:p w:rsidR="00DA5DE7" w:rsidRPr="00D728B5" w:rsidRDefault="00DA5DE7" w:rsidP="00B87AE4">
      <w:pPr>
        <w:tabs>
          <w:tab w:val="left" w:pos="0"/>
          <w:tab w:val="left" w:pos="1080"/>
        </w:tabs>
        <w:suppressAutoHyphens/>
        <w:jc w:val="both"/>
        <w:rPr>
          <w:rFonts w:cs="Arial"/>
          <w:bCs/>
        </w:rPr>
      </w:pPr>
    </w:p>
    <w:p w:rsidR="00DA5DE7" w:rsidRPr="00D728B5" w:rsidRDefault="00DA5DE7" w:rsidP="00321FBE">
      <w:pPr>
        <w:pStyle w:val="01-Level2-BB"/>
        <w:numPr>
          <w:ilvl w:val="0"/>
          <w:numId w:val="0"/>
        </w:numPr>
        <w:ind w:left="1620" w:hanging="900"/>
        <w:rPr>
          <w:rFonts w:cs="Arial"/>
          <w:b/>
          <w:sz w:val="24"/>
          <w:szCs w:val="24"/>
        </w:rPr>
      </w:pPr>
      <w:r w:rsidRPr="00D728B5">
        <w:rPr>
          <w:rFonts w:cs="Arial"/>
          <w:bCs/>
          <w:sz w:val="24"/>
          <w:szCs w:val="24"/>
        </w:rPr>
        <w:t>3.15</w:t>
      </w:r>
      <w:r w:rsidRPr="00D728B5">
        <w:rPr>
          <w:rFonts w:cs="Arial"/>
          <w:bCs/>
          <w:sz w:val="24"/>
          <w:szCs w:val="24"/>
        </w:rPr>
        <w:tab/>
      </w:r>
      <w:r w:rsidRPr="00D728B5">
        <w:rPr>
          <w:rFonts w:cs="Arial"/>
          <w:b/>
          <w:sz w:val="24"/>
          <w:szCs w:val="24"/>
        </w:rPr>
        <w:t>Variation and amendment of Standing Orders</w:t>
      </w:r>
    </w:p>
    <w:p w:rsidR="00DA5DE7" w:rsidRPr="00D728B5" w:rsidRDefault="00DA5DE7" w:rsidP="00B87AE4">
      <w:pPr>
        <w:tabs>
          <w:tab w:val="left" w:pos="0"/>
          <w:tab w:val="left" w:pos="1080"/>
        </w:tabs>
        <w:suppressAutoHyphens/>
        <w:ind w:left="720" w:hanging="720"/>
        <w:jc w:val="both"/>
        <w:rPr>
          <w:rFonts w:cs="Arial"/>
        </w:rPr>
      </w:pPr>
    </w:p>
    <w:p w:rsidR="00DA5DE7" w:rsidRPr="00D728B5" w:rsidRDefault="00DA5DE7" w:rsidP="00321FBE">
      <w:pPr>
        <w:pStyle w:val="01-Level3-BB"/>
        <w:numPr>
          <w:ilvl w:val="0"/>
          <w:numId w:val="0"/>
        </w:numPr>
        <w:ind w:left="2700" w:hanging="900"/>
        <w:rPr>
          <w:rFonts w:cs="Arial"/>
          <w:sz w:val="24"/>
          <w:szCs w:val="24"/>
        </w:rPr>
      </w:pPr>
      <w:r w:rsidRPr="00D728B5">
        <w:rPr>
          <w:rFonts w:cs="Arial"/>
          <w:sz w:val="24"/>
          <w:szCs w:val="24"/>
        </w:rPr>
        <w:t>3.15.1</w:t>
      </w:r>
      <w:r w:rsidRPr="00D728B5">
        <w:rPr>
          <w:rFonts w:cs="Arial"/>
          <w:sz w:val="24"/>
          <w:szCs w:val="24"/>
        </w:rPr>
        <w:tab/>
        <w:t>These Standing Orders shall be amended</w:t>
      </w:r>
      <w:r>
        <w:rPr>
          <w:rFonts w:cs="Arial"/>
          <w:sz w:val="24"/>
          <w:szCs w:val="24"/>
        </w:rPr>
        <w:t xml:space="preserve"> </w:t>
      </w:r>
      <w:del w:id="1428" w:author="Author" w:date="2014-01-14T21:13:00Z">
        <w:r w:rsidDel="002B334A">
          <w:rPr>
            <w:rFonts w:cs="Arial"/>
            <w:sz w:val="24"/>
            <w:szCs w:val="24"/>
          </w:rPr>
          <w:delText>subject to the approval of Monitor and</w:delText>
        </w:r>
        <w:r w:rsidRPr="00D728B5" w:rsidDel="002B334A">
          <w:rPr>
            <w:rFonts w:cs="Arial"/>
            <w:sz w:val="24"/>
            <w:szCs w:val="24"/>
          </w:rPr>
          <w:delText xml:space="preserve"> </w:delText>
        </w:r>
      </w:del>
      <w:r w:rsidRPr="00D728B5">
        <w:rPr>
          <w:rFonts w:cs="Arial"/>
          <w:sz w:val="24"/>
          <w:szCs w:val="24"/>
        </w:rPr>
        <w:t>only if:</w:t>
      </w:r>
    </w:p>
    <w:p w:rsidR="00DA5DE7" w:rsidRPr="00D728B5" w:rsidRDefault="00DA5DE7" w:rsidP="00B87AE4">
      <w:pPr>
        <w:pStyle w:val="01-Level4-BB"/>
        <w:numPr>
          <w:ilvl w:val="0"/>
          <w:numId w:val="0"/>
        </w:numPr>
        <w:ind w:left="1440"/>
        <w:rPr>
          <w:rFonts w:cs="Arial"/>
          <w:sz w:val="24"/>
          <w:szCs w:val="24"/>
        </w:rPr>
      </w:pPr>
    </w:p>
    <w:p w:rsidR="00DA5DE7" w:rsidRDefault="00DA5DE7" w:rsidP="00321FBE">
      <w:pPr>
        <w:pStyle w:val="01-Level4-BB"/>
        <w:numPr>
          <w:ilvl w:val="0"/>
          <w:numId w:val="0"/>
        </w:numPr>
        <w:ind w:left="3420" w:hanging="900"/>
        <w:rPr>
          <w:rFonts w:cs="Arial"/>
          <w:sz w:val="24"/>
          <w:szCs w:val="24"/>
        </w:rPr>
      </w:pPr>
      <w:r w:rsidRPr="00D728B5">
        <w:rPr>
          <w:rFonts w:cs="Arial"/>
          <w:sz w:val="24"/>
          <w:szCs w:val="24"/>
        </w:rPr>
        <w:t>3.15.1.1</w:t>
      </w:r>
      <w:r w:rsidRPr="00D728B5">
        <w:rPr>
          <w:rFonts w:cs="Arial"/>
          <w:sz w:val="24"/>
          <w:szCs w:val="24"/>
        </w:rPr>
        <w:tab/>
      </w:r>
      <w:proofErr w:type="gramStart"/>
      <w:r w:rsidRPr="00D728B5">
        <w:rPr>
          <w:rFonts w:cs="Arial"/>
          <w:sz w:val="24"/>
          <w:szCs w:val="24"/>
        </w:rPr>
        <w:t>a</w:t>
      </w:r>
      <w:proofErr w:type="gramEnd"/>
      <w:r w:rsidRPr="00D728B5">
        <w:rPr>
          <w:rFonts w:cs="Arial"/>
          <w:sz w:val="24"/>
          <w:szCs w:val="24"/>
        </w:rPr>
        <w:t xml:space="preserve"> notice of motion under SO 3.7 has been given; and</w:t>
      </w:r>
    </w:p>
    <w:p w:rsidR="00DA5DE7" w:rsidRPr="00321FBE" w:rsidRDefault="00DA5DE7" w:rsidP="00321FBE">
      <w:pPr>
        <w:pStyle w:val="01-NormInd4-BB"/>
        <w:numPr>
          <w:ilvl w:val="0"/>
          <w:numId w:val="0"/>
        </w:numPr>
        <w:ind w:left="2088"/>
      </w:pPr>
    </w:p>
    <w:p w:rsidR="00DA5DE7" w:rsidRDefault="00DA5DE7" w:rsidP="00321FBE">
      <w:pPr>
        <w:pStyle w:val="01-Level4-BB"/>
        <w:numPr>
          <w:ilvl w:val="0"/>
          <w:numId w:val="0"/>
        </w:numPr>
        <w:ind w:left="3420" w:hanging="900"/>
        <w:rPr>
          <w:rFonts w:cs="Arial"/>
          <w:sz w:val="24"/>
          <w:szCs w:val="24"/>
        </w:rPr>
      </w:pPr>
      <w:r w:rsidRPr="00D728B5">
        <w:rPr>
          <w:rFonts w:cs="Arial"/>
          <w:sz w:val="24"/>
          <w:szCs w:val="24"/>
        </w:rPr>
        <w:t>3.15.1.2</w:t>
      </w:r>
      <w:r w:rsidRPr="00D728B5">
        <w:rPr>
          <w:rFonts w:cs="Arial"/>
          <w:sz w:val="24"/>
          <w:szCs w:val="24"/>
        </w:rPr>
        <w:tab/>
      </w:r>
      <w:proofErr w:type="gramStart"/>
      <w:r w:rsidRPr="00D728B5">
        <w:rPr>
          <w:rFonts w:cs="Arial"/>
          <w:sz w:val="24"/>
          <w:szCs w:val="24"/>
        </w:rPr>
        <w:t>no</w:t>
      </w:r>
      <w:proofErr w:type="gramEnd"/>
      <w:r w:rsidRPr="00D728B5">
        <w:rPr>
          <w:rFonts w:cs="Arial"/>
          <w:sz w:val="24"/>
          <w:szCs w:val="24"/>
        </w:rPr>
        <w:t xml:space="preserve"> fewer than half the total of the Non-Executive Directors vote in favour of amendment; and</w:t>
      </w:r>
    </w:p>
    <w:p w:rsidR="00DA5DE7" w:rsidRPr="00321FBE" w:rsidRDefault="00DA5DE7" w:rsidP="00321FBE">
      <w:pPr>
        <w:pStyle w:val="01-NormInd4-BB"/>
        <w:numPr>
          <w:ilvl w:val="0"/>
          <w:numId w:val="0"/>
        </w:numPr>
        <w:ind w:left="2088"/>
      </w:pPr>
    </w:p>
    <w:p w:rsidR="00DA5DE7" w:rsidRDefault="00DA5DE7" w:rsidP="00321FBE">
      <w:pPr>
        <w:pStyle w:val="01-Level4-BB"/>
        <w:numPr>
          <w:ilvl w:val="0"/>
          <w:numId w:val="0"/>
        </w:numPr>
        <w:ind w:left="3420" w:hanging="900"/>
        <w:rPr>
          <w:rFonts w:cs="Arial"/>
          <w:sz w:val="24"/>
          <w:szCs w:val="24"/>
        </w:rPr>
      </w:pPr>
      <w:r w:rsidRPr="00D728B5">
        <w:rPr>
          <w:rFonts w:cs="Arial"/>
          <w:sz w:val="24"/>
          <w:szCs w:val="24"/>
        </w:rPr>
        <w:t>3.15.1.3</w:t>
      </w:r>
      <w:r w:rsidRPr="00D728B5">
        <w:rPr>
          <w:rFonts w:cs="Arial"/>
          <w:sz w:val="24"/>
          <w:szCs w:val="24"/>
        </w:rPr>
        <w:tab/>
      </w:r>
      <w:proofErr w:type="gramStart"/>
      <w:r w:rsidRPr="00D728B5">
        <w:rPr>
          <w:rFonts w:cs="Arial"/>
          <w:sz w:val="24"/>
          <w:szCs w:val="24"/>
        </w:rPr>
        <w:t>at</w:t>
      </w:r>
      <w:proofErr w:type="gramEnd"/>
      <w:r w:rsidRPr="00D728B5">
        <w:rPr>
          <w:rFonts w:cs="Arial"/>
          <w:sz w:val="24"/>
          <w:szCs w:val="24"/>
        </w:rPr>
        <w:t xml:space="preserve"> least two-thirds of the whole number of the members of the Board are present; and</w:t>
      </w:r>
    </w:p>
    <w:p w:rsidR="00DA5DE7" w:rsidRPr="00321FBE" w:rsidRDefault="00DA5DE7" w:rsidP="00321FBE">
      <w:pPr>
        <w:pStyle w:val="01-NormInd4-BB"/>
        <w:numPr>
          <w:ilvl w:val="0"/>
          <w:numId w:val="0"/>
        </w:numPr>
        <w:ind w:left="2088"/>
      </w:pPr>
    </w:p>
    <w:p w:rsidR="00DA5DE7" w:rsidRPr="00D728B5" w:rsidRDefault="00DA5DE7" w:rsidP="00321FBE">
      <w:pPr>
        <w:pStyle w:val="01-Level4-BB"/>
        <w:numPr>
          <w:ilvl w:val="0"/>
          <w:numId w:val="0"/>
        </w:numPr>
        <w:ind w:left="3420" w:hanging="900"/>
        <w:rPr>
          <w:rFonts w:cs="Arial"/>
          <w:sz w:val="24"/>
          <w:szCs w:val="24"/>
        </w:rPr>
      </w:pPr>
      <w:r w:rsidRPr="00D728B5">
        <w:rPr>
          <w:rFonts w:cs="Arial"/>
          <w:sz w:val="24"/>
          <w:szCs w:val="24"/>
        </w:rPr>
        <w:t>3.15.1.4</w:t>
      </w:r>
      <w:r w:rsidRPr="00D728B5">
        <w:rPr>
          <w:rFonts w:cs="Arial"/>
          <w:sz w:val="24"/>
          <w:szCs w:val="24"/>
        </w:rPr>
        <w:tab/>
      </w:r>
      <w:proofErr w:type="gramStart"/>
      <w:r w:rsidRPr="00D728B5">
        <w:rPr>
          <w:rFonts w:cs="Arial"/>
          <w:sz w:val="24"/>
          <w:szCs w:val="24"/>
        </w:rPr>
        <w:t>the</w:t>
      </w:r>
      <w:proofErr w:type="gramEnd"/>
      <w:r w:rsidRPr="00D728B5">
        <w:rPr>
          <w:rFonts w:cs="Arial"/>
          <w:sz w:val="24"/>
          <w:szCs w:val="24"/>
        </w:rPr>
        <w:t xml:space="preserve"> variation proposed does not contravene a statutory provision or guidance issued by </w:t>
      </w:r>
      <w:r>
        <w:rPr>
          <w:rFonts w:cs="Arial"/>
          <w:sz w:val="24"/>
          <w:szCs w:val="24"/>
        </w:rPr>
        <w:t>Monitor</w:t>
      </w:r>
      <w:r w:rsidRPr="00D728B5">
        <w:rPr>
          <w:rFonts w:cs="Arial"/>
          <w:sz w:val="24"/>
          <w:szCs w:val="24"/>
        </w:rPr>
        <w:t>.</w:t>
      </w:r>
    </w:p>
    <w:p w:rsidR="00DA5DE7" w:rsidRPr="00D728B5" w:rsidRDefault="00DA5DE7" w:rsidP="00B87AE4">
      <w:pPr>
        <w:tabs>
          <w:tab w:val="left" w:pos="0"/>
          <w:tab w:val="left" w:pos="1440"/>
        </w:tabs>
        <w:suppressAutoHyphens/>
        <w:jc w:val="both"/>
        <w:rPr>
          <w:rFonts w:cs="Arial"/>
          <w:bCs/>
        </w:rPr>
      </w:pPr>
    </w:p>
    <w:p w:rsidR="00DA5DE7" w:rsidRPr="00D728B5" w:rsidRDefault="00DA5DE7" w:rsidP="00321FBE">
      <w:pPr>
        <w:pStyle w:val="01-Level2-BB"/>
        <w:numPr>
          <w:ilvl w:val="0"/>
          <w:numId w:val="0"/>
        </w:numPr>
        <w:ind w:left="1620" w:hanging="940"/>
        <w:rPr>
          <w:rFonts w:cs="Arial"/>
          <w:b/>
          <w:sz w:val="24"/>
          <w:szCs w:val="24"/>
        </w:rPr>
      </w:pPr>
      <w:r w:rsidRPr="00D728B5">
        <w:rPr>
          <w:rFonts w:cs="Arial"/>
          <w:bCs/>
          <w:sz w:val="24"/>
          <w:szCs w:val="24"/>
        </w:rPr>
        <w:t>3.16</w:t>
      </w:r>
      <w:r w:rsidRPr="00D728B5">
        <w:rPr>
          <w:rFonts w:cs="Arial"/>
          <w:b/>
          <w:sz w:val="24"/>
          <w:szCs w:val="24"/>
        </w:rPr>
        <w:tab/>
        <w:t>Record of Attendance</w:t>
      </w:r>
    </w:p>
    <w:p w:rsidR="00DA5DE7" w:rsidRPr="00D728B5" w:rsidRDefault="00DA5DE7" w:rsidP="00B87AE4">
      <w:pPr>
        <w:tabs>
          <w:tab w:val="left" w:pos="0"/>
          <w:tab w:val="left" w:pos="1440"/>
        </w:tabs>
        <w:suppressAutoHyphens/>
        <w:ind w:left="900" w:hanging="900"/>
        <w:jc w:val="both"/>
        <w:rPr>
          <w:rFonts w:cs="Arial"/>
        </w:rPr>
      </w:pPr>
    </w:p>
    <w:p w:rsidR="00DA5DE7" w:rsidRPr="00D728B5" w:rsidRDefault="00DA5DE7" w:rsidP="00321FBE">
      <w:pPr>
        <w:pStyle w:val="01-Level3-BB"/>
        <w:numPr>
          <w:ilvl w:val="0"/>
          <w:numId w:val="0"/>
        </w:numPr>
        <w:ind w:left="2700" w:hanging="900"/>
        <w:rPr>
          <w:rFonts w:cs="Arial"/>
          <w:sz w:val="24"/>
          <w:szCs w:val="24"/>
        </w:rPr>
      </w:pPr>
      <w:r w:rsidRPr="00D728B5">
        <w:rPr>
          <w:rFonts w:cs="Arial"/>
          <w:sz w:val="24"/>
          <w:szCs w:val="24"/>
        </w:rPr>
        <w:t>3.16.1</w:t>
      </w:r>
      <w:r w:rsidRPr="00D728B5">
        <w:rPr>
          <w:rFonts w:cs="Arial"/>
          <w:sz w:val="24"/>
          <w:szCs w:val="24"/>
        </w:rPr>
        <w:tab/>
        <w:t>The names of the members of the Board present at the meeting shall be recorded.</w:t>
      </w:r>
    </w:p>
    <w:p w:rsidR="00DA5DE7" w:rsidRPr="00D728B5" w:rsidRDefault="00DA5DE7" w:rsidP="00B87AE4">
      <w:pPr>
        <w:tabs>
          <w:tab w:val="left" w:pos="0"/>
          <w:tab w:val="left" w:pos="1440"/>
        </w:tabs>
        <w:suppressAutoHyphens/>
        <w:ind w:left="900" w:hanging="900"/>
        <w:jc w:val="both"/>
        <w:rPr>
          <w:rFonts w:cs="Arial"/>
        </w:rPr>
      </w:pPr>
    </w:p>
    <w:p w:rsidR="00DA5DE7" w:rsidRPr="00D728B5" w:rsidRDefault="00DA5DE7" w:rsidP="00321FBE">
      <w:pPr>
        <w:pStyle w:val="01-Level2-BB"/>
        <w:numPr>
          <w:ilvl w:val="0"/>
          <w:numId w:val="0"/>
        </w:numPr>
        <w:ind w:left="1620" w:hanging="940"/>
        <w:rPr>
          <w:rFonts w:cs="Arial"/>
          <w:b/>
          <w:sz w:val="24"/>
          <w:szCs w:val="24"/>
        </w:rPr>
      </w:pPr>
      <w:r w:rsidRPr="00D728B5">
        <w:rPr>
          <w:rFonts w:cs="Arial"/>
          <w:bCs/>
          <w:sz w:val="24"/>
          <w:szCs w:val="24"/>
        </w:rPr>
        <w:t>3.17</w:t>
      </w:r>
      <w:r w:rsidRPr="00D728B5">
        <w:rPr>
          <w:rFonts w:cs="Arial"/>
          <w:b/>
          <w:sz w:val="24"/>
          <w:szCs w:val="24"/>
        </w:rPr>
        <w:tab/>
        <w:t>Minutes</w:t>
      </w:r>
    </w:p>
    <w:p w:rsidR="00DA5DE7" w:rsidRPr="00D728B5" w:rsidRDefault="00DA5DE7" w:rsidP="00B87AE4">
      <w:pPr>
        <w:tabs>
          <w:tab w:val="left" w:pos="0"/>
          <w:tab w:val="left" w:pos="1440"/>
        </w:tabs>
        <w:suppressAutoHyphens/>
        <w:ind w:left="900" w:hanging="900"/>
        <w:jc w:val="both"/>
        <w:rPr>
          <w:rFonts w:cs="Arial"/>
        </w:rPr>
      </w:pPr>
    </w:p>
    <w:p w:rsidR="00DA5DE7" w:rsidRDefault="00DA5DE7" w:rsidP="00321FBE">
      <w:pPr>
        <w:pStyle w:val="01-Level3-BB"/>
        <w:numPr>
          <w:ilvl w:val="0"/>
          <w:numId w:val="0"/>
        </w:numPr>
        <w:ind w:left="2700" w:hanging="900"/>
        <w:rPr>
          <w:rFonts w:cs="Arial"/>
          <w:sz w:val="24"/>
          <w:szCs w:val="24"/>
        </w:rPr>
      </w:pPr>
      <w:r w:rsidRPr="00D728B5">
        <w:rPr>
          <w:rFonts w:cs="Arial"/>
          <w:sz w:val="24"/>
          <w:szCs w:val="24"/>
        </w:rPr>
        <w:t>3.17.1</w:t>
      </w:r>
      <w:r w:rsidRPr="00D728B5">
        <w:rPr>
          <w:rFonts w:cs="Arial"/>
          <w:sz w:val="24"/>
          <w:szCs w:val="24"/>
        </w:rPr>
        <w:tab/>
        <w:t>The Minutes of the proceedings of a meeting shall be drawn up and submitted for agreement at the next ensuing meeting where they shall be signed by the Chair or other person presiding at it.</w:t>
      </w:r>
    </w:p>
    <w:p w:rsidR="00DA5DE7" w:rsidRPr="00321FBE" w:rsidRDefault="00DA5DE7" w:rsidP="00321FBE">
      <w:pPr>
        <w:pStyle w:val="01-NormInd3-BB"/>
        <w:numPr>
          <w:ilvl w:val="0"/>
          <w:numId w:val="0"/>
        </w:numPr>
        <w:ind w:left="1584"/>
      </w:pPr>
    </w:p>
    <w:p w:rsidR="00DA5DE7" w:rsidRDefault="00DA5DE7" w:rsidP="00321FBE">
      <w:pPr>
        <w:pStyle w:val="01-Level3-BB"/>
        <w:numPr>
          <w:ilvl w:val="0"/>
          <w:numId w:val="0"/>
        </w:numPr>
        <w:ind w:left="2700" w:hanging="900"/>
        <w:rPr>
          <w:rFonts w:cs="Arial"/>
          <w:sz w:val="24"/>
          <w:szCs w:val="24"/>
        </w:rPr>
      </w:pPr>
      <w:r w:rsidRPr="00D728B5">
        <w:rPr>
          <w:rFonts w:cs="Arial"/>
          <w:sz w:val="24"/>
          <w:szCs w:val="24"/>
        </w:rPr>
        <w:lastRenderedPageBreak/>
        <w:t>3.17.2</w:t>
      </w:r>
      <w:r w:rsidRPr="00D728B5">
        <w:rPr>
          <w:rFonts w:cs="Arial"/>
          <w:sz w:val="24"/>
          <w:szCs w:val="24"/>
        </w:rPr>
        <w:tab/>
        <w:t>No discussion shall take place upon the minutes except upon their accuracy or where the Chair considers discussion appropriate. Any amendment to the minutes shall be agreed and recorded at the next meeting.</w:t>
      </w:r>
    </w:p>
    <w:p w:rsidR="00DA5DE7" w:rsidRDefault="00DA5DE7" w:rsidP="00321FBE">
      <w:pPr>
        <w:pStyle w:val="01-NormInd3-BB"/>
        <w:numPr>
          <w:ilvl w:val="0"/>
          <w:numId w:val="0"/>
        </w:numPr>
        <w:ind w:left="1584"/>
      </w:pPr>
    </w:p>
    <w:p w:rsidR="00DA5DE7" w:rsidRPr="00321FBE" w:rsidRDefault="00DA5DE7" w:rsidP="00321FBE">
      <w:pPr>
        <w:pStyle w:val="01-NormInd3-BB"/>
        <w:numPr>
          <w:ilvl w:val="0"/>
          <w:numId w:val="0"/>
        </w:numPr>
        <w:ind w:left="1584"/>
      </w:pPr>
    </w:p>
    <w:p w:rsidR="00DA5DE7" w:rsidRPr="00D728B5" w:rsidRDefault="00DA5DE7" w:rsidP="00321FBE">
      <w:pPr>
        <w:pStyle w:val="01-Level3-BB"/>
        <w:numPr>
          <w:ilvl w:val="0"/>
          <w:numId w:val="0"/>
        </w:numPr>
        <w:ind w:left="2700" w:hanging="900"/>
        <w:rPr>
          <w:rFonts w:cs="Arial"/>
          <w:sz w:val="24"/>
          <w:szCs w:val="24"/>
        </w:rPr>
      </w:pPr>
      <w:r w:rsidRPr="00D728B5">
        <w:rPr>
          <w:rFonts w:cs="Arial"/>
          <w:sz w:val="24"/>
          <w:szCs w:val="24"/>
        </w:rPr>
        <w:t>3.17.3</w:t>
      </w:r>
      <w:r w:rsidRPr="00D728B5">
        <w:rPr>
          <w:rFonts w:cs="Arial"/>
          <w:sz w:val="24"/>
          <w:szCs w:val="24"/>
        </w:rPr>
        <w:tab/>
        <w:t>Minutes shall be circulated in accordance with the wishes of members of the Board. Where providing a record of a public meeting, the minutes shall be made available to the public.</w:t>
      </w:r>
      <w:ins w:id="1429" w:author="Author" w:date="2014-01-14T21:14:00Z">
        <w:r w:rsidR="002B334A">
          <w:rPr>
            <w:rFonts w:cs="Arial"/>
            <w:sz w:val="24"/>
            <w:szCs w:val="24"/>
          </w:rPr>
          <w:t xml:space="preserve">  As soon as practicable after holding a meeting, the Board shall send a copy of the minutes of the meeting to the Council of Governors.</w:t>
        </w:r>
      </w:ins>
    </w:p>
    <w:p w:rsidR="00DA5DE7" w:rsidRPr="00D728B5" w:rsidRDefault="00DA5DE7" w:rsidP="00B87AE4">
      <w:pPr>
        <w:tabs>
          <w:tab w:val="left" w:pos="0"/>
          <w:tab w:val="left" w:pos="1440"/>
        </w:tabs>
        <w:suppressAutoHyphens/>
        <w:jc w:val="both"/>
        <w:rPr>
          <w:rFonts w:cs="Arial"/>
        </w:rPr>
      </w:pPr>
    </w:p>
    <w:p w:rsidR="00DA5DE7" w:rsidRPr="00D728B5" w:rsidRDefault="00DA5DE7" w:rsidP="00B87AE4">
      <w:pPr>
        <w:pStyle w:val="01-Level3-BB"/>
        <w:numPr>
          <w:ilvl w:val="0"/>
          <w:numId w:val="0"/>
        </w:numPr>
        <w:ind w:left="720"/>
        <w:rPr>
          <w:rFonts w:cs="Arial"/>
          <w:sz w:val="24"/>
          <w:szCs w:val="24"/>
        </w:rPr>
      </w:pPr>
    </w:p>
    <w:p w:rsidR="00DA5DE7" w:rsidRPr="00D728B5" w:rsidRDefault="00DA5DE7" w:rsidP="00B87AE4">
      <w:pPr>
        <w:tabs>
          <w:tab w:val="left" w:pos="864"/>
        </w:tabs>
        <w:ind w:left="864" w:hanging="864"/>
        <w:jc w:val="both"/>
        <w:rPr>
          <w:rFonts w:cs="Arial"/>
          <w:b/>
        </w:rPr>
      </w:pPr>
    </w:p>
    <w:p w:rsidR="00DA5DE7" w:rsidRPr="00D728B5" w:rsidRDefault="00DA5DE7" w:rsidP="00321FBE">
      <w:pPr>
        <w:pStyle w:val="01-Level1-BB"/>
        <w:numPr>
          <w:ilvl w:val="0"/>
          <w:numId w:val="25"/>
        </w:numPr>
        <w:tabs>
          <w:tab w:val="clear" w:pos="1125"/>
        </w:tabs>
        <w:ind w:left="720" w:hanging="680"/>
        <w:rPr>
          <w:rFonts w:cs="Arial"/>
          <w:sz w:val="24"/>
          <w:szCs w:val="24"/>
        </w:rPr>
      </w:pPr>
      <w:r w:rsidRPr="00D728B5">
        <w:rPr>
          <w:rFonts w:cs="Arial"/>
          <w:sz w:val="24"/>
          <w:szCs w:val="24"/>
        </w:rPr>
        <w:br w:type="page"/>
      </w:r>
      <w:r w:rsidRPr="00D728B5">
        <w:rPr>
          <w:rFonts w:cs="Arial"/>
          <w:sz w:val="24"/>
          <w:szCs w:val="24"/>
        </w:rPr>
        <w:lastRenderedPageBreak/>
        <w:t>ARRANGEMENTS FOR THE EXERCISE OF TRUST FUNCTIONS BY DELEGATION</w:t>
      </w:r>
    </w:p>
    <w:p w:rsidR="00DA5DE7" w:rsidRPr="00D728B5" w:rsidRDefault="00DA5DE7" w:rsidP="00321FBE">
      <w:pPr>
        <w:tabs>
          <w:tab w:val="left" w:pos="864"/>
        </w:tabs>
        <w:ind w:left="1620" w:hanging="900"/>
        <w:jc w:val="both"/>
        <w:rPr>
          <w:rFonts w:cs="Arial"/>
          <w:color w:val="000000"/>
        </w:rPr>
      </w:pPr>
    </w:p>
    <w:p w:rsidR="00DA5DE7" w:rsidRPr="00D728B5" w:rsidRDefault="00DA5DE7" w:rsidP="00321FBE">
      <w:pPr>
        <w:pStyle w:val="01-Level2-BB"/>
        <w:numPr>
          <w:ilvl w:val="0"/>
          <w:numId w:val="0"/>
        </w:numPr>
        <w:ind w:left="1620" w:hanging="900"/>
        <w:rPr>
          <w:rFonts w:cs="Arial"/>
          <w:b/>
          <w:sz w:val="24"/>
          <w:szCs w:val="24"/>
        </w:rPr>
      </w:pPr>
      <w:r w:rsidRPr="00D728B5">
        <w:rPr>
          <w:rFonts w:cs="Arial"/>
          <w:bCs/>
          <w:sz w:val="24"/>
          <w:szCs w:val="24"/>
        </w:rPr>
        <w:t>4.1</w:t>
      </w:r>
      <w:r w:rsidRPr="00D728B5">
        <w:rPr>
          <w:rFonts w:cs="Arial"/>
          <w:b/>
          <w:sz w:val="24"/>
          <w:szCs w:val="24"/>
        </w:rPr>
        <w:tab/>
        <w:t>Delegation of Functions to Committees, Officers or other bodies</w:t>
      </w:r>
    </w:p>
    <w:p w:rsidR="00DA5DE7" w:rsidRPr="00D728B5" w:rsidRDefault="00DA5DE7" w:rsidP="00B87AE4">
      <w:pPr>
        <w:tabs>
          <w:tab w:val="left" w:pos="864"/>
        </w:tabs>
        <w:ind w:left="720" w:hanging="720"/>
        <w:jc w:val="both"/>
        <w:rPr>
          <w:rFonts w:cs="Arial"/>
          <w:color w:val="000000"/>
        </w:rPr>
      </w:pPr>
    </w:p>
    <w:p w:rsidR="00DA5DE7" w:rsidRPr="00D728B5" w:rsidRDefault="00DA5DE7" w:rsidP="00321FBE">
      <w:pPr>
        <w:pStyle w:val="01-Level3-BB"/>
        <w:numPr>
          <w:ilvl w:val="0"/>
          <w:numId w:val="0"/>
        </w:numPr>
        <w:ind w:left="2700" w:hanging="900"/>
        <w:rPr>
          <w:rFonts w:cs="Arial"/>
          <w:sz w:val="24"/>
          <w:szCs w:val="24"/>
        </w:rPr>
      </w:pPr>
      <w:r w:rsidRPr="00D728B5">
        <w:rPr>
          <w:rFonts w:cs="Arial"/>
          <w:sz w:val="24"/>
          <w:szCs w:val="24"/>
        </w:rPr>
        <w:t>4.1.1</w:t>
      </w:r>
      <w:r w:rsidRPr="00D728B5">
        <w:rPr>
          <w:rFonts w:cs="Arial"/>
          <w:sz w:val="24"/>
          <w:szCs w:val="24"/>
        </w:rPr>
        <w:tab/>
        <w:t xml:space="preserve">Subject to the Regulatory Framework and such guidance, if any, as may be given by </w:t>
      </w:r>
      <w:r>
        <w:rPr>
          <w:rFonts w:cs="Arial"/>
          <w:sz w:val="24"/>
          <w:szCs w:val="24"/>
        </w:rPr>
        <w:t>Monitor</w:t>
      </w:r>
      <w:r w:rsidRPr="00D728B5">
        <w:rPr>
          <w:rFonts w:cs="Arial"/>
          <w:sz w:val="24"/>
          <w:szCs w:val="24"/>
        </w:rPr>
        <w:t>, the Board may make arrangements for the exercise, on behalf of the Board, of any of its functions by a committee or sub-committee appointed by virtue of SO 5 below or by an Executive Director, in each case subject to such restrictions and conditions as the Board thinks fit.</w:t>
      </w:r>
    </w:p>
    <w:p w:rsidR="00DA5DE7" w:rsidRPr="00D728B5" w:rsidRDefault="00DA5DE7" w:rsidP="00B87AE4">
      <w:pPr>
        <w:tabs>
          <w:tab w:val="left" w:pos="864"/>
        </w:tabs>
        <w:jc w:val="both"/>
        <w:rPr>
          <w:rFonts w:cs="Arial"/>
          <w:color w:val="000000"/>
        </w:rPr>
      </w:pPr>
    </w:p>
    <w:p w:rsidR="00DA5DE7" w:rsidRPr="00D728B5" w:rsidRDefault="00DA5DE7" w:rsidP="00321FBE">
      <w:pPr>
        <w:pStyle w:val="01-Level2-BB"/>
        <w:numPr>
          <w:ilvl w:val="0"/>
          <w:numId w:val="0"/>
        </w:numPr>
        <w:ind w:left="1620" w:hanging="900"/>
        <w:rPr>
          <w:rFonts w:cs="Arial"/>
          <w:b/>
          <w:sz w:val="24"/>
          <w:szCs w:val="24"/>
        </w:rPr>
      </w:pPr>
      <w:r w:rsidRPr="00D728B5">
        <w:rPr>
          <w:rFonts w:cs="Arial"/>
          <w:bCs/>
          <w:sz w:val="24"/>
          <w:szCs w:val="24"/>
        </w:rPr>
        <w:t>4.2</w:t>
      </w:r>
      <w:r w:rsidRPr="00D728B5">
        <w:rPr>
          <w:rFonts w:cs="Arial"/>
          <w:bCs/>
          <w:sz w:val="24"/>
          <w:szCs w:val="24"/>
        </w:rPr>
        <w:tab/>
      </w:r>
      <w:r w:rsidRPr="00D728B5">
        <w:rPr>
          <w:rFonts w:cs="Arial"/>
          <w:b/>
          <w:sz w:val="24"/>
          <w:szCs w:val="24"/>
        </w:rPr>
        <w:t>Emergency Powers and urgent decisions</w:t>
      </w:r>
    </w:p>
    <w:p w:rsidR="00DA5DE7" w:rsidRPr="00D728B5" w:rsidRDefault="00DA5DE7" w:rsidP="00B87AE4">
      <w:pPr>
        <w:tabs>
          <w:tab w:val="left" w:pos="720"/>
          <w:tab w:val="left" w:pos="864"/>
        </w:tabs>
        <w:ind w:left="2640" w:hanging="1200"/>
        <w:jc w:val="both"/>
        <w:rPr>
          <w:rFonts w:cs="Arial"/>
          <w:color w:val="000000"/>
        </w:rPr>
      </w:pPr>
    </w:p>
    <w:p w:rsidR="00DA5DE7" w:rsidRPr="00D728B5" w:rsidRDefault="00DA5DE7" w:rsidP="00321FBE">
      <w:pPr>
        <w:pStyle w:val="01-Level3-BB"/>
        <w:numPr>
          <w:ilvl w:val="0"/>
          <w:numId w:val="0"/>
        </w:numPr>
        <w:ind w:left="2700" w:hanging="900"/>
        <w:rPr>
          <w:rFonts w:cs="Arial"/>
          <w:sz w:val="24"/>
          <w:szCs w:val="24"/>
        </w:rPr>
      </w:pPr>
      <w:r w:rsidRPr="00D728B5">
        <w:rPr>
          <w:rFonts w:cs="Arial"/>
          <w:sz w:val="24"/>
          <w:szCs w:val="24"/>
        </w:rPr>
        <w:t>4.2.1</w:t>
      </w:r>
      <w:r w:rsidRPr="00D728B5">
        <w:rPr>
          <w:rFonts w:cs="Arial"/>
          <w:sz w:val="24"/>
          <w:szCs w:val="24"/>
        </w:rPr>
        <w:tab/>
        <w:t>The powers which the Board has reserved to itself within these Standing Orders (SO 2.4) may in emergency or for an urgent decision be exercised by the Chief Executive and the Chair after having consulted at least two Non-Executive Directors.  The exercise of such powers by the Chief Executive and Chair shall be reported to the next formal meeting of the Board for noting.</w:t>
      </w:r>
    </w:p>
    <w:p w:rsidR="00DA5DE7" w:rsidRPr="00D728B5" w:rsidRDefault="00DA5DE7" w:rsidP="00B87AE4">
      <w:pPr>
        <w:tabs>
          <w:tab w:val="left" w:pos="864"/>
        </w:tabs>
        <w:ind w:left="900" w:hanging="900"/>
        <w:jc w:val="both"/>
        <w:rPr>
          <w:rFonts w:cs="Arial"/>
          <w:b/>
          <w:color w:val="000000"/>
        </w:rPr>
      </w:pPr>
    </w:p>
    <w:p w:rsidR="00DA5DE7" w:rsidRPr="00D728B5" w:rsidRDefault="00DA5DE7" w:rsidP="00321FBE">
      <w:pPr>
        <w:pStyle w:val="01-Level2-BB"/>
        <w:numPr>
          <w:ilvl w:val="0"/>
          <w:numId w:val="0"/>
        </w:numPr>
        <w:ind w:left="1620" w:hanging="900"/>
        <w:rPr>
          <w:rFonts w:cs="Arial"/>
          <w:b/>
          <w:sz w:val="24"/>
          <w:szCs w:val="24"/>
        </w:rPr>
      </w:pPr>
      <w:r w:rsidRPr="00D728B5">
        <w:rPr>
          <w:rFonts w:cs="Arial"/>
          <w:bCs/>
          <w:sz w:val="24"/>
          <w:szCs w:val="24"/>
        </w:rPr>
        <w:t>4.3</w:t>
      </w:r>
      <w:r w:rsidRPr="00D728B5">
        <w:rPr>
          <w:rFonts w:cs="Arial"/>
          <w:bCs/>
          <w:sz w:val="24"/>
          <w:szCs w:val="24"/>
        </w:rPr>
        <w:tab/>
      </w:r>
      <w:r w:rsidRPr="00D728B5">
        <w:rPr>
          <w:rFonts w:cs="Arial"/>
          <w:b/>
          <w:sz w:val="24"/>
          <w:szCs w:val="24"/>
        </w:rPr>
        <w:t>Delegation to Committees</w:t>
      </w:r>
    </w:p>
    <w:p w:rsidR="00DA5DE7" w:rsidRPr="00D728B5" w:rsidRDefault="00DA5DE7" w:rsidP="00B87AE4">
      <w:pPr>
        <w:tabs>
          <w:tab w:val="left" w:pos="864"/>
        </w:tabs>
        <w:ind w:left="900" w:hanging="900"/>
        <w:jc w:val="both"/>
        <w:rPr>
          <w:rFonts w:cs="Arial"/>
          <w:color w:val="000000"/>
        </w:rPr>
      </w:pPr>
    </w:p>
    <w:p w:rsidR="00DA5DE7" w:rsidRPr="00D728B5" w:rsidRDefault="00DA5DE7" w:rsidP="005B16CD">
      <w:pPr>
        <w:pStyle w:val="01-Level3-BB"/>
        <w:numPr>
          <w:ilvl w:val="0"/>
          <w:numId w:val="0"/>
        </w:numPr>
        <w:ind w:left="2700" w:hanging="900"/>
        <w:rPr>
          <w:rFonts w:cs="Arial"/>
          <w:sz w:val="24"/>
          <w:szCs w:val="24"/>
        </w:rPr>
      </w:pPr>
      <w:r w:rsidRPr="00D728B5">
        <w:rPr>
          <w:rFonts w:cs="Arial"/>
          <w:sz w:val="24"/>
          <w:szCs w:val="24"/>
        </w:rPr>
        <w:t>4.3.1</w:t>
      </w:r>
      <w:r w:rsidRPr="00D728B5">
        <w:rPr>
          <w:rFonts w:cs="Arial"/>
          <w:sz w:val="24"/>
          <w:szCs w:val="24"/>
        </w:rPr>
        <w:tab/>
        <w:t>The Board shall agree from time to time to the delegation of executive powers to be exercised by other committees, or sub-committees, or joint-committees, which it has formally constituted. The constitution and terms of reference of these committees, or sub-committees, and their specific executive powers shall be approved by the Board.</w:t>
      </w:r>
    </w:p>
    <w:p w:rsidR="00DA5DE7" w:rsidRPr="00D728B5" w:rsidRDefault="00DA5DE7" w:rsidP="00B87AE4">
      <w:pPr>
        <w:tabs>
          <w:tab w:val="left" w:pos="864"/>
        </w:tabs>
        <w:jc w:val="both"/>
        <w:rPr>
          <w:rFonts w:cs="Arial"/>
          <w:bCs/>
          <w:color w:val="000000"/>
        </w:rPr>
      </w:pPr>
    </w:p>
    <w:p w:rsidR="00DA5DE7" w:rsidRPr="00D728B5" w:rsidRDefault="00DA5DE7" w:rsidP="005B16CD">
      <w:pPr>
        <w:pStyle w:val="01-Level2-BB"/>
        <w:numPr>
          <w:ilvl w:val="0"/>
          <w:numId w:val="0"/>
        </w:numPr>
        <w:ind w:left="1620" w:hanging="900"/>
        <w:rPr>
          <w:rFonts w:cs="Arial"/>
          <w:sz w:val="24"/>
          <w:szCs w:val="24"/>
        </w:rPr>
      </w:pPr>
      <w:r w:rsidRPr="00D728B5">
        <w:rPr>
          <w:rFonts w:cs="Arial"/>
          <w:bCs/>
          <w:sz w:val="24"/>
          <w:szCs w:val="24"/>
        </w:rPr>
        <w:t>4.4</w:t>
      </w:r>
      <w:r w:rsidRPr="00D728B5">
        <w:rPr>
          <w:rFonts w:cs="Arial"/>
          <w:bCs/>
          <w:sz w:val="24"/>
          <w:szCs w:val="24"/>
        </w:rPr>
        <w:tab/>
      </w:r>
      <w:r w:rsidRPr="00D728B5">
        <w:rPr>
          <w:rFonts w:cs="Arial"/>
          <w:b/>
          <w:sz w:val="24"/>
          <w:szCs w:val="24"/>
        </w:rPr>
        <w:t>Delegation to Officers</w:t>
      </w:r>
    </w:p>
    <w:p w:rsidR="00DA5DE7" w:rsidRPr="00D728B5" w:rsidRDefault="00DA5DE7" w:rsidP="00B87AE4">
      <w:pPr>
        <w:tabs>
          <w:tab w:val="left" w:pos="864"/>
        </w:tabs>
        <w:ind w:left="900" w:hanging="900"/>
        <w:jc w:val="both"/>
        <w:rPr>
          <w:rFonts w:cs="Arial"/>
          <w:color w:val="000000"/>
        </w:rPr>
      </w:pPr>
    </w:p>
    <w:p w:rsidR="00DA5DE7" w:rsidRPr="00D728B5" w:rsidRDefault="00DA5DE7" w:rsidP="005B16CD">
      <w:pPr>
        <w:pStyle w:val="01-Level3-BB"/>
        <w:numPr>
          <w:ilvl w:val="0"/>
          <w:numId w:val="0"/>
        </w:numPr>
        <w:ind w:left="2700" w:hanging="900"/>
        <w:rPr>
          <w:rFonts w:cs="Arial"/>
          <w:sz w:val="24"/>
          <w:szCs w:val="24"/>
        </w:rPr>
      </w:pPr>
      <w:r w:rsidRPr="00D728B5">
        <w:rPr>
          <w:rFonts w:cs="Arial"/>
          <w:sz w:val="24"/>
          <w:szCs w:val="24"/>
        </w:rPr>
        <w:t>4.4.1</w:t>
      </w:r>
      <w:r w:rsidRPr="00D728B5">
        <w:rPr>
          <w:rFonts w:cs="Arial"/>
          <w:sz w:val="24"/>
          <w:szCs w:val="24"/>
        </w:rPr>
        <w:tab/>
        <w:t xml:space="preserve">Those functions of the Trust which have not been retained as reserved by the Board, or delegated to a committee or sub-committee, shall be exercised on behalf of the Board by the Chief Executive. The Chief Executive shall determine which functions </w:t>
      </w:r>
      <w:del w:id="1430" w:author="Author" w:date="2014-01-14T21:16:00Z">
        <w:r w:rsidRPr="00D728B5" w:rsidDel="00F60697">
          <w:rPr>
            <w:rFonts w:cs="Arial"/>
            <w:sz w:val="24"/>
            <w:szCs w:val="24"/>
          </w:rPr>
          <w:delText>the individual</w:delText>
        </w:r>
      </w:del>
      <w:ins w:id="1431" w:author="Author" w:date="2014-01-14T21:16:00Z">
        <w:r w:rsidR="00F60697">
          <w:rPr>
            <w:rFonts w:cs="Arial"/>
            <w:sz w:val="24"/>
            <w:szCs w:val="24"/>
          </w:rPr>
          <w:t>he</w:t>
        </w:r>
      </w:ins>
      <w:r w:rsidRPr="00D728B5">
        <w:rPr>
          <w:rFonts w:cs="Arial"/>
          <w:sz w:val="24"/>
          <w:szCs w:val="24"/>
        </w:rPr>
        <w:t xml:space="preserve"> will perform personally and shall nominate Officers to undertake the remaining functions for which </w:t>
      </w:r>
      <w:del w:id="1432" w:author="Author" w:date="2014-01-14T21:16:00Z">
        <w:r w:rsidRPr="00D728B5" w:rsidDel="00F60697">
          <w:rPr>
            <w:rFonts w:cs="Arial"/>
            <w:sz w:val="24"/>
            <w:szCs w:val="24"/>
          </w:rPr>
          <w:delText>the individual</w:delText>
        </w:r>
      </w:del>
      <w:ins w:id="1433" w:author="Author" w:date="2014-01-14T21:16:00Z">
        <w:r w:rsidR="00F60697">
          <w:rPr>
            <w:rFonts w:cs="Arial"/>
            <w:sz w:val="24"/>
            <w:szCs w:val="24"/>
          </w:rPr>
          <w:t>he</w:t>
        </w:r>
      </w:ins>
      <w:r w:rsidRPr="00D728B5">
        <w:rPr>
          <w:rFonts w:cs="Arial"/>
          <w:sz w:val="24"/>
          <w:szCs w:val="24"/>
        </w:rPr>
        <w:t xml:space="preserve"> will still retain accountability to the Trust. </w:t>
      </w:r>
    </w:p>
    <w:p w:rsidR="00DA5DE7" w:rsidRPr="00D728B5" w:rsidRDefault="00DA5DE7" w:rsidP="005B16CD">
      <w:pPr>
        <w:pStyle w:val="01-Level3-BB"/>
        <w:numPr>
          <w:ilvl w:val="0"/>
          <w:numId w:val="0"/>
        </w:numPr>
        <w:ind w:left="2700" w:hanging="900"/>
        <w:rPr>
          <w:rFonts w:cs="Arial"/>
          <w:sz w:val="24"/>
          <w:szCs w:val="24"/>
        </w:rPr>
      </w:pPr>
    </w:p>
    <w:p w:rsidR="00DA5DE7" w:rsidRPr="00D728B5" w:rsidRDefault="00DA5DE7" w:rsidP="005B16CD">
      <w:pPr>
        <w:pStyle w:val="01-Level3-BB"/>
        <w:numPr>
          <w:ilvl w:val="0"/>
          <w:numId w:val="0"/>
        </w:numPr>
        <w:ind w:left="2700" w:hanging="900"/>
        <w:rPr>
          <w:rFonts w:cs="Arial"/>
          <w:sz w:val="24"/>
          <w:szCs w:val="24"/>
        </w:rPr>
      </w:pPr>
      <w:r w:rsidRPr="00D728B5">
        <w:rPr>
          <w:rFonts w:cs="Arial"/>
          <w:sz w:val="24"/>
          <w:szCs w:val="24"/>
        </w:rPr>
        <w:t>4.4.2</w:t>
      </w:r>
      <w:r w:rsidRPr="00D728B5">
        <w:rPr>
          <w:rFonts w:cs="Arial"/>
          <w:sz w:val="24"/>
          <w:szCs w:val="24"/>
        </w:rPr>
        <w:tab/>
        <w:t xml:space="preserve">The Chief Executive shall prepare a Scheme of Reservation and Delegation identifying </w:t>
      </w:r>
      <w:del w:id="1434" w:author="Author" w:date="2014-01-14T21:17:00Z">
        <w:r w:rsidRPr="00D728B5" w:rsidDel="00F60697">
          <w:rPr>
            <w:rFonts w:cs="Arial"/>
            <w:sz w:val="24"/>
            <w:szCs w:val="24"/>
          </w:rPr>
          <w:delText>the individual’s</w:delText>
        </w:r>
      </w:del>
      <w:ins w:id="1435" w:author="Author" w:date="2014-01-14T21:17:00Z">
        <w:r w:rsidR="00F60697">
          <w:rPr>
            <w:rFonts w:cs="Arial"/>
            <w:sz w:val="24"/>
            <w:szCs w:val="24"/>
          </w:rPr>
          <w:t>his</w:t>
        </w:r>
      </w:ins>
      <w:r w:rsidRPr="00D728B5">
        <w:rPr>
          <w:rFonts w:cs="Arial"/>
          <w:sz w:val="24"/>
          <w:szCs w:val="24"/>
        </w:rPr>
        <w:t xml:space="preserve"> proposals which shall be considered and </w:t>
      </w:r>
      <w:r w:rsidRPr="00D728B5">
        <w:rPr>
          <w:rFonts w:cs="Arial"/>
          <w:sz w:val="24"/>
          <w:szCs w:val="24"/>
        </w:rPr>
        <w:lastRenderedPageBreak/>
        <w:t xml:space="preserve">approved by the Board, subject to any amendment agreed during the discussion. The Chief Executive may periodically propose amendments to the Scheme of Reservation and Delegation which shall be considered and approved by the Board. </w:t>
      </w:r>
    </w:p>
    <w:p w:rsidR="00DA5DE7" w:rsidRPr="00D728B5" w:rsidRDefault="00DA5DE7" w:rsidP="005B16CD">
      <w:pPr>
        <w:pStyle w:val="01-Level3-BB"/>
        <w:numPr>
          <w:ilvl w:val="0"/>
          <w:numId w:val="0"/>
        </w:numPr>
        <w:ind w:left="2700" w:hanging="900"/>
        <w:rPr>
          <w:rFonts w:cs="Arial"/>
          <w:sz w:val="24"/>
          <w:szCs w:val="24"/>
        </w:rPr>
      </w:pPr>
    </w:p>
    <w:p w:rsidR="00DA5DE7" w:rsidRPr="00D728B5" w:rsidRDefault="00DA5DE7" w:rsidP="005B16CD">
      <w:pPr>
        <w:pStyle w:val="01-Level3-BB"/>
        <w:numPr>
          <w:ilvl w:val="2"/>
          <w:numId w:val="26"/>
        </w:numPr>
        <w:tabs>
          <w:tab w:val="clear" w:pos="2200"/>
          <w:tab w:val="num" w:pos="2640"/>
        </w:tabs>
        <w:ind w:left="2700" w:hanging="900"/>
        <w:rPr>
          <w:sz w:val="24"/>
          <w:szCs w:val="24"/>
        </w:rPr>
      </w:pPr>
      <w:r w:rsidRPr="00D728B5">
        <w:rPr>
          <w:sz w:val="24"/>
          <w:szCs w:val="24"/>
        </w:rPr>
        <w:t xml:space="preserve">Nothing in the Scheme of Reservation and Delegation shall impair the discharge of the direct accountability to the Board of the Finance Director to provide information and advise the Board in accordance with statutory requirements or any requirements of </w:t>
      </w:r>
      <w:r>
        <w:rPr>
          <w:sz w:val="24"/>
          <w:szCs w:val="24"/>
        </w:rPr>
        <w:t>Monitor</w:t>
      </w:r>
      <w:r w:rsidRPr="00D728B5">
        <w:rPr>
          <w:sz w:val="24"/>
          <w:szCs w:val="24"/>
        </w:rPr>
        <w:t>. For all other functions which do not form part of these requirements, the Finance Director shall be accountable to the Chief Executive.</w:t>
      </w:r>
    </w:p>
    <w:p w:rsidR="00DA5DE7" w:rsidRPr="00D728B5" w:rsidRDefault="00DA5DE7" w:rsidP="00B87AE4">
      <w:pPr>
        <w:tabs>
          <w:tab w:val="left" w:pos="864"/>
        </w:tabs>
        <w:ind w:left="900" w:hanging="900"/>
        <w:jc w:val="both"/>
        <w:rPr>
          <w:rFonts w:cs="Arial"/>
          <w:color w:val="000000"/>
        </w:rPr>
      </w:pPr>
    </w:p>
    <w:p w:rsidR="00DA5DE7" w:rsidRPr="00D728B5" w:rsidRDefault="00DA5DE7" w:rsidP="005B16CD">
      <w:pPr>
        <w:pStyle w:val="01-Level2-BB"/>
        <w:numPr>
          <w:ilvl w:val="0"/>
          <w:numId w:val="0"/>
        </w:numPr>
        <w:ind w:left="1620" w:hanging="900"/>
        <w:rPr>
          <w:rFonts w:cs="Arial"/>
          <w:b/>
          <w:sz w:val="24"/>
          <w:szCs w:val="24"/>
        </w:rPr>
      </w:pPr>
      <w:r w:rsidRPr="00D728B5">
        <w:rPr>
          <w:rFonts w:cs="Arial"/>
          <w:bCs/>
          <w:sz w:val="24"/>
          <w:szCs w:val="24"/>
        </w:rPr>
        <w:t>4.5</w:t>
      </w:r>
      <w:r w:rsidRPr="00D728B5">
        <w:rPr>
          <w:rFonts w:cs="Arial"/>
          <w:bCs/>
          <w:sz w:val="24"/>
          <w:szCs w:val="24"/>
        </w:rPr>
        <w:tab/>
      </w:r>
      <w:r w:rsidRPr="00D728B5">
        <w:rPr>
          <w:rFonts w:cs="Arial"/>
          <w:b/>
          <w:sz w:val="24"/>
          <w:szCs w:val="24"/>
        </w:rPr>
        <w:t xml:space="preserve">Schedule of Matters Reserved to the Board and Scheme of Delegation </w:t>
      </w:r>
    </w:p>
    <w:p w:rsidR="00DA5DE7" w:rsidRPr="00D728B5" w:rsidRDefault="00DA5DE7" w:rsidP="00B87AE4">
      <w:pPr>
        <w:tabs>
          <w:tab w:val="left" w:pos="864"/>
        </w:tabs>
        <w:ind w:left="900" w:hanging="900"/>
        <w:jc w:val="both"/>
        <w:rPr>
          <w:rFonts w:cs="Arial"/>
          <w:color w:val="000000"/>
        </w:rPr>
      </w:pPr>
    </w:p>
    <w:p w:rsidR="00DA5DE7" w:rsidRPr="00D728B5" w:rsidRDefault="00DA5DE7" w:rsidP="005B16CD">
      <w:pPr>
        <w:pStyle w:val="01-Level3-BB"/>
        <w:numPr>
          <w:ilvl w:val="0"/>
          <w:numId w:val="0"/>
        </w:numPr>
        <w:ind w:left="2640" w:hanging="840"/>
        <w:rPr>
          <w:rFonts w:cs="Arial"/>
          <w:sz w:val="24"/>
          <w:szCs w:val="24"/>
        </w:rPr>
      </w:pPr>
      <w:r w:rsidRPr="00D728B5">
        <w:rPr>
          <w:rFonts w:cs="Arial"/>
          <w:sz w:val="24"/>
          <w:szCs w:val="24"/>
        </w:rPr>
        <w:t>4.5.1</w:t>
      </w:r>
      <w:r w:rsidRPr="00D728B5">
        <w:rPr>
          <w:rFonts w:cs="Arial"/>
          <w:sz w:val="24"/>
          <w:szCs w:val="24"/>
        </w:rPr>
        <w:tab/>
        <w:t>The arrangements made by the Board as set out in the Scheme of Reservation and Delegation shall have effect as if incorporated in these Standing Orders.</w:t>
      </w:r>
    </w:p>
    <w:p w:rsidR="00DA5DE7" w:rsidRPr="00D728B5" w:rsidRDefault="00DA5DE7" w:rsidP="00B87AE4">
      <w:pPr>
        <w:tabs>
          <w:tab w:val="left" w:pos="864"/>
        </w:tabs>
        <w:ind w:left="900" w:hanging="900"/>
        <w:jc w:val="both"/>
        <w:rPr>
          <w:rFonts w:cs="Arial"/>
          <w:color w:val="000000"/>
        </w:rPr>
      </w:pPr>
    </w:p>
    <w:p w:rsidR="00DA5DE7" w:rsidRPr="00D728B5" w:rsidRDefault="00DA5DE7" w:rsidP="005B16CD">
      <w:pPr>
        <w:pStyle w:val="01-Level2-BB"/>
        <w:numPr>
          <w:ilvl w:val="0"/>
          <w:numId w:val="0"/>
        </w:numPr>
        <w:ind w:left="1620" w:hanging="900"/>
        <w:rPr>
          <w:rFonts w:cs="Arial"/>
          <w:b/>
          <w:sz w:val="24"/>
          <w:szCs w:val="24"/>
        </w:rPr>
      </w:pPr>
      <w:r w:rsidRPr="00D728B5">
        <w:rPr>
          <w:rFonts w:cs="Arial"/>
          <w:bCs/>
          <w:sz w:val="24"/>
          <w:szCs w:val="24"/>
        </w:rPr>
        <w:t>4.6</w:t>
      </w:r>
      <w:r w:rsidRPr="00D728B5">
        <w:rPr>
          <w:rFonts w:cs="Arial"/>
          <w:bCs/>
          <w:sz w:val="24"/>
          <w:szCs w:val="24"/>
        </w:rPr>
        <w:tab/>
      </w:r>
      <w:r w:rsidRPr="00D728B5">
        <w:rPr>
          <w:rFonts w:cs="Arial"/>
          <w:b/>
          <w:sz w:val="24"/>
          <w:szCs w:val="24"/>
        </w:rPr>
        <w:t>Duty to report non-compliance with Standing Orders and Standing Financial Instructions</w:t>
      </w:r>
    </w:p>
    <w:p w:rsidR="00DA5DE7" w:rsidRPr="00D728B5" w:rsidRDefault="00DA5DE7" w:rsidP="00B87AE4">
      <w:pPr>
        <w:tabs>
          <w:tab w:val="left" w:pos="851"/>
        </w:tabs>
        <w:ind w:left="864" w:hanging="900"/>
        <w:jc w:val="both"/>
        <w:rPr>
          <w:rFonts w:cs="Arial"/>
          <w:color w:val="000000"/>
        </w:rPr>
      </w:pPr>
    </w:p>
    <w:p w:rsidR="00DA5DE7" w:rsidRPr="00D728B5" w:rsidRDefault="00DA5DE7" w:rsidP="005B16CD">
      <w:pPr>
        <w:pStyle w:val="01-Level3-BB"/>
        <w:numPr>
          <w:ilvl w:val="0"/>
          <w:numId w:val="0"/>
        </w:numPr>
        <w:ind w:left="2640" w:hanging="840"/>
        <w:rPr>
          <w:rFonts w:cs="Arial"/>
          <w:sz w:val="24"/>
          <w:szCs w:val="24"/>
        </w:rPr>
      </w:pPr>
      <w:r w:rsidRPr="00D728B5">
        <w:rPr>
          <w:rFonts w:cs="Arial"/>
          <w:sz w:val="24"/>
          <w:szCs w:val="24"/>
        </w:rPr>
        <w:t>4.6.1</w:t>
      </w:r>
      <w:r w:rsidRPr="00D728B5">
        <w:rPr>
          <w:rFonts w:cs="Arial"/>
          <w:sz w:val="24"/>
          <w:szCs w:val="24"/>
        </w:rPr>
        <w:tab/>
        <w:t xml:space="preserve">If for any reason these Standing Orders are not complied with, full details of the non-compliance and any justification for non-compliance, and the circumstances around the non-compliance, shall be reported to the next formal meeting of the Board for action or ratification. All members of the Board and Officers have a duty to disclose any non-compliance with these Standing Orders to the Trust Secretary as soon as possible. </w:t>
      </w:r>
    </w:p>
    <w:p w:rsidR="00DA5DE7" w:rsidRPr="00D728B5" w:rsidRDefault="00DA5DE7" w:rsidP="006A45E3">
      <w:pPr>
        <w:pStyle w:val="01-Level1-BB"/>
        <w:numPr>
          <w:ilvl w:val="0"/>
          <w:numId w:val="25"/>
        </w:numPr>
        <w:tabs>
          <w:tab w:val="clear" w:pos="1125"/>
          <w:tab w:val="num" w:pos="600"/>
        </w:tabs>
        <w:ind w:left="720" w:hanging="720"/>
        <w:rPr>
          <w:rFonts w:cs="Arial"/>
          <w:sz w:val="24"/>
          <w:szCs w:val="24"/>
        </w:rPr>
      </w:pPr>
      <w:r w:rsidRPr="00D728B5">
        <w:rPr>
          <w:rFonts w:cs="Arial"/>
          <w:sz w:val="24"/>
          <w:szCs w:val="24"/>
        </w:rPr>
        <w:br w:type="page"/>
      </w:r>
      <w:r w:rsidRPr="00D728B5">
        <w:rPr>
          <w:rFonts w:cs="Arial"/>
          <w:sz w:val="24"/>
          <w:szCs w:val="24"/>
        </w:rPr>
        <w:lastRenderedPageBreak/>
        <w:t>APPOINTMENT OF COMMITTEES AND SUB-COMMITTEES</w:t>
      </w:r>
    </w:p>
    <w:p w:rsidR="00DA5DE7" w:rsidRPr="00D728B5" w:rsidRDefault="00DA5DE7" w:rsidP="00B87AE4">
      <w:pPr>
        <w:keepNext/>
        <w:keepLines/>
        <w:tabs>
          <w:tab w:val="left" w:pos="864"/>
        </w:tabs>
        <w:jc w:val="both"/>
        <w:rPr>
          <w:rFonts w:cs="Arial"/>
          <w:color w:val="000000"/>
        </w:rPr>
      </w:pPr>
    </w:p>
    <w:p w:rsidR="00DA5DE7" w:rsidRPr="00D728B5" w:rsidRDefault="00DA5DE7" w:rsidP="006A45E3">
      <w:pPr>
        <w:pStyle w:val="01-Level2-BB"/>
        <w:numPr>
          <w:ilvl w:val="0"/>
          <w:numId w:val="0"/>
        </w:numPr>
        <w:ind w:left="1620" w:hanging="900"/>
        <w:rPr>
          <w:rFonts w:cs="Arial"/>
          <w:b/>
          <w:sz w:val="24"/>
          <w:szCs w:val="24"/>
        </w:rPr>
      </w:pPr>
      <w:r w:rsidRPr="00D728B5">
        <w:rPr>
          <w:rFonts w:cs="Arial"/>
          <w:bCs/>
          <w:sz w:val="24"/>
          <w:szCs w:val="24"/>
        </w:rPr>
        <w:t>5.1</w:t>
      </w:r>
      <w:r w:rsidRPr="00D728B5">
        <w:rPr>
          <w:rFonts w:cs="Arial"/>
          <w:bCs/>
          <w:sz w:val="24"/>
          <w:szCs w:val="24"/>
        </w:rPr>
        <w:tab/>
      </w:r>
      <w:r w:rsidRPr="00D728B5">
        <w:rPr>
          <w:rFonts w:cs="Arial"/>
          <w:b/>
          <w:sz w:val="24"/>
          <w:szCs w:val="24"/>
        </w:rPr>
        <w:t>Appointment of Committees and Sub-Committees</w:t>
      </w:r>
    </w:p>
    <w:p w:rsidR="00DA5DE7" w:rsidRPr="00D728B5" w:rsidRDefault="00DA5DE7" w:rsidP="00B87AE4">
      <w:pPr>
        <w:keepNext/>
        <w:keepLines/>
        <w:tabs>
          <w:tab w:val="left" w:pos="864"/>
        </w:tabs>
        <w:jc w:val="both"/>
        <w:rPr>
          <w:rFonts w:cs="Arial"/>
          <w:color w:val="000000"/>
        </w:rPr>
      </w:pPr>
    </w:p>
    <w:p w:rsidR="00DA5DE7" w:rsidRPr="00D728B5" w:rsidRDefault="00DA5DE7" w:rsidP="006A45E3">
      <w:pPr>
        <w:pStyle w:val="01-Level3-BB"/>
        <w:numPr>
          <w:ilvl w:val="0"/>
          <w:numId w:val="0"/>
        </w:numPr>
        <w:ind w:left="2640" w:hanging="840"/>
        <w:rPr>
          <w:rFonts w:cs="Arial"/>
          <w:sz w:val="24"/>
          <w:szCs w:val="24"/>
        </w:rPr>
      </w:pPr>
      <w:r w:rsidRPr="00D728B5">
        <w:rPr>
          <w:rFonts w:cs="Arial"/>
          <w:sz w:val="24"/>
          <w:szCs w:val="24"/>
        </w:rPr>
        <w:t>5.1.1</w:t>
      </w:r>
      <w:r w:rsidRPr="00D728B5">
        <w:rPr>
          <w:rFonts w:cs="Arial"/>
          <w:sz w:val="24"/>
          <w:szCs w:val="24"/>
        </w:rPr>
        <w:tab/>
        <w:t xml:space="preserve">Subject to </w:t>
      </w:r>
      <w:del w:id="1436" w:author="Author" w:date="2014-01-14T21:18:00Z">
        <w:r w:rsidRPr="00D728B5" w:rsidDel="00F60697">
          <w:rPr>
            <w:rFonts w:cs="Arial"/>
            <w:sz w:val="24"/>
            <w:szCs w:val="24"/>
          </w:rPr>
          <w:delText xml:space="preserve">the </w:delText>
        </w:r>
      </w:del>
      <w:r w:rsidRPr="00D728B5">
        <w:rPr>
          <w:rFonts w:cs="Arial"/>
          <w:sz w:val="24"/>
          <w:szCs w:val="24"/>
        </w:rPr>
        <w:t xml:space="preserve">paragraph </w:t>
      </w:r>
      <w:ins w:id="1437" w:author="Author" w:date="2014-01-14T21:18:00Z">
        <w:r w:rsidR="00E55A5B">
          <w:rPr>
            <w:rFonts w:cs="Arial"/>
            <w:sz w:val="24"/>
            <w:szCs w:val="24"/>
          </w:rPr>
          <w:fldChar w:fldCharType="begin"/>
        </w:r>
        <w:r w:rsidR="00F60697">
          <w:rPr>
            <w:rFonts w:cs="Arial"/>
            <w:sz w:val="24"/>
            <w:szCs w:val="24"/>
          </w:rPr>
          <w:instrText xml:space="preserve"> REF _Ref377497664 \r \h </w:instrText>
        </w:r>
      </w:ins>
      <w:r w:rsidR="00E55A5B">
        <w:rPr>
          <w:rFonts w:cs="Arial"/>
          <w:sz w:val="24"/>
          <w:szCs w:val="24"/>
        </w:rPr>
      </w:r>
      <w:r w:rsidR="00E55A5B">
        <w:rPr>
          <w:rFonts w:cs="Arial"/>
          <w:sz w:val="24"/>
          <w:szCs w:val="24"/>
        </w:rPr>
        <w:fldChar w:fldCharType="separate"/>
      </w:r>
      <w:ins w:id="1438" w:author="Author" w:date="2014-01-14T22:24:00Z">
        <w:r w:rsidR="00D14E4F">
          <w:rPr>
            <w:rFonts w:cs="Arial"/>
            <w:sz w:val="24"/>
            <w:szCs w:val="24"/>
          </w:rPr>
          <w:t>7.2</w:t>
        </w:r>
      </w:ins>
      <w:ins w:id="1439" w:author="Author" w:date="2014-01-14T21:18:00Z">
        <w:r w:rsidR="00E55A5B">
          <w:rPr>
            <w:rFonts w:cs="Arial"/>
            <w:sz w:val="24"/>
            <w:szCs w:val="24"/>
          </w:rPr>
          <w:fldChar w:fldCharType="end"/>
        </w:r>
      </w:ins>
      <w:del w:id="1440" w:author="Author" w:date="2014-01-14T21:18:00Z">
        <w:r w:rsidRPr="00D728B5" w:rsidDel="00F60697">
          <w:rPr>
            <w:rFonts w:cs="Arial"/>
            <w:sz w:val="24"/>
            <w:szCs w:val="24"/>
          </w:rPr>
          <w:delText>7.2</w:delText>
        </w:r>
      </w:del>
      <w:r w:rsidRPr="00D728B5">
        <w:rPr>
          <w:rFonts w:cs="Arial"/>
          <w:sz w:val="24"/>
          <w:szCs w:val="24"/>
        </w:rPr>
        <w:t xml:space="preserve"> of the Constitution and such directions and guidance as may be issued by </w:t>
      </w:r>
      <w:r>
        <w:rPr>
          <w:rFonts w:cs="Arial"/>
          <w:sz w:val="24"/>
          <w:szCs w:val="24"/>
        </w:rPr>
        <w:t>Monitor</w:t>
      </w:r>
      <w:r w:rsidRPr="00D728B5">
        <w:rPr>
          <w:rFonts w:cs="Arial"/>
          <w:sz w:val="24"/>
          <w:szCs w:val="24"/>
        </w:rPr>
        <w:t xml:space="preserve"> from time to time, the Board may appoint committees of the Board consisting of one or more members of the Board.</w:t>
      </w:r>
    </w:p>
    <w:p w:rsidR="00DA5DE7" w:rsidRPr="00D728B5" w:rsidRDefault="00DA5DE7" w:rsidP="006A45E3">
      <w:pPr>
        <w:pStyle w:val="01-Level3-BB"/>
        <w:numPr>
          <w:ilvl w:val="0"/>
          <w:numId w:val="0"/>
        </w:numPr>
        <w:ind w:left="2640" w:hanging="840"/>
        <w:rPr>
          <w:rFonts w:cs="Arial"/>
          <w:sz w:val="24"/>
          <w:szCs w:val="24"/>
        </w:rPr>
      </w:pPr>
    </w:p>
    <w:p w:rsidR="00DA5DE7" w:rsidRPr="00D728B5" w:rsidRDefault="00DA5DE7" w:rsidP="006A45E3">
      <w:pPr>
        <w:pStyle w:val="01-Level3-BB"/>
        <w:numPr>
          <w:ilvl w:val="0"/>
          <w:numId w:val="0"/>
        </w:numPr>
        <w:ind w:left="2640" w:hanging="840"/>
        <w:rPr>
          <w:rFonts w:cs="Arial"/>
          <w:sz w:val="24"/>
          <w:szCs w:val="24"/>
        </w:rPr>
      </w:pPr>
      <w:r w:rsidRPr="00D728B5">
        <w:rPr>
          <w:rFonts w:cs="Arial"/>
          <w:sz w:val="24"/>
          <w:szCs w:val="24"/>
        </w:rPr>
        <w:t>5.1.2</w:t>
      </w:r>
      <w:r w:rsidRPr="00D728B5">
        <w:rPr>
          <w:rFonts w:cs="Arial"/>
          <w:sz w:val="24"/>
          <w:szCs w:val="24"/>
        </w:rPr>
        <w:tab/>
        <w:t xml:space="preserve">A committee appointed under this SO may, subject to such directions and </w:t>
      </w:r>
      <w:r w:rsidRPr="00D728B5">
        <w:rPr>
          <w:rStyle w:val="DeltaViewInsertion"/>
          <w:rFonts w:cs="Arial"/>
          <w:color w:val="auto"/>
          <w:sz w:val="24"/>
          <w:szCs w:val="24"/>
          <w:u w:val="none"/>
        </w:rPr>
        <w:t>guidance</w:t>
      </w:r>
      <w:r w:rsidRPr="00D728B5">
        <w:rPr>
          <w:rFonts w:cs="Arial"/>
          <w:sz w:val="24"/>
          <w:szCs w:val="24"/>
        </w:rPr>
        <w:t xml:space="preserve"> as may be given by </w:t>
      </w:r>
      <w:r>
        <w:rPr>
          <w:rFonts w:cs="Arial"/>
          <w:sz w:val="24"/>
          <w:szCs w:val="24"/>
        </w:rPr>
        <w:t xml:space="preserve">Monitor </w:t>
      </w:r>
      <w:r w:rsidRPr="00D728B5">
        <w:rPr>
          <w:rFonts w:cs="Arial"/>
          <w:sz w:val="24"/>
          <w:szCs w:val="24"/>
        </w:rPr>
        <w:t>or the Board, appoint sub-committees.</w:t>
      </w:r>
    </w:p>
    <w:p w:rsidR="00DA5DE7" w:rsidRPr="00D728B5" w:rsidRDefault="00DA5DE7" w:rsidP="00B87AE4">
      <w:pPr>
        <w:tabs>
          <w:tab w:val="left" w:pos="864"/>
        </w:tabs>
        <w:jc w:val="both"/>
        <w:rPr>
          <w:rFonts w:cs="Arial"/>
          <w:color w:val="000000"/>
        </w:rPr>
      </w:pPr>
    </w:p>
    <w:p w:rsidR="00DA5DE7" w:rsidRPr="00D728B5" w:rsidRDefault="00DA5DE7" w:rsidP="006A45E3">
      <w:pPr>
        <w:pStyle w:val="01-Level2-BB"/>
        <w:numPr>
          <w:ilvl w:val="0"/>
          <w:numId w:val="0"/>
        </w:numPr>
        <w:ind w:left="1620" w:hanging="900"/>
        <w:rPr>
          <w:rFonts w:cs="Arial"/>
          <w:b/>
          <w:sz w:val="24"/>
          <w:szCs w:val="24"/>
        </w:rPr>
      </w:pPr>
      <w:r w:rsidRPr="00D728B5">
        <w:rPr>
          <w:rFonts w:cs="Arial"/>
          <w:bCs/>
          <w:sz w:val="24"/>
          <w:szCs w:val="24"/>
        </w:rPr>
        <w:t>5.2</w:t>
      </w:r>
      <w:r w:rsidRPr="00D728B5">
        <w:rPr>
          <w:rFonts w:cs="Arial"/>
          <w:bCs/>
          <w:sz w:val="24"/>
          <w:szCs w:val="24"/>
        </w:rPr>
        <w:tab/>
      </w:r>
      <w:r w:rsidRPr="00D728B5">
        <w:rPr>
          <w:rFonts w:cs="Arial"/>
          <w:b/>
          <w:sz w:val="24"/>
          <w:szCs w:val="24"/>
        </w:rPr>
        <w:t>Applicability of Standing Orders and Standing Financial Instructions to Committees and Sub-Committees</w:t>
      </w:r>
    </w:p>
    <w:p w:rsidR="00DA5DE7" w:rsidRPr="00D728B5" w:rsidRDefault="00DA5DE7" w:rsidP="00B87AE4">
      <w:pPr>
        <w:tabs>
          <w:tab w:val="left" w:pos="864"/>
        </w:tabs>
        <w:jc w:val="both"/>
        <w:rPr>
          <w:rFonts w:cs="Arial"/>
          <w:color w:val="000000"/>
        </w:rPr>
      </w:pPr>
    </w:p>
    <w:p w:rsidR="00DA5DE7" w:rsidRPr="00D728B5" w:rsidRDefault="00DA5DE7" w:rsidP="006A45E3">
      <w:pPr>
        <w:pStyle w:val="01-Level3-BB"/>
        <w:numPr>
          <w:ilvl w:val="0"/>
          <w:numId w:val="0"/>
        </w:numPr>
        <w:ind w:left="2680" w:hanging="880"/>
        <w:rPr>
          <w:rFonts w:cs="Arial"/>
          <w:sz w:val="24"/>
          <w:szCs w:val="24"/>
        </w:rPr>
      </w:pPr>
      <w:r w:rsidRPr="00D728B5">
        <w:rPr>
          <w:rFonts w:cs="Arial"/>
          <w:sz w:val="24"/>
          <w:szCs w:val="24"/>
        </w:rPr>
        <w:t>5.2.1</w:t>
      </w:r>
      <w:r w:rsidRPr="00D728B5">
        <w:rPr>
          <w:rFonts w:cs="Arial"/>
          <w:sz w:val="24"/>
          <w:szCs w:val="24"/>
        </w:rPr>
        <w:tab/>
        <w:t>The Standing Orders and Standing Financial Instructions of the Trust, as far as they are applicable, shall as appropriate apply to meetings and</w:t>
      </w:r>
      <w:r w:rsidRPr="00D728B5">
        <w:rPr>
          <w:rFonts w:cs="Arial"/>
          <w:color w:val="800000"/>
          <w:sz w:val="24"/>
          <w:szCs w:val="24"/>
        </w:rPr>
        <w:t xml:space="preserve"> </w:t>
      </w:r>
      <w:r w:rsidRPr="00D728B5">
        <w:rPr>
          <w:rFonts w:cs="Arial"/>
          <w:sz w:val="24"/>
          <w:szCs w:val="24"/>
        </w:rPr>
        <w:t xml:space="preserve">any committees and sub-committees established by the Board.  In which case the term “Chair” is to be read as a reference to the Chair of the committee or sub-committee as the context permits, and the term “Member of the Board” is to be read as a reference to a member of the committee or sub-committee also as the context permits. </w:t>
      </w:r>
    </w:p>
    <w:p w:rsidR="00DA5DE7" w:rsidRPr="00D728B5" w:rsidRDefault="00DA5DE7" w:rsidP="00B87AE4">
      <w:pPr>
        <w:tabs>
          <w:tab w:val="left" w:pos="864"/>
        </w:tabs>
        <w:ind w:left="864" w:hanging="864"/>
        <w:jc w:val="both"/>
        <w:rPr>
          <w:rFonts w:cs="Arial"/>
          <w:b/>
          <w:color w:val="000000"/>
        </w:rPr>
      </w:pPr>
    </w:p>
    <w:p w:rsidR="00DA5DE7" w:rsidRPr="00D728B5" w:rsidRDefault="00DA5DE7" w:rsidP="006A45E3">
      <w:pPr>
        <w:pStyle w:val="01-Level2-BB"/>
        <w:numPr>
          <w:ilvl w:val="0"/>
          <w:numId w:val="0"/>
        </w:numPr>
        <w:ind w:left="1620" w:hanging="900"/>
        <w:rPr>
          <w:rFonts w:cs="Arial"/>
          <w:b/>
          <w:sz w:val="24"/>
          <w:szCs w:val="24"/>
        </w:rPr>
      </w:pPr>
      <w:r w:rsidRPr="00D728B5">
        <w:rPr>
          <w:rFonts w:cs="Arial"/>
          <w:bCs/>
          <w:sz w:val="24"/>
          <w:szCs w:val="24"/>
        </w:rPr>
        <w:t>5.3</w:t>
      </w:r>
      <w:r w:rsidRPr="00D728B5">
        <w:rPr>
          <w:rFonts w:cs="Arial"/>
          <w:bCs/>
          <w:sz w:val="24"/>
          <w:szCs w:val="24"/>
        </w:rPr>
        <w:tab/>
      </w:r>
      <w:r w:rsidRPr="00D728B5">
        <w:rPr>
          <w:rFonts w:cs="Arial"/>
          <w:b/>
          <w:sz w:val="24"/>
          <w:szCs w:val="24"/>
        </w:rPr>
        <w:t>Delegation of powers by Committees to Sub-Committees</w:t>
      </w:r>
    </w:p>
    <w:p w:rsidR="00DA5DE7" w:rsidRPr="00D728B5" w:rsidRDefault="00DA5DE7" w:rsidP="00B87AE4">
      <w:pPr>
        <w:tabs>
          <w:tab w:val="left" w:pos="864"/>
        </w:tabs>
        <w:ind w:left="720" w:hanging="720"/>
        <w:jc w:val="both"/>
        <w:rPr>
          <w:rFonts w:cs="Arial"/>
          <w:color w:val="000000"/>
        </w:rPr>
      </w:pPr>
    </w:p>
    <w:p w:rsidR="00DA5DE7" w:rsidRPr="00D728B5" w:rsidRDefault="00DA5DE7" w:rsidP="006A45E3">
      <w:pPr>
        <w:pStyle w:val="01-Level3-BB"/>
        <w:numPr>
          <w:ilvl w:val="0"/>
          <w:numId w:val="0"/>
        </w:numPr>
        <w:ind w:left="2720" w:hanging="920"/>
        <w:rPr>
          <w:rFonts w:cs="Arial"/>
          <w:sz w:val="24"/>
          <w:szCs w:val="24"/>
        </w:rPr>
      </w:pPr>
      <w:r w:rsidRPr="00D728B5">
        <w:rPr>
          <w:rFonts w:cs="Arial"/>
          <w:sz w:val="24"/>
          <w:szCs w:val="24"/>
        </w:rPr>
        <w:t>5.3.1</w:t>
      </w:r>
      <w:r w:rsidRPr="00D728B5">
        <w:rPr>
          <w:rFonts w:cs="Arial"/>
          <w:sz w:val="24"/>
          <w:szCs w:val="24"/>
        </w:rPr>
        <w:tab/>
        <w:t>Where committees are authorised to establish sub-committees they may not delegate executive powers to the sub-committee unless expressly authorised by the Board.</w:t>
      </w:r>
    </w:p>
    <w:p w:rsidR="00DA5DE7" w:rsidRPr="00D728B5" w:rsidRDefault="00DA5DE7" w:rsidP="00B87AE4">
      <w:pPr>
        <w:rPr>
          <w:rFonts w:cs="Arial"/>
        </w:rPr>
      </w:pPr>
    </w:p>
    <w:p w:rsidR="00DA5DE7" w:rsidRPr="00D728B5" w:rsidRDefault="00DA5DE7" w:rsidP="006A45E3">
      <w:pPr>
        <w:pStyle w:val="01-Level2-BB"/>
        <w:numPr>
          <w:ilvl w:val="0"/>
          <w:numId w:val="0"/>
        </w:numPr>
        <w:ind w:left="1620" w:hanging="900"/>
        <w:rPr>
          <w:rFonts w:cs="Arial"/>
          <w:b/>
          <w:sz w:val="24"/>
          <w:szCs w:val="24"/>
        </w:rPr>
      </w:pPr>
      <w:r w:rsidRPr="00D728B5">
        <w:rPr>
          <w:rFonts w:cs="Arial"/>
          <w:bCs/>
          <w:sz w:val="24"/>
          <w:szCs w:val="24"/>
        </w:rPr>
        <w:t>5.4</w:t>
      </w:r>
      <w:r>
        <w:rPr>
          <w:rFonts w:cs="Arial"/>
          <w:b/>
          <w:sz w:val="24"/>
          <w:szCs w:val="24"/>
        </w:rPr>
        <w:tab/>
      </w:r>
      <w:r w:rsidRPr="00D728B5">
        <w:rPr>
          <w:rFonts w:cs="Arial"/>
          <w:b/>
          <w:sz w:val="24"/>
          <w:szCs w:val="24"/>
        </w:rPr>
        <w:t>Terms of Reference of Committees</w:t>
      </w:r>
    </w:p>
    <w:p w:rsidR="00DA5DE7" w:rsidRPr="00D728B5" w:rsidRDefault="00DA5DE7" w:rsidP="00B87AE4">
      <w:pPr>
        <w:rPr>
          <w:rFonts w:cs="Arial"/>
        </w:rPr>
      </w:pPr>
    </w:p>
    <w:p w:rsidR="00DA5DE7" w:rsidRPr="00D728B5" w:rsidDel="00F60697" w:rsidRDefault="00DA5DE7" w:rsidP="006A45E3">
      <w:pPr>
        <w:pStyle w:val="01-Level3-BB"/>
        <w:numPr>
          <w:ilvl w:val="0"/>
          <w:numId w:val="0"/>
        </w:numPr>
        <w:ind w:left="2720" w:hanging="920"/>
        <w:rPr>
          <w:del w:id="1441" w:author="Author" w:date="2014-01-14T21:19:00Z"/>
          <w:rFonts w:cs="Arial"/>
          <w:sz w:val="24"/>
          <w:szCs w:val="24"/>
        </w:rPr>
      </w:pPr>
      <w:r w:rsidRPr="00D728B5">
        <w:rPr>
          <w:rFonts w:cs="Arial"/>
          <w:sz w:val="24"/>
          <w:szCs w:val="24"/>
        </w:rPr>
        <w:t>5.4.1</w:t>
      </w:r>
      <w:r w:rsidRPr="00D728B5">
        <w:rPr>
          <w:rFonts w:cs="Arial"/>
          <w:sz w:val="24"/>
          <w:szCs w:val="24"/>
        </w:rPr>
        <w:tab/>
        <w:t xml:space="preserve">Each such committee or sub-committee shall have such terms of reference and powers and be subject to such conditions (such as reporting back to the Board) as the Board shall decide. Such terms of reference shall be in accordance with the Regulatory Framework and any directions and guidance issued by </w:t>
      </w:r>
      <w:r>
        <w:rPr>
          <w:rFonts w:cs="Arial"/>
          <w:sz w:val="24"/>
          <w:szCs w:val="24"/>
        </w:rPr>
        <w:t xml:space="preserve">Monitor </w:t>
      </w:r>
      <w:r w:rsidRPr="00D728B5">
        <w:rPr>
          <w:rFonts w:cs="Arial"/>
          <w:sz w:val="24"/>
          <w:szCs w:val="24"/>
        </w:rPr>
        <w:t>and shall have effect as if incorporated into the Standing Orders.</w:t>
      </w:r>
    </w:p>
    <w:p w:rsidR="00000000" w:rsidRDefault="00D85E0E">
      <w:pPr>
        <w:pStyle w:val="01-Level3-BB"/>
        <w:numPr>
          <w:ilvl w:val="0"/>
          <w:numId w:val="0"/>
        </w:numPr>
        <w:ind w:left="2720" w:hanging="920"/>
        <w:rPr>
          <w:del w:id="1442" w:author="Author" w:date="2014-01-14T21:19:00Z"/>
        </w:rPr>
        <w:pPrChange w:id="1443" w:author="Author" w:date="2014-01-14T21:19:00Z">
          <w:pPr>
            <w:tabs>
              <w:tab w:val="left" w:pos="864"/>
            </w:tabs>
            <w:jc w:val="both"/>
          </w:pPr>
        </w:pPrChange>
      </w:pPr>
    </w:p>
    <w:p w:rsidR="00DA5DE7" w:rsidRPr="00D728B5" w:rsidRDefault="00DA5DE7" w:rsidP="00B87AE4">
      <w:pPr>
        <w:tabs>
          <w:tab w:val="left" w:pos="864"/>
        </w:tabs>
        <w:jc w:val="both"/>
        <w:rPr>
          <w:rFonts w:cs="Arial"/>
          <w:color w:val="000000"/>
        </w:rPr>
      </w:pPr>
    </w:p>
    <w:p w:rsidR="00DA5DE7" w:rsidRPr="00D728B5" w:rsidRDefault="00DA5DE7" w:rsidP="00B87AE4">
      <w:pPr>
        <w:tabs>
          <w:tab w:val="left" w:pos="864"/>
        </w:tabs>
        <w:jc w:val="both"/>
        <w:rPr>
          <w:rFonts w:cs="Arial"/>
          <w:color w:val="000000"/>
        </w:rPr>
      </w:pPr>
    </w:p>
    <w:p w:rsidR="00DA5DE7" w:rsidRPr="00D728B5" w:rsidRDefault="00DA5DE7" w:rsidP="00B87AE4">
      <w:pPr>
        <w:tabs>
          <w:tab w:val="left" w:pos="864"/>
        </w:tabs>
        <w:jc w:val="both"/>
        <w:rPr>
          <w:rFonts w:cs="Arial"/>
          <w:color w:val="000000"/>
        </w:rPr>
      </w:pPr>
    </w:p>
    <w:p w:rsidR="00DA5DE7" w:rsidRPr="00D728B5" w:rsidRDefault="00DA5DE7" w:rsidP="006A45E3">
      <w:pPr>
        <w:pStyle w:val="01-Level2-BB"/>
        <w:numPr>
          <w:ilvl w:val="0"/>
          <w:numId w:val="0"/>
        </w:numPr>
        <w:ind w:left="1620" w:hanging="900"/>
        <w:rPr>
          <w:rFonts w:cs="Arial"/>
          <w:b/>
          <w:sz w:val="24"/>
          <w:szCs w:val="24"/>
        </w:rPr>
      </w:pPr>
      <w:r w:rsidRPr="00D728B5">
        <w:rPr>
          <w:rFonts w:cs="Arial"/>
          <w:bCs/>
          <w:sz w:val="24"/>
          <w:szCs w:val="24"/>
        </w:rPr>
        <w:t>5.5</w:t>
      </w:r>
      <w:r w:rsidRPr="00D728B5">
        <w:rPr>
          <w:rFonts w:cs="Arial"/>
          <w:bCs/>
          <w:sz w:val="24"/>
          <w:szCs w:val="24"/>
        </w:rPr>
        <w:tab/>
      </w:r>
      <w:r w:rsidRPr="00D728B5">
        <w:rPr>
          <w:rFonts w:cs="Arial"/>
          <w:b/>
          <w:sz w:val="24"/>
          <w:szCs w:val="24"/>
        </w:rPr>
        <w:t>Approval of Appointments to Committees</w:t>
      </w:r>
    </w:p>
    <w:p w:rsidR="00DA5DE7" w:rsidRPr="00D728B5" w:rsidRDefault="00DA5DE7" w:rsidP="00B87AE4">
      <w:pPr>
        <w:tabs>
          <w:tab w:val="left" w:pos="864"/>
        </w:tabs>
        <w:jc w:val="both"/>
        <w:rPr>
          <w:rFonts w:cs="Arial"/>
          <w:color w:val="000000"/>
        </w:rPr>
      </w:pPr>
    </w:p>
    <w:p w:rsidR="00DA5DE7" w:rsidRPr="00D728B5" w:rsidRDefault="00DA5DE7" w:rsidP="006A45E3">
      <w:pPr>
        <w:pStyle w:val="01-Level3-BB"/>
        <w:numPr>
          <w:ilvl w:val="0"/>
          <w:numId w:val="0"/>
        </w:numPr>
        <w:ind w:left="2680" w:hanging="880"/>
        <w:rPr>
          <w:rFonts w:cs="Arial"/>
          <w:sz w:val="24"/>
          <w:szCs w:val="24"/>
        </w:rPr>
      </w:pPr>
      <w:r w:rsidRPr="00D728B5">
        <w:rPr>
          <w:rFonts w:cs="Arial"/>
          <w:sz w:val="24"/>
          <w:szCs w:val="24"/>
        </w:rPr>
        <w:t>5.5.1</w:t>
      </w:r>
      <w:r w:rsidRPr="00D728B5">
        <w:rPr>
          <w:rFonts w:cs="Arial"/>
          <w:sz w:val="24"/>
          <w:szCs w:val="24"/>
        </w:rPr>
        <w:tab/>
        <w:t>Subject to SO 5.6, the Board shall approve the appointments to each of the committees which it has formally constituted.</w:t>
      </w:r>
    </w:p>
    <w:p w:rsidR="00DA5DE7" w:rsidRPr="00D728B5" w:rsidRDefault="00DA5DE7" w:rsidP="00B87AE4">
      <w:pPr>
        <w:rPr>
          <w:rFonts w:cs="Arial"/>
        </w:rPr>
      </w:pPr>
    </w:p>
    <w:p w:rsidR="00DA5DE7" w:rsidRPr="00D728B5" w:rsidRDefault="00DA5DE7" w:rsidP="006A45E3">
      <w:pPr>
        <w:pStyle w:val="01-Level2-BB"/>
        <w:numPr>
          <w:ilvl w:val="0"/>
          <w:numId w:val="0"/>
        </w:numPr>
        <w:ind w:left="1620" w:hanging="900"/>
        <w:rPr>
          <w:rFonts w:cs="Arial"/>
          <w:b/>
          <w:sz w:val="24"/>
          <w:szCs w:val="24"/>
        </w:rPr>
      </w:pPr>
      <w:r w:rsidRPr="00D728B5">
        <w:rPr>
          <w:rFonts w:cs="Arial"/>
          <w:bCs/>
          <w:sz w:val="24"/>
          <w:szCs w:val="24"/>
        </w:rPr>
        <w:t>5.6</w:t>
      </w:r>
      <w:r w:rsidRPr="00D728B5">
        <w:rPr>
          <w:rFonts w:cs="Arial"/>
          <w:bCs/>
          <w:sz w:val="24"/>
          <w:szCs w:val="24"/>
        </w:rPr>
        <w:tab/>
      </w:r>
      <w:r w:rsidRPr="00D728B5">
        <w:rPr>
          <w:rFonts w:cs="Arial"/>
          <w:b/>
          <w:sz w:val="24"/>
          <w:szCs w:val="24"/>
        </w:rPr>
        <w:t>Appointments for Statutory Functions</w:t>
      </w:r>
    </w:p>
    <w:p w:rsidR="00DA5DE7" w:rsidRPr="00D728B5" w:rsidRDefault="00DA5DE7" w:rsidP="00B87AE4">
      <w:pPr>
        <w:tabs>
          <w:tab w:val="left" w:pos="864"/>
        </w:tabs>
        <w:ind w:left="720" w:firstLine="640"/>
        <w:jc w:val="both"/>
        <w:rPr>
          <w:rFonts w:cs="Arial"/>
          <w:color w:val="000000"/>
        </w:rPr>
      </w:pPr>
    </w:p>
    <w:p w:rsidR="00DA5DE7" w:rsidRPr="00D728B5" w:rsidRDefault="00DA5DE7" w:rsidP="006A45E3">
      <w:pPr>
        <w:pStyle w:val="01-Level3-BB"/>
        <w:numPr>
          <w:ilvl w:val="0"/>
          <w:numId w:val="0"/>
        </w:numPr>
        <w:ind w:left="2680" w:hanging="880"/>
        <w:rPr>
          <w:rFonts w:cs="Arial"/>
          <w:b/>
          <w:sz w:val="24"/>
          <w:szCs w:val="24"/>
        </w:rPr>
      </w:pPr>
      <w:r w:rsidRPr="00D728B5">
        <w:rPr>
          <w:rFonts w:cs="Arial"/>
          <w:sz w:val="24"/>
          <w:szCs w:val="24"/>
        </w:rPr>
        <w:t>5.6.1</w:t>
      </w:r>
      <w:r w:rsidRPr="00D728B5">
        <w:rPr>
          <w:rFonts w:cs="Arial"/>
          <w:sz w:val="24"/>
          <w:szCs w:val="24"/>
        </w:rPr>
        <w:tab/>
        <w:t xml:space="preserve">Where the Board is required by the Constitution, by any applicable statute or regulations or by any directions or guidance issued by </w:t>
      </w:r>
      <w:r>
        <w:rPr>
          <w:rFonts w:cs="Arial"/>
          <w:sz w:val="24"/>
          <w:szCs w:val="24"/>
        </w:rPr>
        <w:t>Monitor</w:t>
      </w:r>
      <w:r w:rsidRPr="00D728B5">
        <w:rPr>
          <w:rFonts w:cs="Arial"/>
          <w:sz w:val="24"/>
          <w:szCs w:val="24"/>
        </w:rPr>
        <w:t xml:space="preserve"> to appoint persons to a committee to undertake statutory functions, and where such appointments are to operate independently of the Board, such appointments shall be made in accordance with the Constitution or such applicable statute or regulations or such directions or guidance issued by </w:t>
      </w:r>
      <w:r>
        <w:rPr>
          <w:rFonts w:cs="Arial"/>
          <w:sz w:val="24"/>
          <w:szCs w:val="24"/>
        </w:rPr>
        <w:t>Monitor.</w:t>
      </w:r>
    </w:p>
    <w:p w:rsidR="00DA5DE7" w:rsidRPr="00D728B5" w:rsidRDefault="00DA5DE7" w:rsidP="00B87AE4">
      <w:pPr>
        <w:tabs>
          <w:tab w:val="left" w:pos="864"/>
        </w:tabs>
        <w:jc w:val="both"/>
        <w:rPr>
          <w:rFonts w:cs="Arial"/>
          <w:b/>
          <w:color w:val="000000"/>
        </w:rPr>
      </w:pPr>
    </w:p>
    <w:p w:rsidR="00DA5DE7" w:rsidRPr="00D728B5" w:rsidRDefault="00DA5DE7" w:rsidP="006A45E3">
      <w:pPr>
        <w:pStyle w:val="01-Level2-BB"/>
        <w:numPr>
          <w:ilvl w:val="0"/>
          <w:numId w:val="0"/>
        </w:numPr>
        <w:ind w:left="1620" w:hanging="900"/>
        <w:rPr>
          <w:rFonts w:cs="Arial"/>
          <w:b/>
          <w:sz w:val="24"/>
          <w:szCs w:val="24"/>
        </w:rPr>
      </w:pPr>
      <w:r w:rsidRPr="00D728B5">
        <w:rPr>
          <w:rFonts w:cs="Arial"/>
          <w:bCs/>
          <w:sz w:val="24"/>
          <w:szCs w:val="24"/>
        </w:rPr>
        <w:t>5.7</w:t>
      </w:r>
      <w:r w:rsidRPr="00D728B5">
        <w:rPr>
          <w:rFonts w:cs="Arial"/>
          <w:bCs/>
          <w:sz w:val="24"/>
          <w:szCs w:val="24"/>
        </w:rPr>
        <w:tab/>
      </w:r>
      <w:r w:rsidRPr="00D728B5">
        <w:rPr>
          <w:rFonts w:cs="Arial"/>
          <w:b/>
          <w:sz w:val="24"/>
          <w:szCs w:val="24"/>
        </w:rPr>
        <w:t>Committees established by the Board</w:t>
      </w:r>
    </w:p>
    <w:p w:rsidR="00DA5DE7" w:rsidRPr="00D728B5" w:rsidRDefault="00DA5DE7" w:rsidP="00B87AE4">
      <w:pPr>
        <w:tabs>
          <w:tab w:val="left" w:pos="864"/>
        </w:tabs>
        <w:ind w:left="720" w:hanging="720"/>
        <w:jc w:val="both"/>
        <w:rPr>
          <w:rFonts w:cs="Arial"/>
          <w:color w:val="000000"/>
        </w:rPr>
      </w:pPr>
    </w:p>
    <w:p w:rsidR="00DA5DE7" w:rsidRDefault="00DA5DE7" w:rsidP="006A45E3">
      <w:pPr>
        <w:pStyle w:val="01-Level3-BB"/>
        <w:numPr>
          <w:ilvl w:val="0"/>
          <w:numId w:val="0"/>
        </w:numPr>
        <w:ind w:left="2680" w:hanging="880"/>
        <w:rPr>
          <w:rFonts w:cs="Arial"/>
          <w:sz w:val="24"/>
          <w:szCs w:val="24"/>
        </w:rPr>
      </w:pPr>
      <w:r w:rsidRPr="00D728B5">
        <w:rPr>
          <w:rFonts w:cs="Arial"/>
          <w:sz w:val="24"/>
          <w:szCs w:val="24"/>
        </w:rPr>
        <w:t>5.7.1</w:t>
      </w:r>
      <w:r w:rsidRPr="00D728B5">
        <w:rPr>
          <w:rFonts w:cs="Arial"/>
          <w:sz w:val="24"/>
          <w:szCs w:val="24"/>
        </w:rPr>
        <w:tab/>
        <w:t xml:space="preserve">The committees established by the Board are: </w:t>
      </w:r>
    </w:p>
    <w:p w:rsidR="00DA5DE7" w:rsidRPr="008154A2" w:rsidRDefault="00DA5DE7" w:rsidP="008154A2">
      <w:pPr>
        <w:pStyle w:val="01-NormInd3-BB"/>
        <w:numPr>
          <w:ilvl w:val="0"/>
          <w:numId w:val="0"/>
        </w:numPr>
        <w:ind w:left="1584"/>
      </w:pPr>
    </w:p>
    <w:p w:rsidR="00DA5DE7" w:rsidRDefault="00DA5DE7" w:rsidP="008154A2">
      <w:pPr>
        <w:pStyle w:val="01-Level4-BB"/>
        <w:numPr>
          <w:ilvl w:val="0"/>
          <w:numId w:val="0"/>
        </w:numPr>
        <w:tabs>
          <w:tab w:val="left" w:pos="3420"/>
        </w:tabs>
        <w:ind w:left="3420" w:hanging="900"/>
        <w:rPr>
          <w:rFonts w:cs="Arial"/>
          <w:sz w:val="24"/>
          <w:szCs w:val="24"/>
        </w:rPr>
      </w:pPr>
      <w:r w:rsidRPr="00D728B5">
        <w:rPr>
          <w:rFonts w:cs="Arial"/>
          <w:sz w:val="24"/>
          <w:szCs w:val="24"/>
        </w:rPr>
        <w:t>5.7.1.1</w:t>
      </w:r>
      <w:r w:rsidRPr="00D728B5">
        <w:rPr>
          <w:rFonts w:cs="Arial"/>
          <w:sz w:val="24"/>
          <w:szCs w:val="24"/>
        </w:rPr>
        <w:tab/>
        <w:t>Audit Committee;</w:t>
      </w:r>
    </w:p>
    <w:p w:rsidR="00DA5DE7" w:rsidRPr="008154A2" w:rsidRDefault="00DA5DE7" w:rsidP="008154A2">
      <w:pPr>
        <w:pStyle w:val="01-NormInd4-BB"/>
        <w:numPr>
          <w:ilvl w:val="0"/>
          <w:numId w:val="0"/>
        </w:numPr>
      </w:pPr>
    </w:p>
    <w:p w:rsidR="00DA5DE7" w:rsidRDefault="00DA5DE7" w:rsidP="008154A2">
      <w:pPr>
        <w:pStyle w:val="01-Level4-BB"/>
        <w:numPr>
          <w:ilvl w:val="0"/>
          <w:numId w:val="0"/>
        </w:numPr>
        <w:tabs>
          <w:tab w:val="left" w:pos="3420"/>
        </w:tabs>
        <w:ind w:left="3420" w:hanging="900"/>
        <w:rPr>
          <w:rFonts w:cs="Arial"/>
          <w:sz w:val="24"/>
          <w:szCs w:val="24"/>
        </w:rPr>
      </w:pPr>
      <w:r w:rsidRPr="00D728B5">
        <w:rPr>
          <w:rFonts w:cs="Arial"/>
          <w:sz w:val="24"/>
          <w:szCs w:val="24"/>
        </w:rPr>
        <w:t>5.7.1.2</w:t>
      </w:r>
      <w:r w:rsidRPr="00D728B5">
        <w:rPr>
          <w:rFonts w:cs="Arial"/>
          <w:sz w:val="24"/>
          <w:szCs w:val="24"/>
        </w:rPr>
        <w:tab/>
        <w:t>Remuneration and Nominations Committee;</w:t>
      </w:r>
    </w:p>
    <w:p w:rsidR="00DA5DE7" w:rsidRPr="008154A2" w:rsidRDefault="00DA5DE7" w:rsidP="008154A2">
      <w:pPr>
        <w:pStyle w:val="01-NormInd4-BB"/>
        <w:numPr>
          <w:ilvl w:val="0"/>
          <w:numId w:val="0"/>
        </w:numPr>
        <w:ind w:left="2088"/>
      </w:pPr>
    </w:p>
    <w:p w:rsidR="00DA5DE7" w:rsidRDefault="00DA5DE7" w:rsidP="008154A2">
      <w:pPr>
        <w:pStyle w:val="01-Level4-BB"/>
        <w:numPr>
          <w:ilvl w:val="0"/>
          <w:numId w:val="0"/>
        </w:numPr>
        <w:tabs>
          <w:tab w:val="left" w:pos="3420"/>
        </w:tabs>
        <w:ind w:left="3420" w:hanging="900"/>
        <w:rPr>
          <w:sz w:val="24"/>
          <w:szCs w:val="24"/>
        </w:rPr>
      </w:pPr>
      <w:r w:rsidRPr="00D728B5">
        <w:rPr>
          <w:sz w:val="24"/>
          <w:szCs w:val="24"/>
        </w:rPr>
        <w:t>5.7.1.3</w:t>
      </w:r>
      <w:r w:rsidRPr="00D728B5">
        <w:rPr>
          <w:sz w:val="24"/>
          <w:szCs w:val="24"/>
        </w:rPr>
        <w:tab/>
        <w:t>Finance and Investment Committee;</w:t>
      </w:r>
    </w:p>
    <w:p w:rsidR="00DA5DE7" w:rsidRPr="008154A2" w:rsidRDefault="00DA5DE7" w:rsidP="008154A2">
      <w:pPr>
        <w:pStyle w:val="01-NormInd4-BB"/>
        <w:numPr>
          <w:ilvl w:val="0"/>
          <w:numId w:val="0"/>
        </w:numPr>
        <w:ind w:left="2088"/>
      </w:pPr>
    </w:p>
    <w:p w:rsidR="00DA5DE7" w:rsidRDefault="00DA5DE7" w:rsidP="008154A2">
      <w:pPr>
        <w:pStyle w:val="01-NormInd4-BB"/>
        <w:numPr>
          <w:ilvl w:val="0"/>
          <w:numId w:val="0"/>
        </w:numPr>
        <w:tabs>
          <w:tab w:val="left" w:pos="3420"/>
        </w:tabs>
        <w:ind w:left="3420" w:hanging="900"/>
        <w:rPr>
          <w:sz w:val="24"/>
          <w:szCs w:val="24"/>
        </w:rPr>
      </w:pPr>
      <w:r>
        <w:rPr>
          <w:sz w:val="24"/>
          <w:szCs w:val="24"/>
        </w:rPr>
        <w:t>5.7.1.4</w:t>
      </w:r>
      <w:r>
        <w:rPr>
          <w:sz w:val="24"/>
          <w:szCs w:val="24"/>
        </w:rPr>
        <w:tab/>
      </w:r>
      <w:r w:rsidRPr="00D728B5">
        <w:rPr>
          <w:sz w:val="24"/>
          <w:szCs w:val="24"/>
        </w:rPr>
        <w:t>Integrated Governance Committee;</w:t>
      </w:r>
    </w:p>
    <w:p w:rsidR="00DA5DE7" w:rsidRPr="00D728B5" w:rsidRDefault="00DA5DE7" w:rsidP="008154A2">
      <w:pPr>
        <w:pStyle w:val="01-NormInd4-BB"/>
        <w:numPr>
          <w:ilvl w:val="0"/>
          <w:numId w:val="0"/>
        </w:numPr>
        <w:tabs>
          <w:tab w:val="left" w:pos="3420"/>
        </w:tabs>
        <w:ind w:left="3420" w:hanging="900"/>
        <w:rPr>
          <w:sz w:val="24"/>
          <w:szCs w:val="24"/>
        </w:rPr>
      </w:pPr>
    </w:p>
    <w:p w:rsidR="00DA5DE7" w:rsidRDefault="00DA5DE7" w:rsidP="008154A2">
      <w:pPr>
        <w:pStyle w:val="01-Level4-BB"/>
        <w:numPr>
          <w:ilvl w:val="0"/>
          <w:numId w:val="0"/>
        </w:numPr>
        <w:tabs>
          <w:tab w:val="left" w:pos="3420"/>
        </w:tabs>
        <w:ind w:left="3420" w:hanging="900"/>
        <w:rPr>
          <w:rFonts w:cs="Arial"/>
          <w:sz w:val="24"/>
          <w:szCs w:val="24"/>
        </w:rPr>
      </w:pPr>
      <w:r w:rsidRPr="00D728B5">
        <w:rPr>
          <w:rFonts w:cs="Arial"/>
          <w:sz w:val="24"/>
          <w:szCs w:val="24"/>
        </w:rPr>
        <w:t>5.7.1.</w:t>
      </w:r>
      <w:r>
        <w:rPr>
          <w:rFonts w:cs="Arial"/>
          <w:sz w:val="24"/>
          <w:szCs w:val="24"/>
        </w:rPr>
        <w:t>5</w:t>
      </w:r>
      <w:r w:rsidRPr="00D728B5">
        <w:rPr>
          <w:rFonts w:cs="Arial"/>
          <w:sz w:val="24"/>
          <w:szCs w:val="24"/>
        </w:rPr>
        <w:tab/>
        <w:t>Charitable Funds Committee; and</w:t>
      </w:r>
    </w:p>
    <w:p w:rsidR="00DA5DE7" w:rsidRPr="008154A2" w:rsidRDefault="00DA5DE7" w:rsidP="008154A2">
      <w:pPr>
        <w:pStyle w:val="01-NormInd4-BB"/>
        <w:numPr>
          <w:ilvl w:val="0"/>
          <w:numId w:val="0"/>
        </w:numPr>
        <w:ind w:left="2088"/>
      </w:pPr>
    </w:p>
    <w:p w:rsidR="00DA5DE7" w:rsidRPr="00D728B5" w:rsidRDefault="00DA5DE7" w:rsidP="008154A2">
      <w:pPr>
        <w:pStyle w:val="01-Level3-BB"/>
        <w:numPr>
          <w:ilvl w:val="0"/>
          <w:numId w:val="0"/>
        </w:numPr>
        <w:tabs>
          <w:tab w:val="left" w:pos="3420"/>
        </w:tabs>
        <w:ind w:left="3420" w:hanging="900"/>
        <w:rPr>
          <w:sz w:val="24"/>
          <w:szCs w:val="24"/>
        </w:rPr>
      </w:pPr>
      <w:r w:rsidRPr="00D728B5">
        <w:rPr>
          <w:sz w:val="24"/>
          <w:szCs w:val="24"/>
        </w:rPr>
        <w:t>5.7.1.</w:t>
      </w:r>
      <w:r>
        <w:rPr>
          <w:sz w:val="24"/>
          <w:szCs w:val="24"/>
        </w:rPr>
        <w:t>6</w:t>
      </w:r>
      <w:r w:rsidRPr="00D728B5">
        <w:rPr>
          <w:sz w:val="24"/>
          <w:szCs w:val="24"/>
        </w:rPr>
        <w:tab/>
      </w:r>
      <w:proofErr w:type="gramStart"/>
      <w:r w:rsidRPr="00D728B5">
        <w:rPr>
          <w:sz w:val="24"/>
          <w:szCs w:val="24"/>
        </w:rPr>
        <w:t>where</w:t>
      </w:r>
      <w:proofErr w:type="gramEnd"/>
      <w:r w:rsidRPr="00D728B5">
        <w:rPr>
          <w:sz w:val="24"/>
          <w:szCs w:val="24"/>
        </w:rPr>
        <w:t xml:space="preserve"> so required, a </w:t>
      </w:r>
      <w:r w:rsidRPr="00D728B5">
        <w:rPr>
          <w:rFonts w:eastAsia="MS Mincho"/>
          <w:sz w:val="24"/>
          <w:szCs w:val="24"/>
        </w:rPr>
        <w:t xml:space="preserve">committee to act as a joint special committee with a committee of the </w:t>
      </w:r>
      <w:r>
        <w:rPr>
          <w:rFonts w:eastAsia="MS Mincho"/>
          <w:sz w:val="24"/>
          <w:szCs w:val="24"/>
        </w:rPr>
        <w:t>Council of Governors</w:t>
      </w:r>
      <w:r w:rsidRPr="00D728B5">
        <w:rPr>
          <w:rFonts w:eastAsia="MS Mincho"/>
          <w:sz w:val="24"/>
          <w:szCs w:val="24"/>
        </w:rPr>
        <w:t xml:space="preserve"> for the purpose of resolving disputes between the Council and the Board in accordance with the Dispute Resolution Procedure set out in Standing Order 10.3.</w:t>
      </w:r>
    </w:p>
    <w:p w:rsidR="00DA5DE7" w:rsidRPr="00D728B5" w:rsidRDefault="00DA5DE7" w:rsidP="00B87AE4">
      <w:pPr>
        <w:tabs>
          <w:tab w:val="left" w:pos="864"/>
        </w:tabs>
        <w:jc w:val="both"/>
        <w:rPr>
          <w:rFonts w:cs="Arial"/>
          <w:color w:val="000000"/>
        </w:rPr>
      </w:pPr>
    </w:p>
    <w:p w:rsidR="00DA5DE7" w:rsidRPr="00D728B5" w:rsidRDefault="00DA5DE7" w:rsidP="008154A2">
      <w:pPr>
        <w:pStyle w:val="01-Level2-BB"/>
        <w:numPr>
          <w:ilvl w:val="0"/>
          <w:numId w:val="0"/>
        </w:numPr>
        <w:ind w:left="1620" w:hanging="900"/>
        <w:rPr>
          <w:rFonts w:cs="Arial"/>
          <w:b/>
          <w:sz w:val="24"/>
          <w:szCs w:val="24"/>
        </w:rPr>
      </w:pPr>
      <w:r w:rsidRPr="00D728B5">
        <w:rPr>
          <w:rFonts w:cs="Arial"/>
          <w:bCs/>
          <w:sz w:val="24"/>
          <w:szCs w:val="24"/>
        </w:rPr>
        <w:t>5.8</w:t>
      </w:r>
      <w:r w:rsidRPr="00D728B5">
        <w:rPr>
          <w:rFonts w:cs="Arial"/>
          <w:bCs/>
          <w:sz w:val="24"/>
          <w:szCs w:val="24"/>
        </w:rPr>
        <w:tab/>
      </w:r>
      <w:r w:rsidRPr="00D728B5">
        <w:rPr>
          <w:rFonts w:cs="Arial"/>
          <w:b/>
          <w:sz w:val="24"/>
          <w:szCs w:val="24"/>
        </w:rPr>
        <w:t>Other Committees and Sub-Committees</w:t>
      </w:r>
    </w:p>
    <w:p w:rsidR="00DA5DE7" w:rsidRPr="00D728B5" w:rsidRDefault="00DA5DE7" w:rsidP="008154A2">
      <w:pPr>
        <w:tabs>
          <w:tab w:val="left" w:pos="720"/>
          <w:tab w:val="left" w:pos="864"/>
          <w:tab w:val="left" w:pos="2700"/>
        </w:tabs>
        <w:ind w:left="4320" w:hanging="2520"/>
        <w:jc w:val="both"/>
        <w:rPr>
          <w:rFonts w:cs="Arial"/>
          <w:b/>
          <w:color w:val="000000"/>
        </w:rPr>
      </w:pPr>
    </w:p>
    <w:p w:rsidR="00DA5DE7" w:rsidRPr="00D728B5" w:rsidRDefault="00DA5DE7" w:rsidP="008154A2">
      <w:pPr>
        <w:pStyle w:val="01-Level3-BB"/>
        <w:numPr>
          <w:ilvl w:val="0"/>
          <w:numId w:val="0"/>
        </w:numPr>
        <w:tabs>
          <w:tab w:val="left" w:pos="2700"/>
        </w:tabs>
        <w:ind w:left="2680" w:hanging="880"/>
        <w:rPr>
          <w:rFonts w:cs="Arial"/>
          <w:sz w:val="24"/>
          <w:szCs w:val="24"/>
        </w:rPr>
      </w:pPr>
      <w:r w:rsidRPr="00D728B5">
        <w:rPr>
          <w:rFonts w:cs="Arial"/>
          <w:sz w:val="24"/>
          <w:szCs w:val="24"/>
        </w:rPr>
        <w:t>5.8.1</w:t>
      </w:r>
      <w:r w:rsidRPr="00D728B5">
        <w:rPr>
          <w:rFonts w:cs="Arial"/>
          <w:sz w:val="24"/>
          <w:szCs w:val="24"/>
        </w:rPr>
        <w:tab/>
        <w:t>The Board may also establish such other committees an</w:t>
      </w:r>
      <w:r>
        <w:rPr>
          <w:rFonts w:cs="Arial"/>
          <w:sz w:val="24"/>
          <w:szCs w:val="24"/>
        </w:rPr>
        <w:t xml:space="preserve">d sub-committees as required </w:t>
      </w:r>
      <w:proofErr w:type="gramStart"/>
      <w:r>
        <w:rPr>
          <w:rFonts w:cs="Arial"/>
          <w:sz w:val="24"/>
          <w:szCs w:val="24"/>
        </w:rPr>
        <w:t xml:space="preserve">to </w:t>
      </w:r>
      <w:r w:rsidRPr="00D728B5">
        <w:rPr>
          <w:rFonts w:cs="Arial"/>
          <w:sz w:val="24"/>
          <w:szCs w:val="24"/>
        </w:rPr>
        <w:t>discharge</w:t>
      </w:r>
      <w:proofErr w:type="gramEnd"/>
      <w:r w:rsidRPr="00D728B5">
        <w:rPr>
          <w:rFonts w:cs="Arial"/>
          <w:sz w:val="24"/>
          <w:szCs w:val="24"/>
        </w:rPr>
        <w:t xml:space="preserve"> the Board’s responsibilities.</w:t>
      </w:r>
    </w:p>
    <w:p w:rsidR="00DA5DE7" w:rsidRPr="00D728B5" w:rsidRDefault="00DA5DE7" w:rsidP="00B87AE4">
      <w:pPr>
        <w:tabs>
          <w:tab w:val="left" w:pos="864"/>
        </w:tabs>
        <w:rPr>
          <w:rFonts w:cs="Arial"/>
          <w:b/>
          <w:color w:val="000000"/>
        </w:rPr>
      </w:pPr>
    </w:p>
    <w:p w:rsidR="00DA5DE7" w:rsidRPr="00D728B5" w:rsidRDefault="00DA5DE7" w:rsidP="008154A2">
      <w:pPr>
        <w:pStyle w:val="01-Level2-BB"/>
        <w:numPr>
          <w:ilvl w:val="0"/>
          <w:numId w:val="0"/>
        </w:numPr>
        <w:ind w:left="1620" w:hanging="900"/>
        <w:rPr>
          <w:rFonts w:cs="Arial"/>
          <w:b/>
          <w:sz w:val="24"/>
          <w:szCs w:val="24"/>
        </w:rPr>
      </w:pPr>
      <w:r w:rsidRPr="00D728B5">
        <w:rPr>
          <w:rFonts w:cs="Arial"/>
          <w:bCs/>
          <w:sz w:val="24"/>
          <w:szCs w:val="24"/>
        </w:rPr>
        <w:t>5.9</w:t>
      </w:r>
      <w:r w:rsidRPr="00D728B5">
        <w:rPr>
          <w:rFonts w:cs="Arial"/>
          <w:bCs/>
          <w:sz w:val="24"/>
          <w:szCs w:val="24"/>
        </w:rPr>
        <w:tab/>
      </w:r>
      <w:r w:rsidRPr="00D728B5">
        <w:rPr>
          <w:rFonts w:cs="Arial"/>
          <w:b/>
          <w:sz w:val="24"/>
          <w:szCs w:val="24"/>
        </w:rPr>
        <w:t xml:space="preserve">Confidentiality </w:t>
      </w:r>
    </w:p>
    <w:p w:rsidR="00DA5DE7" w:rsidRPr="00D728B5" w:rsidRDefault="00DA5DE7" w:rsidP="00B87AE4">
      <w:pPr>
        <w:pStyle w:val="01-S-Level1-BB"/>
        <w:numPr>
          <w:ilvl w:val="12"/>
          <w:numId w:val="0"/>
        </w:numPr>
        <w:tabs>
          <w:tab w:val="left" w:pos="-1440"/>
          <w:tab w:val="left" w:pos="-720"/>
          <w:tab w:val="left" w:pos="0"/>
          <w:tab w:val="left" w:pos="1440"/>
          <w:tab w:val="left" w:pos="1549"/>
          <w:tab w:val="left" w:pos="2160"/>
          <w:tab w:val="left" w:pos="2680"/>
        </w:tabs>
        <w:suppressAutoHyphens/>
        <w:ind w:left="1480"/>
        <w:rPr>
          <w:rFonts w:cs="Arial"/>
          <w:spacing w:val="-3"/>
          <w:sz w:val="24"/>
          <w:szCs w:val="24"/>
        </w:rPr>
      </w:pPr>
    </w:p>
    <w:p w:rsidR="00DA5DE7" w:rsidRPr="00D728B5" w:rsidRDefault="00DA5DE7" w:rsidP="008154A2">
      <w:pPr>
        <w:pStyle w:val="01-Level3-BB"/>
        <w:numPr>
          <w:ilvl w:val="0"/>
          <w:numId w:val="0"/>
        </w:numPr>
        <w:tabs>
          <w:tab w:val="left" w:pos="2680"/>
        </w:tabs>
        <w:ind w:left="2680" w:hanging="880"/>
        <w:rPr>
          <w:rFonts w:cs="Arial"/>
          <w:sz w:val="24"/>
          <w:szCs w:val="24"/>
        </w:rPr>
      </w:pPr>
      <w:r w:rsidRPr="00D728B5">
        <w:rPr>
          <w:rFonts w:cs="Arial"/>
          <w:sz w:val="24"/>
          <w:szCs w:val="24"/>
        </w:rPr>
        <w:t>5.9.1</w:t>
      </w:r>
      <w:r w:rsidRPr="00D728B5">
        <w:rPr>
          <w:rFonts w:cs="Arial"/>
          <w:sz w:val="24"/>
          <w:szCs w:val="24"/>
        </w:rPr>
        <w:tab/>
        <w:t>A member of a committee shall not disclose a matter dealt with by, or brought before, the committee without its permission until the committee shall have reported to the Board or shall otherwise have concluded on that matter.</w:t>
      </w:r>
    </w:p>
    <w:p w:rsidR="00DA5DE7" w:rsidRPr="00D728B5" w:rsidRDefault="00DA5DE7" w:rsidP="008154A2">
      <w:pPr>
        <w:tabs>
          <w:tab w:val="left" w:pos="-1440"/>
          <w:tab w:val="left" w:pos="-720"/>
          <w:tab w:val="left" w:pos="0"/>
          <w:tab w:val="left" w:pos="1440"/>
          <w:tab w:val="left" w:pos="1549"/>
          <w:tab w:val="left" w:pos="2160"/>
          <w:tab w:val="left" w:pos="2680"/>
        </w:tabs>
        <w:suppressAutoHyphens/>
        <w:ind w:left="2680" w:hanging="880"/>
        <w:jc w:val="both"/>
        <w:rPr>
          <w:rFonts w:cs="Arial"/>
          <w:spacing w:val="-3"/>
        </w:rPr>
      </w:pPr>
    </w:p>
    <w:p w:rsidR="00DA5DE7" w:rsidRPr="00D728B5" w:rsidRDefault="00DA5DE7" w:rsidP="008154A2">
      <w:pPr>
        <w:pStyle w:val="01-Level3-BB"/>
        <w:numPr>
          <w:ilvl w:val="0"/>
          <w:numId w:val="0"/>
        </w:numPr>
        <w:tabs>
          <w:tab w:val="left" w:pos="2680"/>
        </w:tabs>
        <w:ind w:left="2680" w:hanging="880"/>
        <w:rPr>
          <w:rFonts w:cs="Arial"/>
          <w:sz w:val="24"/>
          <w:szCs w:val="24"/>
        </w:rPr>
      </w:pPr>
      <w:r w:rsidRPr="00D728B5">
        <w:rPr>
          <w:rFonts w:cs="Arial"/>
          <w:sz w:val="24"/>
          <w:szCs w:val="24"/>
        </w:rPr>
        <w:t>5.9.2</w:t>
      </w:r>
      <w:r w:rsidRPr="00D728B5">
        <w:rPr>
          <w:rFonts w:cs="Arial"/>
          <w:sz w:val="24"/>
          <w:szCs w:val="24"/>
        </w:rPr>
        <w:tab/>
        <w:t>A member of the Board or a member of a committee shall not disclose any matter reported to the Board or otherwise dealt with by the committee, notwithstanding that the matter has been reported or action has been concluded, if the Board or committee shall resolve that it is confidential.</w:t>
      </w:r>
    </w:p>
    <w:p w:rsidR="00DA5DE7" w:rsidRPr="00D728B5" w:rsidRDefault="00DA5DE7" w:rsidP="00B87AE4">
      <w:pPr>
        <w:rPr>
          <w:rFonts w:cs="Arial"/>
        </w:rPr>
      </w:pPr>
    </w:p>
    <w:p w:rsidR="00DA5DE7" w:rsidRPr="00D728B5" w:rsidRDefault="00DA5DE7" w:rsidP="008154A2">
      <w:pPr>
        <w:pStyle w:val="01-Level1-BB"/>
        <w:numPr>
          <w:ilvl w:val="0"/>
          <w:numId w:val="25"/>
        </w:numPr>
        <w:tabs>
          <w:tab w:val="clear" w:pos="1125"/>
          <w:tab w:val="num" w:pos="600"/>
        </w:tabs>
        <w:ind w:left="600" w:hanging="600"/>
        <w:rPr>
          <w:rFonts w:cs="Arial"/>
          <w:sz w:val="24"/>
          <w:szCs w:val="24"/>
        </w:rPr>
      </w:pPr>
      <w:r w:rsidRPr="00D728B5">
        <w:rPr>
          <w:rFonts w:cs="Arial"/>
          <w:color w:val="000000"/>
          <w:sz w:val="24"/>
          <w:szCs w:val="24"/>
        </w:rPr>
        <w:br w:type="page"/>
      </w:r>
      <w:r w:rsidRPr="00D728B5">
        <w:rPr>
          <w:rFonts w:cs="Arial"/>
          <w:sz w:val="24"/>
          <w:szCs w:val="24"/>
        </w:rPr>
        <w:lastRenderedPageBreak/>
        <w:t xml:space="preserve">INTERFACE BETWEEN THE BOARD OF DIRECTORS AND THE </w:t>
      </w:r>
      <w:r>
        <w:rPr>
          <w:rFonts w:cs="Arial"/>
          <w:sz w:val="24"/>
          <w:szCs w:val="24"/>
        </w:rPr>
        <w:t>COUNCIL OF GOVERNORS</w:t>
      </w:r>
    </w:p>
    <w:p w:rsidR="00DA5DE7" w:rsidRPr="00D728B5" w:rsidRDefault="00DA5DE7" w:rsidP="00B87AE4">
      <w:pPr>
        <w:pStyle w:val="01-Level2-BB"/>
        <w:numPr>
          <w:ilvl w:val="0"/>
          <w:numId w:val="0"/>
        </w:numPr>
        <w:rPr>
          <w:rFonts w:cs="Arial"/>
          <w:b/>
          <w:bCs/>
          <w:sz w:val="24"/>
          <w:szCs w:val="24"/>
        </w:rPr>
      </w:pPr>
    </w:p>
    <w:p w:rsidR="00DA5DE7" w:rsidRPr="00D728B5" w:rsidRDefault="00DA5DE7" w:rsidP="008154A2">
      <w:pPr>
        <w:pStyle w:val="01-Level2-BB"/>
        <w:numPr>
          <w:ilvl w:val="0"/>
          <w:numId w:val="0"/>
        </w:numPr>
        <w:ind w:left="1620" w:hanging="900"/>
        <w:rPr>
          <w:rFonts w:cs="Arial"/>
          <w:sz w:val="24"/>
          <w:szCs w:val="24"/>
        </w:rPr>
      </w:pPr>
      <w:r w:rsidRPr="00D728B5">
        <w:rPr>
          <w:rFonts w:cs="Arial"/>
          <w:sz w:val="24"/>
          <w:szCs w:val="24"/>
        </w:rPr>
        <w:t>6.1</w:t>
      </w:r>
      <w:r w:rsidRPr="00D728B5">
        <w:rPr>
          <w:rFonts w:cs="Arial"/>
          <w:sz w:val="24"/>
          <w:szCs w:val="24"/>
        </w:rPr>
        <w:tab/>
        <w:t xml:space="preserve">The Board will cooperate with the </w:t>
      </w:r>
      <w:r>
        <w:rPr>
          <w:rFonts w:cs="Arial"/>
          <w:sz w:val="24"/>
          <w:szCs w:val="24"/>
        </w:rPr>
        <w:t>Council of Governors</w:t>
      </w:r>
      <w:r w:rsidRPr="00D728B5">
        <w:rPr>
          <w:rFonts w:cs="Arial"/>
          <w:sz w:val="24"/>
          <w:szCs w:val="24"/>
        </w:rPr>
        <w:t xml:space="preserve"> as far as possible in order to comply with the Regulatory Framework in all respects and in particular in relation to matters set out in the Constitution including those referred to in SOs 6.2 and 6.3 below.</w:t>
      </w:r>
    </w:p>
    <w:p w:rsidR="00DA5DE7" w:rsidRPr="00D728B5" w:rsidRDefault="00DA5DE7" w:rsidP="008154A2">
      <w:pPr>
        <w:tabs>
          <w:tab w:val="left" w:pos="-1440"/>
          <w:tab w:val="left" w:pos="-720"/>
          <w:tab w:val="left" w:pos="0"/>
          <w:tab w:val="left" w:pos="720"/>
          <w:tab w:val="left" w:pos="1440"/>
          <w:tab w:val="left" w:pos="1549"/>
          <w:tab w:val="left" w:pos="2160"/>
        </w:tabs>
        <w:suppressAutoHyphens/>
        <w:ind w:left="1620" w:hanging="900"/>
        <w:jc w:val="both"/>
        <w:rPr>
          <w:rFonts w:cs="Arial"/>
        </w:rPr>
      </w:pPr>
    </w:p>
    <w:p w:rsidR="00DA5DE7" w:rsidRPr="00D728B5" w:rsidRDefault="00DA5DE7" w:rsidP="008154A2">
      <w:pPr>
        <w:pStyle w:val="01-Level2-BB"/>
        <w:numPr>
          <w:ilvl w:val="0"/>
          <w:numId w:val="0"/>
        </w:numPr>
        <w:ind w:left="1620" w:hanging="900"/>
        <w:rPr>
          <w:rFonts w:cs="Arial"/>
          <w:sz w:val="24"/>
          <w:szCs w:val="24"/>
        </w:rPr>
      </w:pPr>
      <w:r w:rsidRPr="00D728B5">
        <w:rPr>
          <w:rFonts w:cs="Arial"/>
          <w:sz w:val="24"/>
          <w:szCs w:val="24"/>
        </w:rPr>
        <w:t>6.2</w:t>
      </w:r>
      <w:r w:rsidRPr="00D728B5">
        <w:rPr>
          <w:rFonts w:cs="Arial"/>
          <w:sz w:val="24"/>
          <w:szCs w:val="24"/>
        </w:rPr>
        <w:tab/>
        <w:t xml:space="preserve">The Members of the Board, having regard to the views of the </w:t>
      </w:r>
      <w:r>
        <w:rPr>
          <w:rFonts w:cs="Arial"/>
          <w:sz w:val="24"/>
          <w:szCs w:val="24"/>
        </w:rPr>
        <w:t>Council of Governors</w:t>
      </w:r>
      <w:r w:rsidRPr="00D728B5">
        <w:rPr>
          <w:rFonts w:cs="Arial"/>
          <w:sz w:val="24"/>
          <w:szCs w:val="24"/>
        </w:rPr>
        <w:t xml:space="preserve">, are to prepare the information as to the Trust’s forward planning in respect of each financial year to be given to </w:t>
      </w:r>
      <w:r>
        <w:rPr>
          <w:rFonts w:cs="Arial"/>
          <w:sz w:val="24"/>
          <w:szCs w:val="24"/>
        </w:rPr>
        <w:t>Monitor</w:t>
      </w:r>
      <w:r w:rsidRPr="00D728B5">
        <w:rPr>
          <w:rFonts w:cs="Arial"/>
          <w:sz w:val="24"/>
          <w:szCs w:val="24"/>
        </w:rPr>
        <w:t>.</w:t>
      </w:r>
    </w:p>
    <w:p w:rsidR="00DA5DE7" w:rsidRPr="00D728B5" w:rsidRDefault="00DA5DE7" w:rsidP="008154A2">
      <w:pPr>
        <w:ind w:left="1620" w:hanging="900"/>
        <w:rPr>
          <w:rFonts w:cs="Arial"/>
        </w:rPr>
      </w:pPr>
    </w:p>
    <w:p w:rsidR="00DA5DE7" w:rsidRPr="00D728B5" w:rsidRDefault="00DA5DE7" w:rsidP="008154A2">
      <w:pPr>
        <w:pStyle w:val="01-Level2-BB"/>
        <w:numPr>
          <w:ilvl w:val="0"/>
          <w:numId w:val="0"/>
        </w:numPr>
        <w:ind w:left="1620" w:hanging="900"/>
        <w:rPr>
          <w:rFonts w:cs="Arial"/>
          <w:sz w:val="24"/>
          <w:szCs w:val="24"/>
        </w:rPr>
      </w:pPr>
      <w:r w:rsidRPr="00D728B5">
        <w:rPr>
          <w:rFonts w:cs="Arial"/>
          <w:sz w:val="24"/>
          <w:szCs w:val="24"/>
        </w:rPr>
        <w:t>6.3</w:t>
      </w:r>
      <w:r w:rsidRPr="00D728B5">
        <w:rPr>
          <w:rFonts w:cs="Arial"/>
          <w:sz w:val="24"/>
          <w:szCs w:val="24"/>
        </w:rPr>
        <w:tab/>
        <w:t xml:space="preserve">The members of the Board are to present to the </w:t>
      </w:r>
      <w:r>
        <w:rPr>
          <w:rFonts w:cs="Arial"/>
          <w:sz w:val="24"/>
          <w:szCs w:val="24"/>
        </w:rPr>
        <w:t>Council of Governors</w:t>
      </w:r>
      <w:r w:rsidRPr="00D728B5">
        <w:rPr>
          <w:rFonts w:cs="Arial"/>
          <w:sz w:val="24"/>
          <w:szCs w:val="24"/>
        </w:rPr>
        <w:t xml:space="preserve"> at a general meeting the annual accounts, any report of the auditor on them, and the annual report.</w:t>
      </w:r>
    </w:p>
    <w:p w:rsidR="00DA5DE7" w:rsidRPr="00D728B5" w:rsidRDefault="00DA5DE7" w:rsidP="008154A2">
      <w:pPr>
        <w:ind w:left="1620" w:hanging="900"/>
        <w:rPr>
          <w:rFonts w:cs="Arial"/>
        </w:rPr>
      </w:pPr>
    </w:p>
    <w:p w:rsidR="00DA5DE7" w:rsidRPr="00D728B5" w:rsidRDefault="00DA5DE7" w:rsidP="008154A2">
      <w:pPr>
        <w:pStyle w:val="01-Level2-BB"/>
        <w:numPr>
          <w:ilvl w:val="0"/>
          <w:numId w:val="0"/>
        </w:numPr>
        <w:ind w:left="1620" w:hanging="900"/>
        <w:rPr>
          <w:rFonts w:cs="Arial"/>
          <w:sz w:val="24"/>
          <w:szCs w:val="24"/>
        </w:rPr>
      </w:pPr>
      <w:bookmarkStart w:id="1444" w:name="_Toc107315838"/>
      <w:r w:rsidRPr="00D728B5">
        <w:rPr>
          <w:rFonts w:cs="Arial"/>
          <w:sz w:val="24"/>
          <w:szCs w:val="24"/>
        </w:rPr>
        <w:t>6.4</w:t>
      </w:r>
      <w:r w:rsidRPr="00D728B5">
        <w:rPr>
          <w:rFonts w:cs="Arial"/>
          <w:sz w:val="24"/>
          <w:szCs w:val="24"/>
        </w:rPr>
        <w:tab/>
        <w:t>The annual reports are to give:</w:t>
      </w:r>
      <w:bookmarkEnd w:id="1444"/>
    </w:p>
    <w:p w:rsidR="00DA5DE7" w:rsidRPr="00D728B5" w:rsidRDefault="00DA5DE7" w:rsidP="00B87AE4">
      <w:pPr>
        <w:rPr>
          <w:rFonts w:cs="Arial"/>
        </w:rPr>
      </w:pPr>
    </w:p>
    <w:p w:rsidR="00DA5DE7" w:rsidRDefault="00DA5DE7" w:rsidP="008154A2">
      <w:pPr>
        <w:pStyle w:val="01-Level3-BB"/>
        <w:numPr>
          <w:ilvl w:val="0"/>
          <w:numId w:val="0"/>
        </w:numPr>
        <w:tabs>
          <w:tab w:val="left" w:pos="2700"/>
        </w:tabs>
        <w:ind w:left="2700" w:hanging="900"/>
        <w:rPr>
          <w:rFonts w:cs="Arial"/>
          <w:sz w:val="24"/>
          <w:szCs w:val="24"/>
        </w:rPr>
      </w:pPr>
      <w:r w:rsidRPr="00D728B5">
        <w:rPr>
          <w:rFonts w:cs="Arial"/>
          <w:sz w:val="24"/>
          <w:szCs w:val="24"/>
        </w:rPr>
        <w:t>6.4.1</w:t>
      </w:r>
      <w:r w:rsidRPr="00D728B5">
        <w:rPr>
          <w:rFonts w:cs="Arial"/>
          <w:sz w:val="24"/>
          <w:szCs w:val="24"/>
        </w:rPr>
        <w:tab/>
      </w:r>
      <w:proofErr w:type="gramStart"/>
      <w:r w:rsidRPr="00D728B5">
        <w:rPr>
          <w:rFonts w:cs="Arial"/>
          <w:sz w:val="24"/>
          <w:szCs w:val="24"/>
        </w:rPr>
        <w:t>information</w:t>
      </w:r>
      <w:proofErr w:type="gramEnd"/>
      <w:r w:rsidRPr="00D728B5">
        <w:rPr>
          <w:rFonts w:cs="Arial"/>
          <w:sz w:val="24"/>
          <w:szCs w:val="24"/>
        </w:rPr>
        <w:t xml:space="preserve"> on any steps taken by the Trust to secure that (taken as a whole) the actual membership of its Public Constituency </w:t>
      </w:r>
      <w:ins w:id="1445" w:author="Author" w:date="2014-01-14T21:25:00Z">
        <w:r w:rsidR="002E0AC3">
          <w:rPr>
            <w:rFonts w:cs="Arial"/>
            <w:sz w:val="24"/>
            <w:szCs w:val="24"/>
          </w:rPr>
          <w:t xml:space="preserve">and the Patients’ Constituency </w:t>
        </w:r>
      </w:ins>
      <w:r w:rsidRPr="00D728B5">
        <w:rPr>
          <w:rFonts w:cs="Arial"/>
          <w:sz w:val="24"/>
          <w:szCs w:val="24"/>
        </w:rPr>
        <w:t xml:space="preserve">is representative of those eligible for such membership; </w:t>
      </w:r>
      <w:del w:id="1446" w:author="Author" w:date="2014-01-14T21:25:00Z">
        <w:r w:rsidRPr="00D728B5" w:rsidDel="002E0AC3">
          <w:rPr>
            <w:rFonts w:cs="Arial"/>
            <w:sz w:val="24"/>
            <w:szCs w:val="24"/>
          </w:rPr>
          <w:delText>and</w:delText>
        </w:r>
      </w:del>
    </w:p>
    <w:p w:rsidR="00DA5DE7" w:rsidRPr="008154A2" w:rsidRDefault="00DA5DE7" w:rsidP="008154A2">
      <w:pPr>
        <w:pStyle w:val="01-NormInd3-BB"/>
        <w:numPr>
          <w:ilvl w:val="0"/>
          <w:numId w:val="0"/>
        </w:numPr>
        <w:ind w:left="1584"/>
      </w:pPr>
    </w:p>
    <w:p w:rsidR="00000000" w:rsidRDefault="002E0AC3">
      <w:pPr>
        <w:pStyle w:val="01-Level3-BB"/>
        <w:numPr>
          <w:ilvl w:val="0"/>
          <w:numId w:val="0"/>
        </w:numPr>
        <w:tabs>
          <w:tab w:val="left" w:pos="2700"/>
        </w:tabs>
        <w:ind w:left="2700" w:hanging="900"/>
        <w:rPr>
          <w:ins w:id="1447" w:author="Author" w:date="2014-01-14T21:25:00Z"/>
          <w:rFonts w:cs="Arial"/>
          <w:sz w:val="24"/>
          <w:szCs w:val="24"/>
        </w:rPr>
        <w:pPrChange w:id="1448" w:author="Author" w:date="2014-01-14T21:24:00Z">
          <w:pPr>
            <w:pStyle w:val="01-Level3-BB"/>
            <w:numPr>
              <w:ilvl w:val="2"/>
              <w:numId w:val="4"/>
            </w:numPr>
            <w:tabs>
              <w:tab w:val="clear" w:pos="2880"/>
              <w:tab w:val="num" w:pos="720"/>
              <w:tab w:val="left" w:pos="2700"/>
            </w:tabs>
            <w:ind w:left="720" w:hanging="720"/>
          </w:pPr>
        </w:pPrChange>
      </w:pPr>
      <w:ins w:id="1449" w:author="Author" w:date="2014-01-14T21:25:00Z">
        <w:r>
          <w:rPr>
            <w:rFonts w:cs="Arial"/>
            <w:sz w:val="24"/>
            <w:szCs w:val="24"/>
          </w:rPr>
          <w:t>6.4.2</w:t>
        </w:r>
        <w:r>
          <w:rPr>
            <w:rFonts w:cs="Arial"/>
            <w:sz w:val="24"/>
            <w:szCs w:val="24"/>
          </w:rPr>
          <w:tab/>
        </w:r>
      </w:ins>
      <w:del w:id="1450" w:author="Author" w:date="2014-01-14T21:25:00Z">
        <w:r w:rsidR="00DA5DE7" w:rsidRPr="00D728B5" w:rsidDel="002E0AC3">
          <w:rPr>
            <w:rFonts w:cs="Arial"/>
            <w:sz w:val="24"/>
            <w:szCs w:val="24"/>
          </w:rPr>
          <w:delText>6.4.2</w:delText>
        </w:r>
        <w:r w:rsidR="00DA5DE7" w:rsidRPr="00D728B5" w:rsidDel="002E0AC3">
          <w:rPr>
            <w:rFonts w:cs="Arial"/>
            <w:sz w:val="24"/>
            <w:szCs w:val="24"/>
          </w:rPr>
          <w:tab/>
        </w:r>
      </w:del>
      <w:proofErr w:type="gramStart"/>
      <w:ins w:id="1451" w:author="Author" w:date="2014-01-14T21:24:00Z">
        <w:r w:rsidR="00E55A5B" w:rsidRPr="00E55A5B">
          <w:rPr>
            <w:rFonts w:cs="Arial"/>
            <w:sz w:val="24"/>
            <w:szCs w:val="24"/>
            <w:rPrChange w:id="1452" w:author="Author" w:date="2014-01-14T21:24:00Z">
              <w:rPr>
                <w:rFonts w:cs="Arial"/>
                <w:bCs/>
                <w:iCs/>
              </w:rPr>
            </w:rPrChange>
          </w:rPr>
          <w:t>information</w:t>
        </w:r>
        <w:proofErr w:type="gramEnd"/>
        <w:r w:rsidR="00E55A5B" w:rsidRPr="00E55A5B">
          <w:rPr>
            <w:rFonts w:cs="Arial"/>
            <w:sz w:val="24"/>
            <w:szCs w:val="24"/>
            <w:rPrChange w:id="1453" w:author="Author" w:date="2014-01-14T21:24:00Z">
              <w:rPr>
                <w:rFonts w:cs="Arial"/>
                <w:bCs/>
                <w:iCs/>
              </w:rPr>
            </w:rPrChange>
          </w:rPr>
          <w:t xml:space="preserve"> on any occasions in the period to which the report relates on which the Council of Governors exercised its power under paragraph </w:t>
        </w:r>
        <w:r w:rsidR="00E55A5B" w:rsidRPr="00E55A5B">
          <w:rPr>
            <w:rFonts w:cs="Arial"/>
            <w:sz w:val="24"/>
            <w:szCs w:val="24"/>
            <w:rPrChange w:id="1454" w:author="Author" w:date="2014-01-14T21:24:00Z">
              <w:rPr>
                <w:rFonts w:cs="Arial"/>
              </w:rPr>
            </w:rPrChange>
          </w:rPr>
          <w:fldChar w:fldCharType="begin"/>
        </w:r>
        <w:r w:rsidR="00E55A5B" w:rsidRPr="00E55A5B">
          <w:rPr>
            <w:rFonts w:cs="Arial"/>
            <w:sz w:val="24"/>
            <w:szCs w:val="24"/>
            <w:rPrChange w:id="1455" w:author="Author" w:date="2014-01-14T21:24:00Z">
              <w:rPr>
                <w:rFonts w:cs="Arial"/>
                <w:bCs/>
                <w:iCs/>
              </w:rPr>
            </w:rPrChange>
          </w:rPr>
          <w:instrText xml:space="preserve"> REF _Ref377469905 \r \h </w:instrText>
        </w:r>
      </w:ins>
      <w:r>
        <w:rPr>
          <w:rFonts w:cs="Arial"/>
          <w:sz w:val="24"/>
          <w:szCs w:val="24"/>
        </w:rPr>
        <w:instrText xml:space="preserve"> \* MERGEFORMAT </w:instrText>
      </w:r>
      <w:r w:rsidR="00E55A5B" w:rsidRPr="00E55A5B">
        <w:rPr>
          <w:rFonts w:cs="Arial"/>
          <w:sz w:val="24"/>
          <w:szCs w:val="24"/>
          <w:rPrChange w:id="1456" w:author="Author" w:date="2014-01-14T21:24:00Z">
            <w:rPr>
              <w:rFonts w:cs="Arial"/>
              <w:sz w:val="24"/>
              <w:szCs w:val="24"/>
            </w:rPr>
          </w:rPrChange>
        </w:rPr>
      </w:r>
      <w:ins w:id="1457" w:author="Author" w:date="2014-01-14T21:24:00Z">
        <w:r w:rsidR="00E55A5B" w:rsidRPr="00E55A5B">
          <w:rPr>
            <w:rFonts w:cs="Arial"/>
            <w:sz w:val="24"/>
            <w:szCs w:val="24"/>
            <w:rPrChange w:id="1458" w:author="Author" w:date="2014-01-14T21:24:00Z">
              <w:rPr>
                <w:rFonts w:cs="Arial"/>
              </w:rPr>
            </w:rPrChange>
          </w:rPr>
          <w:fldChar w:fldCharType="separate"/>
        </w:r>
      </w:ins>
      <w:ins w:id="1459" w:author="Author" w:date="2014-01-14T22:24:00Z">
        <w:r w:rsidR="00D14E4F">
          <w:rPr>
            <w:rFonts w:cs="Arial"/>
            <w:sz w:val="24"/>
            <w:szCs w:val="24"/>
          </w:rPr>
          <w:t>9.21.2g</w:t>
        </w:r>
      </w:ins>
      <w:ins w:id="1460" w:author="Author" w:date="2014-01-14T21:24:00Z">
        <w:r w:rsidR="00E55A5B" w:rsidRPr="00E55A5B">
          <w:rPr>
            <w:rFonts w:cs="Arial"/>
            <w:sz w:val="24"/>
            <w:szCs w:val="24"/>
            <w:rPrChange w:id="1461" w:author="Author" w:date="2014-01-14T21:24:00Z">
              <w:rPr>
                <w:rFonts w:cs="Arial"/>
              </w:rPr>
            </w:rPrChange>
          </w:rPr>
          <w:fldChar w:fldCharType="end"/>
        </w:r>
        <w:r>
          <w:rPr>
            <w:rFonts w:cs="Arial"/>
            <w:sz w:val="24"/>
            <w:szCs w:val="24"/>
          </w:rPr>
          <w:t xml:space="preserve"> of th</w:t>
        </w:r>
      </w:ins>
      <w:ins w:id="1462" w:author="Author" w:date="2014-01-14T21:25:00Z">
        <w:r>
          <w:rPr>
            <w:rFonts w:cs="Arial"/>
            <w:sz w:val="24"/>
            <w:szCs w:val="24"/>
          </w:rPr>
          <w:t>e</w:t>
        </w:r>
      </w:ins>
      <w:ins w:id="1463" w:author="Author" w:date="2014-01-14T21:24:00Z">
        <w:r w:rsidR="00E55A5B" w:rsidRPr="00E55A5B">
          <w:rPr>
            <w:rFonts w:cs="Arial"/>
            <w:sz w:val="24"/>
            <w:szCs w:val="24"/>
            <w:rPrChange w:id="1464" w:author="Author" w:date="2014-01-14T21:24:00Z">
              <w:rPr>
                <w:rFonts w:cs="Arial"/>
                <w:bCs/>
                <w:iCs/>
              </w:rPr>
            </w:rPrChange>
          </w:rPr>
          <w:t xml:space="preserve"> Constitution;</w:t>
        </w:r>
      </w:ins>
    </w:p>
    <w:p w:rsidR="00000000" w:rsidRDefault="00D85E0E">
      <w:pPr>
        <w:pStyle w:val="01-NormInd3-BB"/>
        <w:numPr>
          <w:ilvl w:val="0"/>
          <w:numId w:val="0"/>
          <w:ins w:id="1465" w:author="Author" w:date="2014-01-14T21:25:00Z"/>
        </w:numPr>
        <w:ind w:left="1080"/>
        <w:rPr>
          <w:ins w:id="1466" w:author="Author" w:date="2014-01-14T21:24:00Z"/>
        </w:rPr>
        <w:pPrChange w:id="1467" w:author="Author" w:date="2014-01-14T21:25:00Z">
          <w:pPr>
            <w:pStyle w:val="01-Level3-BB"/>
            <w:numPr>
              <w:ilvl w:val="2"/>
              <w:numId w:val="4"/>
            </w:numPr>
            <w:tabs>
              <w:tab w:val="clear" w:pos="2880"/>
              <w:tab w:val="num" w:pos="720"/>
              <w:tab w:val="left" w:pos="2700"/>
            </w:tabs>
            <w:ind w:left="720" w:hanging="720"/>
          </w:pPr>
        </w:pPrChange>
      </w:pPr>
    </w:p>
    <w:p w:rsidR="00000000" w:rsidRDefault="002E0AC3">
      <w:pPr>
        <w:pStyle w:val="01-Level3-BB"/>
        <w:numPr>
          <w:ilvl w:val="0"/>
          <w:numId w:val="0"/>
        </w:numPr>
        <w:tabs>
          <w:tab w:val="left" w:pos="2700"/>
        </w:tabs>
        <w:ind w:left="2700" w:hanging="900"/>
        <w:rPr>
          <w:ins w:id="1468" w:author="Author" w:date="2014-01-14T21:25:00Z"/>
          <w:rFonts w:cs="Arial"/>
          <w:sz w:val="24"/>
          <w:szCs w:val="24"/>
        </w:rPr>
        <w:pPrChange w:id="1469" w:author="Author" w:date="2014-01-14T21:24:00Z">
          <w:pPr>
            <w:pStyle w:val="01-Level3-BB"/>
            <w:numPr>
              <w:ilvl w:val="2"/>
              <w:numId w:val="4"/>
            </w:numPr>
            <w:tabs>
              <w:tab w:val="clear" w:pos="2880"/>
              <w:tab w:val="num" w:pos="720"/>
              <w:tab w:val="left" w:pos="2700"/>
            </w:tabs>
            <w:ind w:left="720" w:hanging="720"/>
          </w:pPr>
        </w:pPrChange>
      </w:pPr>
      <w:ins w:id="1470" w:author="Author" w:date="2014-01-14T21:25:00Z">
        <w:r>
          <w:rPr>
            <w:rFonts w:cs="Arial"/>
            <w:sz w:val="24"/>
            <w:szCs w:val="24"/>
          </w:rPr>
          <w:t>6.4.3</w:t>
        </w:r>
        <w:r>
          <w:rPr>
            <w:rFonts w:cs="Arial"/>
            <w:sz w:val="24"/>
            <w:szCs w:val="24"/>
          </w:rPr>
          <w:tab/>
        </w:r>
      </w:ins>
      <w:proofErr w:type="gramStart"/>
      <w:ins w:id="1471" w:author="Author" w:date="2014-01-14T21:24:00Z">
        <w:r w:rsidR="00E55A5B" w:rsidRPr="00E55A5B">
          <w:rPr>
            <w:rFonts w:cs="Arial"/>
            <w:sz w:val="24"/>
            <w:szCs w:val="24"/>
            <w:rPrChange w:id="1472" w:author="Author" w:date="2014-01-14T21:24:00Z">
              <w:rPr>
                <w:rFonts w:cs="Arial"/>
                <w:bCs/>
                <w:iCs/>
              </w:rPr>
            </w:rPrChange>
          </w:rPr>
          <w:t>information</w:t>
        </w:r>
        <w:proofErr w:type="gramEnd"/>
        <w:r w:rsidR="00E55A5B" w:rsidRPr="00E55A5B">
          <w:rPr>
            <w:rFonts w:cs="Arial"/>
            <w:sz w:val="24"/>
            <w:szCs w:val="24"/>
            <w:rPrChange w:id="1473" w:author="Author" w:date="2014-01-14T21:24:00Z">
              <w:rPr>
                <w:rFonts w:cs="Arial"/>
                <w:bCs/>
                <w:iCs/>
              </w:rPr>
            </w:rPrChange>
          </w:rPr>
          <w:t xml:space="preserve"> on the Trust's policy on pay and on the work of the Trust's remuneration committee and such other procedures as the Trust has on pay;</w:t>
        </w:r>
      </w:ins>
    </w:p>
    <w:p w:rsidR="00000000" w:rsidRDefault="00D85E0E">
      <w:pPr>
        <w:pStyle w:val="01-NormInd3-BB"/>
        <w:numPr>
          <w:ilvl w:val="0"/>
          <w:numId w:val="0"/>
          <w:ins w:id="1474" w:author="Author" w:date="2014-01-14T21:25:00Z"/>
        </w:numPr>
        <w:ind w:left="1080"/>
        <w:rPr>
          <w:ins w:id="1475" w:author="Author" w:date="2014-01-14T21:24:00Z"/>
        </w:rPr>
        <w:pPrChange w:id="1476" w:author="Author" w:date="2014-01-14T21:25:00Z">
          <w:pPr>
            <w:pStyle w:val="01-Level3-BB"/>
            <w:numPr>
              <w:ilvl w:val="2"/>
              <w:numId w:val="4"/>
            </w:numPr>
            <w:tabs>
              <w:tab w:val="clear" w:pos="2880"/>
              <w:tab w:val="num" w:pos="720"/>
              <w:tab w:val="left" w:pos="2700"/>
            </w:tabs>
            <w:ind w:left="720" w:hanging="720"/>
          </w:pPr>
        </w:pPrChange>
      </w:pPr>
    </w:p>
    <w:p w:rsidR="00000000" w:rsidRDefault="002E0AC3">
      <w:pPr>
        <w:pStyle w:val="01-Level3-BB"/>
        <w:numPr>
          <w:ilvl w:val="0"/>
          <w:numId w:val="0"/>
        </w:numPr>
        <w:tabs>
          <w:tab w:val="left" w:pos="2700"/>
        </w:tabs>
        <w:ind w:left="2700" w:hanging="900"/>
        <w:rPr>
          <w:ins w:id="1477" w:author="Author" w:date="2014-01-14T21:25:00Z"/>
          <w:rFonts w:cs="Arial"/>
          <w:sz w:val="24"/>
          <w:szCs w:val="24"/>
        </w:rPr>
        <w:pPrChange w:id="1478" w:author="Author" w:date="2014-01-14T21:24:00Z">
          <w:pPr>
            <w:pStyle w:val="01-Level3-BB"/>
            <w:numPr>
              <w:ilvl w:val="2"/>
              <w:numId w:val="4"/>
            </w:numPr>
            <w:tabs>
              <w:tab w:val="clear" w:pos="2880"/>
              <w:tab w:val="num" w:pos="720"/>
              <w:tab w:val="left" w:pos="2700"/>
            </w:tabs>
            <w:ind w:left="720" w:hanging="720"/>
          </w:pPr>
        </w:pPrChange>
      </w:pPr>
      <w:ins w:id="1479" w:author="Author" w:date="2014-01-14T21:25:00Z">
        <w:r>
          <w:rPr>
            <w:rFonts w:cs="Arial"/>
            <w:sz w:val="24"/>
            <w:szCs w:val="24"/>
          </w:rPr>
          <w:t>6.4.4</w:t>
        </w:r>
        <w:r>
          <w:rPr>
            <w:rFonts w:cs="Arial"/>
            <w:sz w:val="24"/>
            <w:szCs w:val="24"/>
          </w:rPr>
          <w:tab/>
        </w:r>
      </w:ins>
      <w:proofErr w:type="gramStart"/>
      <w:ins w:id="1480" w:author="Author" w:date="2014-01-14T21:24:00Z">
        <w:r w:rsidR="00E55A5B" w:rsidRPr="00E55A5B">
          <w:rPr>
            <w:rFonts w:cs="Arial"/>
            <w:sz w:val="24"/>
            <w:szCs w:val="24"/>
            <w:rPrChange w:id="1481" w:author="Author" w:date="2014-01-14T21:24:00Z">
              <w:rPr>
                <w:rFonts w:cs="Arial"/>
                <w:bCs/>
                <w:iCs/>
              </w:rPr>
            </w:rPrChange>
          </w:rPr>
          <w:t>information</w:t>
        </w:r>
        <w:proofErr w:type="gramEnd"/>
        <w:r w:rsidR="00E55A5B" w:rsidRPr="00E55A5B">
          <w:rPr>
            <w:rFonts w:cs="Arial"/>
            <w:sz w:val="24"/>
            <w:szCs w:val="24"/>
            <w:rPrChange w:id="1482" w:author="Author" w:date="2014-01-14T21:24:00Z">
              <w:rPr>
                <w:rFonts w:cs="Arial"/>
                <w:bCs/>
                <w:iCs/>
              </w:rPr>
            </w:rPrChange>
          </w:rPr>
          <w:t xml:space="preserve"> on the remuneration of the directors and on the expenses of the governors and the directors; </w:t>
        </w:r>
      </w:ins>
    </w:p>
    <w:p w:rsidR="00000000" w:rsidRDefault="00D85E0E">
      <w:pPr>
        <w:pStyle w:val="01-NormInd3-BB"/>
        <w:numPr>
          <w:ilvl w:val="0"/>
          <w:numId w:val="0"/>
          <w:ins w:id="1483" w:author="Author" w:date="2014-01-14T21:25:00Z"/>
        </w:numPr>
        <w:ind w:left="1080"/>
        <w:rPr>
          <w:ins w:id="1484" w:author="Author" w:date="2014-01-14T21:24:00Z"/>
        </w:rPr>
        <w:pPrChange w:id="1485" w:author="Author" w:date="2014-01-14T21:25:00Z">
          <w:pPr>
            <w:pStyle w:val="01-Level3-BB"/>
            <w:numPr>
              <w:ilvl w:val="2"/>
              <w:numId w:val="4"/>
            </w:numPr>
            <w:tabs>
              <w:tab w:val="clear" w:pos="2880"/>
              <w:tab w:val="num" w:pos="720"/>
              <w:tab w:val="left" w:pos="2700"/>
            </w:tabs>
            <w:ind w:left="720" w:hanging="720"/>
          </w:pPr>
        </w:pPrChange>
      </w:pPr>
    </w:p>
    <w:p w:rsidR="00000000" w:rsidRDefault="002E0AC3">
      <w:pPr>
        <w:pStyle w:val="01-Level3-BB"/>
        <w:numPr>
          <w:ilvl w:val="0"/>
          <w:numId w:val="0"/>
        </w:numPr>
        <w:tabs>
          <w:tab w:val="left" w:pos="2700"/>
        </w:tabs>
        <w:ind w:left="2700" w:hanging="900"/>
        <w:rPr>
          <w:ins w:id="1486" w:author="Author" w:date="2014-01-14T21:26:00Z"/>
          <w:rFonts w:cs="Arial"/>
          <w:sz w:val="24"/>
          <w:szCs w:val="24"/>
        </w:rPr>
        <w:pPrChange w:id="1487" w:author="Author" w:date="2014-01-14T21:24:00Z">
          <w:pPr>
            <w:pStyle w:val="01-Level3-BB"/>
            <w:numPr>
              <w:ilvl w:val="2"/>
              <w:numId w:val="4"/>
            </w:numPr>
            <w:tabs>
              <w:tab w:val="clear" w:pos="2880"/>
              <w:tab w:val="num" w:pos="720"/>
              <w:tab w:val="left" w:pos="2700"/>
            </w:tabs>
            <w:ind w:left="720" w:hanging="720"/>
          </w:pPr>
        </w:pPrChange>
      </w:pPr>
      <w:ins w:id="1488" w:author="Author" w:date="2014-01-14T21:26:00Z">
        <w:r>
          <w:rPr>
            <w:rFonts w:cs="Arial"/>
            <w:sz w:val="24"/>
            <w:szCs w:val="24"/>
          </w:rPr>
          <w:t>6.4.5</w:t>
        </w:r>
        <w:r>
          <w:rPr>
            <w:rFonts w:cs="Arial"/>
            <w:sz w:val="24"/>
            <w:szCs w:val="24"/>
          </w:rPr>
          <w:tab/>
        </w:r>
      </w:ins>
      <w:ins w:id="1489" w:author="Author" w:date="2014-01-14T21:24:00Z">
        <w:r w:rsidR="00E55A5B" w:rsidRPr="00E55A5B">
          <w:rPr>
            <w:rFonts w:cs="Arial"/>
            <w:sz w:val="24"/>
            <w:szCs w:val="24"/>
            <w:rPrChange w:id="1490" w:author="Author" w:date="2014-01-14T21:24:00Z">
              <w:rPr>
                <w:rFonts w:cs="Arial"/>
                <w:bCs/>
                <w:iCs/>
              </w:rPr>
            </w:rPrChange>
          </w:rPr>
          <w:t>information on the impact that income received by the Trust otherwise than from the provision of goods and services for the purpose of the health service in England has had on the provision by the Trust of goods and services for those purposes; and</w:t>
        </w:r>
      </w:ins>
    </w:p>
    <w:p w:rsidR="00000000" w:rsidRDefault="00D85E0E">
      <w:pPr>
        <w:pStyle w:val="01-NormInd3-BB"/>
        <w:numPr>
          <w:ilvl w:val="0"/>
          <w:numId w:val="0"/>
          <w:ins w:id="1491" w:author="Author" w:date="2014-01-14T21:26:00Z"/>
        </w:numPr>
        <w:ind w:left="1080"/>
        <w:rPr>
          <w:ins w:id="1492" w:author="Author" w:date="2014-01-14T21:24:00Z"/>
        </w:rPr>
        <w:pPrChange w:id="1493" w:author="Author" w:date="2014-01-14T21:26:00Z">
          <w:pPr>
            <w:pStyle w:val="01-Level3-BB"/>
            <w:numPr>
              <w:ilvl w:val="2"/>
              <w:numId w:val="4"/>
            </w:numPr>
            <w:tabs>
              <w:tab w:val="clear" w:pos="2880"/>
              <w:tab w:val="num" w:pos="720"/>
              <w:tab w:val="left" w:pos="2700"/>
            </w:tabs>
            <w:ind w:left="720" w:hanging="720"/>
          </w:pPr>
        </w:pPrChange>
      </w:pPr>
    </w:p>
    <w:p w:rsidR="00DA5DE7" w:rsidRPr="00D728B5" w:rsidRDefault="002E0AC3" w:rsidP="008154A2">
      <w:pPr>
        <w:pStyle w:val="01-Level3-BB"/>
        <w:numPr>
          <w:ilvl w:val="0"/>
          <w:numId w:val="0"/>
        </w:numPr>
        <w:tabs>
          <w:tab w:val="left" w:pos="2700"/>
        </w:tabs>
        <w:ind w:left="2700" w:hanging="900"/>
        <w:rPr>
          <w:rFonts w:cs="Arial"/>
          <w:sz w:val="24"/>
          <w:szCs w:val="24"/>
        </w:rPr>
      </w:pPr>
      <w:ins w:id="1494" w:author="Author" w:date="2014-01-14T21:26:00Z">
        <w:r>
          <w:rPr>
            <w:rFonts w:cs="Arial"/>
            <w:sz w:val="24"/>
            <w:szCs w:val="24"/>
          </w:rPr>
          <w:t>6.4.6</w:t>
        </w:r>
        <w:r>
          <w:rPr>
            <w:rFonts w:cs="Arial"/>
            <w:sz w:val="24"/>
            <w:szCs w:val="24"/>
          </w:rPr>
          <w:tab/>
        </w:r>
      </w:ins>
      <w:proofErr w:type="gramStart"/>
      <w:r w:rsidR="00DA5DE7" w:rsidRPr="00D728B5">
        <w:rPr>
          <w:rFonts w:cs="Arial"/>
          <w:sz w:val="24"/>
          <w:szCs w:val="24"/>
        </w:rPr>
        <w:t>any</w:t>
      </w:r>
      <w:proofErr w:type="gramEnd"/>
      <w:r w:rsidR="00DA5DE7" w:rsidRPr="00D728B5">
        <w:rPr>
          <w:rFonts w:cs="Arial"/>
          <w:sz w:val="24"/>
          <w:szCs w:val="24"/>
        </w:rPr>
        <w:t xml:space="preserve"> other information </w:t>
      </w:r>
      <w:r w:rsidR="00DA5DE7">
        <w:rPr>
          <w:rFonts w:cs="Arial"/>
          <w:sz w:val="24"/>
          <w:szCs w:val="24"/>
        </w:rPr>
        <w:t>Monitor</w:t>
      </w:r>
      <w:r w:rsidR="00DA5DE7" w:rsidRPr="00D728B5">
        <w:rPr>
          <w:rFonts w:cs="Arial"/>
          <w:sz w:val="24"/>
          <w:szCs w:val="24"/>
        </w:rPr>
        <w:t xml:space="preserve"> requires.</w:t>
      </w:r>
    </w:p>
    <w:p w:rsidR="00DA5DE7" w:rsidRPr="00D728B5" w:rsidRDefault="00DA5DE7" w:rsidP="00B87AE4">
      <w:pPr>
        <w:rPr>
          <w:rFonts w:cs="Arial"/>
        </w:rPr>
      </w:pPr>
    </w:p>
    <w:p w:rsidR="00DA5DE7" w:rsidRPr="00D728B5" w:rsidRDefault="00DA5DE7" w:rsidP="008154A2">
      <w:pPr>
        <w:pStyle w:val="01-Level2-BB"/>
        <w:numPr>
          <w:ilvl w:val="0"/>
          <w:numId w:val="0"/>
        </w:numPr>
        <w:ind w:left="1620" w:hanging="900"/>
        <w:rPr>
          <w:rFonts w:cs="Arial"/>
          <w:sz w:val="24"/>
          <w:szCs w:val="24"/>
        </w:rPr>
      </w:pPr>
      <w:r w:rsidRPr="00D728B5">
        <w:rPr>
          <w:rFonts w:cs="Arial"/>
          <w:bCs/>
          <w:sz w:val="24"/>
          <w:szCs w:val="24"/>
        </w:rPr>
        <w:t>6.5</w:t>
      </w:r>
      <w:r w:rsidRPr="00D728B5">
        <w:rPr>
          <w:rFonts w:cs="Arial"/>
          <w:bCs/>
          <w:sz w:val="24"/>
          <w:szCs w:val="24"/>
        </w:rPr>
        <w:tab/>
        <w:t xml:space="preserve">In order to </w:t>
      </w:r>
      <w:r w:rsidRPr="00D728B5">
        <w:rPr>
          <w:rFonts w:cs="Arial"/>
          <w:sz w:val="24"/>
          <w:szCs w:val="24"/>
        </w:rPr>
        <w:t xml:space="preserve">comply with the Regulatory Framework in all respects and in particular in relation to the matters which are set out above, the </w:t>
      </w:r>
      <w:r>
        <w:rPr>
          <w:rFonts w:cs="Arial"/>
          <w:sz w:val="24"/>
          <w:szCs w:val="24"/>
        </w:rPr>
        <w:t>Council of Governors</w:t>
      </w:r>
      <w:r w:rsidRPr="00D728B5">
        <w:rPr>
          <w:rFonts w:cs="Arial"/>
          <w:sz w:val="24"/>
          <w:szCs w:val="24"/>
        </w:rPr>
        <w:t xml:space="preserve"> may request that a matter which relates to annual accounts or forward planning is included on the agenda for a meeting of the Board.  </w:t>
      </w:r>
    </w:p>
    <w:p w:rsidR="00DA5DE7" w:rsidRPr="00D728B5" w:rsidRDefault="00DA5DE7" w:rsidP="008154A2">
      <w:pPr>
        <w:tabs>
          <w:tab w:val="left" w:pos="-1440"/>
          <w:tab w:val="left" w:pos="-720"/>
          <w:tab w:val="left" w:pos="0"/>
          <w:tab w:val="left" w:pos="720"/>
          <w:tab w:val="left" w:pos="1440"/>
          <w:tab w:val="left" w:pos="1549"/>
          <w:tab w:val="left" w:pos="2160"/>
        </w:tabs>
        <w:suppressAutoHyphens/>
        <w:ind w:left="1620" w:hanging="900"/>
        <w:jc w:val="both"/>
        <w:rPr>
          <w:rFonts w:cs="Arial"/>
          <w:spacing w:val="-3"/>
        </w:rPr>
      </w:pPr>
      <w:r w:rsidRPr="00D728B5">
        <w:rPr>
          <w:rFonts w:cs="Arial"/>
          <w:spacing w:val="-3"/>
        </w:rPr>
        <w:lastRenderedPageBreak/>
        <w:tab/>
      </w:r>
    </w:p>
    <w:p w:rsidR="00DA5DE7" w:rsidRPr="00D728B5" w:rsidRDefault="00DA5DE7" w:rsidP="008154A2">
      <w:pPr>
        <w:pStyle w:val="01-Level2-BB"/>
        <w:numPr>
          <w:ilvl w:val="0"/>
          <w:numId w:val="0"/>
        </w:numPr>
        <w:ind w:left="1620" w:hanging="900"/>
        <w:rPr>
          <w:rFonts w:eastAsia="MS Mincho" w:cs="Arial"/>
          <w:sz w:val="24"/>
          <w:szCs w:val="24"/>
        </w:rPr>
      </w:pPr>
      <w:r w:rsidRPr="00D728B5">
        <w:rPr>
          <w:rFonts w:cs="Arial"/>
          <w:sz w:val="24"/>
          <w:szCs w:val="24"/>
        </w:rPr>
        <w:t>6.6</w:t>
      </w:r>
      <w:r w:rsidRPr="00D728B5">
        <w:rPr>
          <w:rFonts w:cs="Arial"/>
          <w:sz w:val="24"/>
          <w:szCs w:val="24"/>
        </w:rPr>
        <w:tab/>
        <w:t xml:space="preserve">If the </w:t>
      </w:r>
      <w:r>
        <w:rPr>
          <w:rFonts w:cs="Arial"/>
          <w:sz w:val="24"/>
          <w:szCs w:val="24"/>
        </w:rPr>
        <w:t>Council of Governors</w:t>
      </w:r>
      <w:r w:rsidRPr="00D728B5">
        <w:rPr>
          <w:rFonts w:cs="Arial"/>
          <w:sz w:val="24"/>
          <w:szCs w:val="24"/>
        </w:rPr>
        <w:t xml:space="preserve"> so desires such a matter as described within SO 6.5 to be included on an agenda, they shall make their request in writing to the Chair at least 14 clear days before the meeting of the Board, subject to SO 3.2.  The Chair shall decide whether the matter is appropriate to be included on the agenda.  Requests made less than 14 days before a meeting may be included on the agenda at the discretion of the Chair.  </w:t>
      </w:r>
    </w:p>
    <w:p w:rsidR="00DA5DE7" w:rsidRPr="00D728B5" w:rsidRDefault="00DA5DE7" w:rsidP="00B87AE4">
      <w:pPr>
        <w:pStyle w:val="01-Level3-BB"/>
        <w:numPr>
          <w:ilvl w:val="0"/>
          <w:numId w:val="0"/>
        </w:numPr>
        <w:ind w:left="1440"/>
        <w:rPr>
          <w:rFonts w:cs="Arial"/>
          <w:spacing w:val="-3"/>
          <w:sz w:val="24"/>
          <w:szCs w:val="24"/>
        </w:rPr>
      </w:pPr>
      <w:r w:rsidRPr="00D728B5">
        <w:rPr>
          <w:rFonts w:eastAsia="MS Mincho" w:cs="Arial"/>
          <w:sz w:val="24"/>
          <w:szCs w:val="24"/>
        </w:rPr>
        <w:t xml:space="preserve"> </w:t>
      </w:r>
    </w:p>
    <w:p w:rsidR="00DA5DE7" w:rsidRPr="00D728B5" w:rsidRDefault="00DA5DE7" w:rsidP="008154A2">
      <w:pPr>
        <w:pStyle w:val="01-Level1-BB"/>
        <w:numPr>
          <w:ilvl w:val="0"/>
          <w:numId w:val="25"/>
        </w:numPr>
        <w:tabs>
          <w:tab w:val="clear" w:pos="1125"/>
          <w:tab w:val="num" w:pos="560"/>
        </w:tabs>
        <w:ind w:left="560" w:hanging="560"/>
        <w:jc w:val="left"/>
        <w:rPr>
          <w:rFonts w:cs="Arial"/>
          <w:sz w:val="24"/>
          <w:szCs w:val="24"/>
        </w:rPr>
      </w:pPr>
      <w:r w:rsidRPr="00D728B5">
        <w:rPr>
          <w:rFonts w:cs="Arial"/>
          <w:sz w:val="24"/>
          <w:szCs w:val="24"/>
        </w:rPr>
        <w:br w:type="page"/>
      </w:r>
      <w:r w:rsidRPr="00D728B5">
        <w:rPr>
          <w:rFonts w:cs="Arial"/>
          <w:sz w:val="24"/>
          <w:szCs w:val="24"/>
        </w:rPr>
        <w:lastRenderedPageBreak/>
        <w:t>OVERLAP WITH OTHER TRUST POLICY STATEMENTS/ PROCEDURES, REGULATIONS AND THE STANDING FINANCIAL INSTRUCTIONS</w:t>
      </w:r>
    </w:p>
    <w:p w:rsidR="00DA5DE7" w:rsidRPr="00D728B5" w:rsidRDefault="00DA5DE7" w:rsidP="00B87AE4">
      <w:pPr>
        <w:tabs>
          <w:tab w:val="left" w:pos="864"/>
        </w:tabs>
        <w:ind w:left="900" w:hanging="900"/>
        <w:jc w:val="both"/>
        <w:rPr>
          <w:rFonts w:cs="Arial"/>
          <w:bCs/>
          <w:color w:val="000000"/>
        </w:rPr>
      </w:pPr>
    </w:p>
    <w:p w:rsidR="00DA5DE7" w:rsidRPr="00D728B5" w:rsidRDefault="00DA5DE7" w:rsidP="008154A2">
      <w:pPr>
        <w:pStyle w:val="01-Level2-BB"/>
        <w:numPr>
          <w:ilvl w:val="0"/>
          <w:numId w:val="0"/>
        </w:numPr>
        <w:tabs>
          <w:tab w:val="left" w:pos="1620"/>
        </w:tabs>
        <w:ind w:left="1620" w:hanging="900"/>
        <w:rPr>
          <w:rFonts w:cs="Arial"/>
          <w:bCs/>
          <w:sz w:val="24"/>
          <w:szCs w:val="24"/>
        </w:rPr>
      </w:pPr>
      <w:r w:rsidRPr="00D728B5">
        <w:rPr>
          <w:rFonts w:cs="Arial"/>
          <w:bCs/>
          <w:sz w:val="24"/>
          <w:szCs w:val="24"/>
        </w:rPr>
        <w:t>7.1</w:t>
      </w:r>
      <w:r w:rsidRPr="00D728B5">
        <w:rPr>
          <w:rFonts w:cs="Arial"/>
          <w:b/>
          <w:sz w:val="24"/>
          <w:szCs w:val="24"/>
        </w:rPr>
        <w:tab/>
        <w:t>Policy statements: general principles</w:t>
      </w:r>
    </w:p>
    <w:p w:rsidR="00DA5DE7" w:rsidRPr="00D728B5" w:rsidRDefault="00DA5DE7" w:rsidP="00B87AE4">
      <w:pPr>
        <w:tabs>
          <w:tab w:val="left" w:pos="0"/>
        </w:tabs>
        <w:suppressAutoHyphens/>
        <w:ind w:left="900" w:hanging="900"/>
        <w:jc w:val="both"/>
        <w:rPr>
          <w:rFonts w:cs="Arial"/>
        </w:rPr>
      </w:pPr>
    </w:p>
    <w:p w:rsidR="00DA5DE7" w:rsidRPr="00D728B5" w:rsidRDefault="00DA5DE7" w:rsidP="008154A2">
      <w:pPr>
        <w:pStyle w:val="01-Level3-BB"/>
        <w:numPr>
          <w:ilvl w:val="0"/>
          <w:numId w:val="0"/>
        </w:numPr>
        <w:ind w:left="2700" w:hanging="900"/>
        <w:rPr>
          <w:rFonts w:cs="Arial"/>
          <w:sz w:val="24"/>
          <w:szCs w:val="24"/>
        </w:rPr>
      </w:pPr>
      <w:r w:rsidRPr="00D728B5">
        <w:rPr>
          <w:rFonts w:cs="Arial"/>
          <w:sz w:val="24"/>
          <w:szCs w:val="24"/>
        </w:rPr>
        <w:t>7.1.1</w:t>
      </w:r>
      <w:r w:rsidRPr="00D728B5">
        <w:rPr>
          <w:rFonts w:cs="Arial"/>
          <w:sz w:val="24"/>
          <w:szCs w:val="24"/>
        </w:rPr>
        <w:tab/>
        <w:t>The Board will from time to time agree and approve policy statements / procedures which will apply to all or specific groups of staff employed by the Trust. The decisions to approve such policies and procedures will be recorded</w:t>
      </w:r>
      <w:r>
        <w:rPr>
          <w:rFonts w:cs="Arial"/>
          <w:sz w:val="24"/>
          <w:szCs w:val="24"/>
        </w:rPr>
        <w:t xml:space="preserve"> in an appropriate Board minute</w:t>
      </w:r>
      <w:r w:rsidRPr="00D728B5">
        <w:rPr>
          <w:rFonts w:cs="Arial"/>
          <w:sz w:val="24"/>
          <w:szCs w:val="24"/>
        </w:rPr>
        <w:t xml:space="preserve"> and will be deemed, where appropriate, to be an integral part of the Trust’s Standing Orders and Standing Financial Instructions.</w:t>
      </w:r>
    </w:p>
    <w:p w:rsidR="00DA5DE7" w:rsidRPr="00D728B5" w:rsidRDefault="00DA5DE7" w:rsidP="00B87AE4">
      <w:pPr>
        <w:tabs>
          <w:tab w:val="left" w:pos="0"/>
        </w:tabs>
        <w:suppressAutoHyphens/>
        <w:ind w:left="900" w:hanging="900"/>
        <w:jc w:val="both"/>
        <w:rPr>
          <w:rFonts w:cs="Arial"/>
        </w:rPr>
      </w:pPr>
    </w:p>
    <w:p w:rsidR="00DA5DE7" w:rsidRPr="00D728B5" w:rsidRDefault="00DA5DE7" w:rsidP="008154A2">
      <w:pPr>
        <w:pStyle w:val="01-Level2-BB"/>
        <w:numPr>
          <w:ilvl w:val="0"/>
          <w:numId w:val="0"/>
        </w:numPr>
        <w:ind w:left="1620" w:hanging="900"/>
        <w:rPr>
          <w:rFonts w:cs="Arial"/>
          <w:bCs/>
          <w:sz w:val="24"/>
          <w:szCs w:val="24"/>
        </w:rPr>
      </w:pPr>
      <w:r w:rsidRPr="00D728B5">
        <w:rPr>
          <w:rFonts w:cs="Arial"/>
          <w:bCs/>
          <w:sz w:val="24"/>
          <w:szCs w:val="24"/>
        </w:rPr>
        <w:t>7.2</w:t>
      </w:r>
      <w:r w:rsidRPr="00D728B5">
        <w:rPr>
          <w:rFonts w:cs="Arial"/>
          <w:b/>
          <w:sz w:val="24"/>
          <w:szCs w:val="24"/>
        </w:rPr>
        <w:tab/>
        <w:t>Specific Policy statements</w:t>
      </w:r>
    </w:p>
    <w:p w:rsidR="00DA5DE7" w:rsidRPr="00D728B5" w:rsidRDefault="00DA5DE7" w:rsidP="00B87AE4">
      <w:pPr>
        <w:tabs>
          <w:tab w:val="left" w:pos="0"/>
        </w:tabs>
        <w:suppressAutoHyphens/>
        <w:jc w:val="both"/>
        <w:rPr>
          <w:rFonts w:cs="Arial"/>
        </w:rPr>
      </w:pPr>
    </w:p>
    <w:p w:rsidR="00DA5DE7" w:rsidRDefault="00DA5DE7" w:rsidP="008154A2">
      <w:pPr>
        <w:pStyle w:val="01-Level3-BB"/>
        <w:numPr>
          <w:ilvl w:val="0"/>
          <w:numId w:val="0"/>
        </w:numPr>
        <w:ind w:left="2700" w:hanging="900"/>
        <w:rPr>
          <w:rFonts w:cs="Arial"/>
          <w:sz w:val="24"/>
          <w:szCs w:val="24"/>
        </w:rPr>
      </w:pPr>
      <w:r w:rsidRPr="00D728B5">
        <w:rPr>
          <w:rFonts w:cs="Arial"/>
          <w:sz w:val="24"/>
          <w:szCs w:val="24"/>
        </w:rPr>
        <w:t>7.2.1</w:t>
      </w:r>
      <w:r w:rsidRPr="00D728B5">
        <w:rPr>
          <w:rFonts w:cs="Arial"/>
          <w:sz w:val="24"/>
          <w:szCs w:val="24"/>
        </w:rPr>
        <w:tab/>
        <w:t>Notwithstanding the application of SO 7.1 above, these Standing Orders and Standing Financial Instructions must be read in conjunction with the following Policy statements which shall have effect as if incorporated in these Standing Orders:</w:t>
      </w:r>
    </w:p>
    <w:p w:rsidR="00DA5DE7" w:rsidRPr="008154A2" w:rsidRDefault="00DA5DE7" w:rsidP="008154A2">
      <w:pPr>
        <w:pStyle w:val="01-NormInd3-BB"/>
        <w:numPr>
          <w:ilvl w:val="0"/>
          <w:numId w:val="0"/>
        </w:numPr>
        <w:ind w:left="1584"/>
      </w:pPr>
    </w:p>
    <w:p w:rsidR="00DA5DE7" w:rsidRDefault="00DA5DE7" w:rsidP="008154A2">
      <w:pPr>
        <w:pStyle w:val="01-Level4-BB"/>
        <w:numPr>
          <w:ilvl w:val="0"/>
          <w:numId w:val="0"/>
        </w:numPr>
        <w:tabs>
          <w:tab w:val="left" w:pos="3420"/>
        </w:tabs>
        <w:ind w:left="3420" w:hanging="900"/>
        <w:rPr>
          <w:rFonts w:cs="Arial"/>
          <w:sz w:val="24"/>
          <w:szCs w:val="24"/>
        </w:rPr>
      </w:pPr>
      <w:r w:rsidRPr="00D728B5">
        <w:rPr>
          <w:rFonts w:cs="Arial"/>
          <w:sz w:val="24"/>
          <w:szCs w:val="24"/>
        </w:rPr>
        <w:t>7.2.1.1</w:t>
      </w:r>
      <w:r w:rsidRPr="00D728B5">
        <w:rPr>
          <w:rFonts w:cs="Arial"/>
          <w:sz w:val="24"/>
          <w:szCs w:val="24"/>
        </w:rPr>
        <w:tab/>
      </w:r>
      <w:proofErr w:type="gramStart"/>
      <w:r w:rsidRPr="00D728B5">
        <w:rPr>
          <w:rFonts w:cs="Arial"/>
          <w:sz w:val="24"/>
          <w:szCs w:val="24"/>
        </w:rPr>
        <w:t>the</w:t>
      </w:r>
      <w:proofErr w:type="gramEnd"/>
      <w:r w:rsidRPr="00D728B5">
        <w:rPr>
          <w:rFonts w:cs="Arial"/>
          <w:sz w:val="24"/>
          <w:szCs w:val="24"/>
        </w:rPr>
        <w:t xml:space="preserve"> Trust’s Standards of Business Conduct and Conflicts of Interest Policy for staff; and</w:t>
      </w:r>
    </w:p>
    <w:p w:rsidR="00DA5DE7" w:rsidRPr="008154A2" w:rsidRDefault="00DA5DE7" w:rsidP="008154A2">
      <w:pPr>
        <w:pStyle w:val="01-NormInd4-BB"/>
        <w:numPr>
          <w:ilvl w:val="0"/>
          <w:numId w:val="0"/>
        </w:numPr>
        <w:ind w:left="2088"/>
      </w:pPr>
    </w:p>
    <w:p w:rsidR="00DA5DE7" w:rsidRPr="00D728B5" w:rsidRDefault="00DA5DE7" w:rsidP="008154A2">
      <w:pPr>
        <w:pStyle w:val="01-Level4-BB"/>
        <w:numPr>
          <w:ilvl w:val="0"/>
          <w:numId w:val="0"/>
        </w:numPr>
        <w:tabs>
          <w:tab w:val="left" w:pos="3420"/>
        </w:tabs>
        <w:ind w:left="3420" w:hanging="900"/>
        <w:rPr>
          <w:rFonts w:cs="Arial"/>
          <w:sz w:val="24"/>
          <w:szCs w:val="24"/>
        </w:rPr>
      </w:pPr>
      <w:r w:rsidRPr="00D728B5">
        <w:rPr>
          <w:rFonts w:cs="Arial"/>
          <w:sz w:val="24"/>
          <w:szCs w:val="24"/>
        </w:rPr>
        <w:t>7.2.1.2</w:t>
      </w:r>
      <w:r w:rsidRPr="00D728B5">
        <w:rPr>
          <w:rFonts w:cs="Arial"/>
          <w:sz w:val="24"/>
          <w:szCs w:val="24"/>
        </w:rPr>
        <w:tab/>
      </w:r>
      <w:proofErr w:type="gramStart"/>
      <w:r w:rsidRPr="00D728B5">
        <w:rPr>
          <w:rFonts w:cs="Arial"/>
          <w:sz w:val="24"/>
          <w:szCs w:val="24"/>
        </w:rPr>
        <w:t>the</w:t>
      </w:r>
      <w:proofErr w:type="gramEnd"/>
      <w:r w:rsidRPr="00D728B5">
        <w:rPr>
          <w:rFonts w:cs="Arial"/>
          <w:sz w:val="24"/>
          <w:szCs w:val="24"/>
        </w:rPr>
        <w:t xml:space="preserve"> Staff Disciplinary and Appeals Procedures adopted by the Trust.</w:t>
      </w:r>
    </w:p>
    <w:p w:rsidR="00DA5DE7" w:rsidRPr="00D728B5" w:rsidRDefault="00DA5DE7" w:rsidP="00B87AE4">
      <w:pPr>
        <w:tabs>
          <w:tab w:val="left" w:pos="0"/>
        </w:tabs>
        <w:suppressAutoHyphens/>
        <w:ind w:left="720" w:hanging="720"/>
        <w:jc w:val="both"/>
        <w:rPr>
          <w:rFonts w:cs="Arial"/>
          <w:bCs/>
        </w:rPr>
      </w:pPr>
    </w:p>
    <w:p w:rsidR="00DA5DE7" w:rsidRPr="00D728B5" w:rsidRDefault="00DA5DE7" w:rsidP="008154A2">
      <w:pPr>
        <w:pStyle w:val="01-Level2-BB"/>
        <w:numPr>
          <w:ilvl w:val="0"/>
          <w:numId w:val="0"/>
        </w:numPr>
        <w:ind w:left="1620" w:hanging="900"/>
        <w:rPr>
          <w:rFonts w:cs="Arial"/>
          <w:bCs/>
          <w:sz w:val="24"/>
          <w:szCs w:val="24"/>
        </w:rPr>
      </w:pPr>
      <w:r w:rsidRPr="00D728B5">
        <w:rPr>
          <w:rFonts w:cs="Arial"/>
          <w:bCs/>
          <w:sz w:val="24"/>
          <w:szCs w:val="24"/>
        </w:rPr>
        <w:t>7.3</w:t>
      </w:r>
      <w:r w:rsidRPr="00D728B5">
        <w:rPr>
          <w:rFonts w:cs="Arial"/>
          <w:b/>
          <w:sz w:val="24"/>
          <w:szCs w:val="24"/>
        </w:rPr>
        <w:tab/>
        <w:t>Standing Financial Instructions</w:t>
      </w:r>
    </w:p>
    <w:p w:rsidR="00DA5DE7" w:rsidRPr="00D728B5" w:rsidRDefault="00DA5DE7" w:rsidP="00B87AE4">
      <w:pPr>
        <w:tabs>
          <w:tab w:val="left" w:pos="0"/>
        </w:tabs>
        <w:suppressAutoHyphens/>
        <w:ind w:left="900" w:hanging="540"/>
        <w:jc w:val="both"/>
        <w:rPr>
          <w:rFonts w:cs="Arial"/>
          <w:b/>
        </w:rPr>
      </w:pPr>
    </w:p>
    <w:p w:rsidR="00DA5DE7" w:rsidRPr="00D728B5" w:rsidRDefault="00DA5DE7" w:rsidP="008154A2">
      <w:pPr>
        <w:pStyle w:val="01-Level3-BB"/>
        <w:numPr>
          <w:ilvl w:val="0"/>
          <w:numId w:val="0"/>
        </w:numPr>
        <w:ind w:left="2700" w:hanging="900"/>
        <w:rPr>
          <w:rFonts w:cs="Arial"/>
          <w:sz w:val="24"/>
          <w:szCs w:val="24"/>
        </w:rPr>
      </w:pPr>
      <w:r w:rsidRPr="00D728B5">
        <w:rPr>
          <w:rFonts w:cs="Arial"/>
          <w:sz w:val="24"/>
          <w:szCs w:val="24"/>
        </w:rPr>
        <w:t>7.3.1</w:t>
      </w:r>
      <w:r w:rsidRPr="00D728B5">
        <w:rPr>
          <w:rFonts w:cs="Arial"/>
          <w:sz w:val="24"/>
          <w:szCs w:val="24"/>
        </w:rPr>
        <w:tab/>
        <w:t xml:space="preserve">Standing Financial Instructions adopted by the Board in accordance with the all financial regulations, directions and guidance issued by </w:t>
      </w:r>
      <w:r>
        <w:rPr>
          <w:rFonts w:cs="Arial"/>
          <w:sz w:val="24"/>
          <w:szCs w:val="24"/>
        </w:rPr>
        <w:t>Monitor</w:t>
      </w:r>
      <w:r w:rsidRPr="00D728B5">
        <w:rPr>
          <w:rFonts w:cs="Arial"/>
          <w:sz w:val="24"/>
          <w:szCs w:val="24"/>
        </w:rPr>
        <w:t xml:space="preserve"> and any other relevant body shall have effect as if incorporated in these Standing Orders.</w:t>
      </w:r>
    </w:p>
    <w:p w:rsidR="00DA5DE7" w:rsidRPr="00D728B5" w:rsidRDefault="00DA5DE7" w:rsidP="00B87AE4">
      <w:pPr>
        <w:tabs>
          <w:tab w:val="left" w:pos="0"/>
        </w:tabs>
        <w:suppressAutoHyphens/>
        <w:ind w:left="720" w:hanging="720"/>
        <w:jc w:val="both"/>
        <w:rPr>
          <w:rFonts w:cs="Arial"/>
          <w:b/>
        </w:rPr>
      </w:pPr>
    </w:p>
    <w:p w:rsidR="00DA5DE7" w:rsidRPr="00D728B5" w:rsidRDefault="00DA5DE7" w:rsidP="008154A2">
      <w:pPr>
        <w:pStyle w:val="01-Level2-BB"/>
        <w:numPr>
          <w:ilvl w:val="0"/>
          <w:numId w:val="0"/>
        </w:numPr>
        <w:ind w:left="1620" w:hanging="900"/>
        <w:rPr>
          <w:rFonts w:cs="Arial"/>
          <w:b/>
          <w:sz w:val="24"/>
          <w:szCs w:val="24"/>
        </w:rPr>
      </w:pPr>
      <w:r w:rsidRPr="00D728B5">
        <w:rPr>
          <w:rFonts w:cs="Arial"/>
          <w:bCs/>
          <w:sz w:val="24"/>
          <w:szCs w:val="24"/>
        </w:rPr>
        <w:t>7.4</w:t>
      </w:r>
      <w:r w:rsidRPr="00D728B5">
        <w:rPr>
          <w:rFonts w:cs="Arial"/>
          <w:bCs/>
          <w:sz w:val="24"/>
          <w:szCs w:val="24"/>
        </w:rPr>
        <w:tab/>
      </w:r>
      <w:r w:rsidRPr="00D728B5">
        <w:rPr>
          <w:rFonts w:cs="Arial"/>
          <w:b/>
          <w:sz w:val="24"/>
          <w:szCs w:val="24"/>
        </w:rPr>
        <w:t>Specific guidance</w:t>
      </w:r>
    </w:p>
    <w:p w:rsidR="00DA5DE7" w:rsidRPr="00D728B5" w:rsidRDefault="00DA5DE7" w:rsidP="00B87AE4">
      <w:pPr>
        <w:tabs>
          <w:tab w:val="left" w:pos="0"/>
        </w:tabs>
        <w:suppressAutoHyphens/>
        <w:ind w:left="900" w:hanging="900"/>
        <w:jc w:val="both"/>
        <w:rPr>
          <w:rFonts w:cs="Arial"/>
        </w:rPr>
      </w:pPr>
    </w:p>
    <w:p w:rsidR="00DA5DE7" w:rsidRPr="00D728B5" w:rsidRDefault="00DA5DE7" w:rsidP="008154A2">
      <w:pPr>
        <w:pStyle w:val="01-Level3-BB"/>
        <w:numPr>
          <w:ilvl w:val="0"/>
          <w:numId w:val="0"/>
        </w:numPr>
        <w:ind w:left="2640" w:hanging="840"/>
        <w:rPr>
          <w:rFonts w:cs="Arial"/>
          <w:sz w:val="24"/>
          <w:szCs w:val="24"/>
        </w:rPr>
      </w:pPr>
      <w:r w:rsidRPr="00D728B5">
        <w:rPr>
          <w:rFonts w:cs="Arial"/>
          <w:sz w:val="24"/>
          <w:szCs w:val="24"/>
        </w:rPr>
        <w:t>7.4.1</w:t>
      </w:r>
      <w:r w:rsidRPr="00D728B5">
        <w:rPr>
          <w:rFonts w:cs="Arial"/>
          <w:sz w:val="24"/>
          <w:szCs w:val="24"/>
        </w:rPr>
        <w:tab/>
        <w:t xml:space="preserve">Notwithstanding the application of SO 7.1 above, these Standing Orders and Standing Financial Instructions must be read </w:t>
      </w:r>
      <w:del w:id="1495" w:author="Author" w:date="2014-01-15T14:54:00Z">
        <w:r w:rsidRPr="00D728B5" w:rsidDel="00274681">
          <w:rPr>
            <w:rFonts w:cs="Arial"/>
            <w:sz w:val="24"/>
            <w:szCs w:val="24"/>
          </w:rPr>
          <w:delText xml:space="preserve">in conjunction with any directions and guidance issued by </w:delText>
        </w:r>
        <w:r w:rsidDel="00274681">
          <w:rPr>
            <w:rFonts w:cs="Arial"/>
            <w:sz w:val="24"/>
            <w:szCs w:val="24"/>
          </w:rPr>
          <w:delText>Monitor</w:delText>
        </w:r>
        <w:r w:rsidRPr="00D728B5" w:rsidDel="00274681">
          <w:rPr>
            <w:rFonts w:cs="Arial"/>
            <w:sz w:val="24"/>
            <w:szCs w:val="24"/>
          </w:rPr>
          <w:delText xml:space="preserve"> and any other relevant body and </w:delText>
        </w:r>
      </w:del>
      <w:r w:rsidRPr="00D728B5">
        <w:rPr>
          <w:rFonts w:cs="Arial"/>
          <w:sz w:val="24"/>
          <w:szCs w:val="24"/>
        </w:rPr>
        <w:t>in accordance with the following:</w:t>
      </w:r>
    </w:p>
    <w:p w:rsidR="00DA5DE7" w:rsidRPr="00D728B5" w:rsidRDefault="00DA5DE7" w:rsidP="008154A2">
      <w:pPr>
        <w:tabs>
          <w:tab w:val="left" w:pos="0"/>
        </w:tabs>
        <w:suppressAutoHyphens/>
        <w:ind w:left="3420" w:hanging="900"/>
        <w:jc w:val="both"/>
        <w:rPr>
          <w:rFonts w:cs="Arial"/>
        </w:rPr>
      </w:pPr>
    </w:p>
    <w:p w:rsidR="00DA5DE7" w:rsidRDefault="00DA5DE7" w:rsidP="008154A2">
      <w:pPr>
        <w:pStyle w:val="01-Level4-BB"/>
        <w:numPr>
          <w:ilvl w:val="0"/>
          <w:numId w:val="0"/>
        </w:numPr>
        <w:ind w:left="3420" w:hanging="900"/>
        <w:rPr>
          <w:rFonts w:cs="Arial"/>
          <w:sz w:val="24"/>
          <w:szCs w:val="24"/>
        </w:rPr>
      </w:pPr>
      <w:r w:rsidRPr="00D728B5">
        <w:rPr>
          <w:rFonts w:cs="Arial"/>
          <w:sz w:val="24"/>
          <w:szCs w:val="24"/>
        </w:rPr>
        <w:t>7.4.1.1</w:t>
      </w:r>
      <w:r w:rsidRPr="00D728B5">
        <w:rPr>
          <w:rFonts w:cs="Arial"/>
          <w:sz w:val="24"/>
          <w:szCs w:val="24"/>
        </w:rPr>
        <w:tab/>
        <w:t xml:space="preserve">Caldicott </w:t>
      </w:r>
      <w:del w:id="1496" w:author="Author" w:date="2014-01-14T21:32:00Z">
        <w:r w:rsidRPr="00D728B5" w:rsidDel="005A5326">
          <w:rPr>
            <w:rFonts w:cs="Arial"/>
            <w:sz w:val="24"/>
            <w:szCs w:val="24"/>
          </w:rPr>
          <w:delText xml:space="preserve">Guardian </w:delText>
        </w:r>
      </w:del>
      <w:ins w:id="1497" w:author="Author" w:date="2014-01-14T21:32:00Z">
        <w:r w:rsidR="005A5326">
          <w:rPr>
            <w:rFonts w:cs="Arial"/>
            <w:sz w:val="24"/>
            <w:szCs w:val="24"/>
          </w:rPr>
          <w:t>Reports</w:t>
        </w:r>
        <w:r w:rsidR="005A5326" w:rsidRPr="00D728B5">
          <w:rPr>
            <w:rFonts w:cs="Arial"/>
            <w:sz w:val="24"/>
            <w:szCs w:val="24"/>
          </w:rPr>
          <w:t xml:space="preserve"> </w:t>
        </w:r>
      </w:ins>
      <w:r w:rsidRPr="00D728B5">
        <w:rPr>
          <w:rFonts w:cs="Arial"/>
          <w:sz w:val="24"/>
          <w:szCs w:val="24"/>
        </w:rPr>
        <w:t>1997</w:t>
      </w:r>
      <w:ins w:id="1498" w:author="Author" w:date="2014-01-14T21:33:00Z">
        <w:r w:rsidR="00DC10F5">
          <w:rPr>
            <w:rFonts w:cs="Arial"/>
            <w:sz w:val="24"/>
            <w:szCs w:val="24"/>
          </w:rPr>
          <w:t xml:space="preserve"> and 2013</w:t>
        </w:r>
      </w:ins>
      <w:r w:rsidRPr="00D728B5">
        <w:rPr>
          <w:rFonts w:cs="Arial"/>
          <w:sz w:val="24"/>
          <w:szCs w:val="24"/>
        </w:rPr>
        <w:t>;</w:t>
      </w:r>
    </w:p>
    <w:p w:rsidR="00DA5DE7" w:rsidRPr="008154A2" w:rsidRDefault="00DA5DE7" w:rsidP="008154A2">
      <w:pPr>
        <w:pStyle w:val="01-NormInd4-BB"/>
        <w:numPr>
          <w:ilvl w:val="0"/>
          <w:numId w:val="0"/>
        </w:numPr>
        <w:ind w:left="2088"/>
      </w:pPr>
    </w:p>
    <w:p w:rsidR="00DA5DE7" w:rsidRDefault="00DA5DE7" w:rsidP="008154A2">
      <w:pPr>
        <w:pStyle w:val="01-Level4-BB"/>
        <w:numPr>
          <w:ilvl w:val="0"/>
          <w:numId w:val="0"/>
        </w:numPr>
        <w:ind w:left="3420" w:hanging="900"/>
        <w:rPr>
          <w:rFonts w:cs="Arial"/>
          <w:sz w:val="24"/>
          <w:szCs w:val="24"/>
        </w:rPr>
      </w:pPr>
      <w:r w:rsidRPr="00D728B5">
        <w:rPr>
          <w:rFonts w:cs="Arial"/>
          <w:sz w:val="24"/>
          <w:szCs w:val="24"/>
        </w:rPr>
        <w:t>7.4.1.2</w:t>
      </w:r>
      <w:r w:rsidRPr="00D728B5">
        <w:rPr>
          <w:rFonts w:cs="Arial"/>
          <w:sz w:val="24"/>
          <w:szCs w:val="24"/>
        </w:rPr>
        <w:tab/>
        <w:t>Human Rights Act 1998; and</w:t>
      </w:r>
    </w:p>
    <w:p w:rsidR="00DA5DE7" w:rsidRPr="008154A2" w:rsidRDefault="00DA5DE7" w:rsidP="008154A2">
      <w:pPr>
        <w:pStyle w:val="01-NormInd4-BB"/>
        <w:numPr>
          <w:ilvl w:val="0"/>
          <w:numId w:val="0"/>
        </w:numPr>
      </w:pPr>
    </w:p>
    <w:p w:rsidR="00DA5DE7" w:rsidRPr="00D728B5" w:rsidRDefault="00DA5DE7" w:rsidP="008154A2">
      <w:pPr>
        <w:pStyle w:val="01-Level4-BB"/>
        <w:numPr>
          <w:ilvl w:val="0"/>
          <w:numId w:val="0"/>
        </w:numPr>
        <w:ind w:left="3420" w:hanging="900"/>
        <w:rPr>
          <w:rFonts w:cs="Arial"/>
          <w:sz w:val="24"/>
          <w:szCs w:val="24"/>
        </w:rPr>
      </w:pPr>
      <w:r w:rsidRPr="00D728B5">
        <w:rPr>
          <w:rFonts w:cs="Arial"/>
          <w:sz w:val="24"/>
          <w:szCs w:val="24"/>
        </w:rPr>
        <w:t>7.4.1.3</w:t>
      </w:r>
      <w:r w:rsidRPr="00D728B5">
        <w:rPr>
          <w:rFonts w:cs="Arial"/>
          <w:sz w:val="24"/>
          <w:szCs w:val="24"/>
        </w:rPr>
        <w:tab/>
        <w:t>Freedom of Information Act 2000.</w:t>
      </w:r>
    </w:p>
    <w:p w:rsidR="00DA5DE7" w:rsidRPr="00D728B5" w:rsidRDefault="00DA5DE7" w:rsidP="00B87AE4">
      <w:pPr>
        <w:tabs>
          <w:tab w:val="left" w:pos="0"/>
        </w:tabs>
        <w:suppressAutoHyphens/>
        <w:ind w:left="720" w:hanging="720"/>
        <w:jc w:val="both"/>
        <w:rPr>
          <w:rFonts w:cs="Arial"/>
          <w:b/>
        </w:rPr>
      </w:pPr>
    </w:p>
    <w:p w:rsidR="00DA5DE7" w:rsidRPr="00D728B5" w:rsidRDefault="00DA5DE7" w:rsidP="008154A2">
      <w:pPr>
        <w:pStyle w:val="01-Level1-BB"/>
        <w:numPr>
          <w:ilvl w:val="0"/>
          <w:numId w:val="25"/>
        </w:numPr>
        <w:tabs>
          <w:tab w:val="clear" w:pos="1125"/>
        </w:tabs>
        <w:ind w:left="540" w:hanging="540"/>
        <w:rPr>
          <w:rFonts w:cs="Arial"/>
          <w:sz w:val="24"/>
          <w:szCs w:val="24"/>
        </w:rPr>
      </w:pPr>
      <w:r w:rsidRPr="00D728B5">
        <w:rPr>
          <w:rFonts w:cs="Arial"/>
          <w:sz w:val="24"/>
          <w:szCs w:val="24"/>
        </w:rPr>
        <w:br w:type="page"/>
      </w:r>
      <w:r w:rsidRPr="00D728B5">
        <w:rPr>
          <w:rFonts w:cs="Arial"/>
          <w:sz w:val="24"/>
          <w:szCs w:val="24"/>
        </w:rPr>
        <w:lastRenderedPageBreak/>
        <w:t>DUTIES AND OBLIGATIONS OF MEMBERS OF THE BOARD AND SENIOR MANAGERS UNDER THE STANDING ORDERS AND STANDING FINANCIAL INSTRUCTIONS</w:t>
      </w:r>
    </w:p>
    <w:p w:rsidR="00DA5DE7" w:rsidRPr="00D728B5" w:rsidRDefault="00DA5DE7" w:rsidP="00B87AE4">
      <w:pPr>
        <w:tabs>
          <w:tab w:val="left" w:pos="0"/>
        </w:tabs>
        <w:suppressAutoHyphens/>
        <w:ind w:left="1440" w:hanging="1440"/>
        <w:jc w:val="both"/>
        <w:rPr>
          <w:rFonts w:cs="Arial"/>
          <w:bCs/>
        </w:rPr>
      </w:pPr>
    </w:p>
    <w:p w:rsidR="00DA5DE7" w:rsidRPr="00D728B5" w:rsidRDefault="00DA5DE7" w:rsidP="008154A2">
      <w:pPr>
        <w:pStyle w:val="01-Level2-BB"/>
        <w:numPr>
          <w:ilvl w:val="0"/>
          <w:numId w:val="0"/>
        </w:numPr>
        <w:ind w:left="1620" w:hanging="900"/>
        <w:rPr>
          <w:rFonts w:eastAsia="MS Mincho" w:cs="Arial"/>
          <w:b/>
          <w:sz w:val="24"/>
          <w:szCs w:val="24"/>
        </w:rPr>
      </w:pPr>
      <w:r w:rsidRPr="00D728B5">
        <w:rPr>
          <w:rFonts w:eastAsia="MS Mincho" w:cs="Arial"/>
          <w:bCs/>
          <w:sz w:val="24"/>
          <w:szCs w:val="24"/>
        </w:rPr>
        <w:t>8.1</w:t>
      </w:r>
      <w:r w:rsidRPr="00D728B5">
        <w:rPr>
          <w:rFonts w:eastAsia="MS Mincho" w:cs="Arial"/>
          <w:b/>
          <w:sz w:val="24"/>
          <w:szCs w:val="24"/>
        </w:rPr>
        <w:tab/>
        <w:t>Declaration of Interests</w:t>
      </w:r>
    </w:p>
    <w:p w:rsidR="00DA5DE7" w:rsidRPr="00D728B5" w:rsidRDefault="00DA5DE7" w:rsidP="00B87AE4">
      <w:pPr>
        <w:pStyle w:val="01-Level2-BB"/>
        <w:numPr>
          <w:ilvl w:val="0"/>
          <w:numId w:val="0"/>
        </w:numPr>
        <w:ind w:left="720" w:firstLine="720"/>
        <w:rPr>
          <w:rFonts w:eastAsia="MS Mincho" w:cs="Arial"/>
          <w:sz w:val="24"/>
          <w:szCs w:val="24"/>
        </w:rPr>
      </w:pPr>
    </w:p>
    <w:p w:rsidR="00DA5DE7" w:rsidRDefault="00DA5DE7" w:rsidP="008154A2">
      <w:pPr>
        <w:pStyle w:val="01-Level3-BB"/>
        <w:numPr>
          <w:ilvl w:val="0"/>
          <w:numId w:val="0"/>
        </w:numPr>
        <w:ind w:left="2700" w:hanging="900"/>
        <w:rPr>
          <w:rFonts w:eastAsia="MS Mincho" w:cs="Arial"/>
          <w:sz w:val="24"/>
          <w:szCs w:val="24"/>
        </w:rPr>
      </w:pPr>
      <w:r w:rsidRPr="00D728B5">
        <w:rPr>
          <w:rFonts w:eastAsia="MS Mincho" w:cs="Arial"/>
          <w:sz w:val="24"/>
          <w:szCs w:val="24"/>
        </w:rPr>
        <w:t>8.1.1</w:t>
      </w:r>
      <w:r w:rsidRPr="00D728B5">
        <w:rPr>
          <w:rFonts w:eastAsia="MS Mincho" w:cs="Arial"/>
          <w:sz w:val="24"/>
          <w:szCs w:val="24"/>
        </w:rPr>
        <w:tab/>
        <w:t>The Regulatory Framework and the Constitution require each</w:t>
      </w:r>
      <w:r w:rsidRPr="00D728B5">
        <w:rPr>
          <w:rFonts w:eastAsia="MS Mincho" w:cs="Arial"/>
          <w:i/>
          <w:sz w:val="24"/>
          <w:szCs w:val="24"/>
        </w:rPr>
        <w:t xml:space="preserve"> </w:t>
      </w:r>
      <w:r w:rsidRPr="00D728B5">
        <w:rPr>
          <w:rFonts w:eastAsia="MS Mincho" w:cs="Arial"/>
          <w:sz w:val="24"/>
          <w:szCs w:val="24"/>
        </w:rPr>
        <w:t>member of the Board to disclose to the other members of the Board</w:t>
      </w:r>
      <w:ins w:id="1499" w:author="Author" w:date="2014-01-14T21:34:00Z">
        <w:r w:rsidR="00DC10F5">
          <w:rPr>
            <w:rFonts w:eastAsia="MS Mincho" w:cs="Arial"/>
            <w:sz w:val="24"/>
            <w:szCs w:val="24"/>
          </w:rPr>
          <w:t xml:space="preserve"> ‘relevant and material’ interests in accordance with paragraph </w:t>
        </w:r>
      </w:ins>
      <w:ins w:id="1500" w:author="Author" w:date="2014-01-14T21:35:00Z">
        <w:r w:rsidR="00E55A5B">
          <w:rPr>
            <w:rFonts w:eastAsia="MS Mincho" w:cs="Arial"/>
            <w:sz w:val="24"/>
            <w:szCs w:val="24"/>
          </w:rPr>
          <w:fldChar w:fldCharType="begin"/>
        </w:r>
        <w:r w:rsidR="00DC10F5">
          <w:rPr>
            <w:rFonts w:eastAsia="MS Mincho" w:cs="Arial"/>
            <w:sz w:val="24"/>
            <w:szCs w:val="24"/>
          </w:rPr>
          <w:instrText xml:space="preserve"> REF _Ref377465436 \r \h </w:instrText>
        </w:r>
      </w:ins>
      <w:r w:rsidR="00E55A5B">
        <w:rPr>
          <w:rFonts w:eastAsia="MS Mincho" w:cs="Arial"/>
          <w:sz w:val="24"/>
          <w:szCs w:val="24"/>
        </w:rPr>
      </w:r>
      <w:r w:rsidR="00E55A5B">
        <w:rPr>
          <w:rFonts w:eastAsia="MS Mincho" w:cs="Arial"/>
          <w:sz w:val="24"/>
          <w:szCs w:val="24"/>
        </w:rPr>
        <w:fldChar w:fldCharType="separate"/>
      </w:r>
      <w:ins w:id="1501" w:author="Author" w:date="2014-01-14T22:24:00Z">
        <w:r w:rsidR="00D14E4F">
          <w:rPr>
            <w:rFonts w:eastAsia="MS Mincho" w:cs="Arial"/>
            <w:sz w:val="24"/>
            <w:szCs w:val="24"/>
          </w:rPr>
          <w:t>13</w:t>
        </w:r>
      </w:ins>
      <w:ins w:id="1502" w:author="Author" w:date="2014-01-14T21:35:00Z">
        <w:r w:rsidR="00E55A5B">
          <w:rPr>
            <w:rFonts w:eastAsia="MS Mincho" w:cs="Arial"/>
            <w:sz w:val="24"/>
            <w:szCs w:val="24"/>
          </w:rPr>
          <w:fldChar w:fldCharType="end"/>
        </w:r>
        <w:r w:rsidR="00DC10F5">
          <w:rPr>
            <w:rFonts w:eastAsia="MS Mincho" w:cs="Arial"/>
            <w:sz w:val="24"/>
            <w:szCs w:val="24"/>
          </w:rPr>
          <w:t xml:space="preserve"> of the Constitution</w:t>
        </w:r>
      </w:ins>
      <w:ins w:id="1503" w:author="Author" w:date="2014-01-14T21:36:00Z">
        <w:r w:rsidR="00DC10F5">
          <w:rPr>
            <w:rFonts w:eastAsia="MS Mincho" w:cs="Arial"/>
            <w:sz w:val="24"/>
            <w:szCs w:val="24"/>
          </w:rPr>
          <w:t>, including</w:t>
        </w:r>
      </w:ins>
      <w:r w:rsidRPr="00D728B5">
        <w:rPr>
          <w:rFonts w:eastAsia="MS Mincho" w:cs="Arial"/>
          <w:sz w:val="24"/>
          <w:szCs w:val="24"/>
        </w:rPr>
        <w:t>:</w:t>
      </w:r>
    </w:p>
    <w:p w:rsidR="00DA5DE7" w:rsidRPr="008154A2" w:rsidRDefault="00DA5DE7" w:rsidP="008154A2">
      <w:pPr>
        <w:pStyle w:val="01-NormInd3-BB"/>
        <w:numPr>
          <w:ilvl w:val="0"/>
          <w:numId w:val="0"/>
        </w:numPr>
        <w:ind w:left="1584"/>
        <w:rPr>
          <w:rFonts w:eastAsia="MS Mincho"/>
        </w:rPr>
      </w:pPr>
    </w:p>
    <w:p w:rsidR="00DA5DE7" w:rsidRDefault="00DA5DE7" w:rsidP="00576EB3">
      <w:pPr>
        <w:pStyle w:val="01-Level4-BB"/>
        <w:numPr>
          <w:ilvl w:val="0"/>
          <w:numId w:val="0"/>
        </w:numPr>
        <w:ind w:left="3420" w:hanging="900"/>
        <w:rPr>
          <w:rFonts w:eastAsia="MS Mincho" w:cs="Arial"/>
          <w:sz w:val="24"/>
          <w:szCs w:val="24"/>
        </w:rPr>
      </w:pPr>
      <w:r w:rsidRPr="00D728B5">
        <w:rPr>
          <w:rFonts w:eastAsia="MS Mincho" w:cs="Arial"/>
          <w:sz w:val="24"/>
          <w:szCs w:val="24"/>
        </w:rPr>
        <w:t>8.1.1.1</w:t>
      </w:r>
      <w:r w:rsidRPr="00D728B5">
        <w:rPr>
          <w:rFonts w:eastAsia="MS Mincho" w:cs="Arial"/>
          <w:sz w:val="24"/>
          <w:szCs w:val="24"/>
        </w:rPr>
        <w:tab/>
        <w:t>any actual or potential interest,</w:t>
      </w:r>
      <w:r w:rsidRPr="00D728B5">
        <w:rPr>
          <w:rFonts w:cs="Arial"/>
          <w:sz w:val="24"/>
          <w:szCs w:val="24"/>
        </w:rPr>
        <w:t xml:space="preserve"> direct or indirect,</w:t>
      </w:r>
      <w:r w:rsidRPr="00D728B5">
        <w:rPr>
          <w:rFonts w:eastAsia="MS Mincho" w:cs="Arial"/>
          <w:sz w:val="24"/>
          <w:szCs w:val="24"/>
        </w:rPr>
        <w:t xml:space="preserve"> which is relevant and material to the business of the Trust, as described in Standing Order 8.2.1; and</w:t>
      </w:r>
    </w:p>
    <w:p w:rsidR="00DA5DE7" w:rsidRPr="008154A2" w:rsidRDefault="00DA5DE7" w:rsidP="00576EB3">
      <w:pPr>
        <w:pStyle w:val="01-NormInd4-BB"/>
        <w:numPr>
          <w:ilvl w:val="0"/>
          <w:numId w:val="0"/>
        </w:numPr>
        <w:ind w:left="3420" w:hanging="900"/>
      </w:pPr>
    </w:p>
    <w:p w:rsidR="00DA5DE7" w:rsidRDefault="00DA5DE7" w:rsidP="00576EB3">
      <w:pPr>
        <w:pStyle w:val="01-Level4-BB"/>
        <w:numPr>
          <w:ilvl w:val="0"/>
          <w:numId w:val="0"/>
        </w:numPr>
        <w:ind w:left="3420" w:hanging="900"/>
        <w:rPr>
          <w:rFonts w:cs="Arial"/>
          <w:sz w:val="24"/>
          <w:szCs w:val="24"/>
        </w:rPr>
      </w:pPr>
      <w:r w:rsidRPr="00D728B5">
        <w:rPr>
          <w:rFonts w:cs="Arial"/>
          <w:sz w:val="24"/>
          <w:szCs w:val="24"/>
        </w:rPr>
        <w:t>8.1.1.2</w:t>
      </w:r>
      <w:r w:rsidRPr="00D728B5">
        <w:rPr>
          <w:rFonts w:cs="Arial"/>
          <w:sz w:val="24"/>
          <w:szCs w:val="24"/>
        </w:rPr>
        <w:tab/>
        <w:t xml:space="preserve">any </w:t>
      </w:r>
      <w:r w:rsidRPr="00D728B5">
        <w:rPr>
          <w:rFonts w:eastAsia="MS Mincho" w:cs="Arial"/>
          <w:sz w:val="24"/>
          <w:szCs w:val="24"/>
        </w:rPr>
        <w:t xml:space="preserve">actual or potential </w:t>
      </w:r>
      <w:r w:rsidRPr="00D728B5">
        <w:rPr>
          <w:rFonts w:cs="Arial"/>
          <w:sz w:val="24"/>
          <w:szCs w:val="24"/>
        </w:rPr>
        <w:t>pecuniary interest, direct or indirect, in any contract, proposed contract or other matter concerning the Trust,</w:t>
      </w:r>
      <w:r w:rsidRPr="00D728B5">
        <w:rPr>
          <w:rFonts w:eastAsia="MS Mincho" w:cs="Arial"/>
          <w:sz w:val="24"/>
          <w:szCs w:val="24"/>
        </w:rPr>
        <w:t xml:space="preserve"> as described in Standing Orders 8.2.2 and 8.2.3</w:t>
      </w:r>
      <w:r w:rsidRPr="00D728B5">
        <w:rPr>
          <w:rFonts w:cs="Arial"/>
          <w:sz w:val="24"/>
          <w:szCs w:val="24"/>
        </w:rPr>
        <w:t xml:space="preserve">; and </w:t>
      </w:r>
    </w:p>
    <w:p w:rsidR="00DA5DE7" w:rsidRPr="008154A2" w:rsidRDefault="00DA5DE7" w:rsidP="00576EB3">
      <w:pPr>
        <w:pStyle w:val="01-NormInd4-BB"/>
        <w:numPr>
          <w:ilvl w:val="0"/>
          <w:numId w:val="0"/>
        </w:numPr>
        <w:ind w:left="3420" w:hanging="900"/>
      </w:pPr>
    </w:p>
    <w:p w:rsidR="00DA5DE7" w:rsidRPr="00D728B5" w:rsidRDefault="00DA5DE7" w:rsidP="00576EB3">
      <w:pPr>
        <w:pStyle w:val="01-Level4-BB"/>
        <w:numPr>
          <w:ilvl w:val="0"/>
          <w:numId w:val="0"/>
        </w:numPr>
        <w:ind w:left="3420" w:hanging="900"/>
        <w:rPr>
          <w:rFonts w:cs="Arial"/>
          <w:sz w:val="24"/>
          <w:szCs w:val="24"/>
        </w:rPr>
      </w:pPr>
      <w:r w:rsidRPr="00D728B5">
        <w:rPr>
          <w:rFonts w:cs="Arial"/>
          <w:sz w:val="24"/>
          <w:szCs w:val="24"/>
        </w:rPr>
        <w:t>8.1.1.3</w:t>
      </w:r>
      <w:r w:rsidRPr="00D728B5">
        <w:rPr>
          <w:rFonts w:cs="Arial"/>
          <w:sz w:val="24"/>
          <w:szCs w:val="24"/>
        </w:rPr>
        <w:tab/>
      </w:r>
      <w:proofErr w:type="gramStart"/>
      <w:r w:rsidRPr="00D728B5">
        <w:rPr>
          <w:rFonts w:cs="Arial"/>
          <w:sz w:val="24"/>
          <w:szCs w:val="24"/>
        </w:rPr>
        <w:t>any</w:t>
      </w:r>
      <w:proofErr w:type="gramEnd"/>
      <w:r w:rsidRPr="00D728B5">
        <w:rPr>
          <w:rFonts w:cs="Arial"/>
          <w:sz w:val="24"/>
          <w:szCs w:val="24"/>
        </w:rPr>
        <w:t xml:space="preserve"> </w:t>
      </w:r>
      <w:r w:rsidRPr="00D728B5">
        <w:rPr>
          <w:rFonts w:eastAsia="MS Mincho" w:cs="Arial"/>
          <w:sz w:val="24"/>
          <w:szCs w:val="24"/>
        </w:rPr>
        <w:t xml:space="preserve">actual or potential </w:t>
      </w:r>
      <w:r w:rsidRPr="00D728B5">
        <w:rPr>
          <w:rFonts w:cs="Arial"/>
          <w:sz w:val="24"/>
          <w:szCs w:val="24"/>
        </w:rPr>
        <w:t>family interest, direct or indirect, of which the member is aware,</w:t>
      </w:r>
      <w:r w:rsidRPr="00D728B5">
        <w:rPr>
          <w:rFonts w:eastAsia="MS Mincho" w:cs="Arial"/>
          <w:sz w:val="24"/>
          <w:szCs w:val="24"/>
        </w:rPr>
        <w:t xml:space="preserve"> as described in Standing Order 8.2.5</w:t>
      </w:r>
      <w:r w:rsidRPr="00D728B5">
        <w:rPr>
          <w:rFonts w:cs="Arial"/>
          <w:sz w:val="24"/>
          <w:szCs w:val="24"/>
        </w:rPr>
        <w:t>.</w:t>
      </w:r>
    </w:p>
    <w:p w:rsidR="00DA5DE7" w:rsidRPr="00D728B5" w:rsidRDefault="00DA5DE7" w:rsidP="00415D05">
      <w:pPr>
        <w:pStyle w:val="01-NormInd3-BB"/>
        <w:numPr>
          <w:ilvl w:val="0"/>
          <w:numId w:val="0"/>
        </w:numPr>
        <w:ind w:left="1440"/>
        <w:rPr>
          <w:rFonts w:eastAsia="MS Mincho" w:cs="Arial"/>
          <w:sz w:val="24"/>
          <w:szCs w:val="24"/>
        </w:rPr>
      </w:pPr>
    </w:p>
    <w:p w:rsidR="00DA5DE7" w:rsidRDefault="00DA5DE7" w:rsidP="00576EB3">
      <w:pPr>
        <w:pStyle w:val="01-Level3-BB"/>
        <w:numPr>
          <w:ilvl w:val="0"/>
          <w:numId w:val="0"/>
        </w:numPr>
        <w:ind w:left="2700" w:hanging="900"/>
        <w:rPr>
          <w:rFonts w:cs="Arial"/>
          <w:sz w:val="24"/>
          <w:szCs w:val="24"/>
        </w:rPr>
      </w:pPr>
      <w:r w:rsidRPr="00D728B5">
        <w:rPr>
          <w:rFonts w:cs="Arial"/>
          <w:sz w:val="24"/>
          <w:szCs w:val="24"/>
        </w:rPr>
        <w:t>8.1.2</w:t>
      </w:r>
      <w:r w:rsidRPr="00D728B5">
        <w:rPr>
          <w:rFonts w:cs="Arial"/>
          <w:sz w:val="24"/>
          <w:szCs w:val="24"/>
        </w:rPr>
        <w:tab/>
        <w:t xml:space="preserve">A declaration made pursuant to SO 8.1.1 shall be made as soon as the member of the Board becomes aware of the interest and in any event within 5 days of becoming aware of the interest. The declaration shall be made by completing and signing a form, as prescribed by the Trust Secretary from time to time. </w:t>
      </w:r>
    </w:p>
    <w:p w:rsidR="00DA5DE7" w:rsidRPr="00D00016" w:rsidRDefault="00DA5DE7" w:rsidP="00576EB3">
      <w:pPr>
        <w:pStyle w:val="01-NormInd3-BB"/>
        <w:numPr>
          <w:ilvl w:val="0"/>
          <w:numId w:val="0"/>
        </w:numPr>
        <w:ind w:left="2700" w:hanging="900"/>
      </w:pPr>
    </w:p>
    <w:p w:rsidR="00DA5DE7" w:rsidRDefault="00DA5DE7" w:rsidP="00576EB3">
      <w:pPr>
        <w:pStyle w:val="01-Level3-BB"/>
        <w:numPr>
          <w:ilvl w:val="0"/>
          <w:numId w:val="0"/>
        </w:numPr>
        <w:ind w:left="2700" w:hanging="900"/>
        <w:rPr>
          <w:rFonts w:cs="Arial"/>
          <w:sz w:val="24"/>
          <w:szCs w:val="24"/>
        </w:rPr>
      </w:pPr>
      <w:r w:rsidRPr="00D728B5">
        <w:rPr>
          <w:rFonts w:cs="Arial"/>
          <w:sz w:val="24"/>
          <w:szCs w:val="24"/>
        </w:rPr>
        <w:t>8.1.3</w:t>
      </w:r>
      <w:r w:rsidRPr="00D728B5">
        <w:rPr>
          <w:rFonts w:cs="Arial"/>
          <w:sz w:val="24"/>
          <w:szCs w:val="24"/>
        </w:rPr>
        <w:tab/>
        <w:t xml:space="preserve">In addition, if a member of the Board is present at a meeting of the </w:t>
      </w:r>
      <w:r>
        <w:rPr>
          <w:rFonts w:cs="Arial"/>
          <w:sz w:val="24"/>
          <w:szCs w:val="24"/>
        </w:rPr>
        <w:t>Council of Governors</w:t>
      </w:r>
      <w:r w:rsidRPr="00D728B5">
        <w:rPr>
          <w:rFonts w:cs="Arial"/>
          <w:sz w:val="24"/>
          <w:szCs w:val="24"/>
        </w:rPr>
        <w:t xml:space="preserve"> and has an interest of any sort in any matter which is the subject of consideration, the individual shall at the meeting and as soon as practicable after its commencement disclose the fact and shall not vote on any question with respect to the matter.  </w:t>
      </w:r>
    </w:p>
    <w:p w:rsidR="00DA5DE7" w:rsidRPr="00D00016" w:rsidRDefault="00DA5DE7" w:rsidP="00576EB3">
      <w:pPr>
        <w:pStyle w:val="01-NormInd3-BB"/>
        <w:numPr>
          <w:ilvl w:val="0"/>
          <w:numId w:val="0"/>
        </w:numPr>
        <w:ind w:left="2700" w:hanging="900"/>
      </w:pPr>
    </w:p>
    <w:p w:rsidR="00DA5DE7" w:rsidRDefault="00DA5DE7" w:rsidP="00576EB3">
      <w:pPr>
        <w:pStyle w:val="01-Level3-BB"/>
        <w:numPr>
          <w:ilvl w:val="0"/>
          <w:numId w:val="0"/>
        </w:numPr>
        <w:ind w:left="2700" w:hanging="900"/>
        <w:rPr>
          <w:rFonts w:cs="Arial"/>
          <w:sz w:val="24"/>
          <w:szCs w:val="24"/>
        </w:rPr>
      </w:pPr>
      <w:r w:rsidRPr="00D728B5">
        <w:rPr>
          <w:rFonts w:cs="Arial"/>
          <w:sz w:val="24"/>
          <w:szCs w:val="24"/>
        </w:rPr>
        <w:t>8.1.4</w:t>
      </w:r>
      <w:r w:rsidRPr="00D728B5">
        <w:rPr>
          <w:rFonts w:cs="Arial"/>
          <w:sz w:val="24"/>
          <w:szCs w:val="24"/>
        </w:rPr>
        <w:tab/>
        <w:t>This Standing Order 8 applies to any committee or sub-committee of the</w:t>
      </w:r>
      <w:r w:rsidRPr="00D728B5">
        <w:rPr>
          <w:rFonts w:cs="Arial"/>
          <w:i/>
          <w:sz w:val="24"/>
          <w:szCs w:val="24"/>
        </w:rPr>
        <w:t xml:space="preserve"> </w:t>
      </w:r>
      <w:r w:rsidRPr="00D728B5">
        <w:rPr>
          <w:rFonts w:cs="Arial"/>
          <w:sz w:val="24"/>
          <w:szCs w:val="24"/>
        </w:rPr>
        <w:t xml:space="preserve">Board and applies to any member of any such committee or sub-committee </w:t>
      </w:r>
      <w:del w:id="1504" w:author="Author" w:date="2014-01-14T21:38:00Z">
        <w:r w:rsidRPr="00D728B5" w:rsidDel="0027422A">
          <w:rPr>
            <w:rFonts w:cs="Arial"/>
            <w:sz w:val="24"/>
            <w:szCs w:val="24"/>
          </w:rPr>
          <w:delText>[</w:delText>
        </w:r>
      </w:del>
      <w:r w:rsidRPr="00D728B5">
        <w:rPr>
          <w:rFonts w:cs="Arial"/>
          <w:sz w:val="24"/>
          <w:szCs w:val="24"/>
        </w:rPr>
        <w:t>(whether or not the individual is also a member of the Board)</w:t>
      </w:r>
      <w:del w:id="1505" w:author="Author" w:date="2014-01-14T21:38:00Z">
        <w:r w:rsidRPr="00D728B5" w:rsidDel="0027422A">
          <w:rPr>
            <w:rFonts w:cs="Arial"/>
            <w:sz w:val="24"/>
            <w:szCs w:val="24"/>
          </w:rPr>
          <w:delText>]</w:delText>
        </w:r>
      </w:del>
      <w:r w:rsidRPr="00D728B5">
        <w:rPr>
          <w:rFonts w:cs="Arial"/>
          <w:sz w:val="24"/>
          <w:szCs w:val="24"/>
        </w:rPr>
        <w:t>.</w:t>
      </w:r>
    </w:p>
    <w:p w:rsidR="00DA5DE7" w:rsidRPr="00D00016" w:rsidRDefault="00DA5DE7" w:rsidP="00576EB3">
      <w:pPr>
        <w:pStyle w:val="01-NormInd3-BB"/>
        <w:numPr>
          <w:ilvl w:val="0"/>
          <w:numId w:val="0"/>
        </w:numPr>
        <w:ind w:left="2700" w:hanging="900"/>
      </w:pPr>
    </w:p>
    <w:p w:rsidR="00DA5DE7" w:rsidRPr="00D728B5" w:rsidRDefault="00DA5DE7" w:rsidP="00576EB3">
      <w:pPr>
        <w:pStyle w:val="01-Level3-BB"/>
        <w:numPr>
          <w:ilvl w:val="0"/>
          <w:numId w:val="0"/>
        </w:numPr>
        <w:ind w:left="2700" w:hanging="900"/>
        <w:rPr>
          <w:rFonts w:eastAsia="MS Mincho" w:cs="Arial"/>
          <w:sz w:val="24"/>
          <w:szCs w:val="24"/>
        </w:rPr>
      </w:pPr>
      <w:r w:rsidRPr="00D728B5">
        <w:rPr>
          <w:rFonts w:eastAsia="MS Mincho" w:cs="Arial"/>
          <w:sz w:val="24"/>
          <w:szCs w:val="24"/>
        </w:rPr>
        <w:t>8.1.5</w:t>
      </w:r>
      <w:r w:rsidRPr="00D728B5">
        <w:rPr>
          <w:rFonts w:eastAsia="MS Mincho" w:cs="Arial"/>
          <w:sz w:val="24"/>
          <w:szCs w:val="24"/>
        </w:rPr>
        <w:tab/>
        <w:t>The interests of members of the Board in</w:t>
      </w:r>
      <w:r w:rsidRPr="00D728B5">
        <w:rPr>
          <w:rFonts w:eastAsia="MS Mincho" w:cs="Arial"/>
          <w:i/>
          <w:sz w:val="24"/>
          <w:szCs w:val="24"/>
        </w:rPr>
        <w:t xml:space="preserve"> </w:t>
      </w:r>
      <w:r w:rsidRPr="00D728B5">
        <w:rPr>
          <w:rFonts w:eastAsia="MS Mincho" w:cs="Arial"/>
          <w:sz w:val="24"/>
          <w:szCs w:val="24"/>
        </w:rPr>
        <w:t xml:space="preserve">companies likely or possibly seeking to do business with the NHS should be published in the Trust’s Annual Report. The information should be kept up to date for inclusion in succeeding Annual Reports. </w:t>
      </w:r>
    </w:p>
    <w:p w:rsidR="00DA5DE7" w:rsidRDefault="00DA5DE7" w:rsidP="00B87AE4">
      <w:pPr>
        <w:pStyle w:val="PlainText"/>
        <w:tabs>
          <w:tab w:val="left" w:pos="720"/>
        </w:tabs>
        <w:jc w:val="both"/>
        <w:rPr>
          <w:rFonts w:ascii="Arial" w:eastAsia="MS Mincho" w:hAnsi="Arial" w:cs="Arial"/>
          <w:sz w:val="24"/>
          <w:szCs w:val="24"/>
        </w:rPr>
      </w:pPr>
    </w:p>
    <w:p w:rsidR="00DA5DE7" w:rsidRPr="00D728B5" w:rsidRDefault="00DA5DE7" w:rsidP="00B87AE4">
      <w:pPr>
        <w:pStyle w:val="PlainText"/>
        <w:tabs>
          <w:tab w:val="left" w:pos="720"/>
        </w:tabs>
        <w:jc w:val="both"/>
        <w:rPr>
          <w:rFonts w:ascii="Arial" w:eastAsia="MS Mincho" w:hAnsi="Arial" w:cs="Arial"/>
          <w:sz w:val="24"/>
          <w:szCs w:val="24"/>
        </w:rPr>
      </w:pPr>
    </w:p>
    <w:p w:rsidR="00DA5DE7" w:rsidRPr="00D728B5" w:rsidRDefault="00DA5DE7" w:rsidP="00576EB3">
      <w:pPr>
        <w:pStyle w:val="01-Level2-BB"/>
        <w:numPr>
          <w:ilvl w:val="0"/>
          <w:numId w:val="0"/>
        </w:numPr>
        <w:ind w:left="1620" w:hanging="900"/>
        <w:rPr>
          <w:rFonts w:eastAsia="MS Mincho" w:cs="Arial"/>
          <w:b/>
          <w:sz w:val="24"/>
          <w:szCs w:val="24"/>
        </w:rPr>
      </w:pPr>
      <w:r w:rsidRPr="00D728B5">
        <w:rPr>
          <w:rFonts w:eastAsia="MS Mincho" w:cs="Arial"/>
          <w:bCs/>
          <w:sz w:val="24"/>
          <w:szCs w:val="24"/>
        </w:rPr>
        <w:t>8.2</w:t>
      </w:r>
      <w:r w:rsidRPr="00D728B5">
        <w:rPr>
          <w:rFonts w:eastAsia="MS Mincho" w:cs="Arial"/>
          <w:b/>
          <w:sz w:val="24"/>
          <w:szCs w:val="24"/>
        </w:rPr>
        <w:tab/>
        <w:t>Nature of Interests</w:t>
      </w:r>
    </w:p>
    <w:p w:rsidR="00DA5DE7" w:rsidRPr="00D728B5" w:rsidRDefault="00DA5DE7" w:rsidP="00B87AE4">
      <w:pPr>
        <w:pStyle w:val="01-Level2-BB"/>
        <w:numPr>
          <w:ilvl w:val="0"/>
          <w:numId w:val="0"/>
        </w:numPr>
        <w:ind w:left="720"/>
        <w:rPr>
          <w:rFonts w:eastAsia="MS Mincho" w:cs="Arial"/>
          <w:sz w:val="24"/>
          <w:szCs w:val="24"/>
        </w:rPr>
      </w:pPr>
    </w:p>
    <w:p w:rsidR="00DA5DE7" w:rsidRDefault="00DA5DE7" w:rsidP="00576EB3">
      <w:pPr>
        <w:pStyle w:val="01-Level3-BB"/>
        <w:numPr>
          <w:ilvl w:val="0"/>
          <w:numId w:val="0"/>
        </w:numPr>
        <w:ind w:left="2680" w:hanging="880"/>
        <w:rPr>
          <w:rFonts w:eastAsia="MS Mincho" w:cs="Arial"/>
          <w:sz w:val="24"/>
          <w:szCs w:val="24"/>
        </w:rPr>
      </w:pPr>
      <w:r w:rsidRPr="00D728B5">
        <w:rPr>
          <w:rFonts w:eastAsia="MS Mincho" w:cs="Arial"/>
          <w:sz w:val="24"/>
          <w:szCs w:val="24"/>
        </w:rPr>
        <w:t>8.2.1</w:t>
      </w:r>
      <w:r w:rsidRPr="00D728B5">
        <w:rPr>
          <w:rFonts w:eastAsia="MS Mincho" w:cs="Arial"/>
          <w:sz w:val="24"/>
          <w:szCs w:val="24"/>
        </w:rPr>
        <w:tab/>
        <w:t>Interests which should be regarded as "</w:t>
      </w:r>
      <w:r w:rsidRPr="00D728B5">
        <w:rPr>
          <w:rFonts w:eastAsia="MS Mincho" w:cs="Arial"/>
          <w:bCs/>
          <w:sz w:val="24"/>
          <w:szCs w:val="24"/>
        </w:rPr>
        <w:t>relevant and material</w:t>
      </w:r>
      <w:r w:rsidRPr="00D728B5">
        <w:rPr>
          <w:rFonts w:eastAsia="MS Mincho" w:cs="Arial"/>
          <w:sz w:val="24"/>
          <w:szCs w:val="24"/>
        </w:rPr>
        <w:t xml:space="preserve">" are as follows and are to be interpreted in accordance with guidance issued by </w:t>
      </w:r>
      <w:r>
        <w:rPr>
          <w:rFonts w:eastAsia="MS Mincho" w:cs="Arial"/>
          <w:sz w:val="24"/>
          <w:szCs w:val="24"/>
        </w:rPr>
        <w:t>Monitor</w:t>
      </w:r>
      <w:r w:rsidRPr="00D728B5">
        <w:rPr>
          <w:rFonts w:eastAsia="MS Mincho" w:cs="Arial"/>
          <w:sz w:val="24"/>
          <w:szCs w:val="24"/>
        </w:rPr>
        <w:t xml:space="preserve">: </w:t>
      </w:r>
    </w:p>
    <w:p w:rsidR="00DA5DE7" w:rsidRPr="00576EB3" w:rsidRDefault="00DA5DE7" w:rsidP="00576EB3">
      <w:pPr>
        <w:pStyle w:val="01-NormInd3-BB"/>
        <w:numPr>
          <w:ilvl w:val="0"/>
          <w:numId w:val="0"/>
        </w:numPr>
        <w:ind w:left="1584"/>
        <w:rPr>
          <w:rFonts w:eastAsia="MS Mincho"/>
        </w:rPr>
      </w:pPr>
    </w:p>
    <w:p w:rsidR="00DA5DE7" w:rsidRDefault="00DA5DE7" w:rsidP="007379C5">
      <w:pPr>
        <w:pStyle w:val="01-Level4-BB"/>
        <w:numPr>
          <w:ilvl w:val="0"/>
          <w:numId w:val="0"/>
        </w:numPr>
        <w:ind w:left="3420" w:hanging="900"/>
        <w:rPr>
          <w:rFonts w:cs="Arial"/>
          <w:sz w:val="24"/>
          <w:szCs w:val="24"/>
        </w:rPr>
      </w:pPr>
      <w:r w:rsidRPr="00D728B5">
        <w:rPr>
          <w:rFonts w:cs="Arial"/>
          <w:sz w:val="24"/>
          <w:szCs w:val="24"/>
        </w:rPr>
        <w:t>8.2.1.1</w:t>
      </w:r>
      <w:r w:rsidRPr="00D728B5">
        <w:rPr>
          <w:rFonts w:cs="Arial"/>
          <w:sz w:val="24"/>
          <w:szCs w:val="24"/>
        </w:rPr>
        <w:tab/>
      </w:r>
      <w:proofErr w:type="gramStart"/>
      <w:r w:rsidRPr="00D728B5">
        <w:rPr>
          <w:rFonts w:cs="Arial"/>
          <w:sz w:val="24"/>
          <w:szCs w:val="24"/>
        </w:rPr>
        <w:t>directorships</w:t>
      </w:r>
      <w:proofErr w:type="gramEnd"/>
      <w:r w:rsidRPr="00D728B5">
        <w:rPr>
          <w:rFonts w:cs="Arial"/>
          <w:sz w:val="24"/>
          <w:szCs w:val="24"/>
        </w:rPr>
        <w:t>, including non-executive directorships held in private companies or public limited companies (with the exception of those of dormant companies); or</w:t>
      </w:r>
    </w:p>
    <w:p w:rsidR="00DA5DE7" w:rsidRPr="00576EB3" w:rsidRDefault="00DA5DE7" w:rsidP="007379C5">
      <w:pPr>
        <w:pStyle w:val="01-NormInd4-BB"/>
        <w:numPr>
          <w:ilvl w:val="0"/>
          <w:numId w:val="0"/>
        </w:numPr>
        <w:ind w:left="3420" w:hanging="900"/>
      </w:pPr>
    </w:p>
    <w:p w:rsidR="00DA5DE7" w:rsidRDefault="00DA5DE7" w:rsidP="007379C5">
      <w:pPr>
        <w:pStyle w:val="01-Level4-BB"/>
        <w:numPr>
          <w:ilvl w:val="0"/>
          <w:numId w:val="0"/>
        </w:numPr>
        <w:ind w:left="3420" w:hanging="900"/>
        <w:rPr>
          <w:rFonts w:cs="Arial"/>
          <w:sz w:val="24"/>
          <w:szCs w:val="24"/>
        </w:rPr>
      </w:pPr>
      <w:r w:rsidRPr="00D728B5">
        <w:rPr>
          <w:rFonts w:cs="Arial"/>
          <w:sz w:val="24"/>
          <w:szCs w:val="24"/>
        </w:rPr>
        <w:t>8.2.1.2</w:t>
      </w:r>
      <w:r w:rsidRPr="00D728B5">
        <w:rPr>
          <w:rFonts w:cs="Arial"/>
          <w:sz w:val="24"/>
          <w:szCs w:val="24"/>
        </w:rPr>
        <w:tab/>
      </w:r>
      <w:proofErr w:type="gramStart"/>
      <w:r w:rsidRPr="00D728B5">
        <w:rPr>
          <w:rFonts w:cs="Arial"/>
          <w:sz w:val="24"/>
          <w:szCs w:val="24"/>
        </w:rPr>
        <w:t>ownership</w:t>
      </w:r>
      <w:proofErr w:type="gramEnd"/>
      <w:r w:rsidRPr="00D728B5">
        <w:rPr>
          <w:rFonts w:cs="Arial"/>
          <w:sz w:val="24"/>
          <w:szCs w:val="24"/>
        </w:rPr>
        <w:t>, part-ownership or directorship of private companies, businesses or consultancies likely or possibly seeking to do business with the NHS; or</w:t>
      </w:r>
    </w:p>
    <w:p w:rsidR="00DA5DE7" w:rsidRPr="00576EB3" w:rsidRDefault="00DA5DE7" w:rsidP="007379C5">
      <w:pPr>
        <w:pStyle w:val="01-NormInd4-BB"/>
        <w:numPr>
          <w:ilvl w:val="0"/>
          <w:numId w:val="0"/>
        </w:numPr>
        <w:ind w:left="3420" w:hanging="900"/>
      </w:pPr>
    </w:p>
    <w:p w:rsidR="00DA5DE7" w:rsidRDefault="00DA5DE7" w:rsidP="007379C5">
      <w:pPr>
        <w:pStyle w:val="01-Level4-BB"/>
        <w:numPr>
          <w:ilvl w:val="0"/>
          <w:numId w:val="0"/>
        </w:numPr>
        <w:ind w:left="3420" w:hanging="900"/>
        <w:rPr>
          <w:rFonts w:cs="Arial"/>
          <w:sz w:val="24"/>
          <w:szCs w:val="24"/>
        </w:rPr>
      </w:pPr>
      <w:r w:rsidRPr="00D728B5">
        <w:rPr>
          <w:rFonts w:cs="Arial"/>
          <w:sz w:val="24"/>
          <w:szCs w:val="24"/>
        </w:rPr>
        <w:t>8.2.1.3</w:t>
      </w:r>
      <w:r w:rsidRPr="00D728B5">
        <w:rPr>
          <w:rFonts w:cs="Arial"/>
          <w:sz w:val="24"/>
          <w:szCs w:val="24"/>
        </w:rPr>
        <w:tab/>
      </w:r>
      <w:proofErr w:type="gramStart"/>
      <w:r w:rsidRPr="00D728B5">
        <w:rPr>
          <w:rFonts w:cs="Arial"/>
          <w:sz w:val="24"/>
          <w:szCs w:val="24"/>
        </w:rPr>
        <w:t>majority</w:t>
      </w:r>
      <w:proofErr w:type="gramEnd"/>
      <w:r w:rsidRPr="00D728B5">
        <w:rPr>
          <w:rFonts w:cs="Arial"/>
          <w:sz w:val="24"/>
          <w:szCs w:val="24"/>
        </w:rPr>
        <w:t xml:space="preserve"> or controlling share holdings in organisations likely or possibly seeking to do business with the NHS; or</w:t>
      </w:r>
    </w:p>
    <w:p w:rsidR="00DA5DE7" w:rsidRPr="00576EB3" w:rsidRDefault="00DA5DE7" w:rsidP="007379C5">
      <w:pPr>
        <w:pStyle w:val="01-NormInd4-BB"/>
        <w:numPr>
          <w:ilvl w:val="0"/>
          <w:numId w:val="0"/>
        </w:numPr>
        <w:ind w:left="3420" w:hanging="900"/>
      </w:pPr>
    </w:p>
    <w:p w:rsidR="00DA5DE7" w:rsidRDefault="00DA5DE7" w:rsidP="007379C5">
      <w:pPr>
        <w:pStyle w:val="01-Level4-BB"/>
        <w:numPr>
          <w:ilvl w:val="0"/>
          <w:numId w:val="0"/>
        </w:numPr>
        <w:ind w:left="3420" w:hanging="900"/>
        <w:rPr>
          <w:rFonts w:cs="Arial"/>
          <w:sz w:val="24"/>
          <w:szCs w:val="24"/>
        </w:rPr>
      </w:pPr>
      <w:r w:rsidRPr="00D728B5">
        <w:rPr>
          <w:rFonts w:cs="Arial"/>
          <w:sz w:val="24"/>
          <w:szCs w:val="24"/>
        </w:rPr>
        <w:t>8.2.1.4</w:t>
      </w:r>
      <w:r w:rsidRPr="00D728B5">
        <w:rPr>
          <w:rFonts w:cs="Arial"/>
          <w:sz w:val="24"/>
          <w:szCs w:val="24"/>
        </w:rPr>
        <w:tab/>
      </w:r>
      <w:proofErr w:type="gramStart"/>
      <w:r w:rsidRPr="00D728B5">
        <w:rPr>
          <w:rFonts w:cs="Arial"/>
          <w:sz w:val="24"/>
          <w:szCs w:val="24"/>
        </w:rPr>
        <w:t>a</w:t>
      </w:r>
      <w:proofErr w:type="gramEnd"/>
      <w:r w:rsidRPr="00D728B5">
        <w:rPr>
          <w:rFonts w:cs="Arial"/>
          <w:sz w:val="24"/>
          <w:szCs w:val="24"/>
        </w:rPr>
        <w:t xml:space="preserve"> position of authority in a charity or voluntary organisation in the field of health and social care; or</w:t>
      </w:r>
    </w:p>
    <w:p w:rsidR="00DA5DE7" w:rsidRPr="00576EB3" w:rsidRDefault="00DA5DE7" w:rsidP="007379C5">
      <w:pPr>
        <w:pStyle w:val="01-NormInd4-BB"/>
        <w:numPr>
          <w:ilvl w:val="0"/>
          <w:numId w:val="0"/>
        </w:numPr>
        <w:ind w:left="3420" w:hanging="900"/>
      </w:pPr>
    </w:p>
    <w:p w:rsidR="00DA5DE7" w:rsidRDefault="00DA5DE7" w:rsidP="007379C5">
      <w:pPr>
        <w:pStyle w:val="01-Level4-BB"/>
        <w:numPr>
          <w:ilvl w:val="0"/>
          <w:numId w:val="0"/>
        </w:numPr>
        <w:ind w:left="3420" w:hanging="900"/>
        <w:rPr>
          <w:rFonts w:cs="Arial"/>
          <w:sz w:val="24"/>
          <w:szCs w:val="24"/>
        </w:rPr>
      </w:pPr>
      <w:r w:rsidRPr="00D728B5">
        <w:rPr>
          <w:rFonts w:cs="Arial"/>
          <w:sz w:val="24"/>
          <w:szCs w:val="24"/>
        </w:rPr>
        <w:t>8.2.1.5</w:t>
      </w:r>
      <w:r w:rsidRPr="00D728B5">
        <w:rPr>
          <w:rFonts w:cs="Arial"/>
          <w:sz w:val="24"/>
          <w:szCs w:val="24"/>
        </w:rPr>
        <w:tab/>
      </w:r>
      <w:proofErr w:type="gramStart"/>
      <w:r w:rsidRPr="00D728B5">
        <w:rPr>
          <w:rFonts w:cs="Arial"/>
          <w:sz w:val="24"/>
          <w:szCs w:val="24"/>
        </w:rPr>
        <w:t>any</w:t>
      </w:r>
      <w:proofErr w:type="gramEnd"/>
      <w:r w:rsidRPr="00D728B5">
        <w:rPr>
          <w:rFonts w:cs="Arial"/>
          <w:sz w:val="24"/>
          <w:szCs w:val="24"/>
        </w:rPr>
        <w:t xml:space="preserve"> connection with a voluntary or other organisation contracting for NHS services or commissioning NHS services; or  </w:t>
      </w:r>
    </w:p>
    <w:p w:rsidR="00DA5DE7" w:rsidRPr="00576EB3" w:rsidRDefault="00DA5DE7" w:rsidP="007379C5">
      <w:pPr>
        <w:pStyle w:val="01-NormInd4-BB"/>
        <w:numPr>
          <w:ilvl w:val="0"/>
          <w:numId w:val="0"/>
        </w:numPr>
        <w:ind w:left="3420" w:hanging="900"/>
      </w:pPr>
    </w:p>
    <w:p w:rsidR="00DA5DE7" w:rsidRDefault="00DA5DE7" w:rsidP="007379C5">
      <w:pPr>
        <w:pStyle w:val="01-Level4-BB"/>
        <w:numPr>
          <w:ilvl w:val="0"/>
          <w:numId w:val="0"/>
        </w:numPr>
        <w:ind w:left="3420" w:hanging="900"/>
        <w:rPr>
          <w:rFonts w:cs="Arial"/>
          <w:sz w:val="24"/>
          <w:szCs w:val="24"/>
        </w:rPr>
      </w:pPr>
      <w:r w:rsidRPr="00D728B5">
        <w:rPr>
          <w:rFonts w:cs="Arial"/>
          <w:sz w:val="24"/>
          <w:szCs w:val="24"/>
        </w:rPr>
        <w:t>8.2.1.6</w:t>
      </w:r>
      <w:r w:rsidRPr="00D728B5">
        <w:rPr>
          <w:rFonts w:cs="Arial"/>
          <w:sz w:val="24"/>
          <w:szCs w:val="24"/>
        </w:rPr>
        <w:tab/>
      </w:r>
      <w:proofErr w:type="gramStart"/>
      <w:r w:rsidRPr="00D728B5">
        <w:rPr>
          <w:rFonts w:cs="Arial"/>
          <w:sz w:val="24"/>
          <w:szCs w:val="24"/>
        </w:rPr>
        <w:t>any</w:t>
      </w:r>
      <w:proofErr w:type="gramEnd"/>
      <w:r w:rsidRPr="00D728B5">
        <w:rPr>
          <w:rFonts w:cs="Arial"/>
          <w:sz w:val="24"/>
          <w:szCs w:val="24"/>
        </w:rPr>
        <w:t xml:space="preserve"> connection with an organisation, entity or company considering entering into or having entered into a financial agreement with the Trust, including but not limited to, lenders or banks; or</w:t>
      </w:r>
    </w:p>
    <w:p w:rsidR="00DA5DE7" w:rsidRPr="00576EB3" w:rsidRDefault="00DA5DE7" w:rsidP="007379C5">
      <w:pPr>
        <w:pStyle w:val="01-NormInd4-BB"/>
        <w:numPr>
          <w:ilvl w:val="0"/>
          <w:numId w:val="0"/>
        </w:numPr>
        <w:ind w:left="3420" w:hanging="900"/>
      </w:pPr>
    </w:p>
    <w:p w:rsidR="00DA5DE7" w:rsidRDefault="00DA5DE7" w:rsidP="007379C5">
      <w:pPr>
        <w:pStyle w:val="01-Level4-BB"/>
        <w:numPr>
          <w:ilvl w:val="0"/>
          <w:numId w:val="0"/>
        </w:numPr>
        <w:ind w:left="3420" w:hanging="900"/>
        <w:rPr>
          <w:rFonts w:cs="Arial"/>
          <w:spacing w:val="-2"/>
          <w:sz w:val="24"/>
          <w:szCs w:val="24"/>
        </w:rPr>
      </w:pPr>
      <w:r w:rsidRPr="00D728B5">
        <w:rPr>
          <w:rFonts w:cs="Arial"/>
          <w:spacing w:val="-2"/>
          <w:sz w:val="24"/>
          <w:szCs w:val="24"/>
        </w:rPr>
        <w:t>8.2.1.7</w:t>
      </w:r>
      <w:r w:rsidRPr="00D728B5">
        <w:rPr>
          <w:rFonts w:cs="Arial"/>
          <w:spacing w:val="-2"/>
          <w:sz w:val="24"/>
          <w:szCs w:val="24"/>
        </w:rPr>
        <w:tab/>
      </w:r>
      <w:proofErr w:type="gramStart"/>
      <w:r w:rsidRPr="00D728B5">
        <w:rPr>
          <w:rFonts w:cs="Arial"/>
          <w:spacing w:val="-2"/>
          <w:sz w:val="24"/>
          <w:szCs w:val="24"/>
        </w:rPr>
        <w:t>interests</w:t>
      </w:r>
      <w:proofErr w:type="gramEnd"/>
      <w:r w:rsidRPr="00D728B5">
        <w:rPr>
          <w:rFonts w:cs="Arial"/>
          <w:spacing w:val="-2"/>
          <w:sz w:val="24"/>
          <w:szCs w:val="24"/>
        </w:rPr>
        <w:t xml:space="preserve"> in pooled funds that are under separate management; or</w:t>
      </w:r>
    </w:p>
    <w:p w:rsidR="00DA5DE7" w:rsidRPr="00576EB3" w:rsidRDefault="00DA5DE7" w:rsidP="007379C5">
      <w:pPr>
        <w:pStyle w:val="01-NormInd4-BB"/>
        <w:numPr>
          <w:ilvl w:val="0"/>
          <w:numId w:val="0"/>
        </w:numPr>
        <w:ind w:left="3420" w:hanging="900"/>
      </w:pPr>
    </w:p>
    <w:p w:rsidR="00DA5DE7" w:rsidRDefault="00DA5DE7" w:rsidP="007379C5">
      <w:pPr>
        <w:pStyle w:val="PlainText"/>
        <w:tabs>
          <w:tab w:val="left" w:pos="2700"/>
        </w:tabs>
        <w:ind w:left="3420" w:hanging="900"/>
        <w:jc w:val="both"/>
        <w:rPr>
          <w:rFonts w:ascii="Arial" w:eastAsia="MS Mincho" w:hAnsi="Arial" w:cs="Arial"/>
          <w:sz w:val="24"/>
          <w:szCs w:val="24"/>
        </w:rPr>
      </w:pPr>
      <w:r w:rsidRPr="00D728B5">
        <w:rPr>
          <w:rFonts w:ascii="Arial" w:eastAsia="MS Mincho" w:hAnsi="Arial" w:cs="Arial"/>
          <w:sz w:val="24"/>
          <w:szCs w:val="24"/>
        </w:rPr>
        <w:t>8.2.1.8</w:t>
      </w:r>
      <w:r w:rsidRPr="00D728B5">
        <w:rPr>
          <w:rFonts w:ascii="Arial" w:eastAsia="MS Mincho" w:hAnsi="Arial" w:cs="Arial"/>
          <w:sz w:val="24"/>
          <w:szCs w:val="24"/>
        </w:rPr>
        <w:tab/>
      </w:r>
      <w:proofErr w:type="gramStart"/>
      <w:r w:rsidRPr="00D728B5">
        <w:rPr>
          <w:rFonts w:ascii="Arial" w:eastAsia="MS Mincho" w:hAnsi="Arial" w:cs="Arial"/>
          <w:sz w:val="24"/>
          <w:szCs w:val="24"/>
        </w:rPr>
        <w:t>the</w:t>
      </w:r>
      <w:proofErr w:type="gramEnd"/>
      <w:r w:rsidRPr="00D728B5">
        <w:rPr>
          <w:rFonts w:ascii="Arial" w:eastAsia="MS Mincho" w:hAnsi="Arial" w:cs="Arial"/>
          <w:sz w:val="24"/>
          <w:szCs w:val="24"/>
        </w:rPr>
        <w:t xml:space="preserve"> like interests of their spouse or partner or close relative or other associated person.</w:t>
      </w:r>
    </w:p>
    <w:p w:rsidR="00DA5DE7" w:rsidRPr="00D728B5" w:rsidRDefault="00DA5DE7" w:rsidP="002912CE">
      <w:pPr>
        <w:pStyle w:val="PlainText"/>
        <w:tabs>
          <w:tab w:val="left" w:pos="2700"/>
        </w:tabs>
        <w:ind w:left="2700" w:hanging="1440"/>
        <w:jc w:val="both"/>
        <w:rPr>
          <w:rFonts w:ascii="Arial" w:eastAsia="MS Mincho" w:hAnsi="Arial" w:cs="Arial"/>
          <w:sz w:val="24"/>
          <w:szCs w:val="24"/>
        </w:rPr>
      </w:pPr>
    </w:p>
    <w:p w:rsidR="00DA5DE7" w:rsidRPr="00D728B5" w:rsidRDefault="00DA5DE7" w:rsidP="007379C5">
      <w:pPr>
        <w:pStyle w:val="01-Level3-BB"/>
        <w:numPr>
          <w:ilvl w:val="0"/>
          <w:numId w:val="0"/>
        </w:numPr>
        <w:ind w:left="2680" w:hanging="880"/>
        <w:rPr>
          <w:rFonts w:cs="Arial"/>
          <w:sz w:val="24"/>
          <w:szCs w:val="24"/>
        </w:rPr>
      </w:pPr>
      <w:r w:rsidRPr="00D728B5">
        <w:rPr>
          <w:rFonts w:cs="Arial"/>
          <w:sz w:val="24"/>
          <w:szCs w:val="24"/>
        </w:rPr>
        <w:t>8.2.2</w:t>
      </w:r>
      <w:r w:rsidRPr="00D728B5">
        <w:rPr>
          <w:rFonts w:cs="Arial"/>
          <w:sz w:val="24"/>
          <w:szCs w:val="24"/>
        </w:rPr>
        <w:tab/>
        <w:t xml:space="preserve">Subject to SO 8.2.3 and SO 8.2.4, a member of the Board shall be treated as having indirectly a </w:t>
      </w:r>
      <w:r w:rsidRPr="00D728B5">
        <w:rPr>
          <w:rFonts w:cs="Arial"/>
          <w:bCs/>
          <w:sz w:val="24"/>
          <w:szCs w:val="24"/>
        </w:rPr>
        <w:t>pecuniary interest</w:t>
      </w:r>
      <w:r w:rsidRPr="00D728B5">
        <w:rPr>
          <w:rFonts w:cs="Arial"/>
          <w:sz w:val="24"/>
          <w:szCs w:val="24"/>
        </w:rPr>
        <w:t xml:space="preserve"> in a contract, proposed contract or other matter, if: </w:t>
      </w:r>
    </w:p>
    <w:p w:rsidR="00DA5DE7" w:rsidRPr="00D728B5" w:rsidRDefault="00DA5DE7" w:rsidP="00B87AE4">
      <w:pPr>
        <w:pStyle w:val="01-Level3-BB"/>
        <w:numPr>
          <w:ilvl w:val="0"/>
          <w:numId w:val="0"/>
        </w:numPr>
        <w:ind w:left="1440" w:hanging="1400"/>
        <w:rPr>
          <w:rFonts w:cs="Arial"/>
          <w:sz w:val="24"/>
          <w:szCs w:val="24"/>
        </w:rPr>
      </w:pPr>
    </w:p>
    <w:p w:rsidR="00DA5DE7" w:rsidRDefault="00DA5DE7" w:rsidP="007379C5">
      <w:pPr>
        <w:pStyle w:val="01-Level4-BB"/>
        <w:numPr>
          <w:ilvl w:val="0"/>
          <w:numId w:val="0"/>
        </w:numPr>
        <w:ind w:left="3420" w:hanging="900"/>
        <w:rPr>
          <w:rFonts w:cs="Arial"/>
          <w:sz w:val="24"/>
          <w:szCs w:val="24"/>
        </w:rPr>
      </w:pPr>
      <w:r w:rsidRPr="00D728B5">
        <w:rPr>
          <w:rFonts w:cs="Arial"/>
          <w:sz w:val="24"/>
          <w:szCs w:val="24"/>
        </w:rPr>
        <w:t>8.2.2.1</w:t>
      </w:r>
      <w:r w:rsidRPr="00D728B5">
        <w:rPr>
          <w:rFonts w:cs="Arial"/>
          <w:sz w:val="24"/>
          <w:szCs w:val="24"/>
        </w:rPr>
        <w:tab/>
        <w:t xml:space="preserve">the individual, or a nominee of the individual’s, is a director of a company or other body, not being a public body, with which the contract was made or is proposed to be made or which has a direct </w:t>
      </w:r>
      <w:r w:rsidRPr="00D728B5">
        <w:rPr>
          <w:rFonts w:cs="Arial"/>
          <w:sz w:val="24"/>
          <w:szCs w:val="24"/>
        </w:rPr>
        <w:lastRenderedPageBreak/>
        <w:t>pecuniary interest in the other matter under consideration; or</w:t>
      </w:r>
    </w:p>
    <w:p w:rsidR="00DA5DE7" w:rsidRPr="00576EB3" w:rsidRDefault="00DA5DE7" w:rsidP="007379C5">
      <w:pPr>
        <w:pStyle w:val="01-NormInd4-BB"/>
        <w:numPr>
          <w:ilvl w:val="0"/>
          <w:numId w:val="0"/>
        </w:numPr>
        <w:ind w:left="3420" w:hanging="900"/>
      </w:pPr>
    </w:p>
    <w:p w:rsidR="00DA5DE7" w:rsidRDefault="00DA5DE7" w:rsidP="007379C5">
      <w:pPr>
        <w:pStyle w:val="01-Level4-BB"/>
        <w:numPr>
          <w:ilvl w:val="0"/>
          <w:numId w:val="0"/>
        </w:numPr>
        <w:ind w:left="3420" w:hanging="900"/>
        <w:rPr>
          <w:rFonts w:cs="Arial"/>
          <w:sz w:val="24"/>
          <w:szCs w:val="24"/>
        </w:rPr>
      </w:pPr>
      <w:r w:rsidRPr="00D728B5">
        <w:rPr>
          <w:rFonts w:cs="Arial"/>
          <w:sz w:val="24"/>
          <w:szCs w:val="24"/>
        </w:rPr>
        <w:t>8.2.2.2</w:t>
      </w:r>
      <w:r w:rsidRPr="00D728B5">
        <w:rPr>
          <w:rFonts w:cs="Arial"/>
          <w:sz w:val="24"/>
          <w:szCs w:val="24"/>
        </w:rPr>
        <w:tab/>
      </w:r>
      <w:proofErr w:type="gramStart"/>
      <w:r w:rsidRPr="00D728B5">
        <w:rPr>
          <w:rFonts w:cs="Arial"/>
          <w:sz w:val="24"/>
          <w:szCs w:val="24"/>
        </w:rPr>
        <w:t>the</w:t>
      </w:r>
      <w:proofErr w:type="gramEnd"/>
      <w:r w:rsidRPr="00D728B5">
        <w:rPr>
          <w:rFonts w:cs="Arial"/>
          <w:sz w:val="24"/>
          <w:szCs w:val="24"/>
        </w:rPr>
        <w:t xml:space="preserve"> individual is a partner of, or is in the employment of, a person with whom the contract was made or is proposed to be made or who has a direct pecuniary interest in the other matter under consideration.</w:t>
      </w:r>
    </w:p>
    <w:p w:rsidR="00DA5DE7" w:rsidRPr="00D00016" w:rsidRDefault="00DA5DE7" w:rsidP="00D00016">
      <w:pPr>
        <w:pStyle w:val="01-NormInd4-BB"/>
        <w:numPr>
          <w:ilvl w:val="0"/>
          <w:numId w:val="0"/>
        </w:numPr>
      </w:pPr>
    </w:p>
    <w:p w:rsidR="00DA5DE7" w:rsidRPr="00D728B5" w:rsidRDefault="00DA5DE7" w:rsidP="007379C5">
      <w:pPr>
        <w:pStyle w:val="01-Level3-BB"/>
        <w:numPr>
          <w:ilvl w:val="0"/>
          <w:numId w:val="0"/>
        </w:numPr>
        <w:ind w:left="2680" w:hanging="880"/>
        <w:rPr>
          <w:rFonts w:cs="Arial"/>
          <w:sz w:val="24"/>
          <w:szCs w:val="24"/>
        </w:rPr>
      </w:pPr>
      <w:r w:rsidRPr="00D728B5">
        <w:rPr>
          <w:rFonts w:cs="Arial"/>
          <w:sz w:val="24"/>
          <w:szCs w:val="24"/>
        </w:rPr>
        <w:t>8.2</w:t>
      </w:r>
      <w:r>
        <w:rPr>
          <w:rFonts w:cs="Arial"/>
          <w:sz w:val="24"/>
          <w:szCs w:val="24"/>
        </w:rPr>
        <w:t>.</w:t>
      </w:r>
      <w:r w:rsidRPr="00D728B5">
        <w:rPr>
          <w:rFonts w:cs="Arial"/>
          <w:sz w:val="24"/>
          <w:szCs w:val="24"/>
        </w:rPr>
        <w:t>3</w:t>
      </w:r>
      <w:r w:rsidRPr="00D728B5">
        <w:rPr>
          <w:rFonts w:cs="Arial"/>
          <w:sz w:val="24"/>
          <w:szCs w:val="24"/>
        </w:rPr>
        <w:tab/>
        <w:t>A member of the Board shall not be treated as having a pecuniary interest in any contract, proposed contract or other matter by reason only:</w:t>
      </w:r>
    </w:p>
    <w:p w:rsidR="00DA5DE7" w:rsidRPr="00D728B5" w:rsidRDefault="00DA5DE7" w:rsidP="00B87AE4">
      <w:pPr>
        <w:pStyle w:val="01-NormInd1-BB"/>
        <w:numPr>
          <w:ilvl w:val="0"/>
          <w:numId w:val="0"/>
        </w:numPr>
        <w:ind w:left="720"/>
        <w:rPr>
          <w:rFonts w:cs="Arial"/>
          <w:sz w:val="24"/>
          <w:szCs w:val="24"/>
        </w:rPr>
      </w:pPr>
    </w:p>
    <w:p w:rsidR="00DA5DE7" w:rsidRDefault="00DA5DE7" w:rsidP="007379C5">
      <w:pPr>
        <w:pStyle w:val="01-Level4-BB"/>
        <w:numPr>
          <w:ilvl w:val="0"/>
          <w:numId w:val="0"/>
        </w:numPr>
        <w:ind w:left="3420" w:hanging="900"/>
        <w:rPr>
          <w:rFonts w:cs="Arial"/>
          <w:sz w:val="24"/>
          <w:szCs w:val="24"/>
        </w:rPr>
      </w:pPr>
      <w:r w:rsidRPr="00D728B5">
        <w:rPr>
          <w:rFonts w:cs="Arial"/>
          <w:sz w:val="24"/>
          <w:szCs w:val="24"/>
        </w:rPr>
        <w:t>8.2.</w:t>
      </w:r>
      <w:r>
        <w:rPr>
          <w:rFonts w:cs="Arial"/>
          <w:sz w:val="24"/>
          <w:szCs w:val="24"/>
        </w:rPr>
        <w:t>3</w:t>
      </w:r>
      <w:r w:rsidRPr="00D728B5">
        <w:rPr>
          <w:rFonts w:cs="Arial"/>
          <w:sz w:val="24"/>
          <w:szCs w:val="24"/>
        </w:rPr>
        <w:t>.1</w:t>
      </w:r>
      <w:r w:rsidRPr="00D728B5">
        <w:rPr>
          <w:rFonts w:cs="Arial"/>
          <w:sz w:val="24"/>
          <w:szCs w:val="24"/>
        </w:rPr>
        <w:tab/>
      </w:r>
      <w:proofErr w:type="gramStart"/>
      <w:r w:rsidRPr="00D728B5">
        <w:rPr>
          <w:rFonts w:cs="Arial"/>
          <w:sz w:val="24"/>
          <w:szCs w:val="24"/>
        </w:rPr>
        <w:t>of</w:t>
      </w:r>
      <w:proofErr w:type="gramEnd"/>
      <w:r w:rsidRPr="00D728B5">
        <w:rPr>
          <w:rFonts w:cs="Arial"/>
          <w:sz w:val="24"/>
          <w:szCs w:val="24"/>
        </w:rPr>
        <w:t xml:space="preserve"> the individual’s membership of a company or other body, if the individual has no beneficial interest in any securities of that company or other body; or</w:t>
      </w:r>
    </w:p>
    <w:p w:rsidR="00DA5DE7" w:rsidRPr="007379C5" w:rsidRDefault="00DA5DE7" w:rsidP="007379C5">
      <w:pPr>
        <w:pStyle w:val="01-NormInd4-BB"/>
        <w:numPr>
          <w:ilvl w:val="0"/>
          <w:numId w:val="0"/>
        </w:numPr>
        <w:ind w:left="2088"/>
      </w:pPr>
    </w:p>
    <w:p w:rsidR="00DA5DE7" w:rsidRPr="00D728B5" w:rsidRDefault="00DA5DE7" w:rsidP="007379C5">
      <w:pPr>
        <w:pStyle w:val="01-Level4-BB"/>
        <w:numPr>
          <w:ilvl w:val="0"/>
          <w:numId w:val="0"/>
        </w:numPr>
        <w:ind w:left="3420" w:hanging="900"/>
        <w:rPr>
          <w:rFonts w:cs="Arial"/>
          <w:sz w:val="24"/>
          <w:szCs w:val="24"/>
        </w:rPr>
      </w:pPr>
      <w:r w:rsidRPr="00D728B5">
        <w:rPr>
          <w:rFonts w:cs="Arial"/>
          <w:sz w:val="24"/>
          <w:szCs w:val="24"/>
        </w:rPr>
        <w:t>8.2.3.2</w:t>
      </w:r>
      <w:r w:rsidRPr="00D728B5">
        <w:rPr>
          <w:rFonts w:cs="Arial"/>
          <w:sz w:val="24"/>
          <w:szCs w:val="24"/>
        </w:rPr>
        <w:tab/>
      </w:r>
      <w:proofErr w:type="gramStart"/>
      <w:r w:rsidRPr="00D728B5">
        <w:rPr>
          <w:rFonts w:cs="Arial"/>
          <w:sz w:val="24"/>
          <w:szCs w:val="24"/>
        </w:rPr>
        <w:t>of</w:t>
      </w:r>
      <w:proofErr w:type="gramEnd"/>
      <w:r w:rsidRPr="00D728B5">
        <w:rPr>
          <w:rFonts w:cs="Arial"/>
          <w:sz w:val="24"/>
          <w:szCs w:val="24"/>
        </w:rPr>
        <w:t xml:space="preserve"> an interest in any company, body or person with which the individual is connected which is so remote or insignificant that it cannot reasonably be regarded as likely to influence a member of the Board in the consideration or discussion of or in voting on, any question with respect to that contract or matter. </w:t>
      </w:r>
    </w:p>
    <w:p w:rsidR="00DA5DE7" w:rsidRPr="00D728B5" w:rsidRDefault="00DA5DE7" w:rsidP="00B87AE4">
      <w:pPr>
        <w:pStyle w:val="01-NormInd1-BB"/>
        <w:numPr>
          <w:ilvl w:val="0"/>
          <w:numId w:val="0"/>
        </w:numPr>
        <w:ind w:left="720"/>
        <w:rPr>
          <w:rFonts w:cs="Arial"/>
          <w:sz w:val="24"/>
          <w:szCs w:val="24"/>
        </w:rPr>
      </w:pPr>
    </w:p>
    <w:p w:rsidR="00DA5DE7" w:rsidRPr="00D728B5" w:rsidRDefault="00DA5DE7" w:rsidP="007379C5">
      <w:pPr>
        <w:pStyle w:val="01-Level3-BB"/>
        <w:numPr>
          <w:ilvl w:val="0"/>
          <w:numId w:val="0"/>
        </w:numPr>
        <w:ind w:left="2680" w:hanging="880"/>
        <w:rPr>
          <w:rFonts w:cs="Arial"/>
          <w:sz w:val="24"/>
          <w:szCs w:val="24"/>
        </w:rPr>
      </w:pPr>
      <w:r w:rsidRPr="00D728B5">
        <w:rPr>
          <w:rFonts w:cs="Arial"/>
          <w:sz w:val="24"/>
          <w:szCs w:val="24"/>
        </w:rPr>
        <w:t>8.2.4</w:t>
      </w:r>
      <w:r w:rsidRPr="00D728B5">
        <w:rPr>
          <w:rFonts w:cs="Arial"/>
          <w:sz w:val="24"/>
          <w:szCs w:val="24"/>
        </w:rPr>
        <w:tab/>
        <w:t xml:space="preserve">Where a member of the Board:   </w:t>
      </w:r>
    </w:p>
    <w:p w:rsidR="00DA5DE7" w:rsidRPr="00D728B5" w:rsidRDefault="00DA5DE7" w:rsidP="00B87AE4">
      <w:pPr>
        <w:pStyle w:val="01-NormInd1-BB"/>
        <w:numPr>
          <w:ilvl w:val="0"/>
          <w:numId w:val="0"/>
        </w:numPr>
        <w:ind w:left="720"/>
        <w:rPr>
          <w:rFonts w:cs="Arial"/>
          <w:sz w:val="24"/>
          <w:szCs w:val="24"/>
        </w:rPr>
      </w:pPr>
    </w:p>
    <w:p w:rsidR="00DA5DE7" w:rsidRDefault="00DA5DE7" w:rsidP="007379C5">
      <w:pPr>
        <w:pStyle w:val="01-Level4-BB"/>
        <w:numPr>
          <w:ilvl w:val="0"/>
          <w:numId w:val="0"/>
        </w:numPr>
        <w:ind w:left="3420" w:hanging="900"/>
        <w:rPr>
          <w:rFonts w:cs="Arial"/>
          <w:sz w:val="24"/>
          <w:szCs w:val="24"/>
        </w:rPr>
      </w:pPr>
      <w:r w:rsidRPr="00D728B5">
        <w:rPr>
          <w:rFonts w:cs="Arial"/>
          <w:sz w:val="24"/>
          <w:szCs w:val="24"/>
        </w:rPr>
        <w:t>8.2.4.1</w:t>
      </w:r>
      <w:r w:rsidRPr="00D728B5">
        <w:rPr>
          <w:rFonts w:cs="Arial"/>
          <w:sz w:val="24"/>
          <w:szCs w:val="24"/>
        </w:rPr>
        <w:tab/>
      </w:r>
      <w:proofErr w:type="gramStart"/>
      <w:r w:rsidRPr="00D728B5">
        <w:rPr>
          <w:rFonts w:cs="Arial"/>
          <w:sz w:val="24"/>
          <w:szCs w:val="24"/>
        </w:rPr>
        <w:t>has</w:t>
      </w:r>
      <w:proofErr w:type="gramEnd"/>
      <w:r w:rsidRPr="00D728B5">
        <w:rPr>
          <w:rFonts w:cs="Arial"/>
          <w:sz w:val="24"/>
          <w:szCs w:val="24"/>
        </w:rPr>
        <w:t xml:space="preserve"> an indirect pecuniary interest in a contract, proposed contract or other matter by reason only of a beneficial interest in securities of a company or other body, and </w:t>
      </w:r>
    </w:p>
    <w:p w:rsidR="00DA5DE7" w:rsidRPr="007379C5" w:rsidRDefault="00DA5DE7" w:rsidP="007379C5">
      <w:pPr>
        <w:pStyle w:val="01-NormInd4-BB"/>
        <w:numPr>
          <w:ilvl w:val="0"/>
          <w:numId w:val="0"/>
        </w:numPr>
        <w:ind w:left="3420" w:hanging="900"/>
      </w:pPr>
    </w:p>
    <w:p w:rsidR="00DA5DE7" w:rsidRDefault="00DA5DE7" w:rsidP="007379C5">
      <w:pPr>
        <w:pStyle w:val="01-Level4-BB"/>
        <w:numPr>
          <w:ilvl w:val="0"/>
          <w:numId w:val="0"/>
        </w:numPr>
        <w:ind w:left="3420" w:hanging="900"/>
        <w:rPr>
          <w:rFonts w:cs="Arial"/>
          <w:sz w:val="24"/>
          <w:szCs w:val="24"/>
        </w:rPr>
      </w:pPr>
      <w:r w:rsidRPr="00D728B5">
        <w:rPr>
          <w:rFonts w:cs="Arial"/>
          <w:sz w:val="24"/>
          <w:szCs w:val="24"/>
        </w:rPr>
        <w:t>8.2.4.2</w:t>
      </w:r>
      <w:r w:rsidRPr="00D728B5">
        <w:rPr>
          <w:rFonts w:cs="Arial"/>
          <w:sz w:val="24"/>
          <w:szCs w:val="24"/>
        </w:rPr>
        <w:tab/>
        <w:t xml:space="preserve">the total nominal value of those securities does not exceed £5,000 or one-hundredth of the total nominal value of the issued share capital of the company or body, whichever is the less, and </w:t>
      </w:r>
    </w:p>
    <w:p w:rsidR="00DA5DE7" w:rsidRPr="007379C5" w:rsidRDefault="00DA5DE7" w:rsidP="007379C5">
      <w:pPr>
        <w:pStyle w:val="01-NormInd4-BB"/>
        <w:numPr>
          <w:ilvl w:val="0"/>
          <w:numId w:val="0"/>
        </w:numPr>
        <w:ind w:left="3420" w:hanging="900"/>
      </w:pPr>
    </w:p>
    <w:p w:rsidR="00DA5DE7" w:rsidRPr="00D728B5" w:rsidRDefault="00DA5DE7" w:rsidP="007379C5">
      <w:pPr>
        <w:pStyle w:val="01-Level4-BB"/>
        <w:numPr>
          <w:ilvl w:val="0"/>
          <w:numId w:val="0"/>
        </w:numPr>
        <w:ind w:left="3420" w:hanging="900"/>
        <w:rPr>
          <w:rFonts w:cs="Arial"/>
          <w:sz w:val="24"/>
          <w:szCs w:val="24"/>
        </w:rPr>
      </w:pPr>
      <w:r w:rsidRPr="00D728B5">
        <w:rPr>
          <w:sz w:val="24"/>
          <w:szCs w:val="24"/>
        </w:rPr>
        <w:t>8.2.4.3</w:t>
      </w:r>
      <w:r w:rsidRPr="00D728B5">
        <w:rPr>
          <w:sz w:val="24"/>
          <w:szCs w:val="24"/>
        </w:rPr>
        <w:tab/>
        <w:t xml:space="preserve">if the share capital is of more than one class, the total nominal value of shares of any one class in which the individual has a beneficial interest does not exceed one-hundredth of the total issued share capital of that class, </w:t>
      </w:r>
      <w:r w:rsidRPr="00D728B5">
        <w:rPr>
          <w:rFonts w:cs="Arial"/>
          <w:sz w:val="24"/>
          <w:szCs w:val="24"/>
        </w:rPr>
        <w:t>the member of the Board shall not be prohibited from taking part in the consideration or discussion of the contract or other matter or from voting on any question with respect to it, without prejudice however to the individual’s duty to disclose the individual’s interest.</w:t>
      </w:r>
    </w:p>
    <w:p w:rsidR="00DA5DE7" w:rsidRPr="00D728B5" w:rsidRDefault="00DA5DE7" w:rsidP="00B87AE4">
      <w:pPr>
        <w:pStyle w:val="01-NormInd2-BB"/>
        <w:numPr>
          <w:ilvl w:val="0"/>
          <w:numId w:val="0"/>
        </w:numPr>
        <w:ind w:left="720"/>
        <w:rPr>
          <w:rFonts w:cs="Arial"/>
          <w:sz w:val="24"/>
          <w:szCs w:val="24"/>
        </w:rPr>
      </w:pPr>
    </w:p>
    <w:p w:rsidR="00DA5DE7" w:rsidRPr="00D728B5" w:rsidRDefault="00DA5DE7" w:rsidP="007379C5">
      <w:pPr>
        <w:pStyle w:val="01-Level3-BB"/>
        <w:numPr>
          <w:ilvl w:val="0"/>
          <w:numId w:val="0"/>
        </w:numPr>
        <w:ind w:left="2680" w:hanging="880"/>
        <w:rPr>
          <w:rFonts w:cs="Arial"/>
          <w:sz w:val="24"/>
          <w:szCs w:val="24"/>
        </w:rPr>
      </w:pPr>
      <w:r w:rsidRPr="00D728B5">
        <w:rPr>
          <w:rFonts w:cs="Arial"/>
          <w:sz w:val="24"/>
          <w:szCs w:val="24"/>
        </w:rPr>
        <w:lastRenderedPageBreak/>
        <w:t>8.2.5</w:t>
      </w:r>
      <w:r w:rsidRPr="00D728B5">
        <w:rPr>
          <w:rFonts w:cs="Arial"/>
          <w:sz w:val="24"/>
          <w:szCs w:val="24"/>
        </w:rPr>
        <w:tab/>
        <w:t xml:space="preserve">A family Interest is an interest of the spouse or partner or any parent, child, brother or sister of a member of the Board which if it were the interest of that member of the Board would be a personal interest or a pecuniary interest of the individual’s. </w:t>
      </w:r>
    </w:p>
    <w:p w:rsidR="00DA5DE7" w:rsidRPr="00D728B5" w:rsidRDefault="00DA5DE7" w:rsidP="007379C5">
      <w:pPr>
        <w:ind w:left="2680" w:hanging="880"/>
        <w:rPr>
          <w:rFonts w:cs="Arial"/>
        </w:rPr>
      </w:pPr>
    </w:p>
    <w:p w:rsidR="00DA5DE7" w:rsidRPr="00D728B5" w:rsidRDefault="00DA5DE7" w:rsidP="007379C5">
      <w:pPr>
        <w:pStyle w:val="01-Level3-BB"/>
        <w:numPr>
          <w:ilvl w:val="0"/>
          <w:numId w:val="0"/>
        </w:numPr>
        <w:ind w:left="2680" w:hanging="880"/>
        <w:rPr>
          <w:rFonts w:cs="Arial"/>
          <w:sz w:val="24"/>
          <w:szCs w:val="24"/>
        </w:rPr>
      </w:pPr>
      <w:r w:rsidRPr="00D728B5">
        <w:rPr>
          <w:rFonts w:cs="Arial"/>
          <w:sz w:val="24"/>
          <w:szCs w:val="24"/>
        </w:rPr>
        <w:t>8.2.6</w:t>
      </w:r>
      <w:r w:rsidRPr="00D728B5">
        <w:rPr>
          <w:rFonts w:cs="Arial"/>
          <w:sz w:val="24"/>
          <w:szCs w:val="24"/>
        </w:rPr>
        <w:tab/>
        <w:t>Any remuneration, compensation or allowances payable to a member of the Board by virtue of the 2006 Act shall not be treated as a pecuniary interest for the purpose of this Standing Order.</w:t>
      </w:r>
    </w:p>
    <w:p w:rsidR="00DA5DE7" w:rsidRPr="00D728B5" w:rsidRDefault="00DA5DE7" w:rsidP="007379C5">
      <w:pPr>
        <w:pStyle w:val="01-NormInd2-BB"/>
        <w:numPr>
          <w:ilvl w:val="0"/>
          <w:numId w:val="0"/>
        </w:numPr>
        <w:ind w:left="2680" w:hanging="880"/>
        <w:rPr>
          <w:rFonts w:cs="Arial"/>
          <w:sz w:val="24"/>
          <w:szCs w:val="24"/>
        </w:rPr>
      </w:pPr>
    </w:p>
    <w:p w:rsidR="00DA5DE7" w:rsidRPr="00D728B5" w:rsidRDefault="00DA5DE7" w:rsidP="007379C5">
      <w:pPr>
        <w:pStyle w:val="01-Level3-BB"/>
        <w:numPr>
          <w:ilvl w:val="0"/>
          <w:numId w:val="0"/>
        </w:numPr>
        <w:ind w:left="2680" w:hanging="880"/>
        <w:rPr>
          <w:rFonts w:cs="Arial"/>
          <w:b/>
          <w:sz w:val="24"/>
          <w:szCs w:val="24"/>
        </w:rPr>
      </w:pPr>
      <w:r w:rsidRPr="00D728B5">
        <w:rPr>
          <w:rFonts w:cs="Arial"/>
          <w:sz w:val="24"/>
          <w:szCs w:val="24"/>
        </w:rPr>
        <w:t>8.2.7</w:t>
      </w:r>
      <w:r w:rsidRPr="00D728B5">
        <w:rPr>
          <w:rFonts w:cs="Arial"/>
          <w:sz w:val="24"/>
          <w:szCs w:val="24"/>
        </w:rPr>
        <w:tab/>
        <w:t>If members of the Board have any doubt about the relevance or materiality of an interest, this should be discussed with the Chair.</w:t>
      </w:r>
      <w:r w:rsidRPr="00D728B5">
        <w:rPr>
          <w:rFonts w:eastAsia="MS Mincho" w:cs="Arial"/>
          <w:sz w:val="24"/>
          <w:szCs w:val="24"/>
        </w:rPr>
        <w:t xml:space="preserve">  Influence rather than the immediacy of the relationship is more important in assessing the relevance of an interest. The interests of partners in professional partnerships including General Practitioners should also be considered.</w:t>
      </w:r>
      <w:r w:rsidRPr="00D728B5">
        <w:rPr>
          <w:rFonts w:cs="Arial"/>
          <w:spacing w:val="-2"/>
          <w:sz w:val="24"/>
          <w:szCs w:val="24"/>
        </w:rPr>
        <w:tab/>
      </w:r>
    </w:p>
    <w:p w:rsidR="00DA5DE7" w:rsidRPr="00D728B5" w:rsidRDefault="00DA5DE7" w:rsidP="00B87AE4">
      <w:pPr>
        <w:rPr>
          <w:rFonts w:cs="Arial"/>
        </w:rPr>
      </w:pPr>
    </w:p>
    <w:p w:rsidR="00DA5DE7" w:rsidRPr="00D728B5" w:rsidRDefault="00DA5DE7" w:rsidP="007379C5">
      <w:pPr>
        <w:pStyle w:val="01-Level2-BB"/>
        <w:numPr>
          <w:ilvl w:val="0"/>
          <w:numId w:val="0"/>
        </w:numPr>
        <w:ind w:left="1620" w:hanging="900"/>
        <w:rPr>
          <w:rFonts w:cs="Arial"/>
          <w:bCs/>
          <w:sz w:val="24"/>
          <w:szCs w:val="24"/>
          <w:u w:val="single"/>
        </w:rPr>
      </w:pPr>
      <w:r w:rsidRPr="00D728B5">
        <w:rPr>
          <w:rFonts w:cs="Arial"/>
          <w:bCs/>
          <w:sz w:val="24"/>
          <w:szCs w:val="24"/>
        </w:rPr>
        <w:t>8.3</w:t>
      </w:r>
      <w:r w:rsidRPr="00D728B5">
        <w:rPr>
          <w:rFonts w:cs="Arial"/>
          <w:b/>
          <w:sz w:val="24"/>
          <w:szCs w:val="24"/>
        </w:rPr>
        <w:tab/>
        <w:t xml:space="preserve">Exclusion in proceedings of the Board </w:t>
      </w:r>
    </w:p>
    <w:p w:rsidR="00DA5DE7" w:rsidRPr="00D728B5" w:rsidRDefault="00DA5DE7" w:rsidP="00B87AE4">
      <w:pPr>
        <w:tabs>
          <w:tab w:val="left" w:pos="0"/>
          <w:tab w:val="left" w:pos="1440"/>
        </w:tabs>
        <w:suppressAutoHyphens/>
        <w:ind w:left="900" w:hanging="900"/>
        <w:jc w:val="both"/>
        <w:rPr>
          <w:rFonts w:cs="Arial"/>
        </w:rPr>
      </w:pPr>
    </w:p>
    <w:p w:rsidR="00DA5DE7" w:rsidRPr="00D728B5" w:rsidRDefault="00DA5DE7" w:rsidP="007379C5">
      <w:pPr>
        <w:pStyle w:val="01-Level3-BB"/>
        <w:numPr>
          <w:ilvl w:val="0"/>
          <w:numId w:val="0"/>
        </w:numPr>
        <w:ind w:left="2680" w:hanging="880"/>
        <w:rPr>
          <w:rFonts w:cs="Arial"/>
          <w:sz w:val="24"/>
          <w:szCs w:val="24"/>
        </w:rPr>
      </w:pPr>
      <w:r w:rsidRPr="00D728B5">
        <w:rPr>
          <w:rFonts w:cs="Arial"/>
          <w:sz w:val="24"/>
          <w:szCs w:val="24"/>
        </w:rPr>
        <w:t>8.3.1</w:t>
      </w:r>
      <w:r w:rsidRPr="00D728B5">
        <w:rPr>
          <w:rFonts w:cs="Arial"/>
          <w:sz w:val="24"/>
          <w:szCs w:val="24"/>
        </w:rPr>
        <w:tab/>
        <w:t>Subject to SO 8.2.4, if a member of the Board has disclosed an interest pursuant to SO 8.1.1 to the other members of the Board, the individual shall not take part in the consideration or discussion of the matter or vote on any question with respect to it.  At the time the interests are declared, they should be recorded in the Board’s meeting minutes.  Any changes in interests should be officially declared at the next relevant meeting following the change occurring.</w:t>
      </w:r>
    </w:p>
    <w:p w:rsidR="00DA5DE7" w:rsidRPr="00D728B5" w:rsidRDefault="00DA5DE7" w:rsidP="007379C5">
      <w:pPr>
        <w:tabs>
          <w:tab w:val="left" w:pos="0"/>
          <w:tab w:val="left" w:pos="851"/>
          <w:tab w:val="left" w:pos="900"/>
        </w:tabs>
        <w:suppressAutoHyphens/>
        <w:ind w:left="2680" w:hanging="880"/>
        <w:jc w:val="both"/>
        <w:rPr>
          <w:rFonts w:cs="Arial"/>
        </w:rPr>
      </w:pPr>
    </w:p>
    <w:p w:rsidR="00DA5DE7" w:rsidRPr="00D728B5" w:rsidRDefault="00DA5DE7" w:rsidP="007379C5">
      <w:pPr>
        <w:pStyle w:val="01-Level3-BB"/>
        <w:numPr>
          <w:ilvl w:val="0"/>
          <w:numId w:val="0"/>
        </w:numPr>
        <w:ind w:left="2680" w:hanging="880"/>
        <w:rPr>
          <w:rFonts w:cs="Arial"/>
          <w:sz w:val="24"/>
          <w:szCs w:val="24"/>
        </w:rPr>
      </w:pPr>
      <w:r w:rsidRPr="00D728B5">
        <w:rPr>
          <w:rFonts w:cs="Arial"/>
          <w:sz w:val="24"/>
          <w:szCs w:val="24"/>
        </w:rPr>
        <w:t>8.3.2</w:t>
      </w:r>
      <w:r w:rsidRPr="00D728B5">
        <w:rPr>
          <w:rFonts w:cs="Arial"/>
          <w:sz w:val="24"/>
          <w:szCs w:val="24"/>
        </w:rPr>
        <w:tab/>
        <w:t xml:space="preserve">During the course of a Board meeting, if a conflict of interest is established, the Board member concerned should withdraw from the meeting and play no part in the relevant discussion or decision. </w:t>
      </w:r>
    </w:p>
    <w:p w:rsidR="00DA5DE7" w:rsidRPr="00D728B5" w:rsidRDefault="00DA5DE7" w:rsidP="007379C5">
      <w:pPr>
        <w:ind w:left="2680" w:hanging="880"/>
        <w:rPr>
          <w:rFonts w:cs="Arial"/>
        </w:rPr>
      </w:pPr>
    </w:p>
    <w:p w:rsidR="00DA5DE7" w:rsidRPr="00D728B5" w:rsidRDefault="00DA5DE7" w:rsidP="007379C5">
      <w:pPr>
        <w:pStyle w:val="01-Level3-BB"/>
        <w:numPr>
          <w:ilvl w:val="0"/>
          <w:numId w:val="0"/>
        </w:numPr>
        <w:ind w:left="2680" w:hanging="880"/>
        <w:rPr>
          <w:rFonts w:cs="Arial"/>
          <w:sz w:val="24"/>
          <w:szCs w:val="24"/>
        </w:rPr>
      </w:pPr>
      <w:r w:rsidRPr="00D728B5">
        <w:rPr>
          <w:rFonts w:cs="Arial"/>
          <w:sz w:val="24"/>
          <w:szCs w:val="24"/>
        </w:rPr>
        <w:t>8.3.3</w:t>
      </w:r>
      <w:r w:rsidRPr="00D728B5">
        <w:rPr>
          <w:rFonts w:cs="Arial"/>
          <w:sz w:val="24"/>
          <w:szCs w:val="24"/>
        </w:rPr>
        <w:tab/>
        <w:t>The Board may exclude any Executive Director from a meeting of the Board where the remuneration and terms of office of that Executive Director are being discussed.</w:t>
      </w:r>
    </w:p>
    <w:p w:rsidR="00DA5DE7" w:rsidRPr="00D728B5" w:rsidRDefault="00DA5DE7" w:rsidP="00B87AE4">
      <w:pPr>
        <w:tabs>
          <w:tab w:val="left" w:pos="0"/>
          <w:tab w:val="left" w:pos="900"/>
          <w:tab w:val="left" w:pos="1440"/>
        </w:tabs>
        <w:suppressAutoHyphens/>
        <w:jc w:val="both"/>
        <w:rPr>
          <w:rFonts w:cs="Arial"/>
          <w:bCs/>
        </w:rPr>
      </w:pPr>
      <w:r w:rsidRPr="00D728B5">
        <w:rPr>
          <w:rFonts w:cs="Arial"/>
        </w:rPr>
        <w:t xml:space="preserve"> </w:t>
      </w:r>
    </w:p>
    <w:p w:rsidR="00DA5DE7" w:rsidRPr="00D728B5" w:rsidRDefault="00DA5DE7" w:rsidP="007379C5">
      <w:pPr>
        <w:pStyle w:val="01-Level2-BB"/>
        <w:numPr>
          <w:ilvl w:val="0"/>
          <w:numId w:val="0"/>
        </w:numPr>
        <w:ind w:left="1620" w:hanging="900"/>
        <w:rPr>
          <w:rFonts w:cs="Arial"/>
          <w:bCs/>
          <w:sz w:val="24"/>
          <w:szCs w:val="24"/>
        </w:rPr>
      </w:pPr>
      <w:r w:rsidRPr="00D728B5">
        <w:rPr>
          <w:rFonts w:cs="Arial"/>
          <w:bCs/>
          <w:sz w:val="24"/>
          <w:szCs w:val="24"/>
        </w:rPr>
        <w:t>8.4</w:t>
      </w:r>
      <w:r w:rsidRPr="00D728B5">
        <w:rPr>
          <w:rFonts w:cs="Arial"/>
          <w:b/>
          <w:sz w:val="24"/>
          <w:szCs w:val="24"/>
        </w:rPr>
        <w:tab/>
        <w:t>Register of Interests</w:t>
      </w:r>
    </w:p>
    <w:p w:rsidR="00DA5DE7" w:rsidRPr="00D728B5" w:rsidRDefault="00DA5DE7" w:rsidP="00B87AE4">
      <w:pPr>
        <w:pStyle w:val="Footer"/>
        <w:rPr>
          <w:rFonts w:cs="Arial"/>
        </w:rPr>
      </w:pPr>
    </w:p>
    <w:p w:rsidR="00DA5DE7" w:rsidRPr="00D728B5" w:rsidRDefault="00DA5DE7" w:rsidP="007379C5">
      <w:pPr>
        <w:pStyle w:val="01-Level3-BB"/>
        <w:numPr>
          <w:ilvl w:val="0"/>
          <w:numId w:val="0"/>
        </w:numPr>
        <w:ind w:left="2720" w:hanging="920"/>
        <w:rPr>
          <w:rFonts w:cs="Arial"/>
          <w:sz w:val="24"/>
          <w:szCs w:val="24"/>
        </w:rPr>
      </w:pPr>
      <w:r w:rsidRPr="00D728B5">
        <w:rPr>
          <w:rFonts w:cs="Arial"/>
          <w:sz w:val="24"/>
          <w:szCs w:val="24"/>
        </w:rPr>
        <w:t>8.4.1</w:t>
      </w:r>
      <w:r w:rsidRPr="00D728B5">
        <w:rPr>
          <w:rFonts w:cs="Arial"/>
          <w:sz w:val="24"/>
          <w:szCs w:val="24"/>
        </w:rPr>
        <w:tab/>
        <w:t xml:space="preserve">The Trust Secretary will ensure that a Register of Directors’ Interests is established to record formally declarations of interests of members of the Board. In particular the Register will include details of all directorships and other relevant and material interests disclosed by members of the Board pursuant to SO 8.1.1. </w:t>
      </w:r>
    </w:p>
    <w:p w:rsidR="00DA5DE7" w:rsidRPr="00D728B5" w:rsidRDefault="00DA5DE7" w:rsidP="007379C5">
      <w:pPr>
        <w:pStyle w:val="01-Level3-BB"/>
        <w:numPr>
          <w:ilvl w:val="0"/>
          <w:numId w:val="0"/>
        </w:numPr>
        <w:ind w:left="2720" w:hanging="920"/>
        <w:rPr>
          <w:rFonts w:cs="Arial"/>
          <w:sz w:val="24"/>
          <w:szCs w:val="24"/>
        </w:rPr>
      </w:pPr>
    </w:p>
    <w:p w:rsidR="00DA5DE7" w:rsidRDefault="00DA5DE7" w:rsidP="007379C5">
      <w:pPr>
        <w:pStyle w:val="01-Level3-BB"/>
        <w:numPr>
          <w:ilvl w:val="0"/>
          <w:numId w:val="0"/>
        </w:numPr>
        <w:ind w:left="2720" w:hanging="920"/>
        <w:rPr>
          <w:rFonts w:cs="Arial"/>
          <w:sz w:val="24"/>
          <w:szCs w:val="24"/>
        </w:rPr>
      </w:pPr>
      <w:r w:rsidRPr="00D728B5">
        <w:rPr>
          <w:rFonts w:cs="Arial"/>
          <w:sz w:val="24"/>
          <w:szCs w:val="24"/>
        </w:rPr>
        <w:t>8.4.2</w:t>
      </w:r>
      <w:r w:rsidRPr="00D728B5">
        <w:rPr>
          <w:rFonts w:cs="Arial"/>
          <w:sz w:val="24"/>
          <w:szCs w:val="24"/>
        </w:rPr>
        <w:tab/>
        <w:t>These details will be kept up to date by means of no less than a quarterly review of the Register in which any changes to interests declared during the preceding three months will be incorporated.</w:t>
      </w:r>
    </w:p>
    <w:p w:rsidR="00DA5DE7" w:rsidRPr="007379C5" w:rsidRDefault="00DA5DE7" w:rsidP="007379C5">
      <w:pPr>
        <w:pStyle w:val="01-NormInd3-BB"/>
        <w:numPr>
          <w:ilvl w:val="0"/>
          <w:numId w:val="0"/>
        </w:numPr>
        <w:ind w:left="1584"/>
      </w:pPr>
    </w:p>
    <w:p w:rsidR="00DA5DE7" w:rsidRDefault="00DA5DE7" w:rsidP="007379C5">
      <w:pPr>
        <w:pStyle w:val="01-Level3-BB"/>
        <w:numPr>
          <w:ilvl w:val="0"/>
          <w:numId w:val="0"/>
        </w:numPr>
        <w:ind w:left="2720" w:hanging="920"/>
        <w:rPr>
          <w:rFonts w:cs="Arial"/>
          <w:sz w:val="24"/>
          <w:szCs w:val="24"/>
        </w:rPr>
      </w:pPr>
      <w:r w:rsidRPr="00D728B5">
        <w:rPr>
          <w:rFonts w:cs="Arial"/>
          <w:sz w:val="24"/>
          <w:szCs w:val="24"/>
        </w:rPr>
        <w:t>8.4.3</w:t>
      </w:r>
      <w:r w:rsidRPr="00D728B5">
        <w:rPr>
          <w:rFonts w:cs="Arial"/>
          <w:sz w:val="24"/>
          <w:szCs w:val="24"/>
        </w:rPr>
        <w:tab/>
        <w:t>The Register will be available to the public and the Chief Executive will take reasonable steps to bring the existence of the Register to the attention of local residents and to publicise arrangements for viewing it.</w:t>
      </w:r>
    </w:p>
    <w:p w:rsidR="00DA5DE7" w:rsidRPr="007379C5" w:rsidRDefault="00DA5DE7" w:rsidP="007379C5">
      <w:pPr>
        <w:pStyle w:val="01-NormInd3-BB"/>
        <w:numPr>
          <w:ilvl w:val="0"/>
          <w:numId w:val="0"/>
        </w:numPr>
        <w:ind w:left="1584"/>
      </w:pPr>
    </w:p>
    <w:p w:rsidR="00DA5DE7" w:rsidRDefault="00DA5DE7" w:rsidP="007379C5">
      <w:pPr>
        <w:pStyle w:val="01-Level3-BB"/>
        <w:numPr>
          <w:ilvl w:val="0"/>
          <w:numId w:val="0"/>
        </w:numPr>
        <w:ind w:left="2720" w:hanging="920"/>
        <w:rPr>
          <w:rFonts w:cs="Arial"/>
          <w:color w:val="000000"/>
          <w:sz w:val="24"/>
          <w:szCs w:val="24"/>
        </w:rPr>
      </w:pPr>
      <w:r w:rsidRPr="00D728B5">
        <w:rPr>
          <w:rFonts w:cs="Arial"/>
          <w:color w:val="000000"/>
          <w:sz w:val="24"/>
          <w:szCs w:val="24"/>
        </w:rPr>
        <w:t>8.4.4</w:t>
      </w:r>
      <w:r w:rsidRPr="00D728B5">
        <w:rPr>
          <w:rFonts w:cs="Arial"/>
          <w:color w:val="000000"/>
          <w:sz w:val="24"/>
          <w:szCs w:val="24"/>
        </w:rPr>
        <w:tab/>
        <w:t xml:space="preserve">In establishing, maintaining, updating and publicising the Register, the Trust shall comply with all guidance issued from time to time by </w:t>
      </w:r>
      <w:r>
        <w:rPr>
          <w:rFonts w:cs="Arial"/>
          <w:color w:val="000000"/>
          <w:sz w:val="24"/>
          <w:szCs w:val="24"/>
        </w:rPr>
        <w:t>Monitor</w:t>
      </w:r>
      <w:r w:rsidRPr="00D728B5">
        <w:rPr>
          <w:rFonts w:cs="Arial"/>
          <w:color w:val="000000"/>
          <w:sz w:val="24"/>
          <w:szCs w:val="24"/>
        </w:rPr>
        <w:t>.</w:t>
      </w:r>
    </w:p>
    <w:p w:rsidR="00DA5DE7" w:rsidRPr="007379C5" w:rsidRDefault="00DA5DE7" w:rsidP="007379C5">
      <w:pPr>
        <w:pStyle w:val="01-NormInd3-BB"/>
        <w:numPr>
          <w:ilvl w:val="0"/>
          <w:numId w:val="0"/>
        </w:numPr>
        <w:ind w:left="1584"/>
      </w:pPr>
    </w:p>
    <w:p w:rsidR="00DA5DE7" w:rsidRPr="00D728B5" w:rsidRDefault="00DA5DE7" w:rsidP="007379C5">
      <w:pPr>
        <w:pStyle w:val="01-Level3-BB"/>
        <w:numPr>
          <w:ilvl w:val="0"/>
          <w:numId w:val="0"/>
        </w:numPr>
        <w:ind w:left="2720" w:hanging="920"/>
        <w:rPr>
          <w:rFonts w:cs="Arial"/>
          <w:sz w:val="24"/>
          <w:szCs w:val="24"/>
        </w:rPr>
      </w:pPr>
      <w:r w:rsidRPr="00D728B5">
        <w:rPr>
          <w:rFonts w:cs="Arial"/>
          <w:color w:val="000000"/>
          <w:sz w:val="24"/>
          <w:szCs w:val="24"/>
        </w:rPr>
        <w:t>8.4.5</w:t>
      </w:r>
      <w:r w:rsidRPr="00D728B5">
        <w:rPr>
          <w:rFonts w:cs="Arial"/>
          <w:color w:val="000000"/>
          <w:sz w:val="24"/>
          <w:szCs w:val="24"/>
        </w:rPr>
        <w:tab/>
        <w:t>Copies of extracts of the Register must be provided to members of the Trust free of charge and within a reasonable time period of the request.  A reasonable charge may be imposed on non-members for copies or extracts of the Register.</w:t>
      </w:r>
    </w:p>
    <w:p w:rsidR="00DA5DE7" w:rsidRPr="00D728B5" w:rsidRDefault="00DA5DE7" w:rsidP="00B87AE4">
      <w:pPr>
        <w:tabs>
          <w:tab w:val="left" w:pos="0"/>
          <w:tab w:val="left" w:pos="900"/>
          <w:tab w:val="left" w:pos="1440"/>
        </w:tabs>
        <w:suppressAutoHyphens/>
        <w:jc w:val="both"/>
        <w:rPr>
          <w:rFonts w:cs="Arial"/>
        </w:rPr>
      </w:pPr>
    </w:p>
    <w:p w:rsidR="00DA5DE7" w:rsidRPr="00D728B5" w:rsidRDefault="00DA5DE7" w:rsidP="007379C5">
      <w:pPr>
        <w:pStyle w:val="01-Level2-BB"/>
        <w:numPr>
          <w:ilvl w:val="0"/>
          <w:numId w:val="0"/>
        </w:numPr>
        <w:ind w:left="1800" w:hanging="1080"/>
        <w:rPr>
          <w:rFonts w:cs="Arial"/>
          <w:b/>
          <w:sz w:val="24"/>
          <w:szCs w:val="24"/>
        </w:rPr>
      </w:pPr>
      <w:r w:rsidRPr="00D728B5">
        <w:rPr>
          <w:rFonts w:cs="Arial"/>
          <w:bCs/>
          <w:sz w:val="24"/>
          <w:szCs w:val="24"/>
        </w:rPr>
        <w:t>8.5</w:t>
      </w:r>
      <w:r w:rsidRPr="00D728B5">
        <w:rPr>
          <w:rFonts w:cs="Arial"/>
          <w:b/>
          <w:sz w:val="24"/>
          <w:szCs w:val="24"/>
        </w:rPr>
        <w:tab/>
        <w:t>Standards of Business Conduct</w:t>
      </w:r>
    </w:p>
    <w:p w:rsidR="00DA5DE7" w:rsidRPr="00D728B5" w:rsidRDefault="00DA5DE7" w:rsidP="00B87AE4">
      <w:pPr>
        <w:tabs>
          <w:tab w:val="left" w:pos="0"/>
          <w:tab w:val="left" w:pos="1440"/>
        </w:tabs>
        <w:suppressAutoHyphens/>
        <w:ind w:left="2720" w:hanging="1520"/>
        <w:jc w:val="both"/>
        <w:rPr>
          <w:rFonts w:cs="Arial"/>
        </w:rPr>
      </w:pPr>
    </w:p>
    <w:p w:rsidR="00DA5DE7" w:rsidRPr="00D728B5" w:rsidRDefault="00DA5DE7" w:rsidP="007379C5">
      <w:pPr>
        <w:pStyle w:val="01-Level3-BB"/>
        <w:numPr>
          <w:ilvl w:val="0"/>
          <w:numId w:val="0"/>
        </w:numPr>
        <w:ind w:left="2720" w:hanging="920"/>
        <w:rPr>
          <w:rFonts w:cs="Arial"/>
          <w:sz w:val="24"/>
          <w:szCs w:val="24"/>
        </w:rPr>
      </w:pPr>
      <w:r w:rsidRPr="00D728B5">
        <w:rPr>
          <w:rFonts w:cs="Arial"/>
          <w:sz w:val="24"/>
          <w:szCs w:val="24"/>
        </w:rPr>
        <w:t>8.5.1</w:t>
      </w:r>
      <w:r w:rsidRPr="00D728B5">
        <w:rPr>
          <w:rFonts w:cs="Arial"/>
          <w:sz w:val="24"/>
          <w:szCs w:val="24"/>
        </w:rPr>
        <w:tab/>
        <w:t xml:space="preserve">Members of the Board and Officers must comply with the national guidance contained in HSG(93)5 ‘Standards of Business Conduct for NHS Staff’ and the Code of Conduct for NHS Managers (2002) and any directions and guidance issued by </w:t>
      </w:r>
      <w:r>
        <w:rPr>
          <w:rFonts w:cs="Arial"/>
          <w:sz w:val="24"/>
          <w:szCs w:val="24"/>
        </w:rPr>
        <w:t>Monitor</w:t>
      </w:r>
      <w:r w:rsidRPr="00D728B5">
        <w:rPr>
          <w:rFonts w:cs="Arial"/>
          <w:sz w:val="24"/>
          <w:szCs w:val="24"/>
        </w:rPr>
        <w:t xml:space="preserve"> or any other relevant body from time to time. In addition, members of the Board and Officers should at all times comply with the principles and standards of public life set out by the Committee on Standards in Public Life and any other relevant bodies. The following provisions should be read in conjunction with these documents and principles.</w:t>
      </w:r>
    </w:p>
    <w:p w:rsidR="00DA5DE7" w:rsidRPr="00D728B5" w:rsidRDefault="00DA5DE7" w:rsidP="007379C5">
      <w:pPr>
        <w:tabs>
          <w:tab w:val="left" w:pos="0"/>
          <w:tab w:val="left" w:pos="1440"/>
        </w:tabs>
        <w:suppressAutoHyphens/>
        <w:ind w:left="2720" w:hanging="920"/>
        <w:jc w:val="both"/>
        <w:rPr>
          <w:rFonts w:cs="Arial"/>
        </w:rPr>
      </w:pPr>
    </w:p>
    <w:p w:rsidR="00DA5DE7" w:rsidRPr="00D728B5" w:rsidRDefault="00DA5DE7" w:rsidP="007379C5">
      <w:pPr>
        <w:pStyle w:val="01-Level3-BB"/>
        <w:numPr>
          <w:ilvl w:val="0"/>
          <w:numId w:val="0"/>
        </w:numPr>
        <w:ind w:left="2720" w:hanging="920"/>
        <w:rPr>
          <w:rFonts w:cs="Arial"/>
          <w:sz w:val="24"/>
          <w:szCs w:val="24"/>
        </w:rPr>
      </w:pPr>
      <w:r w:rsidRPr="00D728B5">
        <w:rPr>
          <w:rFonts w:cs="Arial"/>
          <w:sz w:val="24"/>
          <w:szCs w:val="24"/>
        </w:rPr>
        <w:t>8.5.2</w:t>
      </w:r>
      <w:r w:rsidRPr="00D728B5">
        <w:rPr>
          <w:rFonts w:cs="Arial"/>
          <w:sz w:val="24"/>
          <w:szCs w:val="24"/>
        </w:rPr>
        <w:tab/>
      </w:r>
      <w:ins w:id="1506" w:author="Author" w:date="2014-01-14T21:42:00Z">
        <w:r w:rsidR="0027422A">
          <w:rPr>
            <w:rFonts w:cs="Arial"/>
            <w:sz w:val="24"/>
            <w:szCs w:val="24"/>
          </w:rPr>
          <w:t>If an</w:t>
        </w:r>
      </w:ins>
      <w:del w:id="1507" w:author="Author" w:date="2014-01-14T21:42:00Z">
        <w:r w:rsidRPr="00D728B5" w:rsidDel="0027422A">
          <w:rPr>
            <w:rFonts w:cs="Arial"/>
            <w:sz w:val="24"/>
            <w:szCs w:val="24"/>
          </w:rPr>
          <w:delText>Any</w:delText>
        </w:r>
      </w:del>
      <w:r w:rsidRPr="00D728B5">
        <w:rPr>
          <w:rFonts w:cs="Arial"/>
          <w:sz w:val="24"/>
          <w:szCs w:val="24"/>
        </w:rPr>
        <w:t xml:space="preserve"> Officer </w:t>
      </w:r>
      <w:del w:id="1508" w:author="Author" w:date="2014-01-14T21:42:00Z">
        <w:r w:rsidRPr="00D728B5" w:rsidDel="0027422A">
          <w:rPr>
            <w:rFonts w:cs="Arial"/>
            <w:sz w:val="24"/>
            <w:szCs w:val="24"/>
          </w:rPr>
          <w:delText xml:space="preserve">who </w:delText>
        </w:r>
      </w:del>
      <w:r w:rsidRPr="00D728B5">
        <w:rPr>
          <w:rFonts w:cs="Arial"/>
          <w:sz w:val="24"/>
          <w:szCs w:val="24"/>
        </w:rPr>
        <w:t xml:space="preserve">comes to know that the Trust has entered into or proposes to enter into a contract in which </w:t>
      </w:r>
      <w:del w:id="1509" w:author="Author" w:date="2014-01-14T21:42:00Z">
        <w:r w:rsidRPr="00D728B5" w:rsidDel="0027422A">
          <w:rPr>
            <w:rFonts w:cs="Arial"/>
            <w:sz w:val="24"/>
            <w:szCs w:val="24"/>
          </w:rPr>
          <w:delText>the individual</w:delText>
        </w:r>
      </w:del>
      <w:ins w:id="1510" w:author="Author" w:date="2014-01-14T21:42:00Z">
        <w:r w:rsidR="0027422A">
          <w:rPr>
            <w:rFonts w:cs="Arial"/>
            <w:sz w:val="24"/>
            <w:szCs w:val="24"/>
          </w:rPr>
          <w:t>he</w:t>
        </w:r>
      </w:ins>
      <w:r w:rsidRPr="00D728B5">
        <w:rPr>
          <w:rFonts w:cs="Arial"/>
          <w:sz w:val="24"/>
          <w:szCs w:val="24"/>
        </w:rPr>
        <w:t xml:space="preserve"> or any person connected with </w:t>
      </w:r>
      <w:del w:id="1511" w:author="Author" w:date="2014-01-14T21:42:00Z">
        <w:r w:rsidRPr="00D728B5" w:rsidDel="0027422A">
          <w:rPr>
            <w:rFonts w:cs="Arial"/>
            <w:sz w:val="24"/>
            <w:szCs w:val="24"/>
          </w:rPr>
          <w:delText xml:space="preserve">them </w:delText>
        </w:r>
      </w:del>
      <w:ins w:id="1512" w:author="Author" w:date="2014-01-14T21:42:00Z">
        <w:r w:rsidR="0027422A">
          <w:rPr>
            <w:rFonts w:cs="Arial"/>
            <w:sz w:val="24"/>
            <w:szCs w:val="24"/>
          </w:rPr>
          <w:t>him</w:t>
        </w:r>
        <w:r w:rsidR="0027422A" w:rsidRPr="00D728B5">
          <w:rPr>
            <w:rFonts w:cs="Arial"/>
            <w:sz w:val="24"/>
            <w:szCs w:val="24"/>
          </w:rPr>
          <w:t xml:space="preserve"> </w:t>
        </w:r>
      </w:ins>
      <w:r w:rsidRPr="00D728B5">
        <w:rPr>
          <w:rFonts w:cs="Arial"/>
          <w:sz w:val="24"/>
          <w:szCs w:val="24"/>
        </w:rPr>
        <w:t>(as defined in SO 8.2.5) has any pecuniary interest, actual or potential, direct or indirect, the Officer shall declare their interest by giving notice in writing of such fact to the Trust Secretary as soon as practicable.</w:t>
      </w:r>
    </w:p>
    <w:p w:rsidR="00DA5DE7" w:rsidRPr="00D728B5" w:rsidRDefault="00DA5DE7" w:rsidP="007379C5">
      <w:pPr>
        <w:tabs>
          <w:tab w:val="left" w:pos="0"/>
          <w:tab w:val="left" w:pos="1440"/>
        </w:tabs>
        <w:suppressAutoHyphens/>
        <w:ind w:left="2720" w:hanging="920"/>
        <w:jc w:val="both"/>
        <w:rPr>
          <w:rFonts w:cs="Arial"/>
        </w:rPr>
      </w:pPr>
    </w:p>
    <w:p w:rsidR="00DA5DE7" w:rsidRPr="00D728B5" w:rsidRDefault="00DA5DE7" w:rsidP="007379C5">
      <w:pPr>
        <w:pStyle w:val="01-Level3-BB"/>
        <w:numPr>
          <w:ilvl w:val="0"/>
          <w:numId w:val="0"/>
        </w:numPr>
        <w:ind w:left="2720" w:hanging="920"/>
        <w:rPr>
          <w:rFonts w:cs="Arial"/>
          <w:sz w:val="24"/>
          <w:szCs w:val="24"/>
        </w:rPr>
      </w:pPr>
      <w:r w:rsidRPr="00D728B5">
        <w:rPr>
          <w:rFonts w:cs="Arial"/>
          <w:sz w:val="24"/>
          <w:szCs w:val="24"/>
        </w:rPr>
        <w:t>8.5.3</w:t>
      </w:r>
      <w:r w:rsidRPr="00D728B5">
        <w:rPr>
          <w:rFonts w:cs="Arial"/>
          <w:sz w:val="24"/>
          <w:szCs w:val="24"/>
        </w:rPr>
        <w:tab/>
        <w:t>An Officer should also declare to the Trust Secretary any other employment or business or other relationship of the individual’s, or of a cohabiting spouse, that conflicts, or might reasonably be predicted could conflict, with the interests of the Trust.</w:t>
      </w:r>
    </w:p>
    <w:p w:rsidR="00DA5DE7" w:rsidRPr="00D728B5" w:rsidRDefault="00DA5DE7" w:rsidP="007379C5">
      <w:pPr>
        <w:tabs>
          <w:tab w:val="left" w:pos="0"/>
          <w:tab w:val="left" w:pos="1440"/>
        </w:tabs>
        <w:suppressAutoHyphens/>
        <w:ind w:left="2720" w:hanging="920"/>
        <w:jc w:val="both"/>
        <w:rPr>
          <w:rFonts w:cs="Arial"/>
        </w:rPr>
      </w:pPr>
    </w:p>
    <w:p w:rsidR="00DA5DE7" w:rsidRPr="00D728B5" w:rsidRDefault="00DA5DE7" w:rsidP="007379C5">
      <w:pPr>
        <w:pStyle w:val="01-Level3-BB"/>
        <w:numPr>
          <w:ilvl w:val="0"/>
          <w:numId w:val="0"/>
        </w:numPr>
        <w:ind w:left="2720" w:hanging="920"/>
        <w:rPr>
          <w:rFonts w:cs="Arial"/>
          <w:sz w:val="24"/>
          <w:szCs w:val="24"/>
        </w:rPr>
      </w:pPr>
      <w:r w:rsidRPr="00D728B5">
        <w:rPr>
          <w:rFonts w:cs="Arial"/>
          <w:sz w:val="24"/>
          <w:szCs w:val="24"/>
        </w:rPr>
        <w:lastRenderedPageBreak/>
        <w:t>8.5.4</w:t>
      </w:r>
      <w:r w:rsidRPr="00D728B5">
        <w:rPr>
          <w:rFonts w:cs="Arial"/>
          <w:sz w:val="24"/>
          <w:szCs w:val="24"/>
        </w:rPr>
        <w:tab/>
        <w:t>The Trust requires interests, employment or relationships declared to be entered in a register of interests of staff.</w:t>
      </w:r>
    </w:p>
    <w:p w:rsidR="00DA5DE7" w:rsidRPr="00D728B5" w:rsidRDefault="00DA5DE7" w:rsidP="00B87AE4">
      <w:pPr>
        <w:tabs>
          <w:tab w:val="left" w:pos="0"/>
          <w:tab w:val="left" w:pos="1440"/>
        </w:tabs>
        <w:suppressAutoHyphens/>
        <w:ind w:left="900" w:hanging="900"/>
        <w:jc w:val="both"/>
        <w:rPr>
          <w:rFonts w:cs="Arial"/>
        </w:rPr>
      </w:pPr>
    </w:p>
    <w:p w:rsidR="00DA5DE7" w:rsidRPr="00D728B5" w:rsidRDefault="00DA5DE7" w:rsidP="007379C5">
      <w:pPr>
        <w:pStyle w:val="01-Level2-BB"/>
        <w:numPr>
          <w:ilvl w:val="0"/>
          <w:numId w:val="0"/>
        </w:numPr>
        <w:ind w:left="1800" w:hanging="1080"/>
        <w:rPr>
          <w:rFonts w:cs="Arial"/>
          <w:bCs/>
          <w:sz w:val="24"/>
          <w:szCs w:val="24"/>
        </w:rPr>
      </w:pPr>
      <w:r w:rsidRPr="00D728B5">
        <w:rPr>
          <w:rFonts w:cs="Arial"/>
          <w:bCs/>
          <w:sz w:val="24"/>
          <w:szCs w:val="24"/>
        </w:rPr>
        <w:t>8.6</w:t>
      </w:r>
      <w:r w:rsidRPr="00D728B5">
        <w:rPr>
          <w:rFonts w:cs="Arial"/>
          <w:bCs/>
          <w:sz w:val="24"/>
          <w:szCs w:val="24"/>
        </w:rPr>
        <w:tab/>
      </w:r>
      <w:r w:rsidRPr="00D728B5">
        <w:rPr>
          <w:rFonts w:cs="Arial"/>
          <w:b/>
          <w:sz w:val="24"/>
          <w:szCs w:val="24"/>
        </w:rPr>
        <w:t>Canvassing of and recommendations by Members of the Board in Relation to Appointments</w:t>
      </w:r>
    </w:p>
    <w:p w:rsidR="00DA5DE7" w:rsidRPr="00D728B5" w:rsidRDefault="00DA5DE7" w:rsidP="00B87AE4">
      <w:pPr>
        <w:tabs>
          <w:tab w:val="left" w:pos="0"/>
          <w:tab w:val="left" w:pos="1440"/>
        </w:tabs>
        <w:suppressAutoHyphens/>
        <w:ind w:left="900" w:hanging="900"/>
        <w:jc w:val="both"/>
        <w:rPr>
          <w:rFonts w:cs="Arial"/>
        </w:rPr>
      </w:pPr>
    </w:p>
    <w:p w:rsidR="00DA5DE7" w:rsidRDefault="00DA5DE7" w:rsidP="007379C5">
      <w:pPr>
        <w:pStyle w:val="01-Level3-BB"/>
        <w:numPr>
          <w:ilvl w:val="0"/>
          <w:numId w:val="0"/>
        </w:numPr>
        <w:ind w:left="2720" w:hanging="920"/>
        <w:rPr>
          <w:rFonts w:cs="Arial"/>
          <w:sz w:val="24"/>
          <w:szCs w:val="24"/>
        </w:rPr>
      </w:pPr>
      <w:r w:rsidRPr="00D728B5">
        <w:rPr>
          <w:rFonts w:cs="Arial"/>
          <w:sz w:val="24"/>
          <w:szCs w:val="24"/>
        </w:rPr>
        <w:t>8.6.1</w:t>
      </w:r>
      <w:r w:rsidRPr="00D728B5">
        <w:rPr>
          <w:rFonts w:cs="Arial"/>
          <w:sz w:val="24"/>
          <w:szCs w:val="24"/>
        </w:rPr>
        <w:tab/>
        <w:t>Canvassing of members of the Board or members of any committee of the Board directly or indirectly for any appointment under the Trust shall disqualify the candidate for such appointment. The contents of this paragraph of the Standing Order shall be included in application forms or otherwise brought to the attention of candidates.</w:t>
      </w:r>
    </w:p>
    <w:p w:rsidR="00DA5DE7" w:rsidRPr="007379C5" w:rsidRDefault="00DA5DE7" w:rsidP="007379C5">
      <w:pPr>
        <w:pStyle w:val="01-NormInd3-BB"/>
        <w:numPr>
          <w:ilvl w:val="0"/>
          <w:numId w:val="0"/>
        </w:numPr>
        <w:ind w:left="2720" w:hanging="920"/>
      </w:pPr>
    </w:p>
    <w:p w:rsidR="00DA5DE7" w:rsidRDefault="00DA5DE7" w:rsidP="007379C5">
      <w:pPr>
        <w:pStyle w:val="01-Level3-BB"/>
        <w:numPr>
          <w:ilvl w:val="0"/>
          <w:numId w:val="0"/>
        </w:numPr>
        <w:ind w:left="2720" w:hanging="920"/>
        <w:rPr>
          <w:rFonts w:cs="Arial"/>
          <w:sz w:val="24"/>
          <w:szCs w:val="24"/>
        </w:rPr>
      </w:pPr>
      <w:r w:rsidRPr="00D728B5">
        <w:rPr>
          <w:rFonts w:cs="Arial"/>
          <w:sz w:val="24"/>
          <w:szCs w:val="24"/>
        </w:rPr>
        <w:t>8.6.2</w:t>
      </w:r>
      <w:r w:rsidRPr="00D728B5">
        <w:rPr>
          <w:rFonts w:cs="Arial"/>
          <w:sz w:val="24"/>
          <w:szCs w:val="24"/>
        </w:rPr>
        <w:tab/>
        <w:t>A member of the Board shall not solicit for any person any appointment under the Trust or recommend any person for such appointment: but this paragraph of this Standing Order shall not preclude a member of the Board from giving written testimonial of a candidate's ability, experience or character for submission to the Trust.</w:t>
      </w:r>
    </w:p>
    <w:p w:rsidR="00DA5DE7" w:rsidRPr="007379C5" w:rsidRDefault="00DA5DE7" w:rsidP="007379C5">
      <w:pPr>
        <w:pStyle w:val="01-NormInd3-BB"/>
        <w:numPr>
          <w:ilvl w:val="0"/>
          <w:numId w:val="0"/>
        </w:numPr>
        <w:ind w:left="2720" w:hanging="920"/>
      </w:pPr>
    </w:p>
    <w:p w:rsidR="00DA5DE7" w:rsidRPr="00D728B5" w:rsidRDefault="00DA5DE7" w:rsidP="007379C5">
      <w:pPr>
        <w:pStyle w:val="01-Level3-BB"/>
        <w:numPr>
          <w:ilvl w:val="0"/>
          <w:numId w:val="0"/>
        </w:numPr>
        <w:ind w:left="2720" w:hanging="920"/>
        <w:rPr>
          <w:rFonts w:cs="Arial"/>
          <w:sz w:val="24"/>
          <w:szCs w:val="24"/>
        </w:rPr>
      </w:pPr>
      <w:r w:rsidRPr="00D728B5">
        <w:rPr>
          <w:rFonts w:cs="Arial"/>
          <w:sz w:val="24"/>
          <w:szCs w:val="24"/>
        </w:rPr>
        <w:t>8.6.3</w:t>
      </w:r>
      <w:r w:rsidRPr="00D728B5">
        <w:rPr>
          <w:rFonts w:cs="Arial"/>
          <w:sz w:val="24"/>
          <w:szCs w:val="24"/>
        </w:rPr>
        <w:tab/>
        <w:t>Informal discussions outside appointments panels or committees, whether solicited or unsolicited, should be declared to the panel or committee.</w:t>
      </w:r>
    </w:p>
    <w:p w:rsidR="00DA5DE7" w:rsidRPr="00D728B5" w:rsidRDefault="00DA5DE7" w:rsidP="00B87AE4">
      <w:pPr>
        <w:tabs>
          <w:tab w:val="left" w:pos="0"/>
          <w:tab w:val="left" w:pos="900"/>
          <w:tab w:val="left" w:pos="1440"/>
        </w:tabs>
        <w:suppressAutoHyphens/>
        <w:jc w:val="both"/>
        <w:rPr>
          <w:rFonts w:cs="Arial"/>
        </w:rPr>
      </w:pPr>
    </w:p>
    <w:p w:rsidR="00DA5DE7" w:rsidRPr="00D728B5" w:rsidRDefault="00DA5DE7" w:rsidP="007379C5">
      <w:pPr>
        <w:pStyle w:val="01-Level2-BB"/>
        <w:numPr>
          <w:ilvl w:val="0"/>
          <w:numId w:val="0"/>
        </w:numPr>
        <w:ind w:left="1800" w:hanging="1080"/>
        <w:rPr>
          <w:rFonts w:cs="Arial"/>
          <w:b/>
          <w:sz w:val="24"/>
          <w:szCs w:val="24"/>
          <w:u w:val="single"/>
        </w:rPr>
      </w:pPr>
      <w:r w:rsidRPr="00D728B5">
        <w:rPr>
          <w:rFonts w:cs="Arial"/>
          <w:bCs/>
          <w:sz w:val="24"/>
          <w:szCs w:val="24"/>
        </w:rPr>
        <w:t>8.7</w:t>
      </w:r>
      <w:r w:rsidRPr="00D728B5">
        <w:rPr>
          <w:rFonts w:cs="Arial"/>
          <w:b/>
          <w:sz w:val="24"/>
          <w:szCs w:val="24"/>
        </w:rPr>
        <w:tab/>
        <w:t>Relatives of Members of the Board or Officers</w:t>
      </w:r>
    </w:p>
    <w:p w:rsidR="00DA5DE7" w:rsidRPr="00D728B5" w:rsidRDefault="00DA5DE7" w:rsidP="00B87AE4">
      <w:pPr>
        <w:tabs>
          <w:tab w:val="left" w:pos="0"/>
        </w:tabs>
        <w:suppressAutoHyphens/>
        <w:ind w:left="2160" w:hanging="1000"/>
        <w:jc w:val="both"/>
        <w:rPr>
          <w:rFonts w:cs="Arial"/>
        </w:rPr>
      </w:pPr>
    </w:p>
    <w:p w:rsidR="00DA5DE7" w:rsidRPr="00D728B5" w:rsidRDefault="00DA5DE7" w:rsidP="007379C5">
      <w:pPr>
        <w:pStyle w:val="01-Level3-BB"/>
        <w:numPr>
          <w:ilvl w:val="0"/>
          <w:numId w:val="0"/>
        </w:numPr>
        <w:ind w:left="2720" w:hanging="920"/>
        <w:rPr>
          <w:rFonts w:cs="Arial"/>
          <w:sz w:val="24"/>
          <w:szCs w:val="24"/>
        </w:rPr>
      </w:pPr>
      <w:r w:rsidRPr="00D728B5">
        <w:rPr>
          <w:rFonts w:cs="Arial"/>
          <w:sz w:val="24"/>
          <w:szCs w:val="24"/>
        </w:rPr>
        <w:t>8.7.1</w:t>
      </w:r>
      <w:r w:rsidRPr="00D728B5">
        <w:rPr>
          <w:rFonts w:cs="Arial"/>
          <w:sz w:val="24"/>
          <w:szCs w:val="24"/>
        </w:rPr>
        <w:tab/>
        <w:t>Candidates for any staff appointment under the Trust shall, when making an application, disclose in writing to the Trust whether they are related to any member of the Board or the holder of any office under the Trust.  Failure to disclose such a relationship shall disqualify a candidate and, if appointed, render them liable to instant dismissal.</w:t>
      </w:r>
    </w:p>
    <w:p w:rsidR="00DA5DE7" w:rsidRPr="00D728B5" w:rsidRDefault="00DA5DE7" w:rsidP="007379C5">
      <w:pPr>
        <w:tabs>
          <w:tab w:val="left" w:pos="0"/>
        </w:tabs>
        <w:suppressAutoHyphens/>
        <w:ind w:left="2720" w:hanging="920"/>
        <w:jc w:val="both"/>
        <w:rPr>
          <w:rFonts w:cs="Arial"/>
        </w:rPr>
      </w:pPr>
    </w:p>
    <w:p w:rsidR="00DA5DE7" w:rsidRDefault="00DA5DE7" w:rsidP="007379C5">
      <w:pPr>
        <w:pStyle w:val="01-Level3-BB"/>
        <w:numPr>
          <w:ilvl w:val="0"/>
          <w:numId w:val="0"/>
        </w:numPr>
        <w:ind w:left="2720" w:hanging="920"/>
        <w:rPr>
          <w:rFonts w:cs="Arial"/>
          <w:sz w:val="24"/>
          <w:szCs w:val="24"/>
        </w:rPr>
      </w:pPr>
      <w:r w:rsidRPr="00D728B5">
        <w:rPr>
          <w:rFonts w:cs="Arial"/>
          <w:sz w:val="24"/>
          <w:szCs w:val="24"/>
        </w:rPr>
        <w:t>8.7.2</w:t>
      </w:r>
      <w:r w:rsidRPr="00D728B5">
        <w:rPr>
          <w:rFonts w:cs="Arial"/>
          <w:sz w:val="24"/>
          <w:szCs w:val="24"/>
        </w:rPr>
        <w:tab/>
        <w:t>Every member of the Board and any Officer shall disclose to the Chief Executive any relationship between themselves and a candidate of whose candidature that member of the Board or Officer is aware.  It shall be the duty of the Chief Executive to report to the Board any such disclosure made.</w:t>
      </w:r>
    </w:p>
    <w:p w:rsidR="00DA5DE7" w:rsidRPr="007379C5" w:rsidRDefault="00DA5DE7" w:rsidP="007379C5">
      <w:pPr>
        <w:pStyle w:val="01-NormInd3-BB"/>
        <w:numPr>
          <w:ilvl w:val="0"/>
          <w:numId w:val="0"/>
        </w:numPr>
        <w:ind w:left="2720" w:hanging="920"/>
      </w:pPr>
    </w:p>
    <w:p w:rsidR="00DA5DE7" w:rsidRDefault="00DA5DE7" w:rsidP="007379C5">
      <w:pPr>
        <w:pStyle w:val="01-Level3-BB"/>
        <w:numPr>
          <w:ilvl w:val="0"/>
          <w:numId w:val="0"/>
        </w:numPr>
        <w:ind w:left="2720" w:hanging="920"/>
        <w:rPr>
          <w:rFonts w:cs="Arial"/>
          <w:sz w:val="24"/>
          <w:szCs w:val="24"/>
        </w:rPr>
      </w:pPr>
      <w:r w:rsidRPr="00D728B5">
        <w:rPr>
          <w:rFonts w:cs="Arial"/>
          <w:sz w:val="24"/>
          <w:szCs w:val="24"/>
        </w:rPr>
        <w:t>8.7.3</w:t>
      </w:r>
      <w:r w:rsidRPr="00D728B5">
        <w:rPr>
          <w:rFonts w:cs="Arial"/>
          <w:sz w:val="24"/>
          <w:szCs w:val="24"/>
        </w:rPr>
        <w:tab/>
        <w:t>On appointment, members of the Board (and prior to acceptance of an appointment in the case of Executive Directors) should disclose to the Board whether they are related to any other member of the Board or holder of any office in the Trust.</w:t>
      </w:r>
    </w:p>
    <w:p w:rsidR="00DA5DE7" w:rsidRPr="007379C5" w:rsidRDefault="00DA5DE7" w:rsidP="007379C5">
      <w:pPr>
        <w:pStyle w:val="01-NormInd3-BB"/>
        <w:numPr>
          <w:ilvl w:val="0"/>
          <w:numId w:val="0"/>
        </w:numPr>
        <w:ind w:left="2720" w:hanging="920"/>
      </w:pPr>
    </w:p>
    <w:p w:rsidR="00DA5DE7" w:rsidRPr="00D728B5" w:rsidRDefault="00DA5DE7" w:rsidP="007379C5">
      <w:pPr>
        <w:pStyle w:val="01-Level3-BB"/>
        <w:numPr>
          <w:ilvl w:val="0"/>
          <w:numId w:val="0"/>
        </w:numPr>
        <w:ind w:left="2720" w:hanging="920"/>
        <w:rPr>
          <w:rFonts w:cs="Arial"/>
          <w:sz w:val="24"/>
          <w:szCs w:val="24"/>
        </w:rPr>
      </w:pPr>
      <w:r w:rsidRPr="00D728B5">
        <w:rPr>
          <w:rFonts w:cs="Arial"/>
          <w:sz w:val="24"/>
          <w:szCs w:val="24"/>
        </w:rPr>
        <w:lastRenderedPageBreak/>
        <w:t>8.7.4</w:t>
      </w:r>
      <w:r w:rsidRPr="00D728B5">
        <w:rPr>
          <w:rFonts w:cs="Arial"/>
          <w:sz w:val="24"/>
          <w:szCs w:val="24"/>
        </w:rPr>
        <w:tab/>
        <w:t>Where a relationship is disclosed under SO 8.7.3, SO 8.3 ‘Exclusion in proceedings of the Board’ shall apply.</w:t>
      </w:r>
    </w:p>
    <w:p w:rsidR="00DA5DE7" w:rsidRPr="00D728B5" w:rsidRDefault="00DA5DE7" w:rsidP="00B87AE4">
      <w:pPr>
        <w:tabs>
          <w:tab w:val="left" w:pos="0"/>
          <w:tab w:val="left" w:pos="851"/>
        </w:tabs>
        <w:suppressAutoHyphens/>
        <w:ind w:left="851" w:hanging="851"/>
        <w:jc w:val="both"/>
        <w:rPr>
          <w:rFonts w:cs="Arial"/>
          <w:color w:val="000000"/>
        </w:rPr>
      </w:pPr>
    </w:p>
    <w:p w:rsidR="00DA5DE7" w:rsidRPr="00D728B5" w:rsidRDefault="00DA5DE7" w:rsidP="007379C5">
      <w:pPr>
        <w:pStyle w:val="01-Level2-BB"/>
        <w:numPr>
          <w:ilvl w:val="0"/>
          <w:numId w:val="0"/>
        </w:numPr>
        <w:ind w:left="1800" w:hanging="1080"/>
        <w:rPr>
          <w:rFonts w:cs="Arial"/>
          <w:b/>
          <w:sz w:val="24"/>
          <w:szCs w:val="24"/>
        </w:rPr>
      </w:pPr>
      <w:r w:rsidRPr="00D728B5">
        <w:rPr>
          <w:rFonts w:cs="Arial"/>
          <w:bCs/>
          <w:sz w:val="24"/>
          <w:szCs w:val="24"/>
        </w:rPr>
        <w:t>8.8</w:t>
      </w:r>
      <w:r w:rsidRPr="00D728B5">
        <w:rPr>
          <w:rFonts w:cs="Arial"/>
          <w:b/>
          <w:sz w:val="24"/>
          <w:szCs w:val="24"/>
        </w:rPr>
        <w:tab/>
        <w:t>External Consultants</w:t>
      </w:r>
    </w:p>
    <w:p w:rsidR="00DA5DE7" w:rsidRPr="00D728B5" w:rsidRDefault="00DA5DE7" w:rsidP="00B87AE4">
      <w:pPr>
        <w:pStyle w:val="00-Normal-BB"/>
        <w:tabs>
          <w:tab w:val="left" w:pos="0"/>
          <w:tab w:val="left" w:pos="851"/>
        </w:tabs>
        <w:suppressAutoHyphens/>
        <w:rPr>
          <w:rFonts w:cs="Arial"/>
          <w:sz w:val="24"/>
          <w:szCs w:val="24"/>
        </w:rPr>
      </w:pPr>
    </w:p>
    <w:p w:rsidR="00DA5DE7" w:rsidRPr="00D728B5" w:rsidRDefault="00DA5DE7" w:rsidP="007379C5">
      <w:pPr>
        <w:pStyle w:val="01-Level3-BB"/>
        <w:numPr>
          <w:ilvl w:val="0"/>
          <w:numId w:val="0"/>
        </w:numPr>
        <w:ind w:left="2760" w:hanging="960"/>
        <w:rPr>
          <w:rFonts w:cs="Arial"/>
          <w:sz w:val="24"/>
          <w:szCs w:val="24"/>
        </w:rPr>
      </w:pPr>
      <w:r w:rsidRPr="00D728B5">
        <w:rPr>
          <w:rFonts w:cs="Arial"/>
          <w:sz w:val="24"/>
          <w:szCs w:val="24"/>
        </w:rPr>
        <w:t>8.8.1</w:t>
      </w:r>
      <w:r w:rsidRPr="00D728B5">
        <w:rPr>
          <w:rFonts w:cs="Arial"/>
          <w:sz w:val="24"/>
          <w:szCs w:val="24"/>
        </w:rPr>
        <w:tab/>
        <w:t>SOs 8.5 to 8.7 will apply equally to all external consultants or other agents acting on behalf of the Trust. The Scheme of Reservation and Delegation should be adhered to at all times.</w:t>
      </w:r>
    </w:p>
    <w:p w:rsidR="00DA5DE7" w:rsidRPr="00D728B5" w:rsidRDefault="00DA5DE7" w:rsidP="00D00016">
      <w:pPr>
        <w:tabs>
          <w:tab w:val="left" w:pos="0"/>
        </w:tabs>
        <w:suppressAutoHyphens/>
        <w:jc w:val="both"/>
        <w:rPr>
          <w:rFonts w:cs="Arial"/>
        </w:rPr>
      </w:pPr>
      <w:bookmarkStart w:id="1513" w:name="_DV_M222"/>
      <w:bookmarkStart w:id="1514" w:name="_DV_M223"/>
      <w:bookmarkEnd w:id="1513"/>
      <w:bookmarkEnd w:id="1514"/>
      <w:r>
        <w:rPr>
          <w:rFonts w:cs="Arial"/>
        </w:rPr>
        <w:br w:type="page"/>
      </w:r>
    </w:p>
    <w:p w:rsidR="00DA5DE7" w:rsidRPr="00D728B5" w:rsidRDefault="00DA5DE7" w:rsidP="007379C5">
      <w:pPr>
        <w:pStyle w:val="01-Level1-BB"/>
        <w:numPr>
          <w:ilvl w:val="0"/>
          <w:numId w:val="25"/>
        </w:numPr>
        <w:tabs>
          <w:tab w:val="clear" w:pos="1125"/>
          <w:tab w:val="num" w:pos="540"/>
        </w:tabs>
        <w:ind w:left="540" w:hanging="540"/>
        <w:rPr>
          <w:rFonts w:cs="Arial"/>
          <w:sz w:val="24"/>
          <w:szCs w:val="24"/>
        </w:rPr>
      </w:pPr>
      <w:r w:rsidRPr="00D728B5">
        <w:rPr>
          <w:rFonts w:cs="Arial"/>
          <w:sz w:val="24"/>
          <w:szCs w:val="24"/>
        </w:rPr>
        <w:lastRenderedPageBreak/>
        <w:t>CUSTODY OF SEAL, SEALING OF DOCUMENTS AND SIGNATURE OF DOCUMENTS</w:t>
      </w:r>
    </w:p>
    <w:p w:rsidR="00DA5DE7" w:rsidRPr="00D728B5" w:rsidRDefault="00DA5DE7" w:rsidP="00B87AE4">
      <w:pPr>
        <w:tabs>
          <w:tab w:val="left" w:pos="864"/>
        </w:tabs>
        <w:jc w:val="both"/>
        <w:rPr>
          <w:rFonts w:cs="Arial"/>
          <w:color w:val="000000"/>
        </w:rPr>
      </w:pPr>
    </w:p>
    <w:p w:rsidR="00DA5DE7" w:rsidRPr="00D728B5" w:rsidRDefault="00DA5DE7" w:rsidP="007379C5">
      <w:pPr>
        <w:pStyle w:val="01-Level2-BB"/>
        <w:numPr>
          <w:ilvl w:val="0"/>
          <w:numId w:val="0"/>
        </w:numPr>
        <w:ind w:left="1800" w:hanging="1080"/>
        <w:rPr>
          <w:rFonts w:cs="Arial"/>
          <w:b/>
          <w:sz w:val="24"/>
          <w:szCs w:val="24"/>
        </w:rPr>
      </w:pPr>
      <w:r w:rsidRPr="00D728B5">
        <w:rPr>
          <w:rFonts w:cs="Arial"/>
          <w:bCs/>
          <w:sz w:val="24"/>
          <w:szCs w:val="24"/>
        </w:rPr>
        <w:t>9.1</w:t>
      </w:r>
      <w:r w:rsidRPr="00D728B5">
        <w:rPr>
          <w:rFonts w:cs="Arial"/>
          <w:b/>
          <w:sz w:val="24"/>
          <w:szCs w:val="24"/>
        </w:rPr>
        <w:tab/>
        <w:t>Custody of Seal</w:t>
      </w:r>
    </w:p>
    <w:p w:rsidR="00DA5DE7" w:rsidRPr="00D728B5" w:rsidRDefault="00DA5DE7" w:rsidP="00B87AE4">
      <w:pPr>
        <w:tabs>
          <w:tab w:val="left" w:pos="0"/>
        </w:tabs>
        <w:suppressAutoHyphens/>
        <w:ind w:left="900" w:hanging="900"/>
        <w:jc w:val="both"/>
        <w:rPr>
          <w:rFonts w:cs="Arial"/>
        </w:rPr>
      </w:pPr>
    </w:p>
    <w:p w:rsidR="00DA5DE7" w:rsidRPr="00D728B5" w:rsidRDefault="00DA5DE7" w:rsidP="007379C5">
      <w:pPr>
        <w:pStyle w:val="01-Level3-BB"/>
        <w:numPr>
          <w:ilvl w:val="0"/>
          <w:numId w:val="0"/>
        </w:numPr>
        <w:ind w:left="2760" w:hanging="960"/>
        <w:rPr>
          <w:rFonts w:cs="Arial"/>
          <w:sz w:val="24"/>
          <w:szCs w:val="24"/>
        </w:rPr>
      </w:pPr>
      <w:r w:rsidRPr="00D728B5">
        <w:rPr>
          <w:rFonts w:cs="Arial"/>
          <w:sz w:val="24"/>
          <w:szCs w:val="24"/>
        </w:rPr>
        <w:t>9.1.1</w:t>
      </w:r>
      <w:r w:rsidRPr="00D728B5">
        <w:rPr>
          <w:rFonts w:cs="Arial"/>
          <w:sz w:val="24"/>
          <w:szCs w:val="24"/>
        </w:rPr>
        <w:tab/>
        <w:t>The Common Seal of the Trust shall be kept by the Chief Executive or a nominated Officer in a secure place.</w:t>
      </w:r>
    </w:p>
    <w:p w:rsidR="00DA5DE7" w:rsidRPr="00D728B5" w:rsidRDefault="00DA5DE7" w:rsidP="00B87AE4">
      <w:pPr>
        <w:tabs>
          <w:tab w:val="left" w:pos="0"/>
        </w:tabs>
        <w:suppressAutoHyphens/>
        <w:ind w:left="900" w:hanging="900"/>
        <w:jc w:val="both"/>
        <w:rPr>
          <w:rFonts w:cs="Arial"/>
        </w:rPr>
      </w:pPr>
    </w:p>
    <w:p w:rsidR="00DA5DE7" w:rsidRPr="00D728B5" w:rsidRDefault="00DA5DE7" w:rsidP="007379C5">
      <w:pPr>
        <w:pStyle w:val="01-Level2-BB"/>
        <w:numPr>
          <w:ilvl w:val="0"/>
          <w:numId w:val="0"/>
        </w:numPr>
        <w:ind w:left="1800" w:hanging="1080"/>
        <w:rPr>
          <w:rFonts w:cs="Arial"/>
          <w:b/>
          <w:sz w:val="24"/>
          <w:szCs w:val="24"/>
        </w:rPr>
      </w:pPr>
      <w:r w:rsidRPr="00D728B5">
        <w:rPr>
          <w:rFonts w:cs="Arial"/>
          <w:bCs/>
          <w:sz w:val="24"/>
          <w:szCs w:val="24"/>
        </w:rPr>
        <w:t>9.2</w:t>
      </w:r>
      <w:r w:rsidRPr="00D728B5">
        <w:rPr>
          <w:rFonts w:cs="Arial"/>
          <w:b/>
          <w:sz w:val="24"/>
          <w:szCs w:val="24"/>
        </w:rPr>
        <w:tab/>
        <w:t>Sealing of Documents</w:t>
      </w:r>
    </w:p>
    <w:p w:rsidR="00DA5DE7" w:rsidRPr="00D728B5" w:rsidRDefault="00DA5DE7" w:rsidP="00B87AE4">
      <w:pPr>
        <w:tabs>
          <w:tab w:val="left" w:pos="0"/>
        </w:tabs>
        <w:suppressAutoHyphens/>
        <w:ind w:left="900" w:hanging="900"/>
        <w:jc w:val="both"/>
        <w:rPr>
          <w:rFonts w:cs="Arial"/>
        </w:rPr>
      </w:pPr>
    </w:p>
    <w:p w:rsidR="00DA5DE7" w:rsidRPr="00D728B5" w:rsidRDefault="00DA5DE7" w:rsidP="007379C5">
      <w:pPr>
        <w:pStyle w:val="01-Level3-BB"/>
        <w:numPr>
          <w:ilvl w:val="0"/>
          <w:numId w:val="0"/>
        </w:numPr>
        <w:ind w:left="2760" w:hanging="960"/>
        <w:rPr>
          <w:rFonts w:cs="Arial"/>
          <w:b/>
          <w:sz w:val="24"/>
          <w:szCs w:val="24"/>
          <w:u w:val="single"/>
        </w:rPr>
      </w:pPr>
      <w:r w:rsidRPr="00D728B5">
        <w:rPr>
          <w:rFonts w:cs="Arial"/>
          <w:sz w:val="24"/>
          <w:szCs w:val="24"/>
        </w:rPr>
        <w:t>9.2.1</w:t>
      </w:r>
      <w:r w:rsidRPr="00D728B5">
        <w:rPr>
          <w:rFonts w:cs="Arial"/>
          <w:sz w:val="24"/>
          <w:szCs w:val="24"/>
        </w:rPr>
        <w:tab/>
        <w:t>The Common Seal of the Trust shall not be fixed to any documents unless the sealing has been authorised by a resolution of the Board which expression includes, by virtue of the resolution of the Board adopting these Standing Orders, documents approved for sealing by the Chair and either the Chief Executive or another Executive Director.</w:t>
      </w:r>
    </w:p>
    <w:p w:rsidR="00DA5DE7" w:rsidRPr="00D728B5" w:rsidRDefault="00DA5DE7" w:rsidP="00B87AE4">
      <w:pPr>
        <w:tabs>
          <w:tab w:val="left" w:pos="0"/>
        </w:tabs>
        <w:suppressAutoHyphens/>
        <w:ind w:left="900" w:hanging="900"/>
        <w:jc w:val="both"/>
        <w:rPr>
          <w:rFonts w:cs="Arial"/>
        </w:rPr>
      </w:pPr>
    </w:p>
    <w:p w:rsidR="00DA5DE7" w:rsidRPr="00D728B5" w:rsidRDefault="00DA5DE7" w:rsidP="007379C5">
      <w:pPr>
        <w:pStyle w:val="01-Level2-BB"/>
        <w:numPr>
          <w:ilvl w:val="0"/>
          <w:numId w:val="0"/>
        </w:numPr>
        <w:ind w:left="1800" w:hanging="1080"/>
        <w:rPr>
          <w:rFonts w:cs="Arial"/>
          <w:b/>
          <w:sz w:val="24"/>
          <w:szCs w:val="24"/>
        </w:rPr>
      </w:pPr>
      <w:r w:rsidRPr="00D728B5">
        <w:rPr>
          <w:rFonts w:cs="Arial"/>
          <w:bCs/>
          <w:sz w:val="24"/>
          <w:szCs w:val="24"/>
        </w:rPr>
        <w:t>9.3</w:t>
      </w:r>
      <w:r w:rsidRPr="00D728B5">
        <w:rPr>
          <w:rFonts w:cs="Arial"/>
          <w:bCs/>
          <w:sz w:val="24"/>
          <w:szCs w:val="24"/>
        </w:rPr>
        <w:tab/>
      </w:r>
      <w:r w:rsidRPr="00D728B5">
        <w:rPr>
          <w:rFonts w:cs="Arial"/>
          <w:b/>
          <w:sz w:val="24"/>
          <w:szCs w:val="24"/>
        </w:rPr>
        <w:t>Register of Sealing</w:t>
      </w:r>
    </w:p>
    <w:p w:rsidR="00DA5DE7" w:rsidRPr="00D728B5" w:rsidRDefault="00DA5DE7" w:rsidP="00B87AE4">
      <w:pPr>
        <w:tabs>
          <w:tab w:val="left" w:pos="0"/>
        </w:tabs>
        <w:suppressAutoHyphens/>
        <w:ind w:left="900" w:hanging="900"/>
        <w:jc w:val="both"/>
        <w:rPr>
          <w:rFonts w:cs="Arial"/>
        </w:rPr>
      </w:pPr>
    </w:p>
    <w:p w:rsidR="00DA5DE7" w:rsidRPr="00D728B5" w:rsidRDefault="00DA5DE7" w:rsidP="007379C5">
      <w:pPr>
        <w:pStyle w:val="01-Level3-BB"/>
        <w:numPr>
          <w:ilvl w:val="0"/>
          <w:numId w:val="0"/>
        </w:numPr>
        <w:ind w:left="2760" w:hanging="960"/>
        <w:rPr>
          <w:rFonts w:cs="Arial"/>
          <w:sz w:val="24"/>
          <w:szCs w:val="24"/>
        </w:rPr>
      </w:pPr>
      <w:r w:rsidRPr="00D728B5">
        <w:rPr>
          <w:rFonts w:cs="Arial"/>
          <w:sz w:val="24"/>
          <w:szCs w:val="24"/>
        </w:rPr>
        <w:t>9.3.1</w:t>
      </w:r>
      <w:r w:rsidRPr="00D728B5">
        <w:rPr>
          <w:rFonts w:cs="Arial"/>
          <w:sz w:val="24"/>
          <w:szCs w:val="24"/>
        </w:rPr>
        <w:tab/>
        <w:t>An entry of every sealing shall be made and numbered consecutively in a book provided for that purpose, and shall be signed by the persons who shall have approved and authorised the document and those who attested the Seal. A report of all sealings shall be made to the Board at least quarterly. The report shall contain details of the seal number, the description of the document and date of sealing.</w:t>
      </w:r>
    </w:p>
    <w:p w:rsidR="00DA5DE7" w:rsidRPr="00D728B5" w:rsidRDefault="00DA5DE7" w:rsidP="00B87AE4">
      <w:pPr>
        <w:tabs>
          <w:tab w:val="left" w:pos="0"/>
        </w:tabs>
        <w:suppressAutoHyphens/>
        <w:jc w:val="both"/>
        <w:rPr>
          <w:rFonts w:cs="Arial"/>
        </w:rPr>
      </w:pPr>
    </w:p>
    <w:p w:rsidR="00DA5DE7" w:rsidRPr="00D728B5" w:rsidRDefault="00DA5DE7" w:rsidP="007379C5">
      <w:pPr>
        <w:pStyle w:val="01-Level2-BB"/>
        <w:numPr>
          <w:ilvl w:val="0"/>
          <w:numId w:val="0"/>
        </w:numPr>
        <w:ind w:left="1800" w:hanging="1080"/>
        <w:rPr>
          <w:rFonts w:cs="Arial"/>
          <w:b/>
          <w:sz w:val="24"/>
          <w:szCs w:val="24"/>
        </w:rPr>
      </w:pPr>
      <w:r w:rsidRPr="00D728B5">
        <w:rPr>
          <w:rFonts w:cs="Arial"/>
          <w:bCs/>
          <w:sz w:val="24"/>
          <w:szCs w:val="24"/>
        </w:rPr>
        <w:t>9.4</w:t>
      </w:r>
      <w:r w:rsidRPr="00D728B5">
        <w:rPr>
          <w:rFonts w:cs="Arial"/>
          <w:b/>
          <w:sz w:val="24"/>
          <w:szCs w:val="24"/>
        </w:rPr>
        <w:tab/>
        <w:t>Signature of Documents</w:t>
      </w:r>
    </w:p>
    <w:p w:rsidR="00DA5DE7" w:rsidRPr="00D728B5" w:rsidRDefault="00DA5DE7" w:rsidP="00B87AE4">
      <w:pPr>
        <w:tabs>
          <w:tab w:val="left" w:pos="0"/>
        </w:tabs>
        <w:suppressAutoHyphens/>
        <w:ind w:left="1160" w:hanging="1160"/>
        <w:jc w:val="both"/>
        <w:rPr>
          <w:rFonts w:cs="Arial"/>
        </w:rPr>
      </w:pPr>
    </w:p>
    <w:p w:rsidR="00DA5DE7" w:rsidRDefault="00DA5DE7" w:rsidP="007379C5">
      <w:pPr>
        <w:pStyle w:val="01-Level3-BB"/>
        <w:numPr>
          <w:ilvl w:val="0"/>
          <w:numId w:val="0"/>
        </w:numPr>
        <w:ind w:left="2760" w:hanging="960"/>
        <w:rPr>
          <w:rFonts w:cs="Arial"/>
          <w:sz w:val="24"/>
          <w:szCs w:val="24"/>
        </w:rPr>
      </w:pPr>
      <w:r w:rsidRPr="00D728B5">
        <w:rPr>
          <w:rFonts w:cs="Arial"/>
          <w:sz w:val="24"/>
          <w:szCs w:val="24"/>
        </w:rPr>
        <w:t>9.4.1</w:t>
      </w:r>
      <w:r w:rsidRPr="00D728B5">
        <w:rPr>
          <w:rFonts w:cs="Arial"/>
          <w:sz w:val="24"/>
          <w:szCs w:val="24"/>
        </w:rPr>
        <w:tab/>
        <w:t>Where the signature of any document will be a necessary step in legal proceedings involving the Trust, it shall be signed by the Chief Executive, unless any enactment otherwise requires or authorises, or the Board shall have given the necessary authority to some other person for the purpose of such proceedings.</w:t>
      </w:r>
    </w:p>
    <w:p w:rsidR="00DA5DE7" w:rsidRPr="007379C5" w:rsidRDefault="00DA5DE7" w:rsidP="007379C5">
      <w:pPr>
        <w:pStyle w:val="01-NormInd3-BB"/>
        <w:numPr>
          <w:ilvl w:val="0"/>
          <w:numId w:val="0"/>
        </w:numPr>
        <w:ind w:left="1584" w:hanging="960"/>
      </w:pPr>
    </w:p>
    <w:p w:rsidR="00DA5DE7" w:rsidRPr="00D728B5" w:rsidRDefault="00DA5DE7" w:rsidP="007379C5">
      <w:pPr>
        <w:pStyle w:val="01-Level3-BB"/>
        <w:numPr>
          <w:ilvl w:val="0"/>
          <w:numId w:val="0"/>
        </w:numPr>
        <w:ind w:left="2760" w:hanging="960"/>
        <w:rPr>
          <w:rFonts w:cs="Arial"/>
          <w:sz w:val="24"/>
          <w:szCs w:val="24"/>
        </w:rPr>
      </w:pPr>
      <w:r w:rsidRPr="00D728B5">
        <w:rPr>
          <w:rFonts w:cs="Arial"/>
          <w:sz w:val="24"/>
          <w:szCs w:val="24"/>
        </w:rPr>
        <w:t>9.4.2</w:t>
      </w:r>
      <w:r w:rsidRPr="00D728B5">
        <w:rPr>
          <w:rFonts w:cs="Arial"/>
          <w:sz w:val="24"/>
          <w:szCs w:val="24"/>
        </w:rPr>
        <w:tab/>
        <w:t>The Chief Executive or nominated officers shall be authorised, by resolution of the Board, to sign on behalf of the Trust any agreement or other document not requested to be executed as a deed, the subject matter of which has been approved by the Board or any committee or sub-committee with delegated authority.</w:t>
      </w:r>
    </w:p>
    <w:p w:rsidR="00DA5DE7" w:rsidRPr="00D728B5" w:rsidRDefault="00DA5DE7" w:rsidP="00B87AE4">
      <w:pPr>
        <w:tabs>
          <w:tab w:val="left" w:pos="0"/>
        </w:tabs>
        <w:suppressAutoHyphens/>
        <w:ind w:left="900" w:hanging="900"/>
        <w:jc w:val="both"/>
        <w:rPr>
          <w:rFonts w:cs="Arial"/>
        </w:rPr>
      </w:pPr>
    </w:p>
    <w:p w:rsidR="00DA5DE7" w:rsidRPr="00D728B5" w:rsidRDefault="00DA5DE7" w:rsidP="00B87AE4">
      <w:pPr>
        <w:tabs>
          <w:tab w:val="left" w:pos="864"/>
        </w:tabs>
        <w:ind w:left="900" w:hanging="900"/>
        <w:jc w:val="both"/>
        <w:rPr>
          <w:rFonts w:cs="Arial"/>
          <w:b/>
          <w:color w:val="000000"/>
        </w:rPr>
      </w:pPr>
    </w:p>
    <w:p w:rsidR="00DA5DE7" w:rsidRPr="00D728B5" w:rsidRDefault="00DA5DE7" w:rsidP="007379C5">
      <w:pPr>
        <w:pStyle w:val="01-Level1-BB"/>
        <w:numPr>
          <w:ilvl w:val="0"/>
          <w:numId w:val="0"/>
        </w:numPr>
        <w:ind w:left="540" w:hanging="540"/>
        <w:rPr>
          <w:rFonts w:cs="Arial"/>
          <w:sz w:val="24"/>
          <w:szCs w:val="24"/>
        </w:rPr>
      </w:pPr>
      <w:r w:rsidRPr="00D728B5">
        <w:rPr>
          <w:rFonts w:cs="Arial"/>
          <w:sz w:val="24"/>
          <w:szCs w:val="24"/>
        </w:rPr>
        <w:br w:type="page"/>
      </w:r>
      <w:r w:rsidRPr="007379C5">
        <w:rPr>
          <w:rFonts w:cs="Arial"/>
          <w:b w:val="0"/>
          <w:sz w:val="24"/>
          <w:szCs w:val="24"/>
        </w:rPr>
        <w:lastRenderedPageBreak/>
        <w:t>10</w:t>
      </w:r>
      <w:r w:rsidRPr="00D728B5">
        <w:rPr>
          <w:rFonts w:cs="Arial"/>
          <w:sz w:val="24"/>
          <w:szCs w:val="24"/>
        </w:rPr>
        <w:tab/>
        <w:t xml:space="preserve">MISCELLANEOUS </w:t>
      </w:r>
    </w:p>
    <w:p w:rsidR="00DA5DE7" w:rsidRPr="00D728B5" w:rsidRDefault="00DA5DE7" w:rsidP="00B87AE4">
      <w:pPr>
        <w:tabs>
          <w:tab w:val="left" w:pos="864"/>
        </w:tabs>
        <w:ind w:left="720" w:hanging="720"/>
        <w:jc w:val="both"/>
        <w:rPr>
          <w:rFonts w:cs="Arial"/>
          <w:bCs/>
          <w:color w:val="000000"/>
        </w:rPr>
      </w:pPr>
    </w:p>
    <w:p w:rsidR="00DA5DE7" w:rsidRPr="00D728B5" w:rsidRDefault="00DA5DE7" w:rsidP="007379C5">
      <w:pPr>
        <w:pStyle w:val="01-Level2-BB"/>
        <w:numPr>
          <w:ilvl w:val="0"/>
          <w:numId w:val="0"/>
        </w:numPr>
        <w:ind w:left="1800" w:hanging="1080"/>
        <w:rPr>
          <w:rFonts w:cs="Arial"/>
          <w:b/>
          <w:sz w:val="24"/>
          <w:szCs w:val="24"/>
        </w:rPr>
      </w:pPr>
      <w:bookmarkStart w:id="1515" w:name="_DV_M239"/>
      <w:bookmarkEnd w:id="1515"/>
      <w:r w:rsidRPr="00D728B5">
        <w:rPr>
          <w:rFonts w:cs="Arial"/>
          <w:bCs/>
          <w:sz w:val="24"/>
          <w:szCs w:val="24"/>
        </w:rPr>
        <w:t>10.1</w:t>
      </w:r>
      <w:r w:rsidRPr="00D728B5">
        <w:rPr>
          <w:rFonts w:cs="Arial"/>
          <w:b/>
          <w:sz w:val="24"/>
          <w:szCs w:val="24"/>
        </w:rPr>
        <w:tab/>
        <w:t xml:space="preserve">Standing Orders to be given to Members of the Board and Officers  </w:t>
      </w:r>
    </w:p>
    <w:p w:rsidR="00DA5DE7" w:rsidRPr="00D728B5" w:rsidRDefault="00DA5DE7" w:rsidP="00B87AE4">
      <w:pPr>
        <w:tabs>
          <w:tab w:val="left" w:pos="-1440"/>
          <w:tab w:val="left" w:pos="-720"/>
          <w:tab w:val="left" w:pos="0"/>
          <w:tab w:val="left" w:pos="851"/>
          <w:tab w:val="left" w:pos="1440"/>
          <w:tab w:val="left" w:pos="1550"/>
          <w:tab w:val="left" w:pos="2160"/>
          <w:tab w:val="left" w:pos="2880"/>
          <w:tab w:val="left" w:pos="3600"/>
          <w:tab w:val="left" w:pos="4320"/>
          <w:tab w:val="left" w:pos="5040"/>
          <w:tab w:val="left" w:pos="5760"/>
          <w:tab w:val="left" w:pos="6480"/>
          <w:tab w:val="left" w:pos="7200"/>
          <w:tab w:val="left" w:pos="7920"/>
          <w:tab w:val="left" w:pos="8640"/>
        </w:tabs>
        <w:ind w:left="851" w:hanging="851"/>
        <w:jc w:val="both"/>
        <w:rPr>
          <w:rFonts w:cs="Arial"/>
          <w:color w:val="000000"/>
        </w:rPr>
      </w:pPr>
    </w:p>
    <w:p w:rsidR="00DA5DE7" w:rsidRPr="00D728B5" w:rsidRDefault="00DA5DE7" w:rsidP="007379C5">
      <w:pPr>
        <w:pStyle w:val="01-Level3-BB"/>
        <w:numPr>
          <w:ilvl w:val="0"/>
          <w:numId w:val="0"/>
        </w:numPr>
        <w:ind w:left="2800" w:hanging="1000"/>
        <w:rPr>
          <w:rFonts w:cs="Arial"/>
          <w:sz w:val="24"/>
          <w:szCs w:val="24"/>
        </w:rPr>
      </w:pPr>
      <w:r w:rsidRPr="00D728B5">
        <w:rPr>
          <w:rFonts w:cs="Arial"/>
          <w:sz w:val="24"/>
          <w:szCs w:val="24"/>
        </w:rPr>
        <w:t>10.1.1</w:t>
      </w:r>
      <w:r w:rsidRPr="00D728B5">
        <w:rPr>
          <w:rFonts w:cs="Arial"/>
          <w:sz w:val="24"/>
          <w:szCs w:val="24"/>
        </w:rPr>
        <w:tab/>
        <w:t xml:space="preserve">It is the duty of the Chief Executive to ensure that existing members of the Board and Officers and all new appointees are notified of and understand their responsibilities within Standing Orders and Standing Financial Instructions. Updated copies shall be issued to staff designated by the Chief Executive. </w:t>
      </w:r>
    </w:p>
    <w:p w:rsidR="00DA5DE7" w:rsidRPr="00D728B5" w:rsidRDefault="00DA5DE7" w:rsidP="007379C5">
      <w:pPr>
        <w:pStyle w:val="01-Level3-BB"/>
        <w:numPr>
          <w:ilvl w:val="0"/>
          <w:numId w:val="0"/>
        </w:numPr>
        <w:ind w:left="2800" w:hanging="1000"/>
        <w:rPr>
          <w:rFonts w:cs="Arial"/>
          <w:sz w:val="24"/>
          <w:szCs w:val="24"/>
        </w:rPr>
      </w:pPr>
    </w:p>
    <w:p w:rsidR="00DA5DE7" w:rsidRPr="00D728B5" w:rsidRDefault="00DA5DE7" w:rsidP="007379C5">
      <w:pPr>
        <w:pStyle w:val="01-Level3-BB"/>
        <w:numPr>
          <w:ilvl w:val="0"/>
          <w:numId w:val="0"/>
        </w:numPr>
        <w:ind w:left="2800" w:hanging="1000"/>
        <w:rPr>
          <w:rFonts w:cs="Arial"/>
          <w:sz w:val="24"/>
          <w:szCs w:val="24"/>
        </w:rPr>
      </w:pPr>
      <w:r w:rsidRPr="00D728B5">
        <w:rPr>
          <w:rFonts w:cs="Arial"/>
          <w:sz w:val="24"/>
          <w:szCs w:val="24"/>
        </w:rPr>
        <w:t>10.1.2</w:t>
      </w:r>
      <w:r w:rsidRPr="00D728B5">
        <w:rPr>
          <w:rFonts w:cs="Arial"/>
          <w:sz w:val="24"/>
          <w:szCs w:val="24"/>
        </w:rPr>
        <w:tab/>
        <w:t xml:space="preserve">New designated Officers shall be informed in writing and shall receive copies where appropriate in Standing Orders.  </w:t>
      </w:r>
    </w:p>
    <w:p w:rsidR="00DA5DE7" w:rsidRPr="00D728B5" w:rsidRDefault="00DA5DE7" w:rsidP="00B87AE4">
      <w:pPr>
        <w:tabs>
          <w:tab w:val="left" w:pos="-1440"/>
          <w:tab w:val="left" w:pos="-720"/>
          <w:tab w:val="left" w:pos="0"/>
          <w:tab w:val="left" w:pos="851"/>
          <w:tab w:val="left" w:pos="1440"/>
          <w:tab w:val="left" w:pos="155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bookmarkStart w:id="1516" w:name="_DV_M240"/>
      <w:bookmarkStart w:id="1517" w:name="_DV_M241"/>
      <w:bookmarkEnd w:id="1516"/>
      <w:bookmarkEnd w:id="1517"/>
    </w:p>
    <w:p w:rsidR="00DA5DE7" w:rsidRPr="00D728B5" w:rsidRDefault="00DA5DE7" w:rsidP="007379C5">
      <w:pPr>
        <w:pStyle w:val="01-Level2-BB"/>
        <w:numPr>
          <w:ilvl w:val="0"/>
          <w:numId w:val="0"/>
        </w:numPr>
        <w:ind w:left="1800" w:hanging="1080"/>
        <w:rPr>
          <w:rFonts w:cs="Arial"/>
          <w:b/>
          <w:sz w:val="24"/>
          <w:szCs w:val="24"/>
        </w:rPr>
      </w:pPr>
      <w:bookmarkStart w:id="1518" w:name="_DV_M242"/>
      <w:bookmarkEnd w:id="1518"/>
      <w:r w:rsidRPr="00D728B5">
        <w:rPr>
          <w:rFonts w:cs="Arial"/>
          <w:bCs/>
          <w:sz w:val="24"/>
          <w:szCs w:val="24"/>
        </w:rPr>
        <w:t>10.2</w:t>
      </w:r>
      <w:r w:rsidRPr="00D728B5">
        <w:rPr>
          <w:rFonts w:cs="Arial"/>
          <w:b/>
          <w:sz w:val="24"/>
          <w:szCs w:val="24"/>
        </w:rPr>
        <w:tab/>
        <w:t>Review of Standing Orders</w:t>
      </w:r>
    </w:p>
    <w:p w:rsidR="00DA5DE7" w:rsidRPr="00D728B5" w:rsidRDefault="00DA5DE7" w:rsidP="0045129D">
      <w:pPr>
        <w:pStyle w:val="01-Level3-BB"/>
        <w:numPr>
          <w:ilvl w:val="0"/>
          <w:numId w:val="0"/>
        </w:numPr>
        <w:ind w:left="1800"/>
        <w:rPr>
          <w:rFonts w:cs="Arial"/>
          <w:sz w:val="24"/>
          <w:szCs w:val="24"/>
        </w:rPr>
      </w:pPr>
      <w:r w:rsidRPr="00D728B5">
        <w:rPr>
          <w:rFonts w:cs="Arial"/>
          <w:sz w:val="24"/>
          <w:szCs w:val="24"/>
        </w:rPr>
        <w:t>Standing Orders shall be reviewed annually by the Board. The requirement for review extends to all documents having the effect as if incorporated in the Standing Orders.</w:t>
      </w:r>
    </w:p>
    <w:p w:rsidR="00DA5DE7" w:rsidRPr="00D728B5" w:rsidRDefault="00DA5DE7" w:rsidP="00B87AE4">
      <w:pPr>
        <w:pStyle w:val="01-NormInd3-BB"/>
        <w:numPr>
          <w:ilvl w:val="0"/>
          <w:numId w:val="0"/>
        </w:numPr>
        <w:rPr>
          <w:sz w:val="24"/>
          <w:szCs w:val="24"/>
        </w:rPr>
      </w:pPr>
    </w:p>
    <w:p w:rsidR="00DA5DE7" w:rsidRPr="00D728B5" w:rsidRDefault="00DA5DE7" w:rsidP="0045129D">
      <w:pPr>
        <w:pStyle w:val="01-Level2-BB"/>
        <w:numPr>
          <w:ilvl w:val="0"/>
          <w:numId w:val="0"/>
        </w:numPr>
        <w:tabs>
          <w:tab w:val="num" w:pos="820"/>
        </w:tabs>
        <w:ind w:left="1800" w:hanging="1080"/>
        <w:rPr>
          <w:b/>
          <w:sz w:val="24"/>
          <w:szCs w:val="24"/>
        </w:rPr>
      </w:pPr>
      <w:r w:rsidRPr="00D728B5">
        <w:rPr>
          <w:sz w:val="24"/>
          <w:szCs w:val="24"/>
        </w:rPr>
        <w:t>10.3</w:t>
      </w:r>
      <w:r w:rsidRPr="00D728B5">
        <w:rPr>
          <w:b/>
          <w:sz w:val="24"/>
          <w:szCs w:val="24"/>
        </w:rPr>
        <w:tab/>
        <w:t>Dispute Resolution Procedure</w:t>
      </w:r>
    </w:p>
    <w:p w:rsidR="00DA5DE7" w:rsidRPr="00D728B5" w:rsidRDefault="00DA5DE7" w:rsidP="00B87AE4">
      <w:pPr>
        <w:pStyle w:val="01-NormInd2-BB"/>
        <w:numPr>
          <w:ilvl w:val="0"/>
          <w:numId w:val="0"/>
        </w:numPr>
        <w:rPr>
          <w:sz w:val="24"/>
          <w:szCs w:val="24"/>
        </w:rPr>
      </w:pPr>
    </w:p>
    <w:p w:rsidR="00DA5DE7" w:rsidRPr="00D728B5" w:rsidRDefault="00DA5DE7" w:rsidP="0045129D">
      <w:pPr>
        <w:pStyle w:val="01-Level3-BB"/>
        <w:numPr>
          <w:ilvl w:val="0"/>
          <w:numId w:val="0"/>
        </w:numPr>
        <w:ind w:left="2800" w:hanging="1000"/>
        <w:rPr>
          <w:sz w:val="24"/>
          <w:szCs w:val="24"/>
        </w:rPr>
      </w:pPr>
      <w:bookmarkStart w:id="1519" w:name="_Toc107315849"/>
      <w:r w:rsidRPr="00D728B5">
        <w:rPr>
          <w:sz w:val="24"/>
          <w:szCs w:val="24"/>
        </w:rPr>
        <w:t>10.3.1</w:t>
      </w:r>
      <w:r w:rsidRPr="00D728B5">
        <w:rPr>
          <w:sz w:val="24"/>
          <w:szCs w:val="24"/>
        </w:rPr>
        <w:tab/>
        <w:t xml:space="preserve">In the event of dispute between the </w:t>
      </w:r>
      <w:r>
        <w:rPr>
          <w:sz w:val="24"/>
          <w:szCs w:val="24"/>
        </w:rPr>
        <w:t>Council of Governors</w:t>
      </w:r>
      <w:r w:rsidRPr="00D728B5">
        <w:rPr>
          <w:sz w:val="24"/>
          <w:szCs w:val="24"/>
        </w:rPr>
        <w:t xml:space="preserve"> and the Board of Directors</w:t>
      </w:r>
      <w:bookmarkEnd w:id="1519"/>
      <w:r w:rsidRPr="00D728B5">
        <w:rPr>
          <w:sz w:val="24"/>
          <w:szCs w:val="24"/>
        </w:rPr>
        <w:t>:</w:t>
      </w:r>
    </w:p>
    <w:p w:rsidR="00DA5DE7" w:rsidRPr="00D728B5" w:rsidRDefault="00DA5DE7" w:rsidP="00B87AE4">
      <w:pPr>
        <w:pStyle w:val="00-Normal-BB"/>
        <w:rPr>
          <w:sz w:val="24"/>
          <w:szCs w:val="24"/>
        </w:rPr>
      </w:pPr>
    </w:p>
    <w:p w:rsidR="00DA5DE7" w:rsidRPr="00D728B5" w:rsidRDefault="00DA5DE7" w:rsidP="0045129D">
      <w:pPr>
        <w:pStyle w:val="01-Level3-BB"/>
        <w:numPr>
          <w:ilvl w:val="0"/>
          <w:numId w:val="0"/>
        </w:numPr>
        <w:ind w:left="3420" w:hanging="900"/>
        <w:rPr>
          <w:sz w:val="24"/>
          <w:szCs w:val="24"/>
        </w:rPr>
      </w:pPr>
      <w:r w:rsidRPr="00D728B5">
        <w:rPr>
          <w:sz w:val="24"/>
          <w:szCs w:val="24"/>
        </w:rPr>
        <w:t>10.3.1.1</w:t>
      </w:r>
      <w:r w:rsidRPr="00D728B5">
        <w:rPr>
          <w:sz w:val="24"/>
          <w:szCs w:val="24"/>
        </w:rPr>
        <w:tab/>
      </w:r>
      <w:proofErr w:type="gramStart"/>
      <w:r w:rsidRPr="00D728B5">
        <w:rPr>
          <w:sz w:val="24"/>
          <w:szCs w:val="24"/>
        </w:rPr>
        <w:t>in</w:t>
      </w:r>
      <w:proofErr w:type="gramEnd"/>
      <w:r w:rsidRPr="00D728B5">
        <w:rPr>
          <w:sz w:val="24"/>
          <w:szCs w:val="24"/>
        </w:rPr>
        <w:t xml:space="preserve"> the first instance the Chair on the advice of the Trust Secretary, and such other advice as the Chair may see fit to obtain, shall seek to resolve the dispute;</w:t>
      </w:r>
    </w:p>
    <w:p w:rsidR="00DA5DE7" w:rsidRPr="00D728B5" w:rsidRDefault="00DA5DE7" w:rsidP="0045129D">
      <w:pPr>
        <w:pStyle w:val="01-Level3-BB"/>
        <w:numPr>
          <w:ilvl w:val="0"/>
          <w:numId w:val="0"/>
        </w:numPr>
        <w:ind w:left="3420" w:hanging="900"/>
        <w:rPr>
          <w:sz w:val="24"/>
          <w:szCs w:val="24"/>
        </w:rPr>
      </w:pPr>
    </w:p>
    <w:p w:rsidR="00DA5DE7" w:rsidRPr="00D728B5" w:rsidRDefault="00DA5DE7" w:rsidP="0045129D">
      <w:pPr>
        <w:pStyle w:val="01-Level3-BB"/>
        <w:numPr>
          <w:ilvl w:val="0"/>
          <w:numId w:val="0"/>
        </w:numPr>
        <w:ind w:left="3420" w:hanging="900"/>
        <w:rPr>
          <w:sz w:val="24"/>
          <w:szCs w:val="24"/>
        </w:rPr>
      </w:pPr>
      <w:r w:rsidRPr="00D728B5">
        <w:rPr>
          <w:sz w:val="24"/>
          <w:szCs w:val="24"/>
        </w:rPr>
        <w:t>10.3.1.2</w:t>
      </w:r>
      <w:r w:rsidRPr="00D728B5">
        <w:rPr>
          <w:sz w:val="24"/>
          <w:szCs w:val="24"/>
        </w:rPr>
        <w:tab/>
        <w:t xml:space="preserve">if the Chair is unable to resolve the dispute the </w:t>
      </w:r>
      <w:proofErr w:type="gramStart"/>
      <w:r w:rsidRPr="00D728B5">
        <w:rPr>
          <w:sz w:val="24"/>
          <w:szCs w:val="24"/>
        </w:rPr>
        <w:t>individual  shall</w:t>
      </w:r>
      <w:proofErr w:type="gramEnd"/>
      <w:r w:rsidRPr="00D728B5">
        <w:rPr>
          <w:sz w:val="24"/>
          <w:szCs w:val="24"/>
        </w:rPr>
        <w:t xml:space="preserve"> refer the dispute to the Trust Secretary who shall appoint a joint special committee constituted as a committee of the Board of Directors and a committee of the </w:t>
      </w:r>
      <w:r>
        <w:rPr>
          <w:sz w:val="24"/>
          <w:szCs w:val="24"/>
        </w:rPr>
        <w:t>Council of Governors</w:t>
      </w:r>
      <w:r w:rsidRPr="00D728B5">
        <w:rPr>
          <w:sz w:val="24"/>
          <w:szCs w:val="24"/>
        </w:rPr>
        <w:t xml:space="preserve">, both comprising equal numbers, to consider the circumstances and to make recommendations to the </w:t>
      </w:r>
      <w:r>
        <w:rPr>
          <w:sz w:val="24"/>
          <w:szCs w:val="24"/>
        </w:rPr>
        <w:t>Council of Governors</w:t>
      </w:r>
      <w:r w:rsidRPr="00D728B5">
        <w:rPr>
          <w:sz w:val="24"/>
          <w:szCs w:val="24"/>
        </w:rPr>
        <w:t xml:space="preserve"> and the Board of Directors with a view to resolving the dispute;</w:t>
      </w:r>
    </w:p>
    <w:p w:rsidR="00DA5DE7" w:rsidRPr="00D728B5" w:rsidRDefault="00DA5DE7" w:rsidP="0045129D">
      <w:pPr>
        <w:pStyle w:val="01-Level3-BB"/>
        <w:numPr>
          <w:ilvl w:val="0"/>
          <w:numId w:val="0"/>
        </w:numPr>
        <w:ind w:left="3420" w:hanging="900"/>
        <w:rPr>
          <w:sz w:val="24"/>
          <w:szCs w:val="24"/>
        </w:rPr>
      </w:pPr>
    </w:p>
    <w:p w:rsidR="00DA5DE7" w:rsidRPr="00D728B5" w:rsidRDefault="00DA5DE7" w:rsidP="0045129D">
      <w:pPr>
        <w:pStyle w:val="01-Level3-BB"/>
        <w:numPr>
          <w:ilvl w:val="0"/>
          <w:numId w:val="0"/>
        </w:numPr>
        <w:ind w:left="3420" w:hanging="900"/>
        <w:rPr>
          <w:sz w:val="24"/>
          <w:szCs w:val="24"/>
        </w:rPr>
      </w:pPr>
      <w:r w:rsidRPr="00D728B5">
        <w:rPr>
          <w:sz w:val="24"/>
          <w:szCs w:val="24"/>
        </w:rPr>
        <w:t>10.3.1.3</w:t>
      </w:r>
      <w:r w:rsidRPr="00D728B5">
        <w:rPr>
          <w:sz w:val="24"/>
          <w:szCs w:val="24"/>
        </w:rPr>
        <w:tab/>
      </w:r>
      <w:proofErr w:type="gramStart"/>
      <w:r w:rsidRPr="00D728B5">
        <w:rPr>
          <w:sz w:val="24"/>
          <w:szCs w:val="24"/>
        </w:rPr>
        <w:t>if</w:t>
      </w:r>
      <w:proofErr w:type="gramEnd"/>
      <w:r w:rsidRPr="00D728B5">
        <w:rPr>
          <w:sz w:val="24"/>
          <w:szCs w:val="24"/>
        </w:rPr>
        <w:t xml:space="preserve"> the recommendations (if any) of the joint special committee are unsuccessful in resolving the dispute, the Chair may refer the dispute back to the Board of Directors who shall make the final decision.</w:t>
      </w:r>
    </w:p>
    <w:p w:rsidR="00DA5DE7" w:rsidRPr="00D728B5" w:rsidRDefault="00DA5DE7" w:rsidP="007220D8">
      <w:pPr>
        <w:pStyle w:val="01-NormInd2-BB"/>
        <w:numPr>
          <w:ilvl w:val="0"/>
          <w:numId w:val="0"/>
        </w:numPr>
        <w:ind w:left="1152"/>
        <w:rPr>
          <w:sz w:val="24"/>
          <w:szCs w:val="24"/>
        </w:rPr>
      </w:pPr>
      <w:r w:rsidRPr="00D728B5">
        <w:rPr>
          <w:sz w:val="24"/>
          <w:szCs w:val="24"/>
        </w:rPr>
        <w:br w:type="page"/>
      </w:r>
    </w:p>
    <w:p w:rsidR="00DA5DE7" w:rsidRPr="00D728B5" w:rsidRDefault="00DA5DE7" w:rsidP="007220D8">
      <w:pPr>
        <w:rPr>
          <w:rFonts w:cs="Arial"/>
        </w:rPr>
      </w:pPr>
    </w:p>
    <w:p w:rsidR="00DA5DE7" w:rsidRPr="00D728B5" w:rsidRDefault="00DA5DE7" w:rsidP="00B87AE4">
      <w:pPr>
        <w:pStyle w:val="01-NormInd2-BB"/>
        <w:numPr>
          <w:ilvl w:val="0"/>
          <w:numId w:val="0"/>
        </w:numPr>
        <w:rPr>
          <w:sz w:val="24"/>
          <w:szCs w:val="24"/>
        </w:rPr>
      </w:pPr>
    </w:p>
    <w:p w:rsidR="00DA5DE7" w:rsidRPr="00D728B5" w:rsidRDefault="00DA5DE7" w:rsidP="00B87AE4"/>
    <w:p w:rsidR="00DA5DE7" w:rsidRPr="00D728B5" w:rsidRDefault="00DA5DE7" w:rsidP="00B87AE4">
      <w:pPr>
        <w:jc w:val="center"/>
      </w:pPr>
    </w:p>
    <w:sectPr w:rsidR="00DA5DE7" w:rsidRPr="00D728B5" w:rsidSect="0063165D">
      <w:headerReference w:type="even" r:id="rId14"/>
      <w:headerReference w:type="default" r:id="rId15"/>
      <w:footerReference w:type="default" r:id="rId16"/>
      <w:headerReference w:type="first" r:id="rId17"/>
      <w:pgSz w:w="11907" w:h="16840" w:code="9"/>
      <w:pgMar w:top="1440" w:right="1467" w:bottom="1440" w:left="1800" w:header="720"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34B" w:rsidRDefault="008E034B">
      <w:r>
        <w:separator/>
      </w:r>
    </w:p>
  </w:endnote>
  <w:endnote w:type="continuationSeparator" w:id="0">
    <w:p w:rsidR="008E034B" w:rsidRDefault="008E0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4B" w:rsidRDefault="00E55A5B" w:rsidP="00AC5878">
    <w:pPr>
      <w:pStyle w:val="Footer"/>
      <w:framePr w:wrap="around" w:vAnchor="text" w:hAnchor="margin" w:xAlign="center" w:y="1"/>
      <w:rPr>
        <w:rStyle w:val="PageNumber"/>
      </w:rPr>
    </w:pPr>
    <w:r>
      <w:rPr>
        <w:rStyle w:val="PageNumber"/>
      </w:rPr>
      <w:fldChar w:fldCharType="begin"/>
    </w:r>
    <w:r w:rsidR="008E034B">
      <w:rPr>
        <w:rStyle w:val="PageNumber"/>
      </w:rPr>
      <w:instrText xml:space="preserve">PAGE  </w:instrText>
    </w:r>
    <w:r>
      <w:rPr>
        <w:rStyle w:val="PageNumber"/>
      </w:rPr>
      <w:fldChar w:fldCharType="separate"/>
    </w:r>
    <w:r w:rsidR="008E034B">
      <w:rPr>
        <w:rStyle w:val="PageNumber"/>
        <w:noProof/>
      </w:rPr>
      <w:t>1</w:t>
    </w:r>
    <w:r>
      <w:rPr>
        <w:rStyle w:val="PageNumber"/>
      </w:rPr>
      <w:fldChar w:fldCharType="end"/>
    </w:r>
  </w:p>
  <w:p w:rsidR="008E034B" w:rsidRDefault="008E03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4B" w:rsidRPr="005B4E09" w:rsidRDefault="008E034B" w:rsidP="005B4E09">
    <w:pPr>
      <w:pStyle w:val="Footer"/>
      <w:framePr w:wrap="around" w:vAnchor="text" w:hAnchor="page" w:x="10621" w:y="40"/>
      <w:rPr>
        <w:rStyle w:val="PageNumber"/>
        <w:rFonts w:ascii="Microsoft Sans Serif" w:hAnsi="Microsoft Sans Serif" w:cs="Microsoft Sans Serif"/>
      </w:rPr>
    </w:pPr>
    <w:r w:rsidRPr="005B4E09">
      <w:rPr>
        <w:rStyle w:val="PageNumber"/>
        <w:rFonts w:ascii="Microsoft Sans Serif" w:hAnsi="Microsoft Sans Serif" w:cs="Microsoft Sans Serif"/>
      </w:rPr>
      <w:t>C</w:t>
    </w:r>
    <w:r w:rsidR="00E55A5B" w:rsidRPr="005B4E09">
      <w:rPr>
        <w:rStyle w:val="PageNumber"/>
      </w:rPr>
      <w:fldChar w:fldCharType="begin"/>
    </w:r>
    <w:r w:rsidRPr="005B4E09">
      <w:rPr>
        <w:rStyle w:val="PageNumber"/>
      </w:rPr>
      <w:instrText xml:space="preserve"> PAGE </w:instrText>
    </w:r>
    <w:r w:rsidR="00E55A5B" w:rsidRPr="005B4E09">
      <w:rPr>
        <w:rStyle w:val="PageNumber"/>
      </w:rPr>
      <w:fldChar w:fldCharType="separate"/>
    </w:r>
    <w:r w:rsidR="00D85E0E">
      <w:rPr>
        <w:rStyle w:val="PageNumber"/>
        <w:noProof/>
      </w:rPr>
      <w:t>3</w:t>
    </w:r>
    <w:r w:rsidR="00E55A5B" w:rsidRPr="005B4E09">
      <w:rPr>
        <w:rStyle w:val="PageNumber"/>
      </w:rPr>
      <w:fldChar w:fldCharType="end"/>
    </w:r>
  </w:p>
  <w:p w:rsidR="008E034B" w:rsidRPr="00501A6B" w:rsidRDefault="008E034B" w:rsidP="00F11E2E">
    <w:pPr>
      <w:pStyle w:val="Footer"/>
      <w:ind w:right="360"/>
      <w:rPr>
        <w:rFonts w:ascii="Microsoft Sans Serif" w:hAnsi="Microsoft Sans Serif" w:cs="Microsoft Sans Serif"/>
        <w:sz w:val="20"/>
        <w:szCs w:val="20"/>
      </w:rPr>
    </w:pPr>
    <w:r>
      <w:rPr>
        <w:rFonts w:ascii="Microsoft Sans Serif" w:hAnsi="Microsoft Sans Serif" w:cs="Microsoft Sans Serif"/>
        <w:sz w:val="20"/>
        <w:szCs w:val="20"/>
      </w:rPr>
      <w:t xml:space="preserve">Appendix 10 </w:t>
    </w:r>
    <w:r>
      <w:rPr>
        <w:rStyle w:val="PageNumber"/>
        <w:rFonts w:ascii="Microsoft Sans Serif" w:hAnsi="Microsoft Sans Serif" w:cs="Microsoft Sans Serif"/>
        <w:sz w:val="20"/>
        <w:szCs w:val="20"/>
      </w:rPr>
      <w:t>– Constitution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4B" w:rsidRDefault="008E034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4B" w:rsidRPr="008A527E" w:rsidRDefault="008E034B" w:rsidP="00511E25">
    <w:pPr>
      <w:pStyle w:val="Footer"/>
      <w:framePr w:w="541" w:wrap="around" w:vAnchor="text" w:hAnchor="page" w:x="10981" w:y="-70"/>
      <w:rPr>
        <w:rStyle w:val="PageNumber"/>
        <w:rFonts w:ascii="Microsoft Sans Serif" w:hAnsi="Microsoft Sans Serif" w:cs="Microsoft Sans Serif"/>
        <w:sz w:val="20"/>
        <w:szCs w:val="20"/>
      </w:rPr>
    </w:pPr>
  </w:p>
  <w:p w:rsidR="008E034B" w:rsidRPr="00DD4765" w:rsidRDefault="008E034B">
    <w:pPr>
      <w:pStyle w:val="Footer"/>
      <w:rPr>
        <w:sz w:val="20"/>
        <w:szCs w:val="20"/>
      </w:rPr>
    </w:pPr>
    <w:r>
      <w:rPr>
        <w:sz w:val="20"/>
        <w:szCs w:val="20"/>
      </w:rPr>
      <w:t>Constitution</w:t>
    </w:r>
    <w:r>
      <w:rPr>
        <w:sz w:val="20"/>
        <w:szCs w:val="20"/>
      </w:rPr>
      <w:tab/>
    </w:r>
    <w:r>
      <w:rPr>
        <w:sz w:val="20"/>
        <w:szCs w:val="20"/>
      </w:rPr>
      <w:tab/>
    </w:r>
    <w:r w:rsidRPr="00CD2FFC">
      <w:t>C</w:t>
    </w:r>
    <w:r w:rsidR="00E55A5B" w:rsidRPr="00CD2FFC">
      <w:rPr>
        <w:rStyle w:val="PageNumber"/>
      </w:rPr>
      <w:fldChar w:fldCharType="begin"/>
    </w:r>
    <w:r w:rsidRPr="00CD2FFC">
      <w:rPr>
        <w:rStyle w:val="PageNumber"/>
      </w:rPr>
      <w:instrText xml:space="preserve"> PAGE </w:instrText>
    </w:r>
    <w:r w:rsidR="00E55A5B" w:rsidRPr="00CD2FFC">
      <w:rPr>
        <w:rStyle w:val="PageNumber"/>
      </w:rPr>
      <w:fldChar w:fldCharType="separate"/>
    </w:r>
    <w:r w:rsidR="00D85E0E">
      <w:rPr>
        <w:rStyle w:val="PageNumber"/>
        <w:noProof/>
      </w:rPr>
      <w:t>107</w:t>
    </w:r>
    <w:r w:rsidR="00E55A5B" w:rsidRPr="00CD2FF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34B" w:rsidRDefault="008E034B">
      <w:r>
        <w:separator/>
      </w:r>
    </w:p>
  </w:footnote>
  <w:footnote w:type="continuationSeparator" w:id="0">
    <w:p w:rsidR="008E034B" w:rsidRDefault="008E034B">
      <w:r>
        <w:continuationSeparator/>
      </w:r>
    </w:p>
  </w:footnote>
  <w:footnote w:id="1">
    <w:p w:rsidR="008E034B" w:rsidRDefault="008E034B">
      <w:pPr>
        <w:pStyle w:val="FootnoteText"/>
      </w:pPr>
      <w:r>
        <w:rPr>
          <w:rStyle w:val="FootnoteReference"/>
        </w:rPr>
        <w:footnoteRef/>
      </w:r>
      <w:r>
        <w:t xml:space="preserve"> </w:t>
      </w:r>
      <w:proofErr w:type="gramStart"/>
      <w:r>
        <w:t>Consisting of the local authority electoral area of the Oxfordshire County Council.</w:t>
      </w:r>
      <w:proofErr w:type="gramEnd"/>
    </w:p>
  </w:footnote>
  <w:footnote w:id="2">
    <w:p w:rsidR="008E034B" w:rsidRDefault="008E034B">
      <w:pPr>
        <w:pStyle w:val="FootnoteText"/>
      </w:pPr>
      <w:r>
        <w:rPr>
          <w:rStyle w:val="FootnoteReference"/>
        </w:rPr>
        <w:footnoteRef/>
      </w:r>
      <w:r>
        <w:t xml:space="preserve"> </w:t>
      </w:r>
      <w:proofErr w:type="gramStart"/>
      <w:r>
        <w:t>Consisting of the local authority electoral area of the Buckinghamshire County Council.</w:t>
      </w:r>
      <w:proofErr w:type="gramEnd"/>
    </w:p>
  </w:footnote>
  <w:footnote w:id="3">
    <w:p w:rsidR="008E034B" w:rsidRDefault="008E034B">
      <w:pPr>
        <w:pStyle w:val="FootnoteText"/>
      </w:pPr>
      <w:r>
        <w:rPr>
          <w:rStyle w:val="FootnoteReference"/>
        </w:rPr>
        <w:footnoteRef/>
      </w:r>
      <w:r>
        <w:t xml:space="preserve"> Consisting of all other local authority electoral areas in England and Wales not already covered by the local authority areas in Oxfordshire and Buckinghamshire.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4B" w:rsidRDefault="008E03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4B" w:rsidRDefault="008E03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4B" w:rsidRDefault="008E034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4B" w:rsidRDefault="008E034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4B" w:rsidRDefault="008E034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4B" w:rsidRDefault="008E03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C82123"/>
    <w:multiLevelType w:val="hybridMultilevel"/>
    <w:tmpl w:val="7ED4183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37C73"/>
    <w:multiLevelType w:val="hybridMultilevel"/>
    <w:tmpl w:val="A10A99EA"/>
    <w:lvl w:ilvl="0" w:tplc="FFFFFFFF">
      <w:start w:val="1"/>
      <w:numFmt w:val="lowerLetter"/>
      <w:lvlText w:val="(%1)"/>
      <w:lvlJc w:val="left"/>
      <w:pPr>
        <w:tabs>
          <w:tab w:val="num" w:pos="1440"/>
        </w:tabs>
        <w:ind w:left="1440" w:hanging="90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
    <w:nsid w:val="0B725110"/>
    <w:multiLevelType w:val="multilevel"/>
    <w:tmpl w:val="923A5F20"/>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180"/>
        </w:tabs>
        <w:ind w:left="1180" w:hanging="360"/>
      </w:pPr>
      <w:rPr>
        <w:rFonts w:cs="Times New Roman" w:hint="default"/>
        <w:b w:val="0"/>
      </w:rPr>
    </w:lvl>
    <w:lvl w:ilvl="2">
      <w:start w:val="13"/>
      <w:numFmt w:val="decimal"/>
      <w:lvlText w:val="%1.%2.%3"/>
      <w:lvlJc w:val="left"/>
      <w:pPr>
        <w:tabs>
          <w:tab w:val="num" w:pos="2360"/>
        </w:tabs>
        <w:ind w:left="2360" w:hanging="720"/>
      </w:pPr>
      <w:rPr>
        <w:rFonts w:cs="Times New Roman" w:hint="default"/>
        <w:b w:val="0"/>
      </w:rPr>
    </w:lvl>
    <w:lvl w:ilvl="3">
      <w:start w:val="1"/>
      <w:numFmt w:val="decimal"/>
      <w:lvlText w:val="%1.%2.%3.%4"/>
      <w:lvlJc w:val="left"/>
      <w:pPr>
        <w:tabs>
          <w:tab w:val="num" w:pos="3180"/>
        </w:tabs>
        <w:ind w:left="3180" w:hanging="720"/>
      </w:pPr>
      <w:rPr>
        <w:rFonts w:cs="Times New Roman" w:hint="default"/>
        <w:b w:val="0"/>
      </w:rPr>
    </w:lvl>
    <w:lvl w:ilvl="4">
      <w:start w:val="1"/>
      <w:numFmt w:val="decimal"/>
      <w:lvlText w:val="%1.%2.%3.%4.%5"/>
      <w:lvlJc w:val="left"/>
      <w:pPr>
        <w:tabs>
          <w:tab w:val="num" w:pos="4360"/>
        </w:tabs>
        <w:ind w:left="4360" w:hanging="1080"/>
      </w:pPr>
      <w:rPr>
        <w:rFonts w:cs="Times New Roman" w:hint="default"/>
        <w:b w:val="0"/>
      </w:rPr>
    </w:lvl>
    <w:lvl w:ilvl="5">
      <w:start w:val="1"/>
      <w:numFmt w:val="decimal"/>
      <w:lvlText w:val="%1.%2.%3.%4.%5.%6"/>
      <w:lvlJc w:val="left"/>
      <w:pPr>
        <w:tabs>
          <w:tab w:val="num" w:pos="5180"/>
        </w:tabs>
        <w:ind w:left="5180" w:hanging="1080"/>
      </w:pPr>
      <w:rPr>
        <w:rFonts w:cs="Times New Roman" w:hint="default"/>
        <w:b w:val="0"/>
      </w:rPr>
    </w:lvl>
    <w:lvl w:ilvl="6">
      <w:start w:val="1"/>
      <w:numFmt w:val="decimal"/>
      <w:lvlText w:val="%1.%2.%3.%4.%5.%6.%7"/>
      <w:lvlJc w:val="left"/>
      <w:pPr>
        <w:tabs>
          <w:tab w:val="num" w:pos="6360"/>
        </w:tabs>
        <w:ind w:left="6360" w:hanging="1440"/>
      </w:pPr>
      <w:rPr>
        <w:rFonts w:cs="Times New Roman" w:hint="default"/>
        <w:b w:val="0"/>
      </w:rPr>
    </w:lvl>
    <w:lvl w:ilvl="7">
      <w:start w:val="1"/>
      <w:numFmt w:val="decimal"/>
      <w:lvlText w:val="%1.%2.%3.%4.%5.%6.%7.%8"/>
      <w:lvlJc w:val="left"/>
      <w:pPr>
        <w:tabs>
          <w:tab w:val="num" w:pos="7180"/>
        </w:tabs>
        <w:ind w:left="7180" w:hanging="1440"/>
      </w:pPr>
      <w:rPr>
        <w:rFonts w:cs="Times New Roman" w:hint="default"/>
        <w:b w:val="0"/>
      </w:rPr>
    </w:lvl>
    <w:lvl w:ilvl="8">
      <w:start w:val="1"/>
      <w:numFmt w:val="decimal"/>
      <w:lvlText w:val="%1.%2.%3.%4.%5.%6.%7.%8.%9"/>
      <w:lvlJc w:val="left"/>
      <w:pPr>
        <w:tabs>
          <w:tab w:val="num" w:pos="8360"/>
        </w:tabs>
        <w:ind w:left="8360" w:hanging="1800"/>
      </w:pPr>
      <w:rPr>
        <w:rFonts w:cs="Times New Roman" w:hint="default"/>
        <w:b w:val="0"/>
      </w:rPr>
    </w:lvl>
  </w:abstractNum>
  <w:abstractNum w:abstractNumId="3">
    <w:nsid w:val="0E297FC2"/>
    <w:multiLevelType w:val="hybridMultilevel"/>
    <w:tmpl w:val="6B4A647E"/>
    <w:lvl w:ilvl="0" w:tplc="FFFFFFFF">
      <w:start w:val="1"/>
      <w:numFmt w:val="lowerLetter"/>
      <w:lvlText w:val="(%1)"/>
      <w:lvlJc w:val="left"/>
      <w:pPr>
        <w:tabs>
          <w:tab w:val="num" w:pos="1440"/>
        </w:tabs>
        <w:ind w:left="1440" w:hanging="90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4">
    <w:nsid w:val="10F83443"/>
    <w:multiLevelType w:val="multilevel"/>
    <w:tmpl w:val="339EBAE0"/>
    <w:lvl w:ilvl="0">
      <w:start w:val="1"/>
      <w:numFmt w:val="decimal"/>
      <w:pStyle w:val="01-Bullet5-BB"/>
      <w:lvlText w:val="%1"/>
      <w:lvlJc w:val="left"/>
      <w:pPr>
        <w:tabs>
          <w:tab w:val="num" w:pos="720"/>
        </w:tabs>
        <w:ind w:left="720" w:hanging="720"/>
      </w:pPr>
      <w:rPr>
        <w:rFonts w:cs="Times New Roman" w:hint="default"/>
        <w:b/>
        <w:i w:val="0"/>
      </w:rPr>
    </w:lvl>
    <w:lvl w:ilvl="1">
      <w:start w:val="1"/>
      <w:numFmt w:val="decimal"/>
      <w:pStyle w:val="01-Level1-BB"/>
      <w:lvlText w:val="%1.%2"/>
      <w:lvlJc w:val="left"/>
      <w:pPr>
        <w:tabs>
          <w:tab w:val="num" w:pos="1440"/>
        </w:tabs>
        <w:ind w:left="1440" w:hanging="720"/>
      </w:pPr>
      <w:rPr>
        <w:rFonts w:cs="Times New Roman" w:hint="default"/>
        <w:b w:val="0"/>
        <w:i w:val="0"/>
      </w:rPr>
    </w:lvl>
    <w:lvl w:ilvl="2">
      <w:start w:val="1"/>
      <w:numFmt w:val="decimal"/>
      <w:pStyle w:val="01-Level2-BB"/>
      <w:lvlText w:val="%1.%2.%3"/>
      <w:lvlJc w:val="left"/>
      <w:pPr>
        <w:tabs>
          <w:tab w:val="num" w:pos="2880"/>
        </w:tabs>
        <w:ind w:left="2880" w:hanging="1440"/>
      </w:pPr>
      <w:rPr>
        <w:rFonts w:cs="Times New Roman" w:hint="default"/>
        <w:b w:val="0"/>
        <w:i w:val="0"/>
      </w:rPr>
    </w:lvl>
    <w:lvl w:ilvl="3">
      <w:start w:val="1"/>
      <w:numFmt w:val="decimal"/>
      <w:pStyle w:val="01-Level3-BB"/>
      <w:lvlText w:val="%1.%2.%3.%4"/>
      <w:lvlJc w:val="left"/>
      <w:pPr>
        <w:tabs>
          <w:tab w:val="num" w:pos="2880"/>
        </w:tabs>
        <w:ind w:left="2880" w:hanging="1440"/>
      </w:pPr>
      <w:rPr>
        <w:rFonts w:cs="Times New Roman" w:hint="default"/>
        <w:b w:val="0"/>
        <w:i w:val="0"/>
      </w:rPr>
    </w:lvl>
    <w:lvl w:ilvl="4">
      <w:start w:val="1"/>
      <w:numFmt w:val="decimal"/>
      <w:pStyle w:val="01-Level4-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
    <w:nsid w:val="11F47177"/>
    <w:multiLevelType w:val="multilevel"/>
    <w:tmpl w:val="79C27FE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4C74AB1"/>
    <w:multiLevelType w:val="multilevel"/>
    <w:tmpl w:val="3796E764"/>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100"/>
        </w:tabs>
        <w:ind w:left="1100" w:hanging="360"/>
      </w:pPr>
      <w:rPr>
        <w:rFonts w:cs="Times New Roman" w:hint="default"/>
      </w:rPr>
    </w:lvl>
    <w:lvl w:ilvl="2">
      <w:start w:val="3"/>
      <w:numFmt w:val="decimal"/>
      <w:lvlText w:val="%1.%2.%3"/>
      <w:lvlJc w:val="left"/>
      <w:pPr>
        <w:tabs>
          <w:tab w:val="num" w:pos="2200"/>
        </w:tabs>
        <w:ind w:left="2200" w:hanging="720"/>
      </w:pPr>
      <w:rPr>
        <w:rFonts w:cs="Times New Roman" w:hint="default"/>
      </w:rPr>
    </w:lvl>
    <w:lvl w:ilvl="3">
      <w:start w:val="1"/>
      <w:numFmt w:val="decimal"/>
      <w:lvlText w:val="%1.%2.%3.%4"/>
      <w:lvlJc w:val="left"/>
      <w:pPr>
        <w:tabs>
          <w:tab w:val="num" w:pos="2940"/>
        </w:tabs>
        <w:ind w:left="2940" w:hanging="720"/>
      </w:pPr>
      <w:rPr>
        <w:rFonts w:cs="Times New Roman" w:hint="default"/>
      </w:rPr>
    </w:lvl>
    <w:lvl w:ilvl="4">
      <w:start w:val="1"/>
      <w:numFmt w:val="decimal"/>
      <w:lvlText w:val="%1.%2.%3.%4.%5"/>
      <w:lvlJc w:val="left"/>
      <w:pPr>
        <w:tabs>
          <w:tab w:val="num" w:pos="4040"/>
        </w:tabs>
        <w:ind w:left="4040" w:hanging="1080"/>
      </w:pPr>
      <w:rPr>
        <w:rFonts w:cs="Times New Roman" w:hint="default"/>
      </w:rPr>
    </w:lvl>
    <w:lvl w:ilvl="5">
      <w:start w:val="1"/>
      <w:numFmt w:val="decimal"/>
      <w:lvlText w:val="%1.%2.%3.%4.%5.%6"/>
      <w:lvlJc w:val="left"/>
      <w:pPr>
        <w:tabs>
          <w:tab w:val="num" w:pos="4780"/>
        </w:tabs>
        <w:ind w:left="4780" w:hanging="1080"/>
      </w:pPr>
      <w:rPr>
        <w:rFonts w:cs="Times New Roman" w:hint="default"/>
      </w:rPr>
    </w:lvl>
    <w:lvl w:ilvl="6">
      <w:start w:val="1"/>
      <w:numFmt w:val="decimal"/>
      <w:lvlText w:val="%1.%2.%3.%4.%5.%6.%7"/>
      <w:lvlJc w:val="left"/>
      <w:pPr>
        <w:tabs>
          <w:tab w:val="num" w:pos="5880"/>
        </w:tabs>
        <w:ind w:left="5880" w:hanging="1440"/>
      </w:pPr>
      <w:rPr>
        <w:rFonts w:cs="Times New Roman" w:hint="default"/>
      </w:rPr>
    </w:lvl>
    <w:lvl w:ilvl="7">
      <w:start w:val="1"/>
      <w:numFmt w:val="decimal"/>
      <w:lvlText w:val="%1.%2.%3.%4.%5.%6.%7.%8"/>
      <w:lvlJc w:val="left"/>
      <w:pPr>
        <w:tabs>
          <w:tab w:val="num" w:pos="6620"/>
        </w:tabs>
        <w:ind w:left="6620" w:hanging="1440"/>
      </w:pPr>
      <w:rPr>
        <w:rFonts w:cs="Times New Roman" w:hint="default"/>
      </w:rPr>
    </w:lvl>
    <w:lvl w:ilvl="8">
      <w:start w:val="1"/>
      <w:numFmt w:val="decimal"/>
      <w:lvlText w:val="%1.%2.%3.%4.%5.%6.%7.%8.%9"/>
      <w:lvlJc w:val="left"/>
      <w:pPr>
        <w:tabs>
          <w:tab w:val="num" w:pos="7720"/>
        </w:tabs>
        <w:ind w:left="7720" w:hanging="1800"/>
      </w:pPr>
      <w:rPr>
        <w:rFonts w:cs="Times New Roman" w:hint="default"/>
      </w:rPr>
    </w:lvl>
  </w:abstractNum>
  <w:abstractNum w:abstractNumId="7">
    <w:nsid w:val="16A02F12"/>
    <w:multiLevelType w:val="multilevel"/>
    <w:tmpl w:val="97FC446C"/>
    <w:lvl w:ilvl="0">
      <w:start w:val="8"/>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7000EE1"/>
    <w:multiLevelType w:val="hybridMultilevel"/>
    <w:tmpl w:val="6B4809BA"/>
    <w:lvl w:ilvl="0" w:tplc="6AF46E06">
      <w:start w:val="1"/>
      <w:numFmt w:val="decimal"/>
      <w:lvlText w:val="%1."/>
      <w:lvlJc w:val="left"/>
      <w:pPr>
        <w:tabs>
          <w:tab w:val="num" w:pos="720"/>
        </w:tabs>
        <w:ind w:left="720" w:hanging="360"/>
      </w:pPr>
      <w:rPr>
        <w:rFonts w:cs="Times New Roman"/>
      </w:rPr>
    </w:lvl>
    <w:lvl w:ilvl="1" w:tplc="6C6A855E">
      <w:numFmt w:val="none"/>
      <w:lvlText w:val=""/>
      <w:lvlJc w:val="left"/>
      <w:pPr>
        <w:tabs>
          <w:tab w:val="num" w:pos="360"/>
        </w:tabs>
      </w:pPr>
      <w:rPr>
        <w:rFonts w:cs="Times New Roman"/>
      </w:rPr>
    </w:lvl>
    <w:lvl w:ilvl="2" w:tplc="DD26A31A">
      <w:numFmt w:val="none"/>
      <w:lvlText w:val=""/>
      <w:lvlJc w:val="left"/>
      <w:pPr>
        <w:tabs>
          <w:tab w:val="num" w:pos="360"/>
        </w:tabs>
      </w:pPr>
      <w:rPr>
        <w:rFonts w:cs="Times New Roman"/>
      </w:rPr>
    </w:lvl>
    <w:lvl w:ilvl="3" w:tplc="9F82C1AC">
      <w:numFmt w:val="none"/>
      <w:lvlText w:val=""/>
      <w:lvlJc w:val="left"/>
      <w:pPr>
        <w:tabs>
          <w:tab w:val="num" w:pos="360"/>
        </w:tabs>
      </w:pPr>
      <w:rPr>
        <w:rFonts w:cs="Times New Roman"/>
      </w:rPr>
    </w:lvl>
    <w:lvl w:ilvl="4" w:tplc="93CC5FEC">
      <w:numFmt w:val="none"/>
      <w:lvlText w:val=""/>
      <w:lvlJc w:val="left"/>
      <w:pPr>
        <w:tabs>
          <w:tab w:val="num" w:pos="360"/>
        </w:tabs>
      </w:pPr>
      <w:rPr>
        <w:rFonts w:cs="Times New Roman"/>
      </w:rPr>
    </w:lvl>
    <w:lvl w:ilvl="5" w:tplc="654222C0">
      <w:numFmt w:val="none"/>
      <w:lvlText w:val=""/>
      <w:lvlJc w:val="left"/>
      <w:pPr>
        <w:tabs>
          <w:tab w:val="num" w:pos="360"/>
        </w:tabs>
      </w:pPr>
      <w:rPr>
        <w:rFonts w:cs="Times New Roman"/>
      </w:rPr>
    </w:lvl>
    <w:lvl w:ilvl="6" w:tplc="AA3420A6">
      <w:numFmt w:val="none"/>
      <w:lvlText w:val=""/>
      <w:lvlJc w:val="left"/>
      <w:pPr>
        <w:tabs>
          <w:tab w:val="num" w:pos="360"/>
        </w:tabs>
      </w:pPr>
      <w:rPr>
        <w:rFonts w:cs="Times New Roman"/>
      </w:rPr>
    </w:lvl>
    <w:lvl w:ilvl="7" w:tplc="EAEAC1EA">
      <w:numFmt w:val="none"/>
      <w:lvlText w:val=""/>
      <w:lvlJc w:val="left"/>
      <w:pPr>
        <w:tabs>
          <w:tab w:val="num" w:pos="360"/>
        </w:tabs>
      </w:pPr>
      <w:rPr>
        <w:rFonts w:cs="Times New Roman"/>
      </w:rPr>
    </w:lvl>
    <w:lvl w:ilvl="8" w:tplc="AF584448">
      <w:numFmt w:val="none"/>
      <w:lvlText w:val=""/>
      <w:lvlJc w:val="left"/>
      <w:pPr>
        <w:tabs>
          <w:tab w:val="num" w:pos="360"/>
        </w:tabs>
      </w:pPr>
      <w:rPr>
        <w:rFonts w:cs="Times New Roman"/>
      </w:rPr>
    </w:lvl>
  </w:abstractNum>
  <w:abstractNum w:abstractNumId="9">
    <w:nsid w:val="22BA018D"/>
    <w:multiLevelType w:val="multilevel"/>
    <w:tmpl w:val="BBC2A51C"/>
    <w:lvl w:ilvl="0">
      <w:start w:val="6"/>
      <w:numFmt w:val="decimal"/>
      <w:lvlText w:val="%1"/>
      <w:lvlJc w:val="left"/>
      <w:pPr>
        <w:tabs>
          <w:tab w:val="num" w:pos="735"/>
        </w:tabs>
        <w:ind w:left="735" w:hanging="735"/>
      </w:pPr>
      <w:rPr>
        <w:rFonts w:cs="Times New Roman" w:hint="default"/>
        <w:b w:val="0"/>
        <w:i w:val="0"/>
      </w:rPr>
    </w:lvl>
    <w:lvl w:ilvl="1">
      <w:start w:val="1"/>
      <w:numFmt w:val="decimal"/>
      <w:lvlText w:val="%1.%2"/>
      <w:lvlJc w:val="left"/>
      <w:pPr>
        <w:tabs>
          <w:tab w:val="num" w:pos="1575"/>
        </w:tabs>
        <w:ind w:left="1575" w:hanging="735"/>
      </w:pPr>
      <w:rPr>
        <w:rFonts w:cs="Times New Roman" w:hint="default"/>
      </w:rPr>
    </w:lvl>
    <w:lvl w:ilvl="2">
      <w:start w:val="1"/>
      <w:numFmt w:val="decimal"/>
      <w:lvlText w:val="%1.%2.%3"/>
      <w:lvlJc w:val="left"/>
      <w:pPr>
        <w:tabs>
          <w:tab w:val="num" w:pos="2415"/>
        </w:tabs>
        <w:ind w:left="2415" w:hanging="735"/>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10">
    <w:nsid w:val="22C808A1"/>
    <w:multiLevelType w:val="multilevel"/>
    <w:tmpl w:val="589CBAD6"/>
    <w:lvl w:ilvl="0">
      <w:start w:val="1"/>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1035"/>
        </w:tabs>
        <w:ind w:left="1035" w:hanging="495"/>
      </w:pPr>
      <w:rPr>
        <w:rFonts w:cs="Times New Roman" w:hint="default"/>
      </w:rPr>
    </w:lvl>
    <w:lvl w:ilvl="2">
      <w:start w:val="5"/>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1">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7A2310"/>
    <w:multiLevelType w:val="multilevel"/>
    <w:tmpl w:val="F2D6B4E0"/>
    <w:lvl w:ilvl="0">
      <w:start w:val="2"/>
      <w:numFmt w:val="decimal"/>
      <w:lvlText w:val="%1"/>
      <w:lvlJc w:val="left"/>
      <w:pPr>
        <w:tabs>
          <w:tab w:val="num" w:pos="495"/>
        </w:tabs>
        <w:ind w:left="495" w:hanging="495"/>
      </w:pPr>
      <w:rPr>
        <w:rFonts w:cs="Times New Roman" w:hint="default"/>
      </w:rPr>
    </w:lvl>
    <w:lvl w:ilvl="1">
      <w:start w:val="5"/>
      <w:numFmt w:val="decimal"/>
      <w:lvlText w:val="%1.%2"/>
      <w:lvlJc w:val="left"/>
      <w:pPr>
        <w:tabs>
          <w:tab w:val="num" w:pos="1335"/>
        </w:tabs>
        <w:ind w:left="1335" w:hanging="495"/>
      </w:pPr>
      <w:rPr>
        <w:rFonts w:cs="Times New Roman" w:hint="default"/>
        <w:b w:val="0"/>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280"/>
        </w:tabs>
        <w:ind w:left="528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320"/>
        </w:tabs>
        <w:ind w:left="7320" w:hanging="144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13">
    <w:nsid w:val="2E3D256A"/>
    <w:multiLevelType w:val="multilevel"/>
    <w:tmpl w:val="1C68171A"/>
    <w:lvl w:ilvl="0">
      <w:start w:val="3"/>
      <w:numFmt w:val="decimal"/>
      <w:lvlText w:val="%1"/>
      <w:lvlJc w:val="left"/>
      <w:pPr>
        <w:tabs>
          <w:tab w:val="num" w:pos="480"/>
        </w:tabs>
        <w:ind w:left="480" w:hanging="480"/>
      </w:pPr>
      <w:rPr>
        <w:rFonts w:cs="Times New Roman" w:hint="default"/>
      </w:rPr>
    </w:lvl>
    <w:lvl w:ilvl="1">
      <w:start w:val="7"/>
      <w:numFmt w:val="decimal"/>
      <w:lvlText w:val="%1.%2"/>
      <w:lvlJc w:val="left"/>
      <w:pPr>
        <w:tabs>
          <w:tab w:val="num" w:pos="1000"/>
        </w:tabs>
        <w:ind w:left="1000" w:hanging="480"/>
      </w:pPr>
      <w:rPr>
        <w:rFonts w:cs="Times New Roman" w:hint="default"/>
      </w:rPr>
    </w:lvl>
    <w:lvl w:ilvl="2">
      <w:start w:val="2"/>
      <w:numFmt w:val="decimal"/>
      <w:lvlText w:val="%1.%2.%3"/>
      <w:lvlJc w:val="left"/>
      <w:pPr>
        <w:tabs>
          <w:tab w:val="num" w:pos="1760"/>
        </w:tabs>
        <w:ind w:left="1760" w:hanging="720"/>
      </w:pPr>
      <w:rPr>
        <w:rFonts w:cs="Times New Roman" w:hint="default"/>
      </w:rPr>
    </w:lvl>
    <w:lvl w:ilvl="3">
      <w:start w:val="1"/>
      <w:numFmt w:val="decimal"/>
      <w:lvlText w:val="%1.%2.%3.%4"/>
      <w:lvlJc w:val="left"/>
      <w:pPr>
        <w:tabs>
          <w:tab w:val="num" w:pos="2280"/>
        </w:tabs>
        <w:ind w:left="2280" w:hanging="720"/>
      </w:pPr>
      <w:rPr>
        <w:rFonts w:cs="Times New Roman" w:hint="default"/>
      </w:rPr>
    </w:lvl>
    <w:lvl w:ilvl="4">
      <w:start w:val="1"/>
      <w:numFmt w:val="decimal"/>
      <w:lvlText w:val="%1.%2.%3.%4.%5"/>
      <w:lvlJc w:val="left"/>
      <w:pPr>
        <w:tabs>
          <w:tab w:val="num" w:pos="3160"/>
        </w:tabs>
        <w:ind w:left="3160" w:hanging="1080"/>
      </w:pPr>
      <w:rPr>
        <w:rFonts w:cs="Times New Roman" w:hint="default"/>
      </w:rPr>
    </w:lvl>
    <w:lvl w:ilvl="5">
      <w:start w:val="1"/>
      <w:numFmt w:val="decimal"/>
      <w:lvlText w:val="%1.%2.%3.%4.%5.%6"/>
      <w:lvlJc w:val="left"/>
      <w:pPr>
        <w:tabs>
          <w:tab w:val="num" w:pos="3680"/>
        </w:tabs>
        <w:ind w:left="3680" w:hanging="1080"/>
      </w:pPr>
      <w:rPr>
        <w:rFonts w:cs="Times New Roman" w:hint="default"/>
      </w:rPr>
    </w:lvl>
    <w:lvl w:ilvl="6">
      <w:start w:val="1"/>
      <w:numFmt w:val="decimal"/>
      <w:lvlText w:val="%1.%2.%3.%4.%5.%6.%7"/>
      <w:lvlJc w:val="left"/>
      <w:pPr>
        <w:tabs>
          <w:tab w:val="num" w:pos="4560"/>
        </w:tabs>
        <w:ind w:left="4560" w:hanging="1440"/>
      </w:pPr>
      <w:rPr>
        <w:rFonts w:cs="Times New Roman" w:hint="default"/>
      </w:rPr>
    </w:lvl>
    <w:lvl w:ilvl="7">
      <w:start w:val="1"/>
      <w:numFmt w:val="decimal"/>
      <w:lvlText w:val="%1.%2.%3.%4.%5.%6.%7.%8"/>
      <w:lvlJc w:val="left"/>
      <w:pPr>
        <w:tabs>
          <w:tab w:val="num" w:pos="5080"/>
        </w:tabs>
        <w:ind w:left="5080" w:hanging="1440"/>
      </w:pPr>
      <w:rPr>
        <w:rFonts w:cs="Times New Roman" w:hint="default"/>
      </w:rPr>
    </w:lvl>
    <w:lvl w:ilvl="8">
      <w:start w:val="1"/>
      <w:numFmt w:val="decimal"/>
      <w:lvlText w:val="%1.%2.%3.%4.%5.%6.%7.%8.%9"/>
      <w:lvlJc w:val="left"/>
      <w:pPr>
        <w:tabs>
          <w:tab w:val="num" w:pos="5960"/>
        </w:tabs>
        <w:ind w:left="5960" w:hanging="1800"/>
      </w:pPr>
      <w:rPr>
        <w:rFonts w:cs="Times New Roman" w:hint="default"/>
      </w:rPr>
    </w:lvl>
  </w:abstractNum>
  <w:abstractNum w:abstractNumId="14">
    <w:nsid w:val="2E424C09"/>
    <w:multiLevelType w:val="hybridMultilevel"/>
    <w:tmpl w:val="5B2C118A"/>
    <w:lvl w:ilvl="0" w:tplc="08090005">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pStyle w:val="01-Level5-BB"/>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6F7159"/>
    <w:multiLevelType w:val="hybridMultilevel"/>
    <w:tmpl w:val="5F605DC2"/>
    <w:lvl w:ilvl="0" w:tplc="FFFFFFFF">
      <w:start w:val="1"/>
      <w:numFmt w:val="lowerLetter"/>
      <w:lvlText w:val="(%1)"/>
      <w:lvlJc w:val="left"/>
      <w:pPr>
        <w:tabs>
          <w:tab w:val="num" w:pos="1440"/>
        </w:tabs>
        <w:ind w:left="1440" w:hanging="900"/>
      </w:pPr>
      <w:rPr>
        <w:rFonts w:cs="Times New Roman" w:hint="default"/>
      </w:rPr>
    </w:lvl>
    <w:lvl w:ilvl="1" w:tplc="FFFFFFFF">
      <w:start w:val="7"/>
      <w:numFmt w:val="decimal"/>
      <w:lvlText w:val="(%2)"/>
      <w:lvlJc w:val="left"/>
      <w:pPr>
        <w:tabs>
          <w:tab w:val="num" w:pos="1800"/>
        </w:tabs>
        <w:ind w:left="1800" w:hanging="540"/>
      </w:pPr>
      <w:rPr>
        <w:rFonts w:cs="Times New Roman" w:hint="default"/>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6">
    <w:nsid w:val="31D27607"/>
    <w:multiLevelType w:val="multilevel"/>
    <w:tmpl w:val="98940AA0"/>
    <w:name w:val="FirstScheduleScheme"/>
    <w:lvl w:ilvl="0">
      <w:start w:val="1"/>
      <w:numFmt w:val="decimal"/>
      <w:pStyle w:val="TOC4"/>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
    <w:nsid w:val="32CE4F25"/>
    <w:multiLevelType w:val="hybridMultilevel"/>
    <w:tmpl w:val="28A48BE4"/>
    <w:lvl w:ilvl="0" w:tplc="90B04516">
      <w:start w:val="1"/>
      <w:numFmt w:val="bullet"/>
      <w:lvlText w:val=""/>
      <w:lvlJc w:val="left"/>
      <w:pPr>
        <w:tabs>
          <w:tab w:val="num" w:pos="720"/>
        </w:tabs>
        <w:ind w:left="720" w:hanging="360"/>
      </w:pPr>
      <w:rPr>
        <w:rFonts w:ascii="Wingdings" w:hAnsi="Wingdings" w:hint="default"/>
      </w:rPr>
    </w:lvl>
    <w:lvl w:ilvl="1" w:tplc="08090003">
      <w:numFmt w:val="decimal"/>
      <w:lvlText w:val=""/>
      <w:lvlJc w:val="left"/>
      <w:rPr>
        <w:rFonts w:cs="Times New Roman"/>
      </w:rPr>
    </w:lvl>
    <w:lvl w:ilvl="2" w:tplc="08090005">
      <w:numFmt w:val="decimal"/>
      <w:lvlText w:val=""/>
      <w:lvlJc w:val="left"/>
      <w:rPr>
        <w:rFonts w:cs="Times New Roman"/>
      </w:rPr>
    </w:lvl>
    <w:lvl w:ilvl="3" w:tplc="08090001">
      <w:numFmt w:val="decimal"/>
      <w:lvlText w:val=""/>
      <w:lvlJc w:val="left"/>
      <w:rPr>
        <w:rFonts w:cs="Times New Roman"/>
      </w:rPr>
    </w:lvl>
    <w:lvl w:ilvl="4" w:tplc="08090003">
      <w:numFmt w:val="decimal"/>
      <w:lvlText w:val=""/>
      <w:lvlJc w:val="left"/>
      <w:rPr>
        <w:rFonts w:cs="Times New Roman"/>
      </w:rPr>
    </w:lvl>
    <w:lvl w:ilvl="5" w:tplc="08090005">
      <w:numFmt w:val="decimal"/>
      <w:lvlText w:val=""/>
      <w:lvlJc w:val="left"/>
      <w:rPr>
        <w:rFonts w:cs="Times New Roman"/>
      </w:rPr>
    </w:lvl>
    <w:lvl w:ilvl="6" w:tplc="08090001">
      <w:numFmt w:val="decimal"/>
      <w:lvlText w:val=""/>
      <w:lvlJc w:val="left"/>
      <w:rPr>
        <w:rFonts w:cs="Times New Roman"/>
      </w:rPr>
    </w:lvl>
    <w:lvl w:ilvl="7" w:tplc="08090003">
      <w:numFmt w:val="decimal"/>
      <w:lvlText w:val=""/>
      <w:lvlJc w:val="left"/>
      <w:rPr>
        <w:rFonts w:cs="Times New Roman"/>
      </w:rPr>
    </w:lvl>
    <w:lvl w:ilvl="8" w:tplc="08090005">
      <w:numFmt w:val="decimal"/>
      <w:lvlText w:val=""/>
      <w:lvlJc w:val="left"/>
      <w:rPr>
        <w:rFonts w:cs="Times New Roman"/>
      </w:rPr>
    </w:lvl>
  </w:abstractNum>
  <w:abstractNum w:abstractNumId="18">
    <w:nsid w:val="34E3252E"/>
    <w:multiLevelType w:val="multilevel"/>
    <w:tmpl w:val="0620328E"/>
    <w:lvl w:ilvl="0">
      <w:start w:val="2"/>
      <w:numFmt w:val="decimal"/>
      <w:lvlText w:val="%1"/>
      <w:lvlJc w:val="left"/>
      <w:pPr>
        <w:tabs>
          <w:tab w:val="num" w:pos="615"/>
        </w:tabs>
        <w:ind w:left="615" w:hanging="615"/>
      </w:pPr>
      <w:rPr>
        <w:rFonts w:cs="Times New Roman" w:hint="default"/>
        <w:b w:val="0"/>
      </w:rPr>
    </w:lvl>
    <w:lvl w:ilvl="1">
      <w:start w:val="11"/>
      <w:numFmt w:val="decimal"/>
      <w:lvlText w:val="%1.%2"/>
      <w:lvlJc w:val="left"/>
      <w:pPr>
        <w:tabs>
          <w:tab w:val="num" w:pos="1135"/>
        </w:tabs>
        <w:ind w:left="1135" w:hanging="615"/>
      </w:pPr>
      <w:rPr>
        <w:rFonts w:cs="Times New Roman" w:hint="default"/>
        <w:b w:val="0"/>
      </w:rPr>
    </w:lvl>
    <w:lvl w:ilvl="2">
      <w:start w:val="7"/>
      <w:numFmt w:val="decimal"/>
      <w:lvlText w:val="%1.%2.%3"/>
      <w:lvlJc w:val="left"/>
      <w:pPr>
        <w:tabs>
          <w:tab w:val="num" w:pos="1760"/>
        </w:tabs>
        <w:ind w:left="1760" w:hanging="720"/>
      </w:pPr>
      <w:rPr>
        <w:rFonts w:cs="Times New Roman" w:hint="default"/>
        <w:b w:val="0"/>
      </w:rPr>
    </w:lvl>
    <w:lvl w:ilvl="3">
      <w:start w:val="1"/>
      <w:numFmt w:val="decimal"/>
      <w:lvlText w:val="%1.%2.%3.%4"/>
      <w:lvlJc w:val="left"/>
      <w:pPr>
        <w:tabs>
          <w:tab w:val="num" w:pos="2280"/>
        </w:tabs>
        <w:ind w:left="2280" w:hanging="720"/>
      </w:pPr>
      <w:rPr>
        <w:rFonts w:cs="Times New Roman" w:hint="default"/>
        <w:b w:val="0"/>
      </w:rPr>
    </w:lvl>
    <w:lvl w:ilvl="4">
      <w:start w:val="1"/>
      <w:numFmt w:val="decimal"/>
      <w:lvlText w:val="%1.%2.%3.%4.%5"/>
      <w:lvlJc w:val="left"/>
      <w:pPr>
        <w:tabs>
          <w:tab w:val="num" w:pos="3160"/>
        </w:tabs>
        <w:ind w:left="3160" w:hanging="1080"/>
      </w:pPr>
      <w:rPr>
        <w:rFonts w:cs="Times New Roman" w:hint="default"/>
        <w:b w:val="0"/>
      </w:rPr>
    </w:lvl>
    <w:lvl w:ilvl="5">
      <w:start w:val="1"/>
      <w:numFmt w:val="decimal"/>
      <w:lvlText w:val="%1.%2.%3.%4.%5.%6"/>
      <w:lvlJc w:val="left"/>
      <w:pPr>
        <w:tabs>
          <w:tab w:val="num" w:pos="3680"/>
        </w:tabs>
        <w:ind w:left="3680" w:hanging="1080"/>
      </w:pPr>
      <w:rPr>
        <w:rFonts w:cs="Times New Roman" w:hint="default"/>
        <w:b w:val="0"/>
      </w:rPr>
    </w:lvl>
    <w:lvl w:ilvl="6">
      <w:start w:val="1"/>
      <w:numFmt w:val="decimal"/>
      <w:lvlText w:val="%1.%2.%3.%4.%5.%6.%7"/>
      <w:lvlJc w:val="left"/>
      <w:pPr>
        <w:tabs>
          <w:tab w:val="num" w:pos="4560"/>
        </w:tabs>
        <w:ind w:left="4560" w:hanging="1440"/>
      </w:pPr>
      <w:rPr>
        <w:rFonts w:cs="Times New Roman" w:hint="default"/>
        <w:b w:val="0"/>
      </w:rPr>
    </w:lvl>
    <w:lvl w:ilvl="7">
      <w:start w:val="1"/>
      <w:numFmt w:val="decimal"/>
      <w:lvlText w:val="%1.%2.%3.%4.%5.%6.%7.%8"/>
      <w:lvlJc w:val="left"/>
      <w:pPr>
        <w:tabs>
          <w:tab w:val="num" w:pos="5080"/>
        </w:tabs>
        <w:ind w:left="5080" w:hanging="1440"/>
      </w:pPr>
      <w:rPr>
        <w:rFonts w:cs="Times New Roman" w:hint="default"/>
        <w:b w:val="0"/>
      </w:rPr>
    </w:lvl>
    <w:lvl w:ilvl="8">
      <w:start w:val="1"/>
      <w:numFmt w:val="decimal"/>
      <w:lvlText w:val="%1.%2.%3.%4.%5.%6.%7.%8.%9"/>
      <w:lvlJc w:val="left"/>
      <w:pPr>
        <w:tabs>
          <w:tab w:val="num" w:pos="5960"/>
        </w:tabs>
        <w:ind w:left="5960" w:hanging="1800"/>
      </w:pPr>
      <w:rPr>
        <w:rFonts w:cs="Times New Roman" w:hint="default"/>
        <w:b w:val="0"/>
      </w:rPr>
    </w:lvl>
  </w:abstractNum>
  <w:abstractNum w:abstractNumId="19">
    <w:nsid w:val="415645D5"/>
    <w:multiLevelType w:val="hybridMultilevel"/>
    <w:tmpl w:val="1A44EFF4"/>
    <w:lvl w:ilvl="0" w:tplc="395CD8A0">
      <w:start w:val="1"/>
      <w:numFmt w:val="decimal"/>
      <w:lvlText w:val="%1."/>
      <w:lvlJc w:val="left"/>
      <w:pPr>
        <w:tabs>
          <w:tab w:val="num" w:pos="900"/>
        </w:tabs>
        <w:ind w:left="900" w:hanging="360"/>
      </w:pPr>
      <w:rPr>
        <w:rFonts w:cs="Times New Roman" w:hint="default"/>
      </w:rPr>
    </w:lvl>
    <w:lvl w:ilvl="1" w:tplc="08090003">
      <w:start w:val="1"/>
      <w:numFmt w:val="lowerLetter"/>
      <w:lvlText w:val="%2."/>
      <w:lvlJc w:val="left"/>
      <w:pPr>
        <w:tabs>
          <w:tab w:val="num" w:pos="1620"/>
        </w:tabs>
        <w:ind w:left="1620" w:hanging="360"/>
      </w:pPr>
      <w:rPr>
        <w:rFonts w:cs="Times New Roman"/>
      </w:rPr>
    </w:lvl>
    <w:lvl w:ilvl="2" w:tplc="08090005" w:tentative="1">
      <w:start w:val="1"/>
      <w:numFmt w:val="lowerRoman"/>
      <w:lvlText w:val="%3."/>
      <w:lvlJc w:val="right"/>
      <w:pPr>
        <w:tabs>
          <w:tab w:val="num" w:pos="2340"/>
        </w:tabs>
        <w:ind w:left="2340" w:hanging="180"/>
      </w:pPr>
      <w:rPr>
        <w:rFonts w:cs="Times New Roman"/>
      </w:rPr>
    </w:lvl>
    <w:lvl w:ilvl="3" w:tplc="08090001" w:tentative="1">
      <w:start w:val="1"/>
      <w:numFmt w:val="decimal"/>
      <w:lvlText w:val="%4."/>
      <w:lvlJc w:val="left"/>
      <w:pPr>
        <w:tabs>
          <w:tab w:val="num" w:pos="3060"/>
        </w:tabs>
        <w:ind w:left="3060" w:hanging="360"/>
      </w:pPr>
      <w:rPr>
        <w:rFonts w:cs="Times New Roman"/>
      </w:rPr>
    </w:lvl>
    <w:lvl w:ilvl="4" w:tplc="08090003" w:tentative="1">
      <w:start w:val="1"/>
      <w:numFmt w:val="lowerLetter"/>
      <w:lvlText w:val="%5."/>
      <w:lvlJc w:val="left"/>
      <w:pPr>
        <w:tabs>
          <w:tab w:val="num" w:pos="3780"/>
        </w:tabs>
        <w:ind w:left="3780" w:hanging="360"/>
      </w:pPr>
      <w:rPr>
        <w:rFonts w:cs="Times New Roman"/>
      </w:rPr>
    </w:lvl>
    <w:lvl w:ilvl="5" w:tplc="08090005" w:tentative="1">
      <w:start w:val="1"/>
      <w:numFmt w:val="lowerRoman"/>
      <w:lvlText w:val="%6."/>
      <w:lvlJc w:val="right"/>
      <w:pPr>
        <w:tabs>
          <w:tab w:val="num" w:pos="4500"/>
        </w:tabs>
        <w:ind w:left="4500" w:hanging="180"/>
      </w:pPr>
      <w:rPr>
        <w:rFonts w:cs="Times New Roman"/>
      </w:rPr>
    </w:lvl>
    <w:lvl w:ilvl="6" w:tplc="08090001" w:tentative="1">
      <w:start w:val="1"/>
      <w:numFmt w:val="decimal"/>
      <w:lvlText w:val="%7."/>
      <w:lvlJc w:val="left"/>
      <w:pPr>
        <w:tabs>
          <w:tab w:val="num" w:pos="5220"/>
        </w:tabs>
        <w:ind w:left="5220" w:hanging="360"/>
      </w:pPr>
      <w:rPr>
        <w:rFonts w:cs="Times New Roman"/>
      </w:rPr>
    </w:lvl>
    <w:lvl w:ilvl="7" w:tplc="08090003" w:tentative="1">
      <w:start w:val="1"/>
      <w:numFmt w:val="lowerLetter"/>
      <w:lvlText w:val="%8."/>
      <w:lvlJc w:val="left"/>
      <w:pPr>
        <w:tabs>
          <w:tab w:val="num" w:pos="5940"/>
        </w:tabs>
        <w:ind w:left="5940" w:hanging="360"/>
      </w:pPr>
      <w:rPr>
        <w:rFonts w:cs="Times New Roman"/>
      </w:rPr>
    </w:lvl>
    <w:lvl w:ilvl="8" w:tplc="08090005" w:tentative="1">
      <w:start w:val="1"/>
      <w:numFmt w:val="lowerRoman"/>
      <w:lvlText w:val="%9."/>
      <w:lvlJc w:val="right"/>
      <w:pPr>
        <w:tabs>
          <w:tab w:val="num" w:pos="6660"/>
        </w:tabs>
        <w:ind w:left="6660" w:hanging="180"/>
      </w:pPr>
      <w:rPr>
        <w:rFonts w:cs="Times New Roman"/>
      </w:rPr>
    </w:lvl>
  </w:abstractNum>
  <w:abstractNum w:abstractNumId="20">
    <w:nsid w:val="43FF4867"/>
    <w:multiLevelType w:val="multilevel"/>
    <w:tmpl w:val="B3660218"/>
    <w:lvl w:ilvl="0">
      <w:start w:val="8"/>
      <w:numFmt w:val="decimal"/>
      <w:lvlText w:val="%1"/>
      <w:lvlJc w:val="left"/>
      <w:pPr>
        <w:tabs>
          <w:tab w:val="num" w:pos="735"/>
        </w:tabs>
        <w:ind w:left="735" w:hanging="735"/>
      </w:pPr>
      <w:rPr>
        <w:rFonts w:cs="Times New Roman" w:hint="default"/>
        <w:color w:val="auto"/>
      </w:rPr>
    </w:lvl>
    <w:lvl w:ilvl="1">
      <w:start w:val="3"/>
      <w:numFmt w:val="decimal"/>
      <w:lvlText w:val="%1.%2"/>
      <w:lvlJc w:val="left"/>
      <w:pPr>
        <w:tabs>
          <w:tab w:val="num" w:pos="735"/>
        </w:tabs>
        <w:ind w:left="735" w:hanging="735"/>
      </w:pPr>
      <w:rPr>
        <w:rFonts w:cs="Times New Roman" w:hint="default"/>
        <w:color w:val="auto"/>
      </w:rPr>
    </w:lvl>
    <w:lvl w:ilvl="2">
      <w:start w:val="1"/>
      <w:numFmt w:val="decimal"/>
      <w:lvlText w:val="%1.%2.%3"/>
      <w:lvlJc w:val="left"/>
      <w:pPr>
        <w:tabs>
          <w:tab w:val="num" w:pos="735"/>
        </w:tabs>
        <w:ind w:left="735" w:hanging="735"/>
      </w:pPr>
      <w:rPr>
        <w:rFonts w:cs="Times New Roman" w:hint="default"/>
        <w:color w:val="auto"/>
      </w:rPr>
    </w:lvl>
    <w:lvl w:ilvl="3">
      <w:start w:val="1"/>
      <w:numFmt w:val="decimal"/>
      <w:lvlText w:val="%1.%2.%3.%4"/>
      <w:lvlJc w:val="left"/>
      <w:pPr>
        <w:tabs>
          <w:tab w:val="num" w:pos="1080"/>
        </w:tabs>
        <w:ind w:left="1080" w:hanging="1080"/>
      </w:pPr>
      <w:rPr>
        <w:rFonts w:cs="Times New Roman" w:hint="default"/>
        <w:b/>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1">
    <w:nsid w:val="44C44F2E"/>
    <w:multiLevelType w:val="multilevel"/>
    <w:tmpl w:val="CC266E84"/>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840"/>
        </w:tabs>
        <w:ind w:left="840" w:hanging="360"/>
      </w:pPr>
      <w:rPr>
        <w:rFonts w:cs="Times New Roman" w:hint="default"/>
      </w:rPr>
    </w:lvl>
    <w:lvl w:ilvl="2">
      <w:start w:val="5"/>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22">
    <w:nsid w:val="460D2654"/>
    <w:multiLevelType w:val="hybridMultilevel"/>
    <w:tmpl w:val="8E6EA2B2"/>
    <w:lvl w:ilvl="0" w:tplc="A57AB3D6">
      <w:start w:val="1"/>
      <w:numFmt w:val="decimal"/>
      <w:lvlText w:val="%1."/>
      <w:lvlJc w:val="left"/>
      <w:pPr>
        <w:tabs>
          <w:tab w:val="num" w:pos="720"/>
        </w:tabs>
        <w:ind w:left="720" w:hanging="360"/>
      </w:pPr>
      <w:rPr>
        <w:rFonts w:cs="Times New Roman" w:hint="default"/>
        <w:b w:val="0"/>
      </w:rPr>
    </w:lvl>
    <w:lvl w:ilvl="1" w:tplc="00FACFE2">
      <w:numFmt w:val="decimal"/>
      <w:lvlText w:val="%2"/>
      <w:lvlJc w:val="left"/>
      <w:pPr>
        <w:tabs>
          <w:tab w:val="num" w:pos="360"/>
        </w:tabs>
      </w:pPr>
      <w:rPr>
        <w:rFonts w:cs="Times New Roman" w:hint="default"/>
      </w:rPr>
    </w:lvl>
    <w:lvl w:ilvl="2" w:tplc="507C3E88">
      <w:numFmt w:val="none"/>
      <w:lvlText w:val=""/>
      <w:lvlJc w:val="left"/>
      <w:pPr>
        <w:tabs>
          <w:tab w:val="num" w:pos="360"/>
        </w:tabs>
      </w:pPr>
      <w:rPr>
        <w:rFonts w:cs="Times New Roman"/>
      </w:rPr>
    </w:lvl>
    <w:lvl w:ilvl="3" w:tplc="329007CE">
      <w:numFmt w:val="none"/>
      <w:lvlText w:val=""/>
      <w:lvlJc w:val="left"/>
      <w:pPr>
        <w:tabs>
          <w:tab w:val="num" w:pos="360"/>
        </w:tabs>
      </w:pPr>
      <w:rPr>
        <w:rFonts w:cs="Times New Roman"/>
      </w:rPr>
    </w:lvl>
    <w:lvl w:ilvl="4" w:tplc="D906707E">
      <w:numFmt w:val="none"/>
      <w:lvlText w:val=""/>
      <w:lvlJc w:val="left"/>
      <w:pPr>
        <w:tabs>
          <w:tab w:val="num" w:pos="360"/>
        </w:tabs>
      </w:pPr>
      <w:rPr>
        <w:rFonts w:cs="Times New Roman"/>
      </w:rPr>
    </w:lvl>
    <w:lvl w:ilvl="5" w:tplc="03960BBA">
      <w:numFmt w:val="none"/>
      <w:lvlText w:val=""/>
      <w:lvlJc w:val="left"/>
      <w:pPr>
        <w:tabs>
          <w:tab w:val="num" w:pos="360"/>
        </w:tabs>
      </w:pPr>
      <w:rPr>
        <w:rFonts w:cs="Times New Roman"/>
      </w:rPr>
    </w:lvl>
    <w:lvl w:ilvl="6" w:tplc="51E2CA84">
      <w:numFmt w:val="none"/>
      <w:lvlText w:val=""/>
      <w:lvlJc w:val="left"/>
      <w:pPr>
        <w:tabs>
          <w:tab w:val="num" w:pos="360"/>
        </w:tabs>
      </w:pPr>
      <w:rPr>
        <w:rFonts w:cs="Times New Roman"/>
      </w:rPr>
    </w:lvl>
    <w:lvl w:ilvl="7" w:tplc="B6C06B6A">
      <w:numFmt w:val="none"/>
      <w:lvlText w:val=""/>
      <w:lvlJc w:val="left"/>
      <w:pPr>
        <w:tabs>
          <w:tab w:val="num" w:pos="360"/>
        </w:tabs>
      </w:pPr>
      <w:rPr>
        <w:rFonts w:cs="Times New Roman"/>
      </w:rPr>
    </w:lvl>
    <w:lvl w:ilvl="8" w:tplc="1BB8ADC2">
      <w:numFmt w:val="none"/>
      <w:lvlText w:val=""/>
      <w:lvlJc w:val="left"/>
      <w:pPr>
        <w:tabs>
          <w:tab w:val="num" w:pos="360"/>
        </w:tabs>
      </w:pPr>
      <w:rPr>
        <w:rFonts w:cs="Times New Roman"/>
      </w:rPr>
    </w:lvl>
  </w:abstractNum>
  <w:abstractNum w:abstractNumId="23">
    <w:nsid w:val="46CA6850"/>
    <w:multiLevelType w:val="hybridMultilevel"/>
    <w:tmpl w:val="4DF4E720"/>
    <w:lvl w:ilvl="0" w:tplc="CEB81F96">
      <w:start w:val="1"/>
      <w:numFmt w:val="decimal"/>
      <w:lvlText w:val="%1."/>
      <w:lvlJc w:val="left"/>
      <w:pPr>
        <w:tabs>
          <w:tab w:val="num" w:pos="900"/>
        </w:tabs>
        <w:ind w:left="900" w:hanging="360"/>
      </w:pPr>
      <w:rPr>
        <w:rFonts w:cs="Times New Roman" w:hint="default"/>
      </w:rPr>
    </w:lvl>
    <w:lvl w:ilvl="1" w:tplc="42CABDE6"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4">
    <w:nsid w:val="47181849"/>
    <w:multiLevelType w:val="multilevel"/>
    <w:tmpl w:val="94561EE4"/>
    <w:lvl w:ilvl="0">
      <w:start w:val="1"/>
      <w:numFmt w:val="decimal"/>
      <w:pStyle w:val="00-Appendix-BB"/>
      <w:suff w:val="nothing"/>
      <w:lvlText w:val="Appendix %1"/>
      <w:lvlJc w:val="left"/>
      <w:pPr>
        <w:ind w:left="3400" w:hanging="720"/>
      </w:pPr>
      <w:rPr>
        <w:rFonts w:cs="Times New Roman" w:hint="default"/>
      </w:rPr>
    </w:lvl>
    <w:lvl w:ilvl="1">
      <w:start w:val="1"/>
      <w:numFmt w:val="decimalZero"/>
      <w:isLgl/>
      <w:lvlText w:val="Section %1.%2"/>
      <w:lvlJc w:val="left"/>
      <w:pPr>
        <w:tabs>
          <w:tab w:val="num" w:pos="2880"/>
        </w:tabs>
      </w:pPr>
      <w:rPr>
        <w:rFonts w:cs="Times New Roman" w:hint="default"/>
      </w:rPr>
    </w:lvl>
    <w:lvl w:ilvl="2">
      <w:start w:val="1"/>
      <w:numFmt w:val="lowerLetter"/>
      <w:lvlText w:val="(%3)"/>
      <w:lvlJc w:val="left"/>
      <w:pPr>
        <w:tabs>
          <w:tab w:val="num" w:pos="100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5">
    <w:nsid w:val="47281950"/>
    <w:multiLevelType w:val="hybridMultilevel"/>
    <w:tmpl w:val="87D8D92A"/>
    <w:name w:val="00Appendix"/>
    <w:lvl w:ilvl="0" w:tplc="8DDEE5A0">
      <w:start w:val="1"/>
      <w:numFmt w:val="bullet"/>
      <w:lvlText w:val=""/>
      <w:lvlJc w:val="left"/>
      <w:pPr>
        <w:tabs>
          <w:tab w:val="num" w:pos="360"/>
        </w:tabs>
        <w:ind w:left="360" w:hanging="360"/>
      </w:pPr>
      <w:rPr>
        <w:rFonts w:ascii="Symbol" w:hAnsi="Symbol" w:hint="default"/>
        <w:sz w:val="24"/>
      </w:rPr>
    </w:lvl>
    <w:lvl w:ilvl="1" w:tplc="D814383A" w:tentative="1">
      <w:start w:val="1"/>
      <w:numFmt w:val="bullet"/>
      <w:lvlText w:val="o"/>
      <w:lvlJc w:val="left"/>
      <w:pPr>
        <w:tabs>
          <w:tab w:val="num" w:pos="1440"/>
        </w:tabs>
        <w:ind w:left="1440" w:hanging="360"/>
      </w:pPr>
      <w:rPr>
        <w:rFonts w:ascii="Courier New" w:hAnsi="Courier New" w:hint="default"/>
      </w:rPr>
    </w:lvl>
    <w:lvl w:ilvl="2" w:tplc="72C68E20" w:tentative="1">
      <w:start w:val="1"/>
      <w:numFmt w:val="bullet"/>
      <w:lvlText w:val=""/>
      <w:lvlJc w:val="left"/>
      <w:pPr>
        <w:tabs>
          <w:tab w:val="num" w:pos="2160"/>
        </w:tabs>
        <w:ind w:left="2160" w:hanging="360"/>
      </w:pPr>
      <w:rPr>
        <w:rFonts w:ascii="Wingdings" w:hAnsi="Wingdings" w:hint="default"/>
      </w:rPr>
    </w:lvl>
    <w:lvl w:ilvl="3" w:tplc="CBA8671E" w:tentative="1">
      <w:start w:val="1"/>
      <w:numFmt w:val="bullet"/>
      <w:lvlText w:val=""/>
      <w:lvlJc w:val="left"/>
      <w:pPr>
        <w:tabs>
          <w:tab w:val="num" w:pos="2880"/>
        </w:tabs>
        <w:ind w:left="2880" w:hanging="360"/>
      </w:pPr>
      <w:rPr>
        <w:rFonts w:ascii="Symbol" w:hAnsi="Symbol" w:hint="default"/>
      </w:rPr>
    </w:lvl>
    <w:lvl w:ilvl="4" w:tplc="62C0CB5C" w:tentative="1">
      <w:start w:val="1"/>
      <w:numFmt w:val="bullet"/>
      <w:lvlText w:val="o"/>
      <w:lvlJc w:val="left"/>
      <w:pPr>
        <w:tabs>
          <w:tab w:val="num" w:pos="3600"/>
        </w:tabs>
        <w:ind w:left="3600" w:hanging="360"/>
      </w:pPr>
      <w:rPr>
        <w:rFonts w:ascii="Courier New" w:hAnsi="Courier New" w:hint="default"/>
      </w:rPr>
    </w:lvl>
    <w:lvl w:ilvl="5" w:tplc="452AE80C" w:tentative="1">
      <w:start w:val="1"/>
      <w:numFmt w:val="bullet"/>
      <w:lvlText w:val=""/>
      <w:lvlJc w:val="left"/>
      <w:pPr>
        <w:tabs>
          <w:tab w:val="num" w:pos="4320"/>
        </w:tabs>
        <w:ind w:left="4320" w:hanging="360"/>
      </w:pPr>
      <w:rPr>
        <w:rFonts w:ascii="Wingdings" w:hAnsi="Wingdings" w:hint="default"/>
      </w:rPr>
    </w:lvl>
    <w:lvl w:ilvl="6" w:tplc="DAD48ED0" w:tentative="1">
      <w:start w:val="1"/>
      <w:numFmt w:val="bullet"/>
      <w:lvlText w:val=""/>
      <w:lvlJc w:val="left"/>
      <w:pPr>
        <w:tabs>
          <w:tab w:val="num" w:pos="5040"/>
        </w:tabs>
        <w:ind w:left="5040" w:hanging="360"/>
      </w:pPr>
      <w:rPr>
        <w:rFonts w:ascii="Symbol" w:hAnsi="Symbol" w:hint="default"/>
      </w:rPr>
    </w:lvl>
    <w:lvl w:ilvl="7" w:tplc="6A941C14" w:tentative="1">
      <w:start w:val="1"/>
      <w:numFmt w:val="bullet"/>
      <w:lvlText w:val="o"/>
      <w:lvlJc w:val="left"/>
      <w:pPr>
        <w:tabs>
          <w:tab w:val="num" w:pos="5760"/>
        </w:tabs>
        <w:ind w:left="5760" w:hanging="360"/>
      </w:pPr>
      <w:rPr>
        <w:rFonts w:ascii="Courier New" w:hAnsi="Courier New" w:hint="default"/>
      </w:rPr>
    </w:lvl>
    <w:lvl w:ilvl="8" w:tplc="860C2216" w:tentative="1">
      <w:start w:val="1"/>
      <w:numFmt w:val="bullet"/>
      <w:lvlText w:val=""/>
      <w:lvlJc w:val="left"/>
      <w:pPr>
        <w:tabs>
          <w:tab w:val="num" w:pos="6480"/>
        </w:tabs>
        <w:ind w:left="6480" w:hanging="360"/>
      </w:pPr>
      <w:rPr>
        <w:rFonts w:ascii="Wingdings" w:hAnsi="Wingdings" w:hint="default"/>
      </w:rPr>
    </w:lvl>
  </w:abstractNum>
  <w:abstractNum w:abstractNumId="26">
    <w:nsid w:val="492C5DB6"/>
    <w:multiLevelType w:val="hybridMultilevel"/>
    <w:tmpl w:val="F7CE2484"/>
    <w:lvl w:ilvl="0" w:tplc="54D26AD8">
      <w:start w:val="1"/>
      <w:numFmt w:val="decimal"/>
      <w:lvlText w:val="%1."/>
      <w:lvlJc w:val="left"/>
      <w:pPr>
        <w:tabs>
          <w:tab w:val="num" w:pos="720"/>
        </w:tabs>
        <w:ind w:left="720" w:hanging="360"/>
      </w:pPr>
      <w:rPr>
        <w:rFonts w:cs="Times New Roman"/>
        <w:b w:val="0"/>
      </w:rPr>
    </w:lvl>
    <w:lvl w:ilvl="1" w:tplc="04090003">
      <w:numFmt w:val="none"/>
      <w:lvlText w:val=""/>
      <w:lvlJc w:val="left"/>
      <w:pPr>
        <w:tabs>
          <w:tab w:val="num" w:pos="360"/>
        </w:tabs>
      </w:pPr>
      <w:rPr>
        <w:rFonts w:cs="Times New Roman"/>
      </w:rPr>
    </w:lvl>
    <w:lvl w:ilvl="2" w:tplc="04090005">
      <w:numFmt w:val="none"/>
      <w:lvlText w:val=""/>
      <w:lvlJc w:val="left"/>
      <w:pPr>
        <w:tabs>
          <w:tab w:val="num" w:pos="360"/>
        </w:tabs>
      </w:pPr>
      <w:rPr>
        <w:rFonts w:cs="Times New Roman"/>
      </w:rPr>
    </w:lvl>
    <w:lvl w:ilvl="3" w:tplc="04090001">
      <w:numFmt w:val="none"/>
      <w:lvlText w:val=""/>
      <w:lvlJc w:val="left"/>
      <w:pPr>
        <w:tabs>
          <w:tab w:val="num" w:pos="360"/>
        </w:tabs>
      </w:pPr>
      <w:rPr>
        <w:rFonts w:cs="Times New Roman"/>
      </w:rPr>
    </w:lvl>
    <w:lvl w:ilvl="4" w:tplc="04090003">
      <w:numFmt w:val="none"/>
      <w:lvlText w:val=""/>
      <w:lvlJc w:val="left"/>
      <w:pPr>
        <w:tabs>
          <w:tab w:val="num" w:pos="360"/>
        </w:tabs>
      </w:pPr>
      <w:rPr>
        <w:rFonts w:cs="Times New Roman"/>
      </w:rPr>
    </w:lvl>
    <w:lvl w:ilvl="5" w:tplc="04090005">
      <w:numFmt w:val="none"/>
      <w:lvlText w:val=""/>
      <w:lvlJc w:val="left"/>
      <w:pPr>
        <w:tabs>
          <w:tab w:val="num" w:pos="360"/>
        </w:tabs>
      </w:pPr>
      <w:rPr>
        <w:rFonts w:cs="Times New Roman"/>
      </w:rPr>
    </w:lvl>
    <w:lvl w:ilvl="6" w:tplc="04090001">
      <w:numFmt w:val="none"/>
      <w:lvlText w:val=""/>
      <w:lvlJc w:val="left"/>
      <w:pPr>
        <w:tabs>
          <w:tab w:val="num" w:pos="360"/>
        </w:tabs>
      </w:pPr>
      <w:rPr>
        <w:rFonts w:cs="Times New Roman"/>
      </w:rPr>
    </w:lvl>
    <w:lvl w:ilvl="7" w:tplc="04090003">
      <w:numFmt w:val="none"/>
      <w:lvlText w:val=""/>
      <w:lvlJc w:val="left"/>
      <w:pPr>
        <w:tabs>
          <w:tab w:val="num" w:pos="360"/>
        </w:tabs>
      </w:pPr>
      <w:rPr>
        <w:rFonts w:cs="Times New Roman"/>
      </w:rPr>
    </w:lvl>
    <w:lvl w:ilvl="8" w:tplc="04090005">
      <w:numFmt w:val="none"/>
      <w:lvlText w:val=""/>
      <w:lvlJc w:val="left"/>
      <w:pPr>
        <w:tabs>
          <w:tab w:val="num" w:pos="360"/>
        </w:tabs>
      </w:pPr>
      <w:rPr>
        <w:rFonts w:cs="Times New Roman"/>
      </w:rPr>
    </w:lvl>
  </w:abstractNum>
  <w:abstractNum w:abstractNumId="27">
    <w:nsid w:val="4A5677FF"/>
    <w:multiLevelType w:val="hybridMultilevel"/>
    <w:tmpl w:val="994EC892"/>
    <w:lvl w:ilvl="0" w:tplc="04090001">
      <w:start w:val="2"/>
      <w:numFmt w:val="lowerRoman"/>
      <w:lvlText w:val="%1."/>
      <w:lvlJc w:val="left"/>
      <w:pPr>
        <w:tabs>
          <w:tab w:val="num" w:pos="1080"/>
        </w:tabs>
        <w:ind w:left="1080" w:hanging="720"/>
      </w:pPr>
      <w:rPr>
        <w:rFonts w:cs="Times New Roman" w:hint="default"/>
        <w:sz w:val="26"/>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8">
    <w:nsid w:val="4CEB0E31"/>
    <w:multiLevelType w:val="hybridMultilevel"/>
    <w:tmpl w:val="476EBBDC"/>
    <w:lvl w:ilvl="0" w:tplc="FFFFFFFF">
      <w:start w:val="9"/>
      <w:numFmt w:val="lowerLetter"/>
      <w:lvlText w:val="%1."/>
      <w:lvlJc w:val="left"/>
      <w:pPr>
        <w:tabs>
          <w:tab w:val="num" w:pos="720"/>
        </w:tabs>
        <w:ind w:left="720" w:hanging="360"/>
      </w:pPr>
      <w:rPr>
        <w:rFonts w:cs="Times New Roman" w:hint="default"/>
        <w:sz w:val="2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51736AAA"/>
    <w:multiLevelType w:val="hybridMultilevel"/>
    <w:tmpl w:val="214CBBB4"/>
    <w:lvl w:ilvl="0" w:tplc="395CD8A0">
      <w:start w:val="1"/>
      <w:numFmt w:val="lowerLetter"/>
      <w:lvlText w:val="(%1)"/>
      <w:lvlJc w:val="left"/>
      <w:pPr>
        <w:tabs>
          <w:tab w:val="num" w:pos="1440"/>
        </w:tabs>
        <w:ind w:left="1440" w:hanging="900"/>
      </w:pPr>
      <w:rPr>
        <w:rFonts w:cs="Times New Roman" w:hint="default"/>
      </w:rPr>
    </w:lvl>
    <w:lvl w:ilvl="1" w:tplc="08090003" w:tentative="1">
      <w:start w:val="1"/>
      <w:numFmt w:val="lowerLetter"/>
      <w:lvlText w:val="%2."/>
      <w:lvlJc w:val="left"/>
      <w:pPr>
        <w:tabs>
          <w:tab w:val="num" w:pos="1620"/>
        </w:tabs>
        <w:ind w:left="1620" w:hanging="360"/>
      </w:pPr>
      <w:rPr>
        <w:rFonts w:cs="Times New Roman"/>
      </w:rPr>
    </w:lvl>
    <w:lvl w:ilvl="2" w:tplc="08090005" w:tentative="1">
      <w:start w:val="1"/>
      <w:numFmt w:val="lowerRoman"/>
      <w:lvlText w:val="%3."/>
      <w:lvlJc w:val="right"/>
      <w:pPr>
        <w:tabs>
          <w:tab w:val="num" w:pos="2340"/>
        </w:tabs>
        <w:ind w:left="2340" w:hanging="180"/>
      </w:pPr>
      <w:rPr>
        <w:rFonts w:cs="Times New Roman"/>
      </w:rPr>
    </w:lvl>
    <w:lvl w:ilvl="3" w:tplc="08090001" w:tentative="1">
      <w:start w:val="1"/>
      <w:numFmt w:val="decimal"/>
      <w:lvlText w:val="%4."/>
      <w:lvlJc w:val="left"/>
      <w:pPr>
        <w:tabs>
          <w:tab w:val="num" w:pos="3060"/>
        </w:tabs>
        <w:ind w:left="3060" w:hanging="360"/>
      </w:pPr>
      <w:rPr>
        <w:rFonts w:cs="Times New Roman"/>
      </w:rPr>
    </w:lvl>
    <w:lvl w:ilvl="4" w:tplc="08090003" w:tentative="1">
      <w:start w:val="1"/>
      <w:numFmt w:val="lowerLetter"/>
      <w:lvlText w:val="%5."/>
      <w:lvlJc w:val="left"/>
      <w:pPr>
        <w:tabs>
          <w:tab w:val="num" w:pos="3780"/>
        </w:tabs>
        <w:ind w:left="3780" w:hanging="360"/>
      </w:pPr>
      <w:rPr>
        <w:rFonts w:cs="Times New Roman"/>
      </w:rPr>
    </w:lvl>
    <w:lvl w:ilvl="5" w:tplc="08090005" w:tentative="1">
      <w:start w:val="1"/>
      <w:numFmt w:val="lowerRoman"/>
      <w:lvlText w:val="%6."/>
      <w:lvlJc w:val="right"/>
      <w:pPr>
        <w:tabs>
          <w:tab w:val="num" w:pos="4500"/>
        </w:tabs>
        <w:ind w:left="4500" w:hanging="180"/>
      </w:pPr>
      <w:rPr>
        <w:rFonts w:cs="Times New Roman"/>
      </w:rPr>
    </w:lvl>
    <w:lvl w:ilvl="6" w:tplc="08090001" w:tentative="1">
      <w:start w:val="1"/>
      <w:numFmt w:val="decimal"/>
      <w:lvlText w:val="%7."/>
      <w:lvlJc w:val="left"/>
      <w:pPr>
        <w:tabs>
          <w:tab w:val="num" w:pos="5220"/>
        </w:tabs>
        <w:ind w:left="5220" w:hanging="360"/>
      </w:pPr>
      <w:rPr>
        <w:rFonts w:cs="Times New Roman"/>
      </w:rPr>
    </w:lvl>
    <w:lvl w:ilvl="7" w:tplc="08090003" w:tentative="1">
      <w:start w:val="1"/>
      <w:numFmt w:val="lowerLetter"/>
      <w:lvlText w:val="%8."/>
      <w:lvlJc w:val="left"/>
      <w:pPr>
        <w:tabs>
          <w:tab w:val="num" w:pos="5940"/>
        </w:tabs>
        <w:ind w:left="5940" w:hanging="360"/>
      </w:pPr>
      <w:rPr>
        <w:rFonts w:cs="Times New Roman"/>
      </w:rPr>
    </w:lvl>
    <w:lvl w:ilvl="8" w:tplc="08090005" w:tentative="1">
      <w:start w:val="1"/>
      <w:numFmt w:val="lowerRoman"/>
      <w:lvlText w:val="%9."/>
      <w:lvlJc w:val="right"/>
      <w:pPr>
        <w:tabs>
          <w:tab w:val="num" w:pos="6660"/>
        </w:tabs>
        <w:ind w:left="6660" w:hanging="180"/>
      </w:pPr>
      <w:rPr>
        <w:rFonts w:cs="Times New Roman"/>
      </w:rPr>
    </w:lvl>
  </w:abstractNum>
  <w:abstractNum w:abstractNumId="30">
    <w:nsid w:val="599E5A09"/>
    <w:multiLevelType w:val="multilevel"/>
    <w:tmpl w:val="B51695A0"/>
    <w:lvl w:ilvl="0">
      <w:start w:val="4"/>
      <w:numFmt w:val="decimal"/>
      <w:lvlText w:val="%1"/>
      <w:lvlJc w:val="left"/>
      <w:pPr>
        <w:tabs>
          <w:tab w:val="num" w:pos="675"/>
        </w:tabs>
        <w:ind w:left="675" w:hanging="675"/>
      </w:pPr>
      <w:rPr>
        <w:rFonts w:cs="Times New Roman" w:hint="default"/>
      </w:rPr>
    </w:lvl>
    <w:lvl w:ilvl="1">
      <w:start w:val="10"/>
      <w:numFmt w:val="decimal"/>
      <w:lvlText w:val="%1.%2"/>
      <w:lvlJc w:val="left"/>
      <w:pPr>
        <w:tabs>
          <w:tab w:val="num" w:pos="675"/>
        </w:tabs>
        <w:ind w:left="675" w:hanging="675"/>
      </w:pPr>
      <w:rPr>
        <w:rFonts w:cs="Times New Roman" w:hint="default"/>
      </w:rPr>
    </w:lvl>
    <w:lvl w:ilvl="2">
      <w:start w:val="2"/>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31">
    <w:nsid w:val="5D67061E"/>
    <w:multiLevelType w:val="multilevel"/>
    <w:tmpl w:val="9404C4A4"/>
    <w:lvl w:ilvl="0">
      <w:start w:val="2"/>
      <w:numFmt w:val="decimal"/>
      <w:lvlText w:val="%1"/>
      <w:lvlJc w:val="left"/>
      <w:pPr>
        <w:tabs>
          <w:tab w:val="num" w:pos="795"/>
        </w:tabs>
        <w:ind w:left="795" w:hanging="795"/>
      </w:pPr>
      <w:rPr>
        <w:rFonts w:cs="Times New Roman" w:hint="default"/>
      </w:rPr>
    </w:lvl>
    <w:lvl w:ilvl="1">
      <w:start w:val="11"/>
      <w:numFmt w:val="decimal"/>
      <w:lvlText w:val="%1.%2"/>
      <w:lvlJc w:val="left"/>
      <w:pPr>
        <w:tabs>
          <w:tab w:val="num" w:pos="1315"/>
        </w:tabs>
        <w:ind w:left="1315" w:hanging="795"/>
      </w:pPr>
      <w:rPr>
        <w:rFonts w:cs="Times New Roman" w:hint="default"/>
      </w:rPr>
    </w:lvl>
    <w:lvl w:ilvl="2">
      <w:start w:val="5"/>
      <w:numFmt w:val="decimal"/>
      <w:lvlText w:val="%1.%2.%3"/>
      <w:lvlJc w:val="left"/>
      <w:pPr>
        <w:tabs>
          <w:tab w:val="num" w:pos="1835"/>
        </w:tabs>
        <w:ind w:left="1835" w:hanging="795"/>
      </w:pPr>
      <w:rPr>
        <w:rFonts w:cs="Times New Roman" w:hint="default"/>
      </w:rPr>
    </w:lvl>
    <w:lvl w:ilvl="3">
      <w:start w:val="2"/>
      <w:numFmt w:val="decimal"/>
      <w:lvlText w:val="%1.%2.%3.%4"/>
      <w:lvlJc w:val="left"/>
      <w:pPr>
        <w:tabs>
          <w:tab w:val="num" w:pos="2355"/>
        </w:tabs>
        <w:ind w:left="2355" w:hanging="795"/>
      </w:pPr>
      <w:rPr>
        <w:rFonts w:cs="Times New Roman" w:hint="default"/>
      </w:rPr>
    </w:lvl>
    <w:lvl w:ilvl="4">
      <w:start w:val="1"/>
      <w:numFmt w:val="decimal"/>
      <w:lvlText w:val="%1.%2.%3.%4.%5"/>
      <w:lvlJc w:val="left"/>
      <w:pPr>
        <w:tabs>
          <w:tab w:val="num" w:pos="3160"/>
        </w:tabs>
        <w:ind w:left="3160" w:hanging="1080"/>
      </w:pPr>
      <w:rPr>
        <w:rFonts w:cs="Times New Roman" w:hint="default"/>
      </w:rPr>
    </w:lvl>
    <w:lvl w:ilvl="5">
      <w:start w:val="1"/>
      <w:numFmt w:val="decimal"/>
      <w:lvlText w:val="%1.%2.%3.%4.%5.%6"/>
      <w:lvlJc w:val="left"/>
      <w:pPr>
        <w:tabs>
          <w:tab w:val="num" w:pos="3680"/>
        </w:tabs>
        <w:ind w:left="3680" w:hanging="1080"/>
      </w:pPr>
      <w:rPr>
        <w:rFonts w:cs="Times New Roman" w:hint="default"/>
      </w:rPr>
    </w:lvl>
    <w:lvl w:ilvl="6">
      <w:start w:val="1"/>
      <w:numFmt w:val="decimal"/>
      <w:lvlText w:val="%1.%2.%3.%4.%5.%6.%7"/>
      <w:lvlJc w:val="left"/>
      <w:pPr>
        <w:tabs>
          <w:tab w:val="num" w:pos="4560"/>
        </w:tabs>
        <w:ind w:left="4560" w:hanging="1440"/>
      </w:pPr>
      <w:rPr>
        <w:rFonts w:cs="Times New Roman" w:hint="default"/>
      </w:rPr>
    </w:lvl>
    <w:lvl w:ilvl="7">
      <w:start w:val="1"/>
      <w:numFmt w:val="decimal"/>
      <w:lvlText w:val="%1.%2.%3.%4.%5.%6.%7.%8"/>
      <w:lvlJc w:val="left"/>
      <w:pPr>
        <w:tabs>
          <w:tab w:val="num" w:pos="5080"/>
        </w:tabs>
        <w:ind w:left="5080" w:hanging="1440"/>
      </w:pPr>
      <w:rPr>
        <w:rFonts w:cs="Times New Roman" w:hint="default"/>
      </w:rPr>
    </w:lvl>
    <w:lvl w:ilvl="8">
      <w:start w:val="1"/>
      <w:numFmt w:val="decimal"/>
      <w:lvlText w:val="%1.%2.%3.%4.%5.%6.%7.%8.%9"/>
      <w:lvlJc w:val="left"/>
      <w:pPr>
        <w:tabs>
          <w:tab w:val="num" w:pos="5960"/>
        </w:tabs>
        <w:ind w:left="5960" w:hanging="1800"/>
      </w:pPr>
      <w:rPr>
        <w:rFonts w:cs="Times New Roman" w:hint="default"/>
      </w:rPr>
    </w:lvl>
  </w:abstractNum>
  <w:abstractNum w:abstractNumId="32">
    <w:nsid w:val="5DDC0172"/>
    <w:multiLevelType w:val="multilevel"/>
    <w:tmpl w:val="A192DD3C"/>
    <w:lvl w:ilvl="0">
      <w:start w:val="2"/>
      <w:numFmt w:val="decimal"/>
      <w:lvlText w:val="%1"/>
      <w:lvlJc w:val="left"/>
      <w:pPr>
        <w:tabs>
          <w:tab w:val="num" w:pos="615"/>
        </w:tabs>
        <w:ind w:left="615" w:hanging="615"/>
      </w:pPr>
      <w:rPr>
        <w:rFonts w:cs="Times New Roman" w:hint="default"/>
        <w:b w:val="0"/>
      </w:rPr>
    </w:lvl>
    <w:lvl w:ilvl="1">
      <w:start w:val="12"/>
      <w:numFmt w:val="decimal"/>
      <w:lvlText w:val="%1.%2"/>
      <w:lvlJc w:val="left"/>
      <w:pPr>
        <w:tabs>
          <w:tab w:val="num" w:pos="1135"/>
        </w:tabs>
        <w:ind w:left="1135" w:hanging="615"/>
      </w:pPr>
      <w:rPr>
        <w:rFonts w:cs="Times New Roman" w:hint="default"/>
      </w:rPr>
    </w:lvl>
    <w:lvl w:ilvl="2">
      <w:start w:val="1"/>
      <w:numFmt w:val="decimal"/>
      <w:lvlText w:val="%1.%2.%3"/>
      <w:lvlJc w:val="left"/>
      <w:pPr>
        <w:tabs>
          <w:tab w:val="num" w:pos="1760"/>
        </w:tabs>
        <w:ind w:left="1760" w:hanging="720"/>
      </w:pPr>
      <w:rPr>
        <w:rFonts w:cs="Times New Roman" w:hint="default"/>
      </w:rPr>
    </w:lvl>
    <w:lvl w:ilvl="3">
      <w:start w:val="1"/>
      <w:numFmt w:val="decimal"/>
      <w:lvlText w:val="%1.%2.%3.%4"/>
      <w:lvlJc w:val="left"/>
      <w:pPr>
        <w:tabs>
          <w:tab w:val="num" w:pos="2280"/>
        </w:tabs>
        <w:ind w:left="2280" w:hanging="720"/>
      </w:pPr>
      <w:rPr>
        <w:rFonts w:cs="Times New Roman" w:hint="default"/>
      </w:rPr>
    </w:lvl>
    <w:lvl w:ilvl="4">
      <w:start w:val="1"/>
      <w:numFmt w:val="decimal"/>
      <w:lvlText w:val="%1.%2.%3.%4.%5"/>
      <w:lvlJc w:val="left"/>
      <w:pPr>
        <w:tabs>
          <w:tab w:val="num" w:pos="3160"/>
        </w:tabs>
        <w:ind w:left="3160" w:hanging="1080"/>
      </w:pPr>
      <w:rPr>
        <w:rFonts w:cs="Times New Roman" w:hint="default"/>
      </w:rPr>
    </w:lvl>
    <w:lvl w:ilvl="5">
      <w:start w:val="1"/>
      <w:numFmt w:val="decimal"/>
      <w:lvlText w:val="%1.%2.%3.%4.%5.%6"/>
      <w:lvlJc w:val="left"/>
      <w:pPr>
        <w:tabs>
          <w:tab w:val="num" w:pos="3680"/>
        </w:tabs>
        <w:ind w:left="3680" w:hanging="1080"/>
      </w:pPr>
      <w:rPr>
        <w:rFonts w:cs="Times New Roman" w:hint="default"/>
      </w:rPr>
    </w:lvl>
    <w:lvl w:ilvl="6">
      <w:start w:val="1"/>
      <w:numFmt w:val="decimal"/>
      <w:lvlText w:val="%1.%2.%3.%4.%5.%6.%7"/>
      <w:lvlJc w:val="left"/>
      <w:pPr>
        <w:tabs>
          <w:tab w:val="num" w:pos="4560"/>
        </w:tabs>
        <w:ind w:left="4560" w:hanging="1440"/>
      </w:pPr>
      <w:rPr>
        <w:rFonts w:cs="Times New Roman" w:hint="default"/>
      </w:rPr>
    </w:lvl>
    <w:lvl w:ilvl="7">
      <w:start w:val="1"/>
      <w:numFmt w:val="decimal"/>
      <w:lvlText w:val="%1.%2.%3.%4.%5.%6.%7.%8"/>
      <w:lvlJc w:val="left"/>
      <w:pPr>
        <w:tabs>
          <w:tab w:val="num" w:pos="5080"/>
        </w:tabs>
        <w:ind w:left="5080" w:hanging="1440"/>
      </w:pPr>
      <w:rPr>
        <w:rFonts w:cs="Times New Roman" w:hint="default"/>
      </w:rPr>
    </w:lvl>
    <w:lvl w:ilvl="8">
      <w:start w:val="1"/>
      <w:numFmt w:val="decimal"/>
      <w:lvlText w:val="%1.%2.%3.%4.%5.%6.%7.%8.%9"/>
      <w:lvlJc w:val="left"/>
      <w:pPr>
        <w:tabs>
          <w:tab w:val="num" w:pos="5960"/>
        </w:tabs>
        <w:ind w:left="5960" w:hanging="1800"/>
      </w:pPr>
      <w:rPr>
        <w:rFonts w:cs="Times New Roman" w:hint="default"/>
      </w:rPr>
    </w:lvl>
  </w:abstractNum>
  <w:abstractNum w:abstractNumId="33">
    <w:nsid w:val="5F422692"/>
    <w:multiLevelType w:val="multilevel"/>
    <w:tmpl w:val="FF645230"/>
    <w:lvl w:ilvl="0">
      <w:start w:val="3"/>
      <w:numFmt w:val="decimal"/>
      <w:lvlText w:val="%1"/>
      <w:lvlJc w:val="left"/>
      <w:pPr>
        <w:tabs>
          <w:tab w:val="num" w:pos="1125"/>
        </w:tabs>
        <w:ind w:left="1125" w:hanging="1125"/>
      </w:pPr>
      <w:rPr>
        <w:rFonts w:cs="Times New Roman" w:hint="default"/>
        <w:b w:val="0"/>
      </w:rPr>
    </w:lvl>
    <w:lvl w:ilvl="1">
      <w:start w:val="9"/>
      <w:numFmt w:val="decimal"/>
      <w:lvlText w:val="%1.%2"/>
      <w:lvlJc w:val="left"/>
      <w:pPr>
        <w:tabs>
          <w:tab w:val="num" w:pos="1485"/>
        </w:tabs>
        <w:ind w:left="1485" w:hanging="1125"/>
      </w:pPr>
      <w:rPr>
        <w:rFonts w:cs="Times New Roman" w:hint="default"/>
      </w:rPr>
    </w:lvl>
    <w:lvl w:ilvl="2">
      <w:start w:val="6"/>
      <w:numFmt w:val="decimal"/>
      <w:lvlText w:val="%1.%2.%3"/>
      <w:lvlJc w:val="left"/>
      <w:pPr>
        <w:tabs>
          <w:tab w:val="num" w:pos="1845"/>
        </w:tabs>
        <w:ind w:left="1845" w:hanging="1125"/>
      </w:pPr>
      <w:rPr>
        <w:rFonts w:cs="Times New Roman" w:hint="default"/>
      </w:rPr>
    </w:lvl>
    <w:lvl w:ilvl="3">
      <w:start w:val="1"/>
      <w:numFmt w:val="decimal"/>
      <w:lvlText w:val="%1.%2.%3.%4"/>
      <w:lvlJc w:val="left"/>
      <w:pPr>
        <w:tabs>
          <w:tab w:val="num" w:pos="2205"/>
        </w:tabs>
        <w:ind w:left="2205" w:hanging="1125"/>
      </w:pPr>
      <w:rPr>
        <w:rFonts w:cs="Times New Roman" w:hint="default"/>
      </w:rPr>
    </w:lvl>
    <w:lvl w:ilvl="4">
      <w:start w:val="6"/>
      <w:numFmt w:val="decimal"/>
      <w:lvlText w:val="%1.%2.%3.%4.%5"/>
      <w:lvlJc w:val="left"/>
      <w:pPr>
        <w:tabs>
          <w:tab w:val="num" w:pos="2565"/>
        </w:tabs>
        <w:ind w:left="2565" w:hanging="1125"/>
      </w:pPr>
      <w:rPr>
        <w:rFonts w:cs="Times New Roman" w:hint="default"/>
      </w:rPr>
    </w:lvl>
    <w:lvl w:ilvl="5">
      <w:start w:val="1"/>
      <w:numFmt w:val="decimal"/>
      <w:lvlText w:val="%1.%2.%3.%4.%5.%6"/>
      <w:lvlJc w:val="left"/>
      <w:pPr>
        <w:tabs>
          <w:tab w:val="num" w:pos="2925"/>
        </w:tabs>
        <w:ind w:left="2925" w:hanging="1125"/>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nsid w:val="61C9387A"/>
    <w:multiLevelType w:val="multilevel"/>
    <w:tmpl w:val="5E509788"/>
    <w:lvl w:ilvl="0">
      <w:start w:val="4"/>
      <w:numFmt w:val="decimal"/>
      <w:lvlText w:val="%1"/>
      <w:lvlJc w:val="left"/>
      <w:pPr>
        <w:tabs>
          <w:tab w:val="num" w:pos="855"/>
        </w:tabs>
        <w:ind w:left="855" w:hanging="855"/>
      </w:pPr>
      <w:rPr>
        <w:rFonts w:cs="Times New Roman" w:hint="default"/>
        <w:b w:val="0"/>
      </w:rPr>
    </w:lvl>
    <w:lvl w:ilvl="1">
      <w:start w:val="14"/>
      <w:numFmt w:val="decimal"/>
      <w:lvlText w:val="%1.%2"/>
      <w:lvlJc w:val="left"/>
      <w:pPr>
        <w:tabs>
          <w:tab w:val="num" w:pos="1695"/>
        </w:tabs>
        <w:ind w:left="1695" w:hanging="855"/>
      </w:pPr>
      <w:rPr>
        <w:rFonts w:cs="Times New Roman" w:hint="default"/>
      </w:rPr>
    </w:lvl>
    <w:lvl w:ilvl="2">
      <w:start w:val="1"/>
      <w:numFmt w:val="decimal"/>
      <w:lvlText w:val="%1.%2.%3"/>
      <w:lvlJc w:val="left"/>
      <w:pPr>
        <w:tabs>
          <w:tab w:val="num" w:pos="2535"/>
        </w:tabs>
        <w:ind w:left="2535" w:hanging="855"/>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35">
    <w:nsid w:val="62DE248D"/>
    <w:multiLevelType w:val="multilevel"/>
    <w:tmpl w:val="C62C19E4"/>
    <w:lvl w:ilvl="0">
      <w:start w:val="1"/>
      <w:numFmt w:val="bullet"/>
      <w:pStyle w:val="01-NormInd1-BB"/>
      <w:lvlText w:val=""/>
      <w:lvlJc w:val="left"/>
      <w:pPr>
        <w:tabs>
          <w:tab w:val="num" w:pos="720"/>
        </w:tabs>
        <w:ind w:left="720" w:hanging="360"/>
      </w:pPr>
      <w:rPr>
        <w:rFonts w:ascii="Symbol" w:hAnsi="Symbol" w:hint="default"/>
      </w:rPr>
    </w:lvl>
    <w:lvl w:ilvl="1">
      <w:start w:val="1"/>
      <w:numFmt w:val="decimal"/>
      <w:pStyle w:val="01-NormInd2-BB"/>
      <w:lvlText w:val="%1.%2."/>
      <w:lvlJc w:val="left"/>
      <w:pPr>
        <w:tabs>
          <w:tab w:val="num" w:pos="1152"/>
        </w:tabs>
        <w:ind w:left="1152" w:hanging="432"/>
      </w:pPr>
      <w:rPr>
        <w:rFonts w:cs="Times New Roman" w:hint="default"/>
      </w:rPr>
    </w:lvl>
    <w:lvl w:ilvl="2">
      <w:start w:val="1"/>
      <w:numFmt w:val="lowerLetter"/>
      <w:pStyle w:val="01-NormInd3-BB"/>
      <w:lvlText w:val="%3."/>
      <w:lvlJc w:val="left"/>
      <w:pPr>
        <w:tabs>
          <w:tab w:val="num" w:pos="1800"/>
        </w:tabs>
        <w:ind w:left="1584" w:hanging="504"/>
      </w:pPr>
      <w:rPr>
        <w:rFonts w:cs="Times New Roman" w:hint="default"/>
      </w:rPr>
    </w:lvl>
    <w:lvl w:ilvl="3">
      <w:start w:val="1"/>
      <w:numFmt w:val="decimal"/>
      <w:pStyle w:val="01-NormInd4-BB"/>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6">
    <w:nsid w:val="64222B62"/>
    <w:multiLevelType w:val="multilevel"/>
    <w:tmpl w:val="DFAEC444"/>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nsid w:val="65872CB5"/>
    <w:multiLevelType w:val="multilevel"/>
    <w:tmpl w:val="3F4A7A4C"/>
    <w:lvl w:ilvl="0">
      <w:start w:val="1"/>
      <w:numFmt w:val="decimal"/>
      <w:lvlText w:val="%1"/>
      <w:lvlJc w:val="left"/>
      <w:pPr>
        <w:tabs>
          <w:tab w:val="num" w:pos="465"/>
        </w:tabs>
        <w:ind w:left="465" w:hanging="465"/>
      </w:pPr>
      <w:rPr>
        <w:rFonts w:cs="Times New Roman" w:hint="default"/>
        <w:b/>
      </w:rPr>
    </w:lvl>
    <w:lvl w:ilvl="1">
      <w:start w:val="17"/>
      <w:numFmt w:val="decimal"/>
      <w:lvlText w:val="%1.%2"/>
      <w:lvlJc w:val="left"/>
      <w:pPr>
        <w:tabs>
          <w:tab w:val="num" w:pos="1185"/>
        </w:tabs>
        <w:ind w:left="1185" w:hanging="465"/>
      </w:pPr>
      <w:rPr>
        <w:rFonts w:cs="Times New Roman" w:hint="default"/>
        <w:b w:val="0"/>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3240"/>
        </w:tabs>
        <w:ind w:left="3240" w:hanging="108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5040"/>
        </w:tabs>
        <w:ind w:left="5040" w:hanging="144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840"/>
        </w:tabs>
        <w:ind w:left="6840" w:hanging="180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8">
    <w:nsid w:val="6A8F5146"/>
    <w:multiLevelType w:val="multilevel"/>
    <w:tmpl w:val="A626B104"/>
    <w:lvl w:ilvl="0">
      <w:start w:val="1"/>
      <w:numFmt w:val="decimal"/>
      <w:lvlText w:val="%1"/>
      <w:lvlJc w:val="left"/>
      <w:pPr>
        <w:tabs>
          <w:tab w:val="num" w:pos="432"/>
        </w:tabs>
        <w:ind w:left="432" w:hanging="432"/>
      </w:pPr>
      <w:rPr>
        <w:rFonts w:cs="Times New Roman" w:hint="default"/>
        <w:color w:val="auto"/>
      </w:rPr>
    </w:lvl>
    <w:lvl w:ilvl="1">
      <w:start w:val="1"/>
      <w:numFmt w:val="decimal"/>
      <w:lvlText w:val="%1.%2"/>
      <w:lvlJc w:val="left"/>
      <w:pPr>
        <w:tabs>
          <w:tab w:val="num" w:pos="576"/>
        </w:tabs>
        <w:ind w:left="576" w:hanging="576"/>
      </w:pPr>
      <w:rPr>
        <w:rFonts w:ascii="Arial" w:hAnsi="Arial" w:cs="Times New Roman" w:hint="default"/>
        <w:b/>
        <w:i w:val="0"/>
        <w:sz w:val="24"/>
        <w:szCs w:val="24"/>
      </w:rPr>
    </w:lvl>
    <w:lvl w:ilvl="2">
      <w:start w:val="1"/>
      <w:numFmt w:val="decimal"/>
      <w:lvlText w:val="%1.%2.%3"/>
      <w:lvlJc w:val="left"/>
      <w:pPr>
        <w:tabs>
          <w:tab w:val="num" w:pos="720"/>
        </w:tabs>
        <w:ind w:left="720" w:hanging="720"/>
      </w:pPr>
      <w:rPr>
        <w:rFonts w:ascii="Arial" w:hAnsi="Arial" w:cs="Times New Roman" w:hint="default"/>
        <w:b/>
        <w:i w:val="0"/>
        <w:color w:val="auto"/>
        <w:sz w:val="24"/>
        <w:szCs w:val="24"/>
      </w:rPr>
    </w:lvl>
    <w:lvl w:ilvl="3">
      <w:start w:val="1"/>
      <w:numFmt w:val="decimal"/>
      <w:lvlText w:val="%1.%2.%3.%4"/>
      <w:lvlJc w:val="left"/>
      <w:pPr>
        <w:tabs>
          <w:tab w:val="num" w:pos="1584"/>
        </w:tabs>
        <w:ind w:left="1584" w:hanging="864"/>
      </w:pPr>
      <w:rPr>
        <w:rFonts w:ascii="Arial" w:hAnsi="Arial" w:cs="Times New Roman" w:hint="default"/>
        <w:b/>
        <w:i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6D7D106A"/>
    <w:multiLevelType w:val="hybridMultilevel"/>
    <w:tmpl w:val="9A26508E"/>
    <w:lvl w:ilvl="0" w:tplc="6B92469E">
      <w:start w:val="4"/>
      <w:numFmt w:val="decimal"/>
      <w:lvlText w:val="%1."/>
      <w:lvlJc w:val="left"/>
      <w:pPr>
        <w:tabs>
          <w:tab w:val="num" w:pos="720"/>
        </w:tabs>
        <w:ind w:left="720" w:hanging="360"/>
      </w:pPr>
      <w:rPr>
        <w:rFonts w:cs="Times New Roman" w:hint="default"/>
      </w:rPr>
    </w:lvl>
    <w:lvl w:ilvl="1" w:tplc="6A581446">
      <w:numFmt w:val="none"/>
      <w:lvlText w:val=""/>
      <w:lvlJc w:val="left"/>
      <w:pPr>
        <w:tabs>
          <w:tab w:val="num" w:pos="360"/>
        </w:tabs>
      </w:pPr>
      <w:rPr>
        <w:rFonts w:cs="Times New Roman"/>
      </w:rPr>
    </w:lvl>
    <w:lvl w:ilvl="2" w:tplc="23E69912">
      <w:numFmt w:val="none"/>
      <w:lvlText w:val=""/>
      <w:lvlJc w:val="left"/>
      <w:pPr>
        <w:tabs>
          <w:tab w:val="num" w:pos="360"/>
        </w:tabs>
      </w:pPr>
      <w:rPr>
        <w:rFonts w:cs="Times New Roman"/>
      </w:rPr>
    </w:lvl>
    <w:lvl w:ilvl="3" w:tplc="C1402E94">
      <w:numFmt w:val="none"/>
      <w:lvlText w:val=""/>
      <w:lvlJc w:val="left"/>
      <w:pPr>
        <w:tabs>
          <w:tab w:val="num" w:pos="360"/>
        </w:tabs>
      </w:pPr>
      <w:rPr>
        <w:rFonts w:cs="Times New Roman"/>
      </w:rPr>
    </w:lvl>
    <w:lvl w:ilvl="4" w:tplc="3B966B52">
      <w:numFmt w:val="none"/>
      <w:lvlText w:val=""/>
      <w:lvlJc w:val="left"/>
      <w:pPr>
        <w:tabs>
          <w:tab w:val="num" w:pos="360"/>
        </w:tabs>
      </w:pPr>
      <w:rPr>
        <w:rFonts w:cs="Times New Roman"/>
      </w:rPr>
    </w:lvl>
    <w:lvl w:ilvl="5" w:tplc="C96828A6">
      <w:numFmt w:val="none"/>
      <w:lvlText w:val=""/>
      <w:lvlJc w:val="left"/>
      <w:pPr>
        <w:tabs>
          <w:tab w:val="num" w:pos="360"/>
        </w:tabs>
      </w:pPr>
      <w:rPr>
        <w:rFonts w:cs="Times New Roman"/>
      </w:rPr>
    </w:lvl>
    <w:lvl w:ilvl="6" w:tplc="EE70F994">
      <w:numFmt w:val="none"/>
      <w:lvlText w:val=""/>
      <w:lvlJc w:val="left"/>
      <w:pPr>
        <w:tabs>
          <w:tab w:val="num" w:pos="360"/>
        </w:tabs>
      </w:pPr>
      <w:rPr>
        <w:rFonts w:cs="Times New Roman"/>
      </w:rPr>
    </w:lvl>
    <w:lvl w:ilvl="7" w:tplc="6AFA8212">
      <w:numFmt w:val="none"/>
      <w:lvlText w:val=""/>
      <w:lvlJc w:val="left"/>
      <w:pPr>
        <w:tabs>
          <w:tab w:val="num" w:pos="360"/>
        </w:tabs>
      </w:pPr>
      <w:rPr>
        <w:rFonts w:cs="Times New Roman"/>
      </w:rPr>
    </w:lvl>
    <w:lvl w:ilvl="8" w:tplc="7D06E9E2">
      <w:numFmt w:val="none"/>
      <w:lvlText w:val=""/>
      <w:lvlJc w:val="left"/>
      <w:pPr>
        <w:tabs>
          <w:tab w:val="num" w:pos="360"/>
        </w:tabs>
      </w:pPr>
      <w:rPr>
        <w:rFonts w:cs="Times New Roman"/>
      </w:rPr>
    </w:lvl>
  </w:abstractNum>
  <w:abstractNum w:abstractNumId="40">
    <w:nsid w:val="6DBA51A0"/>
    <w:multiLevelType w:val="hybridMultilevel"/>
    <w:tmpl w:val="5AB403C8"/>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6FEB4D8C"/>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42">
    <w:nsid w:val="727E0EFE"/>
    <w:multiLevelType w:val="multilevel"/>
    <w:tmpl w:val="AB2AF5EE"/>
    <w:lvl w:ilvl="0">
      <w:start w:val="4"/>
      <w:numFmt w:val="decimal"/>
      <w:lvlText w:val="%1"/>
      <w:lvlJc w:val="left"/>
      <w:pPr>
        <w:tabs>
          <w:tab w:val="num" w:pos="525"/>
        </w:tabs>
        <w:ind w:left="525" w:hanging="525"/>
      </w:pPr>
      <w:rPr>
        <w:rFonts w:cs="Times New Roman" w:hint="default"/>
      </w:rPr>
    </w:lvl>
    <w:lvl w:ilvl="1">
      <w:start w:val="7"/>
      <w:numFmt w:val="decimal"/>
      <w:lvlText w:val="%1.%2"/>
      <w:lvlJc w:val="left"/>
      <w:pPr>
        <w:tabs>
          <w:tab w:val="num" w:pos="1425"/>
        </w:tabs>
        <w:ind w:left="1425" w:hanging="525"/>
      </w:pPr>
      <w:rPr>
        <w:rFonts w:cs="Times New Roman" w:hint="default"/>
        <w:b w:val="0"/>
      </w:rPr>
    </w:lvl>
    <w:lvl w:ilvl="2">
      <w:start w:val="3"/>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43">
    <w:nsid w:val="7344485F"/>
    <w:multiLevelType w:val="multilevel"/>
    <w:tmpl w:val="8DFA402E"/>
    <w:lvl w:ilvl="0">
      <w:start w:val="3"/>
      <w:numFmt w:val="decimal"/>
      <w:lvlText w:val="%1"/>
      <w:lvlJc w:val="left"/>
      <w:pPr>
        <w:tabs>
          <w:tab w:val="num" w:pos="432"/>
        </w:tabs>
        <w:ind w:left="432" w:hanging="432"/>
      </w:pPr>
      <w:rPr>
        <w:rFonts w:cs="Times New Roman" w:hint="default"/>
        <w:b/>
        <w:bCs/>
      </w:rPr>
    </w:lvl>
    <w:lvl w:ilvl="1">
      <w:start w:val="1"/>
      <w:numFmt w:val="decimal"/>
      <w:lvlText w:val="%1.%2"/>
      <w:lvlJc w:val="left"/>
      <w:pPr>
        <w:tabs>
          <w:tab w:val="num" w:pos="576"/>
        </w:tabs>
        <w:ind w:left="576" w:hanging="576"/>
      </w:pPr>
      <w:rPr>
        <w:rFonts w:ascii="Arial" w:hAnsi="Arial" w:cs="Times New Roman" w:hint="default"/>
        <w:b/>
        <w:i w:val="0"/>
        <w:sz w:val="24"/>
        <w:szCs w:val="24"/>
      </w:rPr>
    </w:lvl>
    <w:lvl w:ilvl="2">
      <w:start w:val="1"/>
      <w:numFmt w:val="decimal"/>
      <w:lvlText w:val="%1.%2.%3"/>
      <w:lvlJc w:val="left"/>
      <w:pPr>
        <w:tabs>
          <w:tab w:val="num" w:pos="720"/>
        </w:tabs>
        <w:ind w:left="720" w:hanging="720"/>
      </w:pPr>
      <w:rPr>
        <w:rFonts w:ascii="Arial" w:hAnsi="Arial" w:cs="Times New Roman" w:hint="default"/>
        <w:b/>
        <w:i w:val="0"/>
        <w:color w:val="auto"/>
        <w:sz w:val="24"/>
        <w:szCs w:val="24"/>
      </w:rPr>
    </w:lvl>
    <w:lvl w:ilvl="3">
      <w:start w:val="1"/>
      <w:numFmt w:val="lowerLetter"/>
      <w:lvlText w:val="%4."/>
      <w:lvlJc w:val="left"/>
      <w:pPr>
        <w:tabs>
          <w:tab w:val="num" w:pos="1800"/>
        </w:tabs>
        <w:ind w:left="1800" w:hanging="360"/>
      </w:pPr>
      <w:rPr>
        <w:rFonts w:cs="Times New Roman" w:hint="default"/>
        <w:b w:val="0"/>
        <w:i w:val="0"/>
      </w:rPr>
    </w:lvl>
    <w:lvl w:ilvl="4">
      <w:start w:val="1"/>
      <w:numFmt w:val="lowerLetter"/>
      <w:lvlText w:val="%5."/>
      <w:lvlJc w:val="left"/>
      <w:pPr>
        <w:tabs>
          <w:tab w:val="num" w:pos="1008"/>
        </w:tabs>
        <w:ind w:left="1008" w:hanging="1008"/>
      </w:pPr>
      <w:rPr>
        <w:rFonts w:ascii="Times New Roman" w:eastAsia="Times New Roman" w:hAnsi="Times New Roman" w:cs="Times New Roman"/>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74FA74F8"/>
    <w:multiLevelType w:val="hybridMultilevel"/>
    <w:tmpl w:val="B03C72C8"/>
    <w:lvl w:ilvl="0" w:tplc="8260FD8C">
      <w:start w:val="1"/>
      <w:numFmt w:val="lowerLetter"/>
      <w:lvlText w:val="%1."/>
      <w:lvlJc w:val="left"/>
      <w:pPr>
        <w:tabs>
          <w:tab w:val="num" w:pos="1080"/>
        </w:tabs>
        <w:ind w:left="1080" w:hanging="360"/>
      </w:pPr>
      <w:rPr>
        <w:rFonts w:ascii="Arial" w:eastAsia="Times New Roman" w:hAnsi="Arial" w:cs="Arial" w:hint="default"/>
        <w:color w:val="auto"/>
      </w:rPr>
    </w:lvl>
    <w:lvl w:ilvl="1" w:tplc="6F2A174E">
      <w:start w:val="3"/>
      <w:numFmt w:val="bullet"/>
      <w:lvlText w:val="-"/>
      <w:lvlJc w:val="left"/>
      <w:pPr>
        <w:tabs>
          <w:tab w:val="num" w:pos="1440"/>
        </w:tabs>
        <w:ind w:left="1440" w:hanging="360"/>
      </w:pPr>
      <w:rPr>
        <w:rFonts w:ascii="Arial" w:eastAsia="Times New Roman" w:hAnsi="Arial" w:hint="default"/>
      </w:rPr>
    </w:lvl>
    <w:lvl w:ilvl="2" w:tplc="7378537C" w:tentative="1">
      <w:start w:val="1"/>
      <w:numFmt w:val="bullet"/>
      <w:lvlText w:val=""/>
      <w:lvlJc w:val="left"/>
      <w:pPr>
        <w:tabs>
          <w:tab w:val="num" w:pos="2160"/>
        </w:tabs>
        <w:ind w:left="2160" w:hanging="360"/>
      </w:pPr>
      <w:rPr>
        <w:rFonts w:ascii="Wingdings" w:hAnsi="Wingdings" w:hint="default"/>
      </w:rPr>
    </w:lvl>
    <w:lvl w:ilvl="3" w:tplc="25AA2D52" w:tentative="1">
      <w:start w:val="1"/>
      <w:numFmt w:val="bullet"/>
      <w:lvlText w:val=""/>
      <w:lvlJc w:val="left"/>
      <w:pPr>
        <w:tabs>
          <w:tab w:val="num" w:pos="2880"/>
        </w:tabs>
        <w:ind w:left="2880" w:hanging="360"/>
      </w:pPr>
      <w:rPr>
        <w:rFonts w:ascii="Symbol" w:hAnsi="Symbol" w:hint="default"/>
      </w:rPr>
    </w:lvl>
    <w:lvl w:ilvl="4" w:tplc="EBA24D62" w:tentative="1">
      <w:start w:val="1"/>
      <w:numFmt w:val="bullet"/>
      <w:lvlText w:val="o"/>
      <w:lvlJc w:val="left"/>
      <w:pPr>
        <w:tabs>
          <w:tab w:val="num" w:pos="3600"/>
        </w:tabs>
        <w:ind w:left="3600" w:hanging="360"/>
      </w:pPr>
      <w:rPr>
        <w:rFonts w:ascii="Courier New" w:hAnsi="Courier New" w:hint="default"/>
      </w:rPr>
    </w:lvl>
    <w:lvl w:ilvl="5" w:tplc="4064A754" w:tentative="1">
      <w:start w:val="1"/>
      <w:numFmt w:val="bullet"/>
      <w:lvlText w:val=""/>
      <w:lvlJc w:val="left"/>
      <w:pPr>
        <w:tabs>
          <w:tab w:val="num" w:pos="4320"/>
        </w:tabs>
        <w:ind w:left="4320" w:hanging="360"/>
      </w:pPr>
      <w:rPr>
        <w:rFonts w:ascii="Wingdings" w:hAnsi="Wingdings" w:hint="default"/>
      </w:rPr>
    </w:lvl>
    <w:lvl w:ilvl="6" w:tplc="CA442220" w:tentative="1">
      <w:start w:val="1"/>
      <w:numFmt w:val="bullet"/>
      <w:lvlText w:val=""/>
      <w:lvlJc w:val="left"/>
      <w:pPr>
        <w:tabs>
          <w:tab w:val="num" w:pos="5040"/>
        </w:tabs>
        <w:ind w:left="5040" w:hanging="360"/>
      </w:pPr>
      <w:rPr>
        <w:rFonts w:ascii="Symbol" w:hAnsi="Symbol" w:hint="default"/>
      </w:rPr>
    </w:lvl>
    <w:lvl w:ilvl="7" w:tplc="85D84462" w:tentative="1">
      <w:start w:val="1"/>
      <w:numFmt w:val="bullet"/>
      <w:lvlText w:val="o"/>
      <w:lvlJc w:val="left"/>
      <w:pPr>
        <w:tabs>
          <w:tab w:val="num" w:pos="5760"/>
        </w:tabs>
        <w:ind w:left="5760" w:hanging="360"/>
      </w:pPr>
      <w:rPr>
        <w:rFonts w:ascii="Courier New" w:hAnsi="Courier New" w:hint="default"/>
      </w:rPr>
    </w:lvl>
    <w:lvl w:ilvl="8" w:tplc="CABC3412" w:tentative="1">
      <w:start w:val="1"/>
      <w:numFmt w:val="bullet"/>
      <w:lvlText w:val=""/>
      <w:lvlJc w:val="left"/>
      <w:pPr>
        <w:tabs>
          <w:tab w:val="num" w:pos="6480"/>
        </w:tabs>
        <w:ind w:left="6480" w:hanging="360"/>
      </w:pPr>
      <w:rPr>
        <w:rFonts w:ascii="Wingdings" w:hAnsi="Wingdings" w:hint="default"/>
      </w:rPr>
    </w:lvl>
  </w:abstractNum>
  <w:abstractNum w:abstractNumId="45">
    <w:nsid w:val="76950983"/>
    <w:multiLevelType w:val="multilevel"/>
    <w:tmpl w:val="4D58A7E6"/>
    <w:lvl w:ilvl="0">
      <w:start w:val="2"/>
      <w:numFmt w:val="decimal"/>
      <w:lvlText w:val="%1"/>
      <w:lvlJc w:val="left"/>
      <w:pPr>
        <w:tabs>
          <w:tab w:val="num" w:pos="795"/>
        </w:tabs>
        <w:ind w:left="795" w:hanging="795"/>
      </w:pPr>
      <w:rPr>
        <w:rFonts w:cs="Times New Roman" w:hint="default"/>
      </w:rPr>
    </w:lvl>
    <w:lvl w:ilvl="1">
      <w:start w:val="11"/>
      <w:numFmt w:val="decimal"/>
      <w:lvlText w:val="%1.%2"/>
      <w:lvlJc w:val="left"/>
      <w:pPr>
        <w:tabs>
          <w:tab w:val="num" w:pos="1315"/>
        </w:tabs>
        <w:ind w:left="1315" w:hanging="795"/>
      </w:pPr>
      <w:rPr>
        <w:rFonts w:cs="Times New Roman" w:hint="default"/>
      </w:rPr>
    </w:lvl>
    <w:lvl w:ilvl="2">
      <w:start w:val="3"/>
      <w:numFmt w:val="decimal"/>
      <w:lvlText w:val="%1.%2.%3"/>
      <w:lvlJc w:val="left"/>
      <w:pPr>
        <w:tabs>
          <w:tab w:val="num" w:pos="1835"/>
        </w:tabs>
        <w:ind w:left="1835" w:hanging="795"/>
      </w:pPr>
      <w:rPr>
        <w:rFonts w:cs="Times New Roman" w:hint="default"/>
      </w:rPr>
    </w:lvl>
    <w:lvl w:ilvl="3">
      <w:start w:val="2"/>
      <w:numFmt w:val="decimal"/>
      <w:lvlText w:val="%1.%2.%3.%4"/>
      <w:lvlJc w:val="left"/>
      <w:pPr>
        <w:tabs>
          <w:tab w:val="num" w:pos="2355"/>
        </w:tabs>
        <w:ind w:left="2355" w:hanging="795"/>
      </w:pPr>
      <w:rPr>
        <w:rFonts w:cs="Times New Roman" w:hint="default"/>
      </w:rPr>
    </w:lvl>
    <w:lvl w:ilvl="4">
      <w:start w:val="1"/>
      <w:numFmt w:val="decimal"/>
      <w:lvlText w:val="%1.%2.%3.%4.%5"/>
      <w:lvlJc w:val="left"/>
      <w:pPr>
        <w:tabs>
          <w:tab w:val="num" w:pos="3160"/>
        </w:tabs>
        <w:ind w:left="3160" w:hanging="1080"/>
      </w:pPr>
      <w:rPr>
        <w:rFonts w:cs="Times New Roman" w:hint="default"/>
      </w:rPr>
    </w:lvl>
    <w:lvl w:ilvl="5">
      <w:start w:val="1"/>
      <w:numFmt w:val="decimal"/>
      <w:lvlText w:val="%1.%2.%3.%4.%5.%6"/>
      <w:lvlJc w:val="left"/>
      <w:pPr>
        <w:tabs>
          <w:tab w:val="num" w:pos="3680"/>
        </w:tabs>
        <w:ind w:left="3680" w:hanging="1080"/>
      </w:pPr>
      <w:rPr>
        <w:rFonts w:cs="Times New Roman" w:hint="default"/>
      </w:rPr>
    </w:lvl>
    <w:lvl w:ilvl="6">
      <w:start w:val="1"/>
      <w:numFmt w:val="decimal"/>
      <w:lvlText w:val="%1.%2.%3.%4.%5.%6.%7"/>
      <w:lvlJc w:val="left"/>
      <w:pPr>
        <w:tabs>
          <w:tab w:val="num" w:pos="4560"/>
        </w:tabs>
        <w:ind w:left="4560" w:hanging="1440"/>
      </w:pPr>
      <w:rPr>
        <w:rFonts w:cs="Times New Roman" w:hint="default"/>
      </w:rPr>
    </w:lvl>
    <w:lvl w:ilvl="7">
      <w:start w:val="1"/>
      <w:numFmt w:val="decimal"/>
      <w:lvlText w:val="%1.%2.%3.%4.%5.%6.%7.%8"/>
      <w:lvlJc w:val="left"/>
      <w:pPr>
        <w:tabs>
          <w:tab w:val="num" w:pos="5080"/>
        </w:tabs>
        <w:ind w:left="5080" w:hanging="1440"/>
      </w:pPr>
      <w:rPr>
        <w:rFonts w:cs="Times New Roman" w:hint="default"/>
      </w:rPr>
    </w:lvl>
    <w:lvl w:ilvl="8">
      <w:start w:val="1"/>
      <w:numFmt w:val="decimal"/>
      <w:lvlText w:val="%1.%2.%3.%4.%5.%6.%7.%8.%9"/>
      <w:lvlJc w:val="left"/>
      <w:pPr>
        <w:tabs>
          <w:tab w:val="num" w:pos="5960"/>
        </w:tabs>
        <w:ind w:left="5960" w:hanging="1800"/>
      </w:pPr>
      <w:rPr>
        <w:rFonts w:cs="Times New Roman" w:hint="default"/>
      </w:rPr>
    </w:lvl>
  </w:abstractNum>
  <w:abstractNum w:abstractNumId="46">
    <w:nsid w:val="78B21100"/>
    <w:multiLevelType w:val="hybridMultilevel"/>
    <w:tmpl w:val="3C6AF70C"/>
    <w:lvl w:ilvl="0" w:tplc="2C5AF918">
      <w:start w:val="1"/>
      <w:numFmt w:val="lowerLetter"/>
      <w:lvlText w:val="(%1)"/>
      <w:lvlJc w:val="left"/>
      <w:pPr>
        <w:tabs>
          <w:tab w:val="num" w:pos="1440"/>
        </w:tabs>
        <w:ind w:left="1440" w:hanging="900"/>
      </w:pPr>
      <w:rPr>
        <w:rFonts w:cs="Times New Roman" w:hint="default"/>
      </w:rPr>
    </w:lvl>
    <w:lvl w:ilvl="1" w:tplc="ABBA9928" w:tentative="1">
      <w:start w:val="1"/>
      <w:numFmt w:val="lowerLetter"/>
      <w:lvlText w:val="%2."/>
      <w:lvlJc w:val="left"/>
      <w:pPr>
        <w:tabs>
          <w:tab w:val="num" w:pos="1620"/>
        </w:tabs>
        <w:ind w:left="1620" w:hanging="360"/>
      </w:pPr>
      <w:rPr>
        <w:rFonts w:cs="Times New Roman"/>
      </w:rPr>
    </w:lvl>
    <w:lvl w:ilvl="2" w:tplc="3BEACC60" w:tentative="1">
      <w:start w:val="1"/>
      <w:numFmt w:val="lowerRoman"/>
      <w:lvlText w:val="%3."/>
      <w:lvlJc w:val="right"/>
      <w:pPr>
        <w:tabs>
          <w:tab w:val="num" w:pos="2340"/>
        </w:tabs>
        <w:ind w:left="2340" w:hanging="180"/>
      </w:pPr>
      <w:rPr>
        <w:rFonts w:cs="Times New Roman"/>
      </w:rPr>
    </w:lvl>
    <w:lvl w:ilvl="3" w:tplc="F8489F6E" w:tentative="1">
      <w:start w:val="1"/>
      <w:numFmt w:val="decimal"/>
      <w:lvlText w:val="%4."/>
      <w:lvlJc w:val="left"/>
      <w:pPr>
        <w:tabs>
          <w:tab w:val="num" w:pos="3060"/>
        </w:tabs>
        <w:ind w:left="3060" w:hanging="360"/>
      </w:pPr>
      <w:rPr>
        <w:rFonts w:cs="Times New Roman"/>
      </w:rPr>
    </w:lvl>
    <w:lvl w:ilvl="4" w:tplc="E7EE33C0" w:tentative="1">
      <w:start w:val="1"/>
      <w:numFmt w:val="lowerLetter"/>
      <w:lvlText w:val="%5."/>
      <w:lvlJc w:val="left"/>
      <w:pPr>
        <w:tabs>
          <w:tab w:val="num" w:pos="3780"/>
        </w:tabs>
        <w:ind w:left="3780" w:hanging="360"/>
      </w:pPr>
      <w:rPr>
        <w:rFonts w:cs="Times New Roman"/>
      </w:rPr>
    </w:lvl>
    <w:lvl w:ilvl="5" w:tplc="CC7C6A36" w:tentative="1">
      <w:start w:val="1"/>
      <w:numFmt w:val="lowerRoman"/>
      <w:lvlText w:val="%6."/>
      <w:lvlJc w:val="right"/>
      <w:pPr>
        <w:tabs>
          <w:tab w:val="num" w:pos="4500"/>
        </w:tabs>
        <w:ind w:left="4500" w:hanging="180"/>
      </w:pPr>
      <w:rPr>
        <w:rFonts w:cs="Times New Roman"/>
      </w:rPr>
    </w:lvl>
    <w:lvl w:ilvl="6" w:tplc="02409EA4" w:tentative="1">
      <w:start w:val="1"/>
      <w:numFmt w:val="decimal"/>
      <w:lvlText w:val="%7."/>
      <w:lvlJc w:val="left"/>
      <w:pPr>
        <w:tabs>
          <w:tab w:val="num" w:pos="5220"/>
        </w:tabs>
        <w:ind w:left="5220" w:hanging="360"/>
      </w:pPr>
      <w:rPr>
        <w:rFonts w:cs="Times New Roman"/>
      </w:rPr>
    </w:lvl>
    <w:lvl w:ilvl="7" w:tplc="AA82E8E8" w:tentative="1">
      <w:start w:val="1"/>
      <w:numFmt w:val="lowerLetter"/>
      <w:lvlText w:val="%8."/>
      <w:lvlJc w:val="left"/>
      <w:pPr>
        <w:tabs>
          <w:tab w:val="num" w:pos="5940"/>
        </w:tabs>
        <w:ind w:left="5940" w:hanging="360"/>
      </w:pPr>
      <w:rPr>
        <w:rFonts w:cs="Times New Roman"/>
      </w:rPr>
    </w:lvl>
    <w:lvl w:ilvl="8" w:tplc="8884CA36" w:tentative="1">
      <w:start w:val="1"/>
      <w:numFmt w:val="lowerRoman"/>
      <w:lvlText w:val="%9."/>
      <w:lvlJc w:val="right"/>
      <w:pPr>
        <w:tabs>
          <w:tab w:val="num" w:pos="6660"/>
        </w:tabs>
        <w:ind w:left="6660" w:hanging="180"/>
      </w:pPr>
      <w:rPr>
        <w:rFonts w:cs="Times New Roman"/>
      </w:rPr>
    </w:lvl>
  </w:abstractNum>
  <w:abstractNum w:abstractNumId="47">
    <w:nsid w:val="7DBD7D76"/>
    <w:multiLevelType w:val="multilevel"/>
    <w:tmpl w:val="0BC2894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8">
    <w:nsid w:val="7E362C15"/>
    <w:multiLevelType w:val="multilevel"/>
    <w:tmpl w:val="9880CB90"/>
    <w:lvl w:ilvl="0">
      <w:start w:val="4"/>
      <w:numFmt w:val="decimal"/>
      <w:lvlText w:val="%1"/>
      <w:lvlJc w:val="left"/>
      <w:pPr>
        <w:tabs>
          <w:tab w:val="num" w:pos="870"/>
        </w:tabs>
        <w:ind w:left="870" w:hanging="870"/>
      </w:pPr>
      <w:rPr>
        <w:rFonts w:cs="Times New Roman" w:hint="default"/>
      </w:rPr>
    </w:lvl>
    <w:lvl w:ilvl="1">
      <w:start w:val="11"/>
      <w:numFmt w:val="decimal"/>
      <w:lvlText w:val="%1.%2"/>
      <w:lvlJc w:val="left"/>
      <w:pPr>
        <w:tabs>
          <w:tab w:val="num" w:pos="1710"/>
        </w:tabs>
        <w:ind w:left="1710" w:hanging="870"/>
      </w:pPr>
      <w:rPr>
        <w:rFonts w:cs="Times New Roman" w:hint="default"/>
      </w:rPr>
    </w:lvl>
    <w:lvl w:ilvl="2">
      <w:start w:val="1"/>
      <w:numFmt w:val="decimal"/>
      <w:lvlText w:val="%1.%2.%3"/>
      <w:lvlJc w:val="left"/>
      <w:pPr>
        <w:tabs>
          <w:tab w:val="num" w:pos="2550"/>
        </w:tabs>
        <w:ind w:left="2550" w:hanging="87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num w:numId="1">
    <w:abstractNumId w:val="35"/>
  </w:num>
  <w:num w:numId="2">
    <w:abstractNumId w:val="14"/>
  </w:num>
  <w:num w:numId="3">
    <w:abstractNumId w:val="38"/>
  </w:num>
  <w:num w:numId="4">
    <w:abstractNumId w:val="43"/>
  </w:num>
  <w:num w:numId="5">
    <w:abstractNumId w:val="44"/>
  </w:num>
  <w:num w:numId="6">
    <w:abstractNumId w:val="20"/>
  </w:num>
  <w:num w:numId="7">
    <w:abstractNumId w:val="7"/>
  </w:num>
  <w:num w:numId="8">
    <w:abstractNumId w:val="40"/>
  </w:num>
  <w:num w:numId="9">
    <w:abstractNumId w:val="17"/>
  </w:num>
  <w:num w:numId="10">
    <w:abstractNumId w:val="28"/>
  </w:num>
  <w:num w:numId="11">
    <w:abstractNumId w:val="27"/>
  </w:num>
  <w:num w:numId="12">
    <w:abstractNumId w:val="41"/>
  </w:num>
  <w:num w:numId="13">
    <w:abstractNumId w:val="4"/>
  </w:num>
  <w:num w:numId="14">
    <w:abstractNumId w:val="24"/>
  </w:num>
  <w:num w:numId="15">
    <w:abstractNumId w:val="16"/>
  </w:num>
  <w:num w:numId="16">
    <w:abstractNumId w:val="26"/>
  </w:num>
  <w:num w:numId="17">
    <w:abstractNumId w:val="10"/>
  </w:num>
  <w:num w:numId="18">
    <w:abstractNumId w:val="12"/>
  </w:num>
  <w:num w:numId="19">
    <w:abstractNumId w:val="45"/>
  </w:num>
  <w:num w:numId="20">
    <w:abstractNumId w:val="31"/>
  </w:num>
  <w:num w:numId="21">
    <w:abstractNumId w:val="18"/>
  </w:num>
  <w:num w:numId="22">
    <w:abstractNumId w:val="32"/>
  </w:num>
  <w:num w:numId="23">
    <w:abstractNumId w:val="13"/>
  </w:num>
  <w:num w:numId="24">
    <w:abstractNumId w:val="21"/>
  </w:num>
  <w:num w:numId="25">
    <w:abstractNumId w:val="33"/>
  </w:num>
  <w:num w:numId="26">
    <w:abstractNumId w:val="6"/>
  </w:num>
  <w:num w:numId="27">
    <w:abstractNumId w:val="8"/>
  </w:num>
  <w:num w:numId="28">
    <w:abstractNumId w:val="2"/>
  </w:num>
  <w:num w:numId="29">
    <w:abstractNumId w:val="39"/>
  </w:num>
  <w:num w:numId="30">
    <w:abstractNumId w:val="22"/>
  </w:num>
  <w:num w:numId="31">
    <w:abstractNumId w:val="3"/>
  </w:num>
  <w:num w:numId="32">
    <w:abstractNumId w:val="1"/>
  </w:num>
  <w:num w:numId="33">
    <w:abstractNumId w:val="29"/>
  </w:num>
  <w:num w:numId="34">
    <w:abstractNumId w:val="46"/>
  </w:num>
  <w:num w:numId="35">
    <w:abstractNumId w:val="15"/>
  </w:num>
  <w:num w:numId="36">
    <w:abstractNumId w:val="19"/>
  </w:num>
  <w:num w:numId="37">
    <w:abstractNumId w:val="23"/>
  </w:num>
  <w:num w:numId="38">
    <w:abstractNumId w:val="11"/>
  </w:num>
  <w:num w:numId="39">
    <w:abstractNumId w:val="42"/>
  </w:num>
  <w:num w:numId="40">
    <w:abstractNumId w:val="30"/>
  </w:num>
  <w:num w:numId="41">
    <w:abstractNumId w:val="48"/>
  </w:num>
  <w:num w:numId="42">
    <w:abstractNumId w:val="34"/>
  </w:num>
  <w:num w:numId="43">
    <w:abstractNumId w:val="36"/>
  </w:num>
  <w:num w:numId="44">
    <w:abstractNumId w:val="9"/>
  </w:num>
  <w:num w:numId="45">
    <w:abstractNumId w:val="37"/>
  </w:num>
  <w:num w:numId="46">
    <w:abstractNumId w:val="47"/>
  </w:num>
  <w:num w:numId="47">
    <w:abstractNumId w:val="5"/>
  </w:num>
  <w:num w:numId="48">
    <w:abstractNumId w:val="41"/>
  </w:num>
  <w:num w:numId="49">
    <w:abstractNumId w:val="41"/>
  </w:num>
  <w:num w:numId="50">
    <w:abstractNumId w:val="41"/>
  </w:num>
  <w:num w:numId="51">
    <w:abstractNumId w:val="41"/>
  </w:num>
  <w:num w:numId="52">
    <w:abstractNumId w:val="41"/>
  </w:num>
  <w:num w:numId="53">
    <w:abstractNumId w:val="41"/>
  </w:num>
  <w:num w:numId="54">
    <w:abstractNumId w:val="41"/>
  </w:num>
  <w:num w:numId="55">
    <w:abstractNumId w:val="41"/>
  </w:num>
  <w:num w:numId="56">
    <w:abstractNumId w:val="0"/>
  </w:num>
  <w:num w:numId="57">
    <w:abstractNumId w:val="41"/>
  </w:num>
  <w:num w:numId="58">
    <w:abstractNumId w:val="41"/>
  </w:num>
  <w:num w:numId="59">
    <w:abstractNumId w:val="41"/>
  </w:num>
  <w:num w:numId="60">
    <w:abstractNumId w:val="41"/>
  </w:num>
  <w:num w:numId="61">
    <w:abstractNumId w:val="41"/>
  </w:num>
  <w:num w:numId="62">
    <w:abstractNumId w:val="41"/>
  </w:num>
  <w:num w:numId="63">
    <w:abstractNumId w:val="41"/>
  </w:num>
  <w:num w:numId="64">
    <w:abstractNumId w:val="41"/>
  </w:num>
  <w:num w:numId="65">
    <w:abstractNumId w:val="41"/>
  </w:num>
  <w:num w:numId="66">
    <w:abstractNumId w:val="41"/>
  </w:num>
  <w:num w:numId="67">
    <w:abstractNumId w:val="41"/>
  </w:num>
  <w:num w:numId="68">
    <w:abstractNumId w:val="41"/>
  </w:num>
  <w:num w:numId="69">
    <w:abstractNumId w:val="41"/>
  </w:num>
  <w:num w:numId="70">
    <w:abstractNumId w:val="41"/>
  </w:num>
  <w:num w:numId="71">
    <w:abstractNumId w:val="41"/>
  </w:num>
  <w:num w:numId="72">
    <w:abstractNumId w:val="4"/>
  </w:num>
  <w:num w:numId="73">
    <w:abstractNumId w:val="4"/>
  </w:num>
  <w:num w:numId="74">
    <w:abstractNumId w:val="41"/>
  </w:num>
  <w:num w:numId="75">
    <w:abstractNumId w:val="35"/>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proofState w:spelling="clean" w:grammar="clean"/>
  <w:stylePaneFormatFilter w:val="3F01"/>
  <w:trackRevisions/>
  <w:defaultTabStop w:val="720"/>
  <w:characterSpacingControl w:val="doNotCompress"/>
  <w:hdrShapeDefaults>
    <o:shapedefaults v:ext="edit" spidmax="5121"/>
  </w:hdrShapeDefaults>
  <w:footnotePr>
    <w:footnote w:id="-1"/>
    <w:footnote w:id="0"/>
  </w:footnotePr>
  <w:endnotePr>
    <w:endnote w:id="-1"/>
    <w:endnote w:id="0"/>
  </w:endnotePr>
  <w:compat/>
  <w:rsids>
    <w:rsidRoot w:val="007B4AA2"/>
    <w:rsid w:val="00015950"/>
    <w:rsid w:val="00021CB2"/>
    <w:rsid w:val="000236B7"/>
    <w:rsid w:val="00023C99"/>
    <w:rsid w:val="00030331"/>
    <w:rsid w:val="00033E7D"/>
    <w:rsid w:val="00034532"/>
    <w:rsid w:val="0004087A"/>
    <w:rsid w:val="0004503A"/>
    <w:rsid w:val="000472A2"/>
    <w:rsid w:val="00054062"/>
    <w:rsid w:val="000619A5"/>
    <w:rsid w:val="00064726"/>
    <w:rsid w:val="00073D65"/>
    <w:rsid w:val="0007513F"/>
    <w:rsid w:val="00086A83"/>
    <w:rsid w:val="00092199"/>
    <w:rsid w:val="00097298"/>
    <w:rsid w:val="000A09D2"/>
    <w:rsid w:val="000A7796"/>
    <w:rsid w:val="000B6F0F"/>
    <w:rsid w:val="000C119A"/>
    <w:rsid w:val="000C2538"/>
    <w:rsid w:val="000C36B3"/>
    <w:rsid w:val="000C754E"/>
    <w:rsid w:val="000E08C1"/>
    <w:rsid w:val="000E1948"/>
    <w:rsid w:val="000E2DDB"/>
    <w:rsid w:val="000F1E07"/>
    <w:rsid w:val="000F32EC"/>
    <w:rsid w:val="000F3765"/>
    <w:rsid w:val="000F427A"/>
    <w:rsid w:val="000F51C2"/>
    <w:rsid w:val="000F7F28"/>
    <w:rsid w:val="00102957"/>
    <w:rsid w:val="0010622F"/>
    <w:rsid w:val="00106B3D"/>
    <w:rsid w:val="001127BD"/>
    <w:rsid w:val="00115E0B"/>
    <w:rsid w:val="001210FD"/>
    <w:rsid w:val="00124A10"/>
    <w:rsid w:val="00131E7F"/>
    <w:rsid w:val="00134062"/>
    <w:rsid w:val="00136C31"/>
    <w:rsid w:val="00140A62"/>
    <w:rsid w:val="00142582"/>
    <w:rsid w:val="0014411C"/>
    <w:rsid w:val="00150B2F"/>
    <w:rsid w:val="00155434"/>
    <w:rsid w:val="0016025B"/>
    <w:rsid w:val="0017098C"/>
    <w:rsid w:val="00171754"/>
    <w:rsid w:val="00184DCC"/>
    <w:rsid w:val="00191D3C"/>
    <w:rsid w:val="00196A49"/>
    <w:rsid w:val="001A1942"/>
    <w:rsid w:val="001A5B3A"/>
    <w:rsid w:val="001A6AA5"/>
    <w:rsid w:val="001A6BDA"/>
    <w:rsid w:val="001A7C29"/>
    <w:rsid w:val="001B3575"/>
    <w:rsid w:val="001B5804"/>
    <w:rsid w:val="001B751C"/>
    <w:rsid w:val="001C7CAC"/>
    <w:rsid w:val="001D06E8"/>
    <w:rsid w:val="001D0A45"/>
    <w:rsid w:val="001D1825"/>
    <w:rsid w:val="001D3C61"/>
    <w:rsid w:val="001D4B92"/>
    <w:rsid w:val="001D536C"/>
    <w:rsid w:val="001D650B"/>
    <w:rsid w:val="001D7292"/>
    <w:rsid w:val="001E2CCD"/>
    <w:rsid w:val="001F2A20"/>
    <w:rsid w:val="001F33B3"/>
    <w:rsid w:val="001F3FBF"/>
    <w:rsid w:val="001F66B4"/>
    <w:rsid w:val="001F6A36"/>
    <w:rsid w:val="00201890"/>
    <w:rsid w:val="00205B52"/>
    <w:rsid w:val="00206172"/>
    <w:rsid w:val="002114F9"/>
    <w:rsid w:val="00215E4A"/>
    <w:rsid w:val="00222587"/>
    <w:rsid w:val="00226249"/>
    <w:rsid w:val="002315FA"/>
    <w:rsid w:val="00243685"/>
    <w:rsid w:val="00244C95"/>
    <w:rsid w:val="00246E13"/>
    <w:rsid w:val="00255BBB"/>
    <w:rsid w:val="0025794E"/>
    <w:rsid w:val="00262A65"/>
    <w:rsid w:val="002655F3"/>
    <w:rsid w:val="0026731B"/>
    <w:rsid w:val="00272F7C"/>
    <w:rsid w:val="0027422A"/>
    <w:rsid w:val="00274681"/>
    <w:rsid w:val="00275306"/>
    <w:rsid w:val="002759BB"/>
    <w:rsid w:val="00277D0E"/>
    <w:rsid w:val="00281006"/>
    <w:rsid w:val="00282416"/>
    <w:rsid w:val="002912CE"/>
    <w:rsid w:val="002A00F6"/>
    <w:rsid w:val="002A0D29"/>
    <w:rsid w:val="002A2B6B"/>
    <w:rsid w:val="002B0401"/>
    <w:rsid w:val="002B334A"/>
    <w:rsid w:val="002B741F"/>
    <w:rsid w:val="002C222B"/>
    <w:rsid w:val="002C22F7"/>
    <w:rsid w:val="002C2BB0"/>
    <w:rsid w:val="002C5DFB"/>
    <w:rsid w:val="002D1D32"/>
    <w:rsid w:val="002E0AC3"/>
    <w:rsid w:val="002E1B14"/>
    <w:rsid w:val="002F0DF8"/>
    <w:rsid w:val="002F26FF"/>
    <w:rsid w:val="002F3117"/>
    <w:rsid w:val="002F49A2"/>
    <w:rsid w:val="002F5F93"/>
    <w:rsid w:val="00301064"/>
    <w:rsid w:val="0030211B"/>
    <w:rsid w:val="0030219B"/>
    <w:rsid w:val="003033C0"/>
    <w:rsid w:val="00311090"/>
    <w:rsid w:val="00313948"/>
    <w:rsid w:val="00321FBE"/>
    <w:rsid w:val="00323B8D"/>
    <w:rsid w:val="00323B9E"/>
    <w:rsid w:val="003242DA"/>
    <w:rsid w:val="003251AD"/>
    <w:rsid w:val="00326DE8"/>
    <w:rsid w:val="003309EB"/>
    <w:rsid w:val="0033140E"/>
    <w:rsid w:val="003358F7"/>
    <w:rsid w:val="00341398"/>
    <w:rsid w:val="00341ED1"/>
    <w:rsid w:val="003503B6"/>
    <w:rsid w:val="00350A9C"/>
    <w:rsid w:val="003521CC"/>
    <w:rsid w:val="00354A58"/>
    <w:rsid w:val="003550B7"/>
    <w:rsid w:val="003559A7"/>
    <w:rsid w:val="00363EC8"/>
    <w:rsid w:val="00373748"/>
    <w:rsid w:val="00375E18"/>
    <w:rsid w:val="00385D40"/>
    <w:rsid w:val="003866EB"/>
    <w:rsid w:val="003906D3"/>
    <w:rsid w:val="003A0D34"/>
    <w:rsid w:val="003A0D62"/>
    <w:rsid w:val="003A29CF"/>
    <w:rsid w:val="003A3A60"/>
    <w:rsid w:val="003A4CB6"/>
    <w:rsid w:val="003A6532"/>
    <w:rsid w:val="003B110E"/>
    <w:rsid w:val="003B4F4E"/>
    <w:rsid w:val="003C12FA"/>
    <w:rsid w:val="003C1ECA"/>
    <w:rsid w:val="003C77A4"/>
    <w:rsid w:val="003D1440"/>
    <w:rsid w:val="003D151E"/>
    <w:rsid w:val="003D4EBF"/>
    <w:rsid w:val="003E34C6"/>
    <w:rsid w:val="00407D8D"/>
    <w:rsid w:val="00410272"/>
    <w:rsid w:val="00412B45"/>
    <w:rsid w:val="00415D05"/>
    <w:rsid w:val="00421B88"/>
    <w:rsid w:val="00421C3B"/>
    <w:rsid w:val="00421D35"/>
    <w:rsid w:val="00426184"/>
    <w:rsid w:val="004316D4"/>
    <w:rsid w:val="0045129D"/>
    <w:rsid w:val="004515F5"/>
    <w:rsid w:val="00452A62"/>
    <w:rsid w:val="004578E8"/>
    <w:rsid w:val="00464D48"/>
    <w:rsid w:val="0047219E"/>
    <w:rsid w:val="00472E85"/>
    <w:rsid w:val="00474FBC"/>
    <w:rsid w:val="00480B03"/>
    <w:rsid w:val="0048211F"/>
    <w:rsid w:val="00482798"/>
    <w:rsid w:val="004A2456"/>
    <w:rsid w:val="004A6EB1"/>
    <w:rsid w:val="004B3744"/>
    <w:rsid w:val="004B4D28"/>
    <w:rsid w:val="004B4EB5"/>
    <w:rsid w:val="004C0EC8"/>
    <w:rsid w:val="004D0764"/>
    <w:rsid w:val="004D208B"/>
    <w:rsid w:val="004E0506"/>
    <w:rsid w:val="004E16AE"/>
    <w:rsid w:val="004E2727"/>
    <w:rsid w:val="004F218E"/>
    <w:rsid w:val="00501A6B"/>
    <w:rsid w:val="0051035C"/>
    <w:rsid w:val="00511E25"/>
    <w:rsid w:val="00515660"/>
    <w:rsid w:val="005162F5"/>
    <w:rsid w:val="00516791"/>
    <w:rsid w:val="00540D8F"/>
    <w:rsid w:val="00541797"/>
    <w:rsid w:val="005513D8"/>
    <w:rsid w:val="00551A9B"/>
    <w:rsid w:val="00576EB3"/>
    <w:rsid w:val="00584BBF"/>
    <w:rsid w:val="00587CE0"/>
    <w:rsid w:val="00592F58"/>
    <w:rsid w:val="00593E18"/>
    <w:rsid w:val="00595C43"/>
    <w:rsid w:val="005A1915"/>
    <w:rsid w:val="005A27BA"/>
    <w:rsid w:val="005A4C47"/>
    <w:rsid w:val="005A5326"/>
    <w:rsid w:val="005A6819"/>
    <w:rsid w:val="005B16CD"/>
    <w:rsid w:val="005B4E09"/>
    <w:rsid w:val="005B603B"/>
    <w:rsid w:val="005B7AE5"/>
    <w:rsid w:val="005C3FA3"/>
    <w:rsid w:val="005C4CF9"/>
    <w:rsid w:val="005C771D"/>
    <w:rsid w:val="005D663B"/>
    <w:rsid w:val="005D78A9"/>
    <w:rsid w:val="005E0DE4"/>
    <w:rsid w:val="005F2543"/>
    <w:rsid w:val="005F3BFF"/>
    <w:rsid w:val="005F51C2"/>
    <w:rsid w:val="00600375"/>
    <w:rsid w:val="0060305D"/>
    <w:rsid w:val="0060417B"/>
    <w:rsid w:val="006146F0"/>
    <w:rsid w:val="00615BBB"/>
    <w:rsid w:val="00616F3F"/>
    <w:rsid w:val="00621802"/>
    <w:rsid w:val="00622C3F"/>
    <w:rsid w:val="006239BC"/>
    <w:rsid w:val="0062438C"/>
    <w:rsid w:val="0063165D"/>
    <w:rsid w:val="0063654E"/>
    <w:rsid w:val="0064070A"/>
    <w:rsid w:val="00643DD7"/>
    <w:rsid w:val="00646424"/>
    <w:rsid w:val="00653618"/>
    <w:rsid w:val="00662FC4"/>
    <w:rsid w:val="00663723"/>
    <w:rsid w:val="00664B8A"/>
    <w:rsid w:val="006653C6"/>
    <w:rsid w:val="006668C2"/>
    <w:rsid w:val="00673AF1"/>
    <w:rsid w:val="00690B97"/>
    <w:rsid w:val="006918DF"/>
    <w:rsid w:val="00691BF3"/>
    <w:rsid w:val="00694E3A"/>
    <w:rsid w:val="006A45E3"/>
    <w:rsid w:val="006B0583"/>
    <w:rsid w:val="006B19D9"/>
    <w:rsid w:val="006B1A9A"/>
    <w:rsid w:val="006B4AB5"/>
    <w:rsid w:val="006B56BC"/>
    <w:rsid w:val="006B5E74"/>
    <w:rsid w:val="006C148F"/>
    <w:rsid w:val="006C3281"/>
    <w:rsid w:val="006C3470"/>
    <w:rsid w:val="006C670E"/>
    <w:rsid w:val="006D2A58"/>
    <w:rsid w:val="006E0A94"/>
    <w:rsid w:val="006E1B5E"/>
    <w:rsid w:val="006E2D02"/>
    <w:rsid w:val="006F0846"/>
    <w:rsid w:val="006F5EB9"/>
    <w:rsid w:val="00701213"/>
    <w:rsid w:val="00707896"/>
    <w:rsid w:val="00710ECD"/>
    <w:rsid w:val="00711AEF"/>
    <w:rsid w:val="0071422E"/>
    <w:rsid w:val="007220D8"/>
    <w:rsid w:val="007320DA"/>
    <w:rsid w:val="007379C5"/>
    <w:rsid w:val="00737A44"/>
    <w:rsid w:val="00750828"/>
    <w:rsid w:val="00756163"/>
    <w:rsid w:val="00760DC7"/>
    <w:rsid w:val="007672CC"/>
    <w:rsid w:val="00771564"/>
    <w:rsid w:val="00771B77"/>
    <w:rsid w:val="00782325"/>
    <w:rsid w:val="00782733"/>
    <w:rsid w:val="00785F71"/>
    <w:rsid w:val="00794AE9"/>
    <w:rsid w:val="007A46A6"/>
    <w:rsid w:val="007A5C9F"/>
    <w:rsid w:val="007B0C80"/>
    <w:rsid w:val="007B2207"/>
    <w:rsid w:val="007B4AA2"/>
    <w:rsid w:val="007B628E"/>
    <w:rsid w:val="007E029C"/>
    <w:rsid w:val="007E2081"/>
    <w:rsid w:val="007E77EC"/>
    <w:rsid w:val="007F0FEE"/>
    <w:rsid w:val="007F2D17"/>
    <w:rsid w:val="007F621B"/>
    <w:rsid w:val="00801118"/>
    <w:rsid w:val="00801E5F"/>
    <w:rsid w:val="008027E0"/>
    <w:rsid w:val="00802C3A"/>
    <w:rsid w:val="00802D77"/>
    <w:rsid w:val="008040D2"/>
    <w:rsid w:val="00812E58"/>
    <w:rsid w:val="008154A2"/>
    <w:rsid w:val="00817790"/>
    <w:rsid w:val="008241C3"/>
    <w:rsid w:val="008310A7"/>
    <w:rsid w:val="0083114D"/>
    <w:rsid w:val="0083180E"/>
    <w:rsid w:val="00831F94"/>
    <w:rsid w:val="00834BF6"/>
    <w:rsid w:val="0084411F"/>
    <w:rsid w:val="00851CC3"/>
    <w:rsid w:val="008523BD"/>
    <w:rsid w:val="00852D37"/>
    <w:rsid w:val="00864E3F"/>
    <w:rsid w:val="00866EDC"/>
    <w:rsid w:val="0086766B"/>
    <w:rsid w:val="008678B6"/>
    <w:rsid w:val="0088013C"/>
    <w:rsid w:val="00885817"/>
    <w:rsid w:val="00892263"/>
    <w:rsid w:val="008948C2"/>
    <w:rsid w:val="00896908"/>
    <w:rsid w:val="008A081D"/>
    <w:rsid w:val="008A527E"/>
    <w:rsid w:val="008A6108"/>
    <w:rsid w:val="008A7D46"/>
    <w:rsid w:val="008B01BD"/>
    <w:rsid w:val="008C0688"/>
    <w:rsid w:val="008C3DA5"/>
    <w:rsid w:val="008C6852"/>
    <w:rsid w:val="008C7FB5"/>
    <w:rsid w:val="008D267B"/>
    <w:rsid w:val="008D4855"/>
    <w:rsid w:val="008D4AEF"/>
    <w:rsid w:val="008D67DD"/>
    <w:rsid w:val="008E034B"/>
    <w:rsid w:val="008E3FF6"/>
    <w:rsid w:val="008E5A90"/>
    <w:rsid w:val="008E685F"/>
    <w:rsid w:val="008F4E8C"/>
    <w:rsid w:val="00900F8D"/>
    <w:rsid w:val="00902F8C"/>
    <w:rsid w:val="00910B18"/>
    <w:rsid w:val="0091429C"/>
    <w:rsid w:val="009151F1"/>
    <w:rsid w:val="00916C77"/>
    <w:rsid w:val="0092349D"/>
    <w:rsid w:val="00936FF2"/>
    <w:rsid w:val="0094690D"/>
    <w:rsid w:val="009474F8"/>
    <w:rsid w:val="00951BEB"/>
    <w:rsid w:val="00953E3D"/>
    <w:rsid w:val="0096532C"/>
    <w:rsid w:val="009666B1"/>
    <w:rsid w:val="00966866"/>
    <w:rsid w:val="00966E81"/>
    <w:rsid w:val="00970B42"/>
    <w:rsid w:val="00972F5D"/>
    <w:rsid w:val="0097738B"/>
    <w:rsid w:val="00980816"/>
    <w:rsid w:val="00981EF9"/>
    <w:rsid w:val="00983822"/>
    <w:rsid w:val="00986631"/>
    <w:rsid w:val="00986BEE"/>
    <w:rsid w:val="00992B4D"/>
    <w:rsid w:val="00993953"/>
    <w:rsid w:val="00993D2C"/>
    <w:rsid w:val="00995D2D"/>
    <w:rsid w:val="00995D80"/>
    <w:rsid w:val="00996DD6"/>
    <w:rsid w:val="009A2B56"/>
    <w:rsid w:val="009A2DDE"/>
    <w:rsid w:val="009A2EA3"/>
    <w:rsid w:val="009A5590"/>
    <w:rsid w:val="009B079B"/>
    <w:rsid w:val="009B092A"/>
    <w:rsid w:val="009B666A"/>
    <w:rsid w:val="009C08AA"/>
    <w:rsid w:val="009C18D4"/>
    <w:rsid w:val="009C688D"/>
    <w:rsid w:val="009C7BC7"/>
    <w:rsid w:val="009D5B01"/>
    <w:rsid w:val="009E1F46"/>
    <w:rsid w:val="009E33F2"/>
    <w:rsid w:val="009E45A7"/>
    <w:rsid w:val="009E4B2A"/>
    <w:rsid w:val="009F2F28"/>
    <w:rsid w:val="009F6CC1"/>
    <w:rsid w:val="00A00137"/>
    <w:rsid w:val="00A049AA"/>
    <w:rsid w:val="00A1261C"/>
    <w:rsid w:val="00A12AF9"/>
    <w:rsid w:val="00A23706"/>
    <w:rsid w:val="00A243CD"/>
    <w:rsid w:val="00A2696B"/>
    <w:rsid w:val="00A306C9"/>
    <w:rsid w:val="00A32FA1"/>
    <w:rsid w:val="00A47147"/>
    <w:rsid w:val="00A51FB4"/>
    <w:rsid w:val="00A603D9"/>
    <w:rsid w:val="00A73BC8"/>
    <w:rsid w:val="00A7551D"/>
    <w:rsid w:val="00A83276"/>
    <w:rsid w:val="00A84A7D"/>
    <w:rsid w:val="00A8573E"/>
    <w:rsid w:val="00A906B1"/>
    <w:rsid w:val="00A965AF"/>
    <w:rsid w:val="00AA44B3"/>
    <w:rsid w:val="00AB0DFE"/>
    <w:rsid w:val="00AB1405"/>
    <w:rsid w:val="00AB23EC"/>
    <w:rsid w:val="00AB671B"/>
    <w:rsid w:val="00AB69DE"/>
    <w:rsid w:val="00AC114E"/>
    <w:rsid w:val="00AC17CC"/>
    <w:rsid w:val="00AC4DF5"/>
    <w:rsid w:val="00AC5878"/>
    <w:rsid w:val="00AC5E1F"/>
    <w:rsid w:val="00AC6FDF"/>
    <w:rsid w:val="00AD55A4"/>
    <w:rsid w:val="00AE0DF6"/>
    <w:rsid w:val="00AF2B56"/>
    <w:rsid w:val="00AF53BD"/>
    <w:rsid w:val="00AF59EF"/>
    <w:rsid w:val="00B02C34"/>
    <w:rsid w:val="00B0368A"/>
    <w:rsid w:val="00B041FB"/>
    <w:rsid w:val="00B150B5"/>
    <w:rsid w:val="00B1627D"/>
    <w:rsid w:val="00B25FE6"/>
    <w:rsid w:val="00B30CC7"/>
    <w:rsid w:val="00B318F2"/>
    <w:rsid w:val="00B34811"/>
    <w:rsid w:val="00B37793"/>
    <w:rsid w:val="00B40A36"/>
    <w:rsid w:val="00B43562"/>
    <w:rsid w:val="00B53F2A"/>
    <w:rsid w:val="00B56B28"/>
    <w:rsid w:val="00B6124A"/>
    <w:rsid w:val="00B62F6D"/>
    <w:rsid w:val="00B72A34"/>
    <w:rsid w:val="00B80912"/>
    <w:rsid w:val="00B82CF6"/>
    <w:rsid w:val="00B836FD"/>
    <w:rsid w:val="00B83C58"/>
    <w:rsid w:val="00B85521"/>
    <w:rsid w:val="00B85A10"/>
    <w:rsid w:val="00B86B2E"/>
    <w:rsid w:val="00B87AE4"/>
    <w:rsid w:val="00B924C2"/>
    <w:rsid w:val="00B9263B"/>
    <w:rsid w:val="00B93DBB"/>
    <w:rsid w:val="00BA316A"/>
    <w:rsid w:val="00BA41CF"/>
    <w:rsid w:val="00BD04A2"/>
    <w:rsid w:val="00BD742E"/>
    <w:rsid w:val="00C047F0"/>
    <w:rsid w:val="00C1017D"/>
    <w:rsid w:val="00C22293"/>
    <w:rsid w:val="00C2277C"/>
    <w:rsid w:val="00C2755E"/>
    <w:rsid w:val="00C3335B"/>
    <w:rsid w:val="00C47B67"/>
    <w:rsid w:val="00C55EEA"/>
    <w:rsid w:val="00C74638"/>
    <w:rsid w:val="00C81243"/>
    <w:rsid w:val="00C8354E"/>
    <w:rsid w:val="00C858E4"/>
    <w:rsid w:val="00C85954"/>
    <w:rsid w:val="00C87073"/>
    <w:rsid w:val="00C92DCE"/>
    <w:rsid w:val="00CA422B"/>
    <w:rsid w:val="00CB217A"/>
    <w:rsid w:val="00CB5B61"/>
    <w:rsid w:val="00CC06AF"/>
    <w:rsid w:val="00CC1697"/>
    <w:rsid w:val="00CC24BB"/>
    <w:rsid w:val="00CC79F3"/>
    <w:rsid w:val="00CC7F00"/>
    <w:rsid w:val="00CD1AC9"/>
    <w:rsid w:val="00CD2FFC"/>
    <w:rsid w:val="00CD3045"/>
    <w:rsid w:val="00CE23B5"/>
    <w:rsid w:val="00CE2EAE"/>
    <w:rsid w:val="00CE7238"/>
    <w:rsid w:val="00CF0A18"/>
    <w:rsid w:val="00CF15A6"/>
    <w:rsid w:val="00D00016"/>
    <w:rsid w:val="00D049C8"/>
    <w:rsid w:val="00D14E4F"/>
    <w:rsid w:val="00D2291A"/>
    <w:rsid w:val="00D22CDC"/>
    <w:rsid w:val="00D23763"/>
    <w:rsid w:val="00D30DC3"/>
    <w:rsid w:val="00D33B43"/>
    <w:rsid w:val="00D3742D"/>
    <w:rsid w:val="00D37974"/>
    <w:rsid w:val="00D40E4D"/>
    <w:rsid w:val="00D46CA5"/>
    <w:rsid w:val="00D51BE9"/>
    <w:rsid w:val="00D653E3"/>
    <w:rsid w:val="00D663AD"/>
    <w:rsid w:val="00D71800"/>
    <w:rsid w:val="00D72746"/>
    <w:rsid w:val="00D728B5"/>
    <w:rsid w:val="00D75ADC"/>
    <w:rsid w:val="00D80699"/>
    <w:rsid w:val="00D849EB"/>
    <w:rsid w:val="00D85E0E"/>
    <w:rsid w:val="00D86F66"/>
    <w:rsid w:val="00D970C8"/>
    <w:rsid w:val="00DA1AAA"/>
    <w:rsid w:val="00DA5DE7"/>
    <w:rsid w:val="00DB143F"/>
    <w:rsid w:val="00DB4599"/>
    <w:rsid w:val="00DB53B0"/>
    <w:rsid w:val="00DC10F5"/>
    <w:rsid w:val="00DC301B"/>
    <w:rsid w:val="00DC4F3B"/>
    <w:rsid w:val="00DC62C2"/>
    <w:rsid w:val="00DC7A33"/>
    <w:rsid w:val="00DD036E"/>
    <w:rsid w:val="00DD4765"/>
    <w:rsid w:val="00DD4B0A"/>
    <w:rsid w:val="00DE1A41"/>
    <w:rsid w:val="00DF266A"/>
    <w:rsid w:val="00DF757C"/>
    <w:rsid w:val="00E04E03"/>
    <w:rsid w:val="00E07603"/>
    <w:rsid w:val="00E11453"/>
    <w:rsid w:val="00E13CC8"/>
    <w:rsid w:val="00E239C0"/>
    <w:rsid w:val="00E23B14"/>
    <w:rsid w:val="00E25492"/>
    <w:rsid w:val="00E3204A"/>
    <w:rsid w:val="00E32CCD"/>
    <w:rsid w:val="00E41CFB"/>
    <w:rsid w:val="00E444EE"/>
    <w:rsid w:val="00E445AE"/>
    <w:rsid w:val="00E4673A"/>
    <w:rsid w:val="00E52477"/>
    <w:rsid w:val="00E55A5B"/>
    <w:rsid w:val="00E61E69"/>
    <w:rsid w:val="00E70E52"/>
    <w:rsid w:val="00E8541D"/>
    <w:rsid w:val="00EA139A"/>
    <w:rsid w:val="00EA2C5D"/>
    <w:rsid w:val="00EA4D55"/>
    <w:rsid w:val="00EB276D"/>
    <w:rsid w:val="00EB61CD"/>
    <w:rsid w:val="00EC0AA4"/>
    <w:rsid w:val="00EC600E"/>
    <w:rsid w:val="00ED0362"/>
    <w:rsid w:val="00ED3500"/>
    <w:rsid w:val="00EE7108"/>
    <w:rsid w:val="00EF5510"/>
    <w:rsid w:val="00EF79D1"/>
    <w:rsid w:val="00F036CD"/>
    <w:rsid w:val="00F109D2"/>
    <w:rsid w:val="00F10F1E"/>
    <w:rsid w:val="00F11E2E"/>
    <w:rsid w:val="00F144CB"/>
    <w:rsid w:val="00F15388"/>
    <w:rsid w:val="00F1757A"/>
    <w:rsid w:val="00F17613"/>
    <w:rsid w:val="00F344F5"/>
    <w:rsid w:val="00F36AEA"/>
    <w:rsid w:val="00F425CE"/>
    <w:rsid w:val="00F44DBA"/>
    <w:rsid w:val="00F45CF3"/>
    <w:rsid w:val="00F60697"/>
    <w:rsid w:val="00F73A5F"/>
    <w:rsid w:val="00F8042A"/>
    <w:rsid w:val="00F82CD5"/>
    <w:rsid w:val="00F8480F"/>
    <w:rsid w:val="00F91B75"/>
    <w:rsid w:val="00F9691C"/>
    <w:rsid w:val="00FA0A9B"/>
    <w:rsid w:val="00FB4F88"/>
    <w:rsid w:val="00FB60A1"/>
    <w:rsid w:val="00FB70F1"/>
    <w:rsid w:val="00FB7196"/>
    <w:rsid w:val="00FC0CD7"/>
    <w:rsid w:val="00FD0DC7"/>
    <w:rsid w:val="00FD3829"/>
    <w:rsid w:val="00FD4E58"/>
    <w:rsid w:val="00FD4FA5"/>
    <w:rsid w:val="00FD5052"/>
    <w:rsid w:val="00FD7D14"/>
    <w:rsid w:val="00FE0179"/>
    <w:rsid w:val="00FE1177"/>
    <w:rsid w:val="00FE7862"/>
    <w:rsid w:val="00FF2E0A"/>
    <w:rsid w:val="00FF4003"/>
    <w:rsid w:val="00FF7E4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E0AC3"/>
    <w:rPr>
      <w:rFonts w:ascii="Arial" w:hAnsi="Arial"/>
      <w:sz w:val="24"/>
      <w:szCs w:val="24"/>
    </w:rPr>
  </w:style>
  <w:style w:type="paragraph" w:styleId="Heading1">
    <w:name w:val="heading 1"/>
    <w:basedOn w:val="Normal"/>
    <w:next w:val="Normal"/>
    <w:link w:val="Heading1Char"/>
    <w:qFormat/>
    <w:rsid w:val="007B4AA2"/>
    <w:pPr>
      <w:keepNext/>
      <w:numPr>
        <w:numId w:val="12"/>
      </w:numPr>
      <w:spacing w:before="240" w:after="60"/>
      <w:outlineLvl w:val="0"/>
    </w:pPr>
    <w:rPr>
      <w:b/>
      <w:bCs/>
      <w:kern w:val="32"/>
      <w:sz w:val="32"/>
      <w:szCs w:val="32"/>
    </w:rPr>
  </w:style>
  <w:style w:type="paragraph" w:styleId="Heading2">
    <w:name w:val="heading 2"/>
    <w:basedOn w:val="Normal"/>
    <w:next w:val="Normal"/>
    <w:link w:val="Heading2Char"/>
    <w:qFormat/>
    <w:rsid w:val="007B4AA2"/>
    <w:pPr>
      <w:keepNext/>
      <w:numPr>
        <w:ilvl w:val="1"/>
        <w:numId w:val="12"/>
      </w:numPr>
      <w:spacing w:before="240" w:after="60"/>
      <w:outlineLvl w:val="1"/>
    </w:pPr>
    <w:rPr>
      <w:b/>
      <w:bCs/>
      <w:i/>
      <w:iCs/>
      <w:sz w:val="28"/>
      <w:szCs w:val="28"/>
    </w:rPr>
  </w:style>
  <w:style w:type="paragraph" w:styleId="Heading3">
    <w:name w:val="heading 3"/>
    <w:basedOn w:val="Normal"/>
    <w:next w:val="Normal"/>
    <w:link w:val="Heading3Char"/>
    <w:qFormat/>
    <w:rsid w:val="007B4AA2"/>
    <w:pPr>
      <w:keepNext/>
      <w:numPr>
        <w:ilvl w:val="2"/>
        <w:numId w:val="12"/>
      </w:numPr>
      <w:spacing w:before="240" w:after="60"/>
      <w:outlineLvl w:val="2"/>
    </w:pPr>
    <w:rPr>
      <w:b/>
      <w:bCs/>
      <w:sz w:val="26"/>
      <w:szCs w:val="26"/>
    </w:rPr>
  </w:style>
  <w:style w:type="paragraph" w:styleId="Heading4">
    <w:name w:val="heading 4"/>
    <w:basedOn w:val="Normal"/>
    <w:next w:val="Normal"/>
    <w:link w:val="Heading4Char"/>
    <w:qFormat/>
    <w:rsid w:val="00F11E2E"/>
    <w:pPr>
      <w:keepNext/>
      <w:numPr>
        <w:ilvl w:val="3"/>
        <w:numId w:val="1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11E2E"/>
    <w:pPr>
      <w:numPr>
        <w:ilvl w:val="4"/>
        <w:numId w:val="12"/>
      </w:num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F11E2E"/>
    <w:pPr>
      <w:numPr>
        <w:ilvl w:val="5"/>
        <w:numId w:val="1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F11E2E"/>
    <w:pPr>
      <w:numPr>
        <w:ilvl w:val="6"/>
        <w:numId w:val="12"/>
      </w:numPr>
      <w:spacing w:before="240" w:after="60"/>
      <w:outlineLvl w:val="6"/>
    </w:pPr>
    <w:rPr>
      <w:rFonts w:ascii="Times New Roman" w:hAnsi="Times New Roman"/>
    </w:rPr>
  </w:style>
  <w:style w:type="paragraph" w:styleId="Heading8">
    <w:name w:val="heading 8"/>
    <w:basedOn w:val="Normal"/>
    <w:next w:val="Normal"/>
    <w:link w:val="Heading8Char"/>
    <w:qFormat/>
    <w:rsid w:val="00F11E2E"/>
    <w:pPr>
      <w:numPr>
        <w:ilvl w:val="7"/>
        <w:numId w:val="12"/>
      </w:numPr>
      <w:spacing w:before="240" w:after="60"/>
      <w:outlineLvl w:val="7"/>
    </w:pPr>
    <w:rPr>
      <w:rFonts w:ascii="Times New Roman" w:hAnsi="Times New Roman"/>
      <w:i/>
      <w:iCs/>
    </w:rPr>
  </w:style>
  <w:style w:type="paragraph" w:styleId="Heading9">
    <w:name w:val="heading 9"/>
    <w:basedOn w:val="Normal"/>
    <w:next w:val="Normal"/>
    <w:link w:val="Heading9Char"/>
    <w:qFormat/>
    <w:rsid w:val="00F11E2E"/>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049AA"/>
    <w:rPr>
      <w:rFonts w:ascii="Arial" w:hAnsi="Arial" w:cs="Times New Roman"/>
      <w:b/>
      <w:bCs/>
      <w:kern w:val="32"/>
      <w:sz w:val="32"/>
      <w:szCs w:val="32"/>
      <w:lang w:val="en-GB" w:eastAsia="en-GB" w:bidi="ar-SA"/>
    </w:rPr>
  </w:style>
  <w:style w:type="character" w:customStyle="1" w:styleId="Heading2Char">
    <w:name w:val="Heading 2 Char"/>
    <w:link w:val="Heading2"/>
    <w:semiHidden/>
    <w:locked/>
    <w:rsid w:val="004B4D28"/>
    <w:rPr>
      <w:rFonts w:ascii="Arial" w:hAnsi="Arial"/>
      <w:b/>
      <w:bCs/>
      <w:i/>
      <w:iCs/>
      <w:sz w:val="28"/>
      <w:szCs w:val="28"/>
      <w:lang w:val="en-GB" w:eastAsia="en-GB" w:bidi="ar-SA"/>
    </w:rPr>
  </w:style>
  <w:style w:type="character" w:customStyle="1" w:styleId="Heading3Char">
    <w:name w:val="Heading 3 Char"/>
    <w:link w:val="Heading3"/>
    <w:locked/>
    <w:rsid w:val="00A049AA"/>
    <w:rPr>
      <w:rFonts w:ascii="Arial" w:hAnsi="Arial"/>
      <w:b/>
      <w:bCs/>
      <w:sz w:val="26"/>
      <w:szCs w:val="26"/>
      <w:lang w:val="en-GB" w:eastAsia="en-GB" w:bidi="ar-SA"/>
    </w:rPr>
  </w:style>
  <w:style w:type="character" w:customStyle="1" w:styleId="Heading4Char">
    <w:name w:val="Heading 4 Char"/>
    <w:link w:val="Heading4"/>
    <w:semiHidden/>
    <w:locked/>
    <w:rsid w:val="004B4D28"/>
    <w:rPr>
      <w:b/>
      <w:bCs/>
      <w:sz w:val="28"/>
      <w:szCs w:val="28"/>
      <w:lang w:val="en-GB" w:eastAsia="en-GB" w:bidi="ar-SA"/>
    </w:rPr>
  </w:style>
  <w:style w:type="character" w:customStyle="1" w:styleId="Heading5Char">
    <w:name w:val="Heading 5 Char"/>
    <w:link w:val="Heading5"/>
    <w:semiHidden/>
    <w:locked/>
    <w:rsid w:val="004B4D28"/>
    <w:rPr>
      <w:rFonts w:ascii="Calibri" w:hAnsi="Calibri" w:cs="Times New Roman"/>
      <w:b/>
      <w:bCs/>
      <w:i/>
      <w:iCs/>
      <w:sz w:val="26"/>
      <w:szCs w:val="26"/>
    </w:rPr>
  </w:style>
  <w:style w:type="character" w:customStyle="1" w:styleId="Heading6Char">
    <w:name w:val="Heading 6 Char"/>
    <w:link w:val="Heading6"/>
    <w:semiHidden/>
    <w:locked/>
    <w:rsid w:val="004B4D28"/>
    <w:rPr>
      <w:rFonts w:ascii="Calibri" w:hAnsi="Calibri" w:cs="Times New Roman"/>
      <w:b/>
      <w:bCs/>
    </w:rPr>
  </w:style>
  <w:style w:type="character" w:customStyle="1" w:styleId="Heading7Char">
    <w:name w:val="Heading 7 Char"/>
    <w:link w:val="Heading7"/>
    <w:semiHidden/>
    <w:locked/>
    <w:rsid w:val="004B4D28"/>
    <w:rPr>
      <w:rFonts w:ascii="Calibri" w:hAnsi="Calibri" w:cs="Times New Roman"/>
      <w:sz w:val="24"/>
      <w:szCs w:val="24"/>
    </w:rPr>
  </w:style>
  <w:style w:type="character" w:customStyle="1" w:styleId="Heading8Char">
    <w:name w:val="Heading 8 Char"/>
    <w:link w:val="Heading8"/>
    <w:semiHidden/>
    <w:locked/>
    <w:rsid w:val="004B4D28"/>
    <w:rPr>
      <w:rFonts w:ascii="Calibri" w:hAnsi="Calibri" w:cs="Times New Roman"/>
      <w:i/>
      <w:iCs/>
      <w:sz w:val="24"/>
      <w:szCs w:val="24"/>
    </w:rPr>
  </w:style>
  <w:style w:type="character" w:customStyle="1" w:styleId="Heading9Char">
    <w:name w:val="Heading 9 Char"/>
    <w:link w:val="Heading9"/>
    <w:semiHidden/>
    <w:locked/>
    <w:rsid w:val="004B4D28"/>
    <w:rPr>
      <w:rFonts w:ascii="Cambria" w:hAnsi="Cambria" w:cs="Times New Roman"/>
    </w:rPr>
  </w:style>
  <w:style w:type="paragraph" w:styleId="BalloonText">
    <w:name w:val="Balloon Text"/>
    <w:basedOn w:val="Normal"/>
    <w:link w:val="BalloonTextChar"/>
    <w:semiHidden/>
    <w:rsid w:val="00B87AE4"/>
    <w:rPr>
      <w:rFonts w:ascii="Tahoma" w:hAnsi="Tahoma" w:cs="Tahoma"/>
      <w:sz w:val="16"/>
      <w:szCs w:val="16"/>
    </w:rPr>
  </w:style>
  <w:style w:type="character" w:customStyle="1" w:styleId="BalloonTextChar">
    <w:name w:val="Balloon Text Char"/>
    <w:link w:val="BalloonText"/>
    <w:semiHidden/>
    <w:locked/>
    <w:rsid w:val="004B4D28"/>
    <w:rPr>
      <w:rFonts w:cs="Times New Roman"/>
      <w:sz w:val="2"/>
    </w:rPr>
  </w:style>
  <w:style w:type="table" w:styleId="TableGrid">
    <w:name w:val="Table Grid"/>
    <w:basedOn w:val="TableNormal"/>
    <w:rsid w:val="007B4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7B4AA2"/>
    <w:pPr>
      <w:tabs>
        <w:tab w:val="center" w:pos="4320"/>
        <w:tab w:val="right" w:pos="8640"/>
      </w:tabs>
    </w:pPr>
  </w:style>
  <w:style w:type="character" w:customStyle="1" w:styleId="FooterChar">
    <w:name w:val="Footer Char"/>
    <w:link w:val="Footer"/>
    <w:semiHidden/>
    <w:locked/>
    <w:rsid w:val="004B4D28"/>
    <w:rPr>
      <w:rFonts w:ascii="Arial" w:hAnsi="Arial" w:cs="Times New Roman"/>
      <w:sz w:val="24"/>
      <w:szCs w:val="24"/>
    </w:rPr>
  </w:style>
  <w:style w:type="character" w:styleId="PageNumber">
    <w:name w:val="page number"/>
    <w:rsid w:val="007B4AA2"/>
    <w:rPr>
      <w:rFonts w:cs="Times New Roman"/>
    </w:rPr>
  </w:style>
  <w:style w:type="paragraph" w:styleId="Header">
    <w:name w:val="header"/>
    <w:basedOn w:val="Normal"/>
    <w:link w:val="HeaderChar"/>
    <w:rsid w:val="007B4AA2"/>
    <w:pPr>
      <w:tabs>
        <w:tab w:val="center" w:pos="4153"/>
        <w:tab w:val="right" w:pos="8306"/>
      </w:tabs>
    </w:pPr>
  </w:style>
  <w:style w:type="character" w:customStyle="1" w:styleId="HeaderChar">
    <w:name w:val="Header Char"/>
    <w:link w:val="Header"/>
    <w:semiHidden/>
    <w:locked/>
    <w:rsid w:val="004B4D28"/>
    <w:rPr>
      <w:rFonts w:ascii="Arial" w:hAnsi="Arial" w:cs="Times New Roman"/>
      <w:sz w:val="24"/>
      <w:szCs w:val="24"/>
    </w:rPr>
  </w:style>
  <w:style w:type="character" w:styleId="Hyperlink">
    <w:name w:val="Hyperlink"/>
    <w:rsid w:val="00F11E2E"/>
    <w:rPr>
      <w:rFonts w:cs="Times New Roman"/>
      <w:color w:val="0000FF"/>
      <w:u w:val="single"/>
    </w:rPr>
  </w:style>
  <w:style w:type="paragraph" w:customStyle="1" w:styleId="Default">
    <w:name w:val="Default"/>
    <w:rsid w:val="00F11E2E"/>
    <w:pPr>
      <w:autoSpaceDE w:val="0"/>
      <w:autoSpaceDN w:val="0"/>
      <w:adjustRightInd w:val="0"/>
    </w:pPr>
    <w:rPr>
      <w:rFonts w:ascii="Arial" w:hAnsi="Arial" w:cs="Arial"/>
      <w:color w:val="000000"/>
      <w:sz w:val="24"/>
      <w:szCs w:val="24"/>
    </w:rPr>
  </w:style>
  <w:style w:type="character" w:customStyle="1" w:styleId="DeltaViewDeletion">
    <w:name w:val="DeltaView Deletion"/>
    <w:rsid w:val="00F11E2E"/>
    <w:rPr>
      <w:color w:val="000000"/>
    </w:rPr>
  </w:style>
  <w:style w:type="paragraph" w:customStyle="1" w:styleId="p23">
    <w:name w:val="p23"/>
    <w:basedOn w:val="Default"/>
    <w:next w:val="Default"/>
    <w:rsid w:val="00F11E2E"/>
    <w:rPr>
      <w:rFonts w:cs="Times New Roman"/>
      <w:color w:val="auto"/>
      <w:lang w:val="en-US" w:eastAsia="en-US"/>
    </w:rPr>
  </w:style>
  <w:style w:type="paragraph" w:customStyle="1" w:styleId="p81">
    <w:name w:val="p81"/>
    <w:basedOn w:val="Default"/>
    <w:next w:val="Default"/>
    <w:rsid w:val="00F11E2E"/>
    <w:rPr>
      <w:rFonts w:cs="Times New Roman"/>
      <w:color w:val="auto"/>
      <w:lang w:val="en-US" w:eastAsia="en-US"/>
    </w:rPr>
  </w:style>
  <w:style w:type="paragraph" w:customStyle="1" w:styleId="Body3">
    <w:name w:val="Body3"/>
    <w:basedOn w:val="Default"/>
    <w:next w:val="Default"/>
    <w:rsid w:val="00F11E2E"/>
    <w:pPr>
      <w:spacing w:before="200" w:after="60"/>
    </w:pPr>
    <w:rPr>
      <w:rFonts w:cs="Times New Roman"/>
      <w:color w:val="auto"/>
      <w:lang w:val="en-US" w:eastAsia="en-US"/>
    </w:rPr>
  </w:style>
  <w:style w:type="paragraph" w:styleId="FootnoteText">
    <w:name w:val="footnote text"/>
    <w:basedOn w:val="Normal"/>
    <w:link w:val="FootnoteTextChar"/>
    <w:semiHidden/>
    <w:rsid w:val="00EA4D55"/>
    <w:rPr>
      <w:sz w:val="20"/>
      <w:szCs w:val="20"/>
    </w:rPr>
  </w:style>
  <w:style w:type="character" w:customStyle="1" w:styleId="FootnoteTextChar">
    <w:name w:val="Footnote Text Char"/>
    <w:link w:val="FootnoteText"/>
    <w:semiHidden/>
    <w:locked/>
    <w:rsid w:val="004B4D28"/>
    <w:rPr>
      <w:rFonts w:ascii="Arial" w:hAnsi="Arial" w:cs="Times New Roman"/>
      <w:sz w:val="20"/>
      <w:szCs w:val="20"/>
    </w:rPr>
  </w:style>
  <w:style w:type="character" w:styleId="FootnoteReference">
    <w:name w:val="footnote reference"/>
    <w:semiHidden/>
    <w:rsid w:val="00EA4D55"/>
    <w:rPr>
      <w:rFonts w:cs="Times New Roman"/>
      <w:vertAlign w:val="superscript"/>
    </w:rPr>
  </w:style>
  <w:style w:type="paragraph" w:styleId="Caption">
    <w:name w:val="caption"/>
    <w:basedOn w:val="Normal"/>
    <w:next w:val="Normal"/>
    <w:qFormat/>
    <w:rsid w:val="00A049AA"/>
    <w:rPr>
      <w:b/>
      <w:bCs/>
      <w:sz w:val="20"/>
      <w:szCs w:val="20"/>
      <w:lang w:eastAsia="en-US"/>
    </w:rPr>
  </w:style>
  <w:style w:type="paragraph" w:customStyle="1" w:styleId="00-Normal-BB">
    <w:name w:val="00-Normal-BB"/>
    <w:rsid w:val="00B87AE4"/>
    <w:pPr>
      <w:jc w:val="both"/>
    </w:pPr>
    <w:rPr>
      <w:rFonts w:ascii="Arial" w:hAnsi="Arial"/>
      <w:sz w:val="22"/>
      <w:lang w:eastAsia="en-US"/>
    </w:rPr>
  </w:style>
  <w:style w:type="paragraph" w:customStyle="1" w:styleId="01-SchedulePartHeading">
    <w:name w:val="01-SchedulePartHeading"/>
    <w:basedOn w:val="Normal"/>
    <w:next w:val="00-Normal-BB"/>
    <w:rsid w:val="00B87AE4"/>
    <w:pPr>
      <w:numPr>
        <w:ilvl w:val="1"/>
        <w:numId w:val="15"/>
      </w:numPr>
      <w:jc w:val="both"/>
    </w:pPr>
    <w:rPr>
      <w:b/>
      <w:sz w:val="22"/>
      <w:szCs w:val="20"/>
      <w:lang w:eastAsia="en-US"/>
    </w:rPr>
  </w:style>
  <w:style w:type="paragraph" w:customStyle="1" w:styleId="01-NormInd1-BB">
    <w:name w:val="01-NormInd1-BB"/>
    <w:basedOn w:val="00-Normal-BB"/>
    <w:rsid w:val="00B87AE4"/>
    <w:pPr>
      <w:numPr>
        <w:numId w:val="1"/>
      </w:numPr>
    </w:pPr>
  </w:style>
  <w:style w:type="paragraph" w:customStyle="1" w:styleId="01-NormInd2-BB">
    <w:name w:val="01-NormInd2-BB"/>
    <w:basedOn w:val="00-Normal-BB"/>
    <w:rsid w:val="00B87AE4"/>
    <w:pPr>
      <w:numPr>
        <w:ilvl w:val="1"/>
        <w:numId w:val="1"/>
      </w:numPr>
    </w:pPr>
  </w:style>
  <w:style w:type="paragraph" w:customStyle="1" w:styleId="01-NormInd3-BB">
    <w:name w:val="01-NormInd3-BB"/>
    <w:basedOn w:val="00-Normal-BB"/>
    <w:rsid w:val="00B87AE4"/>
    <w:pPr>
      <w:numPr>
        <w:ilvl w:val="2"/>
        <w:numId w:val="1"/>
      </w:numPr>
    </w:pPr>
  </w:style>
  <w:style w:type="paragraph" w:customStyle="1" w:styleId="01-NormInd4-BB">
    <w:name w:val="01-NormInd4-BB"/>
    <w:basedOn w:val="00-Normal-BB"/>
    <w:rsid w:val="00B87AE4"/>
    <w:pPr>
      <w:numPr>
        <w:ilvl w:val="3"/>
        <w:numId w:val="1"/>
      </w:numPr>
    </w:pPr>
  </w:style>
  <w:style w:type="paragraph" w:customStyle="1" w:styleId="01-Bullet5-BB">
    <w:name w:val="01-Bullet5-BB"/>
    <w:basedOn w:val="Normal"/>
    <w:rsid w:val="00B87AE4"/>
    <w:pPr>
      <w:numPr>
        <w:numId w:val="13"/>
      </w:numPr>
      <w:tabs>
        <w:tab w:val="num" w:pos="3240"/>
      </w:tabs>
      <w:ind w:left="3238" w:hanging="358"/>
      <w:jc w:val="both"/>
    </w:pPr>
    <w:rPr>
      <w:sz w:val="22"/>
      <w:szCs w:val="20"/>
      <w:lang w:eastAsia="en-US"/>
    </w:rPr>
  </w:style>
  <w:style w:type="paragraph" w:customStyle="1" w:styleId="01-Level1-BB">
    <w:name w:val="01-Level1-BB"/>
    <w:basedOn w:val="00-Normal-BB"/>
    <w:next w:val="01-NormInd1-BB"/>
    <w:rsid w:val="00B87AE4"/>
    <w:pPr>
      <w:numPr>
        <w:ilvl w:val="1"/>
        <w:numId w:val="13"/>
      </w:numPr>
      <w:tabs>
        <w:tab w:val="num" w:pos="720"/>
      </w:tabs>
      <w:ind w:left="720"/>
    </w:pPr>
    <w:rPr>
      <w:b/>
    </w:rPr>
  </w:style>
  <w:style w:type="paragraph" w:customStyle="1" w:styleId="01-Level2-BB">
    <w:name w:val="01-Level2-BB"/>
    <w:basedOn w:val="00-Normal-BB"/>
    <w:next w:val="01-NormInd2-BB"/>
    <w:rsid w:val="00B87AE4"/>
    <w:pPr>
      <w:numPr>
        <w:ilvl w:val="2"/>
        <w:numId w:val="13"/>
      </w:numPr>
    </w:pPr>
  </w:style>
  <w:style w:type="paragraph" w:customStyle="1" w:styleId="01-Level3-BB">
    <w:name w:val="01-Level3-BB"/>
    <w:basedOn w:val="00-Normal-BB"/>
    <w:next w:val="01-NormInd3-BB"/>
    <w:rsid w:val="00B87AE4"/>
    <w:pPr>
      <w:numPr>
        <w:ilvl w:val="3"/>
        <w:numId w:val="13"/>
      </w:numPr>
    </w:pPr>
  </w:style>
  <w:style w:type="paragraph" w:customStyle="1" w:styleId="01-Level4-BB">
    <w:name w:val="01-Level4-BB"/>
    <w:basedOn w:val="00-Normal-BB"/>
    <w:next w:val="01-NormInd4-BB"/>
    <w:rsid w:val="00B87AE4"/>
    <w:pPr>
      <w:numPr>
        <w:ilvl w:val="4"/>
        <w:numId w:val="13"/>
      </w:numPr>
    </w:pPr>
  </w:style>
  <w:style w:type="paragraph" w:customStyle="1" w:styleId="01-Level5-BB">
    <w:name w:val="01-Level5-BB"/>
    <w:basedOn w:val="00-Normal-BB"/>
    <w:next w:val="Normal"/>
    <w:rsid w:val="00B87AE4"/>
    <w:pPr>
      <w:numPr>
        <w:ilvl w:val="4"/>
        <w:numId w:val="2"/>
      </w:numPr>
    </w:pPr>
  </w:style>
  <w:style w:type="paragraph" w:styleId="TOC1">
    <w:name w:val="toc 1"/>
    <w:basedOn w:val="00-Normal-BB"/>
    <w:next w:val="00-Normal-BB"/>
    <w:semiHidden/>
    <w:rsid w:val="00B87AE4"/>
    <w:pPr>
      <w:tabs>
        <w:tab w:val="left" w:pos="425"/>
        <w:tab w:val="right" w:leader="dot" w:pos="9628"/>
      </w:tabs>
      <w:spacing w:line="360" w:lineRule="auto"/>
    </w:pPr>
    <w:rPr>
      <w:b/>
    </w:rPr>
  </w:style>
  <w:style w:type="paragraph" w:styleId="TOC4">
    <w:name w:val="toc 4"/>
    <w:basedOn w:val="TOC3"/>
    <w:next w:val="00-Normal-BB"/>
    <w:semiHidden/>
    <w:rsid w:val="00B87AE4"/>
    <w:pPr>
      <w:numPr>
        <w:numId w:val="15"/>
      </w:numPr>
      <w:tabs>
        <w:tab w:val="left" w:pos="851"/>
        <w:tab w:val="right" w:leader="dot" w:pos="9628"/>
      </w:tabs>
      <w:spacing w:line="360" w:lineRule="auto"/>
      <w:ind w:left="0"/>
      <w:jc w:val="both"/>
    </w:pPr>
    <w:rPr>
      <w:b/>
      <w:sz w:val="22"/>
      <w:szCs w:val="20"/>
      <w:lang w:eastAsia="en-US"/>
    </w:rPr>
  </w:style>
  <w:style w:type="paragraph" w:customStyle="1" w:styleId="01-S-Level1-BB">
    <w:name w:val="01-S-Level1-BB"/>
    <w:basedOn w:val="00-Normal-BB"/>
    <w:next w:val="01-NormInd1-BB"/>
    <w:rsid w:val="00B87AE4"/>
    <w:pPr>
      <w:numPr>
        <w:ilvl w:val="2"/>
        <w:numId w:val="15"/>
      </w:numPr>
    </w:pPr>
  </w:style>
  <w:style w:type="paragraph" w:customStyle="1" w:styleId="01-S-Level2-BB">
    <w:name w:val="01-S-Level2-BB"/>
    <w:basedOn w:val="01-S-Level1-BB"/>
    <w:next w:val="01-NormInd2-BB"/>
    <w:rsid w:val="00B87AE4"/>
    <w:pPr>
      <w:numPr>
        <w:ilvl w:val="3"/>
      </w:numPr>
    </w:pPr>
  </w:style>
  <w:style w:type="paragraph" w:customStyle="1" w:styleId="01-S-Level3-BB">
    <w:name w:val="01-S-Level3-BB"/>
    <w:basedOn w:val="01-S-Level1-BB"/>
    <w:next w:val="01-NormInd3-BB"/>
    <w:rsid w:val="00B87AE4"/>
    <w:pPr>
      <w:numPr>
        <w:ilvl w:val="4"/>
      </w:numPr>
    </w:pPr>
  </w:style>
  <w:style w:type="paragraph" w:customStyle="1" w:styleId="01-S-Level4-BB">
    <w:name w:val="01-S-Level4-BB"/>
    <w:basedOn w:val="01-S-Level3-BB"/>
    <w:next w:val="01-NormInd4-BB"/>
    <w:rsid w:val="00B87AE4"/>
    <w:pPr>
      <w:numPr>
        <w:ilvl w:val="5"/>
      </w:numPr>
    </w:pPr>
  </w:style>
  <w:style w:type="paragraph" w:customStyle="1" w:styleId="01-S-Level5-BB">
    <w:name w:val="01-S-Level5-BB"/>
    <w:basedOn w:val="01-S-Level4-BB"/>
    <w:next w:val="Normal"/>
    <w:rsid w:val="00B87AE4"/>
    <w:pPr>
      <w:numPr>
        <w:ilvl w:val="6"/>
      </w:numPr>
    </w:pPr>
  </w:style>
  <w:style w:type="paragraph" w:customStyle="1" w:styleId="00-Appendix-BB">
    <w:name w:val="00-Appendix-BB"/>
    <w:basedOn w:val="00-Normal-BB"/>
    <w:next w:val="00-Normal-BB"/>
    <w:rsid w:val="00B87AE4"/>
    <w:pPr>
      <w:pageBreakBefore/>
      <w:numPr>
        <w:numId w:val="14"/>
      </w:numPr>
      <w:jc w:val="center"/>
    </w:pPr>
    <w:rPr>
      <w:b/>
      <w:caps/>
    </w:rPr>
  </w:style>
  <w:style w:type="paragraph" w:styleId="PlainText">
    <w:name w:val="Plain Text"/>
    <w:basedOn w:val="Normal"/>
    <w:link w:val="PlainTextChar"/>
    <w:rsid w:val="00B87AE4"/>
    <w:rPr>
      <w:rFonts w:ascii="Courier New" w:hAnsi="Courier New" w:cs="Courier New"/>
      <w:sz w:val="20"/>
      <w:szCs w:val="20"/>
      <w:lang w:eastAsia="en-US"/>
    </w:rPr>
  </w:style>
  <w:style w:type="character" w:customStyle="1" w:styleId="PlainTextChar">
    <w:name w:val="Plain Text Char"/>
    <w:link w:val="PlainText"/>
    <w:semiHidden/>
    <w:locked/>
    <w:rsid w:val="004B4D28"/>
    <w:rPr>
      <w:rFonts w:ascii="Courier New" w:hAnsi="Courier New" w:cs="Courier New"/>
      <w:sz w:val="20"/>
      <w:szCs w:val="20"/>
    </w:rPr>
  </w:style>
  <w:style w:type="character" w:customStyle="1" w:styleId="DeltaViewInsertion">
    <w:name w:val="DeltaView Insertion"/>
    <w:rsid w:val="00B87AE4"/>
    <w:rPr>
      <w:color w:val="0000FF"/>
      <w:spacing w:val="0"/>
      <w:u w:val="double"/>
    </w:rPr>
  </w:style>
  <w:style w:type="character" w:customStyle="1" w:styleId="DeltaViewMoveDestination">
    <w:name w:val="DeltaView Move Destination"/>
    <w:rsid w:val="00B87AE4"/>
    <w:rPr>
      <w:i/>
      <w:color w:val="00C000"/>
      <w:spacing w:val="0"/>
      <w:u w:val="double"/>
    </w:rPr>
  </w:style>
  <w:style w:type="paragraph" w:styleId="TOC3">
    <w:name w:val="toc 3"/>
    <w:basedOn w:val="Normal"/>
    <w:next w:val="Normal"/>
    <w:autoRedefine/>
    <w:semiHidden/>
    <w:rsid w:val="00B87AE4"/>
    <w:pPr>
      <w:ind w:left="480"/>
    </w:pPr>
  </w:style>
  <w:style w:type="paragraph" w:customStyle="1" w:styleId="00-Heading">
    <w:name w:val="00-Heading"/>
    <w:basedOn w:val="Normal"/>
    <w:next w:val="Normal"/>
    <w:rsid w:val="007220D8"/>
    <w:pPr>
      <w:jc w:val="both"/>
    </w:pPr>
    <w:rPr>
      <w:b/>
      <w:sz w:val="22"/>
      <w:szCs w:val="20"/>
      <w:lang w:eastAsia="en-US"/>
    </w:rPr>
  </w:style>
  <w:style w:type="paragraph" w:customStyle="1" w:styleId="00-Bullet-BB">
    <w:name w:val="00-Bullet-BB"/>
    <w:basedOn w:val="00-Normal-BB"/>
    <w:rsid w:val="00131E7F"/>
    <w:pPr>
      <w:numPr>
        <w:numId w:val="38"/>
      </w:numPr>
    </w:pPr>
  </w:style>
  <w:style w:type="paragraph" w:styleId="ListParagraph">
    <w:name w:val="List Paragraph"/>
    <w:basedOn w:val="Normal"/>
    <w:qFormat/>
    <w:rsid w:val="00215E4A"/>
    <w:pPr>
      <w:ind w:left="720"/>
      <w:contextualSpacing/>
    </w:pPr>
  </w:style>
  <w:style w:type="character" w:styleId="CommentReference">
    <w:name w:val="annotation reference"/>
    <w:rsid w:val="00DA1AAA"/>
    <w:rPr>
      <w:rFonts w:cs="Times New Roman"/>
      <w:sz w:val="16"/>
      <w:szCs w:val="16"/>
    </w:rPr>
  </w:style>
  <w:style w:type="paragraph" w:styleId="CommentText">
    <w:name w:val="annotation text"/>
    <w:basedOn w:val="Normal"/>
    <w:link w:val="CommentTextChar"/>
    <w:rsid w:val="00DA1AAA"/>
    <w:rPr>
      <w:sz w:val="20"/>
      <w:szCs w:val="20"/>
    </w:rPr>
  </w:style>
  <w:style w:type="character" w:customStyle="1" w:styleId="CommentTextChar">
    <w:name w:val="Comment Text Char"/>
    <w:link w:val="CommentText"/>
    <w:locked/>
    <w:rsid w:val="00DA1AAA"/>
    <w:rPr>
      <w:rFonts w:ascii="Arial" w:hAnsi="Arial" w:cs="Times New Roman"/>
    </w:rPr>
  </w:style>
  <w:style w:type="paragraph" w:styleId="CommentSubject">
    <w:name w:val="annotation subject"/>
    <w:basedOn w:val="CommentText"/>
    <w:next w:val="CommentText"/>
    <w:link w:val="CommentSubjectChar"/>
    <w:rsid w:val="00DA1AAA"/>
    <w:rPr>
      <w:b/>
      <w:bCs/>
    </w:rPr>
  </w:style>
  <w:style w:type="character" w:customStyle="1" w:styleId="CommentSubjectChar">
    <w:name w:val="Comment Subject Char"/>
    <w:link w:val="CommentSubject"/>
    <w:locked/>
    <w:rsid w:val="00DA1AAA"/>
    <w:rPr>
      <w:rFonts w:ascii="Arial" w:hAnsi="Arial" w:cs="Times New Roman"/>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7CB6-E596-438B-BC83-3AD62B4B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33887</Words>
  <Characters>193157</Characters>
  <Application>Microsoft Office Word</Application>
  <DocSecurity>0</DocSecurity>
  <Lines>1609</Lines>
  <Paragraphs>453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226591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2014-01-20T11:32:00Z</dcterms:created>
  <dcterms:modified xsi:type="dcterms:W3CDTF">2014-01-20T11:37:00Z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gFAAsdpvfP9KDXIqPjHgI3xEbQjuT2SXvyGGPT976bnLdsEd6dzMVpM2UsdGQYzQCM/RJT5brNsPb5qL0sF2wQNA95N336xu5LZixmAESkjKL0mQB3MYAuWB9b6LjNxq+pXpW149i1Kj8rOL0sF2wQNA95N336xu5LZixmAESkjKL0mQB3MYAuWB9b6LjNxq+pXpWm8gKZS+7X7S71Y3bA1D8xNNPkz2y0q19Wd2VjW83lQvk+MABB4Ex</vt:lpwstr>
  </property>
  <property fmtid="{D5CDD505-2E9C-101B-9397-08002B2CF9AE}" pid="3" name="MAIL_MSG_ID2">
    <vt:lpwstr>Q3A/fV/v8iWcWK3pLe0wK3Sh/NAe7w2J4jziLwJEwy2F2dE8Wg5wW1p9S+KnU7LyCzDsDlPg2A9/Acv3mT7lHyxPJcv8QBokA==</vt:lpwstr>
  </property>
  <property fmtid="{D5CDD505-2E9C-101B-9397-08002B2CF9AE}" pid="4" name="RESPONSE_SENDER_NAME">
    <vt:lpwstr>sAAAGYoQX4c3X/L1QR9g1SG45VYjVE3RWCQ398vnf5zqJt0=</vt:lpwstr>
  </property>
  <property fmtid="{D5CDD505-2E9C-101B-9397-08002B2CF9AE}" pid="5" name="EMAIL_OWNER_ADDRESS">
    <vt:lpwstr>ABAAv4tRYjpfjUtpIIkbiKSLwjF2mB48E7fdWmcRLUoji2EaQde6cmH2WXztO5Rd80Lp</vt:lpwstr>
  </property>
</Properties>
</file>