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5C" w:rsidRDefault="00B5234D" w:rsidP="00FF075C">
      <w:pPr>
        <w:ind w:right="-48"/>
        <w:jc w:val="right"/>
      </w:pPr>
      <w:ins w:id="0" w:author="Perryman Adam (RNU) Oxford Health" w:date="2015-07-16T10:06:00Z">
        <w:r>
          <w:tab/>
        </w:r>
        <w:r>
          <w:tab/>
        </w:r>
      </w:ins>
      <w:r w:rsidR="003C1954">
        <w:rPr>
          <w:noProof/>
          <w:lang w:eastAsia="en-GB"/>
        </w:rPr>
        <w:drawing>
          <wp:inline distT="0" distB="0" distL="0" distR="0">
            <wp:extent cx="3228975" cy="640318"/>
            <wp:effectExtent l="19050" t="0" r="952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3242612" cy="643022"/>
                    </a:xfrm>
                    <a:prstGeom prst="rect">
                      <a:avLst/>
                    </a:prstGeom>
                    <a:noFill/>
                    <a:ln w="9525">
                      <a:noFill/>
                      <a:miter lim="800000"/>
                      <a:headEnd/>
                      <a:tailEnd/>
                    </a:ln>
                  </pic:spPr>
                </pic:pic>
              </a:graphicData>
            </a:graphic>
          </wp:inline>
        </w:drawing>
      </w:r>
    </w:p>
    <w:p w:rsidR="00FF075C" w:rsidRDefault="00FF075C" w:rsidP="00FF075C">
      <w:pPr>
        <w:pStyle w:val="Title"/>
        <w:spacing w:before="100" w:beforeAutospacing="1"/>
        <w:jc w:val="center"/>
        <w:rPr>
          <w:b w:val="0"/>
          <w:sz w:val="24"/>
          <w:szCs w:val="24"/>
        </w:rPr>
      </w:pPr>
    </w:p>
    <w:p w:rsidR="00FF075C" w:rsidRPr="00DF28DA" w:rsidRDefault="00FF075C" w:rsidP="00FF075C">
      <w:pPr>
        <w:pStyle w:val="Title"/>
        <w:spacing w:before="100" w:beforeAutospacing="1"/>
        <w:jc w:val="center"/>
        <w:rPr>
          <w:sz w:val="24"/>
          <w:szCs w:val="24"/>
        </w:rPr>
      </w:pPr>
      <w:r w:rsidRPr="00DF28DA">
        <w:rPr>
          <w:sz w:val="24"/>
          <w:szCs w:val="24"/>
        </w:rPr>
        <w:t>POLICY CONTROL DOCUMENT - 1</w:t>
      </w:r>
    </w:p>
    <w:p w:rsidR="00FF075C" w:rsidRDefault="00FF075C" w:rsidP="00FF075C">
      <w:pPr>
        <w:jc w:val="center"/>
        <w:rPr>
          <w:rFonts w:cs="Arial"/>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94"/>
      </w:tblGrid>
      <w:tr w:rsidR="00FF075C">
        <w:tc>
          <w:tcPr>
            <w:tcW w:w="2628" w:type="dxa"/>
          </w:tcPr>
          <w:p w:rsidR="00FF075C" w:rsidRDefault="00FF075C" w:rsidP="00FF075C">
            <w:pPr>
              <w:rPr>
                <w:rFonts w:cs="Arial"/>
                <w:b/>
                <w:bCs/>
              </w:rPr>
            </w:pPr>
            <w:r>
              <w:rPr>
                <w:rFonts w:cs="Arial"/>
                <w:b/>
                <w:bCs/>
              </w:rPr>
              <w:t>POLICY TITLE</w:t>
            </w:r>
          </w:p>
          <w:p w:rsidR="00FF075C" w:rsidRDefault="00FF075C" w:rsidP="00FF075C">
            <w:pPr>
              <w:rPr>
                <w:rFonts w:cs="Arial"/>
                <w:b/>
                <w:bCs/>
              </w:rPr>
            </w:pPr>
          </w:p>
        </w:tc>
        <w:tc>
          <w:tcPr>
            <w:tcW w:w="5894" w:type="dxa"/>
          </w:tcPr>
          <w:p w:rsidR="00FF075C" w:rsidRDefault="00EE1CEB" w:rsidP="00FF075C">
            <w:pPr>
              <w:jc w:val="center"/>
              <w:rPr>
                <w:rFonts w:cs="Arial"/>
                <w:b/>
                <w:bCs/>
              </w:rPr>
            </w:pPr>
            <w:r>
              <w:rPr>
                <w:rFonts w:cs="Arial"/>
                <w:b/>
                <w:bCs/>
              </w:rPr>
              <w:t>Standing Financial Instructions</w:t>
            </w:r>
          </w:p>
        </w:tc>
      </w:tr>
      <w:tr w:rsidR="00FF075C">
        <w:tc>
          <w:tcPr>
            <w:tcW w:w="2628" w:type="dxa"/>
          </w:tcPr>
          <w:p w:rsidR="00FF075C" w:rsidRDefault="00FF075C" w:rsidP="00FF075C">
            <w:pPr>
              <w:rPr>
                <w:rFonts w:cs="Arial"/>
                <w:b/>
                <w:bCs/>
              </w:rPr>
            </w:pPr>
            <w:r>
              <w:rPr>
                <w:rFonts w:cs="Arial"/>
                <w:b/>
                <w:bCs/>
              </w:rPr>
              <w:t>POLICY CODE</w:t>
            </w:r>
          </w:p>
          <w:p w:rsidR="00FF075C" w:rsidRDefault="00FF075C" w:rsidP="00FF075C">
            <w:pPr>
              <w:rPr>
                <w:rFonts w:cs="Arial"/>
                <w:b/>
                <w:bCs/>
              </w:rPr>
            </w:pPr>
          </w:p>
        </w:tc>
        <w:tc>
          <w:tcPr>
            <w:tcW w:w="5894" w:type="dxa"/>
          </w:tcPr>
          <w:p w:rsidR="00FF075C" w:rsidRDefault="00EE1CEB" w:rsidP="00FF075C">
            <w:pPr>
              <w:jc w:val="center"/>
              <w:rPr>
                <w:rFonts w:cs="Arial"/>
                <w:b/>
                <w:bCs/>
              </w:rPr>
            </w:pPr>
            <w:r>
              <w:rPr>
                <w:rFonts w:cs="Arial"/>
                <w:b/>
                <w:bCs/>
              </w:rPr>
              <w:t>Corp 02</w:t>
            </w:r>
          </w:p>
        </w:tc>
      </w:tr>
      <w:tr w:rsidR="00FF075C">
        <w:tc>
          <w:tcPr>
            <w:tcW w:w="2628" w:type="dxa"/>
          </w:tcPr>
          <w:p w:rsidR="00FF075C" w:rsidRDefault="00FF075C" w:rsidP="00FF075C">
            <w:pPr>
              <w:rPr>
                <w:rFonts w:cs="Arial"/>
                <w:b/>
                <w:bCs/>
              </w:rPr>
            </w:pPr>
            <w:r>
              <w:rPr>
                <w:rFonts w:cs="Arial"/>
                <w:b/>
                <w:bCs/>
              </w:rPr>
              <w:t xml:space="preserve">REPLACES POLICY CODE </w:t>
            </w:r>
            <w:r>
              <w:rPr>
                <w:rFonts w:cs="Arial"/>
                <w:b/>
                <w:bCs/>
                <w:sz w:val="20"/>
              </w:rPr>
              <w:t>(IF APPLICABLE)</w:t>
            </w:r>
          </w:p>
        </w:tc>
        <w:tc>
          <w:tcPr>
            <w:tcW w:w="5894" w:type="dxa"/>
          </w:tcPr>
          <w:p w:rsidR="00FF075C" w:rsidRDefault="00FF075C" w:rsidP="00FF075C">
            <w:pPr>
              <w:jc w:val="center"/>
              <w:rPr>
                <w:rFonts w:cs="Arial"/>
                <w:b/>
                <w:bCs/>
              </w:rPr>
            </w:pPr>
          </w:p>
        </w:tc>
      </w:tr>
      <w:tr w:rsidR="00FF075C">
        <w:tc>
          <w:tcPr>
            <w:tcW w:w="2628" w:type="dxa"/>
          </w:tcPr>
          <w:p w:rsidR="00FF075C" w:rsidRDefault="00FF075C" w:rsidP="00FF075C">
            <w:pPr>
              <w:rPr>
                <w:rFonts w:cs="Arial"/>
                <w:b/>
                <w:bCs/>
              </w:rPr>
            </w:pPr>
            <w:r>
              <w:rPr>
                <w:rFonts w:cs="Arial"/>
                <w:b/>
                <w:bCs/>
              </w:rPr>
              <w:t>AUTHOR</w:t>
            </w:r>
          </w:p>
          <w:p w:rsidR="00FF075C" w:rsidRDefault="00FF075C" w:rsidP="00FF075C">
            <w:pPr>
              <w:rPr>
                <w:rFonts w:cs="Arial"/>
                <w:b/>
                <w:bCs/>
                <w:sz w:val="20"/>
              </w:rPr>
            </w:pPr>
            <w:r>
              <w:rPr>
                <w:rFonts w:cs="Arial"/>
                <w:b/>
                <w:bCs/>
                <w:sz w:val="20"/>
              </w:rPr>
              <w:t>(Name and title/role)</w:t>
            </w:r>
          </w:p>
        </w:tc>
        <w:tc>
          <w:tcPr>
            <w:tcW w:w="5894" w:type="dxa"/>
          </w:tcPr>
          <w:p w:rsidR="00FF075C" w:rsidRDefault="00254AEC" w:rsidP="00FF075C">
            <w:pPr>
              <w:jc w:val="center"/>
              <w:rPr>
                <w:rFonts w:cs="Arial"/>
                <w:b/>
                <w:bCs/>
              </w:rPr>
            </w:pPr>
            <w:r>
              <w:rPr>
                <w:rFonts w:cs="Arial"/>
                <w:b/>
                <w:bCs/>
              </w:rPr>
              <w:t xml:space="preserve">Mike McEnaney, </w:t>
            </w:r>
            <w:r w:rsidR="00EE1CEB">
              <w:rPr>
                <w:rFonts w:cs="Arial"/>
                <w:b/>
                <w:bCs/>
              </w:rPr>
              <w:t>Director of Finance</w:t>
            </w:r>
          </w:p>
        </w:tc>
      </w:tr>
    </w:tbl>
    <w:p w:rsidR="00FF075C" w:rsidRDefault="00FF075C" w:rsidP="00FF0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374"/>
      </w:tblGrid>
      <w:tr w:rsidR="00FF075C" w:rsidRPr="00DF28DA">
        <w:trPr>
          <w:cantSplit/>
        </w:trPr>
        <w:tc>
          <w:tcPr>
            <w:tcW w:w="8522" w:type="dxa"/>
            <w:gridSpan w:val="2"/>
          </w:tcPr>
          <w:p w:rsidR="00FF075C" w:rsidRPr="00DF28DA" w:rsidRDefault="00315857" w:rsidP="00FF075C">
            <w:pPr>
              <w:pStyle w:val="Heading1"/>
              <w:rPr>
                <w:bCs w:val="0"/>
                <w:sz w:val="24"/>
              </w:rPr>
            </w:pPr>
            <w:r>
              <w:rPr>
                <w:bCs w:val="0"/>
                <w:sz w:val="24"/>
              </w:rPr>
              <w:t>TRUST BOARD SUB-</w:t>
            </w:r>
            <w:r w:rsidR="00FF075C" w:rsidRPr="00DF28DA">
              <w:rPr>
                <w:bCs w:val="0"/>
                <w:sz w:val="24"/>
              </w:rPr>
              <w:t>COMMITTEE WHICH APPROVED ORIGINAL VERSION</w:t>
            </w:r>
          </w:p>
        </w:tc>
      </w:tr>
      <w:tr w:rsidR="00FF075C">
        <w:trPr>
          <w:cantSplit/>
        </w:trPr>
        <w:tc>
          <w:tcPr>
            <w:tcW w:w="5148" w:type="dxa"/>
          </w:tcPr>
          <w:p w:rsidR="00FF075C" w:rsidRDefault="00FF075C" w:rsidP="00FF075C">
            <w:pPr>
              <w:jc w:val="both"/>
              <w:rPr>
                <w:rFonts w:cs="Arial"/>
                <w:b/>
                <w:bCs/>
                <w:sz w:val="16"/>
              </w:rPr>
            </w:pPr>
            <w:r>
              <w:rPr>
                <w:rFonts w:cs="Arial"/>
                <w:b/>
                <w:bCs/>
                <w:sz w:val="16"/>
              </w:rPr>
              <w:t>(Name of Committee)</w:t>
            </w:r>
          </w:p>
          <w:p w:rsidR="00FF075C" w:rsidRDefault="00EE1CEB" w:rsidP="00FF075C">
            <w:pPr>
              <w:jc w:val="both"/>
              <w:rPr>
                <w:rFonts w:cs="Arial"/>
                <w:b/>
                <w:bCs/>
              </w:rPr>
            </w:pPr>
            <w:r>
              <w:rPr>
                <w:rFonts w:cs="Arial"/>
                <w:b/>
                <w:bCs/>
              </w:rPr>
              <w:t>Trust Board</w:t>
            </w:r>
          </w:p>
        </w:tc>
        <w:tc>
          <w:tcPr>
            <w:tcW w:w="3374" w:type="dxa"/>
          </w:tcPr>
          <w:p w:rsidR="00FF075C" w:rsidRDefault="00FF075C" w:rsidP="00FF075C">
            <w:pPr>
              <w:jc w:val="both"/>
              <w:rPr>
                <w:rFonts w:cs="Arial"/>
                <w:b/>
                <w:bCs/>
                <w:sz w:val="16"/>
              </w:rPr>
            </w:pPr>
            <w:r>
              <w:rPr>
                <w:rFonts w:cs="Arial"/>
                <w:b/>
                <w:bCs/>
                <w:sz w:val="16"/>
              </w:rPr>
              <w:t>(Date of approval)</w:t>
            </w:r>
          </w:p>
          <w:p w:rsidR="00FF075C" w:rsidRDefault="00EE1CEB" w:rsidP="00FF075C">
            <w:pPr>
              <w:rPr>
                <w:b/>
                <w:bCs/>
              </w:rPr>
            </w:pPr>
            <w:r>
              <w:rPr>
                <w:b/>
                <w:bCs/>
              </w:rPr>
              <w:t>27</w:t>
            </w:r>
            <w:del w:id="1" w:author="Perryman Adam (RNU) Oxford Health" w:date="2014-10-29T14:21:00Z">
              <w:r w:rsidRPr="00A86E23" w:rsidDel="00BA5B1D">
                <w:rPr>
                  <w:b/>
                  <w:bCs/>
                  <w:vertAlign w:val="superscript"/>
                </w:rPr>
                <w:delText>th</w:delText>
              </w:r>
            </w:del>
            <w:r>
              <w:rPr>
                <w:b/>
                <w:bCs/>
              </w:rPr>
              <w:t xml:space="preserve"> February 2008</w:t>
            </w:r>
          </w:p>
        </w:tc>
      </w:tr>
      <w:tr w:rsidR="00FF075C">
        <w:tc>
          <w:tcPr>
            <w:tcW w:w="5148" w:type="dxa"/>
          </w:tcPr>
          <w:p w:rsidR="00FF075C" w:rsidRDefault="00FF075C" w:rsidP="00FF075C">
            <w:pPr>
              <w:rPr>
                <w:b/>
                <w:bCs/>
              </w:rPr>
            </w:pPr>
            <w:r>
              <w:rPr>
                <w:b/>
                <w:bCs/>
              </w:rPr>
              <w:t>DATE OF NEXT REVIEW</w:t>
            </w:r>
          </w:p>
          <w:p w:rsidR="00FF075C" w:rsidRDefault="00FF075C" w:rsidP="00FF075C">
            <w:pPr>
              <w:rPr>
                <w:b/>
                <w:bCs/>
              </w:rPr>
            </w:pPr>
          </w:p>
        </w:tc>
        <w:tc>
          <w:tcPr>
            <w:tcW w:w="3374" w:type="dxa"/>
          </w:tcPr>
          <w:p w:rsidR="00FF075C" w:rsidRPr="00135050" w:rsidRDefault="00EE1CEB" w:rsidP="00FF075C">
            <w:pPr>
              <w:pStyle w:val="Heading3"/>
              <w:rPr>
                <w:bCs w:val="0"/>
              </w:rPr>
            </w:pPr>
            <w:del w:id="2" w:author="Perryman Adam (RNU) Oxford Health" w:date="2014-09-23T11:08:00Z">
              <w:r w:rsidDel="00C05290">
                <w:rPr>
                  <w:bCs w:val="0"/>
                </w:rPr>
                <w:delText xml:space="preserve">March </w:delText>
              </w:r>
            </w:del>
            <w:ins w:id="3" w:author="Perryman Adam (RNU) Oxford Health" w:date="2014-09-23T11:11:00Z">
              <w:r w:rsidR="00191D2D">
                <w:rPr>
                  <w:bCs w:val="0"/>
                </w:rPr>
                <w:t>Q</w:t>
              </w:r>
            </w:ins>
            <w:ins w:id="4" w:author="Perryman Adam (RNU) Oxford Health" w:date="2014-09-23T11:13:00Z">
              <w:r w:rsidR="00191D2D">
                <w:rPr>
                  <w:bCs w:val="0"/>
                </w:rPr>
                <w:t>3</w:t>
              </w:r>
            </w:ins>
            <w:ins w:id="5" w:author="Perryman Adam (RNU) Oxford Health" w:date="2014-09-23T11:08:00Z">
              <w:r w:rsidR="00C05290">
                <w:rPr>
                  <w:bCs w:val="0"/>
                </w:rPr>
                <w:t xml:space="preserve"> </w:t>
              </w:r>
            </w:ins>
            <w:ins w:id="6" w:author="Perryman Adam (RNU) Oxford Health" w:date="2014-09-23T11:13:00Z">
              <w:r w:rsidR="00191D2D">
                <w:rPr>
                  <w:bCs w:val="0"/>
                </w:rPr>
                <w:t>FY17</w:t>
              </w:r>
            </w:ins>
            <w:del w:id="7" w:author="Perryman Adam (RNU) Oxford Health" w:date="2014-09-23T11:13:00Z">
              <w:r w:rsidDel="00191D2D">
                <w:rPr>
                  <w:bCs w:val="0"/>
                </w:rPr>
                <w:delText>201</w:delText>
              </w:r>
            </w:del>
            <w:del w:id="8" w:author="Perryman Adam (RNU) Oxford Health" w:date="2014-09-23T11:08:00Z">
              <w:r w:rsidR="00254AEC" w:rsidDel="00C05290">
                <w:rPr>
                  <w:bCs w:val="0"/>
                </w:rPr>
                <w:delText>4</w:delText>
              </w:r>
            </w:del>
          </w:p>
        </w:tc>
      </w:tr>
    </w:tbl>
    <w:p w:rsidR="00FF075C" w:rsidRDefault="00FF075C" w:rsidP="00FF075C">
      <w:pPr>
        <w:rPr>
          <w:b/>
          <w:bCs/>
        </w:rPr>
      </w:pPr>
    </w:p>
    <w:p w:rsidR="00FF075C" w:rsidRDefault="00FF075C" w:rsidP="00FF075C">
      <w:pPr>
        <w:rPr>
          <w:b/>
          <w:bCs/>
        </w:rPr>
      </w:pPr>
      <w:r>
        <w:rPr>
          <w:b/>
          <w:bCs/>
        </w:rPr>
        <w:t>REVIEW HISTORY</w:t>
      </w:r>
    </w:p>
    <w:p w:rsidR="00FF075C" w:rsidRDefault="00FF075C" w:rsidP="00FF075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374"/>
      </w:tblGrid>
      <w:tr w:rsidR="00FF075C">
        <w:trPr>
          <w:cantSplit/>
        </w:trPr>
        <w:tc>
          <w:tcPr>
            <w:tcW w:w="8522" w:type="dxa"/>
            <w:gridSpan w:val="2"/>
          </w:tcPr>
          <w:p w:rsidR="00FF075C" w:rsidRDefault="00FF075C" w:rsidP="00FF075C">
            <w:pPr>
              <w:pStyle w:val="Heading3"/>
              <w:rPr>
                <w:bCs w:val="0"/>
              </w:rPr>
            </w:pPr>
            <w:r>
              <w:rPr>
                <w:bCs w:val="0"/>
              </w:rPr>
              <w:t>COMMITTEE WHICH APPROVED REVISED VERSION</w:t>
            </w:r>
          </w:p>
        </w:tc>
      </w:tr>
      <w:tr w:rsidR="00FF075C">
        <w:trPr>
          <w:cantSplit/>
        </w:trPr>
        <w:tc>
          <w:tcPr>
            <w:tcW w:w="5148" w:type="dxa"/>
          </w:tcPr>
          <w:p w:rsidR="00FF075C" w:rsidRDefault="000A3757" w:rsidP="00FF075C">
            <w:pPr>
              <w:pStyle w:val="Heading3"/>
              <w:rPr>
                <w:b w:val="0"/>
                <w:bCs w:val="0"/>
              </w:rPr>
            </w:pPr>
            <w:del w:id="9" w:author="Perryman Adam (RNU) Oxford Health" w:date="2014-09-23T11:11:00Z">
              <w:r w:rsidDel="00C05290">
                <w:rPr>
                  <w:b w:val="0"/>
                  <w:bCs w:val="0"/>
                </w:rPr>
                <w:delText>Audit Committee</w:delText>
              </w:r>
            </w:del>
            <w:ins w:id="10" w:author="Perryman Adam (RNU) Oxford Health" w:date="2014-09-23T11:11:00Z">
              <w:r w:rsidR="00C05290">
                <w:rPr>
                  <w:b w:val="0"/>
                  <w:bCs w:val="0"/>
                </w:rPr>
                <w:t>Trust Board</w:t>
              </w:r>
            </w:ins>
          </w:p>
        </w:tc>
        <w:tc>
          <w:tcPr>
            <w:tcW w:w="3374" w:type="dxa"/>
          </w:tcPr>
          <w:p w:rsidR="00FF075C" w:rsidRDefault="00FF075C">
            <w:pPr>
              <w:pStyle w:val="Heading3"/>
              <w:rPr>
                <w:bCs w:val="0"/>
              </w:rPr>
            </w:pPr>
            <w:r>
              <w:rPr>
                <w:bCs w:val="0"/>
              </w:rPr>
              <w:t>DATE</w:t>
            </w:r>
            <w:r w:rsidR="000A3757">
              <w:rPr>
                <w:bCs w:val="0"/>
              </w:rPr>
              <w:t xml:space="preserve">  </w:t>
            </w:r>
            <w:del w:id="11" w:author="Perryman Adam (RNU) Oxford Health" w:date="2014-09-23T11:09:00Z">
              <w:r w:rsidR="000A3757" w:rsidRPr="00C05290" w:rsidDel="00C05290">
                <w:rPr>
                  <w:bCs w:val="0"/>
                  <w:highlight w:val="yellow"/>
                  <w:rPrChange w:id="12" w:author="Perryman Adam (RNU) Oxford Health" w:date="2014-09-23T11:09:00Z">
                    <w:rPr>
                      <w:bCs w:val="0"/>
                    </w:rPr>
                  </w:rPrChange>
                </w:rPr>
                <w:delText>13</w:delText>
              </w:r>
              <w:r w:rsidR="000A3757" w:rsidRPr="00C05290" w:rsidDel="00C05290">
                <w:rPr>
                  <w:bCs w:val="0"/>
                  <w:highlight w:val="yellow"/>
                  <w:vertAlign w:val="superscript"/>
                  <w:rPrChange w:id="13" w:author="Perryman Adam (RNU) Oxford Health" w:date="2014-09-23T11:09:00Z">
                    <w:rPr>
                      <w:bCs w:val="0"/>
                      <w:vertAlign w:val="superscript"/>
                    </w:rPr>
                  </w:rPrChange>
                </w:rPr>
                <w:delText>th</w:delText>
              </w:r>
              <w:r w:rsidR="000A3757" w:rsidRPr="00C05290" w:rsidDel="00C05290">
                <w:rPr>
                  <w:bCs w:val="0"/>
                  <w:highlight w:val="yellow"/>
                  <w:rPrChange w:id="14" w:author="Perryman Adam (RNU) Oxford Health" w:date="2014-09-23T11:09:00Z">
                    <w:rPr>
                      <w:bCs w:val="0"/>
                    </w:rPr>
                  </w:rPrChange>
                </w:rPr>
                <w:delText xml:space="preserve"> </w:delText>
              </w:r>
            </w:del>
            <w:ins w:id="15" w:author="Perryman Adam (RNU) Oxford Health" w:date="2014-09-23T11:11:00Z">
              <w:r w:rsidR="00C05290">
                <w:rPr>
                  <w:bCs w:val="0"/>
                </w:rPr>
                <w:t>31 March 2010</w:t>
              </w:r>
            </w:ins>
            <w:del w:id="16" w:author="Perryman Adam (RNU) Oxford Health" w:date="2014-09-23T11:09:00Z">
              <w:r w:rsidR="000A3757" w:rsidDel="00C05290">
                <w:rPr>
                  <w:bCs w:val="0"/>
                </w:rPr>
                <w:delText>February 2012</w:delText>
              </w:r>
            </w:del>
          </w:p>
        </w:tc>
      </w:tr>
      <w:tr w:rsidR="00FF075C">
        <w:trPr>
          <w:cantSplit/>
        </w:trPr>
        <w:tc>
          <w:tcPr>
            <w:tcW w:w="5148" w:type="dxa"/>
          </w:tcPr>
          <w:p w:rsidR="00FF075C" w:rsidRDefault="00AB07EB" w:rsidP="00FF075C">
            <w:pPr>
              <w:pStyle w:val="Heading3"/>
              <w:rPr>
                <w:b w:val="0"/>
                <w:bCs w:val="0"/>
              </w:rPr>
            </w:pPr>
            <w:r>
              <w:rPr>
                <w:b w:val="0"/>
                <w:bCs w:val="0"/>
              </w:rPr>
              <w:t>Trust Board</w:t>
            </w:r>
          </w:p>
        </w:tc>
        <w:tc>
          <w:tcPr>
            <w:tcW w:w="3374" w:type="dxa"/>
          </w:tcPr>
          <w:p w:rsidR="00FF075C" w:rsidRDefault="00FF075C">
            <w:pPr>
              <w:pStyle w:val="Heading3"/>
              <w:rPr>
                <w:bCs w:val="0"/>
              </w:rPr>
            </w:pPr>
            <w:r>
              <w:rPr>
                <w:bCs w:val="0"/>
              </w:rPr>
              <w:t>DATE</w:t>
            </w:r>
            <w:r w:rsidR="00AB07EB">
              <w:rPr>
                <w:bCs w:val="0"/>
              </w:rPr>
              <w:t xml:space="preserve">  </w:t>
            </w:r>
            <w:del w:id="17" w:author="Perryman Adam (RNU) Oxford Health" w:date="2014-10-29T14:22:00Z">
              <w:r w:rsidR="00AB07EB" w:rsidDel="00BA5B1D">
                <w:rPr>
                  <w:bCs w:val="0"/>
                </w:rPr>
                <w:delText xml:space="preserve"> </w:delText>
              </w:r>
            </w:del>
            <w:del w:id="18" w:author="Perryman Adam (RNU) Oxford Health" w:date="2014-09-23T11:09:00Z">
              <w:r w:rsidR="00AB07EB" w:rsidRPr="00C05290" w:rsidDel="00C05290">
                <w:rPr>
                  <w:bCs w:val="0"/>
                  <w:highlight w:val="yellow"/>
                  <w:rPrChange w:id="19" w:author="Perryman Adam (RNU) Oxford Health" w:date="2014-09-23T11:09:00Z">
                    <w:rPr>
                      <w:bCs w:val="0"/>
                    </w:rPr>
                  </w:rPrChange>
                </w:rPr>
                <w:delText>29</w:delText>
              </w:r>
              <w:r w:rsidR="00AB07EB" w:rsidRPr="00C05290" w:rsidDel="00C05290">
                <w:rPr>
                  <w:bCs w:val="0"/>
                  <w:highlight w:val="yellow"/>
                  <w:vertAlign w:val="superscript"/>
                  <w:rPrChange w:id="20" w:author="Perryman Adam (RNU) Oxford Health" w:date="2014-09-23T11:09:00Z">
                    <w:rPr>
                      <w:bCs w:val="0"/>
                      <w:vertAlign w:val="superscript"/>
                    </w:rPr>
                  </w:rPrChange>
                </w:rPr>
                <w:delText>th</w:delText>
              </w:r>
              <w:r w:rsidR="00AB07EB" w:rsidRPr="00C05290" w:rsidDel="00C05290">
                <w:rPr>
                  <w:bCs w:val="0"/>
                  <w:highlight w:val="yellow"/>
                  <w:rPrChange w:id="21" w:author="Perryman Adam (RNU) Oxford Health" w:date="2014-09-23T11:09:00Z">
                    <w:rPr>
                      <w:bCs w:val="0"/>
                    </w:rPr>
                  </w:rPrChange>
                </w:rPr>
                <w:delText xml:space="preserve"> February 2012</w:delText>
              </w:r>
            </w:del>
            <w:ins w:id="22" w:author="Perryman Adam (RNU) Oxford Health" w:date="2014-09-23T11:11:00Z">
              <w:r w:rsidR="00C05290">
                <w:rPr>
                  <w:bCs w:val="0"/>
                </w:rPr>
                <w:t>29 February 2012</w:t>
              </w:r>
            </w:ins>
          </w:p>
        </w:tc>
      </w:tr>
      <w:tr w:rsidR="00C05290">
        <w:trPr>
          <w:cantSplit/>
        </w:trPr>
        <w:tc>
          <w:tcPr>
            <w:tcW w:w="5148" w:type="dxa"/>
          </w:tcPr>
          <w:p w:rsidR="00C05290" w:rsidRDefault="00C05290" w:rsidP="00FF075C">
            <w:pPr>
              <w:pStyle w:val="Heading3"/>
              <w:rPr>
                <w:b w:val="0"/>
                <w:bCs w:val="0"/>
              </w:rPr>
            </w:pPr>
            <w:ins w:id="23" w:author="Perryman Adam (RNU) Oxford Health" w:date="2014-09-23T11:10:00Z">
              <w:r>
                <w:rPr>
                  <w:b w:val="0"/>
                  <w:bCs w:val="0"/>
                </w:rPr>
                <w:t>Audit Committee</w:t>
              </w:r>
            </w:ins>
          </w:p>
        </w:tc>
        <w:tc>
          <w:tcPr>
            <w:tcW w:w="3374" w:type="dxa"/>
          </w:tcPr>
          <w:p w:rsidR="00C05290" w:rsidRDefault="00C05290" w:rsidP="00257B4D">
            <w:pPr>
              <w:pStyle w:val="Heading3"/>
              <w:rPr>
                <w:bCs w:val="0"/>
              </w:rPr>
            </w:pPr>
            <w:ins w:id="24" w:author="Perryman Adam (RNU) Oxford Health" w:date="2014-09-23T11:10:00Z">
              <w:r>
                <w:rPr>
                  <w:bCs w:val="0"/>
                </w:rPr>
                <w:t xml:space="preserve">DATE  </w:t>
              </w:r>
            </w:ins>
            <w:ins w:id="25" w:author="Dodd Paul (RNU) Oxford Health" w:date="2015-06-25T09:12:00Z">
              <w:r w:rsidR="00D81FE4">
                <w:rPr>
                  <w:bCs w:val="0"/>
                </w:rPr>
                <w:t>TO BE INSERTED</w:t>
              </w:r>
            </w:ins>
          </w:p>
        </w:tc>
      </w:tr>
      <w:tr w:rsidR="00C05290">
        <w:trPr>
          <w:cantSplit/>
        </w:trPr>
        <w:tc>
          <w:tcPr>
            <w:tcW w:w="5148" w:type="dxa"/>
          </w:tcPr>
          <w:p w:rsidR="00C05290" w:rsidRDefault="00C05290" w:rsidP="00FF075C">
            <w:pPr>
              <w:pStyle w:val="Heading3"/>
              <w:rPr>
                <w:b w:val="0"/>
                <w:bCs w:val="0"/>
              </w:rPr>
            </w:pPr>
            <w:ins w:id="26" w:author="Perryman Adam (RNU) Oxford Health" w:date="2014-09-23T11:10:00Z">
              <w:r>
                <w:rPr>
                  <w:b w:val="0"/>
                  <w:bCs w:val="0"/>
                </w:rPr>
                <w:t>Trust Board</w:t>
              </w:r>
            </w:ins>
          </w:p>
        </w:tc>
        <w:tc>
          <w:tcPr>
            <w:tcW w:w="3374" w:type="dxa"/>
          </w:tcPr>
          <w:p w:rsidR="00C05290" w:rsidRDefault="00BA5B1D" w:rsidP="00257B4D">
            <w:pPr>
              <w:pStyle w:val="Heading3"/>
              <w:rPr>
                <w:bCs w:val="0"/>
              </w:rPr>
            </w:pPr>
            <w:ins w:id="27" w:author="Perryman Adam (RNU) Oxford Health" w:date="2014-09-23T11:10:00Z">
              <w:del w:id="28" w:author="Dodd Paul (RNU) Oxford Health" w:date="2015-06-25T09:12:00Z">
                <w:r w:rsidDel="00D81FE4">
                  <w:rPr>
                    <w:bCs w:val="0"/>
                  </w:rPr>
                  <w:delText xml:space="preserve">DATE </w:delText>
                </w:r>
              </w:del>
            </w:ins>
            <w:ins w:id="29" w:author="Dodd Paul (RNU) Oxford Health" w:date="2015-06-25T09:12:00Z">
              <w:r w:rsidR="00D81FE4">
                <w:rPr>
                  <w:bCs w:val="0"/>
                </w:rPr>
                <w:t>29 July 2015</w:t>
              </w:r>
            </w:ins>
            <w:ins w:id="30" w:author="Perryman Adam (RNU) Oxford Health" w:date="2014-09-23T11:10:00Z">
              <w:del w:id="31" w:author="Dodd Paul (RNU) Oxford Health" w:date="2015-06-25T09:12:00Z">
                <w:r w:rsidDel="00D81FE4">
                  <w:rPr>
                    <w:bCs w:val="0"/>
                  </w:rPr>
                  <w:delText xml:space="preserve"> </w:delText>
                </w:r>
              </w:del>
            </w:ins>
          </w:p>
        </w:tc>
      </w:tr>
    </w:tbl>
    <w:p w:rsidR="00FF075C" w:rsidRDefault="00FF075C" w:rsidP="00FF075C"/>
    <w:p w:rsidR="00FF075C" w:rsidRDefault="00FF075C" w:rsidP="00FF0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374"/>
      </w:tblGrid>
      <w:tr w:rsidR="00FF075C">
        <w:tc>
          <w:tcPr>
            <w:tcW w:w="5148" w:type="dxa"/>
          </w:tcPr>
          <w:p w:rsidR="00FF075C" w:rsidRDefault="00FF075C" w:rsidP="00FF075C">
            <w:pPr>
              <w:pStyle w:val="Heading3"/>
              <w:rPr>
                <w:bCs w:val="0"/>
              </w:rPr>
            </w:pPr>
            <w:r>
              <w:rPr>
                <w:bCs w:val="0"/>
              </w:rPr>
              <w:t>CURRENT VERSION PLACED ON INTRANET</w:t>
            </w:r>
          </w:p>
        </w:tc>
        <w:tc>
          <w:tcPr>
            <w:tcW w:w="3374" w:type="dxa"/>
          </w:tcPr>
          <w:p w:rsidR="00FF075C" w:rsidRDefault="00FF075C" w:rsidP="00FF075C">
            <w:pPr>
              <w:pStyle w:val="Heading3"/>
              <w:rPr>
                <w:bCs w:val="0"/>
              </w:rPr>
            </w:pPr>
            <w:r>
              <w:rPr>
                <w:bCs w:val="0"/>
              </w:rPr>
              <w:t>DATE</w:t>
            </w:r>
          </w:p>
          <w:p w:rsidR="00FF075C" w:rsidRDefault="00FF075C" w:rsidP="00FF075C">
            <w:pPr>
              <w:rPr>
                <w:b/>
                <w:bCs/>
              </w:rPr>
            </w:pPr>
          </w:p>
        </w:tc>
      </w:tr>
      <w:tr w:rsidR="00FF075C">
        <w:tc>
          <w:tcPr>
            <w:tcW w:w="5148" w:type="dxa"/>
          </w:tcPr>
          <w:p w:rsidR="00FF075C" w:rsidRDefault="00FF075C" w:rsidP="00FF075C">
            <w:pPr>
              <w:pStyle w:val="Heading3"/>
              <w:rPr>
                <w:bCs w:val="0"/>
              </w:rPr>
            </w:pPr>
            <w:r>
              <w:rPr>
                <w:bCs w:val="0"/>
              </w:rPr>
              <w:t>CURRENT VERSION HARD COPY DISTRIBUTED</w:t>
            </w:r>
          </w:p>
        </w:tc>
        <w:tc>
          <w:tcPr>
            <w:tcW w:w="3374" w:type="dxa"/>
          </w:tcPr>
          <w:p w:rsidR="00FF075C" w:rsidRDefault="00FF075C" w:rsidP="00FF075C">
            <w:pPr>
              <w:pStyle w:val="Heading3"/>
              <w:rPr>
                <w:bCs w:val="0"/>
              </w:rPr>
            </w:pPr>
            <w:r>
              <w:rPr>
                <w:bCs w:val="0"/>
              </w:rPr>
              <w:t>DATE</w:t>
            </w:r>
          </w:p>
          <w:p w:rsidR="00FF075C" w:rsidRDefault="00FF075C" w:rsidP="00FF075C">
            <w:pPr>
              <w:rPr>
                <w:b/>
                <w:bCs/>
              </w:rPr>
            </w:pPr>
          </w:p>
        </w:tc>
      </w:tr>
    </w:tbl>
    <w:p w:rsidR="00FF075C" w:rsidRDefault="00FF075C" w:rsidP="00FF075C">
      <w:pPr>
        <w:jc w:val="both"/>
        <w:rPr>
          <w:rFonts w:cs="Arial"/>
        </w:rPr>
      </w:pPr>
    </w:p>
    <w:p w:rsidR="00FF075C" w:rsidRDefault="00FF075C" w:rsidP="00FF075C">
      <w:pPr>
        <w:jc w:val="both"/>
        <w:rPr>
          <w:rFonts w:cs="Arial"/>
          <w:b/>
          <w:bCs/>
        </w:rPr>
      </w:pPr>
      <w:r>
        <w:rPr>
          <w:rFonts w:cs="Arial"/>
          <w:b/>
          <w:bCs/>
        </w:rPr>
        <w:t>CHAIR(S) OF APPROVING COMMITTEE</w:t>
      </w:r>
    </w:p>
    <w:p w:rsidR="00FF075C" w:rsidRDefault="00FF075C" w:rsidP="00FF075C">
      <w:pPr>
        <w:jc w:val="both"/>
        <w:rPr>
          <w:rFonts w:cs="Arial"/>
          <w:b/>
          <w:bCs/>
        </w:rPr>
      </w:pPr>
    </w:p>
    <w:p w:rsidR="00FF075C" w:rsidRDefault="00FF075C" w:rsidP="00FF075C">
      <w:pPr>
        <w:jc w:val="both"/>
        <w:rPr>
          <w:rFonts w:cs="Arial"/>
          <w:b/>
          <w:bCs/>
        </w:rPr>
      </w:pPr>
      <w:r>
        <w:rPr>
          <w:rFonts w:cs="Arial"/>
          <w:b/>
          <w:bCs/>
        </w:rPr>
        <w:t>SIGNATURE(S)..................................................................................................</w:t>
      </w:r>
    </w:p>
    <w:p w:rsidR="00FF075C" w:rsidRDefault="00FF075C" w:rsidP="00FF075C">
      <w:pPr>
        <w:jc w:val="both"/>
        <w:rPr>
          <w:rFonts w:cs="Arial"/>
          <w:b/>
          <w:bCs/>
        </w:rPr>
      </w:pPr>
    </w:p>
    <w:p w:rsidR="00FF075C" w:rsidRDefault="00FF075C" w:rsidP="00FF075C">
      <w:pPr>
        <w:jc w:val="both"/>
        <w:rPr>
          <w:rFonts w:cs="Arial"/>
          <w:b/>
          <w:bCs/>
        </w:rPr>
      </w:pPr>
      <w:r>
        <w:rPr>
          <w:rFonts w:cs="Arial"/>
          <w:b/>
          <w:bCs/>
        </w:rPr>
        <w:t>TITLE(S).</w:t>
      </w:r>
      <w:r w:rsidR="00A754DF">
        <w:rPr>
          <w:rFonts w:cs="Arial"/>
          <w:b/>
          <w:bCs/>
        </w:rPr>
        <w:t>...............................................</w:t>
      </w:r>
      <w:r>
        <w:rPr>
          <w:rFonts w:cs="Arial"/>
          <w:b/>
          <w:bCs/>
        </w:rPr>
        <w:t>........................................................</w:t>
      </w:r>
      <w:r w:rsidR="002A4E88">
        <w:rPr>
          <w:rFonts w:cs="Arial"/>
          <w:b/>
          <w:bCs/>
        </w:rPr>
        <w:t>...</w:t>
      </w:r>
      <w:r>
        <w:rPr>
          <w:rFonts w:cs="Arial"/>
          <w:b/>
          <w:bCs/>
        </w:rPr>
        <w:t>..</w:t>
      </w:r>
    </w:p>
    <w:p w:rsidR="00FF075C" w:rsidRDefault="00FF075C" w:rsidP="00FF075C">
      <w:pPr>
        <w:jc w:val="both"/>
        <w:rPr>
          <w:rFonts w:cs="Arial"/>
          <w:b/>
          <w:bCs/>
        </w:rPr>
      </w:pPr>
    </w:p>
    <w:p w:rsidR="00FF075C" w:rsidRDefault="002A4E88" w:rsidP="00FF075C">
      <w:pPr>
        <w:jc w:val="both"/>
        <w:rPr>
          <w:rFonts w:cs="Arial"/>
          <w:b/>
          <w:bCs/>
        </w:rPr>
      </w:pPr>
      <w:r>
        <w:rPr>
          <w:rFonts w:cs="Arial"/>
          <w:b/>
          <w:bCs/>
        </w:rPr>
        <w:t>DATE………..</w:t>
      </w:r>
      <w:r w:rsidR="00FF075C">
        <w:rPr>
          <w:rFonts w:cs="Arial"/>
          <w:b/>
          <w:bCs/>
        </w:rPr>
        <w:t>.....................................................................................................</w:t>
      </w:r>
    </w:p>
    <w:p w:rsidR="00FF075C" w:rsidRDefault="00FF075C" w:rsidP="00FF075C">
      <w:pPr>
        <w:pStyle w:val="Title"/>
        <w:spacing w:before="100" w:beforeAutospacing="1"/>
        <w:jc w:val="center"/>
        <w:rPr>
          <w:b w:val="0"/>
          <w:sz w:val="24"/>
          <w:szCs w:val="24"/>
        </w:rPr>
      </w:pPr>
    </w:p>
    <w:p w:rsidR="00FF075C" w:rsidRDefault="00FF075C" w:rsidP="00FF075C">
      <w:pPr>
        <w:pStyle w:val="Title"/>
        <w:spacing w:before="100" w:beforeAutospacing="1"/>
        <w:jc w:val="center"/>
        <w:rPr>
          <w:b w:val="0"/>
          <w:sz w:val="24"/>
          <w:szCs w:val="24"/>
        </w:rPr>
      </w:pPr>
    </w:p>
    <w:p w:rsidR="00FF075C" w:rsidRDefault="00D955BE" w:rsidP="00FF075C">
      <w:pPr>
        <w:pStyle w:val="Title"/>
        <w:spacing w:before="100" w:beforeAutospacing="1"/>
        <w:jc w:val="center"/>
        <w:rPr>
          <w:b w:val="0"/>
          <w:sz w:val="24"/>
          <w:szCs w:val="24"/>
        </w:rPr>
      </w:pPr>
      <w:del w:id="32" w:author="Perryman Adam (RNU) Oxford Health" w:date="2015-07-15T15:53:00Z">
        <w:r w:rsidDel="00C20220">
          <w:rPr>
            <w:b w:val="0"/>
            <w:sz w:val="24"/>
            <w:szCs w:val="24"/>
          </w:rPr>
          <w:lastRenderedPageBreak/>
          <w:delText>`</w:delText>
        </w:r>
      </w:del>
      <w:r w:rsidR="00FF075C">
        <w:rPr>
          <w:b w:val="0"/>
          <w:sz w:val="24"/>
          <w:szCs w:val="24"/>
        </w:rPr>
        <w:t>POLICY CONTROL DOCUMENT - 2</w:t>
      </w:r>
    </w:p>
    <w:p w:rsidR="00FF075C" w:rsidRDefault="00FF075C" w:rsidP="00FF075C">
      <w:pPr>
        <w:jc w:val="both"/>
        <w:rPr>
          <w:rFonts w:cs="Arial"/>
          <w:b/>
          <w:bCs/>
        </w:rPr>
      </w:pPr>
    </w:p>
    <w:p w:rsidR="00FF075C" w:rsidRDefault="00FF075C" w:rsidP="00FF075C">
      <w:pPr>
        <w:jc w:val="both"/>
        <w:rPr>
          <w:rFonts w:cs="Arial"/>
          <w:b/>
          <w:bCs/>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3" w:author="Dodd Paul (RNU) Oxford Health" w:date="2015-06-25T15:1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5516"/>
        <w:gridCol w:w="3019"/>
        <w:tblGridChange w:id="34">
          <w:tblGrid>
            <w:gridCol w:w="5508"/>
            <w:gridCol w:w="3014"/>
          </w:tblGrid>
        </w:tblGridChange>
      </w:tblGrid>
      <w:tr w:rsidR="00FF075C" w:rsidTr="00EA127C">
        <w:trPr>
          <w:trHeight w:val="163"/>
        </w:trPr>
        <w:tc>
          <w:tcPr>
            <w:tcW w:w="5516" w:type="dxa"/>
            <w:tcPrChange w:id="35" w:author="Dodd Paul (RNU) Oxford Health" w:date="2015-06-25T15:12:00Z">
              <w:tcPr>
                <w:tcW w:w="5508" w:type="dxa"/>
              </w:tcPr>
            </w:tcPrChange>
          </w:tcPr>
          <w:p w:rsidR="00FF075C" w:rsidRDefault="00FF075C" w:rsidP="00FF075C">
            <w:pPr>
              <w:pStyle w:val="Heading3"/>
              <w:rPr>
                <w:bCs w:val="0"/>
              </w:rPr>
            </w:pPr>
            <w:r>
              <w:rPr>
                <w:bCs w:val="0"/>
              </w:rPr>
              <w:t>NUMBER OF PAGES (EXCLUDING APPENDICES)</w:t>
            </w:r>
          </w:p>
        </w:tc>
        <w:tc>
          <w:tcPr>
            <w:tcW w:w="3019" w:type="dxa"/>
            <w:tcPrChange w:id="36" w:author="Dodd Paul (RNU) Oxford Health" w:date="2015-06-25T15:12:00Z">
              <w:tcPr>
                <w:tcW w:w="3014" w:type="dxa"/>
              </w:tcPr>
            </w:tcPrChange>
          </w:tcPr>
          <w:p w:rsidR="00FF075C" w:rsidRDefault="00FF075C" w:rsidP="00FF075C">
            <w:pPr>
              <w:rPr>
                <w:b/>
                <w:bCs/>
              </w:rPr>
            </w:pPr>
          </w:p>
        </w:tc>
      </w:tr>
      <w:tr w:rsidR="00FF075C" w:rsidTr="00EA127C">
        <w:trPr>
          <w:cantSplit/>
          <w:trHeight w:val="3804"/>
          <w:trPrChange w:id="37" w:author="Dodd Paul (RNU) Oxford Health" w:date="2015-06-25T15:12:00Z">
            <w:trPr>
              <w:cantSplit/>
            </w:trPr>
          </w:trPrChange>
        </w:trPr>
        <w:tc>
          <w:tcPr>
            <w:tcW w:w="8535" w:type="dxa"/>
            <w:gridSpan w:val="2"/>
            <w:tcPrChange w:id="38" w:author="Dodd Paul (RNU) Oxford Health" w:date="2015-06-25T15:12:00Z">
              <w:tcPr>
                <w:tcW w:w="8522" w:type="dxa"/>
                <w:gridSpan w:val="2"/>
              </w:tcPr>
            </w:tcPrChange>
          </w:tcPr>
          <w:p w:rsidR="00FF075C" w:rsidRDefault="00FF075C" w:rsidP="00FF075C">
            <w:pPr>
              <w:rPr>
                <w:b/>
                <w:bCs/>
              </w:rPr>
            </w:pPr>
            <w:r>
              <w:rPr>
                <w:b/>
                <w:bCs/>
              </w:rPr>
              <w:t>SUMMARY OF REVISIONS:</w:t>
            </w:r>
          </w:p>
          <w:p w:rsidR="00FF075C" w:rsidRDefault="00FF075C" w:rsidP="00FF075C">
            <w:pPr>
              <w:rPr>
                <w:b/>
                <w:bCs/>
              </w:rPr>
            </w:pPr>
          </w:p>
          <w:p w:rsidR="006F41A6" w:rsidRPr="00C54363" w:rsidRDefault="00EE1CEB" w:rsidP="00EE1CEB">
            <w:pPr>
              <w:jc w:val="both"/>
              <w:rPr>
                <w:ins w:id="39" w:author="Perryman Adam (RNU) Oxford Health" w:date="2014-10-27T07:49:00Z"/>
                <w:rFonts w:cs="Arial"/>
                <w:b/>
                <w:bCs/>
                <w:rPrChange w:id="40" w:author="Dodd Paul (RNU) Oxford Health" w:date="2015-06-25T15:18:00Z">
                  <w:rPr>
                    <w:ins w:id="41" w:author="Perryman Adam (RNU) Oxford Health" w:date="2014-10-27T07:49:00Z"/>
                    <w:rFonts w:cs="Arial"/>
                    <w:b/>
                    <w:bCs/>
                    <w:highlight w:val="yellow"/>
                  </w:rPr>
                </w:rPrChange>
              </w:rPr>
            </w:pPr>
            <w:r w:rsidRPr="00C54363">
              <w:rPr>
                <w:rFonts w:cs="Arial"/>
                <w:b/>
                <w:bCs/>
              </w:rPr>
              <w:t>The SFIs have been reviewed</w:t>
            </w:r>
            <w:ins w:id="42" w:author="Perryman Adam (RNU) Oxford Health" w:date="2014-10-27T07:49:00Z">
              <w:r w:rsidR="006F41A6" w:rsidRPr="00C54363">
                <w:rPr>
                  <w:rFonts w:cs="Arial"/>
                  <w:b/>
                  <w:bCs/>
                  <w:rPrChange w:id="43" w:author="Dodd Paul (RNU) Oxford Health" w:date="2015-06-25T15:18:00Z">
                    <w:rPr>
                      <w:rFonts w:cs="Arial"/>
                      <w:b/>
                      <w:bCs/>
                      <w:highlight w:val="yellow"/>
                    </w:rPr>
                  </w:rPrChange>
                </w:rPr>
                <w:t xml:space="preserve">, with the following </w:t>
              </w:r>
            </w:ins>
            <w:ins w:id="44" w:author="Dodd Paul (RNU) Oxford Health" w:date="2015-06-25T09:13:00Z">
              <w:r w:rsidR="00D81FE4" w:rsidRPr="00C54363">
                <w:rPr>
                  <w:rFonts w:cs="Arial"/>
                  <w:b/>
                  <w:bCs/>
                  <w:rPrChange w:id="45" w:author="Dodd Paul (RNU) Oxford Health" w:date="2015-06-25T15:18:00Z">
                    <w:rPr>
                      <w:rFonts w:cs="Arial"/>
                      <w:b/>
                      <w:bCs/>
                      <w:highlight w:val="yellow"/>
                    </w:rPr>
                  </w:rPrChange>
                </w:rPr>
                <w:t xml:space="preserve">key </w:t>
              </w:r>
            </w:ins>
            <w:ins w:id="46" w:author="Perryman Adam (RNU) Oxford Health" w:date="2014-10-27T07:49:00Z">
              <w:r w:rsidR="006F41A6" w:rsidRPr="00C54363">
                <w:rPr>
                  <w:rFonts w:cs="Arial"/>
                  <w:b/>
                  <w:bCs/>
                  <w:rPrChange w:id="47" w:author="Dodd Paul (RNU) Oxford Health" w:date="2015-06-25T15:18:00Z">
                    <w:rPr>
                      <w:rFonts w:cs="Arial"/>
                      <w:b/>
                      <w:bCs/>
                      <w:highlight w:val="yellow"/>
                    </w:rPr>
                  </w:rPrChange>
                </w:rPr>
                <w:t>amendments made:</w:t>
              </w:r>
            </w:ins>
          </w:p>
          <w:p w:rsidR="006F41A6" w:rsidRPr="00C54363" w:rsidRDefault="006F41A6" w:rsidP="00EE1CEB">
            <w:pPr>
              <w:jc w:val="both"/>
              <w:rPr>
                <w:ins w:id="48" w:author="Perryman Adam (RNU) Oxford Health" w:date="2014-10-27T07:50:00Z"/>
                <w:rFonts w:cs="Arial"/>
                <w:b/>
                <w:bCs/>
                <w:rPrChange w:id="49" w:author="Dodd Paul (RNU) Oxford Health" w:date="2015-06-25T15:18:00Z">
                  <w:rPr>
                    <w:ins w:id="50" w:author="Perryman Adam (RNU) Oxford Health" w:date="2014-10-27T07:50:00Z"/>
                    <w:rFonts w:cs="Arial"/>
                    <w:b/>
                    <w:bCs/>
                    <w:highlight w:val="yellow"/>
                  </w:rPr>
                </w:rPrChange>
              </w:rPr>
            </w:pPr>
          </w:p>
          <w:p w:rsidR="006F41A6" w:rsidRPr="00C54363" w:rsidRDefault="00E77349">
            <w:pPr>
              <w:pStyle w:val="ListParagraph"/>
              <w:numPr>
                <w:ilvl w:val="0"/>
                <w:numId w:val="70"/>
              </w:numPr>
              <w:jc w:val="both"/>
              <w:rPr>
                <w:ins w:id="51" w:author="Perryman Adam (RNU) Oxford Health" w:date="2014-10-27T08:07:00Z"/>
                <w:rFonts w:cs="Arial"/>
                <w:b/>
                <w:bCs/>
                <w:rPrChange w:id="52" w:author="Dodd Paul (RNU) Oxford Health" w:date="2015-06-25T15:18:00Z">
                  <w:rPr>
                    <w:ins w:id="53" w:author="Perryman Adam (RNU) Oxford Health" w:date="2014-10-27T08:07:00Z"/>
                    <w:highlight w:val="yellow"/>
                  </w:rPr>
                </w:rPrChange>
              </w:rPr>
              <w:pPrChange w:id="54" w:author="Perryman Adam (RNU) Oxford Health" w:date="2014-10-27T09:04:00Z">
                <w:pPr>
                  <w:jc w:val="both"/>
                </w:pPr>
              </w:pPrChange>
            </w:pPr>
            <w:ins w:id="55" w:author="Perryman Adam (RNU) Oxford Health" w:date="2014-10-27T08:05:00Z">
              <w:r w:rsidRPr="00C54363">
                <w:rPr>
                  <w:rFonts w:cs="Arial"/>
                  <w:b/>
                  <w:bCs/>
                  <w:rPrChange w:id="56" w:author="Dodd Paul (RNU) Oxford Health" w:date="2015-06-25T15:18:00Z">
                    <w:rPr>
                      <w:highlight w:val="yellow"/>
                    </w:rPr>
                  </w:rPrChange>
                </w:rPr>
                <w:t>References to the Prudential Borrowing Code and Working Capital Facilities removed as these are no longer a requirement for the Trust.</w:t>
              </w:r>
            </w:ins>
          </w:p>
          <w:p w:rsidR="00EA127C" w:rsidRPr="00413C5F" w:rsidRDefault="000F1D14">
            <w:pPr>
              <w:pStyle w:val="ListParagraph"/>
              <w:numPr>
                <w:ilvl w:val="0"/>
                <w:numId w:val="70"/>
              </w:numPr>
              <w:jc w:val="both"/>
              <w:rPr>
                <w:ins w:id="57" w:author="Dodd Paul (RNU) Oxford Health" w:date="2015-06-25T15:08:00Z"/>
                <w:rFonts w:cs="Arial"/>
                <w:b/>
                <w:bCs/>
                <w:rPrChange w:id="58" w:author="Perryman Adam (RNU) Oxford Health" w:date="2015-07-16T11:23:00Z">
                  <w:rPr>
                    <w:ins w:id="59" w:author="Dodd Paul (RNU) Oxford Health" w:date="2015-06-25T15:08:00Z"/>
                    <w:rFonts w:cs="Arial"/>
                    <w:b/>
                    <w:bCs/>
                    <w:highlight w:val="yellow"/>
                  </w:rPr>
                </w:rPrChange>
              </w:rPr>
              <w:pPrChange w:id="60" w:author="Perryman Adam (RNU) Oxford Health" w:date="2015-07-16T11:23:00Z">
                <w:pPr>
                  <w:jc w:val="both"/>
                </w:pPr>
              </w:pPrChange>
            </w:pPr>
            <w:ins w:id="61" w:author="Perryman Adam (RNU) Oxford Health" w:date="2014-10-27T08:07:00Z">
              <w:r w:rsidRPr="00413C5F">
                <w:rPr>
                  <w:rFonts w:cs="Arial"/>
                  <w:b/>
                  <w:bCs/>
                  <w:rPrChange w:id="62" w:author="Perryman Adam (RNU) Oxford Health" w:date="2015-07-16T11:23:00Z">
                    <w:rPr>
                      <w:highlight w:val="yellow"/>
                    </w:rPr>
                  </w:rPrChange>
                </w:rPr>
                <w:t>Clarification of the Trust’s updated tende</w:t>
              </w:r>
              <w:r w:rsidR="00C12EE7" w:rsidRPr="00413C5F">
                <w:rPr>
                  <w:rFonts w:cs="Arial"/>
                  <w:b/>
                  <w:bCs/>
                  <w:rPrChange w:id="63" w:author="Perryman Adam (RNU) Oxford Health" w:date="2015-07-16T11:23:00Z">
                    <w:rPr>
                      <w:highlight w:val="yellow"/>
                    </w:rPr>
                  </w:rPrChange>
                </w:rPr>
                <w:t>ring process</w:t>
              </w:r>
            </w:ins>
            <w:ins w:id="64" w:author="Perryman Adam (RNU) Oxford Health" w:date="2014-10-27T09:04:00Z">
              <w:r w:rsidR="00C12EE7" w:rsidRPr="00413C5F">
                <w:rPr>
                  <w:rFonts w:cs="Arial"/>
                  <w:b/>
                  <w:bCs/>
                  <w:rPrChange w:id="65" w:author="Perryman Adam (RNU) Oxford Health" w:date="2015-07-16T11:23:00Z">
                    <w:rPr>
                      <w:highlight w:val="yellow"/>
                    </w:rPr>
                  </w:rPrChange>
                </w:rPr>
                <w:t>, including r</w:t>
              </w:r>
            </w:ins>
            <w:ins w:id="66" w:author="Perryman Adam (RNU) Oxford Health" w:date="2014-10-27T08:10:00Z">
              <w:r w:rsidR="008A1D7D" w:rsidRPr="00413C5F">
                <w:rPr>
                  <w:rFonts w:cs="Arial"/>
                  <w:b/>
                  <w:bCs/>
                  <w:rPrChange w:id="67" w:author="Perryman Adam (RNU) Oxford Health" w:date="2015-07-16T11:23:00Z">
                    <w:rPr>
                      <w:highlight w:val="yellow"/>
                    </w:rPr>
                  </w:rPrChange>
                </w:rPr>
                <w:t>emoval of requirement for Chief Executive and Director of Finance to be present for the opening of tenders over £500k.</w:t>
              </w:r>
            </w:ins>
            <w:ins w:id="68" w:author="Perryman Adam (RNU) Oxford Health" w:date="2015-07-16T11:25:00Z">
              <w:r w:rsidR="00413C5F">
                <w:rPr>
                  <w:rFonts w:cs="Arial"/>
                  <w:b/>
                  <w:bCs/>
                </w:rPr>
                <w:t xml:space="preserve">  Threshold for a Non-Executive Director to be involved in tendering for in-house services increased from £500k to £1m.</w:t>
              </w:r>
            </w:ins>
            <w:del w:id="69" w:author="Perryman Adam (RNU) Oxford Health" w:date="2014-10-27T07:49:00Z">
              <w:r w:rsidR="00EE1CEB" w:rsidRPr="00413C5F" w:rsidDel="006F41A6">
                <w:rPr>
                  <w:rFonts w:cs="Arial"/>
                  <w:b/>
                  <w:bCs/>
                </w:rPr>
                <w:delText xml:space="preserve"> in accordance with the routine schedule</w:delText>
              </w:r>
            </w:del>
            <w:del w:id="70" w:author="Perryman Adam (RNU) Oxford Health" w:date="2014-10-27T07:50:00Z">
              <w:r w:rsidR="00EE1CEB" w:rsidRPr="00413C5F" w:rsidDel="006F41A6">
                <w:rPr>
                  <w:rFonts w:cs="Arial"/>
                  <w:b/>
                  <w:bCs/>
                </w:rPr>
                <w:delText>. No changes have been made</w:delText>
              </w:r>
            </w:del>
          </w:p>
          <w:p w:rsidR="00C54363" w:rsidRPr="00C54363" w:rsidRDefault="00F84018">
            <w:pPr>
              <w:pStyle w:val="ListParagraph"/>
              <w:numPr>
                <w:ilvl w:val="0"/>
                <w:numId w:val="96"/>
              </w:numPr>
              <w:jc w:val="both"/>
              <w:rPr>
                <w:ins w:id="71" w:author="Dodd Paul (RNU) Oxford Health" w:date="2015-06-25T15:15:00Z"/>
                <w:rFonts w:cs="Arial"/>
                <w:b/>
                <w:bCs/>
                <w:rPrChange w:id="72" w:author="Dodd Paul (RNU) Oxford Health" w:date="2015-06-25T15:18:00Z">
                  <w:rPr>
                    <w:ins w:id="73" w:author="Dodd Paul (RNU) Oxford Health" w:date="2015-06-25T15:15:00Z"/>
                    <w:rFonts w:cs="Arial"/>
                    <w:b/>
                    <w:bCs/>
                    <w:highlight w:val="yellow"/>
                  </w:rPr>
                </w:rPrChange>
              </w:rPr>
              <w:pPrChange w:id="74" w:author="Dodd Paul (RNU) Oxford Health" w:date="2015-06-25T15:13:00Z">
                <w:pPr>
                  <w:jc w:val="both"/>
                </w:pPr>
              </w:pPrChange>
            </w:pPr>
            <w:ins w:id="75" w:author="Dodd Paul (RNU) Oxford Health" w:date="2015-06-25T15:19:00Z">
              <w:r>
                <w:rPr>
                  <w:rFonts w:cs="Arial"/>
                  <w:b/>
                  <w:bCs/>
                </w:rPr>
                <w:t>Inclusion of r</w:t>
              </w:r>
            </w:ins>
            <w:ins w:id="76" w:author="Dodd Paul (RNU) Oxford Health" w:date="2015-06-25T15:09:00Z">
              <w:r w:rsidR="00EA127C" w:rsidRPr="00C54363">
                <w:rPr>
                  <w:rFonts w:cs="Arial"/>
                  <w:b/>
                  <w:bCs/>
                  <w:rPrChange w:id="77" w:author="Dodd Paul (RNU) Oxford Health" w:date="2015-06-25T15:18:00Z">
                    <w:rPr>
                      <w:highlight w:val="yellow"/>
                    </w:rPr>
                  </w:rPrChange>
                </w:rPr>
                <w:t>eferences to Bribery Act</w:t>
              </w:r>
            </w:ins>
          </w:p>
          <w:p w:rsidR="00EA127C" w:rsidRPr="00C54363" w:rsidRDefault="00C54363">
            <w:pPr>
              <w:pStyle w:val="ListParagraph"/>
              <w:numPr>
                <w:ilvl w:val="0"/>
                <w:numId w:val="96"/>
              </w:numPr>
              <w:jc w:val="both"/>
              <w:rPr>
                <w:ins w:id="78" w:author="Dodd Paul (RNU) Oxford Health" w:date="2015-06-25T15:10:00Z"/>
                <w:rFonts w:cs="Arial"/>
                <w:b/>
                <w:bCs/>
                <w:rPrChange w:id="79" w:author="Dodd Paul (RNU) Oxford Health" w:date="2015-06-25T15:18:00Z">
                  <w:rPr>
                    <w:ins w:id="80" w:author="Dodd Paul (RNU) Oxford Health" w:date="2015-06-25T15:10:00Z"/>
                    <w:highlight w:val="yellow"/>
                  </w:rPr>
                </w:rPrChange>
              </w:rPr>
              <w:pPrChange w:id="81" w:author="Dodd Paul (RNU) Oxford Health" w:date="2015-06-25T15:13:00Z">
                <w:pPr>
                  <w:jc w:val="both"/>
                </w:pPr>
              </w:pPrChange>
            </w:pPr>
            <w:ins w:id="82" w:author="Dodd Paul (RNU) Oxford Health" w:date="2015-06-25T15:15:00Z">
              <w:r w:rsidRPr="00C54363">
                <w:rPr>
                  <w:rFonts w:cs="Arial"/>
                  <w:b/>
                  <w:bCs/>
                  <w:rPrChange w:id="83" w:author="Dodd Paul (RNU) Oxford Health" w:date="2015-06-25T15:18:00Z">
                    <w:rPr>
                      <w:rFonts w:cs="Arial"/>
                      <w:b/>
                      <w:bCs/>
                      <w:highlight w:val="yellow"/>
                    </w:rPr>
                  </w:rPrChange>
                </w:rPr>
                <w:t xml:space="preserve">Inclusion of </w:t>
              </w:r>
            </w:ins>
            <w:ins w:id="84" w:author="Dodd Paul (RNU) Oxford Health" w:date="2015-06-25T15:09:00Z">
              <w:r w:rsidR="00EA127C" w:rsidRPr="00C54363">
                <w:rPr>
                  <w:rFonts w:cs="Arial"/>
                  <w:b/>
                  <w:bCs/>
                  <w:rPrChange w:id="85" w:author="Dodd Paul (RNU) Oxford Health" w:date="2015-06-25T15:18:00Z">
                    <w:rPr>
                      <w:highlight w:val="yellow"/>
                    </w:rPr>
                  </w:rPrChange>
                </w:rPr>
                <w:t>3</w:t>
              </w:r>
              <w:r w:rsidR="00EA127C" w:rsidRPr="00C54363">
                <w:rPr>
                  <w:rFonts w:cs="Arial"/>
                  <w:b/>
                  <w:bCs/>
                  <w:vertAlign w:val="superscript"/>
                  <w:rPrChange w:id="86" w:author="Dodd Paul (RNU) Oxford Health" w:date="2015-06-25T15:18:00Z">
                    <w:rPr>
                      <w:rFonts w:cs="Arial"/>
                      <w:b/>
                      <w:bCs/>
                      <w:highlight w:val="yellow"/>
                    </w:rPr>
                  </w:rPrChange>
                </w:rPr>
                <w:t>rd</w:t>
              </w:r>
              <w:r w:rsidR="00EA127C" w:rsidRPr="00C54363">
                <w:rPr>
                  <w:rFonts w:cs="Arial"/>
                  <w:b/>
                  <w:bCs/>
                  <w:rPrChange w:id="87" w:author="Dodd Paul (RNU) Oxford Health" w:date="2015-06-25T15:18:00Z">
                    <w:rPr>
                      <w:highlight w:val="yellow"/>
                    </w:rPr>
                  </w:rPrChange>
                </w:rPr>
                <w:t xml:space="preserve"> </w:t>
              </w:r>
            </w:ins>
            <w:ins w:id="88" w:author="Dodd Paul (RNU) Oxford Health" w:date="2015-06-25T15:10:00Z">
              <w:r w:rsidR="00EA127C" w:rsidRPr="00C54363">
                <w:rPr>
                  <w:rFonts w:cs="Arial"/>
                  <w:b/>
                  <w:bCs/>
                  <w:rPrChange w:id="89" w:author="Dodd Paul (RNU) Oxford Health" w:date="2015-06-25T15:18:00Z">
                    <w:rPr>
                      <w:highlight w:val="yellow"/>
                    </w:rPr>
                  </w:rPrChange>
                </w:rPr>
                <w:t xml:space="preserve">party </w:t>
              </w:r>
            </w:ins>
            <w:ins w:id="90" w:author="Dodd Paul (RNU) Oxford Health" w:date="2015-06-25T15:09:00Z">
              <w:r w:rsidR="00EA127C" w:rsidRPr="00C54363">
                <w:rPr>
                  <w:rFonts w:cs="Arial"/>
                  <w:b/>
                  <w:bCs/>
                  <w:rPrChange w:id="91" w:author="Dodd Paul (RNU) Oxford Health" w:date="2015-06-25T15:18:00Z">
                    <w:rPr>
                      <w:highlight w:val="yellow"/>
                    </w:rPr>
                  </w:rPrChange>
                </w:rPr>
                <w:t>data protection information requirements</w:t>
              </w:r>
            </w:ins>
          </w:p>
          <w:p w:rsidR="00EA127C" w:rsidRPr="00C54363" w:rsidRDefault="00C54363">
            <w:pPr>
              <w:pStyle w:val="ListParagraph"/>
              <w:numPr>
                <w:ilvl w:val="0"/>
                <w:numId w:val="96"/>
              </w:numPr>
              <w:jc w:val="both"/>
              <w:rPr>
                <w:ins w:id="92" w:author="Dodd Paul (RNU) Oxford Health" w:date="2015-06-25T15:10:00Z"/>
                <w:rFonts w:cs="Arial"/>
                <w:b/>
                <w:bCs/>
                <w:rPrChange w:id="93" w:author="Dodd Paul (RNU) Oxford Health" w:date="2015-06-25T15:18:00Z">
                  <w:rPr>
                    <w:ins w:id="94" w:author="Dodd Paul (RNU) Oxford Health" w:date="2015-06-25T15:10:00Z"/>
                    <w:highlight w:val="yellow"/>
                  </w:rPr>
                </w:rPrChange>
              </w:rPr>
              <w:pPrChange w:id="95" w:author="Dodd Paul (RNU) Oxford Health" w:date="2015-06-25T15:13:00Z">
                <w:pPr>
                  <w:jc w:val="both"/>
                </w:pPr>
              </w:pPrChange>
            </w:pPr>
            <w:ins w:id="96" w:author="Dodd Paul (RNU) Oxford Health" w:date="2015-06-25T15:16:00Z">
              <w:r w:rsidRPr="00C54363">
                <w:rPr>
                  <w:rFonts w:cs="Arial"/>
                  <w:b/>
                  <w:bCs/>
                  <w:rPrChange w:id="97" w:author="Dodd Paul (RNU) Oxford Health" w:date="2015-06-25T15:18:00Z">
                    <w:rPr>
                      <w:rFonts w:cs="Arial"/>
                      <w:b/>
                      <w:bCs/>
                      <w:highlight w:val="yellow"/>
                    </w:rPr>
                  </w:rPrChange>
                </w:rPr>
                <w:t>R</w:t>
              </w:r>
            </w:ins>
            <w:ins w:id="98" w:author="Dodd Paul (RNU) Oxford Health" w:date="2015-06-25T15:10:00Z">
              <w:r w:rsidR="00EA127C" w:rsidRPr="00C54363">
                <w:rPr>
                  <w:rFonts w:cs="Arial"/>
                  <w:b/>
                  <w:bCs/>
                  <w:rPrChange w:id="99" w:author="Dodd Paul (RNU) Oxford Health" w:date="2015-06-25T15:18:00Z">
                    <w:rPr>
                      <w:highlight w:val="yellow"/>
                    </w:rPr>
                  </w:rPrChange>
                </w:rPr>
                <w:t>equirements for the engagement of external audit on non-audit consultancy</w:t>
              </w:r>
            </w:ins>
            <w:ins w:id="100" w:author="Dodd Paul (RNU) Oxford Health" w:date="2015-06-25T15:19:00Z">
              <w:r w:rsidR="00F84018">
                <w:rPr>
                  <w:rFonts w:cs="Arial"/>
                  <w:b/>
                  <w:bCs/>
                </w:rPr>
                <w:t xml:space="preserve"> included</w:t>
              </w:r>
            </w:ins>
          </w:p>
          <w:p w:rsidR="00EA127C" w:rsidRPr="00C54363" w:rsidRDefault="00EA127C">
            <w:pPr>
              <w:pStyle w:val="ListParagraph"/>
              <w:numPr>
                <w:ilvl w:val="0"/>
                <w:numId w:val="96"/>
              </w:numPr>
              <w:jc w:val="both"/>
              <w:rPr>
                <w:ins w:id="101" w:author="Dodd Paul (RNU) Oxford Health" w:date="2015-06-25T15:08:00Z"/>
                <w:rFonts w:cs="Arial"/>
                <w:b/>
                <w:bCs/>
                <w:rPrChange w:id="102" w:author="Dodd Paul (RNU) Oxford Health" w:date="2015-06-25T15:18:00Z">
                  <w:rPr>
                    <w:ins w:id="103" w:author="Dodd Paul (RNU) Oxford Health" w:date="2015-06-25T15:08:00Z"/>
                    <w:highlight w:val="yellow"/>
                  </w:rPr>
                </w:rPrChange>
              </w:rPr>
              <w:pPrChange w:id="104" w:author="Dodd Paul (RNU) Oxford Health" w:date="2015-06-25T15:13:00Z">
                <w:pPr>
                  <w:jc w:val="both"/>
                </w:pPr>
              </w:pPrChange>
            </w:pPr>
            <w:ins w:id="105" w:author="Dodd Paul (RNU) Oxford Health" w:date="2015-06-25T15:11:00Z">
              <w:r w:rsidRPr="00C54363">
                <w:rPr>
                  <w:rFonts w:cs="Arial"/>
                  <w:b/>
                  <w:bCs/>
                  <w:rPrChange w:id="106" w:author="Dodd Paul (RNU) Oxford Health" w:date="2015-06-25T15:18:00Z">
                    <w:rPr>
                      <w:highlight w:val="yellow"/>
                    </w:rPr>
                  </w:rPrChange>
                </w:rPr>
                <w:t>Delegated limits for signing</w:t>
              </w:r>
            </w:ins>
            <w:ins w:id="107" w:author="Dodd Paul (RNU) Oxford Health" w:date="2015-06-25T15:12:00Z">
              <w:r w:rsidRPr="00C54363">
                <w:rPr>
                  <w:rFonts w:cs="Arial"/>
                  <w:b/>
                  <w:bCs/>
                  <w:rPrChange w:id="108" w:author="Dodd Paul (RNU) Oxford Health" w:date="2015-06-25T15:18:00Z">
                    <w:rPr>
                      <w:highlight w:val="yellow"/>
                    </w:rPr>
                  </w:rPrChange>
                </w:rPr>
                <w:t xml:space="preserve"> income contracts</w:t>
              </w:r>
            </w:ins>
            <w:ins w:id="109" w:author="Dodd Paul (RNU) Oxford Health" w:date="2015-06-25T15:19:00Z">
              <w:r w:rsidR="00F84018">
                <w:rPr>
                  <w:rFonts w:cs="Arial"/>
                  <w:b/>
                  <w:bCs/>
                </w:rPr>
                <w:t xml:space="preserve"> introduced</w:t>
              </w:r>
            </w:ins>
            <w:ins w:id="110" w:author="Dodd Paul (RNU) Oxford Health" w:date="2015-06-25T15:11:00Z">
              <w:r w:rsidRPr="00C54363">
                <w:rPr>
                  <w:rFonts w:cs="Arial"/>
                  <w:b/>
                  <w:bCs/>
                  <w:rPrChange w:id="111" w:author="Dodd Paul (RNU) Oxford Health" w:date="2015-06-25T15:18:00Z">
                    <w:rPr>
                      <w:highlight w:val="yellow"/>
                    </w:rPr>
                  </w:rPrChange>
                </w:rPr>
                <w:t xml:space="preserve"> </w:t>
              </w:r>
            </w:ins>
          </w:p>
          <w:p w:rsidR="00EA127C" w:rsidRPr="00C54363" w:rsidRDefault="00C54363">
            <w:pPr>
              <w:pStyle w:val="ListParagraph"/>
              <w:numPr>
                <w:ilvl w:val="0"/>
                <w:numId w:val="96"/>
              </w:numPr>
              <w:jc w:val="both"/>
              <w:rPr>
                <w:ins w:id="112" w:author="Dodd Paul (RNU) Oxford Health" w:date="2015-06-25T15:08:00Z"/>
                <w:rFonts w:cs="Arial"/>
                <w:b/>
                <w:bCs/>
                <w:rPrChange w:id="113" w:author="Dodd Paul (RNU) Oxford Health" w:date="2015-06-25T15:18:00Z">
                  <w:rPr>
                    <w:ins w:id="114" w:author="Dodd Paul (RNU) Oxford Health" w:date="2015-06-25T15:08:00Z"/>
                    <w:highlight w:val="yellow"/>
                  </w:rPr>
                </w:rPrChange>
              </w:rPr>
              <w:pPrChange w:id="115" w:author="Dodd Paul (RNU) Oxford Health" w:date="2015-06-25T15:14:00Z">
                <w:pPr>
                  <w:jc w:val="both"/>
                </w:pPr>
              </w:pPrChange>
            </w:pPr>
            <w:ins w:id="116" w:author="Dodd Paul (RNU) Oxford Health" w:date="2015-06-25T15:08:00Z">
              <w:r w:rsidRPr="00C54363">
                <w:rPr>
                  <w:rFonts w:cs="Arial"/>
                  <w:b/>
                  <w:bCs/>
                  <w:rPrChange w:id="117" w:author="Dodd Paul (RNU) Oxford Health" w:date="2015-06-25T15:18:00Z">
                    <w:rPr>
                      <w:rFonts w:cs="Arial"/>
                      <w:b/>
                      <w:bCs/>
                      <w:highlight w:val="yellow"/>
                    </w:rPr>
                  </w:rPrChange>
                </w:rPr>
                <w:t xml:space="preserve">References to </w:t>
              </w:r>
              <w:r w:rsidR="00EA127C" w:rsidRPr="00C54363">
                <w:rPr>
                  <w:rFonts w:cs="Arial"/>
                  <w:b/>
                  <w:bCs/>
                  <w:rPrChange w:id="118" w:author="Dodd Paul (RNU) Oxford Health" w:date="2015-06-25T15:18:00Z">
                    <w:rPr>
                      <w:highlight w:val="yellow"/>
                    </w:rPr>
                  </w:rPrChange>
                </w:rPr>
                <w:t xml:space="preserve">statutory and other </w:t>
              </w:r>
            </w:ins>
            <w:ins w:id="119" w:author="Dodd Paul (RNU) Oxford Health" w:date="2015-06-25T15:17:00Z">
              <w:r w:rsidRPr="00C54363">
                <w:rPr>
                  <w:rFonts w:cs="Arial"/>
                  <w:b/>
                  <w:bCs/>
                  <w:rPrChange w:id="120" w:author="Dodd Paul (RNU) Oxford Health" w:date="2015-06-25T15:18:00Z">
                    <w:rPr>
                      <w:rFonts w:cs="Arial"/>
                      <w:b/>
                      <w:bCs/>
                      <w:highlight w:val="yellow"/>
                    </w:rPr>
                  </w:rPrChange>
                </w:rPr>
                <w:t xml:space="preserve">external </w:t>
              </w:r>
            </w:ins>
            <w:ins w:id="121" w:author="Dodd Paul (RNU) Oxford Health" w:date="2015-06-25T15:08:00Z">
              <w:r w:rsidR="00EA127C" w:rsidRPr="00C54363">
                <w:rPr>
                  <w:rFonts w:cs="Arial"/>
                  <w:b/>
                  <w:bCs/>
                  <w:rPrChange w:id="122" w:author="Dodd Paul (RNU) Oxford Health" w:date="2015-06-25T15:18:00Z">
                    <w:rPr>
                      <w:highlight w:val="yellow"/>
                    </w:rPr>
                  </w:rPrChange>
                </w:rPr>
                <w:t>guidance documents updated</w:t>
              </w:r>
            </w:ins>
          </w:p>
          <w:p w:rsidR="00EA127C" w:rsidRPr="00C54363" w:rsidRDefault="00EA127C">
            <w:pPr>
              <w:pStyle w:val="ListParagraph"/>
              <w:numPr>
                <w:ilvl w:val="0"/>
                <w:numId w:val="96"/>
              </w:numPr>
              <w:jc w:val="both"/>
              <w:rPr>
                <w:ins w:id="123" w:author="Dodd Paul (RNU) Oxford Health" w:date="2015-06-25T15:08:00Z"/>
                <w:rFonts w:cs="Arial"/>
                <w:b/>
                <w:bCs/>
                <w:rPrChange w:id="124" w:author="Dodd Paul (RNU) Oxford Health" w:date="2015-06-25T15:18:00Z">
                  <w:rPr>
                    <w:ins w:id="125" w:author="Dodd Paul (RNU) Oxford Health" w:date="2015-06-25T15:08:00Z"/>
                    <w:highlight w:val="yellow"/>
                  </w:rPr>
                </w:rPrChange>
              </w:rPr>
              <w:pPrChange w:id="126" w:author="Dodd Paul (RNU) Oxford Health" w:date="2015-06-25T15:14:00Z">
                <w:pPr>
                  <w:jc w:val="both"/>
                </w:pPr>
              </w:pPrChange>
            </w:pPr>
            <w:ins w:id="127" w:author="Dodd Paul (RNU) Oxford Health" w:date="2015-06-25T15:08:00Z">
              <w:r w:rsidRPr="00C54363">
                <w:rPr>
                  <w:rFonts w:cs="Arial"/>
                  <w:b/>
                  <w:bCs/>
                  <w:rPrChange w:id="128" w:author="Dodd Paul (RNU) Oxford Health" w:date="2015-06-25T15:18:00Z">
                    <w:rPr>
                      <w:highlight w:val="yellow"/>
                    </w:rPr>
                  </w:rPrChange>
                </w:rPr>
                <w:t>References to Trust committees and specific posts updated</w:t>
              </w:r>
            </w:ins>
          </w:p>
          <w:p w:rsidR="00EE1CEB" w:rsidRPr="00C54363" w:rsidRDefault="006F41A6">
            <w:pPr>
              <w:pStyle w:val="ListParagraph"/>
              <w:numPr>
                <w:ilvl w:val="0"/>
                <w:numId w:val="96"/>
              </w:numPr>
              <w:jc w:val="both"/>
              <w:rPr>
                <w:rFonts w:cs="Arial"/>
                <w:b/>
                <w:bCs/>
                <w:rPrChange w:id="129" w:author="Dodd Paul (RNU) Oxford Health" w:date="2015-06-25T15:18:00Z">
                  <w:rPr/>
                </w:rPrChange>
              </w:rPr>
              <w:pPrChange w:id="130" w:author="Dodd Paul (RNU) Oxford Health" w:date="2015-06-25T15:14:00Z">
                <w:pPr>
                  <w:jc w:val="both"/>
                </w:pPr>
              </w:pPrChange>
            </w:pPr>
            <w:ins w:id="131" w:author="Perryman Adam (RNU) Oxford Health" w:date="2014-10-27T07:50:00Z">
              <w:r w:rsidRPr="00C54363">
                <w:rPr>
                  <w:rFonts w:cs="Arial"/>
                  <w:b/>
                  <w:bCs/>
                  <w:rPrChange w:id="132" w:author="Dodd Paul (RNU) Oxford Health" w:date="2015-06-25T15:18:00Z">
                    <w:rPr>
                      <w:highlight w:val="yellow"/>
                    </w:rPr>
                  </w:rPrChange>
                </w:rPr>
                <w:t>A number of</w:t>
              </w:r>
            </w:ins>
            <w:r w:rsidR="00EE1CEB" w:rsidRPr="00C54363">
              <w:rPr>
                <w:rFonts w:cs="Arial"/>
                <w:b/>
                <w:bCs/>
              </w:rPr>
              <w:t xml:space="preserve"> other</w:t>
            </w:r>
            <w:del w:id="133" w:author="Perryman Adam (RNU) Oxford Health" w:date="2014-10-27T07:50:00Z">
              <w:r w:rsidR="00EE1CEB" w:rsidRPr="00F84018" w:rsidDel="006F41A6">
                <w:rPr>
                  <w:rFonts w:cs="Arial"/>
                  <w:b/>
                  <w:bCs/>
                </w:rPr>
                <w:delText xml:space="preserve"> than</w:delText>
              </w:r>
            </w:del>
            <w:r w:rsidR="00EE1CEB" w:rsidRPr="00F84018">
              <w:rPr>
                <w:rFonts w:cs="Arial"/>
                <w:b/>
                <w:bCs/>
              </w:rPr>
              <w:t xml:space="preserve"> minor amendments to narrative</w:t>
            </w:r>
            <w:ins w:id="134" w:author="Perryman Adam (RNU) Oxford Health" w:date="2014-10-27T07:50:00Z">
              <w:r w:rsidRPr="00C54363">
                <w:rPr>
                  <w:rFonts w:cs="Arial"/>
                  <w:b/>
                  <w:bCs/>
                  <w:rPrChange w:id="135" w:author="Dodd Paul (RNU) Oxford Health" w:date="2015-06-25T15:18:00Z">
                    <w:rPr>
                      <w:highlight w:val="yellow"/>
                    </w:rPr>
                  </w:rPrChange>
                </w:rPr>
                <w:t xml:space="preserve"> have also been made</w:t>
              </w:r>
            </w:ins>
            <w:ins w:id="136" w:author="Dodd Paul (RNU) Oxford Health" w:date="2015-06-25T15:09:00Z">
              <w:r w:rsidR="00EA127C" w:rsidRPr="00C54363">
                <w:rPr>
                  <w:rFonts w:cs="Arial"/>
                  <w:b/>
                  <w:bCs/>
                  <w:rPrChange w:id="137" w:author="Dodd Paul (RNU) Oxford Health" w:date="2015-06-25T15:18:00Z">
                    <w:rPr>
                      <w:highlight w:val="yellow"/>
                    </w:rPr>
                  </w:rPrChange>
                </w:rPr>
                <w:t xml:space="preserve"> to improve clarity</w:t>
              </w:r>
            </w:ins>
            <w:ins w:id="138" w:author="Dodd Paul (RNU) Oxford Health" w:date="2015-06-25T15:11:00Z">
              <w:r w:rsidR="00EA127C" w:rsidRPr="00C54363">
                <w:rPr>
                  <w:rFonts w:cs="Arial"/>
                  <w:b/>
                  <w:bCs/>
                  <w:rPrChange w:id="139" w:author="Dodd Paul (RNU) Oxford Health" w:date="2015-06-25T15:18:00Z">
                    <w:rPr>
                      <w:highlight w:val="yellow"/>
                    </w:rPr>
                  </w:rPrChange>
                </w:rPr>
                <w:t>, including for CIP accountability</w:t>
              </w:r>
            </w:ins>
            <w:del w:id="140" w:author="Dodd Paul (RNU) Oxford Health" w:date="2015-06-25T15:11:00Z">
              <w:r w:rsidR="00EE1CEB" w:rsidRPr="00C54363" w:rsidDel="00EA127C">
                <w:rPr>
                  <w:rFonts w:cs="Arial"/>
                  <w:b/>
                  <w:bCs/>
                </w:rPr>
                <w:delText>.</w:delText>
              </w:r>
            </w:del>
          </w:p>
          <w:p w:rsidR="00FF075C" w:rsidRPr="00EA127C" w:rsidRDefault="00EA127C">
            <w:pPr>
              <w:pStyle w:val="ListParagraph"/>
              <w:numPr>
                <w:ilvl w:val="0"/>
                <w:numId w:val="96"/>
              </w:numPr>
              <w:rPr>
                <w:b/>
                <w:bCs/>
                <w:rPrChange w:id="141" w:author="Dodd Paul (RNU) Oxford Health" w:date="2015-06-25T15:14:00Z">
                  <w:rPr/>
                </w:rPrChange>
              </w:rPr>
              <w:pPrChange w:id="142" w:author="Dodd Paul (RNU) Oxford Health" w:date="2015-06-25T15:14:00Z">
                <w:pPr/>
              </w:pPrChange>
            </w:pPr>
            <w:ins w:id="143" w:author="Dodd Paul (RNU) Oxford Health" w:date="2015-06-25T15:12:00Z">
              <w:r w:rsidRPr="00EA127C">
                <w:rPr>
                  <w:b/>
                  <w:bCs/>
                  <w:rPrChange w:id="144" w:author="Dodd Paul (RNU) Oxford Health" w:date="2015-06-25T15:14:00Z">
                    <w:rPr/>
                  </w:rPrChange>
                </w:rPr>
                <w:t xml:space="preserve">Inclusion of Financial Limits and Approval Matrix at Appendix 1 (previously </w:t>
              </w:r>
            </w:ins>
            <w:ins w:id="145" w:author="Dodd Paul (RNU) Oxford Health" w:date="2015-06-25T15:13:00Z">
              <w:r w:rsidRPr="00EA127C">
                <w:rPr>
                  <w:b/>
                  <w:bCs/>
                  <w:rPrChange w:id="146" w:author="Dodd Paul (RNU) Oxford Health" w:date="2015-06-25T15:14:00Z">
                    <w:rPr/>
                  </w:rPrChange>
                </w:rPr>
                <w:t xml:space="preserve">only </w:t>
              </w:r>
            </w:ins>
            <w:ins w:id="147" w:author="Dodd Paul (RNU) Oxford Health" w:date="2015-06-25T15:12:00Z">
              <w:r w:rsidRPr="00EA127C">
                <w:rPr>
                  <w:b/>
                  <w:bCs/>
                  <w:rPrChange w:id="148" w:author="Dodd Paul (RNU) Oxford Health" w:date="2015-06-25T15:14:00Z">
                    <w:rPr/>
                  </w:rPrChange>
                </w:rPr>
                <w:t>included in Procurement Policy)</w:t>
              </w:r>
            </w:ins>
          </w:p>
          <w:p w:rsidR="00FF075C" w:rsidDel="00EA127C" w:rsidRDefault="00FF075C" w:rsidP="00FF075C">
            <w:pPr>
              <w:rPr>
                <w:del w:id="149" w:author="Dodd Paul (RNU) Oxford Health" w:date="2015-06-25T15:12:00Z"/>
                <w:b/>
                <w:bCs/>
              </w:rPr>
            </w:pPr>
          </w:p>
          <w:p w:rsidR="00FF075C" w:rsidDel="00EA127C" w:rsidRDefault="00FF075C" w:rsidP="00FF075C">
            <w:pPr>
              <w:rPr>
                <w:del w:id="150" w:author="Dodd Paul (RNU) Oxford Health" w:date="2015-06-25T15:12:00Z"/>
                <w:b/>
                <w:bCs/>
              </w:rPr>
            </w:pPr>
          </w:p>
          <w:p w:rsidR="00FF075C" w:rsidDel="006F41A6" w:rsidRDefault="00FF075C" w:rsidP="00FF075C">
            <w:pPr>
              <w:rPr>
                <w:del w:id="151" w:author="Perryman Adam (RNU) Oxford Health" w:date="2014-10-27T07:50:00Z"/>
                <w:b/>
                <w:bCs/>
              </w:rPr>
            </w:pPr>
          </w:p>
          <w:p w:rsidR="00FF075C" w:rsidDel="006F41A6" w:rsidRDefault="00FF075C" w:rsidP="00FF075C">
            <w:pPr>
              <w:rPr>
                <w:del w:id="152" w:author="Perryman Adam (RNU) Oxford Health" w:date="2014-10-27T07:50:00Z"/>
                <w:b/>
                <w:bCs/>
              </w:rPr>
            </w:pPr>
          </w:p>
          <w:p w:rsidR="00FF075C" w:rsidDel="006F41A6" w:rsidRDefault="00FF075C" w:rsidP="00FF075C">
            <w:pPr>
              <w:rPr>
                <w:del w:id="153" w:author="Perryman Adam (RNU) Oxford Health" w:date="2014-10-27T07:50:00Z"/>
                <w:b/>
                <w:bCs/>
              </w:rPr>
            </w:pPr>
          </w:p>
          <w:p w:rsidR="00FF075C" w:rsidDel="006F41A6" w:rsidRDefault="00FF075C" w:rsidP="00FF075C">
            <w:pPr>
              <w:rPr>
                <w:del w:id="154" w:author="Perryman Adam (RNU) Oxford Health" w:date="2014-10-27T07:50:00Z"/>
                <w:b/>
                <w:bCs/>
              </w:rPr>
            </w:pPr>
          </w:p>
          <w:p w:rsidR="00FF075C" w:rsidDel="006F41A6" w:rsidRDefault="00FF075C" w:rsidP="00FF075C">
            <w:pPr>
              <w:rPr>
                <w:del w:id="155" w:author="Perryman Adam (RNU) Oxford Health" w:date="2014-10-27T07:50:00Z"/>
                <w:b/>
                <w:bCs/>
              </w:rPr>
            </w:pPr>
          </w:p>
          <w:p w:rsidR="00FF075C" w:rsidDel="006F41A6" w:rsidRDefault="00FF075C" w:rsidP="00FF075C">
            <w:pPr>
              <w:rPr>
                <w:del w:id="156" w:author="Perryman Adam (RNU) Oxford Health" w:date="2014-10-27T07:50:00Z"/>
                <w:b/>
                <w:bCs/>
              </w:rPr>
            </w:pPr>
          </w:p>
          <w:p w:rsidR="00FF075C" w:rsidDel="006F41A6" w:rsidRDefault="00FF075C" w:rsidP="00FF075C">
            <w:pPr>
              <w:rPr>
                <w:del w:id="157" w:author="Perryman Adam (RNU) Oxford Health" w:date="2014-10-27T07:50:00Z"/>
                <w:b/>
                <w:bCs/>
              </w:rPr>
            </w:pPr>
          </w:p>
          <w:p w:rsidR="00FF075C" w:rsidDel="00EA127C" w:rsidRDefault="00FF075C" w:rsidP="00FF075C">
            <w:pPr>
              <w:rPr>
                <w:ins w:id="158" w:author="Perryman Adam (RNU) Oxford Health" w:date="2014-10-27T07:50:00Z"/>
                <w:del w:id="159" w:author="Dodd Paul (RNU) Oxford Health" w:date="2015-06-25T15:12:00Z"/>
                <w:b/>
                <w:bCs/>
              </w:rPr>
            </w:pPr>
          </w:p>
          <w:p w:rsidR="006F41A6" w:rsidDel="00EA127C" w:rsidRDefault="006F41A6" w:rsidP="00FF075C">
            <w:pPr>
              <w:rPr>
                <w:ins w:id="160" w:author="Perryman Adam (RNU) Oxford Health" w:date="2014-10-27T07:50:00Z"/>
                <w:del w:id="161" w:author="Dodd Paul (RNU) Oxford Health" w:date="2015-06-25T15:12:00Z"/>
                <w:b/>
                <w:bCs/>
              </w:rPr>
            </w:pPr>
          </w:p>
          <w:p w:rsidR="006F41A6" w:rsidDel="00EA127C" w:rsidRDefault="006F41A6" w:rsidP="00FF075C">
            <w:pPr>
              <w:rPr>
                <w:ins w:id="162" w:author="Perryman Adam (RNU) Oxford Health" w:date="2014-10-27T07:50:00Z"/>
                <w:del w:id="163" w:author="Dodd Paul (RNU) Oxford Health" w:date="2015-06-25T15:12:00Z"/>
                <w:b/>
                <w:bCs/>
              </w:rPr>
            </w:pPr>
          </w:p>
          <w:p w:rsidR="006F41A6" w:rsidDel="00EA127C" w:rsidRDefault="006F41A6" w:rsidP="00FF075C">
            <w:pPr>
              <w:rPr>
                <w:ins w:id="164" w:author="Perryman Adam (RNU) Oxford Health" w:date="2014-10-27T07:50:00Z"/>
                <w:del w:id="165" w:author="Dodd Paul (RNU) Oxford Health" w:date="2015-06-25T15:12:00Z"/>
                <w:b/>
                <w:bCs/>
              </w:rPr>
            </w:pPr>
          </w:p>
          <w:p w:rsidR="006F41A6" w:rsidDel="00A26C4D" w:rsidRDefault="006F41A6" w:rsidP="00FF075C">
            <w:pPr>
              <w:rPr>
                <w:ins w:id="166" w:author="Perryman Adam (RNU) Oxford Health" w:date="2014-10-27T07:50:00Z"/>
                <w:del w:id="167" w:author="Dodd Paul (RNU) Oxford Health" w:date="2015-06-25T09:15:00Z"/>
                <w:b/>
                <w:bCs/>
              </w:rPr>
            </w:pPr>
          </w:p>
          <w:p w:rsidR="006F41A6" w:rsidDel="00A26C4D" w:rsidRDefault="006F41A6" w:rsidP="00FF075C">
            <w:pPr>
              <w:rPr>
                <w:del w:id="168" w:author="Dodd Paul (RNU) Oxford Health" w:date="2015-06-25T09:15:00Z"/>
                <w:b/>
                <w:bCs/>
              </w:rPr>
            </w:pPr>
          </w:p>
          <w:p w:rsidR="00FF075C" w:rsidRDefault="00FF075C" w:rsidP="00FF075C">
            <w:pPr>
              <w:rPr>
                <w:b/>
                <w:bCs/>
              </w:rPr>
            </w:pPr>
          </w:p>
        </w:tc>
      </w:tr>
    </w:tbl>
    <w:p w:rsidR="00FF075C" w:rsidRDefault="00FF075C" w:rsidP="00FF075C">
      <w:pPr>
        <w:jc w:val="both"/>
        <w:rPr>
          <w:rFonts w:cs="Arial"/>
          <w:b/>
          <w:bCs/>
        </w:rPr>
      </w:pPr>
    </w:p>
    <w:p w:rsidR="00315857" w:rsidRPr="005D7A21" w:rsidRDefault="00315857" w:rsidP="00315857">
      <w:pPr>
        <w:jc w:val="both"/>
        <w:rPr>
          <w:rFonts w:cs="Arial"/>
          <w:b/>
          <w:bCs/>
        </w:rPr>
      </w:pPr>
    </w:p>
    <w:tbl>
      <w:tblPr>
        <w:tblStyle w:val="TableGrid"/>
        <w:tblpPr w:leftFromText="180" w:rightFromText="180" w:vertAnchor="text" w:tblpXSpec="center" w:tblpY="1"/>
        <w:tblOverlap w:val="never"/>
        <w:tblW w:w="0" w:type="auto"/>
        <w:tblLook w:val="00A0" w:firstRow="1" w:lastRow="0" w:firstColumn="1" w:lastColumn="0" w:noHBand="0" w:noVBand="0"/>
      </w:tblPr>
      <w:tblGrid>
        <w:gridCol w:w="4478"/>
        <w:gridCol w:w="707"/>
      </w:tblGrid>
      <w:tr w:rsidR="00315857" w:rsidRPr="005D7A21">
        <w:tc>
          <w:tcPr>
            <w:tcW w:w="4478" w:type="dxa"/>
          </w:tcPr>
          <w:p w:rsidR="00315857" w:rsidRPr="005D7A21" w:rsidRDefault="00315857" w:rsidP="00977106">
            <w:pPr>
              <w:jc w:val="both"/>
              <w:rPr>
                <w:rFonts w:cs="Arial"/>
                <w:b/>
                <w:bCs/>
              </w:rPr>
            </w:pPr>
            <w:r w:rsidRPr="005D7A21">
              <w:rPr>
                <w:rFonts w:cs="Arial"/>
                <w:b/>
                <w:bCs/>
              </w:rPr>
              <w:t>Approval Checklist</w:t>
            </w:r>
          </w:p>
        </w:tc>
        <w:tc>
          <w:tcPr>
            <w:tcW w:w="592" w:type="dxa"/>
          </w:tcPr>
          <w:p w:rsidR="00315857" w:rsidRPr="005D7A21" w:rsidRDefault="00315857" w:rsidP="00977106">
            <w:pPr>
              <w:jc w:val="center"/>
              <w:rPr>
                <w:rFonts w:cs="Arial"/>
                <w:b/>
                <w:bCs/>
              </w:rPr>
            </w:pPr>
            <w:r w:rsidRPr="005D7A21">
              <w:rPr>
                <w:rFonts w:cs="Arial"/>
                <w:b/>
                <w:bCs/>
              </w:rPr>
              <w:sym w:font="Wingdings" w:char="F0FC"/>
            </w:r>
          </w:p>
        </w:tc>
      </w:tr>
      <w:tr w:rsidR="00D81FE4" w:rsidRPr="005D7A21">
        <w:tc>
          <w:tcPr>
            <w:tcW w:w="4478" w:type="dxa"/>
          </w:tcPr>
          <w:p w:rsidR="00D81FE4" w:rsidRPr="005D7A21" w:rsidRDefault="00D81FE4" w:rsidP="00D81FE4">
            <w:pPr>
              <w:jc w:val="both"/>
              <w:rPr>
                <w:rFonts w:cs="Arial"/>
                <w:b/>
                <w:bCs/>
              </w:rPr>
            </w:pPr>
            <w:r w:rsidRPr="005D7A21">
              <w:rPr>
                <w:rFonts w:cs="Arial"/>
                <w:b/>
                <w:bCs/>
              </w:rPr>
              <w:t>Consultation process undertaken</w:t>
            </w:r>
          </w:p>
          <w:p w:rsidR="00D81FE4" w:rsidRPr="005D7A21" w:rsidRDefault="00D81FE4" w:rsidP="00D81FE4">
            <w:pPr>
              <w:jc w:val="both"/>
              <w:rPr>
                <w:rFonts w:cs="Arial"/>
                <w:b/>
                <w:bCs/>
                <w:sz w:val="16"/>
                <w:szCs w:val="16"/>
              </w:rPr>
            </w:pPr>
            <w:del w:id="169" w:author="Dodd Paul (RNU) Oxford Health" w:date="2015-06-25T09:14:00Z">
              <w:r w:rsidRPr="005D7A21" w:rsidDel="00D81FE4">
                <w:rPr>
                  <w:rFonts w:cs="Arial"/>
                  <w:b/>
                  <w:bCs/>
                  <w:sz w:val="16"/>
                  <w:szCs w:val="16"/>
                </w:rPr>
                <w:delText>Outline with whom</w:delText>
              </w:r>
            </w:del>
            <w:ins w:id="170" w:author="Dodd Paul (RNU) Oxford Health" w:date="2015-06-25T09:14:00Z">
              <w:r>
                <w:rPr>
                  <w:rFonts w:cs="Arial"/>
                  <w:b/>
                  <w:bCs/>
                  <w:sz w:val="16"/>
                  <w:szCs w:val="16"/>
                </w:rPr>
                <w:t xml:space="preserve">Consultation has been undertaken with the following: Finance, Human Resources, Informatics, Estates, Information Governance, Chief Operating Officer, Trust </w:t>
              </w:r>
              <w:del w:id="171" w:author="Perryman Adam (RNU) Oxford Health" w:date="2015-07-15T16:14:00Z">
                <w:r w:rsidDel="0096458A">
                  <w:rPr>
                    <w:rFonts w:cs="Arial"/>
                    <w:b/>
                    <w:bCs/>
                    <w:sz w:val="16"/>
                    <w:szCs w:val="16"/>
                  </w:rPr>
                  <w:delText>Secretatriat</w:delText>
                </w:r>
              </w:del>
            </w:ins>
            <w:ins w:id="172" w:author="Perryman Adam (RNU) Oxford Health" w:date="2015-07-15T16:14:00Z">
              <w:r w:rsidR="0096458A">
                <w:rPr>
                  <w:rFonts w:cs="Arial"/>
                  <w:b/>
                  <w:bCs/>
                  <w:sz w:val="16"/>
                  <w:szCs w:val="16"/>
                </w:rPr>
                <w:t>Secretariat</w:t>
              </w:r>
            </w:ins>
          </w:p>
          <w:p w:rsidR="00D81FE4" w:rsidRPr="005D7A21" w:rsidRDefault="00D81FE4" w:rsidP="00D81FE4">
            <w:pPr>
              <w:jc w:val="both"/>
              <w:rPr>
                <w:rFonts w:cs="Arial"/>
                <w:b/>
                <w:bCs/>
                <w:sz w:val="16"/>
                <w:szCs w:val="16"/>
              </w:rPr>
            </w:pPr>
          </w:p>
          <w:p w:rsidR="00D81FE4" w:rsidRPr="005D7A21" w:rsidRDefault="00D81FE4" w:rsidP="00D81FE4">
            <w:pPr>
              <w:jc w:val="both"/>
              <w:rPr>
                <w:rFonts w:cs="Arial"/>
                <w:b/>
                <w:bCs/>
                <w:sz w:val="16"/>
                <w:szCs w:val="16"/>
              </w:rPr>
            </w:pPr>
          </w:p>
          <w:p w:rsidR="00D81FE4" w:rsidRPr="005D7A21" w:rsidRDefault="00D81FE4" w:rsidP="00D81FE4">
            <w:pPr>
              <w:jc w:val="both"/>
              <w:rPr>
                <w:rFonts w:cs="Arial"/>
                <w:b/>
                <w:bCs/>
                <w:sz w:val="16"/>
                <w:szCs w:val="16"/>
              </w:rPr>
            </w:pPr>
          </w:p>
          <w:p w:rsidR="00D81FE4" w:rsidRPr="005D7A21" w:rsidRDefault="00D81FE4" w:rsidP="00D81FE4">
            <w:pPr>
              <w:jc w:val="both"/>
              <w:rPr>
                <w:rFonts w:cs="Arial"/>
                <w:b/>
                <w:bCs/>
                <w:sz w:val="16"/>
                <w:szCs w:val="16"/>
              </w:rPr>
            </w:pPr>
          </w:p>
          <w:p w:rsidR="00D81FE4" w:rsidRPr="005D7A21" w:rsidRDefault="00D81FE4" w:rsidP="00D81FE4">
            <w:pPr>
              <w:jc w:val="both"/>
              <w:rPr>
                <w:rFonts w:cs="Arial"/>
                <w:b/>
                <w:bCs/>
                <w:sz w:val="16"/>
                <w:szCs w:val="16"/>
              </w:rPr>
            </w:pPr>
          </w:p>
        </w:tc>
        <w:tc>
          <w:tcPr>
            <w:tcW w:w="592" w:type="dxa"/>
            <w:vAlign w:val="center"/>
          </w:tcPr>
          <w:p w:rsidR="00D81FE4" w:rsidRPr="005D7A21" w:rsidRDefault="00D81FE4" w:rsidP="00D81FE4">
            <w:pPr>
              <w:jc w:val="center"/>
              <w:rPr>
                <w:rFonts w:cs="Arial"/>
                <w:b/>
                <w:bCs/>
              </w:rPr>
            </w:pPr>
            <w:ins w:id="173" w:author="Dodd Paul (RNU) Oxford Health" w:date="2015-06-25T09:13:00Z">
              <w:r>
                <w:rPr>
                  <w:rFonts w:cs="Arial"/>
                  <w:b/>
                  <w:bCs/>
                </w:rPr>
                <w:lastRenderedPageBreak/>
                <w:sym w:font="Wingdings" w:char="F0FC"/>
              </w:r>
            </w:ins>
            <w:del w:id="174" w:author="Dodd Paul (RNU) Oxford Health" w:date="2015-06-25T09:13:00Z">
              <w:r w:rsidDel="00D81FE4">
                <w:rPr>
                  <w:rFonts w:cs="Arial"/>
                  <w:b/>
                  <w:bCs/>
                </w:rPr>
                <w:delText>n/a</w:delText>
              </w:r>
            </w:del>
          </w:p>
        </w:tc>
      </w:tr>
      <w:tr w:rsidR="00D81FE4" w:rsidRPr="005D7A21">
        <w:tc>
          <w:tcPr>
            <w:tcW w:w="4478" w:type="dxa"/>
          </w:tcPr>
          <w:p w:rsidR="00D81FE4" w:rsidRPr="005D7A21" w:rsidRDefault="00D81FE4" w:rsidP="00D81FE4">
            <w:pPr>
              <w:jc w:val="both"/>
              <w:rPr>
                <w:rFonts w:cs="Arial"/>
                <w:b/>
                <w:bCs/>
              </w:rPr>
            </w:pPr>
            <w:r w:rsidRPr="005D7A21">
              <w:rPr>
                <w:rFonts w:cs="Arial"/>
                <w:b/>
                <w:bCs/>
              </w:rPr>
              <w:lastRenderedPageBreak/>
              <w:t>Equality Impact Assessment completed</w:t>
            </w:r>
          </w:p>
        </w:tc>
        <w:tc>
          <w:tcPr>
            <w:tcW w:w="592" w:type="dxa"/>
            <w:vAlign w:val="center"/>
          </w:tcPr>
          <w:p w:rsidR="00D81FE4" w:rsidRPr="005D7A21" w:rsidRDefault="00D81FE4" w:rsidP="00D81FE4">
            <w:pPr>
              <w:jc w:val="center"/>
              <w:rPr>
                <w:rFonts w:cs="Arial"/>
                <w:b/>
                <w:bCs/>
              </w:rPr>
            </w:pPr>
            <w:r>
              <w:rPr>
                <w:rFonts w:cs="Arial"/>
                <w:b/>
                <w:bCs/>
              </w:rPr>
              <w:sym w:font="Wingdings" w:char="F0FC"/>
            </w:r>
          </w:p>
        </w:tc>
      </w:tr>
      <w:tr w:rsidR="00D81FE4" w:rsidRPr="005D7A21">
        <w:tc>
          <w:tcPr>
            <w:tcW w:w="4478" w:type="dxa"/>
          </w:tcPr>
          <w:p w:rsidR="00D81FE4" w:rsidRPr="005D7A21" w:rsidRDefault="00D81FE4" w:rsidP="00D81FE4">
            <w:pPr>
              <w:jc w:val="both"/>
              <w:rPr>
                <w:rFonts w:cs="Arial"/>
                <w:b/>
                <w:bCs/>
              </w:rPr>
            </w:pPr>
            <w:r w:rsidRPr="005D7A21">
              <w:rPr>
                <w:rFonts w:cs="Arial"/>
                <w:b/>
                <w:bCs/>
              </w:rPr>
              <w:t>Has the potential for an impact on a person’s human rights been considered</w:t>
            </w:r>
          </w:p>
        </w:tc>
        <w:tc>
          <w:tcPr>
            <w:tcW w:w="592" w:type="dxa"/>
            <w:vAlign w:val="center"/>
          </w:tcPr>
          <w:p w:rsidR="00D81FE4" w:rsidRPr="005D7A21" w:rsidRDefault="00D81FE4" w:rsidP="00D81FE4">
            <w:pPr>
              <w:jc w:val="center"/>
              <w:rPr>
                <w:rFonts w:cs="Arial"/>
                <w:b/>
                <w:bCs/>
              </w:rPr>
            </w:pPr>
            <w:r>
              <w:rPr>
                <w:rFonts w:cs="Arial"/>
                <w:b/>
                <w:bCs/>
              </w:rPr>
              <w:sym w:font="Wingdings" w:char="F0FC"/>
            </w:r>
          </w:p>
        </w:tc>
      </w:tr>
      <w:tr w:rsidR="00D81FE4" w:rsidRPr="005D7A21">
        <w:tc>
          <w:tcPr>
            <w:tcW w:w="4478" w:type="dxa"/>
          </w:tcPr>
          <w:p w:rsidR="00D81FE4" w:rsidRPr="005D7A21" w:rsidRDefault="00D81FE4" w:rsidP="00D81FE4">
            <w:pPr>
              <w:jc w:val="both"/>
              <w:rPr>
                <w:rFonts w:cs="Arial"/>
                <w:b/>
                <w:bCs/>
              </w:rPr>
            </w:pPr>
            <w:r w:rsidRPr="005D7A21">
              <w:rPr>
                <w:rFonts w:cs="Arial"/>
                <w:b/>
                <w:bCs/>
              </w:rPr>
              <w:t>Training implications assessed and agreed where relevant with Learning Advisory Committee</w:t>
            </w:r>
          </w:p>
        </w:tc>
        <w:tc>
          <w:tcPr>
            <w:tcW w:w="592" w:type="dxa"/>
            <w:vAlign w:val="center"/>
          </w:tcPr>
          <w:p w:rsidR="00D81FE4" w:rsidRPr="005D7A21" w:rsidRDefault="00D81FE4" w:rsidP="00D81FE4">
            <w:pPr>
              <w:jc w:val="center"/>
              <w:rPr>
                <w:rFonts w:cs="Arial"/>
                <w:b/>
                <w:bCs/>
              </w:rPr>
            </w:pPr>
            <w:r>
              <w:rPr>
                <w:rFonts w:cs="Arial"/>
                <w:b/>
                <w:bCs/>
              </w:rPr>
              <w:sym w:font="Wingdings" w:char="F0FC"/>
            </w:r>
          </w:p>
        </w:tc>
      </w:tr>
      <w:tr w:rsidR="00D81FE4" w:rsidRPr="005D7A21">
        <w:tc>
          <w:tcPr>
            <w:tcW w:w="4478" w:type="dxa"/>
          </w:tcPr>
          <w:p w:rsidR="00D81FE4" w:rsidRPr="005D7A21" w:rsidRDefault="00D81FE4" w:rsidP="00D81FE4">
            <w:pPr>
              <w:jc w:val="both"/>
              <w:rPr>
                <w:rFonts w:cs="Arial"/>
                <w:b/>
                <w:bCs/>
              </w:rPr>
            </w:pPr>
            <w:r w:rsidRPr="005D7A21">
              <w:rPr>
                <w:rFonts w:cs="Arial"/>
                <w:b/>
                <w:bCs/>
              </w:rPr>
              <w:t>Monitoring/audit arrangements included</w:t>
            </w:r>
          </w:p>
        </w:tc>
        <w:tc>
          <w:tcPr>
            <w:tcW w:w="592" w:type="dxa"/>
            <w:vAlign w:val="center"/>
          </w:tcPr>
          <w:p w:rsidR="00D81FE4" w:rsidRPr="005D7A21" w:rsidRDefault="00D81FE4" w:rsidP="00D81FE4">
            <w:pPr>
              <w:jc w:val="center"/>
              <w:rPr>
                <w:rFonts w:cs="Arial"/>
                <w:b/>
                <w:bCs/>
              </w:rPr>
            </w:pPr>
            <w:r>
              <w:rPr>
                <w:rFonts w:cs="Arial"/>
                <w:b/>
                <w:bCs/>
              </w:rPr>
              <w:sym w:font="Wingdings" w:char="F0FC"/>
            </w:r>
          </w:p>
        </w:tc>
      </w:tr>
    </w:tbl>
    <w:p w:rsidR="00315857" w:rsidRPr="005D7A21" w:rsidRDefault="00315857" w:rsidP="00315857">
      <w:pPr>
        <w:jc w:val="both"/>
        <w:rPr>
          <w:rFonts w:cs="Arial"/>
          <w:b/>
          <w:bCs/>
        </w:rPr>
      </w:pPr>
      <w:r w:rsidRPr="005D7A21">
        <w:rPr>
          <w:rFonts w:cs="Arial"/>
          <w:b/>
          <w:bCs/>
        </w:rPr>
        <w:br w:type="textWrapping" w:clear="all"/>
      </w:r>
    </w:p>
    <w:p w:rsidR="00315857" w:rsidRPr="005D7A21" w:rsidRDefault="00315857" w:rsidP="00315857">
      <w:pPr>
        <w:jc w:val="both"/>
        <w:rPr>
          <w:rFonts w:cs="Arial"/>
          <w:b/>
          <w:bCs/>
        </w:rPr>
      </w:pPr>
    </w:p>
    <w:p w:rsidR="00315857" w:rsidRDefault="00315857" w:rsidP="00315857">
      <w:pPr>
        <w:jc w:val="both"/>
        <w:rPr>
          <w:rFonts w:cs="Arial"/>
          <w:b/>
          <w:bCs/>
        </w:rPr>
      </w:pPr>
    </w:p>
    <w:p w:rsidR="00FF075C" w:rsidRDefault="00FF075C" w:rsidP="00FF075C">
      <w:pPr>
        <w:jc w:val="both"/>
        <w:rPr>
          <w:rFonts w:cs="Arial"/>
          <w:b/>
          <w:bCs/>
        </w:rPr>
      </w:pPr>
    </w:p>
    <w:p w:rsidR="00FF075C" w:rsidRDefault="00FF075C" w:rsidP="00FF075C">
      <w:pPr>
        <w:jc w:val="both"/>
        <w:rPr>
          <w:rFonts w:cs="Arial"/>
          <w:b/>
          <w:bCs/>
        </w:rPr>
      </w:pPr>
      <w:r>
        <w:rPr>
          <w:rFonts w:cs="Arial"/>
          <w:b/>
          <w:bCs/>
        </w:rPr>
        <w:t>All policies are copy controlled. When a revision is issued previous versions will be withdrawn. Uncontrolled copies are available but will not be updated on issue of a revision. An electronic copy with be posted on the Trust Intranet for information.</w:t>
      </w: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Pr="0097469E" w:rsidRDefault="00357EBD" w:rsidP="00883D51">
      <w:pPr>
        <w:pStyle w:val="Heading1"/>
      </w:pPr>
      <w:r w:rsidRPr="0097469E">
        <w:t>FOREWORD</w:t>
      </w:r>
    </w:p>
    <w:p w:rsidR="00357EBD" w:rsidRPr="0097469E" w:rsidRDefault="00357EBD" w:rsidP="00357EBD">
      <w:pPr>
        <w:tabs>
          <w:tab w:val="left" w:pos="-720"/>
          <w:tab w:val="left" w:pos="0"/>
          <w:tab w:val="left" w:pos="993"/>
          <w:tab w:val="left" w:pos="1656"/>
          <w:tab w:val="left" w:pos="2316"/>
          <w:tab w:val="left" w:pos="2880"/>
        </w:tabs>
        <w:suppressAutoHyphens/>
        <w:jc w:val="both"/>
        <w:rPr>
          <w:spacing w:val="-3"/>
        </w:rPr>
      </w:pPr>
    </w:p>
    <w:p w:rsidR="00357EBD" w:rsidRPr="0097469E" w:rsidRDefault="00357EBD" w:rsidP="00357EBD">
      <w:pPr>
        <w:tabs>
          <w:tab w:val="left" w:pos="-720"/>
          <w:tab w:val="left" w:pos="0"/>
          <w:tab w:val="left" w:pos="993"/>
          <w:tab w:val="left" w:pos="1656"/>
          <w:tab w:val="left" w:pos="2316"/>
          <w:tab w:val="left" w:pos="2880"/>
        </w:tabs>
        <w:suppressAutoHyphens/>
        <w:jc w:val="both"/>
        <w:rPr>
          <w:spacing w:val="-3"/>
        </w:rPr>
      </w:pPr>
    </w:p>
    <w:p w:rsidR="00357EBD" w:rsidRPr="0097469E" w:rsidRDefault="00357EBD" w:rsidP="00357EBD">
      <w:pPr>
        <w:tabs>
          <w:tab w:val="left" w:pos="-720"/>
          <w:tab w:val="left" w:pos="0"/>
          <w:tab w:val="left" w:pos="993"/>
          <w:tab w:val="left" w:pos="1656"/>
          <w:tab w:val="left" w:pos="2316"/>
          <w:tab w:val="left" w:pos="2880"/>
        </w:tabs>
        <w:suppressAutoHyphens/>
        <w:jc w:val="both"/>
        <w:rPr>
          <w:spacing w:val="-3"/>
        </w:rPr>
      </w:pPr>
    </w:p>
    <w:p w:rsidR="00357EBD" w:rsidRPr="0097469E" w:rsidRDefault="009B377D" w:rsidP="00357EBD">
      <w:pPr>
        <w:tabs>
          <w:tab w:val="left" w:pos="-720"/>
          <w:tab w:val="left" w:pos="0"/>
          <w:tab w:val="left" w:pos="993"/>
          <w:tab w:val="left" w:pos="1656"/>
          <w:tab w:val="left" w:pos="2316"/>
          <w:tab w:val="left" w:pos="2880"/>
        </w:tabs>
        <w:suppressAutoHyphens/>
        <w:ind w:left="990" w:hanging="990"/>
        <w:jc w:val="both"/>
      </w:pPr>
      <w:r>
        <w:t>1.</w:t>
      </w:r>
      <w:r>
        <w:tab/>
        <w:t xml:space="preserve">Each Foundation Trust </w:t>
      </w:r>
      <w:r w:rsidR="00D955BE">
        <w:t>B</w:t>
      </w:r>
      <w:r w:rsidR="00357EBD" w:rsidRPr="0097469E">
        <w:t xml:space="preserve">oard operates within a statutory framework within which it is required to adopt Standing Orders.  The "Directions on Financial Management in England" issued under HSG(96)12 in 1996 states that each Board must adopt Standing Financial Instructions (SFIs) setting out the responsibilities of individuals.  </w:t>
      </w:r>
    </w:p>
    <w:p w:rsidR="00357EBD" w:rsidRPr="0097469E" w:rsidRDefault="00357EBD" w:rsidP="00357EBD">
      <w:pPr>
        <w:tabs>
          <w:tab w:val="left" w:pos="-720"/>
          <w:tab w:val="left" w:pos="0"/>
          <w:tab w:val="left" w:pos="993"/>
          <w:tab w:val="left" w:pos="1656"/>
          <w:tab w:val="left" w:pos="2316"/>
          <w:tab w:val="left" w:pos="2880"/>
        </w:tabs>
        <w:suppressAutoHyphens/>
        <w:jc w:val="both"/>
      </w:pPr>
    </w:p>
    <w:p w:rsidR="00357EBD" w:rsidRPr="0097469E" w:rsidRDefault="00357EBD" w:rsidP="00357EBD">
      <w:pPr>
        <w:tabs>
          <w:tab w:val="left" w:pos="-720"/>
          <w:tab w:val="left" w:pos="0"/>
          <w:tab w:val="left" w:pos="993"/>
          <w:tab w:val="left" w:pos="1656"/>
          <w:tab w:val="left" w:pos="2316"/>
          <w:tab w:val="left" w:pos="2880"/>
        </w:tabs>
        <w:suppressAutoHyphens/>
        <w:ind w:left="993" w:hanging="993"/>
        <w:jc w:val="both"/>
      </w:pPr>
      <w:r w:rsidRPr="0097469E">
        <w:t>2.</w:t>
      </w:r>
      <w:r w:rsidRPr="0097469E">
        <w:tab/>
        <w:t xml:space="preserve">The </w:t>
      </w:r>
      <w:r w:rsidR="009D5184">
        <w:t xml:space="preserve">Code of Conduct: </w:t>
      </w:r>
      <w:r w:rsidRPr="0097469E">
        <w:t xml:space="preserve">Code of Accountability for NHS </w:t>
      </w:r>
      <w:r w:rsidR="009F6627">
        <w:t>B</w:t>
      </w:r>
      <w:r w:rsidRPr="0097469E">
        <w:t>oards (Department of Health</w:t>
      </w:r>
      <w:r w:rsidR="009D5184">
        <w:t>,</w:t>
      </w:r>
      <w:ins w:id="175" w:author="Perryman Adam (RNU) Oxford Health" w:date="2014-09-23T11:12:00Z">
        <w:r w:rsidR="00191D2D">
          <w:t xml:space="preserve"> 3</w:t>
        </w:r>
        <w:r w:rsidR="00191D2D" w:rsidRPr="00191D2D">
          <w:rPr>
            <w:vertAlign w:val="superscript"/>
            <w:rPrChange w:id="176" w:author="Perryman Adam (RNU) Oxford Health" w:date="2014-09-23T11:12:00Z">
              <w:rPr/>
            </w:rPrChange>
          </w:rPr>
          <w:t>rd</w:t>
        </w:r>
        <w:r w:rsidR="00191D2D">
          <w:t xml:space="preserve"> </w:t>
        </w:r>
      </w:ins>
      <w:del w:id="177" w:author="Perryman Adam (RNU) Oxford Health" w:date="2014-09-23T11:12:00Z">
        <w:r w:rsidR="009D5184" w:rsidDel="00191D2D">
          <w:delText xml:space="preserve"> 2</w:delText>
        </w:r>
        <w:r w:rsidR="00DB2BA5" w:rsidRPr="00DB2BA5" w:rsidDel="00191D2D">
          <w:rPr>
            <w:vertAlign w:val="superscript"/>
          </w:rPr>
          <w:delText>nd</w:delText>
        </w:r>
        <w:r w:rsidR="009D5184" w:rsidDel="00191D2D">
          <w:delText xml:space="preserve"> </w:delText>
        </w:r>
      </w:del>
      <w:r w:rsidR="009D5184">
        <w:t>revis</w:t>
      </w:r>
      <w:ins w:id="178" w:author="Perryman Adam (RNU) Oxford Health" w:date="2014-09-23T11:13:00Z">
        <w:r w:rsidR="00191D2D">
          <w:t>ion</w:t>
        </w:r>
      </w:ins>
      <w:del w:id="179" w:author="Perryman Adam (RNU) Oxford Health" w:date="2014-09-23T11:13:00Z">
        <w:r w:rsidR="009D5184" w:rsidDel="00191D2D">
          <w:delText>ed edition</w:delText>
        </w:r>
      </w:del>
      <w:r w:rsidR="009D5184">
        <w:t xml:space="preserve">, </w:t>
      </w:r>
      <w:del w:id="180" w:author="Perryman Adam (RNU) Oxford Health" w:date="2014-09-23T11:12:00Z">
        <w:r w:rsidR="009D5184" w:rsidDel="00191D2D">
          <w:delText>July 2004</w:delText>
        </w:r>
      </w:del>
      <w:ins w:id="181" w:author="Perryman Adam (RNU) Oxford Health" w:date="2014-09-23T11:12:00Z">
        <w:r w:rsidR="00191D2D">
          <w:t>April 2013</w:t>
        </w:r>
      </w:ins>
      <w:r w:rsidRPr="0097469E">
        <w:t xml:space="preserve">) requires </w:t>
      </w:r>
      <w:r w:rsidR="00985AA3">
        <w:t>b</w:t>
      </w:r>
      <w:r w:rsidRPr="0097469E">
        <w:t xml:space="preserve">oards to draw up standing orders, a schedule of decisions reserved to the board and standing financial instructions.  The code also requires </w:t>
      </w:r>
      <w:del w:id="182" w:author="Dodd Paul (RNU) Oxford Health" w:date="2015-06-25T09:16:00Z">
        <w:r w:rsidR="00985AA3" w:rsidDel="00C73DDE">
          <w:delText>b</w:delText>
        </w:r>
      </w:del>
      <w:ins w:id="183" w:author="Dodd Paul (RNU) Oxford Health" w:date="2015-06-25T09:16:00Z">
        <w:r w:rsidR="00C73DDE">
          <w:t>B</w:t>
        </w:r>
      </w:ins>
      <w:r w:rsidRPr="0097469E">
        <w:t>oards ensure that there are management arrangements in place to enable responsibility to be clearly delegated to senior executives. Additionally, Boards will have drawn up locally generated rules and instructions, including financial procedural notes, for use within their organisation.  Collectively these must comprehensively cover all aspects of (financial) management and control.  In effect, they set the business rules which directors and employees (including employees of third parties contracted to the Trust) must follow when taking action on behalf of the Board.</w:t>
      </w:r>
    </w:p>
    <w:p w:rsidR="00357EBD" w:rsidRPr="0097469E" w:rsidRDefault="00357EBD" w:rsidP="00357EBD">
      <w:pPr>
        <w:tabs>
          <w:tab w:val="left" w:pos="-720"/>
          <w:tab w:val="left" w:pos="0"/>
          <w:tab w:val="left" w:pos="993"/>
          <w:tab w:val="left" w:pos="1656"/>
          <w:tab w:val="left" w:pos="2316"/>
          <w:tab w:val="left" w:pos="2880"/>
        </w:tabs>
        <w:suppressAutoHyphens/>
        <w:jc w:val="both"/>
      </w:pPr>
    </w:p>
    <w:p w:rsidR="00357EBD" w:rsidRPr="0097469E" w:rsidRDefault="00357EBD" w:rsidP="00357EBD">
      <w:pPr>
        <w:tabs>
          <w:tab w:val="left" w:pos="-720"/>
          <w:tab w:val="left" w:pos="0"/>
          <w:tab w:val="left" w:pos="993"/>
          <w:tab w:val="left" w:pos="1656"/>
          <w:tab w:val="left" w:pos="2316"/>
          <w:tab w:val="left" w:pos="2880"/>
        </w:tabs>
        <w:suppressAutoHyphens/>
        <w:ind w:left="993" w:hanging="993"/>
        <w:jc w:val="both"/>
      </w:pPr>
      <w:r w:rsidRPr="0097469E">
        <w:t>3.</w:t>
      </w:r>
      <w:r w:rsidRPr="0097469E">
        <w:tab/>
        <w:t>Once SFIs have been adopted by the Board they become mandatory on all directors and employees of the organisation.</w:t>
      </w: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r>
        <w:lastRenderedPageBreak/>
        <w:br w:type="page"/>
      </w:r>
    </w:p>
    <w:p w:rsidR="00357EBD" w:rsidRPr="0097469E" w:rsidRDefault="00357EBD" w:rsidP="00357EBD">
      <w:pPr>
        <w:tabs>
          <w:tab w:val="center" w:pos="4873"/>
        </w:tabs>
        <w:suppressAutoHyphens/>
        <w:jc w:val="both"/>
        <w:rPr>
          <w:spacing w:val="-3"/>
        </w:rPr>
      </w:pPr>
      <w:r w:rsidRPr="0097469E">
        <w:rPr>
          <w:b/>
          <w:spacing w:val="-3"/>
        </w:rPr>
        <w:lastRenderedPageBreak/>
        <w:t>CONTENTS</w:t>
      </w:r>
    </w:p>
    <w:p w:rsidR="000D43E3" w:rsidRDefault="00357EBD">
      <w:pPr>
        <w:tabs>
          <w:tab w:val="right" w:pos="8364"/>
        </w:tabs>
        <w:suppressAutoHyphens/>
        <w:jc w:val="both"/>
        <w:rPr>
          <w:spacing w:val="-3"/>
        </w:rPr>
      </w:pPr>
      <w:r w:rsidRPr="0097469E">
        <w:rPr>
          <w:b/>
          <w:spacing w:val="-3"/>
        </w:rPr>
        <w:tab/>
        <w:t>Page No</w:t>
      </w:r>
    </w:p>
    <w:p w:rsidR="000D43E3" w:rsidRDefault="00357EBD">
      <w:pPr>
        <w:widowControl w:val="0"/>
        <w:numPr>
          <w:ilvl w:val="0"/>
          <w:numId w:val="1"/>
        </w:numPr>
        <w:tabs>
          <w:tab w:val="left" w:pos="993"/>
          <w:tab w:val="right" w:pos="8364"/>
        </w:tabs>
        <w:suppressAutoHyphens/>
        <w:jc w:val="both"/>
        <w:rPr>
          <w:spacing w:val="-3"/>
        </w:rPr>
      </w:pPr>
      <w:r w:rsidRPr="0097469E">
        <w:rPr>
          <w:spacing w:val="-3"/>
        </w:rPr>
        <w:t>Introduction</w:t>
      </w:r>
      <w:r w:rsidRPr="0097469E">
        <w:rPr>
          <w:b/>
          <w:spacing w:val="-3"/>
        </w:rPr>
        <w:tab/>
      </w:r>
      <w:r w:rsidRPr="004B4DC1">
        <w:rPr>
          <w:spacing w:val="-3"/>
        </w:rPr>
        <w:t>1</w:t>
      </w:r>
    </w:p>
    <w:p w:rsidR="000D43E3" w:rsidRDefault="000D43E3">
      <w:pPr>
        <w:tabs>
          <w:tab w:val="left" w:pos="-720"/>
          <w:tab w:val="left" w:pos="0"/>
          <w:tab w:val="left" w:pos="993"/>
          <w:tab w:val="left" w:pos="1656"/>
          <w:tab w:val="left" w:pos="2316"/>
          <w:tab w:val="left" w:pos="2880"/>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sidRPr="0097469E">
        <w:rPr>
          <w:spacing w:val="-3"/>
        </w:rPr>
        <w:t>Audit</w:t>
      </w:r>
      <w:ins w:id="184" w:author="Dodd Paul (RNU) Oxford Health" w:date="2015-06-03T12:14:00Z">
        <w:r w:rsidR="00257B4D">
          <w:rPr>
            <w:spacing w:val="-3"/>
          </w:rPr>
          <w:t>, Fraud and Corruption, Security Management</w:t>
        </w:r>
      </w:ins>
      <w:r w:rsidRPr="001959D0">
        <w:rPr>
          <w:spacing w:val="-3"/>
        </w:rPr>
        <w:tab/>
      </w:r>
      <w:del w:id="185" w:author="Dodd Paul (RNU) Oxford Health" w:date="2015-06-03T12:15:00Z">
        <w:r w:rsidDel="00257B4D">
          <w:rPr>
            <w:spacing w:val="-3"/>
          </w:rPr>
          <w:tab/>
        </w:r>
      </w:del>
      <w:r>
        <w:rPr>
          <w:spacing w:val="-3"/>
        </w:rPr>
        <w:t>4</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rPr>
          <w:spacing w:val="-3"/>
        </w:rPr>
      </w:pPr>
      <w:r>
        <w:rPr>
          <w:spacing w:val="-3"/>
        </w:rPr>
        <w:t>Business Planning, Budgets, a</w:t>
      </w:r>
      <w:r w:rsidRPr="0097469E">
        <w:rPr>
          <w:spacing w:val="-3"/>
        </w:rPr>
        <w:t>nd Monitoring</w:t>
      </w:r>
      <w:r>
        <w:rPr>
          <w:spacing w:val="-3"/>
        </w:rPr>
        <w:t xml:space="preserve"> </w:t>
      </w:r>
      <w:r w:rsidRPr="0097469E">
        <w:rPr>
          <w:spacing w:val="-3"/>
        </w:rPr>
        <w:t>Budgetary Control</w:t>
      </w:r>
      <w:r w:rsidR="00997BBB">
        <w:rPr>
          <w:spacing w:val="-3"/>
        </w:rPr>
        <w:tab/>
      </w:r>
      <w:ins w:id="186" w:author="Perryman Adam (RNU) Oxford Health" w:date="2015-07-16T12:05:00Z">
        <w:r w:rsidR="003D0398">
          <w:rPr>
            <w:spacing w:val="-3"/>
          </w:rPr>
          <w:t>8</w:t>
        </w:r>
      </w:ins>
      <w:del w:id="187" w:author="Perryman Adam (RNU) Oxford Health" w:date="2015-07-16T12:05:00Z">
        <w:r w:rsidR="00997BBB" w:rsidDel="003D0398">
          <w:rPr>
            <w:spacing w:val="-3"/>
          </w:rPr>
          <w:delText>7</w:delText>
        </w:r>
      </w:del>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Annual Accounts a</w:t>
      </w:r>
      <w:r w:rsidRPr="0097469E">
        <w:rPr>
          <w:spacing w:val="-3"/>
        </w:rPr>
        <w:t>nd Reports</w:t>
      </w:r>
      <w:r w:rsidR="00997BBB">
        <w:rPr>
          <w:spacing w:val="-3"/>
        </w:rPr>
        <w:tab/>
        <w:t>1</w:t>
      </w:r>
      <w:ins w:id="188" w:author="Perryman Adam (RNU) Oxford Health" w:date="2015-07-16T12:05:00Z">
        <w:r w:rsidR="003D0398">
          <w:rPr>
            <w:spacing w:val="-3"/>
          </w:rPr>
          <w:t>1</w:t>
        </w:r>
      </w:ins>
      <w:del w:id="189" w:author="Perryman Adam (RNU) Oxford Health" w:date="2015-07-16T12:05:00Z">
        <w:r w:rsidR="00997BBB" w:rsidDel="003D0398">
          <w:rPr>
            <w:spacing w:val="-3"/>
          </w:rPr>
          <w:delText>0</w:delText>
        </w:r>
      </w:del>
    </w:p>
    <w:p w:rsidR="000D43E3" w:rsidRDefault="000D43E3">
      <w:pPr>
        <w:tabs>
          <w:tab w:val="left" w:pos="993"/>
          <w:tab w:val="right" w:pos="8364"/>
        </w:tabs>
        <w:suppressAutoHyphens/>
        <w:jc w:val="both"/>
        <w:rPr>
          <w:spacing w:val="-3"/>
        </w:rPr>
      </w:pPr>
    </w:p>
    <w:p w:rsidR="000D43E3" w:rsidRDefault="00997BBB">
      <w:pPr>
        <w:widowControl w:val="0"/>
        <w:numPr>
          <w:ilvl w:val="0"/>
          <w:numId w:val="1"/>
        </w:numPr>
        <w:tabs>
          <w:tab w:val="left" w:pos="993"/>
          <w:tab w:val="right" w:pos="8364"/>
        </w:tabs>
        <w:suppressAutoHyphens/>
        <w:jc w:val="both"/>
        <w:rPr>
          <w:spacing w:val="-3"/>
        </w:rPr>
      </w:pPr>
      <w:r>
        <w:rPr>
          <w:spacing w:val="-3"/>
        </w:rPr>
        <w:t>Treasury Management</w:t>
      </w:r>
      <w:r>
        <w:rPr>
          <w:spacing w:val="-3"/>
        </w:rPr>
        <w:tab/>
        <w:t>11</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Income, Fees and Charges and Security o</w:t>
      </w:r>
      <w:r w:rsidRPr="0097469E">
        <w:rPr>
          <w:spacing w:val="-3"/>
        </w:rPr>
        <w:t xml:space="preserve">f </w:t>
      </w:r>
    </w:p>
    <w:p w:rsidR="000D43E3" w:rsidRDefault="00357EBD">
      <w:pPr>
        <w:tabs>
          <w:tab w:val="left" w:pos="993"/>
          <w:tab w:val="right" w:pos="8364"/>
        </w:tabs>
        <w:suppressAutoHyphens/>
        <w:ind w:left="426"/>
        <w:jc w:val="both"/>
        <w:rPr>
          <w:spacing w:val="-3"/>
        </w:rPr>
      </w:pPr>
      <w:r>
        <w:rPr>
          <w:spacing w:val="-3"/>
        </w:rPr>
        <w:t>Cash, Cheques a</w:t>
      </w:r>
      <w:r w:rsidRPr="0097469E">
        <w:rPr>
          <w:spacing w:val="-3"/>
        </w:rPr>
        <w:t>nd Other Negotiable Instruments</w:t>
      </w:r>
      <w:r w:rsidR="00997BBB">
        <w:rPr>
          <w:spacing w:val="-3"/>
        </w:rPr>
        <w:tab/>
        <w:t>12</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Tender</w:t>
      </w:r>
      <w:r w:rsidR="00997BBB">
        <w:rPr>
          <w:spacing w:val="-3"/>
        </w:rPr>
        <w:t>ing and Contracting Procedure</w:t>
      </w:r>
      <w:r w:rsidR="00997BBB">
        <w:rPr>
          <w:spacing w:val="-3"/>
        </w:rPr>
        <w:tab/>
        <w:t>1</w:t>
      </w:r>
      <w:ins w:id="190" w:author="Perryman Adam (RNU) Oxford Health" w:date="2015-07-16T12:05:00Z">
        <w:r w:rsidR="003D0398">
          <w:rPr>
            <w:spacing w:val="-3"/>
          </w:rPr>
          <w:t>4</w:t>
        </w:r>
      </w:ins>
      <w:del w:id="191" w:author="Perryman Adam (RNU) Oxford Health" w:date="2015-07-16T12:05:00Z">
        <w:r w:rsidR="00997BBB" w:rsidDel="003D0398">
          <w:rPr>
            <w:spacing w:val="-3"/>
          </w:rPr>
          <w:delText>3</w:delText>
        </w:r>
      </w:del>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Contracting for Provision o</w:t>
      </w:r>
      <w:r w:rsidRPr="0097469E">
        <w:rPr>
          <w:spacing w:val="-3"/>
        </w:rPr>
        <w:t>f Services</w:t>
      </w:r>
      <w:r w:rsidR="00997BBB">
        <w:rPr>
          <w:spacing w:val="-3"/>
        </w:rPr>
        <w:tab/>
        <w:t>23</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Terms of Service and Payment of Directors a</w:t>
      </w:r>
      <w:r w:rsidRPr="0097469E">
        <w:rPr>
          <w:spacing w:val="-3"/>
        </w:rPr>
        <w:t>nd Employees</w:t>
      </w:r>
      <w:r w:rsidR="00997BBB">
        <w:rPr>
          <w:spacing w:val="-3"/>
        </w:rPr>
        <w:tab/>
        <w:t>23</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sidRPr="0097469E">
        <w:rPr>
          <w:spacing w:val="-3"/>
        </w:rPr>
        <w:t>Non-Pay Expenditure</w:t>
      </w:r>
      <w:r w:rsidRPr="0097469E">
        <w:rPr>
          <w:spacing w:val="-3"/>
        </w:rPr>
        <w:tab/>
      </w:r>
      <w:r w:rsidR="00997BBB">
        <w:rPr>
          <w:spacing w:val="-3"/>
        </w:rPr>
        <w:t>26</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External Borrowing a</w:t>
      </w:r>
      <w:r w:rsidRPr="0097469E">
        <w:rPr>
          <w:spacing w:val="-3"/>
        </w:rPr>
        <w:t>nd Investments</w:t>
      </w:r>
      <w:r w:rsidRPr="0097469E">
        <w:rPr>
          <w:spacing w:val="-3"/>
        </w:rPr>
        <w:tab/>
      </w:r>
      <w:r w:rsidR="00997BBB">
        <w:rPr>
          <w:spacing w:val="-3"/>
        </w:rPr>
        <w:t>29</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sidRPr="0097469E">
        <w:rPr>
          <w:spacing w:val="-3"/>
        </w:rPr>
        <w:t xml:space="preserve">Capital Investment, Private Financing, </w:t>
      </w:r>
      <w:r>
        <w:rPr>
          <w:spacing w:val="-3"/>
        </w:rPr>
        <w:t>Fixed Asset Registers a</w:t>
      </w:r>
      <w:r w:rsidRPr="0097469E">
        <w:rPr>
          <w:spacing w:val="-3"/>
        </w:rPr>
        <w:t>nd</w:t>
      </w:r>
    </w:p>
    <w:p w:rsidR="000D43E3" w:rsidRDefault="00AD70AC">
      <w:pPr>
        <w:widowControl w:val="0"/>
        <w:tabs>
          <w:tab w:val="left" w:pos="426"/>
          <w:tab w:val="right" w:pos="8364"/>
        </w:tabs>
        <w:suppressAutoHyphens/>
        <w:jc w:val="both"/>
        <w:rPr>
          <w:spacing w:val="-3"/>
        </w:rPr>
      </w:pPr>
      <w:r>
        <w:rPr>
          <w:spacing w:val="-3"/>
        </w:rPr>
        <w:tab/>
      </w:r>
      <w:r w:rsidR="00357EBD" w:rsidRPr="0097469E">
        <w:rPr>
          <w:spacing w:val="-3"/>
        </w:rPr>
        <w:t xml:space="preserve">Security </w:t>
      </w:r>
      <w:proofErr w:type="gramStart"/>
      <w:r w:rsidR="00357EBD" w:rsidRPr="0097469E">
        <w:rPr>
          <w:spacing w:val="-3"/>
        </w:rPr>
        <w:t>Of</w:t>
      </w:r>
      <w:proofErr w:type="gramEnd"/>
      <w:r w:rsidR="00357EBD" w:rsidRPr="0097469E">
        <w:rPr>
          <w:spacing w:val="-3"/>
        </w:rPr>
        <w:t xml:space="preserve"> Assets</w:t>
      </w:r>
      <w:r w:rsidR="00357EBD" w:rsidRPr="0097469E">
        <w:rPr>
          <w:spacing w:val="-3"/>
        </w:rPr>
        <w:tab/>
      </w:r>
      <w:r w:rsidR="00997BBB">
        <w:rPr>
          <w:spacing w:val="-3"/>
        </w:rPr>
        <w:t>3</w:t>
      </w:r>
      <w:ins w:id="192" w:author="Perryman Adam (RNU) Oxford Health" w:date="2015-07-16T12:05:00Z">
        <w:r w:rsidR="003D0398">
          <w:rPr>
            <w:spacing w:val="-3"/>
          </w:rPr>
          <w:t>0</w:t>
        </w:r>
      </w:ins>
      <w:del w:id="193" w:author="Perryman Adam (RNU) Oxford Health" w:date="2015-07-16T12:05:00Z">
        <w:r w:rsidR="00997BBB" w:rsidDel="003D0398">
          <w:rPr>
            <w:spacing w:val="-3"/>
          </w:rPr>
          <w:delText>1</w:delText>
        </w:r>
      </w:del>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Stores a</w:t>
      </w:r>
      <w:r w:rsidRPr="0097469E">
        <w:rPr>
          <w:spacing w:val="-3"/>
        </w:rPr>
        <w:t>nd Receipt Of Goods</w:t>
      </w:r>
      <w:r w:rsidRPr="0097469E">
        <w:rPr>
          <w:spacing w:val="-3"/>
        </w:rPr>
        <w:tab/>
      </w:r>
      <w:r w:rsidR="00997BBB">
        <w:rPr>
          <w:spacing w:val="-3"/>
        </w:rPr>
        <w:t>3</w:t>
      </w:r>
      <w:ins w:id="194" w:author="Perryman Adam (RNU) Oxford Health" w:date="2015-07-16T12:05:00Z">
        <w:r w:rsidR="003D0398">
          <w:rPr>
            <w:spacing w:val="-3"/>
          </w:rPr>
          <w:t>3</w:t>
        </w:r>
      </w:ins>
      <w:del w:id="195" w:author="Perryman Adam (RNU) Oxford Health" w:date="2015-07-16T12:05:00Z">
        <w:r w:rsidR="00997BBB" w:rsidDel="003D0398">
          <w:rPr>
            <w:spacing w:val="-3"/>
          </w:rPr>
          <w:delText>4</w:delText>
        </w:r>
      </w:del>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 xml:space="preserve">Disposals and Condemnations, Losses and </w:t>
      </w:r>
      <w:r w:rsidRPr="0097469E">
        <w:rPr>
          <w:spacing w:val="-3"/>
        </w:rPr>
        <w:t>Special Payments</w:t>
      </w:r>
      <w:r w:rsidRPr="0097469E">
        <w:rPr>
          <w:spacing w:val="-3"/>
        </w:rPr>
        <w:tab/>
      </w:r>
      <w:r w:rsidR="00997BBB">
        <w:rPr>
          <w:spacing w:val="-3"/>
        </w:rPr>
        <w:t>3</w:t>
      </w:r>
      <w:ins w:id="196" w:author="Perryman Adam (RNU) Oxford Health" w:date="2015-07-16T12:05:00Z">
        <w:r w:rsidR="00D92339">
          <w:rPr>
            <w:spacing w:val="-3"/>
          </w:rPr>
          <w:t>4</w:t>
        </w:r>
      </w:ins>
      <w:del w:id="197" w:author="Perryman Adam (RNU) Oxford Health" w:date="2015-07-16T12:05:00Z">
        <w:r w:rsidR="00997BBB" w:rsidDel="00D92339">
          <w:rPr>
            <w:spacing w:val="-3"/>
          </w:rPr>
          <w:delText>5</w:delText>
        </w:r>
      </w:del>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 xml:space="preserve">Financial </w:t>
      </w:r>
      <w:r w:rsidRPr="0097469E">
        <w:rPr>
          <w:spacing w:val="-3"/>
        </w:rPr>
        <w:t>Information,</w:t>
      </w:r>
      <w:r>
        <w:rPr>
          <w:spacing w:val="-3"/>
        </w:rPr>
        <w:t xml:space="preserve"> Communication a</w:t>
      </w:r>
      <w:r w:rsidRPr="0097469E">
        <w:rPr>
          <w:spacing w:val="-3"/>
        </w:rPr>
        <w:t>nd Technology</w:t>
      </w:r>
      <w:r w:rsidRPr="0097469E">
        <w:rPr>
          <w:spacing w:val="-3"/>
        </w:rPr>
        <w:tab/>
      </w:r>
      <w:r w:rsidR="00997BBB">
        <w:rPr>
          <w:spacing w:val="-3"/>
        </w:rPr>
        <w:t>36</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sidRPr="0097469E">
        <w:rPr>
          <w:spacing w:val="-3"/>
        </w:rPr>
        <w:t>Patients' Property</w:t>
      </w:r>
      <w:r w:rsidRPr="0097469E">
        <w:rPr>
          <w:spacing w:val="-3"/>
        </w:rPr>
        <w:tab/>
      </w:r>
      <w:r w:rsidR="00997BBB">
        <w:rPr>
          <w:spacing w:val="-3"/>
        </w:rPr>
        <w:t>37</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Funds Held o</w:t>
      </w:r>
      <w:r w:rsidRPr="0097469E">
        <w:rPr>
          <w:spacing w:val="-3"/>
        </w:rPr>
        <w:t>n Trust</w:t>
      </w:r>
      <w:r w:rsidRPr="0097469E">
        <w:rPr>
          <w:spacing w:val="-3"/>
        </w:rPr>
        <w:tab/>
      </w:r>
      <w:r w:rsidR="00997BBB">
        <w:rPr>
          <w:spacing w:val="-3"/>
        </w:rPr>
        <w:t>38</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sidRPr="001959D0">
        <w:rPr>
          <w:spacing w:val="-3"/>
        </w:rPr>
        <w:t>Acceptance of gifts by staff and link to Standards of Business Conduct</w:t>
      </w:r>
      <w:r w:rsidR="00997BBB">
        <w:rPr>
          <w:spacing w:val="-3"/>
        </w:rPr>
        <w:tab/>
        <w:t>39</w:t>
      </w:r>
    </w:p>
    <w:p w:rsidR="000D43E3" w:rsidRDefault="000D43E3">
      <w:pPr>
        <w:tabs>
          <w:tab w:val="left" w:pos="993"/>
          <w:tab w:val="right" w:pos="8364"/>
        </w:tabs>
        <w:suppressAutoHyphens/>
        <w:jc w:val="both"/>
        <w:rPr>
          <w:spacing w:val="-3"/>
        </w:rPr>
      </w:pPr>
    </w:p>
    <w:p w:rsidR="000D43E3" w:rsidRDefault="00997BBB">
      <w:pPr>
        <w:widowControl w:val="0"/>
        <w:numPr>
          <w:ilvl w:val="0"/>
          <w:numId w:val="1"/>
        </w:numPr>
        <w:tabs>
          <w:tab w:val="left" w:pos="993"/>
          <w:tab w:val="right" w:pos="8364"/>
        </w:tabs>
        <w:suppressAutoHyphens/>
        <w:jc w:val="both"/>
        <w:rPr>
          <w:spacing w:val="-3"/>
        </w:rPr>
      </w:pPr>
      <w:r>
        <w:rPr>
          <w:spacing w:val="-3"/>
        </w:rPr>
        <w:t>Retention of Documents</w:t>
      </w:r>
      <w:r>
        <w:rPr>
          <w:spacing w:val="-3"/>
        </w:rPr>
        <w:tab/>
        <w:t>39</w:t>
      </w:r>
    </w:p>
    <w:p w:rsidR="000D43E3" w:rsidRDefault="000D43E3">
      <w:pPr>
        <w:tabs>
          <w:tab w:val="left" w:pos="993"/>
          <w:tab w:val="right" w:pos="8364"/>
        </w:tabs>
        <w:suppressAutoHyphens/>
        <w:jc w:val="both"/>
        <w:rPr>
          <w:spacing w:val="-3"/>
        </w:rPr>
      </w:pPr>
    </w:p>
    <w:p w:rsidR="000D43E3" w:rsidRPr="00C73DDE" w:rsidRDefault="00357EBD" w:rsidP="00C73DDE">
      <w:pPr>
        <w:widowControl w:val="0"/>
        <w:numPr>
          <w:ilvl w:val="0"/>
          <w:numId w:val="1"/>
        </w:numPr>
        <w:tabs>
          <w:tab w:val="left" w:pos="993"/>
          <w:tab w:val="right" w:pos="8364"/>
        </w:tabs>
        <w:suppressAutoHyphens/>
        <w:jc w:val="both"/>
        <w:rPr>
          <w:ins w:id="198" w:author="Dodd Paul (RNU) Oxford Health" w:date="2015-06-25T09:18:00Z"/>
          <w:b/>
          <w:bCs/>
          <w:spacing w:val="-3"/>
          <w:rPrChange w:id="199" w:author="Dodd Paul (RNU) Oxford Health" w:date="2015-06-25T09:18:00Z">
            <w:rPr>
              <w:ins w:id="200" w:author="Dodd Paul (RNU) Oxford Health" w:date="2015-06-25T09:18:00Z"/>
              <w:spacing w:val="-3"/>
            </w:rPr>
          </w:rPrChange>
        </w:rPr>
      </w:pPr>
      <w:r>
        <w:rPr>
          <w:spacing w:val="-3"/>
        </w:rPr>
        <w:t>Risk management and insurance</w:t>
      </w:r>
      <w:r w:rsidRPr="00C73DDE">
        <w:rPr>
          <w:spacing w:val="-3"/>
        </w:rPr>
        <w:tab/>
      </w:r>
      <w:ins w:id="201" w:author="Perryman Adam (RNU) Oxford Health" w:date="2015-07-16T12:05:00Z">
        <w:r w:rsidR="00D92339">
          <w:rPr>
            <w:spacing w:val="-3"/>
          </w:rPr>
          <w:t>39</w:t>
        </w:r>
      </w:ins>
      <w:del w:id="202" w:author="Perryman Adam (RNU) Oxford Health" w:date="2015-07-16T12:05:00Z">
        <w:r w:rsidRPr="00C73DDE" w:rsidDel="00D92339">
          <w:rPr>
            <w:spacing w:val="-3"/>
          </w:rPr>
          <w:delText>4</w:delText>
        </w:r>
        <w:r w:rsidR="00997BBB" w:rsidRPr="00C73DDE" w:rsidDel="00D92339">
          <w:rPr>
            <w:spacing w:val="-3"/>
          </w:rPr>
          <w:delText>0</w:delText>
        </w:r>
      </w:del>
    </w:p>
    <w:p w:rsidR="00C73DDE" w:rsidRDefault="00C73DDE">
      <w:pPr>
        <w:pStyle w:val="ListParagraph"/>
        <w:rPr>
          <w:ins w:id="203" w:author="Dodd Paul (RNU) Oxford Health" w:date="2015-06-25T09:18:00Z"/>
          <w:b/>
          <w:bCs/>
          <w:spacing w:val="-3"/>
        </w:rPr>
        <w:pPrChange w:id="204" w:author="Dodd Paul (RNU) Oxford Health" w:date="2015-06-25T09:18:00Z">
          <w:pPr>
            <w:widowControl w:val="0"/>
            <w:numPr>
              <w:numId w:val="1"/>
            </w:numPr>
            <w:tabs>
              <w:tab w:val="num" w:pos="360"/>
              <w:tab w:val="left" w:pos="993"/>
              <w:tab w:val="right" w:pos="8364"/>
            </w:tabs>
            <w:suppressAutoHyphens/>
            <w:ind w:left="360" w:hanging="360"/>
            <w:jc w:val="both"/>
          </w:pPr>
        </w:pPrChange>
      </w:pPr>
    </w:p>
    <w:p w:rsidR="00C73DDE" w:rsidRPr="00C73DDE" w:rsidRDefault="00C73DDE">
      <w:pPr>
        <w:widowControl w:val="0"/>
        <w:tabs>
          <w:tab w:val="left" w:pos="993"/>
          <w:tab w:val="right" w:pos="8364"/>
        </w:tabs>
        <w:suppressAutoHyphens/>
        <w:ind w:left="360"/>
        <w:jc w:val="both"/>
        <w:rPr>
          <w:ins w:id="205" w:author="Dodd Paul (RNU) Oxford Health" w:date="2015-06-25T09:18:00Z"/>
          <w:b/>
          <w:bCs/>
          <w:spacing w:val="-3"/>
          <w:rPrChange w:id="206" w:author="Dodd Paul (RNU) Oxford Health" w:date="2015-06-25T09:18:00Z">
            <w:rPr>
              <w:ins w:id="207" w:author="Dodd Paul (RNU) Oxford Health" w:date="2015-06-25T09:18:00Z"/>
              <w:spacing w:val="-3"/>
            </w:rPr>
          </w:rPrChange>
        </w:rPr>
        <w:pPrChange w:id="208" w:author="Dodd Paul (RNU) Oxford Health" w:date="2015-06-25T09:18:00Z">
          <w:pPr>
            <w:widowControl w:val="0"/>
            <w:numPr>
              <w:numId w:val="1"/>
            </w:numPr>
            <w:tabs>
              <w:tab w:val="num" w:pos="360"/>
              <w:tab w:val="left" w:pos="993"/>
              <w:tab w:val="right" w:pos="8364"/>
            </w:tabs>
            <w:suppressAutoHyphens/>
            <w:ind w:left="360" w:hanging="360"/>
            <w:jc w:val="both"/>
          </w:pPr>
        </w:pPrChange>
      </w:pPr>
    </w:p>
    <w:p w:rsidR="00C73DDE" w:rsidRDefault="00C73DDE">
      <w:pPr>
        <w:pStyle w:val="ListParagraph"/>
        <w:rPr>
          <w:ins w:id="209" w:author="Dodd Paul (RNU) Oxford Health" w:date="2015-06-25T09:18:00Z"/>
          <w:b/>
          <w:bCs/>
          <w:spacing w:val="-3"/>
        </w:rPr>
        <w:pPrChange w:id="210" w:author="Dodd Paul (RNU) Oxford Health" w:date="2015-06-25T09:18:00Z">
          <w:pPr>
            <w:widowControl w:val="0"/>
            <w:numPr>
              <w:numId w:val="1"/>
            </w:numPr>
            <w:tabs>
              <w:tab w:val="num" w:pos="360"/>
              <w:tab w:val="left" w:pos="993"/>
              <w:tab w:val="right" w:pos="8364"/>
            </w:tabs>
            <w:suppressAutoHyphens/>
            <w:ind w:left="360" w:hanging="360"/>
            <w:jc w:val="both"/>
          </w:pPr>
        </w:pPrChange>
      </w:pPr>
    </w:p>
    <w:p w:rsidR="00C73DDE" w:rsidRPr="00C73DDE" w:rsidRDefault="00C73DDE">
      <w:pPr>
        <w:widowControl w:val="0"/>
        <w:tabs>
          <w:tab w:val="left" w:pos="993"/>
          <w:tab w:val="right" w:pos="8364"/>
        </w:tabs>
        <w:suppressAutoHyphens/>
        <w:ind w:left="360"/>
        <w:jc w:val="both"/>
        <w:rPr>
          <w:b/>
          <w:bCs/>
          <w:spacing w:val="-3"/>
        </w:rPr>
        <w:pPrChange w:id="211" w:author="Dodd Paul (RNU) Oxford Health" w:date="2015-06-25T09:18:00Z">
          <w:pPr>
            <w:widowControl w:val="0"/>
            <w:numPr>
              <w:numId w:val="1"/>
            </w:numPr>
            <w:tabs>
              <w:tab w:val="num" w:pos="360"/>
              <w:tab w:val="left" w:pos="993"/>
              <w:tab w:val="right" w:pos="8364"/>
            </w:tabs>
            <w:suppressAutoHyphens/>
            <w:ind w:left="360" w:hanging="360"/>
            <w:jc w:val="both"/>
          </w:pPr>
        </w:pPrChange>
      </w:pPr>
      <w:ins w:id="212" w:author="Dodd Paul (RNU) Oxford Health" w:date="2015-06-25T09:18:00Z">
        <w:r>
          <w:rPr>
            <w:b/>
            <w:bCs/>
            <w:spacing w:val="-3"/>
          </w:rPr>
          <w:t>Appendix 1 Financial Limits and Approval Matrix</w:t>
        </w:r>
      </w:ins>
    </w:p>
    <w:p w:rsidR="00C72A7F" w:rsidRDefault="00315857" w:rsidP="00315857">
      <w:pPr>
        <w:spacing w:line="240" w:lineRule="atLeast"/>
        <w:rPr>
          <w:ins w:id="213" w:author="Perryman Adam (RNU) Oxford Health" w:date="2015-07-16T11:43:00Z"/>
        </w:rPr>
        <w:sectPr w:rsidR="00C72A7F" w:rsidSect="00B317FB">
          <w:footerReference w:type="default" r:id="rId10"/>
          <w:type w:val="oddPage"/>
          <w:pgSz w:w="11907" w:h="16840" w:code="9"/>
          <w:pgMar w:top="1440" w:right="1797" w:bottom="1440" w:left="1797" w:header="720" w:footer="720" w:gutter="0"/>
          <w:cols w:space="720"/>
          <w:noEndnote/>
          <w:docGrid w:linePitch="326"/>
        </w:sectPr>
      </w:pPr>
      <w:r>
        <w:br w:type="page"/>
      </w:r>
    </w:p>
    <w:p w:rsidR="00315857" w:rsidRDefault="00315857" w:rsidP="00315857">
      <w:pPr>
        <w:spacing w:line="240" w:lineRule="atLeast"/>
      </w:pPr>
    </w:p>
    <w:tbl>
      <w:tblPr>
        <w:tblW w:w="8648"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085"/>
        <w:gridCol w:w="3119"/>
        <w:gridCol w:w="459"/>
        <w:gridCol w:w="720"/>
        <w:gridCol w:w="1265"/>
      </w:tblGrid>
      <w:tr w:rsidR="00AD70AC" w:rsidTr="00063835">
        <w:trPr>
          <w:cantSplit/>
        </w:trPr>
        <w:tc>
          <w:tcPr>
            <w:tcW w:w="6663" w:type="dxa"/>
            <w:gridSpan w:val="3"/>
            <w:vMerge w:val="restart"/>
          </w:tcPr>
          <w:p w:rsidR="00AD70AC" w:rsidRDefault="003C1954" w:rsidP="00977106">
            <w:pPr>
              <w:pStyle w:val="Heading1"/>
              <w:jc w:val="left"/>
              <w:rPr>
                <w:rFonts w:ascii="Frutiger" w:hAnsi="Frutiger"/>
                <w:sz w:val="20"/>
              </w:rPr>
            </w:pPr>
            <w:r>
              <w:rPr>
                <w:rFonts w:ascii="Frutiger" w:hAnsi="Frutiger"/>
                <w:noProof/>
                <w:sz w:val="20"/>
                <w:lang w:eastAsia="en-GB"/>
              </w:rPr>
              <w:drawing>
                <wp:inline distT="0" distB="0" distL="0" distR="0" wp14:anchorId="05EC6FDC" wp14:editId="5A8BF1A9">
                  <wp:extent cx="4000500" cy="793314"/>
                  <wp:effectExtent l="19050" t="0" r="0" b="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4000500" cy="793314"/>
                          </a:xfrm>
                          <a:prstGeom prst="rect">
                            <a:avLst/>
                          </a:prstGeom>
                          <a:noFill/>
                          <a:ln w="9525">
                            <a:noFill/>
                            <a:miter lim="800000"/>
                            <a:headEnd/>
                            <a:tailEnd/>
                          </a:ln>
                        </pic:spPr>
                      </pic:pic>
                    </a:graphicData>
                  </a:graphic>
                </wp:inline>
              </w:drawing>
            </w:r>
            <w:r w:rsidR="00AD70AC">
              <w:rPr>
                <w:rFonts w:ascii="Frutiger" w:hAnsi="Frutiger"/>
                <w:sz w:val="20"/>
              </w:rPr>
              <w:tab/>
            </w:r>
          </w:p>
          <w:p w:rsidR="003C641A" w:rsidRDefault="00AD70AC">
            <w:pPr>
              <w:pStyle w:val="Header"/>
              <w:rPr>
                <w:b/>
                <w:color w:val="000080"/>
                <w:sz w:val="24"/>
              </w:rPr>
            </w:pPr>
            <w:r>
              <w:rPr>
                <w:b/>
                <w:color w:val="FF0000"/>
                <w:sz w:val="36"/>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D70AC" w:rsidRDefault="00AD70AC" w:rsidP="00977106">
            <w:pPr>
              <w:pStyle w:val="Header"/>
              <w:jc w:val="center"/>
              <w:rPr>
                <w:rFonts w:ascii="Arial Narrow" w:hAnsi="Arial Narrow"/>
                <w:position w:val="-2"/>
                <w:sz w:val="18"/>
              </w:rPr>
            </w:pPr>
            <w:r>
              <w:rPr>
                <w:rFonts w:ascii="Arial Narrow" w:hAnsi="Arial Narrow"/>
                <w:position w:val="-2"/>
                <w:sz w:val="18"/>
              </w:rPr>
              <w:t>policy</w:t>
            </w:r>
          </w:p>
        </w:tc>
        <w:tc>
          <w:tcPr>
            <w:tcW w:w="1265" w:type="dxa"/>
            <w:tcBorders>
              <w:top w:val="single" w:sz="4" w:space="0" w:color="000000"/>
              <w:left w:val="single" w:sz="4" w:space="0" w:color="000000"/>
              <w:bottom w:val="single" w:sz="4" w:space="0" w:color="000000"/>
              <w:right w:val="single" w:sz="4" w:space="0" w:color="000000"/>
            </w:tcBorders>
            <w:shd w:val="solid" w:color="auto" w:fill="auto"/>
            <w:vAlign w:val="center"/>
          </w:tcPr>
          <w:p w:rsidR="00AD70AC" w:rsidRDefault="00AD70AC" w:rsidP="00977106">
            <w:pPr>
              <w:pStyle w:val="Header"/>
              <w:jc w:val="center"/>
              <w:rPr>
                <w:b/>
                <w:color w:val="FFFFFF"/>
              </w:rPr>
            </w:pPr>
            <w:r>
              <w:rPr>
                <w:b/>
                <w:color w:val="FFFFFF"/>
              </w:rPr>
              <w:t>CORP 02</w:t>
            </w:r>
          </w:p>
        </w:tc>
      </w:tr>
      <w:tr w:rsidR="00AD70AC" w:rsidTr="00063835">
        <w:trPr>
          <w:cantSplit/>
          <w:trHeight w:val="952"/>
        </w:trPr>
        <w:tc>
          <w:tcPr>
            <w:tcW w:w="6663" w:type="dxa"/>
            <w:gridSpan w:val="3"/>
            <w:vMerge/>
          </w:tcPr>
          <w:p w:rsidR="00AD70AC" w:rsidRDefault="00AD70AC" w:rsidP="00977106">
            <w:pPr>
              <w:pStyle w:val="Header"/>
            </w:pPr>
          </w:p>
        </w:tc>
        <w:tc>
          <w:tcPr>
            <w:tcW w:w="1985" w:type="dxa"/>
            <w:gridSpan w:val="2"/>
            <w:tcBorders>
              <w:top w:val="single" w:sz="4" w:space="0" w:color="000000"/>
              <w:left w:val="single" w:sz="4" w:space="0" w:color="000000"/>
              <w:bottom w:val="single" w:sz="4" w:space="0" w:color="000000"/>
              <w:right w:val="single" w:sz="4" w:space="0" w:color="000000"/>
            </w:tcBorders>
          </w:tcPr>
          <w:p w:rsidR="00063835" w:rsidRDefault="00063835" w:rsidP="00977106">
            <w:pPr>
              <w:pStyle w:val="Header"/>
              <w:rPr>
                <w:rFonts w:ascii="Arial Narrow" w:hAnsi="Arial Narrow"/>
                <w:position w:val="-4"/>
                <w:sz w:val="18"/>
              </w:rPr>
            </w:pPr>
          </w:p>
          <w:p w:rsidR="00AD70AC" w:rsidRDefault="00AD70AC" w:rsidP="00977106">
            <w:pPr>
              <w:pStyle w:val="Header"/>
              <w:rPr>
                <w:rFonts w:ascii="Arial Narrow" w:hAnsi="Arial Narrow"/>
                <w:position w:val="-4"/>
                <w:sz w:val="18"/>
              </w:rPr>
            </w:pPr>
            <w:r>
              <w:rPr>
                <w:rFonts w:ascii="Arial Narrow" w:hAnsi="Arial Narrow"/>
                <w:position w:val="-4"/>
                <w:sz w:val="18"/>
              </w:rPr>
              <w:t xml:space="preserve">review      </w:t>
            </w:r>
            <w:ins w:id="215" w:author="Perryman Adam (RNU) Oxford Health" w:date="2014-09-23T11:14:00Z">
              <w:r w:rsidR="00191D2D">
                <w:rPr>
                  <w:rFonts w:ascii="Arial Narrow" w:hAnsi="Arial Narrow"/>
                  <w:position w:val="-4"/>
                  <w:sz w:val="18"/>
                </w:rPr>
                <w:t>Q3 FY17</w:t>
              </w:r>
            </w:ins>
            <w:del w:id="216" w:author="Perryman Adam (RNU) Oxford Health" w:date="2014-09-23T11:14:00Z">
              <w:r w:rsidDel="00191D2D">
                <w:rPr>
                  <w:rFonts w:ascii="Arial Narrow" w:hAnsi="Arial Narrow"/>
                  <w:position w:val="-4"/>
                  <w:sz w:val="18"/>
                </w:rPr>
                <w:delText>MAR 201</w:delText>
              </w:r>
              <w:r w:rsidR="005607A7" w:rsidDel="00191D2D">
                <w:rPr>
                  <w:rFonts w:ascii="Arial Narrow" w:hAnsi="Arial Narrow"/>
                  <w:position w:val="-4"/>
                  <w:sz w:val="18"/>
                </w:rPr>
                <w:delText>4</w:delText>
              </w:r>
            </w:del>
          </w:p>
        </w:tc>
      </w:tr>
      <w:tr w:rsidR="00AD70AC" w:rsidRPr="00063835" w:rsidTr="00063835">
        <w:trPr>
          <w:trHeight w:hRule="exact" w:val="674"/>
        </w:trPr>
        <w:tc>
          <w:tcPr>
            <w:tcW w:w="3085" w:type="dxa"/>
            <w:tcBorders>
              <w:bottom w:val="single" w:sz="4" w:space="0" w:color="C0C0C0"/>
            </w:tcBorders>
            <w:shd w:val="clear" w:color="008080" w:fill="auto"/>
          </w:tcPr>
          <w:p w:rsidR="00AD70AC" w:rsidRPr="00063835" w:rsidRDefault="00DB2BA5" w:rsidP="00977106">
            <w:pPr>
              <w:pStyle w:val="Header"/>
              <w:rPr>
                <w:b/>
                <w:position w:val="-2"/>
                <w:sz w:val="32"/>
                <w:szCs w:val="32"/>
              </w:rPr>
            </w:pPr>
            <w:r w:rsidRPr="00DB2BA5">
              <w:rPr>
                <w:rFonts w:ascii="Arial Narrow" w:hAnsi="Arial Narrow"/>
                <w:b/>
                <w:color w:val="000000"/>
                <w:sz w:val="32"/>
                <w:szCs w:val="32"/>
              </w:rPr>
              <w:t>Policy applicable to -</w:t>
            </w:r>
          </w:p>
        </w:tc>
        <w:tc>
          <w:tcPr>
            <w:tcW w:w="3119" w:type="dxa"/>
            <w:tcBorders>
              <w:bottom w:val="single" w:sz="4" w:space="0" w:color="C0C0C0"/>
            </w:tcBorders>
            <w:shd w:val="pct50" w:color="FFFFFF" w:themeColor="background1" w:fill="auto"/>
          </w:tcPr>
          <w:p w:rsidR="00AD70AC" w:rsidRPr="00063835" w:rsidRDefault="00DB2BA5" w:rsidP="00977106">
            <w:pPr>
              <w:pStyle w:val="Header"/>
              <w:rPr>
                <w:b/>
                <w:position w:val="-2"/>
                <w:sz w:val="32"/>
                <w:szCs w:val="32"/>
              </w:rPr>
            </w:pPr>
            <w:r w:rsidRPr="00DB2BA5">
              <w:rPr>
                <w:b/>
                <w:position w:val="-2"/>
                <w:sz w:val="32"/>
                <w:szCs w:val="32"/>
              </w:rPr>
              <w:t xml:space="preserve">All areas      </w:t>
            </w:r>
            <w:r w:rsidRPr="00DB2BA5">
              <w:rPr>
                <w:rFonts w:cs="Arial"/>
                <w:b/>
                <w:bCs/>
                <w:sz w:val="32"/>
                <w:szCs w:val="32"/>
              </w:rPr>
              <w:sym w:font="Wingdings" w:char="F0FC"/>
            </w:r>
          </w:p>
        </w:tc>
        <w:tc>
          <w:tcPr>
            <w:tcW w:w="2444" w:type="dxa"/>
            <w:gridSpan w:val="3"/>
            <w:tcBorders>
              <w:bottom w:val="single" w:sz="4" w:space="0" w:color="C0C0C0"/>
            </w:tcBorders>
            <w:shd w:val="pct50" w:color="FFFFFF" w:themeColor="background1" w:fill="auto"/>
          </w:tcPr>
          <w:p w:rsidR="00AD70AC" w:rsidRPr="00063835" w:rsidRDefault="00AD70AC" w:rsidP="00977106">
            <w:pPr>
              <w:pStyle w:val="Header"/>
              <w:rPr>
                <w:b/>
                <w:position w:val="-2"/>
                <w:sz w:val="32"/>
                <w:szCs w:val="32"/>
              </w:rPr>
            </w:pPr>
          </w:p>
        </w:tc>
      </w:tr>
      <w:tr w:rsidR="00063835" w:rsidTr="00063835">
        <w:trPr>
          <w:trHeight w:hRule="exact" w:val="245"/>
        </w:trPr>
        <w:tc>
          <w:tcPr>
            <w:tcW w:w="3085" w:type="dxa"/>
            <w:shd w:val="clear" w:color="008080" w:fill="auto"/>
          </w:tcPr>
          <w:p w:rsidR="00063835" w:rsidRDefault="00063835" w:rsidP="00977106">
            <w:pPr>
              <w:pStyle w:val="Header"/>
              <w:rPr>
                <w:rFonts w:ascii="Arial Narrow" w:hAnsi="Arial Narrow"/>
                <w:color w:val="000000"/>
                <w:sz w:val="18"/>
              </w:rPr>
            </w:pPr>
          </w:p>
        </w:tc>
        <w:tc>
          <w:tcPr>
            <w:tcW w:w="3119" w:type="dxa"/>
            <w:shd w:val="pct50" w:color="FFFFFF" w:themeColor="background1" w:fill="auto"/>
          </w:tcPr>
          <w:p w:rsidR="00063835" w:rsidRDefault="00063835" w:rsidP="00977106">
            <w:pPr>
              <w:pStyle w:val="Header"/>
              <w:rPr>
                <w:b/>
                <w:position w:val="-2"/>
                <w:sz w:val="16"/>
              </w:rPr>
            </w:pPr>
          </w:p>
        </w:tc>
        <w:tc>
          <w:tcPr>
            <w:tcW w:w="2444" w:type="dxa"/>
            <w:gridSpan w:val="3"/>
            <w:shd w:val="pct50" w:color="FFFFFF" w:themeColor="background1" w:fill="auto"/>
          </w:tcPr>
          <w:p w:rsidR="00063835" w:rsidRDefault="00063835" w:rsidP="00977106">
            <w:pPr>
              <w:pStyle w:val="Header"/>
              <w:rPr>
                <w:position w:val="-2"/>
                <w:sz w:val="16"/>
              </w:rPr>
            </w:pPr>
          </w:p>
        </w:tc>
      </w:tr>
      <w:tr w:rsidR="00315857" w:rsidTr="00063835">
        <w:tblPrEx>
          <w:tblBorders>
            <w:top w:val="single" w:sz="6" w:space="0" w:color="008080"/>
            <w:left w:val="single" w:sz="6" w:space="0" w:color="008080"/>
            <w:bottom w:val="single" w:sz="6" w:space="0" w:color="008080"/>
            <w:right w:val="single" w:sz="6" w:space="0" w:color="008080"/>
            <w:insideH w:val="none" w:sz="0" w:space="0" w:color="auto"/>
            <w:insideV w:val="none" w:sz="0" w:space="0" w:color="auto"/>
          </w:tblBorders>
        </w:tblPrEx>
        <w:trPr>
          <w:trHeight w:hRule="exact" w:val="432"/>
        </w:trPr>
        <w:tc>
          <w:tcPr>
            <w:tcW w:w="8648" w:type="dxa"/>
            <w:gridSpan w:val="5"/>
            <w:tcBorders>
              <w:top w:val="nil"/>
              <w:left w:val="nil"/>
              <w:bottom w:val="nil"/>
              <w:right w:val="nil"/>
            </w:tcBorders>
            <w:shd w:val="solid" w:color="0000FF" w:fill="auto"/>
            <w:vAlign w:val="center"/>
          </w:tcPr>
          <w:p w:rsidR="00315857" w:rsidRDefault="00315857" w:rsidP="00977106">
            <w:pPr>
              <w:pStyle w:val="Header"/>
              <w:rPr>
                <w:b/>
                <w:color w:val="FFFFFF"/>
                <w:sz w:val="28"/>
              </w:rPr>
            </w:pPr>
            <w:r>
              <w:rPr>
                <w:b/>
                <w:color w:val="FFFFFF"/>
                <w:sz w:val="28"/>
              </w:rPr>
              <w:t>Name of policy</w:t>
            </w:r>
            <w:r w:rsidR="00357EBD">
              <w:rPr>
                <w:b/>
                <w:color w:val="FFFFFF"/>
                <w:sz w:val="28"/>
              </w:rPr>
              <w:t>: Standing Financial Instructions</w:t>
            </w:r>
          </w:p>
        </w:tc>
      </w:tr>
    </w:tbl>
    <w:p w:rsidR="00315857" w:rsidRDefault="00315857" w:rsidP="00315857">
      <w:pPr>
        <w:rPr>
          <w:rFonts w:cs="Arial"/>
        </w:rPr>
      </w:pPr>
    </w:p>
    <w:p w:rsidR="00315857" w:rsidRPr="00315857" w:rsidRDefault="00315857" w:rsidP="00315857">
      <w:pPr>
        <w:rPr>
          <w:rFonts w:cs="Arial"/>
          <w:b/>
          <w:sz w:val="24"/>
          <w:szCs w:val="24"/>
        </w:rPr>
      </w:pPr>
    </w:p>
    <w:tbl>
      <w:tblPr>
        <w:tblW w:w="8779" w:type="dxa"/>
        <w:tblInd w:w="-34" w:type="dxa"/>
        <w:tblLayout w:type="fixed"/>
        <w:tblLook w:val="0000" w:firstRow="0" w:lastRow="0" w:firstColumn="0" w:lastColumn="0" w:noHBand="0" w:noVBand="0"/>
      </w:tblPr>
      <w:tblGrid>
        <w:gridCol w:w="993"/>
        <w:gridCol w:w="131"/>
        <w:gridCol w:w="7524"/>
        <w:gridCol w:w="131"/>
      </w:tblGrid>
      <w:tr w:rsidR="00315857" w:rsidRPr="00315857" w:rsidTr="00F05713">
        <w:trPr>
          <w:gridAfter w:val="1"/>
          <w:wAfter w:w="131" w:type="dxa"/>
        </w:trPr>
        <w:tc>
          <w:tcPr>
            <w:tcW w:w="8648" w:type="dxa"/>
            <w:gridSpan w:val="3"/>
            <w:shd w:val="clear" w:color="auto" w:fill="0000FF"/>
          </w:tcPr>
          <w:p w:rsidR="00315857" w:rsidRPr="00315857" w:rsidRDefault="00977106" w:rsidP="00977106">
            <w:pPr>
              <w:jc w:val="both"/>
              <w:rPr>
                <w:rFonts w:cs="Arial"/>
                <w:b/>
                <w:sz w:val="24"/>
                <w:szCs w:val="24"/>
              </w:rPr>
            </w:pPr>
            <w:r w:rsidRPr="00977106">
              <w:rPr>
                <w:b/>
              </w:rPr>
              <w:t xml:space="preserve">1         </w:t>
            </w:r>
            <w:r w:rsidR="00315857" w:rsidRPr="00977106">
              <w:rPr>
                <w:b/>
              </w:rPr>
              <w:t>Aim of Policy</w:t>
            </w:r>
          </w:p>
        </w:tc>
      </w:tr>
      <w:tr w:rsidR="00315857" w:rsidTr="00F05713">
        <w:trPr>
          <w:gridAfter w:val="1"/>
          <w:wAfter w:w="131" w:type="dxa"/>
        </w:trPr>
        <w:tc>
          <w:tcPr>
            <w:tcW w:w="993" w:type="dxa"/>
            <w:shd w:val="clear" w:color="auto" w:fill="auto"/>
          </w:tcPr>
          <w:p w:rsidR="00315857" w:rsidRDefault="00315857" w:rsidP="00977106">
            <w:pPr>
              <w:rPr>
                <w:rFonts w:cs="Arial"/>
                <w:sz w:val="20"/>
              </w:rPr>
            </w:pPr>
          </w:p>
        </w:tc>
        <w:tc>
          <w:tcPr>
            <w:tcW w:w="7655" w:type="dxa"/>
            <w:gridSpan w:val="2"/>
            <w:shd w:val="clear" w:color="auto" w:fill="auto"/>
          </w:tcPr>
          <w:p w:rsidR="00CF5BBF" w:rsidRDefault="00CF5BBF" w:rsidP="00CF5BBF">
            <w:pPr>
              <w:pStyle w:val="Default"/>
              <w:spacing w:before="120"/>
              <w:jc w:val="both"/>
              <w:rPr>
                <w:sz w:val="22"/>
                <w:szCs w:val="22"/>
              </w:rPr>
            </w:pPr>
            <w:r>
              <w:rPr>
                <w:sz w:val="22"/>
                <w:szCs w:val="22"/>
              </w:rPr>
              <w:t>These S</w:t>
            </w:r>
            <w:r w:rsidR="001E08FA">
              <w:rPr>
                <w:sz w:val="22"/>
                <w:szCs w:val="22"/>
              </w:rPr>
              <w:t xml:space="preserve">tanding </w:t>
            </w:r>
            <w:r>
              <w:rPr>
                <w:sz w:val="22"/>
                <w:szCs w:val="22"/>
              </w:rPr>
              <w:t>F</w:t>
            </w:r>
            <w:r w:rsidR="001E08FA">
              <w:rPr>
                <w:sz w:val="22"/>
                <w:szCs w:val="22"/>
              </w:rPr>
              <w:t xml:space="preserve">inancial </w:t>
            </w:r>
            <w:r>
              <w:rPr>
                <w:sz w:val="22"/>
                <w:szCs w:val="22"/>
              </w:rPr>
              <w:t>I</w:t>
            </w:r>
            <w:r w:rsidR="001E08FA">
              <w:rPr>
                <w:sz w:val="22"/>
                <w:szCs w:val="22"/>
              </w:rPr>
              <w:t>nstruction</w:t>
            </w:r>
            <w:r>
              <w:rPr>
                <w:sz w:val="22"/>
                <w:szCs w:val="22"/>
              </w:rPr>
              <w:t xml:space="preserve">s </w:t>
            </w:r>
            <w:r w:rsidR="001E08FA">
              <w:rPr>
                <w:sz w:val="22"/>
                <w:szCs w:val="22"/>
              </w:rPr>
              <w:t xml:space="preserve">(SFIs) </w:t>
            </w:r>
            <w:r>
              <w:rPr>
                <w:sz w:val="22"/>
                <w:szCs w:val="22"/>
              </w:rPr>
              <w:t xml:space="preserve">detail the financial responsibilities, policies and procedures to be adopted by the Trust. They are designed to ensure that its financial transactions are carried out in accordance with the law and Government policy in order to achieve probity, accuracy, economy, efficiency and effectiveness. They should be used in conjunction with the Schedule of Decisions Reserved to the Board and the Scheme of Delegation adopted by the Trust. </w:t>
            </w:r>
          </w:p>
          <w:p w:rsidR="00315857" w:rsidRDefault="00315857" w:rsidP="00977106">
            <w:pPr>
              <w:jc w:val="both"/>
              <w:rPr>
                <w:rFonts w:cs="Arial"/>
                <w:sz w:val="20"/>
              </w:rPr>
            </w:pPr>
          </w:p>
        </w:tc>
      </w:tr>
      <w:tr w:rsidR="00315857" w:rsidRPr="00977106" w:rsidTr="00F05713">
        <w:trPr>
          <w:gridAfter w:val="1"/>
          <w:wAfter w:w="131" w:type="dxa"/>
          <w:cantSplit/>
          <w:trHeight w:hRule="exact" w:val="360"/>
        </w:trPr>
        <w:tc>
          <w:tcPr>
            <w:tcW w:w="8648" w:type="dxa"/>
            <w:gridSpan w:val="3"/>
            <w:shd w:val="pct20" w:color="0000FF" w:fill="0000FF"/>
            <w:vAlign w:val="center"/>
          </w:tcPr>
          <w:p w:rsidR="00315857" w:rsidRPr="00977106" w:rsidRDefault="00315857" w:rsidP="00977106">
            <w:pPr>
              <w:jc w:val="both"/>
              <w:rPr>
                <w:b/>
              </w:rPr>
            </w:pPr>
            <w:r w:rsidRPr="00977106">
              <w:rPr>
                <w:b/>
              </w:rPr>
              <w:t>2</w:t>
            </w:r>
            <w:r w:rsidRPr="00977106">
              <w:rPr>
                <w:b/>
              </w:rPr>
              <w:tab/>
              <w:t>Legal and policy framework</w:t>
            </w:r>
          </w:p>
        </w:tc>
      </w:tr>
      <w:tr w:rsidR="00315857" w:rsidTr="00F05713">
        <w:trPr>
          <w:gridAfter w:val="1"/>
          <w:wAfter w:w="131" w:type="dxa"/>
        </w:trPr>
        <w:tc>
          <w:tcPr>
            <w:tcW w:w="993" w:type="dxa"/>
          </w:tcPr>
          <w:p w:rsidR="00315857" w:rsidRDefault="00315857" w:rsidP="00977106">
            <w:pPr>
              <w:rPr>
                <w:rFonts w:cs="Arial"/>
                <w:sz w:val="20"/>
              </w:rPr>
            </w:pPr>
          </w:p>
        </w:tc>
        <w:tc>
          <w:tcPr>
            <w:tcW w:w="7655" w:type="dxa"/>
            <w:gridSpan w:val="2"/>
          </w:tcPr>
          <w:p w:rsidR="00315857" w:rsidRDefault="00315857" w:rsidP="00977106">
            <w:pPr>
              <w:jc w:val="both"/>
              <w:rPr>
                <w:rFonts w:cs="Arial"/>
                <w:sz w:val="20"/>
              </w:rPr>
            </w:pPr>
          </w:p>
        </w:tc>
      </w:tr>
      <w:tr w:rsidR="00315857" w:rsidTr="00F05713">
        <w:trPr>
          <w:gridAfter w:val="1"/>
          <w:wAfter w:w="131" w:type="dxa"/>
        </w:trPr>
        <w:tc>
          <w:tcPr>
            <w:tcW w:w="993" w:type="dxa"/>
          </w:tcPr>
          <w:p w:rsidR="00315857" w:rsidRDefault="00315857" w:rsidP="00977106">
            <w:pPr>
              <w:rPr>
                <w:rFonts w:cs="Arial"/>
                <w:sz w:val="20"/>
              </w:rPr>
            </w:pPr>
          </w:p>
        </w:tc>
        <w:tc>
          <w:tcPr>
            <w:tcW w:w="7655" w:type="dxa"/>
            <w:gridSpan w:val="2"/>
          </w:tcPr>
          <w:p w:rsidR="000D43E3" w:rsidRDefault="00676121" w:rsidP="004C62A9">
            <w:pPr>
              <w:overflowPunct/>
              <w:jc w:val="both"/>
              <w:textAlignment w:val="auto"/>
              <w:rPr>
                <w:rFonts w:cs="Arial"/>
                <w:sz w:val="20"/>
              </w:rPr>
            </w:pPr>
            <w:r>
              <w:rPr>
                <w:rFonts w:cs="Arial"/>
                <w:color w:val="000000"/>
                <w:szCs w:val="22"/>
                <w:lang w:eastAsia="en-GB"/>
              </w:rPr>
              <w:t>Oxford Health</w:t>
            </w:r>
            <w:r w:rsidR="00DB2BA5" w:rsidRPr="00DB2BA5">
              <w:rPr>
                <w:rFonts w:cs="Arial"/>
                <w:color w:val="000000"/>
                <w:szCs w:val="22"/>
                <w:lang w:eastAsia="en-GB"/>
              </w:rPr>
              <w:t xml:space="preserve"> NHS Foundation Trust (the "Trust") is a public</w:t>
            </w:r>
            <w:r>
              <w:rPr>
                <w:rFonts w:cs="Arial"/>
                <w:color w:val="000000"/>
                <w:szCs w:val="22"/>
                <w:lang w:eastAsia="en-GB"/>
              </w:rPr>
              <w:t xml:space="preserve"> </w:t>
            </w:r>
            <w:r w:rsidR="00DB2BA5" w:rsidRPr="00DB2BA5">
              <w:rPr>
                <w:rFonts w:cs="Arial"/>
                <w:color w:val="000000"/>
                <w:szCs w:val="22"/>
                <w:lang w:eastAsia="en-GB"/>
              </w:rPr>
              <w:t>benefit corporation which was established under the N</w:t>
            </w:r>
            <w:r w:rsidR="00B317FB">
              <w:rPr>
                <w:rFonts w:cs="Arial"/>
                <w:color w:val="000000"/>
                <w:szCs w:val="22"/>
                <w:lang w:eastAsia="en-GB"/>
              </w:rPr>
              <w:t>ational Health Service Act 2006</w:t>
            </w:r>
            <w:r>
              <w:rPr>
                <w:rFonts w:cs="Arial"/>
                <w:color w:val="000000"/>
                <w:szCs w:val="22"/>
                <w:lang w:eastAsia="en-GB"/>
              </w:rPr>
              <w:t xml:space="preserve"> </w:t>
            </w:r>
            <w:r w:rsidR="00DB2BA5" w:rsidRPr="00DB2BA5">
              <w:rPr>
                <w:rFonts w:cs="Arial"/>
                <w:color w:val="000000"/>
                <w:szCs w:val="22"/>
                <w:lang w:eastAsia="en-GB"/>
              </w:rPr>
              <w:t>(the "2006 Act")</w:t>
            </w:r>
            <w:ins w:id="217" w:author="Perryman Adam (RNU) Oxford Health" w:date="2014-09-23T11:17:00Z">
              <w:r w:rsidR="008006D0">
                <w:rPr>
                  <w:rFonts w:cs="Arial"/>
                  <w:color w:val="000000"/>
                  <w:szCs w:val="22"/>
                  <w:lang w:eastAsia="en-GB"/>
                </w:rPr>
                <w:t xml:space="preserve"> as amended by the Health and Social Care Act 2012</w:t>
              </w:r>
            </w:ins>
            <w:ins w:id="218" w:author="Perryman Adam (RNU) Oxford Health" w:date="2014-10-22T14:17:00Z">
              <w:r w:rsidR="004C62A9">
                <w:rPr>
                  <w:rFonts w:cs="Arial"/>
                  <w:color w:val="000000"/>
                  <w:szCs w:val="22"/>
                  <w:lang w:eastAsia="en-GB"/>
                </w:rPr>
                <w:t xml:space="preserve"> (the “2012 Act”)</w:t>
              </w:r>
            </w:ins>
            <w:r w:rsidR="00DB2BA5" w:rsidRPr="00DB2BA5">
              <w:rPr>
                <w:rFonts w:cs="Arial"/>
                <w:color w:val="000000"/>
                <w:szCs w:val="22"/>
                <w:lang w:eastAsia="en-GB"/>
              </w:rPr>
              <w:t>.</w:t>
            </w:r>
            <w:r>
              <w:rPr>
                <w:rFonts w:cs="Arial"/>
                <w:color w:val="000000"/>
                <w:szCs w:val="22"/>
                <w:lang w:eastAsia="en-GB"/>
              </w:rPr>
              <w:t xml:space="preserve"> </w:t>
            </w:r>
            <w:r w:rsidR="00DB2BA5" w:rsidRPr="00DB2BA5">
              <w:rPr>
                <w:rFonts w:cs="Arial"/>
                <w:color w:val="000000"/>
                <w:szCs w:val="22"/>
                <w:lang w:eastAsia="en-GB"/>
              </w:rPr>
              <w:t xml:space="preserve">The Trust is governed by the 2006 Act, </w:t>
            </w:r>
            <w:ins w:id="219" w:author="Perryman Adam (RNU) Oxford Health" w:date="2014-10-22T14:17:00Z">
              <w:r w:rsidR="004C62A9">
                <w:rPr>
                  <w:rFonts w:cs="Arial"/>
                  <w:color w:val="000000"/>
                  <w:szCs w:val="22"/>
                  <w:lang w:eastAsia="en-GB"/>
                </w:rPr>
                <w:t xml:space="preserve">the 2012 Act, </w:t>
              </w:r>
            </w:ins>
            <w:r w:rsidR="00DB2BA5" w:rsidRPr="00DB2BA5">
              <w:rPr>
                <w:rFonts w:cs="Arial"/>
                <w:color w:val="000000"/>
                <w:szCs w:val="22"/>
                <w:lang w:eastAsia="en-GB"/>
              </w:rPr>
              <w:t>its Constitution and Authorisation granted by</w:t>
            </w:r>
            <w:del w:id="220" w:author="Perryman Adam (RNU) Oxford Health" w:date="2014-10-06T16:06:00Z">
              <w:r w:rsidDel="00D758AE">
                <w:rPr>
                  <w:rFonts w:cs="Arial"/>
                  <w:color w:val="000000"/>
                  <w:szCs w:val="22"/>
                  <w:lang w:eastAsia="en-GB"/>
                </w:rPr>
                <w:delText xml:space="preserve"> </w:delText>
              </w:r>
              <w:r w:rsidR="00DB2BA5" w:rsidRPr="00DB2BA5" w:rsidDel="00D758AE">
                <w:rPr>
                  <w:rFonts w:cs="Arial"/>
                  <w:color w:val="000000"/>
                  <w:szCs w:val="22"/>
                  <w:lang w:eastAsia="en-GB"/>
                </w:rPr>
                <w:delText>the</w:delText>
              </w:r>
            </w:del>
            <w:r>
              <w:rPr>
                <w:rFonts w:cs="Arial"/>
                <w:color w:val="000000"/>
                <w:szCs w:val="22"/>
                <w:lang w:eastAsia="en-GB"/>
              </w:rPr>
              <w:t xml:space="preserve"> </w:t>
            </w:r>
            <w:r w:rsidR="00DB2BA5" w:rsidRPr="00DB2BA5">
              <w:rPr>
                <w:rFonts w:cs="Arial"/>
                <w:color w:val="000000"/>
                <w:szCs w:val="22"/>
                <w:lang w:eastAsia="en-GB"/>
              </w:rPr>
              <w:t>Monitor (</w:t>
            </w:r>
            <w:ins w:id="221" w:author="Perryman Adam (RNU) Oxford Health" w:date="2014-10-22T14:17:00Z">
              <w:r w:rsidR="00A95F64">
                <w:rPr>
                  <w:rFonts w:cs="Arial"/>
                  <w:color w:val="000000"/>
                  <w:szCs w:val="22"/>
                  <w:lang w:eastAsia="en-GB"/>
                </w:rPr>
                <w:t>together</w:t>
              </w:r>
            </w:ins>
            <w:ins w:id="222" w:author="Perryman Adam (RNU) Oxford Health" w:date="2014-10-29T13:26:00Z">
              <w:r w:rsidR="00A95F64">
                <w:rPr>
                  <w:rFonts w:cs="Arial"/>
                  <w:color w:val="000000"/>
                  <w:szCs w:val="22"/>
                  <w:lang w:eastAsia="en-GB"/>
                </w:rPr>
                <w:t xml:space="preserve"> these form</w:t>
              </w:r>
            </w:ins>
            <w:ins w:id="223" w:author="Perryman Adam (RNU) Oxford Health" w:date="2014-10-22T14:17:00Z">
              <w:r w:rsidR="004C62A9" w:rsidRPr="004C62A9">
                <w:rPr>
                  <w:rFonts w:cs="Arial"/>
                  <w:color w:val="000000"/>
                  <w:szCs w:val="22"/>
                  <w:lang w:eastAsia="en-GB"/>
                </w:rPr>
                <w:t xml:space="preserve"> </w:t>
              </w:r>
            </w:ins>
            <w:r w:rsidR="00DB2BA5" w:rsidRPr="004C62A9">
              <w:rPr>
                <w:rFonts w:cs="Arial"/>
                <w:color w:val="000000"/>
                <w:szCs w:val="22"/>
                <w:lang w:eastAsia="en-GB"/>
              </w:rPr>
              <w:t>the Regulator</w:t>
            </w:r>
            <w:ins w:id="224" w:author="Perryman Adam (RNU) Oxford Health" w:date="2014-10-22T14:17:00Z">
              <w:r w:rsidR="004C62A9" w:rsidRPr="004C62A9">
                <w:rPr>
                  <w:rFonts w:cs="Arial"/>
                  <w:color w:val="000000"/>
                  <w:szCs w:val="22"/>
                  <w:lang w:eastAsia="en-GB"/>
                  <w:rPrChange w:id="225" w:author="Perryman Adam (RNU) Oxford Health" w:date="2014-10-22T14:17:00Z">
                    <w:rPr>
                      <w:rFonts w:cs="Arial"/>
                      <w:color w:val="000000"/>
                      <w:szCs w:val="22"/>
                      <w:highlight w:val="yellow"/>
                      <w:lang w:eastAsia="en-GB"/>
                    </w:rPr>
                  </w:rPrChange>
                </w:rPr>
                <w:t>y Framew</w:t>
              </w:r>
              <w:r w:rsidR="004C62A9" w:rsidRPr="0016164C">
                <w:rPr>
                  <w:rFonts w:cs="Arial"/>
                  <w:color w:val="000000"/>
                  <w:szCs w:val="22"/>
                  <w:lang w:eastAsia="en-GB"/>
                  <w:rPrChange w:id="226" w:author="Dodd Paul (RNU) Oxford Health" w:date="2015-06-30T09:45:00Z">
                    <w:rPr>
                      <w:rFonts w:cs="Arial"/>
                      <w:color w:val="000000"/>
                      <w:szCs w:val="22"/>
                      <w:highlight w:val="yellow"/>
                      <w:lang w:eastAsia="en-GB"/>
                    </w:rPr>
                  </w:rPrChange>
                </w:rPr>
                <w:t>ork</w:t>
              </w:r>
            </w:ins>
            <w:del w:id="227" w:author="Perryman Adam (RNU) Oxford Health" w:date="2014-10-06T16:06:00Z">
              <w:r w:rsidR="00DB2BA5" w:rsidRPr="0016164C" w:rsidDel="00D758AE">
                <w:rPr>
                  <w:rFonts w:cs="Arial"/>
                  <w:color w:val="000000"/>
                  <w:szCs w:val="22"/>
                  <w:lang w:eastAsia="en-GB"/>
                </w:rPr>
                <w:delText>y Framework</w:delText>
              </w:r>
            </w:del>
            <w:r w:rsidR="00DB2BA5" w:rsidRPr="0016164C">
              <w:rPr>
                <w:rFonts w:cs="Arial"/>
                <w:color w:val="000000"/>
                <w:szCs w:val="22"/>
                <w:lang w:eastAsia="en-GB"/>
              </w:rPr>
              <w:t>). The functions of the Trust are</w:t>
            </w:r>
            <w:r w:rsidRPr="0016164C">
              <w:rPr>
                <w:rFonts w:cs="Arial"/>
                <w:color w:val="000000"/>
                <w:szCs w:val="22"/>
                <w:lang w:eastAsia="en-GB"/>
              </w:rPr>
              <w:t xml:space="preserve"> </w:t>
            </w:r>
            <w:r w:rsidR="00DB2BA5" w:rsidRPr="0016164C">
              <w:rPr>
                <w:rFonts w:cs="Arial"/>
                <w:color w:val="000000"/>
                <w:szCs w:val="22"/>
                <w:lang w:eastAsia="en-GB"/>
              </w:rPr>
              <w:t xml:space="preserve">conferred by </w:t>
            </w:r>
            <w:del w:id="228" w:author="Perryman Adam (RNU) Oxford Health" w:date="2014-10-06T16:07:00Z">
              <w:r w:rsidR="00DB2BA5" w:rsidRPr="0016164C" w:rsidDel="00D758AE">
                <w:rPr>
                  <w:rFonts w:cs="Arial"/>
                  <w:color w:val="000000"/>
                  <w:szCs w:val="22"/>
                  <w:lang w:eastAsia="en-GB"/>
                </w:rPr>
                <w:delText>the</w:delText>
              </w:r>
              <w:r w:rsidRPr="0016164C" w:rsidDel="00D758AE">
                <w:rPr>
                  <w:rFonts w:cs="Arial"/>
                  <w:color w:val="000000"/>
                  <w:szCs w:val="22"/>
                  <w:lang w:eastAsia="en-GB"/>
                </w:rPr>
                <w:delText xml:space="preserve"> </w:delText>
              </w:r>
              <w:r w:rsidR="00DB2BA5" w:rsidRPr="0016164C" w:rsidDel="00D758AE">
                <w:rPr>
                  <w:rFonts w:cs="Arial"/>
                  <w:color w:val="000000"/>
                  <w:szCs w:val="22"/>
                  <w:lang w:eastAsia="en-GB"/>
                </w:rPr>
                <w:delText>Regulatory Framework</w:delText>
              </w:r>
            </w:del>
            <w:ins w:id="229" w:author="Perryman Adam (RNU) Oxford Health" w:date="2014-10-22T14:18:00Z">
              <w:r w:rsidR="004C62A9" w:rsidRPr="0016164C">
                <w:rPr>
                  <w:rFonts w:cs="Arial"/>
                  <w:color w:val="000000"/>
                  <w:szCs w:val="22"/>
                  <w:lang w:eastAsia="en-GB"/>
                </w:rPr>
                <w:t>the Regulatory Framework</w:t>
              </w:r>
            </w:ins>
            <w:r w:rsidR="00DB2BA5" w:rsidRPr="0016164C">
              <w:rPr>
                <w:rFonts w:cs="Arial"/>
                <w:color w:val="000000"/>
                <w:szCs w:val="22"/>
                <w:lang w:eastAsia="en-GB"/>
              </w:rPr>
              <w:t xml:space="preserve">. </w:t>
            </w:r>
            <w:del w:id="230" w:author="Perryman Adam (RNU) Oxford Health" w:date="2014-10-06T16:07:00Z">
              <w:r w:rsidR="00B317FB" w:rsidRPr="0016164C" w:rsidDel="00D758AE">
                <w:rPr>
                  <w:rFonts w:cs="Arial"/>
                  <w:color w:val="000000"/>
                  <w:szCs w:val="22"/>
                  <w:lang w:eastAsia="en-GB"/>
                </w:rPr>
                <w:delText>The Regulatory Framework</w:delText>
              </w:r>
            </w:del>
            <w:ins w:id="231" w:author="Perryman Adam (RNU) Oxford Health" w:date="2014-10-22T14:19:00Z">
              <w:r w:rsidR="004C62A9" w:rsidRPr="0016164C">
                <w:rPr>
                  <w:rFonts w:cs="Arial"/>
                  <w:color w:val="000000"/>
                  <w:szCs w:val="22"/>
                  <w:lang w:eastAsia="en-GB"/>
                </w:rPr>
                <w:t>The</w:t>
              </w:r>
              <w:r w:rsidR="004C62A9">
                <w:rPr>
                  <w:rFonts w:cs="Arial"/>
                  <w:color w:val="000000"/>
                  <w:szCs w:val="22"/>
                  <w:lang w:eastAsia="en-GB"/>
                </w:rPr>
                <w:t xml:space="preserve"> Regulatory Framework</w:t>
              </w:r>
            </w:ins>
            <w:r w:rsidR="00B317FB">
              <w:rPr>
                <w:rFonts w:cs="Arial"/>
                <w:color w:val="000000"/>
                <w:szCs w:val="22"/>
                <w:lang w:eastAsia="en-GB"/>
              </w:rPr>
              <w:t xml:space="preserve"> and in</w:t>
            </w:r>
            <w:r>
              <w:rPr>
                <w:rFonts w:cs="Arial"/>
                <w:color w:val="000000"/>
                <w:szCs w:val="22"/>
                <w:lang w:eastAsia="en-GB"/>
              </w:rPr>
              <w:t xml:space="preserve"> </w:t>
            </w:r>
            <w:r w:rsidR="00DB2BA5" w:rsidRPr="00DB2BA5">
              <w:rPr>
                <w:rFonts w:cs="Arial"/>
                <w:color w:val="000000"/>
                <w:szCs w:val="22"/>
                <w:lang w:eastAsia="en-GB"/>
              </w:rPr>
              <w:t xml:space="preserve">particular paragraph </w:t>
            </w:r>
            <w:ins w:id="232" w:author="Dodd Paul (RNU) Oxford Health" w:date="2015-06-25T09:23:00Z">
              <w:r w:rsidR="00BC2F81">
                <w:rPr>
                  <w:rFonts w:cs="Arial"/>
                  <w:color w:val="000000"/>
                  <w:szCs w:val="22"/>
                  <w:lang w:eastAsia="en-GB"/>
                </w:rPr>
                <w:t>7.3</w:t>
              </w:r>
            </w:ins>
            <w:del w:id="233" w:author="Dodd Paul (RNU) Oxford Health" w:date="2015-06-25T09:23:00Z">
              <w:r w:rsidR="00DB2BA5" w:rsidRPr="00DB2BA5" w:rsidDel="00BC2F81">
                <w:rPr>
                  <w:rFonts w:cs="Arial"/>
                  <w:color w:val="000000"/>
                  <w:szCs w:val="22"/>
                  <w:lang w:eastAsia="en-GB"/>
                </w:rPr>
                <w:delText>28</w:delText>
              </w:r>
            </w:del>
            <w:r w:rsidR="00DB2BA5" w:rsidRPr="00DB2BA5">
              <w:rPr>
                <w:rFonts w:cs="Arial"/>
                <w:color w:val="000000"/>
                <w:szCs w:val="22"/>
                <w:lang w:eastAsia="en-GB"/>
              </w:rPr>
              <w:t xml:space="preserve"> of</w:t>
            </w:r>
            <w:r>
              <w:rPr>
                <w:rFonts w:cs="Arial"/>
                <w:color w:val="000000"/>
                <w:szCs w:val="22"/>
                <w:lang w:eastAsia="en-GB"/>
              </w:rPr>
              <w:t xml:space="preserve"> </w:t>
            </w:r>
            <w:ins w:id="234" w:author="Dodd Paul (RNU) Oxford Health" w:date="2015-06-25T09:23:00Z">
              <w:r w:rsidR="00BC2F81">
                <w:rPr>
                  <w:rFonts w:cs="Arial"/>
                  <w:color w:val="000000"/>
                  <w:szCs w:val="22"/>
                  <w:lang w:eastAsia="en-GB"/>
                </w:rPr>
                <w:t xml:space="preserve">Annex 7 of </w:t>
              </w:r>
            </w:ins>
            <w:r w:rsidR="00DB2BA5" w:rsidRPr="00DB2BA5">
              <w:rPr>
                <w:rFonts w:cs="Arial"/>
                <w:color w:val="000000"/>
                <w:szCs w:val="22"/>
                <w:lang w:eastAsia="en-GB"/>
              </w:rPr>
              <w:t>the</w:t>
            </w:r>
            <w:r>
              <w:rPr>
                <w:rFonts w:cs="Arial"/>
                <w:color w:val="000000"/>
                <w:szCs w:val="22"/>
                <w:lang w:eastAsia="en-GB"/>
              </w:rPr>
              <w:t xml:space="preserve"> </w:t>
            </w:r>
            <w:r w:rsidR="00DB2BA5" w:rsidRPr="00DB2BA5">
              <w:rPr>
                <w:rFonts w:cs="Arial"/>
                <w:color w:val="000000"/>
                <w:szCs w:val="22"/>
                <w:lang w:eastAsia="en-GB"/>
              </w:rPr>
              <w:t xml:space="preserve">Constitution requires the Board </w:t>
            </w:r>
            <w:r w:rsidR="00DF6094" w:rsidRPr="008006D0">
              <w:rPr>
                <w:rFonts w:cs="Arial"/>
                <w:szCs w:val="22"/>
                <w:lang w:eastAsia="en-GB"/>
                <w:rPrChange w:id="235" w:author="Perryman Adam (RNU) Oxford Health" w:date="2014-09-23T11:16:00Z">
                  <w:rPr>
                    <w:rFonts w:cs="Arial"/>
                    <w:color w:val="FF0000"/>
                    <w:szCs w:val="22"/>
                    <w:lang w:eastAsia="en-GB"/>
                  </w:rPr>
                </w:rPrChange>
              </w:rPr>
              <w:t>of</w:t>
            </w:r>
            <w:r w:rsidR="00DF6094" w:rsidRPr="00DF6094">
              <w:rPr>
                <w:rFonts w:cs="Arial"/>
                <w:color w:val="FF0000"/>
                <w:szCs w:val="22"/>
                <w:lang w:eastAsia="en-GB"/>
              </w:rPr>
              <w:t xml:space="preserve"> </w:t>
            </w:r>
            <w:r w:rsidR="00DB2BA5" w:rsidRPr="00DB2BA5">
              <w:rPr>
                <w:rFonts w:cs="Arial"/>
                <w:color w:val="000000"/>
                <w:szCs w:val="22"/>
                <w:lang w:eastAsia="en-GB"/>
              </w:rPr>
              <w:t>Directors of the Trust to adopt Standing Orders for the</w:t>
            </w:r>
            <w:r>
              <w:rPr>
                <w:rFonts w:cs="Arial"/>
                <w:color w:val="000000"/>
                <w:szCs w:val="22"/>
                <w:lang w:eastAsia="en-GB"/>
              </w:rPr>
              <w:t xml:space="preserve"> </w:t>
            </w:r>
            <w:r w:rsidR="00DB2BA5" w:rsidRPr="00DB2BA5">
              <w:rPr>
                <w:rFonts w:cs="Arial"/>
                <w:color w:val="000000"/>
                <w:szCs w:val="22"/>
                <w:lang w:eastAsia="en-GB"/>
              </w:rPr>
              <w:t>regulation of its proceedings and business, and the Trust incorporates these Standing</w:t>
            </w:r>
            <w:r>
              <w:rPr>
                <w:rFonts w:cs="Arial"/>
                <w:color w:val="000000"/>
                <w:szCs w:val="22"/>
                <w:lang w:eastAsia="en-GB"/>
              </w:rPr>
              <w:t xml:space="preserve"> </w:t>
            </w:r>
            <w:r w:rsidR="00DB2BA5" w:rsidRPr="00DB2BA5">
              <w:rPr>
                <w:rFonts w:cs="Arial"/>
                <w:color w:val="000000"/>
                <w:szCs w:val="22"/>
                <w:lang w:eastAsia="en-GB"/>
              </w:rPr>
              <w:t>Financial Instructions as part of the Standing Orders.</w:t>
            </w:r>
          </w:p>
        </w:tc>
      </w:tr>
      <w:tr w:rsidR="00315857" w:rsidTr="00F05713">
        <w:trPr>
          <w:gridAfter w:val="1"/>
          <w:wAfter w:w="131" w:type="dxa"/>
        </w:trPr>
        <w:tc>
          <w:tcPr>
            <w:tcW w:w="993" w:type="dxa"/>
          </w:tcPr>
          <w:p w:rsidR="00315857" w:rsidRDefault="00315857" w:rsidP="00977106">
            <w:pPr>
              <w:rPr>
                <w:rFonts w:cs="Arial"/>
                <w:sz w:val="20"/>
              </w:rPr>
            </w:pPr>
          </w:p>
        </w:tc>
        <w:tc>
          <w:tcPr>
            <w:tcW w:w="7655" w:type="dxa"/>
            <w:gridSpan w:val="2"/>
          </w:tcPr>
          <w:p w:rsidR="00315857" w:rsidRDefault="00315857" w:rsidP="00977106">
            <w:pPr>
              <w:jc w:val="both"/>
              <w:rPr>
                <w:rFonts w:cs="Arial"/>
                <w:sz w:val="20"/>
              </w:rPr>
            </w:pPr>
          </w:p>
        </w:tc>
      </w:tr>
      <w:tr w:rsidR="00315857" w:rsidRPr="00977106" w:rsidTr="00F05713">
        <w:trPr>
          <w:gridAfter w:val="1"/>
          <w:wAfter w:w="131" w:type="dxa"/>
          <w:cantSplit/>
          <w:trHeight w:hRule="exact" w:val="360"/>
        </w:trPr>
        <w:tc>
          <w:tcPr>
            <w:tcW w:w="8648" w:type="dxa"/>
            <w:gridSpan w:val="3"/>
            <w:shd w:val="pct20" w:color="0000FF" w:fill="0000FF"/>
            <w:vAlign w:val="center"/>
          </w:tcPr>
          <w:p w:rsidR="00315857" w:rsidRPr="00977106" w:rsidRDefault="00315857" w:rsidP="00977106">
            <w:pPr>
              <w:jc w:val="both"/>
              <w:rPr>
                <w:b/>
              </w:rPr>
            </w:pPr>
            <w:r w:rsidRPr="00977106">
              <w:rPr>
                <w:b/>
              </w:rPr>
              <w:t>3</w:t>
            </w:r>
            <w:r w:rsidRPr="00977106">
              <w:rPr>
                <w:b/>
              </w:rPr>
              <w:tab/>
              <w:t>Policy</w:t>
            </w:r>
          </w:p>
        </w:tc>
      </w:tr>
      <w:tr w:rsidR="00315857" w:rsidTr="00F05713">
        <w:trPr>
          <w:gridAfter w:val="1"/>
          <w:wAfter w:w="131" w:type="dxa"/>
        </w:trPr>
        <w:tc>
          <w:tcPr>
            <w:tcW w:w="993" w:type="dxa"/>
          </w:tcPr>
          <w:p w:rsidR="00315857" w:rsidRDefault="00315857" w:rsidP="00977106">
            <w:pPr>
              <w:rPr>
                <w:rFonts w:cs="Arial"/>
                <w:sz w:val="20"/>
              </w:rPr>
            </w:pPr>
          </w:p>
        </w:tc>
        <w:tc>
          <w:tcPr>
            <w:tcW w:w="7655" w:type="dxa"/>
            <w:gridSpan w:val="2"/>
          </w:tcPr>
          <w:p w:rsidR="00315857" w:rsidRDefault="00315857" w:rsidP="00977106">
            <w:pPr>
              <w:jc w:val="both"/>
              <w:rPr>
                <w:rFonts w:cs="Arial"/>
                <w:sz w:val="20"/>
              </w:rPr>
            </w:pPr>
          </w:p>
        </w:tc>
      </w:tr>
      <w:tr w:rsidR="00315857" w:rsidTr="00F05713">
        <w:trPr>
          <w:gridAfter w:val="1"/>
          <w:wAfter w:w="131" w:type="dxa"/>
        </w:trPr>
        <w:tc>
          <w:tcPr>
            <w:tcW w:w="993" w:type="dxa"/>
          </w:tcPr>
          <w:p w:rsidR="00315857" w:rsidRPr="004062DF" w:rsidRDefault="00B14DEE" w:rsidP="00977106">
            <w:pPr>
              <w:rPr>
                <w:rFonts w:cs="Arial"/>
                <w:b/>
                <w:sz w:val="20"/>
              </w:rPr>
            </w:pPr>
            <w:r w:rsidRPr="004062DF">
              <w:rPr>
                <w:rFonts w:cs="Arial"/>
                <w:b/>
                <w:sz w:val="20"/>
              </w:rPr>
              <w:t>1</w:t>
            </w:r>
          </w:p>
        </w:tc>
        <w:tc>
          <w:tcPr>
            <w:tcW w:w="7655" w:type="dxa"/>
            <w:gridSpan w:val="2"/>
          </w:tcPr>
          <w:p w:rsidR="00B14DEE" w:rsidRPr="005B7FA5" w:rsidRDefault="00B14DEE" w:rsidP="00B14DEE">
            <w:pPr>
              <w:widowControl w:val="0"/>
              <w:tabs>
                <w:tab w:val="left" w:pos="993"/>
                <w:tab w:val="right" w:pos="9746"/>
              </w:tabs>
              <w:suppressAutoHyphens/>
              <w:jc w:val="both"/>
            </w:pPr>
            <w:r w:rsidRPr="005B7FA5">
              <w:rPr>
                <w:b/>
              </w:rPr>
              <w:t>INTRODUCTON</w:t>
            </w:r>
          </w:p>
          <w:p w:rsidR="00315857" w:rsidRDefault="00315857" w:rsidP="00977106">
            <w:pPr>
              <w:pStyle w:val="BodyText3"/>
              <w:numPr>
                <w:ilvl w:val="0"/>
                <w:numId w:val="0"/>
              </w:numPr>
              <w:tabs>
                <w:tab w:val="clear" w:pos="90"/>
                <w:tab w:val="left" w:pos="567"/>
              </w:tabs>
            </w:pPr>
          </w:p>
        </w:tc>
      </w:tr>
      <w:tr w:rsidR="00315857" w:rsidTr="00F05713">
        <w:trPr>
          <w:gridAfter w:val="1"/>
          <w:wAfter w:w="131" w:type="dxa"/>
        </w:trPr>
        <w:tc>
          <w:tcPr>
            <w:tcW w:w="993" w:type="dxa"/>
          </w:tcPr>
          <w:p w:rsidR="00315857" w:rsidRPr="004062DF" w:rsidRDefault="00B14DEE" w:rsidP="00977106">
            <w:pPr>
              <w:rPr>
                <w:rFonts w:cs="Arial"/>
                <w:b/>
                <w:sz w:val="20"/>
              </w:rPr>
            </w:pPr>
            <w:r w:rsidRPr="004062DF">
              <w:rPr>
                <w:rFonts w:cs="Arial"/>
                <w:b/>
                <w:sz w:val="20"/>
              </w:rPr>
              <w:t>1.1</w:t>
            </w:r>
          </w:p>
        </w:tc>
        <w:tc>
          <w:tcPr>
            <w:tcW w:w="7655" w:type="dxa"/>
            <w:gridSpan w:val="2"/>
          </w:tcPr>
          <w:p w:rsidR="00B14DEE" w:rsidRPr="0097469E" w:rsidRDefault="00B14DEE" w:rsidP="00B14DEE">
            <w:pPr>
              <w:widowControl w:val="0"/>
              <w:tabs>
                <w:tab w:val="left" w:pos="-720"/>
                <w:tab w:val="left" w:pos="993"/>
                <w:tab w:val="left" w:pos="1656"/>
                <w:tab w:val="left" w:pos="2316"/>
                <w:tab w:val="left" w:pos="2880"/>
              </w:tabs>
              <w:suppressAutoHyphens/>
            </w:pPr>
            <w:r w:rsidRPr="0097469E">
              <w:rPr>
                <w:b/>
              </w:rPr>
              <w:t>G</w:t>
            </w:r>
            <w:r>
              <w:rPr>
                <w:b/>
              </w:rPr>
              <w:t>eneral</w:t>
            </w:r>
          </w:p>
          <w:p w:rsidR="00315857" w:rsidRDefault="00315857" w:rsidP="00977106">
            <w:pPr>
              <w:pStyle w:val="BodyText3"/>
              <w:numPr>
                <w:ilvl w:val="0"/>
                <w:numId w:val="0"/>
              </w:numPr>
              <w:tabs>
                <w:tab w:val="clear" w:pos="90"/>
                <w:tab w:val="left" w:pos="567"/>
              </w:tabs>
            </w:pPr>
          </w:p>
        </w:tc>
      </w:tr>
      <w:tr w:rsidR="00B14DEE" w:rsidTr="00F05713">
        <w:trPr>
          <w:gridAfter w:val="1"/>
          <w:wAfter w:w="131" w:type="dxa"/>
        </w:trPr>
        <w:tc>
          <w:tcPr>
            <w:tcW w:w="993" w:type="dxa"/>
          </w:tcPr>
          <w:p w:rsidR="00B14DEE" w:rsidRDefault="00B14DEE" w:rsidP="00977106">
            <w:pPr>
              <w:rPr>
                <w:rFonts w:cs="Arial"/>
                <w:sz w:val="20"/>
              </w:rPr>
            </w:pPr>
            <w:r>
              <w:rPr>
                <w:rFonts w:cs="Arial"/>
                <w:sz w:val="20"/>
              </w:rPr>
              <w:t>1.1.</w:t>
            </w:r>
            <w:r w:rsidR="00676121">
              <w:rPr>
                <w:rFonts w:cs="Arial"/>
                <w:sz w:val="20"/>
              </w:rPr>
              <w:t>1</w:t>
            </w:r>
          </w:p>
        </w:tc>
        <w:tc>
          <w:tcPr>
            <w:tcW w:w="7655" w:type="dxa"/>
            <w:gridSpan w:val="2"/>
          </w:tcPr>
          <w:p w:rsidR="0002114E" w:rsidRDefault="00B14DEE" w:rsidP="00B14DEE">
            <w:pPr>
              <w:widowControl w:val="0"/>
              <w:tabs>
                <w:tab w:val="left" w:pos="-720"/>
                <w:tab w:val="left" w:pos="1656"/>
                <w:tab w:val="num" w:pos="2160"/>
                <w:tab w:val="left" w:pos="2316"/>
                <w:tab w:val="left" w:pos="2880"/>
              </w:tabs>
              <w:suppressAutoHyphens/>
              <w:jc w:val="both"/>
            </w:pPr>
            <w:r w:rsidRPr="0097469E">
              <w:t>These SFIs detail the financial responsibilities, policies and procedures to be adopted by the Trust.  They are designed to ensure that its financial transactions are carried out in accordance with the law and Government policy in order to achieve probity, accuracy, economy, efficiency and effectiveness.  They should be used in conjunction with the Schedule of Decisions Reserved to the Board and the Scheme of Delegation adopted by the Trust</w:t>
            </w:r>
            <w:r>
              <w:t>.</w:t>
            </w:r>
          </w:p>
          <w:p w:rsidR="00022E63" w:rsidRDefault="00022E63" w:rsidP="00B14DEE">
            <w:pPr>
              <w:widowControl w:val="0"/>
              <w:tabs>
                <w:tab w:val="left" w:pos="-720"/>
                <w:tab w:val="left" w:pos="1656"/>
                <w:tab w:val="num" w:pos="2160"/>
                <w:tab w:val="left" w:pos="2316"/>
                <w:tab w:val="left" w:pos="2880"/>
              </w:tabs>
              <w:suppressAutoHyphens/>
              <w:jc w:val="both"/>
            </w:pPr>
          </w:p>
        </w:tc>
      </w:tr>
      <w:tr w:rsidR="00B14DEE" w:rsidTr="00F05713">
        <w:trPr>
          <w:gridAfter w:val="1"/>
          <w:wAfter w:w="131" w:type="dxa"/>
        </w:trPr>
        <w:tc>
          <w:tcPr>
            <w:tcW w:w="993" w:type="dxa"/>
          </w:tcPr>
          <w:p w:rsidR="00B14DEE" w:rsidRDefault="00B14DEE" w:rsidP="00977106">
            <w:pPr>
              <w:rPr>
                <w:rFonts w:cs="Arial"/>
                <w:sz w:val="20"/>
              </w:rPr>
            </w:pPr>
            <w:r>
              <w:rPr>
                <w:rFonts w:cs="Arial"/>
                <w:sz w:val="20"/>
              </w:rPr>
              <w:lastRenderedPageBreak/>
              <w:t>1.1.</w:t>
            </w:r>
            <w:r w:rsidR="00B33341">
              <w:rPr>
                <w:rFonts w:cs="Arial"/>
                <w:sz w:val="20"/>
              </w:rPr>
              <w:t>2</w:t>
            </w:r>
          </w:p>
        </w:tc>
        <w:tc>
          <w:tcPr>
            <w:tcW w:w="7655" w:type="dxa"/>
            <w:gridSpan w:val="2"/>
          </w:tcPr>
          <w:p w:rsidR="000D43E3" w:rsidRDefault="00B14DEE">
            <w:pPr>
              <w:widowControl w:val="0"/>
              <w:tabs>
                <w:tab w:val="left" w:pos="-720"/>
                <w:tab w:val="left" w:pos="1656"/>
                <w:tab w:val="num" w:pos="2160"/>
                <w:tab w:val="left" w:pos="2316"/>
                <w:tab w:val="left" w:pos="2880"/>
              </w:tabs>
              <w:suppressAutoHyphens/>
              <w:jc w:val="both"/>
              <w:rPr>
                <w:b/>
                <w:bCs/>
              </w:rPr>
            </w:pPr>
            <w:r w:rsidRPr="0097469E">
              <w:t>These SFIs identify the financial responsibilities, which apply to everyone working for the Trust and its constituent orga</w:t>
            </w:r>
            <w:r>
              <w:t xml:space="preserve">nisations including any </w:t>
            </w:r>
            <w:r w:rsidRPr="0097469E">
              <w:t>Trading Units.  They do not provide detailed procedural advice.  These statements should therefore be read in conjunction with the detailed departmental and financial procedure notes.  The Director of Finance must approve all financial procedures.</w:t>
            </w:r>
          </w:p>
          <w:p w:rsidR="000D43E3" w:rsidRDefault="000D43E3">
            <w:pPr>
              <w:widowControl w:val="0"/>
              <w:tabs>
                <w:tab w:val="left" w:pos="-720"/>
                <w:tab w:val="left" w:pos="1656"/>
                <w:tab w:val="num" w:pos="2160"/>
                <w:tab w:val="left" w:pos="2316"/>
                <w:tab w:val="left" w:pos="2880"/>
              </w:tabs>
              <w:suppressAutoHyphens/>
              <w:jc w:val="both"/>
              <w:rPr>
                <w:b/>
                <w:bCs/>
              </w:rPr>
            </w:pPr>
          </w:p>
        </w:tc>
      </w:tr>
      <w:tr w:rsidR="00B14DEE" w:rsidTr="00F05713">
        <w:trPr>
          <w:gridAfter w:val="1"/>
          <w:wAfter w:w="131" w:type="dxa"/>
        </w:trPr>
        <w:tc>
          <w:tcPr>
            <w:tcW w:w="993" w:type="dxa"/>
          </w:tcPr>
          <w:p w:rsidR="00B14DEE" w:rsidRDefault="00B14DEE" w:rsidP="00977106">
            <w:pPr>
              <w:rPr>
                <w:rFonts w:cs="Arial"/>
                <w:sz w:val="20"/>
              </w:rPr>
            </w:pPr>
            <w:r>
              <w:rPr>
                <w:rFonts w:cs="Arial"/>
                <w:sz w:val="20"/>
              </w:rPr>
              <w:t>1.1.</w:t>
            </w:r>
            <w:r w:rsidR="00A1500D">
              <w:rPr>
                <w:rFonts w:cs="Arial"/>
                <w:sz w:val="20"/>
              </w:rPr>
              <w:t>3</w:t>
            </w: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02114E" w:rsidRDefault="0002114E" w:rsidP="00977106">
            <w:pPr>
              <w:rPr>
                <w:ins w:id="236" w:author="Perryman Adam (RNU) Oxford Health" w:date="2015-07-15T09:35:00Z"/>
                <w:rFonts w:cs="Arial"/>
                <w:sz w:val="20"/>
              </w:rPr>
            </w:pPr>
          </w:p>
          <w:p w:rsidR="0002114E" w:rsidRDefault="0002114E" w:rsidP="00977106">
            <w:pPr>
              <w:rPr>
                <w:ins w:id="237" w:author="Perryman Adam (RNU) Oxford Health" w:date="2015-07-15T09:35:00Z"/>
                <w:rFonts w:cs="Arial"/>
                <w:sz w:val="20"/>
              </w:rPr>
            </w:pPr>
          </w:p>
          <w:p w:rsidR="0002114E" w:rsidRDefault="0002114E" w:rsidP="00977106">
            <w:pPr>
              <w:rPr>
                <w:ins w:id="238" w:author="Perryman Adam (RNU) Oxford Health" w:date="2015-07-15T09:35:00Z"/>
                <w:rFonts w:cs="Arial"/>
                <w:sz w:val="20"/>
              </w:rPr>
            </w:pPr>
          </w:p>
          <w:p w:rsidR="00E545E6" w:rsidRDefault="00E545E6" w:rsidP="00977106">
            <w:pPr>
              <w:rPr>
                <w:rFonts w:cs="Arial"/>
                <w:sz w:val="20"/>
              </w:rPr>
            </w:pPr>
            <w:r>
              <w:rPr>
                <w:rFonts w:cs="Arial"/>
                <w:sz w:val="20"/>
              </w:rPr>
              <w:t>1.1.</w:t>
            </w:r>
            <w:r w:rsidR="00A1500D">
              <w:rPr>
                <w:rFonts w:cs="Arial"/>
                <w:sz w:val="20"/>
              </w:rPr>
              <w:t>4</w:t>
            </w: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Del="0002114E" w:rsidRDefault="00E545E6" w:rsidP="00A1500D">
            <w:pPr>
              <w:rPr>
                <w:del w:id="239" w:author="Perryman Adam (RNU) Oxford Health" w:date="2015-07-15T09:35:00Z"/>
                <w:rFonts w:cs="Arial"/>
                <w:sz w:val="20"/>
              </w:rPr>
            </w:pPr>
          </w:p>
          <w:p w:rsidR="0002114E" w:rsidRDefault="0002114E" w:rsidP="00977106">
            <w:pPr>
              <w:rPr>
                <w:ins w:id="240" w:author="Perryman Adam (RNU) Oxford Health" w:date="2015-07-15T09:35:00Z"/>
                <w:rFonts w:cs="Arial"/>
                <w:sz w:val="20"/>
              </w:rPr>
            </w:pPr>
          </w:p>
          <w:p w:rsidR="00E545E6" w:rsidRDefault="00E545E6" w:rsidP="00A1500D">
            <w:pPr>
              <w:rPr>
                <w:rFonts w:cs="Arial"/>
                <w:sz w:val="20"/>
              </w:rPr>
            </w:pPr>
            <w:r>
              <w:rPr>
                <w:rFonts w:cs="Arial"/>
                <w:sz w:val="20"/>
              </w:rPr>
              <w:t>1.1.</w:t>
            </w:r>
            <w:r w:rsidR="00A1500D">
              <w:rPr>
                <w:rFonts w:cs="Arial"/>
                <w:sz w:val="20"/>
              </w:rPr>
              <w:t>5</w:t>
            </w:r>
          </w:p>
        </w:tc>
        <w:tc>
          <w:tcPr>
            <w:tcW w:w="7655" w:type="dxa"/>
            <w:gridSpan w:val="2"/>
          </w:tcPr>
          <w:p w:rsidR="00E545E6" w:rsidRPr="00BC2F81" w:rsidRDefault="00E545E6" w:rsidP="00E545E6">
            <w:pPr>
              <w:overflowPunct/>
              <w:textAlignment w:val="auto"/>
              <w:rPr>
                <w:rFonts w:cs="Arial"/>
                <w:szCs w:val="22"/>
                <w:lang w:eastAsia="en-GB"/>
                <w:rPrChange w:id="241" w:author="Dodd Paul (RNU) Oxford Health" w:date="2015-06-25T09:24:00Z">
                  <w:rPr>
                    <w:rFonts w:ascii="Helvetica" w:hAnsi="Helvetica" w:cs="Helvetica"/>
                    <w:sz w:val="21"/>
                    <w:szCs w:val="21"/>
                    <w:lang w:eastAsia="en-GB"/>
                  </w:rPr>
                </w:rPrChange>
              </w:rPr>
            </w:pPr>
            <w:r w:rsidRPr="00BC2F81">
              <w:rPr>
                <w:rFonts w:cs="Arial"/>
                <w:szCs w:val="22"/>
                <w:lang w:eastAsia="en-GB"/>
                <w:rPrChange w:id="242" w:author="Dodd Paul (RNU) Oxford Health" w:date="2015-06-25T09:24:00Z">
                  <w:rPr>
                    <w:rFonts w:ascii="Helvetica" w:hAnsi="Helvetica" w:cs="Helvetica"/>
                    <w:sz w:val="21"/>
                    <w:szCs w:val="21"/>
                    <w:lang w:eastAsia="en-GB"/>
                  </w:rPr>
                </w:rPrChange>
              </w:rPr>
              <w:t>The failure to comply with Standing Financial Instructions and Standing Orders can in certain circumstances be regarded as a disciplinary matter that could result in the application of the Trust’s disciplinary procedures, which may include dismissal</w:t>
            </w:r>
            <w:ins w:id="243" w:author="Dodd Paul (RNU) Oxford Health" w:date="2015-06-03T12:15:00Z">
              <w:r w:rsidR="00257B4D" w:rsidRPr="00BC2F81">
                <w:rPr>
                  <w:rFonts w:cs="Arial"/>
                  <w:szCs w:val="22"/>
                  <w:lang w:eastAsia="en-GB"/>
                  <w:rPrChange w:id="244" w:author="Dodd Paul (RNU) Oxford Health" w:date="2015-06-25T09:24:00Z">
                    <w:rPr>
                      <w:rFonts w:ascii="Helvetica" w:hAnsi="Helvetica" w:cs="Helvetica"/>
                      <w:sz w:val="21"/>
                      <w:szCs w:val="21"/>
                      <w:lang w:eastAsia="en-GB"/>
                    </w:rPr>
                  </w:rPrChange>
                </w:rPr>
                <w:t xml:space="preserve"> and, if </w:t>
              </w:r>
            </w:ins>
            <w:ins w:id="245" w:author="Perryman Adam (RNU) Oxford Health" w:date="2015-07-15T09:37:00Z">
              <w:r w:rsidR="0002114E">
                <w:rPr>
                  <w:rFonts w:cs="Arial"/>
                  <w:szCs w:val="22"/>
                  <w:lang w:eastAsia="en-GB"/>
                </w:rPr>
                <w:t xml:space="preserve">it is </w:t>
              </w:r>
            </w:ins>
            <w:ins w:id="246" w:author="Dodd Paul (RNU) Oxford Health" w:date="2015-06-03T12:15:00Z">
              <w:r w:rsidR="00257B4D" w:rsidRPr="00BC2F81">
                <w:rPr>
                  <w:rFonts w:cs="Arial"/>
                  <w:szCs w:val="22"/>
                  <w:lang w:eastAsia="en-GB"/>
                  <w:rPrChange w:id="247" w:author="Dodd Paul (RNU) Oxford Health" w:date="2015-06-25T09:24:00Z">
                    <w:rPr>
                      <w:rFonts w:ascii="Helvetica" w:hAnsi="Helvetica" w:cs="Helvetica"/>
                      <w:sz w:val="21"/>
                      <w:szCs w:val="21"/>
                      <w:lang w:eastAsia="en-GB"/>
                    </w:rPr>
                  </w:rPrChange>
                </w:rPr>
                <w:t>considered that bribery and/or corruption may be involved, referred to the Local Counter Fraud Specialist for investigation.</w:t>
              </w:r>
            </w:ins>
            <w:del w:id="248" w:author="Dodd Paul (RNU) Oxford Health" w:date="2015-06-03T12:15:00Z">
              <w:r w:rsidRPr="00BC2F81" w:rsidDel="00257B4D">
                <w:rPr>
                  <w:rFonts w:cs="Arial"/>
                  <w:szCs w:val="22"/>
                  <w:lang w:eastAsia="en-GB"/>
                  <w:rPrChange w:id="249" w:author="Dodd Paul (RNU) Oxford Health" w:date="2015-06-25T09:24:00Z">
                    <w:rPr>
                      <w:rFonts w:ascii="Helvetica" w:hAnsi="Helvetica" w:cs="Helvetica"/>
                      <w:sz w:val="21"/>
                      <w:szCs w:val="21"/>
                      <w:lang w:eastAsia="en-GB"/>
                    </w:rPr>
                  </w:rPrChange>
                </w:rPr>
                <w:delText>.</w:delText>
              </w:r>
            </w:del>
          </w:p>
          <w:p w:rsidR="00E545E6" w:rsidRPr="00BC2F81" w:rsidRDefault="00E545E6" w:rsidP="00E545E6">
            <w:pPr>
              <w:overflowPunct/>
              <w:textAlignment w:val="auto"/>
              <w:rPr>
                <w:rFonts w:cs="Arial"/>
                <w:szCs w:val="22"/>
                <w:lang w:eastAsia="en-GB"/>
                <w:rPrChange w:id="250" w:author="Dodd Paul (RNU) Oxford Health" w:date="2015-06-25T09:24:00Z">
                  <w:rPr>
                    <w:rFonts w:ascii="Helvetica" w:hAnsi="Helvetica" w:cs="Helvetica"/>
                    <w:sz w:val="21"/>
                    <w:szCs w:val="21"/>
                    <w:lang w:eastAsia="en-GB"/>
                  </w:rPr>
                </w:rPrChange>
              </w:rPr>
            </w:pPr>
          </w:p>
          <w:p w:rsidR="000D43E3" w:rsidRPr="00BC2F81" w:rsidRDefault="00E545E6">
            <w:pPr>
              <w:overflowPunct/>
              <w:textAlignment w:val="auto"/>
              <w:rPr>
                <w:rFonts w:cs="Arial"/>
                <w:szCs w:val="22"/>
                <w:lang w:eastAsia="en-GB"/>
                <w:rPrChange w:id="251" w:author="Dodd Paul (RNU) Oxford Health" w:date="2015-06-25T09:24:00Z">
                  <w:rPr>
                    <w:rFonts w:ascii="Helvetica" w:hAnsi="Helvetica" w:cs="Helvetica"/>
                    <w:sz w:val="21"/>
                    <w:szCs w:val="21"/>
                    <w:lang w:eastAsia="en-GB"/>
                  </w:rPr>
                </w:rPrChange>
              </w:rPr>
            </w:pPr>
            <w:r w:rsidRPr="00BC2F81">
              <w:rPr>
                <w:rFonts w:cs="Arial"/>
                <w:szCs w:val="22"/>
                <w:lang w:eastAsia="en-GB"/>
                <w:rPrChange w:id="252" w:author="Dodd Paul (RNU) Oxford Health" w:date="2015-06-25T09:24:00Z">
                  <w:rPr>
                    <w:rFonts w:ascii="Helvetica" w:hAnsi="Helvetica" w:cs="Helvetica"/>
                    <w:sz w:val="21"/>
                    <w:szCs w:val="21"/>
                    <w:lang w:eastAsia="en-GB"/>
                  </w:rPr>
                </w:rPrChange>
              </w:rPr>
              <w:t>Overriding Standing Financial Instructions: if for any reason these Standing Financial Instructions are not complied with, full details of the non-compliance and any justification for non-compliance and the circumstances around the non-compliance shall be reported to the next formal meeting of the Audit Committee for referring action or ratification. All members of the Board of Directors and staff have a duty to disclose any non-compliance with these SFIs to the Director of Finance as soon as possible.</w:t>
            </w:r>
          </w:p>
          <w:p w:rsidR="000D43E3" w:rsidRDefault="000D43E3">
            <w:pPr>
              <w:overflowPunct/>
              <w:textAlignment w:val="auto"/>
              <w:rPr>
                <w:rFonts w:ascii="Helvetica" w:hAnsi="Helvetica" w:cs="Helvetica"/>
                <w:sz w:val="21"/>
                <w:szCs w:val="21"/>
                <w:lang w:eastAsia="en-GB"/>
              </w:rPr>
            </w:pPr>
          </w:p>
          <w:p w:rsidR="000D43E3" w:rsidRDefault="00B14DEE">
            <w:pPr>
              <w:overflowPunct/>
              <w:textAlignment w:val="auto"/>
              <w:rPr>
                <w:rFonts w:ascii="Helvetica" w:hAnsi="Helvetica" w:cs="Helvetica"/>
                <w:sz w:val="21"/>
                <w:szCs w:val="21"/>
                <w:lang w:eastAsia="en-GB"/>
              </w:rPr>
            </w:pPr>
            <w:r w:rsidRPr="0097469E">
              <w:t>Should any difficulties arise regarding the interpretation or application of any of the SFIs then the advice of the Director of</w:t>
            </w:r>
            <w:r>
              <w:t xml:space="preserve"> Finance </w:t>
            </w:r>
            <w:r w:rsidR="00E545E6">
              <w:t>must be sought before acting</w:t>
            </w:r>
            <w:r w:rsidRPr="0097469E">
              <w:t>.  The user of these SFIs should also be familiar with and comply with the provisions of the Trust’s S</w:t>
            </w:r>
            <w:r w:rsidR="001E08FA">
              <w:t xml:space="preserve">tanding </w:t>
            </w:r>
            <w:r w:rsidRPr="0097469E">
              <w:t>O</w:t>
            </w:r>
            <w:r w:rsidR="001E08FA">
              <w:t>rder</w:t>
            </w:r>
            <w:r w:rsidRPr="0097469E">
              <w:t>s</w:t>
            </w:r>
            <w:r w:rsidR="00BD4801">
              <w:t xml:space="preserve"> (SOs)</w:t>
            </w:r>
            <w:r w:rsidRPr="0097469E">
              <w:t>.</w:t>
            </w:r>
          </w:p>
          <w:p w:rsidR="00022E63" w:rsidRDefault="00022E63" w:rsidP="00B14DEE">
            <w:pPr>
              <w:widowControl w:val="0"/>
              <w:tabs>
                <w:tab w:val="left" w:pos="-720"/>
                <w:tab w:val="left" w:pos="1656"/>
                <w:tab w:val="num" w:pos="2160"/>
                <w:tab w:val="left" w:pos="2316"/>
                <w:tab w:val="left" w:pos="2880"/>
              </w:tabs>
              <w:suppressAutoHyphens/>
              <w:jc w:val="both"/>
            </w:pPr>
          </w:p>
        </w:tc>
      </w:tr>
      <w:tr w:rsidR="00B14DEE" w:rsidTr="00F05713">
        <w:trPr>
          <w:gridAfter w:val="1"/>
          <w:wAfter w:w="131" w:type="dxa"/>
        </w:trPr>
        <w:tc>
          <w:tcPr>
            <w:tcW w:w="993" w:type="dxa"/>
          </w:tcPr>
          <w:p w:rsidR="00B14DEE" w:rsidRPr="004062DF" w:rsidRDefault="00B14DEE" w:rsidP="00977106">
            <w:pPr>
              <w:rPr>
                <w:rFonts w:cs="Arial"/>
                <w:b/>
                <w:sz w:val="20"/>
              </w:rPr>
            </w:pPr>
            <w:r w:rsidRPr="004062DF">
              <w:rPr>
                <w:rFonts w:cs="Arial"/>
                <w:b/>
                <w:sz w:val="20"/>
              </w:rPr>
              <w:t>1.2</w:t>
            </w:r>
          </w:p>
        </w:tc>
        <w:tc>
          <w:tcPr>
            <w:tcW w:w="7655" w:type="dxa"/>
            <w:gridSpan w:val="2"/>
          </w:tcPr>
          <w:p w:rsidR="00B14DEE" w:rsidRDefault="00B14DEE" w:rsidP="00B14DEE">
            <w:pPr>
              <w:widowControl w:val="0"/>
              <w:tabs>
                <w:tab w:val="left" w:pos="-720"/>
                <w:tab w:val="left" w:pos="993"/>
                <w:tab w:val="left" w:pos="1656"/>
                <w:tab w:val="left" w:pos="2316"/>
                <w:tab w:val="left" w:pos="2880"/>
              </w:tabs>
              <w:suppressAutoHyphens/>
              <w:jc w:val="both"/>
              <w:rPr>
                <w:b/>
              </w:rPr>
            </w:pPr>
            <w:r w:rsidRPr="00B14DEE">
              <w:rPr>
                <w:b/>
              </w:rPr>
              <w:t>Terminology</w:t>
            </w:r>
          </w:p>
          <w:p w:rsidR="00022E63" w:rsidRPr="00B14DEE" w:rsidRDefault="00022E63" w:rsidP="00B14DEE">
            <w:pPr>
              <w:widowControl w:val="0"/>
              <w:tabs>
                <w:tab w:val="left" w:pos="-720"/>
                <w:tab w:val="left" w:pos="993"/>
                <w:tab w:val="left" w:pos="1656"/>
                <w:tab w:val="left" w:pos="2316"/>
                <w:tab w:val="left" w:pos="2880"/>
              </w:tabs>
              <w:suppressAutoHyphens/>
              <w:jc w:val="both"/>
              <w:rPr>
                <w:b/>
              </w:rPr>
            </w:pPr>
          </w:p>
        </w:tc>
      </w:tr>
      <w:tr w:rsidR="00B14DEE" w:rsidTr="00F05713">
        <w:trPr>
          <w:gridAfter w:val="1"/>
          <w:wAfter w:w="131" w:type="dxa"/>
        </w:trPr>
        <w:tc>
          <w:tcPr>
            <w:tcW w:w="993" w:type="dxa"/>
          </w:tcPr>
          <w:p w:rsidR="00B14DEE" w:rsidRDefault="00E25662" w:rsidP="00977106">
            <w:pPr>
              <w:rPr>
                <w:rFonts w:cs="Arial"/>
                <w:sz w:val="20"/>
              </w:rPr>
            </w:pPr>
            <w:r>
              <w:rPr>
                <w:rFonts w:cs="Arial"/>
                <w:sz w:val="20"/>
              </w:rPr>
              <w:t>1.2.1</w:t>
            </w:r>
          </w:p>
        </w:tc>
        <w:tc>
          <w:tcPr>
            <w:tcW w:w="7655" w:type="dxa"/>
            <w:gridSpan w:val="2"/>
          </w:tcPr>
          <w:p w:rsidR="00B14DEE" w:rsidRDefault="00B14DEE" w:rsidP="00B14DEE">
            <w:pPr>
              <w:pStyle w:val="BodyTextIndent"/>
              <w:tabs>
                <w:tab w:val="clear" w:pos="567"/>
                <w:tab w:val="num" w:pos="12"/>
              </w:tabs>
              <w:ind w:left="12" w:firstLine="0"/>
              <w:jc w:val="left"/>
              <w:rPr>
                <w:sz w:val="22"/>
                <w:szCs w:val="22"/>
              </w:rPr>
            </w:pPr>
            <w:r w:rsidRPr="00B14DEE">
              <w:rPr>
                <w:sz w:val="22"/>
                <w:szCs w:val="22"/>
              </w:rPr>
              <w:t>Any expression to which a meaning is given in Health Service Acts, or in the Financial Directions made under the Acts, shall have the same meaning in these instructions;</w:t>
            </w:r>
            <w:r>
              <w:rPr>
                <w:sz w:val="22"/>
                <w:szCs w:val="22"/>
              </w:rPr>
              <w:t xml:space="preserve"> and</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"Board</w:t>
            </w:r>
            <w:r>
              <w:t xml:space="preserve"> of Directors</w:t>
            </w:r>
            <w:r w:rsidRPr="0097469E">
              <w:t xml:space="preserve">" </w:t>
            </w:r>
            <w:r>
              <w:t xml:space="preserve">or “Board” </w:t>
            </w:r>
            <w:r w:rsidRPr="0097469E">
              <w:t xml:space="preserve">means </w:t>
            </w:r>
            <w:r>
              <w:t>the Chair, Non-Executive Directors and the Executive Directors of the Trust collectively as a body</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 xml:space="preserve">"Budget" means the forecast resource, expressed in financial terms, </w:t>
            </w:r>
            <w:r>
              <w:t>proposed by the Trust for the purpose of carrying out any or all functions of the Trust</w:t>
            </w:r>
            <w:r w:rsidR="00CC522B">
              <w:t>, for a specific period,</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 xml:space="preserve">"Budget Holder" means </w:t>
            </w:r>
            <w:ins w:id="253" w:author="Perryman Adam (RNU) Oxford Health" w:date="2014-09-24T11:56:00Z">
              <w:r w:rsidR="001F241D">
                <w:t>any employee with delegated responsibility for a budget</w:t>
              </w:r>
            </w:ins>
            <w:ins w:id="254" w:author="Perryman Adam (RNU) Oxford Health" w:date="2014-09-24T11:58:00Z">
              <w:r w:rsidR="001F241D">
                <w:t xml:space="preserve">, including </w:t>
              </w:r>
            </w:ins>
            <w:r w:rsidRPr="0097469E">
              <w:t>the Chief Executive, Executive Directors,</w:t>
            </w:r>
            <w:ins w:id="255" w:author="Perryman Adam (RNU) Oxford Health" w:date="2014-09-24T11:59:00Z">
              <w:r w:rsidR="001F241D">
                <w:t xml:space="preserve"> </w:t>
              </w:r>
            </w:ins>
            <w:del w:id="256" w:author="Perryman Adam (RNU) Oxford Health" w:date="2014-09-24T11:59:00Z">
              <w:r w:rsidRPr="0097469E" w:rsidDel="001F241D">
                <w:delText xml:space="preserve"> and </w:delText>
              </w:r>
            </w:del>
            <w:del w:id="257" w:author="Perryman Adam (RNU) Oxford Health" w:date="2014-09-24T11:58:00Z">
              <w:r w:rsidR="00CC522B" w:rsidDel="001F241D">
                <w:delText>Divisional</w:delText>
              </w:r>
              <w:r w:rsidRPr="0097469E" w:rsidDel="001F241D">
                <w:delText xml:space="preserve"> </w:delText>
              </w:r>
            </w:del>
            <w:ins w:id="258" w:author="Perryman Adam (RNU) Oxford Health" w:date="2014-10-29T13:29:00Z">
              <w:r w:rsidR="00A95F64">
                <w:t>Directorate Leads</w:t>
              </w:r>
            </w:ins>
            <w:del w:id="259" w:author="Perryman Adam (RNU) Oxford Health" w:date="2014-10-29T13:29:00Z">
              <w:r w:rsidRPr="0097469E" w:rsidDel="00A95F64">
                <w:delText>Directors</w:delText>
              </w:r>
            </w:del>
            <w:ins w:id="260" w:author="Perryman Adam (RNU) Oxford Health" w:date="2014-09-24T11:59:00Z">
              <w:r w:rsidR="001F241D">
                <w:t>, and Directorate Managers</w:t>
              </w:r>
            </w:ins>
            <w:del w:id="261" w:author="Perryman Adam (RNU) Oxford Health" w:date="2014-09-24T11:59:00Z">
              <w:r w:rsidRPr="0097469E" w:rsidDel="001F241D">
                <w:delText xml:space="preserve"> holding a budget delegated by the Board</w:delText>
              </w:r>
            </w:del>
            <w:ins w:id="262" w:author="Dodd Paul (RNU) Oxford Health" w:date="2015-06-25T09:26:00Z">
              <w:r w:rsidR="00BC2F81">
                <w:t xml:space="preserve"> as defined in the Budgetary Control Policy</w:t>
              </w:r>
            </w:ins>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"Chief Executive" means the chief officer of the Trust</w:t>
            </w:r>
            <w:r>
              <w:t xml:space="preserve"> and </w:t>
            </w:r>
            <w:r w:rsidR="00680767">
              <w:t>NHS Foundation Trust Accounting</w:t>
            </w:r>
            <w:r>
              <w:t xml:space="preserve"> Officer</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"Director of Finance" means the chief financial officer of the Trust</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 xml:space="preserve">“Funds held on trust” shall mean those funds which the Trust holds at </w:t>
            </w:r>
            <w:r>
              <w:t>its date of incorporation,</w:t>
            </w:r>
            <w:r w:rsidRPr="0097469E">
              <w:t xml:space="preserve"> receives on distribution by statutory instrument or chooses subsequently to acc</w:t>
            </w:r>
            <w:r>
              <w:t>ept under powers derived through the</w:t>
            </w:r>
            <w:r w:rsidRPr="0097469E">
              <w:t xml:space="preserve"> NHS </w:t>
            </w:r>
            <w:r>
              <w:t>&amp; Community Care Act</w:t>
            </w:r>
            <w:r w:rsidRPr="0097469E">
              <w:t>.  Such fun</w:t>
            </w:r>
            <w:r>
              <w:t>ds may or may not be charitable</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"Legal Adviser" means the properly quali</w:t>
            </w:r>
            <w:r>
              <w:t>fied person</w:t>
            </w:r>
            <w:r w:rsidR="00CC522B">
              <w:t xml:space="preserve"> or persons</w:t>
            </w:r>
            <w:r>
              <w:t xml:space="preserve"> appointed by the</w:t>
            </w:r>
            <w:r w:rsidR="00CC522B">
              <w:t xml:space="preserve"> </w:t>
            </w:r>
            <w:r w:rsidRPr="0097469E">
              <w:t>Trust to provide legal advice</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"Trust" means the Oxford</w:t>
            </w:r>
            <w:r w:rsidR="003E1AA1">
              <w:t xml:space="preserve"> Health</w:t>
            </w:r>
            <w:r>
              <w:t xml:space="preserve"> NHS Foundation</w:t>
            </w:r>
            <w:r w:rsidRPr="0097469E">
              <w:t xml:space="preserve"> Trust;</w:t>
            </w:r>
          </w:p>
          <w:p w:rsidR="00022E63" w:rsidRPr="00B14DEE" w:rsidRDefault="00022E63" w:rsidP="00022E63">
            <w:pPr>
              <w:widowControl w:val="0"/>
              <w:tabs>
                <w:tab w:val="left" w:pos="-720"/>
                <w:tab w:val="left" w:pos="972"/>
                <w:tab w:val="left" w:pos="1701"/>
              </w:tabs>
              <w:suppressAutoHyphens/>
              <w:ind w:left="372"/>
              <w:jc w:val="both"/>
            </w:pPr>
          </w:p>
        </w:tc>
      </w:tr>
      <w:tr w:rsidR="00B14DEE" w:rsidTr="00F05713">
        <w:trPr>
          <w:gridAfter w:val="1"/>
          <w:wAfter w:w="131" w:type="dxa"/>
        </w:trPr>
        <w:tc>
          <w:tcPr>
            <w:tcW w:w="993" w:type="dxa"/>
          </w:tcPr>
          <w:p w:rsidR="00B14DEE" w:rsidRDefault="00E25662" w:rsidP="00977106">
            <w:pPr>
              <w:rPr>
                <w:rFonts w:cs="Arial"/>
                <w:sz w:val="20"/>
              </w:rPr>
            </w:pPr>
            <w:r>
              <w:rPr>
                <w:rFonts w:cs="Arial"/>
                <w:sz w:val="20"/>
              </w:rPr>
              <w:lastRenderedPageBreak/>
              <w:t>1.2.2</w:t>
            </w:r>
          </w:p>
        </w:tc>
        <w:tc>
          <w:tcPr>
            <w:tcW w:w="7655" w:type="dxa"/>
            <w:gridSpan w:val="2"/>
          </w:tcPr>
          <w:p w:rsidR="00B14DEE" w:rsidRDefault="00E25662" w:rsidP="00E25662">
            <w:pPr>
              <w:widowControl w:val="0"/>
              <w:tabs>
                <w:tab w:val="left" w:pos="-720"/>
                <w:tab w:val="left" w:pos="1656"/>
                <w:tab w:val="num" w:pos="2160"/>
                <w:tab w:val="left" w:pos="2316"/>
                <w:tab w:val="left" w:pos="2880"/>
              </w:tabs>
              <w:suppressAutoHyphens/>
              <w:jc w:val="both"/>
            </w:pPr>
            <w:r w:rsidRPr="0097469E">
              <w:t>Wherever the title Chief Executive, Director of Finance, or other nominated officer is used in these instructions, it shall be deemed to include such other director or employees who have been duly authorised to represent them.</w:t>
            </w:r>
          </w:p>
          <w:p w:rsidR="00022E63" w:rsidRDefault="00022E63" w:rsidP="00E25662">
            <w:pPr>
              <w:widowControl w:val="0"/>
              <w:tabs>
                <w:tab w:val="left" w:pos="-720"/>
                <w:tab w:val="left" w:pos="1656"/>
                <w:tab w:val="num" w:pos="2160"/>
                <w:tab w:val="left" w:pos="2316"/>
                <w:tab w:val="left" w:pos="2880"/>
              </w:tabs>
              <w:suppressAutoHyphens/>
              <w:jc w:val="both"/>
            </w:pPr>
          </w:p>
        </w:tc>
      </w:tr>
      <w:tr w:rsidR="00B14DEE" w:rsidTr="00F05713">
        <w:trPr>
          <w:gridAfter w:val="1"/>
          <w:wAfter w:w="131" w:type="dxa"/>
        </w:trPr>
        <w:tc>
          <w:tcPr>
            <w:tcW w:w="993" w:type="dxa"/>
          </w:tcPr>
          <w:p w:rsidR="00B14DEE" w:rsidRDefault="00E25662" w:rsidP="00977106">
            <w:pPr>
              <w:rPr>
                <w:rFonts w:cs="Arial"/>
                <w:sz w:val="20"/>
              </w:rPr>
            </w:pPr>
            <w:r>
              <w:rPr>
                <w:rFonts w:cs="Arial"/>
                <w:sz w:val="20"/>
              </w:rPr>
              <w:t>1.2.3</w:t>
            </w:r>
          </w:p>
        </w:tc>
        <w:tc>
          <w:tcPr>
            <w:tcW w:w="7655" w:type="dxa"/>
            <w:gridSpan w:val="2"/>
          </w:tcPr>
          <w:p w:rsidR="00B14DEE" w:rsidRDefault="00E25662" w:rsidP="00670A8F">
            <w:pPr>
              <w:widowControl w:val="0"/>
              <w:tabs>
                <w:tab w:val="left" w:pos="-720"/>
                <w:tab w:val="left" w:pos="1656"/>
                <w:tab w:val="num" w:pos="2160"/>
                <w:tab w:val="left" w:pos="2316"/>
                <w:tab w:val="left" w:pos="2880"/>
              </w:tabs>
              <w:suppressAutoHyphens/>
              <w:jc w:val="both"/>
            </w:pPr>
            <w:r w:rsidRPr="0097469E">
              <w:t>Wherever the term "</w:t>
            </w:r>
            <w:r>
              <w:t>officer</w:t>
            </w:r>
            <w:r w:rsidRPr="0097469E">
              <w:t>" is used and where the context permits</w:t>
            </w:r>
            <w:r w:rsidR="00CC522B">
              <w:t>,</w:t>
            </w:r>
            <w:r w:rsidRPr="0097469E">
              <w:t xml:space="preserve"> it shall be deemed to include </w:t>
            </w:r>
            <w:r>
              <w:t>officers</w:t>
            </w:r>
            <w:r w:rsidRPr="0097469E">
              <w:t xml:space="preserve"> of third parties contracted to the Trust when acting on behalf of the Trust.</w:t>
            </w:r>
          </w:p>
          <w:p w:rsidR="00022E63" w:rsidRDefault="00022E63" w:rsidP="00670A8F">
            <w:pPr>
              <w:widowControl w:val="0"/>
              <w:tabs>
                <w:tab w:val="left" w:pos="-720"/>
                <w:tab w:val="left" w:pos="1656"/>
                <w:tab w:val="num" w:pos="2160"/>
                <w:tab w:val="left" w:pos="2316"/>
                <w:tab w:val="left" w:pos="2880"/>
              </w:tabs>
              <w:suppressAutoHyphens/>
              <w:jc w:val="both"/>
            </w:pPr>
          </w:p>
        </w:tc>
      </w:tr>
      <w:tr w:rsidR="00B14DEE" w:rsidTr="00F05713">
        <w:trPr>
          <w:gridAfter w:val="1"/>
          <w:wAfter w:w="131" w:type="dxa"/>
        </w:trPr>
        <w:tc>
          <w:tcPr>
            <w:tcW w:w="993" w:type="dxa"/>
          </w:tcPr>
          <w:p w:rsidR="00B14DEE" w:rsidRPr="004062DF" w:rsidRDefault="00670A8F" w:rsidP="00977106">
            <w:pPr>
              <w:rPr>
                <w:rFonts w:cs="Arial"/>
                <w:b/>
                <w:sz w:val="20"/>
              </w:rPr>
            </w:pPr>
            <w:r w:rsidRPr="004062DF">
              <w:rPr>
                <w:rFonts w:cs="Arial"/>
                <w:b/>
                <w:sz w:val="20"/>
              </w:rPr>
              <w:t>1.3</w:t>
            </w:r>
          </w:p>
        </w:tc>
        <w:tc>
          <w:tcPr>
            <w:tcW w:w="7655" w:type="dxa"/>
            <w:gridSpan w:val="2"/>
          </w:tcPr>
          <w:p w:rsidR="00B14DEE" w:rsidRDefault="00670A8F" w:rsidP="00670A8F">
            <w:pPr>
              <w:widowControl w:val="0"/>
              <w:tabs>
                <w:tab w:val="left" w:pos="-720"/>
                <w:tab w:val="left" w:pos="993"/>
                <w:tab w:val="left" w:pos="1656"/>
                <w:tab w:val="left" w:pos="2316"/>
                <w:tab w:val="left" w:pos="2880"/>
              </w:tabs>
              <w:suppressAutoHyphens/>
              <w:jc w:val="both"/>
              <w:rPr>
                <w:b/>
              </w:rPr>
            </w:pPr>
            <w:r w:rsidRPr="00670A8F">
              <w:rPr>
                <w:b/>
              </w:rPr>
              <w:t>Responsibilities and delegation</w:t>
            </w:r>
          </w:p>
          <w:p w:rsidR="00022E63" w:rsidRPr="00670A8F" w:rsidRDefault="00022E63" w:rsidP="00670A8F">
            <w:pPr>
              <w:widowControl w:val="0"/>
              <w:tabs>
                <w:tab w:val="left" w:pos="-720"/>
                <w:tab w:val="left" w:pos="993"/>
                <w:tab w:val="left" w:pos="1656"/>
                <w:tab w:val="left" w:pos="2316"/>
                <w:tab w:val="left" w:pos="2880"/>
              </w:tabs>
              <w:suppressAutoHyphens/>
              <w:jc w:val="both"/>
              <w:rPr>
                <w:b/>
              </w:rPr>
            </w:pPr>
          </w:p>
        </w:tc>
      </w:tr>
      <w:tr w:rsidR="00B14DEE" w:rsidTr="00F05713">
        <w:trPr>
          <w:gridAfter w:val="1"/>
          <w:wAfter w:w="131" w:type="dxa"/>
        </w:trPr>
        <w:tc>
          <w:tcPr>
            <w:tcW w:w="993" w:type="dxa"/>
          </w:tcPr>
          <w:p w:rsidR="00B14DEE" w:rsidRDefault="00670A8F" w:rsidP="00977106">
            <w:pPr>
              <w:rPr>
                <w:rFonts w:cs="Arial"/>
                <w:sz w:val="20"/>
              </w:rPr>
            </w:pPr>
            <w:r>
              <w:rPr>
                <w:rFonts w:cs="Arial"/>
                <w:sz w:val="20"/>
              </w:rPr>
              <w:t>1.3.1</w:t>
            </w:r>
          </w:p>
        </w:tc>
        <w:tc>
          <w:tcPr>
            <w:tcW w:w="7655" w:type="dxa"/>
            <w:gridSpan w:val="2"/>
          </w:tcPr>
          <w:p w:rsidR="00670A8F" w:rsidRPr="00407DF1" w:rsidRDefault="00670A8F" w:rsidP="00670A8F">
            <w:pPr>
              <w:widowControl w:val="0"/>
              <w:tabs>
                <w:tab w:val="left" w:pos="-720"/>
                <w:tab w:val="left" w:pos="1656"/>
                <w:tab w:val="num" w:pos="2160"/>
                <w:tab w:val="left" w:pos="2316"/>
                <w:tab w:val="left" w:pos="2880"/>
              </w:tabs>
              <w:suppressAutoHyphens/>
              <w:jc w:val="both"/>
            </w:pPr>
            <w:r w:rsidRPr="00407DF1">
              <w:t xml:space="preserve">The Board </w:t>
            </w:r>
            <w:r>
              <w:t>is responsible for submitting an</w:t>
            </w:r>
            <w:r w:rsidRPr="00407DF1">
              <w:t xml:space="preserve"> annual plan detailing the major risks to compliance with its </w:t>
            </w:r>
            <w:r w:rsidR="000F48CE">
              <w:t xml:space="preserve">terms of </w:t>
            </w:r>
            <w:r w:rsidRPr="00407DF1">
              <w:t>authorisation. The Board will consider and approve actions to manage risk.</w:t>
            </w:r>
          </w:p>
          <w:p w:rsidR="00B14DEE" w:rsidRDefault="00B14DEE" w:rsidP="00977106">
            <w:pPr>
              <w:pStyle w:val="BodyTextIndent"/>
              <w:tabs>
                <w:tab w:val="clear" w:pos="567"/>
                <w:tab w:val="num" w:pos="432"/>
              </w:tabs>
              <w:ind w:left="432" w:hanging="360"/>
            </w:pPr>
          </w:p>
        </w:tc>
      </w:tr>
      <w:tr w:rsidR="00B14DEE" w:rsidTr="00F05713">
        <w:trPr>
          <w:gridAfter w:val="1"/>
          <w:wAfter w:w="131" w:type="dxa"/>
        </w:trPr>
        <w:tc>
          <w:tcPr>
            <w:tcW w:w="993" w:type="dxa"/>
          </w:tcPr>
          <w:p w:rsidR="00B14DEE" w:rsidRDefault="00670A8F" w:rsidP="00977106">
            <w:pPr>
              <w:rPr>
                <w:rFonts w:cs="Arial"/>
                <w:sz w:val="20"/>
              </w:rPr>
            </w:pPr>
            <w:r>
              <w:rPr>
                <w:rFonts w:cs="Arial"/>
                <w:sz w:val="20"/>
              </w:rPr>
              <w:t>1.3.2</w:t>
            </w:r>
          </w:p>
        </w:tc>
        <w:tc>
          <w:tcPr>
            <w:tcW w:w="7655" w:type="dxa"/>
            <w:gridSpan w:val="2"/>
          </w:tcPr>
          <w:p w:rsidR="00670A8F" w:rsidRPr="0097469E" w:rsidRDefault="00670A8F" w:rsidP="00670A8F">
            <w:pPr>
              <w:widowControl w:val="0"/>
              <w:tabs>
                <w:tab w:val="left" w:pos="-720"/>
                <w:tab w:val="left" w:pos="1656"/>
                <w:tab w:val="num" w:pos="2160"/>
                <w:tab w:val="left" w:pos="2316"/>
                <w:tab w:val="left" w:pos="2880"/>
              </w:tabs>
              <w:suppressAutoHyphens/>
              <w:jc w:val="both"/>
            </w:pPr>
            <w:r w:rsidRPr="0097469E">
              <w:t>The Board exercises financial supervision and control by:</w:t>
            </w:r>
          </w:p>
          <w:p w:rsidR="000D43E3" w:rsidRDefault="00670A8F">
            <w:pPr>
              <w:widowControl w:val="0"/>
              <w:numPr>
                <w:ilvl w:val="0"/>
                <w:numId w:val="3"/>
              </w:numPr>
              <w:tabs>
                <w:tab w:val="clear" w:pos="2872"/>
                <w:tab w:val="left" w:pos="-720"/>
                <w:tab w:val="left" w:pos="972"/>
                <w:tab w:val="left" w:pos="1701"/>
                <w:tab w:val="left" w:pos="1902"/>
              </w:tabs>
              <w:suppressAutoHyphens/>
              <w:ind w:left="972" w:hanging="600"/>
              <w:jc w:val="both"/>
            </w:pPr>
            <w:r w:rsidRPr="0097469E">
              <w:t>formulating the financial strategy;</w:t>
            </w:r>
          </w:p>
          <w:p w:rsidR="000D43E3" w:rsidRDefault="00670A8F">
            <w:pPr>
              <w:widowControl w:val="0"/>
              <w:numPr>
                <w:ilvl w:val="0"/>
                <w:numId w:val="3"/>
              </w:numPr>
              <w:tabs>
                <w:tab w:val="clear" w:pos="2872"/>
                <w:tab w:val="left" w:pos="-720"/>
                <w:tab w:val="left" w:pos="972"/>
                <w:tab w:val="left" w:pos="1701"/>
                <w:tab w:val="left" w:pos="1902"/>
                <w:tab w:val="left" w:pos="2880"/>
              </w:tabs>
              <w:suppressAutoHyphens/>
              <w:ind w:left="972" w:hanging="600"/>
              <w:jc w:val="both"/>
            </w:pPr>
            <w:r w:rsidRPr="0097469E">
              <w:t>requiring the submission and approval of resource budgets within overall income;</w:t>
            </w:r>
          </w:p>
          <w:p w:rsidR="000D43E3" w:rsidRDefault="00670A8F">
            <w:pPr>
              <w:widowControl w:val="0"/>
              <w:numPr>
                <w:ilvl w:val="0"/>
                <w:numId w:val="3"/>
              </w:numPr>
              <w:tabs>
                <w:tab w:val="clear" w:pos="2872"/>
                <w:tab w:val="left" w:pos="-720"/>
                <w:tab w:val="left" w:pos="972"/>
                <w:tab w:val="left" w:pos="1701"/>
                <w:tab w:val="left" w:pos="1902"/>
                <w:tab w:val="left" w:pos="2880"/>
              </w:tabs>
              <w:suppressAutoHyphens/>
              <w:ind w:left="972" w:hanging="600"/>
              <w:jc w:val="both"/>
            </w:pPr>
            <w:r w:rsidRPr="0097469E">
              <w:t>defining and approving essential features in respect of important procedures and financial systems (including the need to obtain value for money</w:t>
            </w:r>
            <w:r>
              <w:t>, efficiency, productivity and effectiveness</w:t>
            </w:r>
            <w:r w:rsidRPr="0097469E">
              <w:t>);</w:t>
            </w:r>
          </w:p>
          <w:p w:rsidR="000D43E3" w:rsidRDefault="00670A8F">
            <w:pPr>
              <w:widowControl w:val="0"/>
              <w:numPr>
                <w:ilvl w:val="0"/>
                <w:numId w:val="3"/>
              </w:numPr>
              <w:tabs>
                <w:tab w:val="clear" w:pos="2872"/>
                <w:tab w:val="left" w:pos="-720"/>
                <w:tab w:val="left" w:pos="972"/>
                <w:tab w:val="left" w:pos="1701"/>
                <w:tab w:val="left" w:pos="1902"/>
                <w:tab w:val="left" w:pos="2880"/>
              </w:tabs>
              <w:suppressAutoHyphens/>
              <w:ind w:left="972" w:hanging="600"/>
              <w:jc w:val="both"/>
            </w:pPr>
            <w:r w:rsidRPr="0097469E">
              <w:t>defining</w:t>
            </w:r>
            <w:r w:rsidR="000F48CE">
              <w:t xml:space="preserve"> </w:t>
            </w:r>
            <w:r w:rsidRPr="0097469E">
              <w:t>specific responsibilities placed on directors and employees as indicated in the Standing Financial Instructions, and Scheme of Delegation</w:t>
            </w:r>
            <w:r w:rsidR="000F48CE">
              <w:t>;</w:t>
            </w:r>
          </w:p>
          <w:p w:rsidR="000D43E3" w:rsidRDefault="000F48CE">
            <w:pPr>
              <w:widowControl w:val="0"/>
              <w:numPr>
                <w:ilvl w:val="0"/>
                <w:numId w:val="3"/>
              </w:numPr>
              <w:tabs>
                <w:tab w:val="clear" w:pos="2872"/>
                <w:tab w:val="left" w:pos="-720"/>
                <w:tab w:val="left" w:pos="972"/>
                <w:tab w:val="left" w:pos="1701"/>
                <w:tab w:val="left" w:pos="1902"/>
                <w:tab w:val="left" w:pos="2880"/>
              </w:tabs>
              <w:suppressAutoHyphens/>
              <w:ind w:left="972" w:hanging="600"/>
              <w:jc w:val="both"/>
            </w:pPr>
            <w:r>
              <w:t>t</w:t>
            </w:r>
            <w:r w:rsidR="00670A8F" w:rsidRPr="00715647">
              <w:t>he monitoring of risks assessed as high</w:t>
            </w:r>
            <w:r>
              <w:t>;</w:t>
            </w:r>
          </w:p>
          <w:p w:rsidR="000D43E3" w:rsidRDefault="000F48CE">
            <w:pPr>
              <w:widowControl w:val="0"/>
              <w:numPr>
                <w:ilvl w:val="0"/>
                <w:numId w:val="3"/>
              </w:numPr>
              <w:tabs>
                <w:tab w:val="clear" w:pos="2872"/>
                <w:tab w:val="left" w:pos="-720"/>
                <w:tab w:val="left" w:pos="972"/>
                <w:tab w:val="left" w:pos="1701"/>
                <w:tab w:val="left" w:pos="1902"/>
                <w:tab w:val="left" w:pos="2880"/>
              </w:tabs>
              <w:suppressAutoHyphens/>
              <w:ind w:left="972" w:hanging="600"/>
              <w:jc w:val="both"/>
            </w:pPr>
            <w:r>
              <w:t>r</w:t>
            </w:r>
            <w:r w:rsidR="00670A8F" w:rsidRPr="00715647">
              <w:t>eviewing monthly the performance of the Trust against plan</w:t>
            </w:r>
            <w:r>
              <w:t>;</w:t>
            </w:r>
          </w:p>
          <w:p w:rsidR="00022E63" w:rsidRDefault="00022E63" w:rsidP="00022E63">
            <w:pPr>
              <w:widowControl w:val="0"/>
              <w:tabs>
                <w:tab w:val="left" w:pos="-720"/>
                <w:tab w:val="left" w:pos="972"/>
                <w:tab w:val="left" w:pos="1701"/>
                <w:tab w:val="left" w:pos="1902"/>
              </w:tabs>
              <w:suppressAutoHyphens/>
              <w:ind w:left="372"/>
              <w:jc w:val="both"/>
            </w:pPr>
          </w:p>
        </w:tc>
      </w:tr>
      <w:tr w:rsidR="00315857" w:rsidTr="00F05713">
        <w:trPr>
          <w:gridAfter w:val="1"/>
          <w:wAfter w:w="131" w:type="dxa"/>
        </w:trPr>
        <w:tc>
          <w:tcPr>
            <w:tcW w:w="993" w:type="dxa"/>
          </w:tcPr>
          <w:p w:rsidR="00315857" w:rsidRDefault="007532D5" w:rsidP="00977106">
            <w:pPr>
              <w:rPr>
                <w:rFonts w:cs="Arial"/>
                <w:sz w:val="20"/>
              </w:rPr>
            </w:pPr>
            <w:r>
              <w:rPr>
                <w:rFonts w:cs="Arial"/>
                <w:sz w:val="20"/>
              </w:rPr>
              <w:t>1.3.3</w:t>
            </w:r>
          </w:p>
        </w:tc>
        <w:tc>
          <w:tcPr>
            <w:tcW w:w="7655" w:type="dxa"/>
            <w:gridSpan w:val="2"/>
          </w:tcPr>
          <w:p w:rsidR="000D43E3" w:rsidRDefault="007532D5">
            <w:pPr>
              <w:overflowPunct/>
              <w:textAlignment w:val="auto"/>
              <w:rPr>
                <w:rFonts w:ascii="Helvetica" w:hAnsi="Helvetica" w:cs="Helvetica"/>
                <w:sz w:val="21"/>
                <w:szCs w:val="21"/>
                <w:lang w:eastAsia="en-GB"/>
              </w:rPr>
            </w:pPr>
            <w:r w:rsidRPr="0097469E">
              <w:t xml:space="preserve">The Board has resolved that certain powers and decisions may only be exercised by the Board in formal session.  These are set out in the </w:t>
            </w:r>
            <w:r>
              <w:t>‘</w:t>
            </w:r>
            <w:del w:id="263" w:author="Perryman Adam (RNU) Oxford Health" w:date="2014-10-06T14:27:00Z">
              <w:r w:rsidRPr="0097469E" w:rsidDel="00462496">
                <w:delText>Reservation of Powers to the Board</w:delText>
              </w:r>
            </w:del>
            <w:ins w:id="264" w:author="Perryman Adam (RNU) Oxford Health" w:date="2014-10-06T14:27:00Z">
              <w:r w:rsidR="00462496">
                <w:t>Scheme of Delegation</w:t>
              </w:r>
            </w:ins>
            <w:r w:rsidRPr="0097469E">
              <w:t>’ docume</w:t>
            </w:r>
            <w:r w:rsidRPr="00A0163E">
              <w:rPr>
                <w:rFonts w:cs="Arial"/>
                <w:szCs w:val="22"/>
              </w:rPr>
              <w:t>nt.</w:t>
            </w:r>
            <w:r w:rsidR="00E545E6" w:rsidRPr="00A0163E">
              <w:rPr>
                <w:rFonts w:cs="Arial"/>
                <w:szCs w:val="22"/>
              </w:rPr>
              <w:t xml:space="preserve"> </w:t>
            </w:r>
            <w:r w:rsidR="00E545E6" w:rsidRPr="00A0163E">
              <w:rPr>
                <w:rFonts w:cs="Arial"/>
                <w:szCs w:val="22"/>
                <w:lang w:eastAsia="en-GB"/>
                <w:rPrChange w:id="265" w:author="Dodd Paul (RNU) Oxford Health" w:date="2015-06-25T09:27:00Z">
                  <w:rPr>
                    <w:rFonts w:ascii="Helvetica" w:hAnsi="Helvetica" w:cs="Helvetica"/>
                    <w:sz w:val="21"/>
                    <w:szCs w:val="21"/>
                    <w:lang w:eastAsia="en-GB"/>
                  </w:rPr>
                </w:rPrChange>
              </w:rPr>
              <w:t>All other powers have been delegated to such other committees as the Trust has established.</w:t>
            </w:r>
          </w:p>
          <w:p w:rsidR="00022E63" w:rsidRDefault="00022E63" w:rsidP="008301E8">
            <w:pPr>
              <w:widowControl w:val="0"/>
              <w:tabs>
                <w:tab w:val="left" w:pos="-720"/>
                <w:tab w:val="left" w:pos="1656"/>
                <w:tab w:val="num" w:pos="2160"/>
                <w:tab w:val="left" w:pos="2316"/>
                <w:tab w:val="left" w:pos="2880"/>
              </w:tabs>
              <w:suppressAutoHyphens/>
              <w:jc w:val="both"/>
            </w:pPr>
          </w:p>
        </w:tc>
      </w:tr>
      <w:tr w:rsidR="008301E8" w:rsidTr="00F05713">
        <w:trPr>
          <w:gridAfter w:val="1"/>
          <w:wAfter w:w="131" w:type="dxa"/>
        </w:trPr>
        <w:tc>
          <w:tcPr>
            <w:tcW w:w="993" w:type="dxa"/>
          </w:tcPr>
          <w:p w:rsidR="008301E8" w:rsidRDefault="008301E8" w:rsidP="00977106">
            <w:pPr>
              <w:rPr>
                <w:rFonts w:cs="Arial"/>
                <w:sz w:val="20"/>
              </w:rPr>
            </w:pPr>
            <w:r>
              <w:rPr>
                <w:rFonts w:cs="Arial"/>
                <w:sz w:val="20"/>
              </w:rPr>
              <w:t>1.3.4</w:t>
            </w:r>
          </w:p>
        </w:tc>
        <w:tc>
          <w:tcPr>
            <w:tcW w:w="7655" w:type="dxa"/>
            <w:gridSpan w:val="2"/>
          </w:tcPr>
          <w:p w:rsidR="008301E8" w:rsidRPr="00715647" w:rsidRDefault="008301E8" w:rsidP="008301E8">
            <w:pPr>
              <w:widowControl w:val="0"/>
              <w:tabs>
                <w:tab w:val="left" w:pos="-720"/>
                <w:tab w:val="left" w:pos="1656"/>
                <w:tab w:val="num" w:pos="2160"/>
                <w:tab w:val="left" w:pos="2316"/>
                <w:tab w:val="left" w:pos="2880"/>
              </w:tabs>
              <w:suppressAutoHyphens/>
              <w:jc w:val="both"/>
            </w:pPr>
            <w:r w:rsidRPr="0097469E">
              <w:t>The Board will delegate responsibility for the performance of its functions in accordance with the Scheme of Delegation document adopted by the Trust.</w:t>
            </w:r>
          </w:p>
          <w:p w:rsidR="008301E8" w:rsidRDefault="008301E8" w:rsidP="00977106">
            <w:pPr>
              <w:pStyle w:val="BodyTextIndent"/>
              <w:tabs>
                <w:tab w:val="clear" w:pos="567"/>
              </w:tabs>
              <w:ind w:left="72" w:firstLine="0"/>
            </w:pPr>
          </w:p>
        </w:tc>
      </w:tr>
      <w:tr w:rsidR="008301E8" w:rsidTr="00F05713">
        <w:trPr>
          <w:gridAfter w:val="1"/>
          <w:wAfter w:w="131" w:type="dxa"/>
        </w:trPr>
        <w:tc>
          <w:tcPr>
            <w:tcW w:w="993" w:type="dxa"/>
          </w:tcPr>
          <w:p w:rsidR="008301E8" w:rsidRDefault="008301E8" w:rsidP="00977106">
            <w:pPr>
              <w:rPr>
                <w:rFonts w:cs="Arial"/>
                <w:sz w:val="20"/>
              </w:rPr>
            </w:pPr>
            <w:r>
              <w:rPr>
                <w:rFonts w:cs="Arial"/>
                <w:sz w:val="20"/>
              </w:rPr>
              <w:t>1.3.5</w:t>
            </w:r>
          </w:p>
        </w:tc>
        <w:tc>
          <w:tcPr>
            <w:tcW w:w="7655" w:type="dxa"/>
            <w:gridSpan w:val="2"/>
          </w:tcPr>
          <w:p w:rsidR="008301E8" w:rsidRDefault="008301E8" w:rsidP="008301E8">
            <w:pPr>
              <w:widowControl w:val="0"/>
              <w:tabs>
                <w:tab w:val="left" w:pos="-720"/>
                <w:tab w:val="left" w:pos="1656"/>
                <w:tab w:val="num" w:pos="2160"/>
                <w:tab w:val="left" w:pos="2316"/>
                <w:tab w:val="left" w:pos="2880"/>
              </w:tabs>
              <w:suppressAutoHyphens/>
              <w:jc w:val="both"/>
            </w:pPr>
            <w:r w:rsidRPr="0097469E">
              <w:t>Within the SFIs, it is acknowledged that the Chief Executive is ultim</w:t>
            </w:r>
            <w:r>
              <w:t>ately accountable to the Board</w:t>
            </w:r>
            <w:r w:rsidRPr="0097469E">
              <w:t xml:space="preserve"> for ensuring that the Board meets its obligation to perform its functions within the available financial resources.  The Chief Executive has overall executive responsibility for the Trust’s activities, is responsible to the Board for ensuring that its financial obligations and targets are met and has overall responsibility for the Trust’s system of internal control.</w:t>
            </w:r>
          </w:p>
          <w:p w:rsidR="00022E63" w:rsidRDefault="00022E63" w:rsidP="008301E8">
            <w:pPr>
              <w:widowControl w:val="0"/>
              <w:tabs>
                <w:tab w:val="left" w:pos="-720"/>
                <w:tab w:val="left" w:pos="1656"/>
                <w:tab w:val="num" w:pos="2160"/>
                <w:tab w:val="left" w:pos="2316"/>
                <w:tab w:val="left" w:pos="2880"/>
              </w:tabs>
              <w:suppressAutoHyphens/>
              <w:jc w:val="both"/>
            </w:pPr>
          </w:p>
        </w:tc>
      </w:tr>
      <w:tr w:rsidR="008301E8" w:rsidTr="00F05713">
        <w:trPr>
          <w:gridAfter w:val="1"/>
          <w:wAfter w:w="131" w:type="dxa"/>
        </w:trPr>
        <w:tc>
          <w:tcPr>
            <w:tcW w:w="993" w:type="dxa"/>
          </w:tcPr>
          <w:p w:rsidR="008301E8" w:rsidRDefault="008301E8" w:rsidP="00977106">
            <w:pPr>
              <w:rPr>
                <w:rFonts w:cs="Arial"/>
                <w:sz w:val="20"/>
              </w:rPr>
            </w:pPr>
            <w:r>
              <w:rPr>
                <w:rFonts w:cs="Arial"/>
                <w:sz w:val="20"/>
              </w:rPr>
              <w:t>1.3.6</w:t>
            </w:r>
          </w:p>
        </w:tc>
        <w:tc>
          <w:tcPr>
            <w:tcW w:w="7655" w:type="dxa"/>
            <w:gridSpan w:val="2"/>
          </w:tcPr>
          <w:p w:rsidR="008301E8" w:rsidRDefault="008301E8" w:rsidP="008301E8">
            <w:pPr>
              <w:widowControl w:val="0"/>
              <w:tabs>
                <w:tab w:val="left" w:pos="-720"/>
                <w:tab w:val="left" w:pos="1656"/>
                <w:tab w:val="num" w:pos="2160"/>
                <w:tab w:val="left" w:pos="2316"/>
                <w:tab w:val="left" w:pos="2880"/>
              </w:tabs>
              <w:suppressAutoHyphens/>
              <w:jc w:val="both"/>
            </w:pPr>
            <w:r w:rsidRPr="0097469E">
              <w:t xml:space="preserve">The Chief Executive and Director of Finance will, as far as possible, delegate their detailed responsibilities but they remain accountable for </w:t>
            </w:r>
            <w:r w:rsidR="00A039E4">
              <w:t xml:space="preserve">their own defined areas of </w:t>
            </w:r>
            <w:r w:rsidRPr="0097469E">
              <w:t>financial control.</w:t>
            </w:r>
          </w:p>
          <w:p w:rsidR="00022E63" w:rsidRDefault="00022E63" w:rsidP="008301E8">
            <w:pPr>
              <w:widowControl w:val="0"/>
              <w:tabs>
                <w:tab w:val="left" w:pos="-720"/>
                <w:tab w:val="left" w:pos="1656"/>
                <w:tab w:val="num" w:pos="2160"/>
                <w:tab w:val="left" w:pos="2316"/>
                <w:tab w:val="left" w:pos="2880"/>
              </w:tabs>
              <w:suppressAutoHyphens/>
              <w:jc w:val="both"/>
            </w:pPr>
          </w:p>
        </w:tc>
      </w:tr>
      <w:tr w:rsidR="008301E8" w:rsidTr="00F05713">
        <w:trPr>
          <w:gridAfter w:val="1"/>
          <w:wAfter w:w="131" w:type="dxa"/>
        </w:trPr>
        <w:tc>
          <w:tcPr>
            <w:tcW w:w="993" w:type="dxa"/>
          </w:tcPr>
          <w:p w:rsidR="008301E8" w:rsidRDefault="008301E8" w:rsidP="00977106">
            <w:pPr>
              <w:rPr>
                <w:rFonts w:cs="Arial"/>
                <w:sz w:val="20"/>
              </w:rPr>
            </w:pPr>
            <w:r>
              <w:rPr>
                <w:rFonts w:cs="Arial"/>
                <w:sz w:val="20"/>
              </w:rPr>
              <w:t>1.3.7</w:t>
            </w:r>
          </w:p>
        </w:tc>
        <w:tc>
          <w:tcPr>
            <w:tcW w:w="7655" w:type="dxa"/>
            <w:gridSpan w:val="2"/>
          </w:tcPr>
          <w:p w:rsidR="008301E8" w:rsidRDefault="008301E8" w:rsidP="008301E8">
            <w:pPr>
              <w:widowControl w:val="0"/>
              <w:tabs>
                <w:tab w:val="left" w:pos="-720"/>
                <w:tab w:val="left" w:pos="1656"/>
                <w:tab w:val="num" w:pos="2160"/>
                <w:tab w:val="left" w:pos="2316"/>
                <w:tab w:val="left" w:pos="2880"/>
              </w:tabs>
              <w:suppressAutoHyphens/>
              <w:jc w:val="both"/>
            </w:pPr>
            <w:r w:rsidRPr="0097469E">
              <w:t xml:space="preserve">It is a duty of the Chief Executive to ensure that </w:t>
            </w:r>
            <w:r w:rsidR="00A039E4">
              <w:t>Members of the Board,</w:t>
            </w:r>
            <w:r w:rsidRPr="0097469E">
              <w:t xml:space="preserve"> employees and all new appointees are notified of and understand their responsibil</w:t>
            </w:r>
            <w:r w:rsidR="00022E63">
              <w:t xml:space="preserve">ities within these </w:t>
            </w:r>
            <w:r w:rsidR="00A039E4">
              <w:t>SFI</w:t>
            </w:r>
            <w:r w:rsidR="00022E63">
              <w:t>s.</w:t>
            </w:r>
          </w:p>
          <w:p w:rsidR="00022E63" w:rsidRDefault="00022E63" w:rsidP="008301E8">
            <w:pPr>
              <w:widowControl w:val="0"/>
              <w:tabs>
                <w:tab w:val="left" w:pos="-720"/>
                <w:tab w:val="left" w:pos="1656"/>
                <w:tab w:val="num" w:pos="2160"/>
                <w:tab w:val="left" w:pos="2316"/>
                <w:tab w:val="left" w:pos="2880"/>
              </w:tabs>
              <w:suppressAutoHyphens/>
              <w:jc w:val="both"/>
            </w:pPr>
          </w:p>
        </w:tc>
      </w:tr>
      <w:tr w:rsidR="008301E8" w:rsidTr="00F05713">
        <w:trPr>
          <w:gridAfter w:val="1"/>
          <w:wAfter w:w="131" w:type="dxa"/>
        </w:trPr>
        <w:tc>
          <w:tcPr>
            <w:tcW w:w="993" w:type="dxa"/>
          </w:tcPr>
          <w:p w:rsidR="008301E8" w:rsidRDefault="008301E8" w:rsidP="00977106">
            <w:pPr>
              <w:rPr>
                <w:rFonts w:cs="Arial"/>
                <w:sz w:val="20"/>
              </w:rPr>
            </w:pPr>
            <w:r>
              <w:rPr>
                <w:rFonts w:cs="Arial"/>
                <w:sz w:val="20"/>
              </w:rPr>
              <w:t>1.3.8</w:t>
            </w:r>
          </w:p>
        </w:tc>
        <w:tc>
          <w:tcPr>
            <w:tcW w:w="7655" w:type="dxa"/>
            <w:gridSpan w:val="2"/>
          </w:tcPr>
          <w:p w:rsidR="008301E8" w:rsidRDefault="008301E8" w:rsidP="008301E8">
            <w:pPr>
              <w:widowControl w:val="0"/>
              <w:tabs>
                <w:tab w:val="left" w:pos="-720"/>
                <w:tab w:val="left" w:pos="1656"/>
                <w:tab w:val="num" w:pos="2160"/>
                <w:tab w:val="left" w:pos="2316"/>
                <w:tab w:val="left" w:pos="2880"/>
              </w:tabs>
              <w:suppressAutoHyphens/>
              <w:jc w:val="both"/>
            </w:pPr>
            <w:r w:rsidRPr="00715647">
              <w:t>The Director of Finance is responsible for:</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rsidRPr="00715647">
              <w:t>Leading the development of financial strategy with the Board of Directors</w:t>
            </w:r>
            <w:ins w:id="266" w:author="Dodd Paul (RNU) Oxford Health" w:date="2015-06-25T09:27:00Z">
              <w:r w:rsidR="00A0163E">
                <w:t>;</w:t>
              </w:r>
            </w:ins>
          </w:p>
          <w:p w:rsidR="000D43E3" w:rsidRDefault="008301E8">
            <w:pPr>
              <w:widowControl w:val="0"/>
              <w:numPr>
                <w:ilvl w:val="0"/>
                <w:numId w:val="4"/>
              </w:numPr>
              <w:tabs>
                <w:tab w:val="clear" w:pos="2872"/>
                <w:tab w:val="left" w:pos="-720"/>
                <w:tab w:val="left" w:pos="972"/>
                <w:tab w:val="left" w:pos="1701"/>
              </w:tabs>
              <w:suppressAutoHyphens/>
              <w:ind w:left="972" w:hanging="600"/>
              <w:jc w:val="both"/>
            </w:pPr>
            <w:del w:id="267" w:author="Perryman Adam (RNU) Oxford Health" w:date="2014-10-06T14:33:00Z">
              <w:r w:rsidRPr="00715647" w:rsidDel="00462496">
                <w:lastRenderedPageBreak/>
                <w:delText>For e</w:delText>
              </w:r>
            </w:del>
            <w:ins w:id="268" w:author="Perryman Adam (RNU) Oxford Health" w:date="2014-10-06T14:33:00Z">
              <w:r w:rsidR="00462496">
                <w:t>E</w:t>
              </w:r>
            </w:ins>
            <w:r w:rsidRPr="00715647">
              <w:t>stablishing financial policies to strengthen the financial governance of the Trust that supports the delivery of the Trust’s objectives and key performance indicators</w:t>
            </w:r>
            <w:ins w:id="269" w:author="Dodd Paul (RNU) Oxford Health" w:date="2015-06-25T09:27:00Z">
              <w:r w:rsidR="00A0163E">
                <w:t>;</w:t>
              </w:r>
            </w:ins>
            <w:r w:rsidRPr="00715647">
              <w:t xml:space="preserve"> </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t>I</w:t>
            </w:r>
            <w:r w:rsidRPr="0097469E">
              <w:t>mplementing the Trust’s financial policies</w:t>
            </w:r>
            <w:r>
              <w:t>, establishing systems for monitoring compliance</w:t>
            </w:r>
            <w:r w:rsidRPr="0097469E">
              <w:t xml:space="preserve"> and for co-ordinating any corrective action necessary to further these policies;</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t>M</w:t>
            </w:r>
            <w:r w:rsidRPr="0097469E">
              <w:t>aintaining an effective system of internal financial control including ensuring that detailed financial procedures and systems incorporating the principles of separation of duties and internal checks are prepared, documented</w:t>
            </w:r>
            <w:r>
              <w:t>,</w:t>
            </w:r>
            <w:r w:rsidRPr="0097469E">
              <w:t xml:space="preserve"> maintained</w:t>
            </w:r>
            <w:r>
              <w:t xml:space="preserve"> and promulgated</w:t>
            </w:r>
            <w:r w:rsidRPr="0097469E">
              <w:t xml:space="preserve"> to supplement these instructions;</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t>E</w:t>
            </w:r>
            <w:r w:rsidRPr="0097469E">
              <w:t>nsuring that sufficient records are main</w:t>
            </w:r>
            <w:r>
              <w:t>tained to show and explain the T</w:t>
            </w:r>
            <w:r w:rsidRPr="0097469E">
              <w:t>rust’s transactions, in order to disclose, with reasonable accuracy, the financial position of the Trust at any time;</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rsidRPr="003B73AF">
              <w:t xml:space="preserve">Developing the Trust’s policies on fraud and corruption; developing work plans; developing </w:t>
            </w:r>
            <w:r>
              <w:t xml:space="preserve">and promulgating </w:t>
            </w:r>
            <w:r w:rsidRPr="003B73AF">
              <w:t>an anti fraud culture</w:t>
            </w:r>
          </w:p>
          <w:p w:rsidR="000D43E3" w:rsidRDefault="000D43E3">
            <w:pPr>
              <w:widowControl w:val="0"/>
              <w:tabs>
                <w:tab w:val="left" w:pos="-720"/>
                <w:tab w:val="left" w:pos="972"/>
                <w:tab w:val="left" w:pos="1701"/>
              </w:tabs>
              <w:suppressAutoHyphens/>
              <w:ind w:left="972"/>
              <w:jc w:val="both"/>
              <w:rPr>
                <w:b/>
                <w:bCs/>
              </w:rPr>
            </w:pPr>
          </w:p>
          <w:p w:rsidR="000D43E3" w:rsidRDefault="008535E5">
            <w:pPr>
              <w:widowControl w:val="0"/>
              <w:tabs>
                <w:tab w:val="left" w:pos="-720"/>
                <w:tab w:val="left" w:pos="972"/>
                <w:tab w:val="left" w:pos="1701"/>
              </w:tabs>
              <w:suppressAutoHyphens/>
              <w:ind w:left="1026"/>
              <w:jc w:val="both"/>
            </w:pPr>
            <w:r w:rsidRPr="0097469E">
              <w:t>and, without prejudice to any other functions of directors and employees to the Trust, the duties of the Director of Finance include:</w:t>
            </w:r>
          </w:p>
          <w:p w:rsidR="00A039E4" w:rsidRDefault="00A039E4" w:rsidP="008535E5">
            <w:pPr>
              <w:widowControl w:val="0"/>
              <w:tabs>
                <w:tab w:val="left" w:pos="-720"/>
                <w:tab w:val="left" w:pos="972"/>
                <w:tab w:val="left" w:pos="1701"/>
              </w:tabs>
              <w:suppressAutoHyphens/>
              <w:jc w:val="both"/>
            </w:pPr>
          </w:p>
          <w:p w:rsidR="000D43E3" w:rsidRDefault="008535E5">
            <w:pPr>
              <w:widowControl w:val="0"/>
              <w:numPr>
                <w:ilvl w:val="0"/>
                <w:numId w:val="4"/>
              </w:numPr>
              <w:tabs>
                <w:tab w:val="clear" w:pos="2872"/>
                <w:tab w:val="left" w:pos="-720"/>
                <w:tab w:val="left" w:pos="972"/>
                <w:tab w:val="left" w:pos="1701"/>
              </w:tabs>
              <w:suppressAutoHyphens/>
              <w:ind w:left="972" w:hanging="600"/>
              <w:jc w:val="both"/>
            </w:pPr>
            <w:r w:rsidRPr="0097469E">
              <w:t>the provision of financial advice to the Trust and its directors and employees</w:t>
            </w:r>
            <w:r>
              <w:t xml:space="preserve">, </w:t>
            </w:r>
            <w:r w:rsidRPr="00715647">
              <w:t>and to the Joint Management Groups established under Section 75 Health Act Flexibilities</w:t>
            </w:r>
            <w:r w:rsidRPr="0097469E">
              <w:t>;</w:t>
            </w:r>
          </w:p>
          <w:p w:rsidR="000D43E3" w:rsidRDefault="008535E5">
            <w:pPr>
              <w:widowControl w:val="0"/>
              <w:numPr>
                <w:ilvl w:val="0"/>
                <w:numId w:val="4"/>
              </w:numPr>
              <w:tabs>
                <w:tab w:val="clear" w:pos="2872"/>
                <w:tab w:val="left" w:pos="-720"/>
                <w:tab w:val="left" w:pos="972"/>
                <w:tab w:val="left" w:pos="1701"/>
              </w:tabs>
              <w:suppressAutoHyphens/>
              <w:ind w:left="972" w:hanging="600"/>
              <w:jc w:val="both"/>
            </w:pPr>
            <w:r w:rsidRPr="0097469E">
              <w:t>the design, implementation and supervision of systems of internal financial control; and</w:t>
            </w:r>
          </w:p>
          <w:p w:rsidR="000D43E3" w:rsidRDefault="008535E5">
            <w:pPr>
              <w:widowControl w:val="0"/>
              <w:numPr>
                <w:ilvl w:val="0"/>
                <w:numId w:val="4"/>
              </w:numPr>
              <w:tabs>
                <w:tab w:val="clear" w:pos="2872"/>
                <w:tab w:val="left" w:pos="-720"/>
                <w:tab w:val="left" w:pos="972"/>
                <w:tab w:val="left" w:pos="1701"/>
              </w:tabs>
              <w:suppressAutoHyphens/>
              <w:ind w:left="972" w:hanging="600"/>
              <w:jc w:val="both"/>
            </w:pPr>
            <w:r w:rsidRPr="0097469E">
              <w:t xml:space="preserve">the preparation and maintenance of such accounts, certificates, estimates, records and reports as the Trust may </w:t>
            </w:r>
            <w:del w:id="270" w:author="Perryman Adam (RNU) Oxford Health" w:date="2015-07-15T16:14:00Z">
              <w:r w:rsidRPr="0097469E" w:rsidDel="0096458A">
                <w:delText>require</w:delText>
              </w:r>
              <w:r w:rsidDel="0096458A">
                <w:delText xml:space="preserve"> </w:delText>
              </w:r>
              <w:r w:rsidRPr="0097469E" w:rsidDel="0096458A">
                <w:delText xml:space="preserve"> for</w:delText>
              </w:r>
            </w:del>
            <w:ins w:id="271" w:author="Perryman Adam (RNU) Oxford Health" w:date="2015-07-15T16:14:00Z">
              <w:r w:rsidR="0096458A" w:rsidRPr="0097469E">
                <w:t>require</w:t>
              </w:r>
              <w:r w:rsidR="0096458A">
                <w:t xml:space="preserve"> </w:t>
              </w:r>
              <w:r w:rsidR="0096458A" w:rsidRPr="0097469E">
                <w:t>for</w:t>
              </w:r>
            </w:ins>
            <w:r w:rsidRPr="0097469E">
              <w:t xml:space="preserve"> the purpose of carrying out its statutory duties.</w:t>
            </w:r>
          </w:p>
          <w:p w:rsidR="00022E63" w:rsidRDefault="00022E63" w:rsidP="00022E63">
            <w:pPr>
              <w:widowControl w:val="0"/>
              <w:tabs>
                <w:tab w:val="left" w:pos="-720"/>
                <w:tab w:val="left" w:pos="972"/>
                <w:tab w:val="left" w:pos="1701"/>
              </w:tabs>
              <w:suppressAutoHyphens/>
              <w:ind w:left="372"/>
              <w:jc w:val="both"/>
            </w:pPr>
          </w:p>
        </w:tc>
      </w:tr>
      <w:tr w:rsidR="008301E8" w:rsidTr="00F05713">
        <w:tc>
          <w:tcPr>
            <w:tcW w:w="1124" w:type="dxa"/>
            <w:gridSpan w:val="2"/>
          </w:tcPr>
          <w:p w:rsidR="008301E8" w:rsidRDefault="003A1A14" w:rsidP="00977106">
            <w:pPr>
              <w:rPr>
                <w:rFonts w:cs="Arial"/>
                <w:sz w:val="20"/>
              </w:rPr>
            </w:pPr>
            <w:r>
              <w:rPr>
                <w:rFonts w:cs="Arial"/>
                <w:sz w:val="20"/>
              </w:rPr>
              <w:lastRenderedPageBreak/>
              <w:t>1.3.9</w:t>
            </w:r>
          </w:p>
        </w:tc>
        <w:tc>
          <w:tcPr>
            <w:tcW w:w="7655" w:type="dxa"/>
            <w:gridSpan w:val="2"/>
          </w:tcPr>
          <w:p w:rsidR="00AD70AC" w:rsidRDefault="00DB2BA5">
            <w:pPr>
              <w:widowControl w:val="0"/>
              <w:tabs>
                <w:tab w:val="left" w:pos="-720"/>
                <w:tab w:val="left" w:pos="1656"/>
                <w:tab w:val="num" w:pos="2160"/>
                <w:tab w:val="left" w:pos="2316"/>
                <w:tab w:val="left" w:pos="2880"/>
              </w:tabs>
              <w:suppressAutoHyphens/>
              <w:jc w:val="both"/>
            </w:pPr>
            <w:r w:rsidRPr="00DB2BA5">
              <w:rPr>
                <w:u w:val="single"/>
              </w:rPr>
              <w:t>All directors and employees</w:t>
            </w:r>
            <w:r w:rsidR="003A1A14" w:rsidRPr="0097469E">
              <w:t>, severally and collectively, are responsible for:</w:t>
            </w:r>
          </w:p>
          <w:p w:rsidR="00A039E4" w:rsidRDefault="00A039E4">
            <w:pPr>
              <w:widowControl w:val="0"/>
              <w:tabs>
                <w:tab w:val="left" w:pos="-720"/>
                <w:tab w:val="left" w:pos="1656"/>
                <w:tab w:val="num" w:pos="2160"/>
                <w:tab w:val="left" w:pos="2316"/>
                <w:tab w:val="left" w:pos="2880"/>
              </w:tabs>
              <w:suppressAutoHyphens/>
              <w:jc w:val="both"/>
            </w:pPr>
          </w:p>
          <w:p w:rsidR="000D43E3" w:rsidRDefault="003A1A14">
            <w:pPr>
              <w:widowControl w:val="0"/>
              <w:numPr>
                <w:ilvl w:val="0"/>
                <w:numId w:val="5"/>
              </w:numPr>
              <w:tabs>
                <w:tab w:val="clear" w:pos="2872"/>
                <w:tab w:val="left" w:pos="-720"/>
                <w:tab w:val="left" w:pos="753"/>
              </w:tabs>
              <w:suppressAutoHyphens/>
              <w:ind w:left="753" w:hanging="708"/>
              <w:jc w:val="both"/>
            </w:pPr>
            <w:r w:rsidRPr="0097469E">
              <w:t>the security of the property of the Trust;</w:t>
            </w:r>
          </w:p>
          <w:p w:rsidR="000D43E3" w:rsidRDefault="003A1A14">
            <w:pPr>
              <w:widowControl w:val="0"/>
              <w:numPr>
                <w:ilvl w:val="0"/>
                <w:numId w:val="5"/>
              </w:numPr>
              <w:tabs>
                <w:tab w:val="clear" w:pos="2872"/>
                <w:tab w:val="left" w:pos="-720"/>
                <w:tab w:val="left" w:pos="753"/>
              </w:tabs>
              <w:suppressAutoHyphens/>
              <w:ind w:left="753" w:hanging="708"/>
              <w:jc w:val="both"/>
            </w:pPr>
            <w:r w:rsidRPr="0097469E">
              <w:t>avoiding loss;</w:t>
            </w:r>
          </w:p>
          <w:p w:rsidR="000D43E3" w:rsidRDefault="003A1A14">
            <w:pPr>
              <w:widowControl w:val="0"/>
              <w:numPr>
                <w:ilvl w:val="0"/>
                <w:numId w:val="5"/>
              </w:numPr>
              <w:tabs>
                <w:tab w:val="clear" w:pos="2872"/>
                <w:tab w:val="left" w:pos="-720"/>
                <w:tab w:val="left" w:pos="753"/>
              </w:tabs>
              <w:suppressAutoHyphens/>
              <w:ind w:left="753" w:hanging="708"/>
              <w:jc w:val="both"/>
            </w:pPr>
            <w:r w:rsidRPr="0097469E">
              <w:t>exercising economy and efficiency in the use of resources; and</w:t>
            </w:r>
          </w:p>
          <w:p w:rsidR="000D43E3" w:rsidRDefault="003A1A14">
            <w:pPr>
              <w:widowControl w:val="0"/>
              <w:numPr>
                <w:ilvl w:val="0"/>
                <w:numId w:val="5"/>
              </w:numPr>
              <w:tabs>
                <w:tab w:val="clear" w:pos="2872"/>
                <w:tab w:val="left" w:pos="-720"/>
                <w:tab w:val="left" w:pos="753"/>
              </w:tabs>
              <w:suppressAutoHyphens/>
              <w:ind w:left="753" w:hanging="708"/>
              <w:jc w:val="both"/>
            </w:pPr>
            <w:r w:rsidRPr="0097469E">
              <w:t>conforming with the requirements of Standing Orders, Standing Financial Instructions, Financial Procedures and the Scheme of Delegation.</w:t>
            </w:r>
          </w:p>
          <w:p w:rsidR="000D43E3" w:rsidRDefault="000D43E3">
            <w:pPr>
              <w:widowControl w:val="0"/>
              <w:tabs>
                <w:tab w:val="left" w:pos="-720"/>
                <w:tab w:val="left" w:pos="972"/>
                <w:tab w:val="left" w:pos="1701"/>
              </w:tabs>
              <w:suppressAutoHyphens/>
              <w:jc w:val="both"/>
              <w:rPr>
                <w:b/>
                <w:bCs/>
              </w:rPr>
            </w:pPr>
          </w:p>
        </w:tc>
      </w:tr>
      <w:tr w:rsidR="008301E8" w:rsidTr="00F05713">
        <w:trPr>
          <w:gridAfter w:val="1"/>
          <w:wAfter w:w="131" w:type="dxa"/>
        </w:trPr>
        <w:tc>
          <w:tcPr>
            <w:tcW w:w="993" w:type="dxa"/>
          </w:tcPr>
          <w:p w:rsidR="008301E8" w:rsidRDefault="003A1A14" w:rsidP="00977106">
            <w:pPr>
              <w:rPr>
                <w:rFonts w:cs="Arial"/>
                <w:sz w:val="20"/>
              </w:rPr>
            </w:pPr>
            <w:r>
              <w:rPr>
                <w:rFonts w:cs="Arial"/>
                <w:sz w:val="20"/>
              </w:rPr>
              <w:t>1.3.10</w:t>
            </w:r>
          </w:p>
        </w:tc>
        <w:tc>
          <w:tcPr>
            <w:tcW w:w="7655" w:type="dxa"/>
            <w:gridSpan w:val="2"/>
          </w:tcPr>
          <w:p w:rsidR="003A1A14" w:rsidRPr="0097469E" w:rsidRDefault="003A1A14" w:rsidP="003A1A14">
            <w:pPr>
              <w:widowControl w:val="0"/>
              <w:tabs>
                <w:tab w:val="left" w:pos="-720"/>
                <w:tab w:val="left" w:pos="1656"/>
                <w:tab w:val="num" w:pos="2160"/>
                <w:tab w:val="left" w:pos="2316"/>
                <w:tab w:val="left" w:pos="2880"/>
              </w:tabs>
              <w:suppressAutoHyphens/>
              <w:jc w:val="both"/>
            </w:pPr>
            <w:r w:rsidRPr="0097469E">
              <w:t xml:space="preserve">Any </w:t>
            </w:r>
            <w:r w:rsidR="00DB2BA5" w:rsidRPr="00DB2BA5">
              <w:rPr>
                <w:u w:val="single"/>
              </w:rPr>
              <w:t>contractor or employee of a contractor</w:t>
            </w:r>
            <w:r w:rsidRPr="0097469E">
              <w:t xml:space="preserve"> who is empowered by the Trust to commit the Trust to expenditure or who is authorised to obtain income shall be covered by these instructions.  It is the responsibility of the Chief Executive to ensure that such persons are made aware of this.</w:t>
            </w:r>
            <w:r w:rsidRPr="0097469E">
              <w:tab/>
            </w:r>
          </w:p>
          <w:p w:rsidR="008301E8" w:rsidRDefault="008301E8" w:rsidP="00977106">
            <w:pPr>
              <w:pStyle w:val="BodyTextIndent"/>
              <w:tabs>
                <w:tab w:val="clear" w:pos="567"/>
              </w:tabs>
              <w:ind w:left="72" w:firstLine="0"/>
            </w:pPr>
          </w:p>
        </w:tc>
      </w:tr>
      <w:tr w:rsidR="008301E8" w:rsidTr="00F05713">
        <w:trPr>
          <w:gridAfter w:val="1"/>
          <w:wAfter w:w="131" w:type="dxa"/>
        </w:trPr>
        <w:tc>
          <w:tcPr>
            <w:tcW w:w="993" w:type="dxa"/>
          </w:tcPr>
          <w:p w:rsidR="008301E8" w:rsidRDefault="003A1A14" w:rsidP="00977106">
            <w:pPr>
              <w:rPr>
                <w:rFonts w:cs="Arial"/>
                <w:sz w:val="20"/>
              </w:rPr>
            </w:pPr>
            <w:r>
              <w:rPr>
                <w:rFonts w:cs="Arial"/>
                <w:sz w:val="20"/>
              </w:rPr>
              <w:t>1.3.11</w:t>
            </w:r>
          </w:p>
        </w:tc>
        <w:tc>
          <w:tcPr>
            <w:tcW w:w="7655" w:type="dxa"/>
            <w:gridSpan w:val="2"/>
          </w:tcPr>
          <w:p w:rsidR="008301E8" w:rsidRDefault="003A1A14" w:rsidP="003A1A14">
            <w:pPr>
              <w:widowControl w:val="0"/>
              <w:tabs>
                <w:tab w:val="left" w:pos="-720"/>
                <w:tab w:val="left" w:pos="1656"/>
                <w:tab w:val="num" w:pos="2160"/>
                <w:tab w:val="left" w:pos="2316"/>
                <w:tab w:val="left" w:pos="2880"/>
              </w:tabs>
              <w:suppressAutoHyphens/>
              <w:jc w:val="both"/>
            </w:pPr>
            <w:r w:rsidRPr="0097469E">
              <w:t>For any and all directors and employees who carry out a financial function, the form in which financial records are kept and the manner in which directors and employees discharge their duties must be to the satisfaction of the Director of Finance.</w:t>
            </w:r>
          </w:p>
          <w:p w:rsidR="00022E63" w:rsidRDefault="00022E63" w:rsidP="003A1A14">
            <w:pPr>
              <w:widowControl w:val="0"/>
              <w:tabs>
                <w:tab w:val="left" w:pos="-720"/>
                <w:tab w:val="left" w:pos="1656"/>
                <w:tab w:val="num" w:pos="2160"/>
                <w:tab w:val="left" w:pos="2316"/>
                <w:tab w:val="left" w:pos="2880"/>
              </w:tabs>
              <w:suppressAutoHyphens/>
              <w:jc w:val="both"/>
              <w:rPr>
                <w:ins w:id="272" w:author="Perryman Adam (RNU) Oxford Health" w:date="2015-07-16T11:48:00Z"/>
              </w:rPr>
            </w:pPr>
          </w:p>
          <w:p w:rsidR="00FB3F0F" w:rsidRDefault="00FB3F0F" w:rsidP="003A1A14">
            <w:pPr>
              <w:widowControl w:val="0"/>
              <w:tabs>
                <w:tab w:val="left" w:pos="-720"/>
                <w:tab w:val="left" w:pos="1656"/>
                <w:tab w:val="num" w:pos="2160"/>
                <w:tab w:val="left" w:pos="2316"/>
                <w:tab w:val="left" w:pos="2880"/>
              </w:tabs>
              <w:suppressAutoHyphens/>
              <w:jc w:val="both"/>
            </w:pPr>
          </w:p>
        </w:tc>
      </w:tr>
      <w:tr w:rsidR="008301E8" w:rsidTr="00F05713">
        <w:trPr>
          <w:gridAfter w:val="1"/>
          <w:wAfter w:w="131" w:type="dxa"/>
        </w:trPr>
        <w:tc>
          <w:tcPr>
            <w:tcW w:w="993" w:type="dxa"/>
          </w:tcPr>
          <w:p w:rsidR="008301E8" w:rsidRPr="004062DF" w:rsidRDefault="003A1A14" w:rsidP="00977106">
            <w:pPr>
              <w:rPr>
                <w:rFonts w:cs="Arial"/>
                <w:b/>
                <w:sz w:val="20"/>
              </w:rPr>
            </w:pPr>
            <w:r w:rsidRPr="004062DF">
              <w:rPr>
                <w:rFonts w:cs="Arial"/>
                <w:b/>
                <w:sz w:val="20"/>
              </w:rPr>
              <w:t>2</w:t>
            </w:r>
          </w:p>
        </w:tc>
        <w:tc>
          <w:tcPr>
            <w:tcW w:w="7655" w:type="dxa"/>
            <w:gridSpan w:val="2"/>
          </w:tcPr>
          <w:p w:rsidR="008301E8" w:rsidRDefault="003A1A14" w:rsidP="003A1A14">
            <w:pPr>
              <w:widowControl w:val="0"/>
              <w:tabs>
                <w:tab w:val="left" w:pos="-720"/>
                <w:tab w:val="left" w:pos="993"/>
                <w:tab w:val="left" w:pos="1656"/>
                <w:tab w:val="left" w:pos="2316"/>
                <w:tab w:val="left" w:pos="2880"/>
              </w:tabs>
              <w:suppressAutoHyphens/>
              <w:rPr>
                <w:b/>
              </w:rPr>
            </w:pPr>
            <w:r w:rsidRPr="003A1A14">
              <w:rPr>
                <w:b/>
              </w:rPr>
              <w:t>AUDIT</w:t>
            </w:r>
            <w:ins w:id="273" w:author="Perryman Adam (RNU) Oxford Health" w:date="2015-07-15T08:28:00Z">
              <w:r w:rsidR="00A80F70">
                <w:rPr>
                  <w:b/>
                </w:rPr>
                <w:t>, FRAUD &amp; CORRUPTION, SECURITY MANAGEMENT</w:t>
              </w:r>
            </w:ins>
          </w:p>
          <w:p w:rsidR="00022E63" w:rsidRPr="003A1A14" w:rsidRDefault="00022E63" w:rsidP="003A1A14">
            <w:pPr>
              <w:widowControl w:val="0"/>
              <w:tabs>
                <w:tab w:val="left" w:pos="-720"/>
                <w:tab w:val="left" w:pos="993"/>
                <w:tab w:val="left" w:pos="1656"/>
                <w:tab w:val="left" w:pos="2316"/>
                <w:tab w:val="left" w:pos="2880"/>
              </w:tabs>
              <w:suppressAutoHyphens/>
              <w:rPr>
                <w:b/>
              </w:rPr>
            </w:pPr>
          </w:p>
        </w:tc>
      </w:tr>
      <w:tr w:rsidR="008301E8" w:rsidTr="00F05713">
        <w:trPr>
          <w:gridAfter w:val="1"/>
          <w:wAfter w:w="131" w:type="dxa"/>
        </w:trPr>
        <w:tc>
          <w:tcPr>
            <w:tcW w:w="993" w:type="dxa"/>
          </w:tcPr>
          <w:p w:rsidR="008301E8" w:rsidRPr="004062DF" w:rsidRDefault="003A1A14" w:rsidP="00977106">
            <w:pPr>
              <w:rPr>
                <w:rFonts w:cs="Arial"/>
                <w:b/>
                <w:sz w:val="20"/>
              </w:rPr>
            </w:pPr>
            <w:r w:rsidRPr="004062DF">
              <w:rPr>
                <w:rFonts w:cs="Arial"/>
                <w:b/>
                <w:sz w:val="20"/>
              </w:rPr>
              <w:t>2.1</w:t>
            </w:r>
          </w:p>
        </w:tc>
        <w:tc>
          <w:tcPr>
            <w:tcW w:w="7655" w:type="dxa"/>
            <w:gridSpan w:val="2"/>
          </w:tcPr>
          <w:p w:rsidR="008301E8" w:rsidRDefault="003A1A14" w:rsidP="003A1A14">
            <w:pPr>
              <w:widowControl w:val="0"/>
              <w:tabs>
                <w:tab w:val="left" w:pos="-720"/>
                <w:tab w:val="left" w:pos="993"/>
                <w:tab w:val="left" w:pos="1656"/>
                <w:tab w:val="left" w:pos="2316"/>
                <w:tab w:val="left" w:pos="2880"/>
              </w:tabs>
              <w:suppressAutoHyphens/>
              <w:rPr>
                <w:b/>
              </w:rPr>
            </w:pPr>
            <w:r w:rsidRPr="003A1A14">
              <w:rPr>
                <w:b/>
              </w:rPr>
              <w:t>Audit Committee</w:t>
            </w:r>
          </w:p>
          <w:p w:rsidR="00022E63" w:rsidRPr="003A1A14" w:rsidRDefault="00022E63" w:rsidP="003A1A14">
            <w:pPr>
              <w:widowControl w:val="0"/>
              <w:tabs>
                <w:tab w:val="left" w:pos="-720"/>
                <w:tab w:val="left" w:pos="993"/>
                <w:tab w:val="left" w:pos="1656"/>
                <w:tab w:val="left" w:pos="2316"/>
                <w:tab w:val="left" w:pos="2880"/>
              </w:tabs>
              <w:suppressAutoHyphens/>
              <w:rPr>
                <w:b/>
              </w:rPr>
            </w:pPr>
          </w:p>
        </w:tc>
      </w:tr>
      <w:tr w:rsidR="008301E8" w:rsidTr="00F05713">
        <w:trPr>
          <w:gridAfter w:val="1"/>
          <w:wAfter w:w="131" w:type="dxa"/>
        </w:trPr>
        <w:tc>
          <w:tcPr>
            <w:tcW w:w="993" w:type="dxa"/>
          </w:tcPr>
          <w:p w:rsidR="008301E8" w:rsidRDefault="003A1A14" w:rsidP="00977106">
            <w:pPr>
              <w:rPr>
                <w:rFonts w:cs="Arial"/>
                <w:sz w:val="20"/>
              </w:rPr>
            </w:pPr>
            <w:r>
              <w:rPr>
                <w:rFonts w:cs="Arial"/>
                <w:sz w:val="20"/>
              </w:rPr>
              <w:lastRenderedPageBreak/>
              <w:t>2.1.1</w:t>
            </w:r>
          </w:p>
        </w:tc>
        <w:tc>
          <w:tcPr>
            <w:tcW w:w="7655" w:type="dxa"/>
            <w:gridSpan w:val="2"/>
          </w:tcPr>
          <w:p w:rsidR="00D54485" w:rsidRDefault="003A1A14" w:rsidP="003A1A14">
            <w:pPr>
              <w:widowControl w:val="0"/>
              <w:tabs>
                <w:tab w:val="left" w:pos="-720"/>
                <w:tab w:val="left" w:pos="1656"/>
                <w:tab w:val="num" w:pos="2160"/>
                <w:tab w:val="left" w:pos="2316"/>
                <w:tab w:val="left" w:pos="2880"/>
              </w:tabs>
              <w:suppressAutoHyphens/>
              <w:jc w:val="both"/>
              <w:rPr>
                <w:rFonts w:cs="Arial"/>
                <w:color w:val="000000"/>
                <w:szCs w:val="24"/>
              </w:rPr>
            </w:pPr>
            <w:r w:rsidRPr="005B5D27">
              <w:rPr>
                <w:rFonts w:cs="Arial"/>
                <w:color w:val="000000"/>
                <w:szCs w:val="24"/>
              </w:rPr>
              <w:t>In accordance with Standing Orders, the Board shall formally establish an Audit Committee, with clearly defined terms of reference and following guidance from the NH</w:t>
            </w:r>
            <w:r w:rsidR="00B93CB2">
              <w:rPr>
                <w:rFonts w:cs="Arial"/>
                <w:color w:val="000000"/>
                <w:szCs w:val="24"/>
              </w:rPr>
              <w:t>S Audit Committee Handbook (201</w:t>
            </w:r>
            <w:ins w:id="274" w:author="Perryman Adam (RNU) Oxford Health" w:date="2014-10-06T14:53:00Z">
              <w:r w:rsidR="00F21FB0">
                <w:rPr>
                  <w:rFonts w:cs="Arial"/>
                  <w:color w:val="000000"/>
                  <w:szCs w:val="24"/>
                </w:rPr>
                <w:t>4</w:t>
              </w:r>
            </w:ins>
            <w:del w:id="275" w:author="Perryman Adam (RNU) Oxford Health" w:date="2014-10-06T14:53:00Z">
              <w:r w:rsidR="00B93CB2" w:rsidDel="00F21FB0">
                <w:rPr>
                  <w:rFonts w:cs="Arial"/>
                  <w:color w:val="000000"/>
                  <w:szCs w:val="24"/>
                </w:rPr>
                <w:delText>1</w:delText>
              </w:r>
            </w:del>
            <w:r w:rsidRPr="005B5D27">
              <w:rPr>
                <w:rFonts w:cs="Arial"/>
                <w:color w:val="000000"/>
                <w:szCs w:val="24"/>
              </w:rPr>
              <w:t>), which will provide an independent and objective view of internal control by:</w:t>
            </w:r>
          </w:p>
          <w:p w:rsidR="00A039E4" w:rsidRDefault="00A039E4" w:rsidP="003A1A14">
            <w:pPr>
              <w:widowControl w:val="0"/>
              <w:tabs>
                <w:tab w:val="left" w:pos="-720"/>
                <w:tab w:val="left" w:pos="1656"/>
                <w:tab w:val="num" w:pos="2160"/>
                <w:tab w:val="left" w:pos="2316"/>
                <w:tab w:val="left" w:pos="2880"/>
              </w:tabs>
              <w:suppressAutoHyphens/>
              <w:jc w:val="both"/>
              <w:rPr>
                <w:rFonts w:cs="Arial"/>
                <w:color w:val="000000"/>
                <w:szCs w:val="24"/>
              </w:rPr>
            </w:pPr>
          </w:p>
          <w:p w:rsidR="000D43E3" w:rsidRDefault="003A1A14">
            <w:pPr>
              <w:widowControl w:val="0"/>
              <w:numPr>
                <w:ilvl w:val="0"/>
                <w:numId w:val="6"/>
              </w:numPr>
              <w:tabs>
                <w:tab w:val="clear" w:pos="2872"/>
                <w:tab w:val="left" w:pos="-720"/>
                <w:tab w:val="left" w:pos="972"/>
                <w:tab w:val="left" w:pos="1701"/>
              </w:tabs>
              <w:suppressAutoHyphens/>
              <w:ind w:left="972" w:hanging="600"/>
              <w:jc w:val="both"/>
            </w:pPr>
            <w:r w:rsidRPr="00715647">
              <w:t>overseeing Internal and External Audit services;</w:t>
            </w:r>
          </w:p>
          <w:p w:rsidR="000D43E3" w:rsidRDefault="003A1A14">
            <w:pPr>
              <w:widowControl w:val="0"/>
              <w:numPr>
                <w:ilvl w:val="0"/>
                <w:numId w:val="6"/>
              </w:numPr>
              <w:tabs>
                <w:tab w:val="clear" w:pos="2872"/>
                <w:tab w:val="left" w:pos="-720"/>
                <w:tab w:val="left" w:pos="972"/>
                <w:tab w:val="left" w:pos="1701"/>
              </w:tabs>
              <w:suppressAutoHyphens/>
              <w:ind w:left="972" w:hanging="600"/>
              <w:jc w:val="both"/>
            </w:pPr>
            <w:r w:rsidRPr="00715647">
              <w:t>reviewing financial and information systems and monitoring the integrity of the financial statements and reviewing significant f</w:t>
            </w:r>
            <w:r>
              <w:t xml:space="preserve">inancial reporting judgments; </w:t>
            </w:r>
          </w:p>
          <w:p w:rsidR="000D43E3" w:rsidRDefault="003A1A14">
            <w:pPr>
              <w:widowControl w:val="0"/>
              <w:numPr>
                <w:ilvl w:val="0"/>
                <w:numId w:val="6"/>
              </w:numPr>
              <w:tabs>
                <w:tab w:val="clear" w:pos="2872"/>
                <w:tab w:val="left" w:pos="-720"/>
                <w:tab w:val="left" w:pos="972"/>
              </w:tabs>
              <w:suppressAutoHyphens/>
              <w:ind w:left="972" w:hanging="600"/>
              <w:jc w:val="both"/>
            </w:pPr>
            <w:r w:rsidRPr="00715647">
              <w:t>review</w:t>
            </w:r>
            <w:ins w:id="276" w:author="Perryman Adam (RNU) Oxford Health" w:date="2015-07-15T08:29:00Z">
              <w:r w:rsidR="00A80F70">
                <w:t>ing</w:t>
              </w:r>
            </w:ins>
            <w:r w:rsidRPr="00715647">
              <w:t xml:space="preserve">  the  establishment  and  maintenance  of  an  effective  system of integrated   governance,   risk   management   and </w:t>
            </w:r>
            <w:r w:rsidR="00CF7D7B">
              <w:t xml:space="preserve"> internal   control,  across   </w:t>
            </w:r>
            <w:r w:rsidRPr="00715647">
              <w:t xml:space="preserve">the whole   of   the organisation’s  activities  (both </w:t>
            </w:r>
            <w:r w:rsidR="00CF7D7B">
              <w:t xml:space="preserve"> clinical  and non-clinical),  </w:t>
            </w:r>
            <w:r w:rsidRPr="00715647">
              <w:t>that supports  the  achievement  of  the organisation’s objectives;</w:t>
            </w:r>
          </w:p>
          <w:p w:rsidR="000D43E3" w:rsidRDefault="003A1A14">
            <w:pPr>
              <w:widowControl w:val="0"/>
              <w:numPr>
                <w:ilvl w:val="0"/>
                <w:numId w:val="6"/>
              </w:numPr>
              <w:tabs>
                <w:tab w:val="clear" w:pos="2872"/>
                <w:tab w:val="left" w:pos="-720"/>
                <w:tab w:val="left" w:pos="972"/>
                <w:tab w:val="left" w:pos="1701"/>
              </w:tabs>
              <w:suppressAutoHyphens/>
              <w:ind w:left="972" w:hanging="600"/>
              <w:jc w:val="both"/>
            </w:pPr>
            <w:r w:rsidRPr="00715647">
              <w:t>monitoring compliance with Standing Orders and Standing Financial Instructions;</w:t>
            </w:r>
          </w:p>
          <w:p w:rsidR="000D43E3" w:rsidRDefault="003A1A14">
            <w:pPr>
              <w:widowControl w:val="0"/>
              <w:numPr>
                <w:ilvl w:val="0"/>
                <w:numId w:val="6"/>
              </w:numPr>
              <w:tabs>
                <w:tab w:val="clear" w:pos="2872"/>
                <w:tab w:val="left" w:pos="-720"/>
                <w:tab w:val="left" w:pos="972"/>
                <w:tab w:val="left" w:pos="1701"/>
              </w:tabs>
              <w:suppressAutoHyphens/>
              <w:ind w:left="972" w:hanging="600"/>
              <w:jc w:val="both"/>
            </w:pPr>
            <w:r w:rsidRPr="00715647">
              <w:t>reviewing schedules of losses and compensations and making recommendations to the Board;</w:t>
            </w:r>
          </w:p>
          <w:p w:rsidR="000D43E3" w:rsidRDefault="003A1A14">
            <w:pPr>
              <w:widowControl w:val="0"/>
              <w:numPr>
                <w:ilvl w:val="0"/>
                <w:numId w:val="6"/>
              </w:numPr>
              <w:tabs>
                <w:tab w:val="clear" w:pos="2872"/>
                <w:tab w:val="left" w:pos="-720"/>
                <w:tab w:val="left" w:pos="972"/>
                <w:tab w:val="left" w:pos="1701"/>
              </w:tabs>
              <w:suppressAutoHyphens/>
              <w:ind w:left="972" w:hanging="600"/>
              <w:jc w:val="both"/>
            </w:pPr>
            <w:r w:rsidRPr="00715647">
              <w:t xml:space="preserve">Reviewing the arrangements in place to support the </w:t>
            </w:r>
            <w:ins w:id="277" w:author="Perryman Adam (RNU) Oxford Health" w:date="2014-10-06T16:08:00Z">
              <w:r w:rsidR="00D758AE" w:rsidRPr="00D758AE">
                <w:rPr>
                  <w:rPrChange w:id="278" w:author="Perryman Adam (RNU) Oxford Health" w:date="2014-10-06T16:08:00Z">
                    <w:rPr>
                      <w:highlight w:val="yellow"/>
                    </w:rPr>
                  </w:rPrChange>
                </w:rPr>
                <w:t>a</w:t>
              </w:r>
            </w:ins>
            <w:del w:id="279" w:author="Perryman Adam (RNU) Oxford Health" w:date="2014-10-06T16:08:00Z">
              <w:r w:rsidRPr="00D758AE" w:rsidDel="00D758AE">
                <w:delText>A</w:delText>
              </w:r>
            </w:del>
            <w:r w:rsidRPr="00D758AE">
              <w:t xml:space="preserve">ssurance </w:t>
            </w:r>
            <w:ins w:id="280" w:author="Perryman Adam (RNU) Oxford Health" w:date="2014-10-06T16:08:00Z">
              <w:r w:rsidR="00D758AE" w:rsidRPr="00D758AE">
                <w:rPr>
                  <w:rPrChange w:id="281" w:author="Perryman Adam (RNU) Oxford Health" w:date="2014-10-06T16:08:00Z">
                    <w:rPr>
                      <w:highlight w:val="yellow"/>
                    </w:rPr>
                  </w:rPrChange>
                </w:rPr>
                <w:t>f</w:t>
              </w:r>
            </w:ins>
            <w:del w:id="282" w:author="Perryman Adam (RNU) Oxford Health" w:date="2014-10-06T16:08:00Z">
              <w:r w:rsidRPr="00D758AE" w:rsidDel="00D758AE">
                <w:delText>F</w:delText>
              </w:r>
            </w:del>
            <w:r w:rsidRPr="00D758AE">
              <w:t>ramework p</w:t>
            </w:r>
            <w:r w:rsidRPr="00715647">
              <w:t>rocess prepared on behalf of the Board and advising the Board accordingly.</w:t>
            </w:r>
          </w:p>
          <w:p w:rsidR="00022E63" w:rsidRDefault="00022E63" w:rsidP="00A908C1">
            <w:pPr>
              <w:widowControl w:val="0"/>
              <w:tabs>
                <w:tab w:val="left" w:pos="-720"/>
                <w:tab w:val="left" w:pos="972"/>
                <w:tab w:val="left" w:pos="1701"/>
              </w:tabs>
              <w:suppressAutoHyphens/>
              <w:ind w:left="372"/>
              <w:jc w:val="both"/>
            </w:pPr>
          </w:p>
        </w:tc>
      </w:tr>
      <w:tr w:rsidR="00022E63" w:rsidTr="00F05713">
        <w:trPr>
          <w:gridAfter w:val="1"/>
          <w:wAfter w:w="131" w:type="dxa"/>
        </w:trPr>
        <w:tc>
          <w:tcPr>
            <w:tcW w:w="993" w:type="dxa"/>
          </w:tcPr>
          <w:p w:rsidR="00022E63" w:rsidRDefault="00022E63" w:rsidP="00977106">
            <w:pPr>
              <w:rPr>
                <w:rFonts w:cs="Arial"/>
                <w:sz w:val="20"/>
              </w:rPr>
            </w:pPr>
            <w:r>
              <w:rPr>
                <w:rFonts w:cs="Arial"/>
                <w:sz w:val="20"/>
              </w:rPr>
              <w:t>2.1.2</w:t>
            </w:r>
          </w:p>
        </w:tc>
        <w:tc>
          <w:tcPr>
            <w:tcW w:w="7655" w:type="dxa"/>
            <w:gridSpan w:val="2"/>
          </w:tcPr>
          <w:p w:rsidR="00022E63" w:rsidRDefault="00022E63" w:rsidP="00022E63">
            <w:pPr>
              <w:widowControl w:val="0"/>
              <w:tabs>
                <w:tab w:val="left" w:pos="-720"/>
                <w:tab w:val="left" w:pos="1656"/>
                <w:tab w:val="num" w:pos="2160"/>
                <w:tab w:val="left" w:pos="2316"/>
                <w:tab w:val="left" w:pos="2880"/>
              </w:tabs>
              <w:suppressAutoHyphens/>
              <w:jc w:val="both"/>
            </w:pPr>
            <w:r w:rsidRPr="0097469E">
              <w:t xml:space="preserve">Where the Audit Committee feel there is evidence of </w:t>
            </w:r>
            <w:r w:rsidRPr="00715647">
              <w:t>ultra vires</w:t>
            </w:r>
            <w:r w:rsidRPr="0097469E">
              <w:t xml:space="preserve"> transactions, evidence of improper acts, or if there are other important matters that the committee wish to raise, the chairman of the Audit Committee should raise the matter at a full meeting of the Board. The Counter Fraud guidance on reporting procedure</w:t>
            </w:r>
            <w:r>
              <w:t xml:space="preserve"> must be followed (see Counter Fraud Policy).</w:t>
            </w:r>
          </w:p>
          <w:p w:rsidR="00022E63" w:rsidRDefault="00022E63" w:rsidP="00022E63">
            <w:pPr>
              <w:widowControl w:val="0"/>
              <w:tabs>
                <w:tab w:val="left" w:pos="-720"/>
                <w:tab w:val="left" w:pos="1656"/>
                <w:tab w:val="num" w:pos="2160"/>
                <w:tab w:val="left" w:pos="2316"/>
                <w:tab w:val="left" w:pos="2880"/>
              </w:tabs>
              <w:suppressAutoHyphens/>
              <w:jc w:val="both"/>
            </w:pPr>
          </w:p>
        </w:tc>
      </w:tr>
      <w:tr w:rsidR="00022E63" w:rsidTr="00F05713">
        <w:trPr>
          <w:gridAfter w:val="1"/>
          <w:wAfter w:w="131" w:type="dxa"/>
        </w:trPr>
        <w:tc>
          <w:tcPr>
            <w:tcW w:w="993" w:type="dxa"/>
          </w:tcPr>
          <w:p w:rsidR="00022E63" w:rsidRDefault="00022E63" w:rsidP="00977106">
            <w:pPr>
              <w:rPr>
                <w:rFonts w:cs="Arial"/>
                <w:sz w:val="20"/>
              </w:rPr>
            </w:pPr>
            <w:r>
              <w:rPr>
                <w:rFonts w:cs="Arial"/>
                <w:sz w:val="20"/>
              </w:rPr>
              <w:t>2.1.3</w:t>
            </w:r>
          </w:p>
        </w:tc>
        <w:tc>
          <w:tcPr>
            <w:tcW w:w="7655" w:type="dxa"/>
            <w:gridSpan w:val="2"/>
          </w:tcPr>
          <w:p w:rsidR="00022E63" w:rsidRDefault="00022E63" w:rsidP="00022E63">
            <w:pPr>
              <w:widowControl w:val="0"/>
              <w:tabs>
                <w:tab w:val="left" w:pos="-720"/>
                <w:tab w:val="left" w:pos="1656"/>
                <w:tab w:val="num" w:pos="2160"/>
                <w:tab w:val="left" w:pos="2316"/>
                <w:tab w:val="left" w:pos="2880"/>
              </w:tabs>
              <w:suppressAutoHyphens/>
              <w:jc w:val="both"/>
            </w:pPr>
            <w:r w:rsidRPr="0097469E">
              <w:t>It is the responsibility of the Director of Finance to ensure an adequate internal audit service is provided and the Audit Committee shall be involved in the selection process when an internal audit service provider is changed</w:t>
            </w:r>
            <w:r>
              <w:t xml:space="preserve"> or retained.</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022E63" w:rsidP="00977106">
            <w:pPr>
              <w:rPr>
                <w:rFonts w:cs="Arial"/>
                <w:sz w:val="20"/>
              </w:rPr>
            </w:pPr>
            <w:r>
              <w:rPr>
                <w:rFonts w:cs="Arial"/>
                <w:sz w:val="20"/>
              </w:rPr>
              <w:t>2.1.4</w:t>
            </w:r>
          </w:p>
        </w:tc>
        <w:tc>
          <w:tcPr>
            <w:tcW w:w="7655" w:type="dxa"/>
            <w:gridSpan w:val="2"/>
          </w:tcPr>
          <w:p w:rsidR="00022E63" w:rsidRPr="00715647" w:rsidRDefault="00022E63" w:rsidP="00022E63">
            <w:pPr>
              <w:widowControl w:val="0"/>
              <w:tabs>
                <w:tab w:val="left" w:pos="-720"/>
                <w:tab w:val="left" w:pos="1656"/>
                <w:tab w:val="num" w:pos="2160"/>
                <w:tab w:val="left" w:pos="2316"/>
                <w:tab w:val="left" w:pos="2880"/>
              </w:tabs>
              <w:suppressAutoHyphens/>
              <w:jc w:val="both"/>
            </w:pPr>
            <w:r w:rsidRPr="00715647">
              <w:t>The Trust will comply with the Audit Code for NHS Foundation Trusts.</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Pr="004062DF" w:rsidRDefault="00022E63" w:rsidP="00977106">
            <w:pPr>
              <w:rPr>
                <w:rFonts w:cs="Arial"/>
                <w:b/>
                <w:sz w:val="20"/>
              </w:rPr>
            </w:pPr>
            <w:r w:rsidRPr="004062DF">
              <w:rPr>
                <w:rFonts w:cs="Arial"/>
                <w:b/>
                <w:sz w:val="20"/>
              </w:rPr>
              <w:t>2.2</w:t>
            </w:r>
          </w:p>
        </w:tc>
        <w:tc>
          <w:tcPr>
            <w:tcW w:w="7655" w:type="dxa"/>
            <w:gridSpan w:val="2"/>
          </w:tcPr>
          <w:p w:rsidR="00022E63" w:rsidRPr="0097469E" w:rsidRDefault="00022E63" w:rsidP="00022E63">
            <w:pPr>
              <w:widowControl w:val="0"/>
              <w:tabs>
                <w:tab w:val="left" w:pos="-720"/>
                <w:tab w:val="left" w:pos="993"/>
                <w:tab w:val="left" w:pos="1656"/>
                <w:tab w:val="left" w:pos="2316"/>
                <w:tab w:val="left" w:pos="2880"/>
              </w:tabs>
              <w:suppressAutoHyphens/>
              <w:jc w:val="both"/>
            </w:pPr>
            <w:r w:rsidRPr="0097469E">
              <w:rPr>
                <w:b/>
              </w:rPr>
              <w:t>D</w:t>
            </w:r>
            <w:r>
              <w:rPr>
                <w:b/>
              </w:rPr>
              <w:t>irector of Finance</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A908C1" w:rsidP="00977106">
            <w:pPr>
              <w:rPr>
                <w:rFonts w:cs="Arial"/>
                <w:sz w:val="20"/>
              </w:rPr>
            </w:pPr>
            <w:r>
              <w:rPr>
                <w:rFonts w:cs="Arial"/>
                <w:sz w:val="20"/>
              </w:rPr>
              <w:t>2.2.1</w:t>
            </w:r>
          </w:p>
        </w:tc>
        <w:tc>
          <w:tcPr>
            <w:tcW w:w="7655" w:type="dxa"/>
            <w:gridSpan w:val="2"/>
          </w:tcPr>
          <w:p w:rsidR="00A908C1" w:rsidRDefault="00A908C1" w:rsidP="00A908C1">
            <w:pPr>
              <w:widowControl w:val="0"/>
              <w:tabs>
                <w:tab w:val="left" w:pos="-720"/>
                <w:tab w:val="left" w:pos="993"/>
                <w:tab w:val="left" w:pos="1656"/>
                <w:tab w:val="left" w:pos="2316"/>
                <w:tab w:val="left" w:pos="2880"/>
              </w:tabs>
              <w:suppressAutoHyphens/>
              <w:jc w:val="both"/>
            </w:pPr>
            <w:r w:rsidRPr="0097469E">
              <w:t>The Director of Finance is responsible for:</w:t>
            </w:r>
          </w:p>
          <w:p w:rsidR="00A039E4" w:rsidRDefault="00A039E4" w:rsidP="00A908C1">
            <w:pPr>
              <w:widowControl w:val="0"/>
              <w:tabs>
                <w:tab w:val="left" w:pos="-720"/>
                <w:tab w:val="left" w:pos="993"/>
                <w:tab w:val="left" w:pos="1656"/>
                <w:tab w:val="left" w:pos="2316"/>
                <w:tab w:val="left" w:pos="2880"/>
              </w:tabs>
              <w:suppressAutoHyphens/>
              <w:jc w:val="both"/>
            </w:pPr>
          </w:p>
          <w:p w:rsidR="000D43E3" w:rsidRDefault="00A908C1">
            <w:pPr>
              <w:widowControl w:val="0"/>
              <w:numPr>
                <w:ilvl w:val="0"/>
                <w:numId w:val="7"/>
              </w:numPr>
              <w:tabs>
                <w:tab w:val="clear" w:pos="2872"/>
                <w:tab w:val="left" w:pos="-720"/>
                <w:tab w:val="left" w:pos="972"/>
                <w:tab w:val="left" w:pos="1701"/>
              </w:tabs>
              <w:suppressAutoHyphens/>
              <w:ind w:left="972" w:hanging="600"/>
              <w:jc w:val="both"/>
            </w:pPr>
            <w:r>
              <w:t>E</w:t>
            </w:r>
            <w:r w:rsidRPr="0097469E">
              <w:t>nsuring there are arrangements to review, evaluate and report on the effectiveness of internal financial control including the establishment of an effective internal audit function;</w:t>
            </w:r>
          </w:p>
          <w:p w:rsidR="000D43E3" w:rsidRDefault="00A908C1">
            <w:pPr>
              <w:widowControl w:val="0"/>
              <w:numPr>
                <w:ilvl w:val="0"/>
                <w:numId w:val="7"/>
              </w:numPr>
              <w:tabs>
                <w:tab w:val="clear" w:pos="2872"/>
                <w:tab w:val="left" w:pos="-720"/>
                <w:tab w:val="left" w:pos="972"/>
                <w:tab w:val="left" w:pos="1656"/>
                <w:tab w:val="left" w:pos="2316"/>
              </w:tabs>
              <w:suppressAutoHyphens/>
              <w:ind w:left="972" w:hanging="600"/>
              <w:jc w:val="both"/>
            </w:pPr>
            <w:r w:rsidRPr="00FB500D">
              <w:t xml:space="preserve">Monitoring the performance of </w:t>
            </w:r>
            <w:r>
              <w:t>i</w:t>
            </w:r>
            <w:r w:rsidRPr="00FB500D">
              <w:t xml:space="preserve">nternal </w:t>
            </w:r>
            <w:r>
              <w:t>a</w:t>
            </w:r>
            <w:r w:rsidRPr="00FB500D">
              <w:t>udit</w:t>
            </w:r>
            <w:r>
              <w:t xml:space="preserve">, </w:t>
            </w:r>
            <w:r w:rsidRPr="0097469E">
              <w:t>ensu</w:t>
            </w:r>
            <w:r>
              <w:t xml:space="preserve">ring that internal audit has the necessary staff, balance of skills and meets the NHS mandatory </w:t>
            </w:r>
            <w:r w:rsidRPr="0097469E">
              <w:t>audit standards;</w:t>
            </w:r>
          </w:p>
          <w:p w:rsidR="000D43E3" w:rsidRDefault="00A908C1">
            <w:pPr>
              <w:widowControl w:val="0"/>
              <w:numPr>
                <w:ilvl w:val="0"/>
                <w:numId w:val="7"/>
              </w:numPr>
              <w:tabs>
                <w:tab w:val="clear" w:pos="2872"/>
                <w:tab w:val="left" w:pos="-720"/>
                <w:tab w:val="left" w:pos="972"/>
                <w:tab w:val="left" w:pos="1701"/>
              </w:tabs>
              <w:suppressAutoHyphens/>
              <w:ind w:left="972" w:hanging="600"/>
              <w:jc w:val="both"/>
            </w:pPr>
            <w:r>
              <w:t xml:space="preserve">deciding at what stage to involve the police in cases of </w:t>
            </w:r>
            <w:r w:rsidRPr="0097469E">
              <w:t xml:space="preserve">misappropriation, </w:t>
            </w:r>
            <w:r>
              <w:t xml:space="preserve"> </w:t>
            </w:r>
            <w:r w:rsidRPr="0097469E">
              <w:t>and other irregularities;</w:t>
            </w:r>
          </w:p>
          <w:p w:rsidR="000D43E3" w:rsidRDefault="00A908C1">
            <w:pPr>
              <w:widowControl w:val="0"/>
              <w:numPr>
                <w:ilvl w:val="0"/>
                <w:numId w:val="7"/>
              </w:numPr>
              <w:tabs>
                <w:tab w:val="clear" w:pos="2872"/>
                <w:tab w:val="left" w:pos="-720"/>
                <w:tab w:val="left" w:pos="972"/>
                <w:tab w:val="left" w:pos="1701"/>
              </w:tabs>
              <w:suppressAutoHyphens/>
              <w:ind w:left="972" w:hanging="600"/>
              <w:jc w:val="both"/>
            </w:pPr>
            <w:r w:rsidRPr="0097469E">
              <w:t xml:space="preserve">ensuring that an annual internal audit report is prepared for the consideration of the Audit Committee and the Board. </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5E092A" w:rsidP="00977106">
            <w:pPr>
              <w:rPr>
                <w:rFonts w:cs="Arial"/>
                <w:sz w:val="20"/>
              </w:rPr>
            </w:pPr>
            <w:r>
              <w:rPr>
                <w:rFonts w:cs="Arial"/>
                <w:sz w:val="20"/>
              </w:rPr>
              <w:t>2.2.2</w:t>
            </w:r>
          </w:p>
        </w:tc>
        <w:tc>
          <w:tcPr>
            <w:tcW w:w="7655" w:type="dxa"/>
            <w:gridSpan w:val="2"/>
          </w:tcPr>
          <w:p w:rsidR="005E092A" w:rsidRDefault="005E092A" w:rsidP="005E092A">
            <w:pPr>
              <w:widowControl w:val="0"/>
              <w:tabs>
                <w:tab w:val="left" w:pos="-720"/>
                <w:tab w:val="left" w:pos="1656"/>
                <w:tab w:val="num" w:pos="2160"/>
                <w:tab w:val="left" w:pos="2316"/>
                <w:tab w:val="left" w:pos="2880"/>
              </w:tabs>
              <w:suppressAutoHyphens/>
              <w:jc w:val="both"/>
            </w:pPr>
            <w:r w:rsidRPr="0097469E">
              <w:t>The Director of Finance or designated auditors are entitled</w:t>
            </w:r>
            <w:r>
              <w:t>,</w:t>
            </w:r>
            <w:r w:rsidRPr="0097469E">
              <w:t xml:space="preserve"> without necessarily giving prior notice</w:t>
            </w:r>
            <w:r>
              <w:t>,</w:t>
            </w:r>
            <w:r w:rsidRPr="0097469E">
              <w:t xml:space="preserve"> to require and receive:</w:t>
            </w:r>
          </w:p>
          <w:p w:rsidR="00A039E4" w:rsidRDefault="00A039E4" w:rsidP="005E092A">
            <w:pPr>
              <w:widowControl w:val="0"/>
              <w:tabs>
                <w:tab w:val="left" w:pos="-720"/>
                <w:tab w:val="left" w:pos="1656"/>
                <w:tab w:val="num" w:pos="2160"/>
                <w:tab w:val="left" w:pos="2316"/>
                <w:tab w:val="left" w:pos="2880"/>
              </w:tabs>
              <w:suppressAutoHyphens/>
              <w:jc w:val="both"/>
            </w:pPr>
          </w:p>
          <w:p w:rsidR="000D43E3" w:rsidRDefault="005E092A">
            <w:pPr>
              <w:widowControl w:val="0"/>
              <w:numPr>
                <w:ilvl w:val="3"/>
                <w:numId w:val="8"/>
              </w:numPr>
              <w:tabs>
                <w:tab w:val="clear" w:pos="2860"/>
                <w:tab w:val="left" w:pos="-720"/>
                <w:tab w:val="left" w:pos="1701"/>
              </w:tabs>
              <w:suppressAutoHyphens/>
              <w:ind w:left="972" w:hanging="600"/>
              <w:jc w:val="both"/>
            </w:pPr>
            <w:r w:rsidRPr="0097469E">
              <w:t xml:space="preserve">access to all records, documents and correspondence relating to </w:t>
            </w:r>
            <w:r w:rsidRPr="0097469E">
              <w:lastRenderedPageBreak/>
              <w:t>any financial or other relevant transactions, including documents of a confidential nature;</w:t>
            </w:r>
          </w:p>
          <w:p w:rsidR="000D43E3" w:rsidRDefault="005E092A">
            <w:pPr>
              <w:widowControl w:val="0"/>
              <w:numPr>
                <w:ilvl w:val="3"/>
                <w:numId w:val="8"/>
              </w:numPr>
              <w:tabs>
                <w:tab w:val="clear" w:pos="2860"/>
                <w:tab w:val="left" w:pos="-720"/>
                <w:tab w:val="left" w:pos="1701"/>
              </w:tabs>
              <w:suppressAutoHyphens/>
              <w:ind w:left="972" w:hanging="600"/>
              <w:jc w:val="both"/>
            </w:pPr>
            <w:r w:rsidRPr="0097469E">
              <w:t xml:space="preserve">access at all reasonable times to any land, premises or </w:t>
            </w:r>
            <w:r>
              <w:t>members of the Board or officer</w:t>
            </w:r>
            <w:r w:rsidRPr="0097469E">
              <w:t xml:space="preserve"> of the Trust;</w:t>
            </w:r>
          </w:p>
          <w:p w:rsidR="000D43E3" w:rsidRDefault="005E092A">
            <w:pPr>
              <w:widowControl w:val="0"/>
              <w:numPr>
                <w:ilvl w:val="3"/>
                <w:numId w:val="8"/>
              </w:numPr>
              <w:tabs>
                <w:tab w:val="clear" w:pos="2860"/>
                <w:tab w:val="left" w:pos="-720"/>
                <w:tab w:val="left" w:pos="1701"/>
              </w:tabs>
              <w:suppressAutoHyphens/>
              <w:ind w:left="972" w:hanging="600"/>
              <w:jc w:val="both"/>
            </w:pPr>
            <w:r w:rsidRPr="0097469E">
              <w:t>the production of any cash, stores or other propert</w:t>
            </w:r>
            <w:r>
              <w:t>y of the Trust under an officer</w:t>
            </w:r>
            <w:r w:rsidRPr="0097469E">
              <w:t>'s control; and</w:t>
            </w:r>
          </w:p>
          <w:p w:rsidR="000D43E3" w:rsidRDefault="005E092A">
            <w:pPr>
              <w:widowControl w:val="0"/>
              <w:numPr>
                <w:ilvl w:val="3"/>
                <w:numId w:val="8"/>
              </w:numPr>
              <w:tabs>
                <w:tab w:val="clear" w:pos="2860"/>
                <w:tab w:val="left" w:pos="-720"/>
                <w:tab w:val="left" w:pos="1701"/>
              </w:tabs>
              <w:suppressAutoHyphens/>
              <w:ind w:left="972" w:hanging="600"/>
              <w:jc w:val="both"/>
            </w:pPr>
            <w:r w:rsidRPr="0097469E">
              <w:t>explanations concerning any matter under investigation.</w:t>
            </w:r>
          </w:p>
          <w:p w:rsidR="000D43E3" w:rsidRDefault="000D43E3">
            <w:pPr>
              <w:widowControl w:val="0"/>
              <w:tabs>
                <w:tab w:val="left" w:pos="-720"/>
                <w:tab w:val="left" w:pos="1701"/>
              </w:tabs>
              <w:suppressAutoHyphens/>
              <w:jc w:val="both"/>
              <w:rPr>
                <w:b/>
                <w:bCs/>
              </w:rPr>
            </w:pPr>
          </w:p>
          <w:p w:rsidR="000D43E3" w:rsidRDefault="000D43E3">
            <w:pPr>
              <w:widowControl w:val="0"/>
              <w:tabs>
                <w:tab w:val="left" w:pos="-720"/>
                <w:tab w:val="left" w:pos="1701"/>
              </w:tabs>
              <w:suppressAutoHyphens/>
              <w:jc w:val="both"/>
              <w:rPr>
                <w:b/>
                <w:bCs/>
              </w:rPr>
            </w:pP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Pr="004062DF" w:rsidRDefault="00B627EB" w:rsidP="00977106">
            <w:pPr>
              <w:rPr>
                <w:rFonts w:cs="Arial"/>
                <w:b/>
                <w:sz w:val="20"/>
              </w:rPr>
            </w:pPr>
            <w:r w:rsidRPr="004062DF">
              <w:rPr>
                <w:rFonts w:cs="Arial"/>
                <w:b/>
                <w:sz w:val="20"/>
              </w:rPr>
              <w:lastRenderedPageBreak/>
              <w:t>2.3</w:t>
            </w:r>
          </w:p>
        </w:tc>
        <w:tc>
          <w:tcPr>
            <w:tcW w:w="7655" w:type="dxa"/>
            <w:gridSpan w:val="2"/>
          </w:tcPr>
          <w:p w:rsidR="00B627EB" w:rsidRPr="0097469E" w:rsidRDefault="00B627EB" w:rsidP="00B627EB">
            <w:pPr>
              <w:widowControl w:val="0"/>
              <w:tabs>
                <w:tab w:val="left" w:pos="-720"/>
                <w:tab w:val="left" w:pos="993"/>
                <w:tab w:val="left" w:pos="1656"/>
                <w:tab w:val="left" w:pos="2316"/>
                <w:tab w:val="left" w:pos="2880"/>
              </w:tabs>
              <w:suppressAutoHyphens/>
            </w:pPr>
            <w:r w:rsidRPr="0097469E">
              <w:rPr>
                <w:b/>
              </w:rPr>
              <w:t>R</w:t>
            </w:r>
            <w:r>
              <w:rPr>
                <w:b/>
              </w:rPr>
              <w:t>ole of Internal A</w:t>
            </w:r>
            <w:r w:rsidRPr="0097469E">
              <w:rPr>
                <w:b/>
              </w:rPr>
              <w:t>udit</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B627EB" w:rsidP="00977106">
            <w:pPr>
              <w:rPr>
                <w:rFonts w:cs="Arial"/>
                <w:sz w:val="20"/>
              </w:rPr>
            </w:pPr>
            <w:r>
              <w:rPr>
                <w:rFonts w:cs="Arial"/>
                <w:sz w:val="20"/>
              </w:rPr>
              <w:t>2.3.1</w:t>
            </w:r>
          </w:p>
        </w:tc>
        <w:tc>
          <w:tcPr>
            <w:tcW w:w="7655" w:type="dxa"/>
            <w:gridSpan w:val="2"/>
          </w:tcPr>
          <w:p w:rsidR="00B627EB" w:rsidRDefault="00B627EB" w:rsidP="00B627EB">
            <w:pPr>
              <w:widowControl w:val="0"/>
              <w:tabs>
                <w:tab w:val="left" w:pos="-720"/>
                <w:tab w:val="left" w:pos="993"/>
                <w:tab w:val="left" w:pos="1656"/>
                <w:tab w:val="left" w:pos="2316"/>
                <w:tab w:val="left" w:pos="2880"/>
              </w:tabs>
              <w:suppressAutoHyphens/>
              <w:jc w:val="both"/>
            </w:pPr>
            <w:r w:rsidRPr="0097469E">
              <w:t xml:space="preserve">Internal Audit will review, appraise and report </w:t>
            </w:r>
            <w:r>
              <w:t>upon</w:t>
            </w:r>
            <w:r w:rsidRPr="0097469E">
              <w:t>:</w:t>
            </w:r>
          </w:p>
          <w:p w:rsidR="000D43E3" w:rsidRDefault="00B627EB">
            <w:pPr>
              <w:widowControl w:val="0"/>
              <w:numPr>
                <w:ilvl w:val="0"/>
                <w:numId w:val="9"/>
              </w:numPr>
              <w:tabs>
                <w:tab w:val="clear" w:pos="2860"/>
                <w:tab w:val="left" w:pos="-720"/>
                <w:tab w:val="left" w:pos="972"/>
                <w:tab w:val="left" w:pos="1701"/>
              </w:tabs>
              <w:suppressAutoHyphens/>
              <w:ind w:left="972" w:hanging="600"/>
              <w:jc w:val="both"/>
            </w:pPr>
            <w:r w:rsidRPr="0097469E">
              <w:t>the extent of compliance with, and the financial effect of, relevant established policies, plans and procedures;</w:t>
            </w:r>
          </w:p>
          <w:p w:rsidR="000D43E3" w:rsidRDefault="00B627EB">
            <w:pPr>
              <w:widowControl w:val="0"/>
              <w:numPr>
                <w:ilvl w:val="0"/>
                <w:numId w:val="9"/>
              </w:numPr>
              <w:tabs>
                <w:tab w:val="clear" w:pos="2860"/>
                <w:tab w:val="left" w:pos="-720"/>
                <w:tab w:val="left" w:pos="972"/>
                <w:tab w:val="left" w:pos="1701"/>
              </w:tabs>
              <w:suppressAutoHyphens/>
              <w:ind w:left="972" w:hanging="600"/>
              <w:jc w:val="both"/>
            </w:pPr>
            <w:r w:rsidRPr="0097469E">
              <w:t>the adequacy and application of financial and other related management controls;</w:t>
            </w:r>
          </w:p>
          <w:p w:rsidR="000D43E3" w:rsidRDefault="00B627EB">
            <w:pPr>
              <w:widowControl w:val="0"/>
              <w:numPr>
                <w:ilvl w:val="0"/>
                <w:numId w:val="9"/>
              </w:numPr>
              <w:tabs>
                <w:tab w:val="clear" w:pos="2860"/>
                <w:tab w:val="left" w:pos="-720"/>
                <w:tab w:val="left" w:pos="972"/>
                <w:tab w:val="left" w:pos="1701"/>
              </w:tabs>
              <w:suppressAutoHyphens/>
              <w:ind w:left="972" w:hanging="600"/>
              <w:jc w:val="both"/>
            </w:pPr>
            <w:r w:rsidRPr="0097469E">
              <w:t>the suitability of financial and other related management data;</w:t>
            </w:r>
          </w:p>
          <w:p w:rsidR="000D43E3" w:rsidRDefault="00B627EB">
            <w:pPr>
              <w:widowControl w:val="0"/>
              <w:numPr>
                <w:ilvl w:val="0"/>
                <w:numId w:val="9"/>
              </w:numPr>
              <w:tabs>
                <w:tab w:val="clear" w:pos="2860"/>
                <w:tab w:val="left" w:pos="-720"/>
                <w:tab w:val="left" w:pos="972"/>
                <w:tab w:val="left" w:pos="1701"/>
              </w:tabs>
              <w:suppressAutoHyphens/>
              <w:ind w:left="972" w:hanging="600"/>
              <w:jc w:val="both"/>
            </w:pPr>
            <w:r w:rsidRPr="0097469E">
              <w:t>the extent to which the Trust</w:t>
            </w:r>
            <w:r>
              <w:t>’s</w:t>
            </w:r>
            <w:r w:rsidRPr="0097469E">
              <w:t xml:space="preserve"> assets and interests are accounted for and safeguarded from loss of any kind, arising from:</w:t>
            </w:r>
          </w:p>
          <w:p w:rsidR="00B627EB" w:rsidRPr="0097469E" w:rsidRDefault="00B627EB" w:rsidP="00B627EB">
            <w:pPr>
              <w:widowControl w:val="0"/>
              <w:numPr>
                <w:ilvl w:val="2"/>
                <w:numId w:val="9"/>
              </w:numPr>
              <w:tabs>
                <w:tab w:val="left" w:pos="-720"/>
                <w:tab w:val="left" w:pos="993"/>
                <w:tab w:val="left" w:pos="1656"/>
                <w:tab w:val="left" w:pos="2316"/>
                <w:tab w:val="left" w:pos="2880"/>
              </w:tabs>
              <w:suppressAutoHyphens/>
              <w:jc w:val="both"/>
            </w:pPr>
            <w:r w:rsidRPr="0097469E">
              <w:t>fraud and other offences,</w:t>
            </w:r>
          </w:p>
          <w:p w:rsidR="00B627EB" w:rsidRPr="0097469E" w:rsidRDefault="00B627EB" w:rsidP="00B627EB">
            <w:pPr>
              <w:widowControl w:val="0"/>
              <w:numPr>
                <w:ilvl w:val="2"/>
                <w:numId w:val="9"/>
              </w:numPr>
              <w:tabs>
                <w:tab w:val="left" w:pos="-720"/>
                <w:tab w:val="left" w:pos="993"/>
                <w:tab w:val="left" w:pos="1656"/>
                <w:tab w:val="left" w:pos="2316"/>
                <w:tab w:val="left" w:pos="2880"/>
              </w:tabs>
              <w:suppressAutoHyphens/>
              <w:jc w:val="both"/>
              <w:rPr>
                <w:lang w:val="fr-FR"/>
              </w:rPr>
            </w:pPr>
            <w:r>
              <w:rPr>
                <w:lang w:val="fr-FR"/>
              </w:rPr>
              <w:t>w</w:t>
            </w:r>
            <w:r w:rsidRPr="0097469E">
              <w:rPr>
                <w:lang w:val="fr-FR"/>
              </w:rPr>
              <w:t>aste, extravagance, inefficient administration,</w:t>
            </w:r>
          </w:p>
          <w:p w:rsidR="00B627EB" w:rsidRPr="0097469E" w:rsidRDefault="00B627EB" w:rsidP="00B627EB">
            <w:pPr>
              <w:widowControl w:val="0"/>
              <w:numPr>
                <w:ilvl w:val="2"/>
                <w:numId w:val="9"/>
              </w:numPr>
              <w:tabs>
                <w:tab w:val="left" w:pos="-720"/>
                <w:tab w:val="left" w:pos="993"/>
                <w:tab w:val="left" w:pos="1656"/>
                <w:tab w:val="left" w:pos="2316"/>
                <w:tab w:val="left" w:pos="2880"/>
              </w:tabs>
              <w:suppressAutoHyphens/>
              <w:jc w:val="both"/>
            </w:pPr>
            <w:r w:rsidRPr="0097469E">
              <w:t>poor value for money or other causes.</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2.3.2</w:t>
            </w:r>
          </w:p>
        </w:tc>
        <w:tc>
          <w:tcPr>
            <w:tcW w:w="7655" w:type="dxa"/>
            <w:gridSpan w:val="2"/>
          </w:tcPr>
          <w:p w:rsidR="000D43E3" w:rsidRDefault="007F4665">
            <w:pPr>
              <w:pStyle w:val="BodyTextIndent"/>
              <w:tabs>
                <w:tab w:val="clear" w:pos="567"/>
              </w:tabs>
              <w:ind w:left="34" w:hanging="34"/>
              <w:rPr>
                <w:sz w:val="22"/>
                <w:szCs w:val="22"/>
              </w:rPr>
              <w:pPrChange w:id="283" w:author="Perryman Adam (RNU) Oxford Health" w:date="2014-10-29T13:34:00Z">
                <w:pPr>
                  <w:pStyle w:val="BodyTextIndent"/>
                  <w:tabs>
                    <w:tab w:val="clear" w:pos="567"/>
                  </w:tabs>
                </w:pPr>
              </w:pPrChange>
            </w:pPr>
            <w:r w:rsidRPr="007F4665">
              <w:rPr>
                <w:sz w:val="22"/>
                <w:szCs w:val="22"/>
              </w:rPr>
              <w:t xml:space="preserve">Internal Audit shall also independently verify </w:t>
            </w:r>
            <w:ins w:id="284" w:author="Perryman Adam (RNU) Oxford Health" w:date="2015-07-15T08:29:00Z">
              <w:r w:rsidR="00A80F70">
                <w:rPr>
                  <w:sz w:val="22"/>
                  <w:szCs w:val="22"/>
                </w:rPr>
                <w:t xml:space="preserve">that </w:t>
              </w:r>
            </w:ins>
            <w:r w:rsidRPr="007F4665">
              <w:rPr>
                <w:sz w:val="22"/>
                <w:szCs w:val="22"/>
              </w:rPr>
              <w:t xml:space="preserve">the </w:t>
            </w:r>
            <w:del w:id="285" w:author="Perryman Adam (RNU) Oxford Health" w:date="2014-10-29T13:33:00Z">
              <w:r w:rsidRPr="007F4665" w:rsidDel="00A95F64">
                <w:rPr>
                  <w:sz w:val="22"/>
                  <w:szCs w:val="22"/>
                </w:rPr>
                <w:delText>Assurance Statements</w:delText>
              </w:r>
            </w:del>
            <w:ins w:id="286" w:author="Perryman Adam (RNU) Oxford Health" w:date="2014-10-29T13:33:00Z">
              <w:r w:rsidR="00A95F64">
                <w:rPr>
                  <w:sz w:val="22"/>
                  <w:szCs w:val="22"/>
                </w:rPr>
                <w:t xml:space="preserve">Trust complies with </w:t>
              </w:r>
            </w:ins>
            <w:ins w:id="287" w:author="Perryman Adam (RNU) Oxford Health" w:date="2015-07-15T08:29:00Z">
              <w:r w:rsidR="00A80F70">
                <w:rPr>
                  <w:sz w:val="22"/>
                  <w:szCs w:val="22"/>
                </w:rPr>
                <w:t>its</w:t>
              </w:r>
            </w:ins>
            <w:ins w:id="288" w:author="Perryman Adam (RNU) Oxford Health" w:date="2014-10-29T13:33:00Z">
              <w:r w:rsidR="00F85756">
                <w:rPr>
                  <w:sz w:val="22"/>
                  <w:szCs w:val="22"/>
                </w:rPr>
                <w:t xml:space="preserve"> assurance framework.</w:t>
              </w:r>
            </w:ins>
          </w:p>
          <w:p w:rsidR="007F4665" w:rsidRPr="007F4665" w:rsidRDefault="007F4665" w:rsidP="00977106">
            <w:pPr>
              <w:pStyle w:val="BodyTextIndent"/>
              <w:tabs>
                <w:tab w:val="clear" w:pos="567"/>
              </w:tabs>
              <w:ind w:left="72" w:firstLine="0"/>
              <w:rPr>
                <w:sz w:val="22"/>
                <w:szCs w:val="22"/>
              </w:rPr>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2.3.3</w:t>
            </w:r>
          </w:p>
        </w:tc>
        <w:tc>
          <w:tcPr>
            <w:tcW w:w="7655" w:type="dxa"/>
            <w:gridSpan w:val="2"/>
          </w:tcPr>
          <w:p w:rsidR="007F4665" w:rsidRPr="0097469E" w:rsidRDefault="007F4665" w:rsidP="007F4665">
            <w:pPr>
              <w:widowControl w:val="0"/>
              <w:tabs>
                <w:tab w:val="left" w:pos="-720"/>
                <w:tab w:val="left" w:pos="1656"/>
                <w:tab w:val="num" w:pos="2160"/>
                <w:tab w:val="left" w:pos="2316"/>
                <w:tab w:val="left" w:pos="2880"/>
              </w:tabs>
              <w:suppressAutoHyphens/>
              <w:jc w:val="both"/>
            </w:pPr>
            <w:r w:rsidRPr="0097469E">
              <w:t>Whenever any matter arises which involves, or is thought to involve, irregularities concerning cash, stores, or other property or any suspected irregularity in the exercise of any function of a pecuniary nature, the Director of Finance must be notified immediately.</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2.3.4</w:t>
            </w:r>
          </w:p>
        </w:tc>
        <w:tc>
          <w:tcPr>
            <w:tcW w:w="7655" w:type="dxa"/>
            <w:gridSpan w:val="2"/>
          </w:tcPr>
          <w:p w:rsidR="007F4665" w:rsidRPr="0097469E" w:rsidRDefault="007F4665" w:rsidP="007F4665">
            <w:pPr>
              <w:widowControl w:val="0"/>
              <w:tabs>
                <w:tab w:val="left" w:pos="-720"/>
                <w:tab w:val="left" w:pos="1656"/>
                <w:tab w:val="num" w:pos="2160"/>
                <w:tab w:val="left" w:pos="2316"/>
                <w:tab w:val="left" w:pos="2880"/>
              </w:tabs>
              <w:suppressAutoHyphens/>
              <w:jc w:val="both"/>
            </w:pPr>
            <w:r w:rsidRPr="0097469E">
              <w:t>The Head of Internal Audit will normally attend Audit Committee meetings and has a right of access to all Audit Committee members, the Chair and Chief Executive of the Trust.</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2.3.5</w:t>
            </w:r>
          </w:p>
        </w:tc>
        <w:tc>
          <w:tcPr>
            <w:tcW w:w="7655" w:type="dxa"/>
            <w:gridSpan w:val="2"/>
          </w:tcPr>
          <w:p w:rsidR="007F4665" w:rsidRPr="0097469E" w:rsidRDefault="007F4665" w:rsidP="007F4665">
            <w:pPr>
              <w:widowControl w:val="0"/>
              <w:tabs>
                <w:tab w:val="left" w:pos="-720"/>
                <w:tab w:val="left" w:pos="1656"/>
                <w:tab w:val="num" w:pos="2160"/>
                <w:tab w:val="left" w:pos="2316"/>
                <w:tab w:val="left" w:pos="2880"/>
              </w:tabs>
              <w:suppressAutoHyphens/>
              <w:jc w:val="both"/>
            </w:pPr>
            <w:r w:rsidRPr="0097469E">
              <w:t>The Head of Internal Audit shall be accountable to the Director of Finance</w:t>
            </w:r>
            <w:ins w:id="289" w:author="Perryman Adam (RNU) Oxford Health" w:date="2015-07-14T15:50:00Z">
              <w:r w:rsidR="008A6797">
                <w:t xml:space="preserve"> for day-to-day </w:t>
              </w:r>
            </w:ins>
            <w:ins w:id="290" w:author="Perryman Adam (RNU) Oxford Health" w:date="2015-07-15T11:10:00Z">
              <w:r w:rsidR="00480C62">
                <w:t>operational issues</w:t>
              </w:r>
            </w:ins>
            <w:ins w:id="291" w:author="Perryman Adam (RNU) Oxford Health" w:date="2015-07-14T15:50:00Z">
              <w:r w:rsidR="008A6797">
                <w:t>, but is otherwise accountable to the Audit Committee, including for audit strategy and planning, and for the timeliness and quality of its work</w:t>
              </w:r>
            </w:ins>
            <w:r w:rsidRPr="0097469E">
              <w:t xml:space="preserve">.  The reporting system for internal audit shall be agreed between the Director of Finance, the Audit Committee and the Head of Internal Audit.  The agreement shall be in writing and shall comply with the guidance on reporting contained in the NHS Internal Audit </w:t>
            </w:r>
            <w:del w:id="292" w:author="Perryman Adam (RNU) Oxford Health" w:date="2014-10-09T13:46:00Z">
              <w:r w:rsidRPr="0097469E" w:rsidDel="00845209">
                <w:delText>Manual</w:delText>
              </w:r>
            </w:del>
            <w:ins w:id="293" w:author="Perryman Adam (RNU) Oxford Health" w:date="2014-10-09T13:46:00Z">
              <w:r w:rsidR="00845209">
                <w:t>Standards</w:t>
              </w:r>
            </w:ins>
            <w:r w:rsidRPr="0097469E">
              <w:t xml:space="preserve">.  The reporting system shall be reviewed </w:t>
            </w:r>
            <w:r w:rsidRPr="00FB500D">
              <w:t>annually</w:t>
            </w:r>
            <w:r w:rsidRPr="0097469E">
              <w:t>.</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Pr="004062DF" w:rsidRDefault="007F4665" w:rsidP="00977106">
            <w:pPr>
              <w:rPr>
                <w:rFonts w:cs="Arial"/>
                <w:b/>
                <w:sz w:val="20"/>
              </w:rPr>
            </w:pPr>
            <w:r w:rsidRPr="004062DF">
              <w:rPr>
                <w:rFonts w:cs="Arial"/>
                <w:b/>
                <w:sz w:val="20"/>
              </w:rPr>
              <w:t>2.4</w:t>
            </w:r>
          </w:p>
        </w:tc>
        <w:tc>
          <w:tcPr>
            <w:tcW w:w="7655" w:type="dxa"/>
            <w:gridSpan w:val="2"/>
          </w:tcPr>
          <w:p w:rsidR="007F4665" w:rsidRPr="0097469E" w:rsidRDefault="007F4665" w:rsidP="007F4665">
            <w:pPr>
              <w:widowControl w:val="0"/>
              <w:tabs>
                <w:tab w:val="left" w:pos="-720"/>
                <w:tab w:val="left" w:pos="993"/>
                <w:tab w:val="left" w:pos="1656"/>
                <w:tab w:val="left" w:pos="2316"/>
                <w:tab w:val="left" w:pos="2880"/>
              </w:tabs>
              <w:suppressAutoHyphens/>
            </w:pPr>
            <w:r>
              <w:rPr>
                <w:b/>
              </w:rPr>
              <w:t>E</w:t>
            </w:r>
            <w:r w:rsidRPr="0097469E">
              <w:rPr>
                <w:b/>
              </w:rPr>
              <w:t xml:space="preserve">xternal </w:t>
            </w:r>
            <w:r w:rsidR="00434F77">
              <w:rPr>
                <w:b/>
              </w:rPr>
              <w:t>A</w:t>
            </w:r>
            <w:r w:rsidRPr="0097469E">
              <w:rPr>
                <w:b/>
              </w:rPr>
              <w:t>udit</w:t>
            </w:r>
            <w:r w:rsidRPr="0097469E">
              <w:t xml:space="preserve"> </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2.4.1</w:t>
            </w:r>
          </w:p>
          <w:p w:rsidR="00EA1FA1" w:rsidRDefault="00EA1FA1" w:rsidP="00977106">
            <w:pPr>
              <w:rPr>
                <w:rFonts w:cs="Arial"/>
                <w:sz w:val="20"/>
              </w:rPr>
            </w:pPr>
          </w:p>
          <w:p w:rsidR="00EA1FA1" w:rsidRDefault="00EA1FA1" w:rsidP="00977106">
            <w:pPr>
              <w:rPr>
                <w:rFonts w:cs="Arial"/>
                <w:sz w:val="20"/>
              </w:rPr>
            </w:pPr>
          </w:p>
          <w:p w:rsidR="0052695F" w:rsidRDefault="0052695F" w:rsidP="00977106">
            <w:pPr>
              <w:rPr>
                <w:rFonts w:cs="Arial"/>
                <w:sz w:val="20"/>
              </w:rPr>
            </w:pPr>
          </w:p>
          <w:p w:rsidR="00EA1FA1" w:rsidRDefault="00EA1FA1" w:rsidP="00977106">
            <w:pPr>
              <w:rPr>
                <w:rFonts w:cs="Arial"/>
                <w:sz w:val="20"/>
              </w:rPr>
            </w:pPr>
          </w:p>
          <w:p w:rsidR="005D4EA9" w:rsidRDefault="005D4EA9" w:rsidP="00977106">
            <w:pPr>
              <w:rPr>
                <w:rFonts w:cs="Arial"/>
                <w:sz w:val="20"/>
              </w:rPr>
            </w:pPr>
          </w:p>
          <w:p w:rsidR="00EA1FA1" w:rsidDel="00FB3F0F" w:rsidRDefault="00EA1FA1" w:rsidP="00977106">
            <w:pPr>
              <w:rPr>
                <w:del w:id="294" w:author="Perryman Adam (RNU) Oxford Health" w:date="2015-07-16T11:46:00Z"/>
                <w:rFonts w:cs="Arial"/>
                <w:sz w:val="20"/>
              </w:rPr>
            </w:pPr>
          </w:p>
          <w:p w:rsidR="00EA1FA1" w:rsidRDefault="00EA1FA1" w:rsidP="00977106">
            <w:pPr>
              <w:rPr>
                <w:rFonts w:cs="Arial"/>
                <w:sz w:val="20"/>
              </w:rPr>
            </w:pPr>
            <w:r>
              <w:rPr>
                <w:rFonts w:cs="Arial"/>
                <w:sz w:val="20"/>
              </w:rPr>
              <w:t>2.4.2</w:t>
            </w:r>
          </w:p>
          <w:p w:rsidR="00EA1FA1" w:rsidRDefault="00EA1FA1" w:rsidP="00977106">
            <w:pPr>
              <w:rPr>
                <w:rFonts w:cs="Arial"/>
                <w:sz w:val="20"/>
              </w:rPr>
            </w:pPr>
          </w:p>
          <w:p w:rsidR="0052695F" w:rsidRDefault="0052695F" w:rsidP="00977106">
            <w:pPr>
              <w:rPr>
                <w:rFonts w:cs="Arial"/>
                <w:sz w:val="20"/>
              </w:rPr>
            </w:pPr>
          </w:p>
          <w:p w:rsidR="0052695F" w:rsidRDefault="0052695F" w:rsidP="00977106">
            <w:pPr>
              <w:rPr>
                <w:rFonts w:cs="Arial"/>
                <w:sz w:val="20"/>
              </w:rPr>
            </w:pPr>
          </w:p>
          <w:p w:rsidR="00EA1FA1" w:rsidDel="00FB3F0F" w:rsidRDefault="00EA1FA1" w:rsidP="00977106">
            <w:pPr>
              <w:rPr>
                <w:del w:id="295" w:author="Perryman Adam (RNU) Oxford Health" w:date="2015-07-16T11:47:00Z"/>
                <w:rFonts w:cs="Arial"/>
                <w:sz w:val="20"/>
              </w:rPr>
            </w:pPr>
          </w:p>
          <w:p w:rsidR="00EA1FA1" w:rsidRDefault="00EA1FA1" w:rsidP="00977106">
            <w:pPr>
              <w:rPr>
                <w:rFonts w:cs="Arial"/>
                <w:sz w:val="20"/>
              </w:rPr>
            </w:pPr>
            <w:r>
              <w:rPr>
                <w:rFonts w:cs="Arial"/>
                <w:sz w:val="20"/>
              </w:rPr>
              <w:t>2.4.3</w:t>
            </w:r>
          </w:p>
          <w:p w:rsidR="00EA1FA1" w:rsidRDefault="00EA1FA1" w:rsidP="00977106">
            <w:pPr>
              <w:rPr>
                <w:rFonts w:cs="Arial"/>
                <w:sz w:val="20"/>
              </w:rPr>
            </w:pPr>
          </w:p>
          <w:p w:rsidR="00EA1FA1" w:rsidRDefault="00EA1FA1" w:rsidP="00977106">
            <w:pPr>
              <w:rPr>
                <w:rFonts w:cs="Arial"/>
                <w:sz w:val="20"/>
              </w:rPr>
            </w:pPr>
          </w:p>
          <w:p w:rsidR="00EA1FA1" w:rsidRDefault="00EA1FA1" w:rsidP="00977106">
            <w:pPr>
              <w:rPr>
                <w:rFonts w:cs="Arial"/>
                <w:sz w:val="20"/>
              </w:rPr>
            </w:pPr>
          </w:p>
          <w:p w:rsidR="005D4EA9" w:rsidRDefault="005D4EA9" w:rsidP="00977106">
            <w:pPr>
              <w:rPr>
                <w:rFonts w:cs="Arial"/>
                <w:sz w:val="20"/>
              </w:rPr>
            </w:pPr>
          </w:p>
          <w:p w:rsidR="005D4EA9" w:rsidRDefault="005D4EA9" w:rsidP="00977106">
            <w:pPr>
              <w:rPr>
                <w:rFonts w:cs="Arial"/>
                <w:sz w:val="20"/>
              </w:rPr>
            </w:pPr>
          </w:p>
          <w:p w:rsidR="00EA1FA1" w:rsidRDefault="00EA1FA1" w:rsidP="00977106">
            <w:pPr>
              <w:rPr>
                <w:rFonts w:cs="Arial"/>
                <w:sz w:val="20"/>
              </w:rPr>
            </w:pPr>
          </w:p>
          <w:p w:rsidR="00EA1FA1" w:rsidRDefault="00EA1FA1" w:rsidP="00977106">
            <w:pPr>
              <w:rPr>
                <w:rFonts w:cs="Arial"/>
                <w:sz w:val="20"/>
              </w:rPr>
            </w:pPr>
          </w:p>
          <w:p w:rsidR="00FB3F0F" w:rsidRDefault="00FB3F0F" w:rsidP="00977106">
            <w:pPr>
              <w:rPr>
                <w:ins w:id="296" w:author="Perryman Adam (RNU) Oxford Health" w:date="2015-07-16T11:47:00Z"/>
                <w:rFonts w:cs="Arial"/>
                <w:sz w:val="20"/>
              </w:rPr>
            </w:pPr>
          </w:p>
          <w:p w:rsidR="00EA1FA1" w:rsidRDefault="00EA1FA1" w:rsidP="00977106">
            <w:pPr>
              <w:rPr>
                <w:rFonts w:cs="Arial"/>
                <w:sz w:val="20"/>
              </w:rPr>
            </w:pPr>
            <w:r>
              <w:rPr>
                <w:rFonts w:cs="Arial"/>
                <w:sz w:val="20"/>
              </w:rPr>
              <w:t>2.4.4</w:t>
            </w:r>
          </w:p>
          <w:p w:rsidR="00EA1FA1" w:rsidRDefault="00EA1FA1" w:rsidP="00977106">
            <w:pPr>
              <w:rPr>
                <w:rFonts w:cs="Arial"/>
                <w:sz w:val="20"/>
              </w:rPr>
            </w:pPr>
          </w:p>
          <w:p w:rsidR="00EA1FA1" w:rsidRDefault="00EA1FA1" w:rsidP="00977106">
            <w:pPr>
              <w:rPr>
                <w:rFonts w:cs="Arial"/>
                <w:sz w:val="20"/>
              </w:rPr>
            </w:pPr>
          </w:p>
          <w:p w:rsidR="00EA1FA1" w:rsidRDefault="00EA1FA1" w:rsidP="00977106">
            <w:pPr>
              <w:rPr>
                <w:rFonts w:cs="Arial"/>
                <w:sz w:val="20"/>
              </w:rPr>
            </w:pPr>
          </w:p>
          <w:p w:rsidR="00EA1FA1" w:rsidRDefault="00EA1FA1" w:rsidP="00977106">
            <w:pPr>
              <w:rPr>
                <w:rFonts w:cs="Arial"/>
                <w:sz w:val="20"/>
              </w:rPr>
            </w:pPr>
            <w:r>
              <w:rPr>
                <w:rFonts w:cs="Arial"/>
                <w:sz w:val="20"/>
              </w:rPr>
              <w:t>2.4.5</w:t>
            </w:r>
          </w:p>
        </w:tc>
        <w:tc>
          <w:tcPr>
            <w:tcW w:w="7655" w:type="dxa"/>
            <w:gridSpan w:val="2"/>
          </w:tcPr>
          <w:p w:rsidR="00434F77" w:rsidRPr="005D4EA9" w:rsidRDefault="00434F77" w:rsidP="00434F77">
            <w:pPr>
              <w:overflowPunct/>
              <w:textAlignment w:val="auto"/>
              <w:rPr>
                <w:rFonts w:cs="Arial"/>
                <w:szCs w:val="22"/>
                <w:lang w:eastAsia="en-GB"/>
                <w:rPrChange w:id="297" w:author="Dodd Paul (RNU) Oxford Health" w:date="2015-06-24T15:13:00Z">
                  <w:rPr>
                    <w:rFonts w:ascii="Helvetica" w:hAnsi="Helvetica" w:cs="Helvetica"/>
                    <w:sz w:val="21"/>
                    <w:szCs w:val="21"/>
                    <w:lang w:eastAsia="en-GB"/>
                  </w:rPr>
                </w:rPrChange>
              </w:rPr>
            </w:pPr>
            <w:r w:rsidRPr="005D4EA9">
              <w:rPr>
                <w:rFonts w:cs="Arial"/>
                <w:szCs w:val="22"/>
                <w:lang w:eastAsia="en-GB"/>
                <w:rPrChange w:id="298" w:author="Dodd Paul (RNU) Oxford Health" w:date="2015-06-24T15:13:00Z">
                  <w:rPr>
                    <w:rFonts w:ascii="Helvetica" w:hAnsi="Helvetica" w:cs="Helvetica"/>
                    <w:sz w:val="21"/>
                    <w:szCs w:val="21"/>
                    <w:lang w:eastAsia="en-GB"/>
                  </w:rPr>
                </w:rPrChange>
              </w:rPr>
              <w:lastRenderedPageBreak/>
              <w:t xml:space="preserve">External Auditors will be appointed in accordance with </w:t>
            </w:r>
            <w:del w:id="299" w:author="Perryman Adam (RNU) Oxford Health" w:date="2014-10-09T14:26:00Z">
              <w:r w:rsidRPr="005D4EA9" w:rsidDel="00421F3C">
                <w:rPr>
                  <w:rFonts w:cs="Arial"/>
                  <w:szCs w:val="22"/>
                  <w:lang w:eastAsia="en-GB"/>
                  <w:rPrChange w:id="300" w:author="Dodd Paul (RNU) Oxford Health" w:date="2015-06-24T15:13:00Z">
                    <w:rPr>
                      <w:rFonts w:ascii="Helvetica" w:hAnsi="Helvetica" w:cs="Helvetica"/>
                      <w:sz w:val="21"/>
                      <w:szCs w:val="21"/>
                      <w:lang w:eastAsia="en-GB"/>
                    </w:rPr>
                  </w:rPrChange>
                </w:rPr>
                <w:delText>paragraph 23 of Schedule1 and Schedule 5 of the Health and Social Care (Community Health and Standards Act)</w:delText>
              </w:r>
            </w:del>
            <w:ins w:id="301" w:author="Perryman Adam (RNU) Oxford Health" w:date="2014-10-09T14:26:00Z">
              <w:r w:rsidR="00421F3C" w:rsidRPr="005D4EA9">
                <w:rPr>
                  <w:rFonts w:cs="Arial"/>
                  <w:szCs w:val="22"/>
                  <w:lang w:eastAsia="en-GB"/>
                  <w:rPrChange w:id="302" w:author="Dodd Paul (RNU) Oxford Health" w:date="2015-06-24T15:13:00Z">
                    <w:rPr>
                      <w:rFonts w:ascii="Helvetica" w:hAnsi="Helvetica" w:cs="Helvetica"/>
                      <w:sz w:val="21"/>
                      <w:szCs w:val="21"/>
                      <w:lang w:eastAsia="en-GB"/>
                    </w:rPr>
                  </w:rPrChange>
                </w:rPr>
                <w:t>the National Health Service</w:t>
              </w:r>
            </w:ins>
            <w:r w:rsidRPr="005D4EA9">
              <w:rPr>
                <w:rFonts w:cs="Arial"/>
                <w:szCs w:val="22"/>
                <w:lang w:eastAsia="en-GB"/>
                <w:rPrChange w:id="303" w:author="Dodd Paul (RNU) Oxford Health" w:date="2015-06-24T15:13:00Z">
                  <w:rPr>
                    <w:rFonts w:ascii="Helvetica" w:hAnsi="Helvetica" w:cs="Helvetica"/>
                    <w:sz w:val="21"/>
                    <w:szCs w:val="21"/>
                    <w:lang w:eastAsia="en-GB"/>
                  </w:rPr>
                </w:rPrChange>
              </w:rPr>
              <w:t xml:space="preserve"> Act 200</w:t>
            </w:r>
            <w:ins w:id="304" w:author="Perryman Adam (RNU) Oxford Health" w:date="2014-10-09T14:26:00Z">
              <w:r w:rsidR="00421F3C" w:rsidRPr="005D4EA9">
                <w:rPr>
                  <w:rFonts w:cs="Arial"/>
                  <w:szCs w:val="22"/>
                  <w:lang w:eastAsia="en-GB"/>
                  <w:rPrChange w:id="305" w:author="Dodd Paul (RNU) Oxford Health" w:date="2015-06-24T15:13:00Z">
                    <w:rPr>
                      <w:rFonts w:ascii="Helvetica" w:hAnsi="Helvetica" w:cs="Helvetica"/>
                      <w:sz w:val="21"/>
                      <w:szCs w:val="21"/>
                      <w:lang w:eastAsia="en-GB"/>
                    </w:rPr>
                  </w:rPrChange>
                </w:rPr>
                <w:t>6</w:t>
              </w:r>
            </w:ins>
            <w:del w:id="306" w:author="Perryman Adam (RNU) Oxford Health" w:date="2014-10-09T14:26:00Z">
              <w:r w:rsidRPr="005D4EA9" w:rsidDel="00421F3C">
                <w:rPr>
                  <w:rFonts w:cs="Arial"/>
                  <w:szCs w:val="22"/>
                  <w:lang w:eastAsia="en-GB"/>
                  <w:rPrChange w:id="307" w:author="Dodd Paul (RNU) Oxford Health" w:date="2015-06-24T15:13:00Z">
                    <w:rPr>
                      <w:rFonts w:ascii="Helvetica" w:hAnsi="Helvetica" w:cs="Helvetica"/>
                      <w:sz w:val="21"/>
                      <w:szCs w:val="21"/>
                      <w:lang w:eastAsia="en-GB"/>
                    </w:rPr>
                  </w:rPrChange>
                </w:rPr>
                <w:delText>3</w:delText>
              </w:r>
            </w:del>
            <w:r w:rsidR="00DF6094" w:rsidRPr="005D4EA9">
              <w:rPr>
                <w:rFonts w:cs="Arial"/>
                <w:szCs w:val="22"/>
                <w:lang w:eastAsia="en-GB"/>
                <w:rPrChange w:id="308" w:author="Dodd Paul (RNU) Oxford Health" w:date="2015-06-24T15:13:00Z">
                  <w:rPr>
                    <w:rFonts w:ascii="Helvetica" w:hAnsi="Helvetica" w:cs="Helvetica"/>
                    <w:sz w:val="21"/>
                    <w:szCs w:val="21"/>
                    <w:lang w:eastAsia="en-GB"/>
                  </w:rPr>
                </w:rPrChange>
              </w:rPr>
              <w:t xml:space="preserve"> </w:t>
            </w:r>
            <w:r w:rsidRPr="005D4EA9">
              <w:rPr>
                <w:rFonts w:cs="Arial"/>
                <w:szCs w:val="22"/>
                <w:lang w:eastAsia="en-GB"/>
                <w:rPrChange w:id="309" w:author="Dodd Paul (RNU) Oxford Health" w:date="2015-06-24T15:13:00Z">
                  <w:rPr>
                    <w:rFonts w:ascii="Helvetica" w:hAnsi="Helvetica" w:cs="Helvetica"/>
                    <w:sz w:val="21"/>
                    <w:szCs w:val="21"/>
                    <w:lang w:eastAsia="en-GB"/>
                  </w:rPr>
                </w:rPrChange>
              </w:rPr>
              <w:t>and Monitor’s Audit Code for NHS Foundation Trusts. The Audit Committee must ensure a cost-effective service in compliance with the NHS Foundation Trust Code of Governance.</w:t>
            </w:r>
          </w:p>
          <w:p w:rsidR="00434F77" w:rsidRPr="005D4EA9" w:rsidRDefault="00434F77" w:rsidP="00434F77">
            <w:pPr>
              <w:overflowPunct/>
              <w:textAlignment w:val="auto"/>
              <w:rPr>
                <w:rFonts w:cs="Arial"/>
                <w:szCs w:val="22"/>
                <w:lang w:eastAsia="en-GB"/>
                <w:rPrChange w:id="310" w:author="Dodd Paul (RNU) Oxford Health" w:date="2015-06-24T15:13:00Z">
                  <w:rPr>
                    <w:rFonts w:ascii="Helvetica" w:hAnsi="Helvetica" w:cs="Helvetica"/>
                    <w:sz w:val="21"/>
                    <w:szCs w:val="21"/>
                    <w:lang w:eastAsia="en-GB"/>
                  </w:rPr>
                </w:rPrChange>
              </w:rPr>
            </w:pPr>
          </w:p>
          <w:p w:rsidR="00434F77" w:rsidRPr="005D4EA9" w:rsidRDefault="00434F77" w:rsidP="00434F77">
            <w:pPr>
              <w:overflowPunct/>
              <w:textAlignment w:val="auto"/>
              <w:rPr>
                <w:rFonts w:cs="Arial"/>
                <w:szCs w:val="22"/>
                <w:lang w:eastAsia="en-GB"/>
                <w:rPrChange w:id="311" w:author="Dodd Paul (RNU) Oxford Health" w:date="2015-06-24T15:13:00Z">
                  <w:rPr>
                    <w:rFonts w:ascii="Helvetica" w:hAnsi="Helvetica" w:cs="Helvetica"/>
                    <w:sz w:val="21"/>
                    <w:szCs w:val="21"/>
                    <w:lang w:eastAsia="en-GB"/>
                  </w:rPr>
                </w:rPrChange>
              </w:rPr>
            </w:pPr>
            <w:r w:rsidRPr="005D4EA9">
              <w:rPr>
                <w:rFonts w:cs="Arial"/>
                <w:szCs w:val="22"/>
                <w:lang w:eastAsia="en-GB"/>
                <w:rPrChange w:id="312" w:author="Dodd Paul (RNU) Oxford Health" w:date="2015-06-24T15:13:00Z">
                  <w:rPr>
                    <w:rFonts w:ascii="Helvetica" w:hAnsi="Helvetica" w:cs="Helvetica"/>
                    <w:sz w:val="21"/>
                    <w:szCs w:val="21"/>
                    <w:lang w:eastAsia="en-GB"/>
                  </w:rPr>
                </w:rPrChange>
              </w:rPr>
              <w:t xml:space="preserve">The </w:t>
            </w:r>
            <w:r w:rsidR="00625EA2" w:rsidRPr="005D4EA9">
              <w:rPr>
                <w:rFonts w:cs="Arial"/>
                <w:szCs w:val="22"/>
                <w:lang w:eastAsia="en-GB"/>
                <w:rPrChange w:id="313" w:author="Dodd Paul (RNU) Oxford Health" w:date="2015-06-24T15:13:00Z">
                  <w:rPr>
                    <w:rFonts w:ascii="Helvetica" w:hAnsi="Helvetica" w:cs="Helvetica"/>
                    <w:sz w:val="21"/>
                    <w:szCs w:val="21"/>
                    <w:lang w:eastAsia="en-GB"/>
                  </w:rPr>
                </w:rPrChange>
              </w:rPr>
              <w:t xml:space="preserve">Audit Sub-group of the </w:t>
            </w:r>
            <w:del w:id="314" w:author="Perryman Adam (RNU) Oxford Health" w:date="2015-07-15T10:33:00Z">
              <w:r w:rsidRPr="005D4EA9" w:rsidDel="004F4AF1">
                <w:rPr>
                  <w:rFonts w:cs="Arial"/>
                  <w:szCs w:val="22"/>
                  <w:lang w:eastAsia="en-GB"/>
                  <w:rPrChange w:id="315" w:author="Dodd Paul (RNU) Oxford Health" w:date="2015-06-24T15:13:00Z">
                    <w:rPr>
                      <w:rFonts w:ascii="Helvetica" w:hAnsi="Helvetica" w:cs="Helvetica"/>
                      <w:sz w:val="21"/>
                      <w:szCs w:val="21"/>
                      <w:lang w:eastAsia="en-GB"/>
                    </w:rPr>
                  </w:rPrChange>
                </w:rPr>
                <w:delText xml:space="preserve">Board </w:delText>
              </w:r>
            </w:del>
            <w:ins w:id="316" w:author="Perryman Adam (RNU) Oxford Health" w:date="2015-07-15T10:33:00Z">
              <w:r w:rsidR="004F4AF1">
                <w:rPr>
                  <w:rFonts w:cs="Arial"/>
                  <w:szCs w:val="22"/>
                  <w:lang w:eastAsia="en-GB"/>
                </w:rPr>
                <w:t>Council</w:t>
              </w:r>
              <w:r w:rsidR="004F4AF1" w:rsidRPr="005D4EA9">
                <w:rPr>
                  <w:rFonts w:cs="Arial"/>
                  <w:szCs w:val="22"/>
                  <w:lang w:eastAsia="en-GB"/>
                  <w:rPrChange w:id="317" w:author="Dodd Paul (RNU) Oxford Health" w:date="2015-06-24T15:13:00Z">
                    <w:rPr>
                      <w:rFonts w:ascii="Helvetica" w:hAnsi="Helvetica" w:cs="Helvetica"/>
                      <w:sz w:val="21"/>
                      <w:szCs w:val="21"/>
                      <w:lang w:eastAsia="en-GB"/>
                    </w:rPr>
                  </w:rPrChange>
                </w:rPr>
                <w:t xml:space="preserve"> </w:t>
              </w:r>
            </w:ins>
            <w:r w:rsidRPr="005D4EA9">
              <w:rPr>
                <w:rFonts w:cs="Arial"/>
                <w:szCs w:val="22"/>
                <w:lang w:eastAsia="en-GB"/>
                <w:rPrChange w:id="318" w:author="Dodd Paul (RNU) Oxford Health" w:date="2015-06-24T15:13:00Z">
                  <w:rPr>
                    <w:rFonts w:ascii="Helvetica" w:hAnsi="Helvetica" w:cs="Helvetica"/>
                    <w:sz w:val="21"/>
                    <w:szCs w:val="21"/>
                    <w:lang w:eastAsia="en-GB"/>
                  </w:rPr>
                </w:rPrChange>
              </w:rPr>
              <w:t xml:space="preserve">of Governors should take the </w:t>
            </w:r>
            <w:r w:rsidRPr="005D4EA9">
              <w:rPr>
                <w:rFonts w:cs="Arial"/>
                <w:szCs w:val="22"/>
                <w:lang w:eastAsia="en-GB"/>
                <w:rPrChange w:id="319" w:author="Dodd Paul (RNU) Oxford Health" w:date="2015-06-24T15:13:00Z">
                  <w:rPr>
                    <w:rFonts w:ascii="Helvetica" w:hAnsi="Helvetica" w:cs="Helvetica"/>
                    <w:sz w:val="21"/>
                    <w:szCs w:val="21"/>
                    <w:lang w:eastAsia="en-GB"/>
                  </w:rPr>
                </w:rPrChange>
              </w:rPr>
              <w:lastRenderedPageBreak/>
              <w:t xml:space="preserve">lead in agreeing with the </w:t>
            </w:r>
            <w:r w:rsidR="00625EA2" w:rsidRPr="005D4EA9">
              <w:rPr>
                <w:rFonts w:cs="Arial"/>
                <w:szCs w:val="22"/>
                <w:lang w:eastAsia="en-GB"/>
                <w:rPrChange w:id="320" w:author="Dodd Paul (RNU) Oxford Health" w:date="2015-06-24T15:13:00Z">
                  <w:rPr>
                    <w:rFonts w:ascii="Helvetica" w:hAnsi="Helvetica" w:cs="Helvetica"/>
                    <w:sz w:val="21"/>
                    <w:szCs w:val="21"/>
                    <w:lang w:eastAsia="en-GB"/>
                  </w:rPr>
                </w:rPrChange>
              </w:rPr>
              <w:t xml:space="preserve">Chair of the </w:t>
            </w:r>
            <w:r w:rsidRPr="005D4EA9">
              <w:rPr>
                <w:rFonts w:cs="Arial"/>
                <w:szCs w:val="22"/>
                <w:lang w:eastAsia="en-GB"/>
                <w:rPrChange w:id="321" w:author="Dodd Paul (RNU) Oxford Health" w:date="2015-06-24T15:13:00Z">
                  <w:rPr>
                    <w:rFonts w:ascii="Helvetica" w:hAnsi="Helvetica" w:cs="Helvetica"/>
                    <w:sz w:val="21"/>
                    <w:szCs w:val="21"/>
                    <w:lang w:eastAsia="en-GB"/>
                  </w:rPr>
                </w:rPrChange>
              </w:rPr>
              <w:t xml:space="preserve">Audit Committee </w:t>
            </w:r>
            <w:r w:rsidR="00625EA2" w:rsidRPr="005D4EA9">
              <w:rPr>
                <w:rFonts w:cs="Arial"/>
                <w:szCs w:val="22"/>
                <w:lang w:eastAsia="en-GB"/>
                <w:rPrChange w:id="322" w:author="Dodd Paul (RNU) Oxford Health" w:date="2015-06-24T15:13:00Z">
                  <w:rPr>
                    <w:rFonts w:ascii="Helvetica" w:hAnsi="Helvetica" w:cs="Helvetica"/>
                    <w:sz w:val="21"/>
                    <w:szCs w:val="21"/>
                    <w:lang w:eastAsia="en-GB"/>
                  </w:rPr>
                </w:rPrChange>
              </w:rPr>
              <w:t xml:space="preserve">and the Director of Finance </w:t>
            </w:r>
            <w:r w:rsidRPr="005D4EA9">
              <w:rPr>
                <w:rFonts w:cs="Arial"/>
                <w:szCs w:val="22"/>
                <w:lang w:eastAsia="en-GB"/>
                <w:rPrChange w:id="323" w:author="Dodd Paul (RNU) Oxford Health" w:date="2015-06-24T15:13:00Z">
                  <w:rPr>
                    <w:rFonts w:ascii="Helvetica" w:hAnsi="Helvetica" w:cs="Helvetica"/>
                    <w:sz w:val="21"/>
                    <w:szCs w:val="21"/>
                    <w:lang w:eastAsia="en-GB"/>
                  </w:rPr>
                </w:rPrChange>
              </w:rPr>
              <w:t>the criteria for appointing, reappointing and removing Auditors.</w:t>
            </w:r>
          </w:p>
          <w:p w:rsidR="00434F77" w:rsidRPr="005D4EA9" w:rsidRDefault="00434F77" w:rsidP="00434F77">
            <w:pPr>
              <w:overflowPunct/>
              <w:textAlignment w:val="auto"/>
              <w:rPr>
                <w:rFonts w:cs="Arial"/>
                <w:szCs w:val="22"/>
                <w:lang w:eastAsia="en-GB"/>
                <w:rPrChange w:id="324" w:author="Dodd Paul (RNU) Oxford Health" w:date="2015-06-24T15:13:00Z">
                  <w:rPr>
                    <w:rFonts w:ascii="Helvetica" w:hAnsi="Helvetica" w:cs="Helvetica"/>
                    <w:sz w:val="21"/>
                    <w:szCs w:val="21"/>
                    <w:lang w:eastAsia="en-GB"/>
                  </w:rPr>
                </w:rPrChange>
              </w:rPr>
            </w:pPr>
          </w:p>
          <w:p w:rsidR="00434F77" w:rsidRPr="005D4EA9" w:rsidRDefault="00434F77" w:rsidP="00434F77">
            <w:pPr>
              <w:overflowPunct/>
              <w:textAlignment w:val="auto"/>
              <w:rPr>
                <w:rFonts w:cs="Arial"/>
                <w:szCs w:val="22"/>
                <w:lang w:eastAsia="en-GB"/>
                <w:rPrChange w:id="325" w:author="Dodd Paul (RNU) Oxford Health" w:date="2015-06-24T15:13:00Z">
                  <w:rPr>
                    <w:rFonts w:ascii="Helvetica" w:hAnsi="Helvetica" w:cs="Helvetica"/>
                    <w:sz w:val="21"/>
                    <w:szCs w:val="21"/>
                    <w:lang w:eastAsia="en-GB"/>
                  </w:rPr>
                </w:rPrChange>
              </w:rPr>
            </w:pPr>
            <w:r w:rsidRPr="005D4EA9">
              <w:rPr>
                <w:rFonts w:cs="Arial"/>
                <w:szCs w:val="22"/>
                <w:lang w:eastAsia="en-GB"/>
                <w:rPrChange w:id="326" w:author="Dodd Paul (RNU) Oxford Health" w:date="2015-06-24T15:13:00Z">
                  <w:rPr>
                    <w:rFonts w:ascii="Helvetica" w:hAnsi="Helvetica" w:cs="Helvetica"/>
                    <w:sz w:val="21"/>
                    <w:szCs w:val="21"/>
                    <w:lang w:eastAsia="en-GB"/>
                  </w:rPr>
                </w:rPrChange>
              </w:rPr>
              <w:t xml:space="preserve">The </w:t>
            </w:r>
            <w:del w:id="327" w:author="Dodd Paul (RNU) Oxford Health" w:date="2015-06-24T15:11:00Z">
              <w:r w:rsidRPr="005D4EA9" w:rsidDel="005D4EA9">
                <w:rPr>
                  <w:rFonts w:cs="Arial"/>
                  <w:szCs w:val="22"/>
                  <w:lang w:eastAsia="en-GB"/>
                  <w:rPrChange w:id="328" w:author="Dodd Paul (RNU) Oxford Health" w:date="2015-06-24T15:13:00Z">
                    <w:rPr>
                      <w:rFonts w:ascii="Helvetica" w:hAnsi="Helvetica" w:cs="Helvetica"/>
                      <w:sz w:val="21"/>
                      <w:szCs w:val="21"/>
                      <w:lang w:eastAsia="en-GB"/>
                    </w:rPr>
                  </w:rPrChange>
                </w:rPr>
                <w:delText xml:space="preserve"> </w:delText>
              </w:r>
            </w:del>
            <w:r w:rsidR="00625EA2" w:rsidRPr="005D4EA9">
              <w:rPr>
                <w:rFonts w:cs="Arial"/>
                <w:szCs w:val="22"/>
                <w:lang w:eastAsia="en-GB"/>
                <w:rPrChange w:id="329" w:author="Dodd Paul (RNU) Oxford Health" w:date="2015-06-24T15:13:00Z">
                  <w:rPr>
                    <w:rFonts w:ascii="Helvetica" w:hAnsi="Helvetica" w:cs="Helvetica"/>
                    <w:sz w:val="21"/>
                    <w:szCs w:val="21"/>
                    <w:lang w:eastAsia="en-GB"/>
                  </w:rPr>
                </w:rPrChange>
              </w:rPr>
              <w:t xml:space="preserve">Audit Sub-group of the </w:t>
            </w:r>
            <w:del w:id="330" w:author="Perryman Adam (RNU) Oxford Health" w:date="2015-07-15T10:32:00Z">
              <w:r w:rsidR="00625EA2" w:rsidRPr="005D4EA9" w:rsidDel="004F4AF1">
                <w:rPr>
                  <w:rFonts w:cs="Arial"/>
                  <w:szCs w:val="22"/>
                  <w:lang w:eastAsia="en-GB"/>
                  <w:rPrChange w:id="331" w:author="Dodd Paul (RNU) Oxford Health" w:date="2015-06-24T15:13:00Z">
                    <w:rPr>
                      <w:rFonts w:ascii="Helvetica" w:hAnsi="Helvetica" w:cs="Helvetica"/>
                      <w:sz w:val="21"/>
                      <w:szCs w:val="21"/>
                      <w:lang w:eastAsia="en-GB"/>
                    </w:rPr>
                  </w:rPrChange>
                </w:rPr>
                <w:delText xml:space="preserve">Board </w:delText>
              </w:r>
            </w:del>
            <w:ins w:id="332" w:author="Perryman Adam (RNU) Oxford Health" w:date="2015-07-15T10:32:00Z">
              <w:r w:rsidR="004F4AF1">
                <w:rPr>
                  <w:rFonts w:cs="Arial"/>
                  <w:szCs w:val="22"/>
                  <w:lang w:eastAsia="en-GB"/>
                </w:rPr>
                <w:t>C</w:t>
              </w:r>
            </w:ins>
            <w:ins w:id="333" w:author="Perryman Adam (RNU) Oxford Health" w:date="2015-07-15T10:33:00Z">
              <w:r w:rsidR="004F4AF1">
                <w:rPr>
                  <w:rFonts w:cs="Arial"/>
                  <w:szCs w:val="22"/>
                  <w:lang w:eastAsia="en-GB"/>
                </w:rPr>
                <w:t>ouncil</w:t>
              </w:r>
            </w:ins>
            <w:ins w:id="334" w:author="Perryman Adam (RNU) Oxford Health" w:date="2015-07-15T10:32:00Z">
              <w:r w:rsidR="004F4AF1" w:rsidRPr="005D4EA9">
                <w:rPr>
                  <w:rFonts w:cs="Arial"/>
                  <w:szCs w:val="22"/>
                  <w:lang w:eastAsia="en-GB"/>
                  <w:rPrChange w:id="335" w:author="Dodd Paul (RNU) Oxford Health" w:date="2015-06-24T15:13:00Z">
                    <w:rPr>
                      <w:rFonts w:ascii="Helvetica" w:hAnsi="Helvetica" w:cs="Helvetica"/>
                      <w:sz w:val="21"/>
                      <w:szCs w:val="21"/>
                      <w:lang w:eastAsia="en-GB"/>
                    </w:rPr>
                  </w:rPrChange>
                </w:rPr>
                <w:t xml:space="preserve"> </w:t>
              </w:r>
            </w:ins>
            <w:r w:rsidR="00625EA2" w:rsidRPr="005D4EA9">
              <w:rPr>
                <w:rFonts w:cs="Arial"/>
                <w:szCs w:val="22"/>
                <w:lang w:eastAsia="en-GB"/>
                <w:rPrChange w:id="336" w:author="Dodd Paul (RNU) Oxford Health" w:date="2015-06-24T15:13:00Z">
                  <w:rPr>
                    <w:rFonts w:ascii="Helvetica" w:hAnsi="Helvetica" w:cs="Helvetica"/>
                    <w:sz w:val="21"/>
                    <w:szCs w:val="21"/>
                    <w:lang w:eastAsia="en-GB"/>
                  </w:rPr>
                </w:rPrChange>
              </w:rPr>
              <w:t xml:space="preserve">of Governors in consultation with the Chair of the Audit Committee and the Director of Finance </w:t>
            </w:r>
            <w:r w:rsidRPr="005D4EA9">
              <w:rPr>
                <w:rFonts w:cs="Arial"/>
                <w:szCs w:val="22"/>
                <w:lang w:eastAsia="en-GB"/>
                <w:rPrChange w:id="337" w:author="Dodd Paul (RNU) Oxford Health" w:date="2015-06-24T15:13:00Z">
                  <w:rPr>
                    <w:rFonts w:ascii="Helvetica" w:hAnsi="Helvetica" w:cs="Helvetica"/>
                    <w:sz w:val="21"/>
                    <w:szCs w:val="21"/>
                    <w:lang w:eastAsia="en-GB"/>
                  </w:rPr>
                </w:rPrChange>
              </w:rPr>
              <w:t xml:space="preserve">should make recommendations to the </w:t>
            </w:r>
            <w:r w:rsidR="0052695F" w:rsidRPr="005D4EA9">
              <w:rPr>
                <w:rFonts w:cs="Arial"/>
                <w:szCs w:val="22"/>
                <w:lang w:eastAsia="en-GB"/>
                <w:rPrChange w:id="338" w:author="Dodd Paul (RNU) Oxford Health" w:date="2015-06-24T15:13:00Z">
                  <w:rPr>
                    <w:rFonts w:ascii="Helvetica" w:hAnsi="Helvetica" w:cs="Helvetica"/>
                    <w:sz w:val="21"/>
                    <w:szCs w:val="21"/>
                    <w:lang w:eastAsia="en-GB"/>
                  </w:rPr>
                </w:rPrChange>
              </w:rPr>
              <w:t xml:space="preserve">Council of </w:t>
            </w:r>
            <w:ins w:id="339" w:author="Dodd Paul (RNU) Oxford Health" w:date="2015-06-25T09:31:00Z">
              <w:r w:rsidR="00F1734E">
                <w:rPr>
                  <w:rFonts w:cs="Arial"/>
                  <w:szCs w:val="22"/>
                  <w:lang w:eastAsia="en-GB"/>
                </w:rPr>
                <w:t>Governors</w:t>
              </w:r>
            </w:ins>
            <w:del w:id="340" w:author="Dodd Paul (RNU) Oxford Health" w:date="2015-06-25T09:31:00Z">
              <w:r w:rsidR="0052695F" w:rsidRPr="005D4EA9" w:rsidDel="00F1734E">
                <w:rPr>
                  <w:rFonts w:cs="Arial"/>
                  <w:szCs w:val="22"/>
                  <w:lang w:eastAsia="en-GB"/>
                  <w:rPrChange w:id="341" w:author="Dodd Paul (RNU) Oxford Health" w:date="2015-06-24T15:13:00Z">
                    <w:rPr>
                      <w:rFonts w:ascii="Helvetica" w:hAnsi="Helvetica" w:cs="Helvetica"/>
                      <w:sz w:val="21"/>
                      <w:szCs w:val="21"/>
                      <w:lang w:eastAsia="en-GB"/>
                    </w:rPr>
                  </w:rPrChange>
                </w:rPr>
                <w:delText>Members</w:delText>
              </w:r>
            </w:del>
            <w:r w:rsidRPr="005D4EA9">
              <w:rPr>
                <w:rFonts w:cs="Arial"/>
                <w:szCs w:val="22"/>
                <w:lang w:eastAsia="en-GB"/>
                <w:rPrChange w:id="342" w:author="Dodd Paul (RNU) Oxford Health" w:date="2015-06-24T15:13:00Z">
                  <w:rPr>
                    <w:rFonts w:ascii="Helvetica" w:hAnsi="Helvetica" w:cs="Helvetica"/>
                    <w:sz w:val="21"/>
                    <w:szCs w:val="21"/>
                    <w:lang w:eastAsia="en-GB"/>
                  </w:rPr>
                </w:rPrChange>
              </w:rPr>
              <w:t xml:space="preserve"> in relation to the appointment, re-appointment and removal of the External Auditors and the approval of the remuneration and terms of engagement of the External Auditor.</w:t>
            </w:r>
          </w:p>
          <w:p w:rsidR="00434F77" w:rsidRPr="005D4EA9" w:rsidRDefault="00434F77" w:rsidP="00434F77">
            <w:pPr>
              <w:overflowPunct/>
              <w:textAlignment w:val="auto"/>
              <w:rPr>
                <w:rFonts w:cs="Arial"/>
                <w:szCs w:val="22"/>
                <w:lang w:eastAsia="en-GB"/>
                <w:rPrChange w:id="343" w:author="Dodd Paul (RNU) Oxford Health" w:date="2015-06-24T15:13:00Z">
                  <w:rPr>
                    <w:rFonts w:ascii="Helvetica" w:hAnsi="Helvetica" w:cs="Helvetica"/>
                    <w:sz w:val="21"/>
                    <w:szCs w:val="21"/>
                    <w:lang w:eastAsia="en-GB"/>
                  </w:rPr>
                </w:rPrChange>
              </w:rPr>
            </w:pPr>
          </w:p>
          <w:p w:rsidR="00434F77" w:rsidRPr="005D4EA9" w:rsidRDefault="00434F77" w:rsidP="006B3B12">
            <w:pPr>
              <w:overflowPunct/>
              <w:textAlignment w:val="auto"/>
              <w:rPr>
                <w:rFonts w:cs="Arial"/>
                <w:szCs w:val="22"/>
                <w:lang w:eastAsia="en-GB"/>
                <w:rPrChange w:id="344" w:author="Dodd Paul (RNU) Oxford Health" w:date="2015-06-24T15:13:00Z">
                  <w:rPr>
                    <w:rFonts w:ascii="Helvetica" w:hAnsi="Helvetica" w:cs="Helvetica"/>
                    <w:sz w:val="21"/>
                    <w:szCs w:val="21"/>
                    <w:lang w:eastAsia="en-GB"/>
                  </w:rPr>
                </w:rPrChange>
              </w:rPr>
            </w:pPr>
            <w:r w:rsidRPr="005D4EA9">
              <w:rPr>
                <w:rFonts w:cs="Arial"/>
                <w:szCs w:val="22"/>
                <w:lang w:eastAsia="en-GB"/>
                <w:rPrChange w:id="345" w:author="Dodd Paul (RNU) Oxford Health" w:date="2015-06-24T15:13:00Z">
                  <w:rPr>
                    <w:rFonts w:ascii="Helvetica" w:hAnsi="Helvetica" w:cs="Helvetica"/>
                    <w:sz w:val="21"/>
                    <w:szCs w:val="21"/>
                    <w:lang w:eastAsia="en-GB"/>
                  </w:rPr>
                </w:rPrChange>
              </w:rPr>
              <w:t xml:space="preserve">When the </w:t>
            </w:r>
            <w:del w:id="346" w:author="Perryman Adam (RNU) Oxford Health" w:date="2015-07-16T15:43:00Z">
              <w:r w:rsidRPr="005D4EA9" w:rsidDel="00625CDD">
                <w:rPr>
                  <w:rFonts w:cs="Arial"/>
                  <w:szCs w:val="22"/>
                  <w:lang w:eastAsia="en-GB"/>
                  <w:rPrChange w:id="347" w:author="Dodd Paul (RNU) Oxford Health" w:date="2015-06-24T15:13:00Z">
                    <w:rPr>
                      <w:rFonts w:ascii="Helvetica" w:hAnsi="Helvetica" w:cs="Helvetica"/>
                      <w:sz w:val="21"/>
                      <w:szCs w:val="21"/>
                      <w:lang w:eastAsia="en-GB"/>
                    </w:rPr>
                  </w:rPrChange>
                </w:rPr>
                <w:delText xml:space="preserve">Board </w:delText>
              </w:r>
            </w:del>
            <w:ins w:id="348" w:author="Perryman Adam (RNU) Oxford Health" w:date="2015-07-16T15:43:00Z">
              <w:r w:rsidR="00625CDD">
                <w:rPr>
                  <w:rFonts w:cs="Arial"/>
                  <w:szCs w:val="22"/>
                  <w:lang w:eastAsia="en-GB"/>
                </w:rPr>
                <w:t>Council</w:t>
              </w:r>
              <w:r w:rsidR="00625CDD" w:rsidRPr="005D4EA9">
                <w:rPr>
                  <w:rFonts w:cs="Arial"/>
                  <w:szCs w:val="22"/>
                  <w:lang w:eastAsia="en-GB"/>
                  <w:rPrChange w:id="349" w:author="Dodd Paul (RNU) Oxford Health" w:date="2015-06-24T15:13:00Z">
                    <w:rPr>
                      <w:rFonts w:ascii="Helvetica" w:hAnsi="Helvetica" w:cs="Helvetica"/>
                      <w:sz w:val="21"/>
                      <w:szCs w:val="21"/>
                      <w:lang w:eastAsia="en-GB"/>
                    </w:rPr>
                  </w:rPrChange>
                </w:rPr>
                <w:t xml:space="preserve"> </w:t>
              </w:r>
            </w:ins>
            <w:r w:rsidRPr="005D4EA9">
              <w:rPr>
                <w:rFonts w:cs="Arial"/>
                <w:szCs w:val="22"/>
                <w:lang w:eastAsia="en-GB"/>
                <w:rPrChange w:id="350" w:author="Dodd Paul (RNU) Oxford Health" w:date="2015-06-24T15:13:00Z">
                  <w:rPr>
                    <w:rFonts w:ascii="Helvetica" w:hAnsi="Helvetica" w:cs="Helvetica"/>
                    <w:sz w:val="21"/>
                    <w:szCs w:val="21"/>
                    <w:lang w:eastAsia="en-GB"/>
                  </w:rPr>
                </w:rPrChange>
              </w:rPr>
              <w:t>of Governors ends an External Auditor’s appointment in disputed circumstances, the Chair should write to Monitor informing it of the reasons behind the</w:t>
            </w:r>
            <w:r w:rsidR="006B3B12" w:rsidRPr="005D4EA9">
              <w:rPr>
                <w:rFonts w:cs="Arial"/>
                <w:szCs w:val="22"/>
                <w:lang w:eastAsia="en-GB"/>
                <w:rPrChange w:id="351" w:author="Dodd Paul (RNU) Oxford Health" w:date="2015-06-24T15:13:00Z">
                  <w:rPr>
                    <w:rFonts w:ascii="Helvetica" w:hAnsi="Helvetica" w:cs="Helvetica"/>
                    <w:sz w:val="21"/>
                    <w:szCs w:val="21"/>
                    <w:lang w:eastAsia="en-GB"/>
                  </w:rPr>
                </w:rPrChange>
              </w:rPr>
              <w:t xml:space="preserve"> d</w:t>
            </w:r>
            <w:r w:rsidRPr="005D4EA9">
              <w:rPr>
                <w:rFonts w:cs="Arial"/>
                <w:szCs w:val="22"/>
                <w:lang w:eastAsia="en-GB"/>
                <w:rPrChange w:id="352" w:author="Dodd Paul (RNU) Oxford Health" w:date="2015-06-24T15:13:00Z">
                  <w:rPr>
                    <w:rFonts w:ascii="Helvetica" w:hAnsi="Helvetica" w:cs="Helvetica"/>
                    <w:sz w:val="21"/>
                    <w:szCs w:val="21"/>
                    <w:lang w:eastAsia="en-GB"/>
                  </w:rPr>
                </w:rPrChange>
              </w:rPr>
              <w:t>ecision</w:t>
            </w:r>
            <w:r w:rsidR="006B3B12" w:rsidRPr="005D4EA9">
              <w:rPr>
                <w:rFonts w:cs="Arial"/>
                <w:szCs w:val="22"/>
                <w:lang w:eastAsia="en-GB"/>
                <w:rPrChange w:id="353" w:author="Dodd Paul (RNU) Oxford Health" w:date="2015-06-24T15:13:00Z">
                  <w:rPr>
                    <w:rFonts w:ascii="Helvetica" w:hAnsi="Helvetica" w:cs="Helvetica"/>
                    <w:sz w:val="21"/>
                    <w:szCs w:val="21"/>
                    <w:lang w:eastAsia="en-GB"/>
                  </w:rPr>
                </w:rPrChange>
              </w:rPr>
              <w:t>.</w:t>
            </w:r>
            <w:bookmarkStart w:id="354" w:name="_GoBack"/>
            <w:bookmarkEnd w:id="354"/>
          </w:p>
          <w:p w:rsidR="00434F77" w:rsidRDefault="00434F77" w:rsidP="00434F77">
            <w:pPr>
              <w:widowControl w:val="0"/>
              <w:tabs>
                <w:tab w:val="left" w:pos="-720"/>
                <w:tab w:val="left" w:pos="993"/>
                <w:tab w:val="left" w:pos="1656"/>
                <w:tab w:val="left" w:pos="2316"/>
                <w:tab w:val="left" w:pos="2880"/>
              </w:tabs>
              <w:suppressAutoHyphens/>
              <w:jc w:val="both"/>
              <w:rPr>
                <w:rFonts w:ascii="Helvetica" w:hAnsi="Helvetica" w:cs="Helvetica"/>
                <w:sz w:val="21"/>
                <w:szCs w:val="21"/>
                <w:lang w:eastAsia="en-GB"/>
              </w:rPr>
            </w:pPr>
          </w:p>
          <w:p w:rsidR="007F4665" w:rsidRPr="00FB500D" w:rsidRDefault="00434F77" w:rsidP="00434F77">
            <w:pPr>
              <w:widowControl w:val="0"/>
              <w:tabs>
                <w:tab w:val="left" w:pos="-720"/>
                <w:tab w:val="left" w:pos="993"/>
                <w:tab w:val="left" w:pos="1656"/>
                <w:tab w:val="left" w:pos="2316"/>
                <w:tab w:val="left" w:pos="2880"/>
              </w:tabs>
              <w:suppressAutoHyphens/>
              <w:jc w:val="both"/>
            </w:pPr>
            <w:r>
              <w:t>E</w:t>
            </w:r>
            <w:r w:rsidR="007F4665" w:rsidRPr="00FB500D">
              <w:t xml:space="preserve">xternal auditors are required to comply with International </w:t>
            </w:r>
            <w:del w:id="355" w:author="Perryman Adam (RNU) Oxford Health" w:date="2014-10-09T14:31:00Z">
              <w:r w:rsidR="007F4665" w:rsidRPr="00FB500D" w:rsidDel="00421F3C">
                <w:delText xml:space="preserve">Statements </w:delText>
              </w:r>
            </w:del>
            <w:ins w:id="356" w:author="Perryman Adam (RNU) Oxford Health" w:date="2014-10-09T14:31:00Z">
              <w:r w:rsidR="00421F3C" w:rsidRPr="00FB500D">
                <w:t>Sta</w:t>
              </w:r>
              <w:r w:rsidR="00421F3C">
                <w:t>ndards</w:t>
              </w:r>
              <w:r w:rsidR="00421F3C" w:rsidRPr="00FB500D">
                <w:t xml:space="preserve"> </w:t>
              </w:r>
            </w:ins>
            <w:r w:rsidR="007F4665" w:rsidRPr="00FB500D">
              <w:t>on Auditing and have regard to any relevant Practice Notes and other guidance and advice issued by the Auditing Practices Board.</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ins w:id="357" w:author="Dodd Paul (RNU) Oxford Health" w:date="2015-06-24T15:15:00Z"/>
                <w:rFonts w:cs="Arial"/>
                <w:sz w:val="20"/>
              </w:rPr>
            </w:pPr>
            <w:r>
              <w:rPr>
                <w:rFonts w:cs="Arial"/>
                <w:sz w:val="20"/>
              </w:rPr>
              <w:lastRenderedPageBreak/>
              <w:t>2.4.</w:t>
            </w:r>
            <w:r w:rsidR="00EA1FA1">
              <w:rPr>
                <w:rFonts w:cs="Arial"/>
                <w:sz w:val="20"/>
              </w:rPr>
              <w:t>6</w:t>
            </w:r>
          </w:p>
          <w:p w:rsidR="005D4EA9" w:rsidRDefault="005D4EA9" w:rsidP="00977106">
            <w:pPr>
              <w:rPr>
                <w:ins w:id="358" w:author="Dodd Paul (RNU) Oxford Health" w:date="2015-06-24T15:15:00Z"/>
                <w:rFonts w:cs="Arial"/>
                <w:sz w:val="20"/>
              </w:rPr>
            </w:pPr>
          </w:p>
          <w:p w:rsidR="005D4EA9" w:rsidRDefault="005D4EA9" w:rsidP="00977106">
            <w:pPr>
              <w:rPr>
                <w:ins w:id="359" w:author="Dodd Paul (RNU) Oxford Health" w:date="2015-06-24T15:15:00Z"/>
                <w:rFonts w:cs="Arial"/>
                <w:sz w:val="20"/>
              </w:rPr>
            </w:pPr>
          </w:p>
          <w:p w:rsidR="005D4EA9" w:rsidRDefault="005D4EA9" w:rsidP="00977106">
            <w:pPr>
              <w:rPr>
                <w:ins w:id="360" w:author="Dodd Paul (RNU) Oxford Health" w:date="2015-06-24T15:15:00Z"/>
                <w:rFonts w:cs="Arial"/>
                <w:sz w:val="20"/>
              </w:rPr>
            </w:pPr>
          </w:p>
          <w:p w:rsidR="00FB3F0F" w:rsidRDefault="00FB3F0F" w:rsidP="00977106">
            <w:pPr>
              <w:rPr>
                <w:ins w:id="361" w:author="Perryman Adam (RNU) Oxford Health" w:date="2015-07-16T11:47:00Z"/>
                <w:rFonts w:cs="Arial"/>
                <w:sz w:val="20"/>
              </w:rPr>
            </w:pPr>
          </w:p>
          <w:p w:rsidR="005D4EA9" w:rsidRDefault="005D4EA9" w:rsidP="00977106">
            <w:pPr>
              <w:rPr>
                <w:rFonts w:cs="Arial"/>
                <w:sz w:val="20"/>
              </w:rPr>
            </w:pPr>
            <w:ins w:id="362" w:author="Dodd Paul (RNU) Oxford Health" w:date="2015-06-24T15:15:00Z">
              <w:r>
                <w:rPr>
                  <w:rFonts w:cs="Arial"/>
                  <w:sz w:val="20"/>
                </w:rPr>
                <w:t>2.4.7</w:t>
              </w:r>
            </w:ins>
          </w:p>
        </w:tc>
        <w:tc>
          <w:tcPr>
            <w:tcW w:w="7655" w:type="dxa"/>
            <w:gridSpan w:val="2"/>
          </w:tcPr>
          <w:p w:rsidR="005D4EA9" w:rsidRDefault="007F4665" w:rsidP="007F4665">
            <w:pPr>
              <w:widowControl w:val="0"/>
              <w:tabs>
                <w:tab w:val="left" w:pos="-720"/>
                <w:tab w:val="left" w:pos="1656"/>
                <w:tab w:val="num" w:pos="2160"/>
                <w:tab w:val="left" w:pos="2316"/>
                <w:tab w:val="left" w:pos="2880"/>
              </w:tabs>
              <w:suppressAutoHyphens/>
              <w:jc w:val="both"/>
              <w:rPr>
                <w:ins w:id="363" w:author="Dodd Paul (RNU) Oxford Health" w:date="2015-06-24T15:15:00Z"/>
              </w:rPr>
            </w:pPr>
            <w:r>
              <w:t xml:space="preserve">The auditor’s primary responsibility will be to the Trust’s </w:t>
            </w:r>
            <w:del w:id="364" w:author="Dodd Paul (RNU) Oxford Health" w:date="2015-06-25T09:32:00Z">
              <w:r w:rsidDel="00F1734E">
                <w:delText xml:space="preserve">Members’ </w:delText>
              </w:r>
            </w:del>
            <w:r>
              <w:t>Council</w:t>
            </w:r>
            <w:ins w:id="365" w:author="Dodd Paul (RNU) Oxford Health" w:date="2015-06-25T09:32:00Z">
              <w:r w:rsidR="00F1734E">
                <w:t xml:space="preserve"> of Governors</w:t>
              </w:r>
            </w:ins>
            <w:r>
              <w:t>. Auditors may also be responsible to the Independent Regulator for the exercise of some functions as set out in the Audit Code.</w:t>
            </w:r>
          </w:p>
          <w:p w:rsidR="005D4EA9" w:rsidRDefault="005D4EA9" w:rsidP="007F4665">
            <w:pPr>
              <w:widowControl w:val="0"/>
              <w:tabs>
                <w:tab w:val="left" w:pos="-720"/>
                <w:tab w:val="left" w:pos="1656"/>
                <w:tab w:val="num" w:pos="2160"/>
                <w:tab w:val="left" w:pos="2316"/>
                <w:tab w:val="left" w:pos="2880"/>
              </w:tabs>
              <w:suppressAutoHyphens/>
              <w:jc w:val="both"/>
              <w:rPr>
                <w:ins w:id="366" w:author="Dodd Paul (RNU) Oxford Health" w:date="2015-06-24T15:15:00Z"/>
              </w:rPr>
            </w:pPr>
          </w:p>
          <w:p w:rsidR="005D4EA9" w:rsidRDefault="00BA6B05" w:rsidP="007F4665">
            <w:pPr>
              <w:widowControl w:val="0"/>
              <w:tabs>
                <w:tab w:val="left" w:pos="-720"/>
                <w:tab w:val="left" w:pos="1656"/>
                <w:tab w:val="num" w:pos="2160"/>
                <w:tab w:val="left" w:pos="2316"/>
                <w:tab w:val="left" w:pos="2880"/>
              </w:tabs>
              <w:suppressAutoHyphens/>
              <w:jc w:val="both"/>
            </w:pPr>
            <w:ins w:id="367" w:author="Perryman Adam (RNU) Oxford Health" w:date="2015-07-14T15:40:00Z">
              <w:r w:rsidRPr="00BA6B05">
                <w:t>Where the current provider of external audit services seeks to be considered for the provision of non-audit services they will be required to obtain the approval of the Audit Committee. They will be required to submit a letter from their Ethics partner detailing how auditor independence would not be compromised by the work and stating that the work would be complaint with the ethical standards of the Audit Code.</w:t>
              </w:r>
            </w:ins>
            <w:ins w:id="368" w:author="Dodd Paul (RNU) Oxford Health" w:date="2015-06-24T15:15:00Z">
              <w:del w:id="369" w:author="Perryman Adam (RNU) Oxford Health" w:date="2015-07-14T15:40:00Z">
                <w:r w:rsidR="005D4EA9" w:rsidDel="00BA6B05">
                  <w:delText xml:space="preserve">Where the current provider of external audit </w:delText>
                </w:r>
              </w:del>
            </w:ins>
            <w:ins w:id="370" w:author="Dodd Paul (RNU) Oxford Health" w:date="2015-06-24T15:22:00Z">
              <w:del w:id="371" w:author="Perryman Adam (RNU) Oxford Health" w:date="2015-07-14T15:40:00Z">
                <w:r w:rsidR="00023F9B" w:rsidDel="00BA6B05">
                  <w:delText xml:space="preserve">services </w:delText>
                </w:r>
              </w:del>
            </w:ins>
            <w:ins w:id="372" w:author="Dodd Paul (RNU) Oxford Health" w:date="2015-06-24T15:15:00Z">
              <w:del w:id="373" w:author="Perryman Adam (RNU) Oxford Health" w:date="2015-07-14T15:40:00Z">
                <w:r w:rsidR="005D4EA9" w:rsidDel="00BA6B05">
                  <w:delText>s</w:delText>
                </w:r>
              </w:del>
            </w:ins>
            <w:ins w:id="374" w:author="Dodd Paul (RNU) Oxford Health" w:date="2015-06-24T15:21:00Z">
              <w:del w:id="375" w:author="Perryman Adam (RNU) Oxford Health" w:date="2015-07-14T15:40:00Z">
                <w:r w:rsidR="00023F9B" w:rsidDel="00BA6B05">
                  <w:delText>eeks to be considered</w:delText>
                </w:r>
              </w:del>
            </w:ins>
            <w:ins w:id="376" w:author="Dodd Paul (RNU) Oxford Health" w:date="2015-06-24T15:15:00Z">
              <w:del w:id="377" w:author="Perryman Adam (RNU) Oxford Health" w:date="2015-07-14T15:40:00Z">
                <w:r w:rsidR="005D4EA9" w:rsidDel="00BA6B05">
                  <w:delText xml:space="preserve"> for </w:delText>
                </w:r>
              </w:del>
            </w:ins>
            <w:ins w:id="378" w:author="Dodd Paul (RNU) Oxford Health" w:date="2015-06-24T15:18:00Z">
              <w:del w:id="379" w:author="Perryman Adam (RNU) Oxford Health" w:date="2015-07-14T15:40:00Z">
                <w:r w:rsidR="005D4EA9" w:rsidDel="00BA6B05">
                  <w:delText xml:space="preserve">the provision of </w:delText>
                </w:r>
              </w:del>
            </w:ins>
            <w:ins w:id="380" w:author="Dodd Paul (RNU) Oxford Health" w:date="2015-06-24T15:15:00Z">
              <w:del w:id="381" w:author="Perryman Adam (RNU) Oxford Health" w:date="2015-07-14T15:40:00Z">
                <w:r w:rsidR="005D4EA9" w:rsidDel="00BA6B05">
                  <w:delText xml:space="preserve">non-audit consultancy services, they </w:delText>
                </w:r>
              </w:del>
            </w:ins>
            <w:ins w:id="382" w:author="Dodd Paul (RNU) Oxford Health" w:date="2015-06-24T15:18:00Z">
              <w:del w:id="383" w:author="Perryman Adam (RNU) Oxford Health" w:date="2015-07-14T15:40:00Z">
                <w:r w:rsidR="005D4EA9" w:rsidDel="00BA6B05">
                  <w:delText xml:space="preserve">will be required to submit </w:delText>
                </w:r>
              </w:del>
            </w:ins>
            <w:ins w:id="384" w:author="Dodd Paul (RNU) Oxford Health" w:date="2015-06-24T15:22:00Z">
              <w:del w:id="385" w:author="Perryman Adam (RNU) Oxford Health" w:date="2015-07-14T15:40:00Z">
                <w:r w:rsidR="00392A28" w:rsidDel="00BA6B05">
                  <w:delText xml:space="preserve">to the </w:delText>
                </w:r>
              </w:del>
            </w:ins>
            <w:ins w:id="386" w:author="Dodd Paul (RNU) Oxford Health" w:date="2015-06-24T15:24:00Z">
              <w:del w:id="387" w:author="Perryman Adam (RNU) Oxford Health" w:date="2015-07-14T15:40:00Z">
                <w:r w:rsidR="00392A28" w:rsidDel="00BA6B05">
                  <w:delText xml:space="preserve">Director of Finance </w:delText>
                </w:r>
              </w:del>
            </w:ins>
            <w:ins w:id="388" w:author="Dodd Paul (RNU) Oxford Health" w:date="2015-06-24T15:18:00Z">
              <w:del w:id="389" w:author="Perryman Adam (RNU) Oxford Health" w:date="2015-07-14T15:40:00Z">
                <w:r w:rsidR="005D4EA9" w:rsidDel="00BA6B05">
                  <w:delText xml:space="preserve">an analysis of the risks that such an appointment may give rise to </w:delText>
                </w:r>
              </w:del>
            </w:ins>
            <w:ins w:id="390" w:author="Dodd Paul (RNU) Oxford Health" w:date="2015-06-24T15:20:00Z">
              <w:del w:id="391" w:author="Perryman Adam (RNU) Oxford Health" w:date="2015-07-14T15:40:00Z">
                <w:r w:rsidR="005D4EA9" w:rsidDel="00BA6B05">
                  <w:delText xml:space="preserve">and </w:delText>
                </w:r>
              </w:del>
            </w:ins>
            <w:ins w:id="392" w:author="Dodd Paul (RNU) Oxford Health" w:date="2015-06-24T15:18:00Z">
              <w:del w:id="393" w:author="Perryman Adam (RNU) Oxford Health" w:date="2015-07-14T15:40:00Z">
                <w:r w:rsidR="005D4EA9" w:rsidDel="00BA6B05">
                  <w:delText xml:space="preserve">the safeguards </w:delText>
                </w:r>
              </w:del>
            </w:ins>
            <w:ins w:id="394" w:author="Dodd Paul (RNU) Oxford Health" w:date="2015-06-24T15:20:00Z">
              <w:del w:id="395" w:author="Perryman Adam (RNU) Oxford Health" w:date="2015-07-14T15:40:00Z">
                <w:r w:rsidR="005D4EA9" w:rsidDel="00BA6B05">
                  <w:delText>which</w:delText>
                </w:r>
              </w:del>
            </w:ins>
            <w:ins w:id="396" w:author="Dodd Paul (RNU) Oxford Health" w:date="2015-06-24T15:18:00Z">
              <w:del w:id="397" w:author="Perryman Adam (RNU) Oxford Health" w:date="2015-07-14T15:40:00Z">
                <w:r w:rsidR="005D4EA9" w:rsidDel="00BA6B05">
                  <w:delText xml:space="preserve"> would be put in place in relation to</w:delText>
                </w:r>
              </w:del>
            </w:ins>
            <w:ins w:id="398" w:author="Dodd Paul (RNU) Oxford Health" w:date="2015-06-24T15:20:00Z">
              <w:del w:id="399" w:author="Perryman Adam (RNU) Oxford Health" w:date="2015-07-14T15:40:00Z">
                <w:r w:rsidR="005D4EA9" w:rsidDel="00BA6B05">
                  <w:delText xml:space="preserve"> those risks.</w:delText>
                </w:r>
              </w:del>
            </w:ins>
            <w:ins w:id="400" w:author="Dodd Paul (RNU) Oxford Health" w:date="2015-06-24T15:18:00Z">
              <w:r w:rsidR="005D4EA9">
                <w:t xml:space="preserve"> </w:t>
              </w:r>
            </w:ins>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Pr="004062DF" w:rsidRDefault="007F4665" w:rsidP="00977106">
            <w:pPr>
              <w:rPr>
                <w:rFonts w:cs="Arial"/>
                <w:b/>
                <w:sz w:val="20"/>
              </w:rPr>
            </w:pPr>
            <w:r w:rsidRPr="004062DF">
              <w:rPr>
                <w:rFonts w:cs="Arial"/>
                <w:b/>
                <w:sz w:val="20"/>
              </w:rPr>
              <w:t>2.5</w:t>
            </w:r>
          </w:p>
        </w:tc>
        <w:tc>
          <w:tcPr>
            <w:tcW w:w="7655" w:type="dxa"/>
            <w:gridSpan w:val="2"/>
          </w:tcPr>
          <w:p w:rsidR="007F4665" w:rsidRPr="0097469E" w:rsidRDefault="007F4665" w:rsidP="007F4665">
            <w:pPr>
              <w:widowControl w:val="0"/>
              <w:tabs>
                <w:tab w:val="left" w:pos="-720"/>
                <w:tab w:val="left" w:pos="993"/>
                <w:tab w:val="left" w:pos="1656"/>
                <w:tab w:val="left" w:pos="2316"/>
                <w:tab w:val="left" w:pos="2880"/>
              </w:tabs>
              <w:suppressAutoHyphens/>
              <w:rPr>
                <w:rFonts w:cs="Arial"/>
                <w:b/>
                <w:bCs/>
              </w:rPr>
            </w:pPr>
            <w:r w:rsidRPr="0097469E">
              <w:rPr>
                <w:rFonts w:cs="Arial"/>
                <w:b/>
                <w:bCs/>
              </w:rPr>
              <w:t xml:space="preserve">Fraud and </w:t>
            </w:r>
            <w:ins w:id="401" w:author="Dodd Paul (RNU) Oxford Health" w:date="2015-06-03T12:16:00Z">
              <w:r w:rsidR="003726D7">
                <w:rPr>
                  <w:rFonts w:cs="Arial"/>
                  <w:b/>
                  <w:bCs/>
                </w:rPr>
                <w:t>C</w:t>
              </w:r>
            </w:ins>
            <w:del w:id="402" w:author="Dodd Paul (RNU) Oxford Health" w:date="2015-06-03T12:16:00Z">
              <w:r w:rsidRPr="0097469E" w:rsidDel="003726D7">
                <w:rPr>
                  <w:rFonts w:cs="Arial"/>
                  <w:b/>
                  <w:bCs/>
                </w:rPr>
                <w:delText>c</w:delText>
              </w:r>
            </w:del>
            <w:r w:rsidRPr="0097469E">
              <w:rPr>
                <w:rFonts w:cs="Arial"/>
                <w:b/>
                <w:bCs/>
              </w:rPr>
              <w:t>orruption</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2.5.1</w:t>
            </w:r>
          </w:p>
        </w:tc>
        <w:tc>
          <w:tcPr>
            <w:tcW w:w="7655" w:type="dxa"/>
            <w:gridSpan w:val="2"/>
          </w:tcPr>
          <w:p w:rsidR="007F4665" w:rsidRPr="005B7FA5" w:rsidRDefault="007F4665" w:rsidP="007F4665">
            <w:pPr>
              <w:widowControl w:val="0"/>
              <w:tabs>
                <w:tab w:val="left" w:pos="-720"/>
                <w:tab w:val="left" w:pos="1656"/>
                <w:tab w:val="num" w:pos="2160"/>
                <w:tab w:val="left" w:pos="2316"/>
                <w:tab w:val="left" w:pos="2880"/>
              </w:tabs>
              <w:suppressAutoHyphens/>
              <w:jc w:val="both"/>
            </w:pPr>
            <w:r w:rsidRPr="005B7FA5">
              <w:t xml:space="preserve">In line with their responsibilities as </w:t>
            </w:r>
            <w:ins w:id="403" w:author="Dodd Paul (RNU) Oxford Health" w:date="2015-06-25T09:35:00Z">
              <w:r w:rsidR="00F1734E">
                <w:t xml:space="preserve">directed by the Secretary of State for Health and as </w:t>
              </w:r>
            </w:ins>
            <w:del w:id="404" w:author="Perryman Adam (RNU) Oxford Health" w:date="2014-10-09T14:36:00Z">
              <w:r w:rsidRPr="005B7FA5" w:rsidDel="00962C92">
                <w:delText>set out in HSG(96)12</w:delText>
              </w:r>
            </w:del>
            <w:ins w:id="405" w:author="Perryman Adam (RNU) Oxford Health" w:date="2014-10-09T14:36:00Z">
              <w:r w:rsidR="00962C92">
                <w:t xml:space="preserve">reflected in the </w:t>
              </w:r>
              <w:del w:id="406" w:author="Dodd Paul (RNU) Oxford Health" w:date="2015-06-03T12:17:00Z">
                <w:r w:rsidR="00962C92" w:rsidDel="003726D7">
                  <w:delText xml:space="preserve">standard </w:delText>
                </w:r>
              </w:del>
              <w:r w:rsidR="00962C92">
                <w:t xml:space="preserve">NHS </w:t>
              </w:r>
            </w:ins>
            <w:ins w:id="407" w:author="Dodd Paul (RNU) Oxford Health" w:date="2015-06-03T12:17:00Z">
              <w:r w:rsidR="003726D7">
                <w:t>Standard C</w:t>
              </w:r>
            </w:ins>
            <w:ins w:id="408" w:author="Perryman Adam (RNU) Oxford Health" w:date="2014-10-09T14:36:00Z">
              <w:del w:id="409" w:author="Dodd Paul (RNU) Oxford Health" w:date="2015-06-03T12:17:00Z">
                <w:r w:rsidR="00962C92" w:rsidDel="003726D7">
                  <w:delText>c</w:delText>
                </w:r>
              </w:del>
              <w:r w:rsidR="00962C92">
                <w:t xml:space="preserve">ontract </w:t>
              </w:r>
              <w:del w:id="410" w:author="Dodd Paul (RNU) Oxford Health" w:date="2015-06-03T12:18:00Z">
                <w:r w:rsidR="00962C92" w:rsidDel="003726D7">
                  <w:delText xml:space="preserve">with commissioners </w:delText>
                </w:r>
              </w:del>
              <w:r w:rsidR="00962C92">
                <w:t>and the Trust’s authorisation from Monitor</w:t>
              </w:r>
            </w:ins>
            <w:r w:rsidRPr="005B7FA5">
              <w:t xml:space="preserve">, the Trust Chief Executive and Director of Finance shall monitor and ensure </w:t>
            </w:r>
            <w:del w:id="411" w:author="Perryman Adam (RNU) Oxford Health" w:date="2014-10-09T14:37:00Z">
              <w:r w:rsidRPr="005B7FA5" w:rsidDel="00962C92">
                <w:delText>compliance with S</w:delText>
              </w:r>
              <w:r w:rsidR="00B44CCC" w:rsidDel="00962C92">
                <w:delText>ecretary of State for Health’s</w:delText>
              </w:r>
              <w:r w:rsidRPr="005B7FA5" w:rsidDel="00962C92">
                <w:delText xml:space="preserve"> </w:delText>
              </w:r>
              <w:r w:rsidR="00B44CCC" w:rsidDel="00962C92">
                <w:delText>d</w:delText>
              </w:r>
              <w:r w:rsidRPr="005B7FA5" w:rsidDel="00962C92">
                <w:delText>irections on fraud and corruption.</w:delText>
              </w:r>
            </w:del>
            <w:ins w:id="412" w:author="Perryman Adam (RNU) Oxford Health" w:date="2014-10-09T14:37:00Z">
              <w:r w:rsidR="00962C92">
                <w:t>appropriate arrangements for the avoidance and management of fraud and corruption.</w:t>
              </w:r>
            </w:ins>
          </w:p>
          <w:p w:rsidR="00022E63" w:rsidRDefault="00022E63" w:rsidP="00977106">
            <w:pPr>
              <w:pStyle w:val="BodyTextIndent"/>
              <w:tabs>
                <w:tab w:val="clear" w:pos="567"/>
              </w:tabs>
              <w:ind w:left="72" w:firstLine="0"/>
            </w:pPr>
          </w:p>
        </w:tc>
      </w:tr>
      <w:tr w:rsidR="008301E8" w:rsidTr="00F05713">
        <w:trPr>
          <w:gridAfter w:val="1"/>
          <w:wAfter w:w="131" w:type="dxa"/>
        </w:trPr>
        <w:tc>
          <w:tcPr>
            <w:tcW w:w="993" w:type="dxa"/>
          </w:tcPr>
          <w:p w:rsidR="008301E8" w:rsidRDefault="007F4665" w:rsidP="00977106">
            <w:pPr>
              <w:rPr>
                <w:rFonts w:cs="Arial"/>
                <w:sz w:val="20"/>
              </w:rPr>
            </w:pPr>
            <w:r>
              <w:rPr>
                <w:rFonts w:cs="Arial"/>
                <w:sz w:val="20"/>
              </w:rPr>
              <w:t>2.5.2</w:t>
            </w:r>
          </w:p>
        </w:tc>
        <w:tc>
          <w:tcPr>
            <w:tcW w:w="7655" w:type="dxa"/>
            <w:gridSpan w:val="2"/>
          </w:tcPr>
          <w:p w:rsidR="007F4665" w:rsidRPr="005B7FA5" w:rsidRDefault="007F4665" w:rsidP="007F4665">
            <w:pPr>
              <w:widowControl w:val="0"/>
              <w:tabs>
                <w:tab w:val="left" w:pos="-720"/>
                <w:tab w:val="left" w:pos="1656"/>
                <w:tab w:val="num" w:pos="2160"/>
                <w:tab w:val="left" w:pos="2316"/>
                <w:tab w:val="left" w:pos="2880"/>
              </w:tabs>
              <w:suppressAutoHyphens/>
              <w:jc w:val="both"/>
            </w:pPr>
            <w:r w:rsidRPr="005B7FA5">
              <w:t>The</w:t>
            </w:r>
            <w:r w:rsidR="003E1AA1">
              <w:t xml:space="preserve"> </w:t>
            </w:r>
            <w:r w:rsidRPr="005B7FA5">
              <w:t xml:space="preserve">Trust shall nominate a suitable person to carry out the duties of the Local Counter Fraud Specialist </w:t>
            </w:r>
            <w:ins w:id="413" w:author="Dodd Paul (RNU) Oxford Health" w:date="2015-06-03T12:18:00Z">
              <w:r w:rsidR="003726D7">
                <w:t xml:space="preserve">(LCFS) </w:t>
              </w:r>
            </w:ins>
            <w:r w:rsidRPr="005B7FA5">
              <w:t xml:space="preserve">as specified by the NHS </w:t>
            </w:r>
            <w:ins w:id="414" w:author="Dodd Paul (RNU) Oxford Health" w:date="2015-06-03T12:18:00Z">
              <w:r w:rsidR="003726D7">
                <w:t>Counter F</w:t>
              </w:r>
            </w:ins>
            <w:del w:id="415" w:author="Dodd Paul (RNU) Oxford Health" w:date="2015-06-03T12:18:00Z">
              <w:r w:rsidRPr="005B7FA5" w:rsidDel="003726D7">
                <w:delText>f</w:delText>
              </w:r>
            </w:del>
            <w:r w:rsidRPr="005B7FA5">
              <w:t xml:space="preserve">raud and </w:t>
            </w:r>
            <w:ins w:id="416" w:author="Dodd Paul (RNU) Oxford Health" w:date="2015-06-03T12:18:00Z">
              <w:r w:rsidR="003726D7">
                <w:t>C</w:t>
              </w:r>
            </w:ins>
            <w:del w:id="417" w:author="Dodd Paul (RNU) Oxford Health" w:date="2015-06-03T12:18:00Z">
              <w:r w:rsidRPr="005B7FA5" w:rsidDel="003726D7">
                <w:delText>c</w:delText>
              </w:r>
            </w:del>
            <w:r w:rsidRPr="005B7FA5">
              <w:t xml:space="preserve">orruption </w:t>
            </w:r>
            <w:ins w:id="418" w:author="Dodd Paul (RNU) Oxford Health" w:date="2015-06-03T12:18:00Z">
              <w:r w:rsidR="003726D7">
                <w:t>M</w:t>
              </w:r>
            </w:ins>
            <w:del w:id="419" w:author="Dodd Paul (RNU) Oxford Health" w:date="2015-06-03T12:18:00Z">
              <w:r w:rsidRPr="005B7FA5" w:rsidDel="003726D7">
                <w:delText>m</w:delText>
              </w:r>
            </w:del>
            <w:r w:rsidRPr="005B7FA5">
              <w:t>anual</w:t>
            </w:r>
            <w:del w:id="420" w:author="Perryman Adam (RNU) Oxford Health" w:date="2015-07-15T10:07:00Z">
              <w:r w:rsidRPr="005B7FA5" w:rsidDel="003619D7">
                <w:delText xml:space="preserve"> and guidance</w:delText>
              </w:r>
            </w:del>
            <w:r w:rsidRPr="005B7FA5">
              <w:t>.</w:t>
            </w:r>
            <w:ins w:id="421" w:author="Dodd Paul (RNU) Oxford Health" w:date="2015-06-03T12:18:00Z">
              <w:r w:rsidR="003726D7">
                <w:t xml:space="preserve"> The Director of Finance must prepare a </w:t>
              </w:r>
            </w:ins>
            <w:ins w:id="422" w:author="Dodd Paul (RNU) Oxford Health" w:date="2015-06-03T12:19:00Z">
              <w:r w:rsidR="003726D7">
                <w:t>‘Counter Fraud Policy’ that sets out the action to be taken both by persons detecting a suspected fraud and those person</w:t>
              </w:r>
            </w:ins>
            <w:ins w:id="423" w:author="Perryman Adam (RNU) Oxford Health" w:date="2015-07-15T08:30:00Z">
              <w:r w:rsidR="00A80F70">
                <w:t>s</w:t>
              </w:r>
            </w:ins>
            <w:ins w:id="424" w:author="Dodd Paul (RNU) Oxford Health" w:date="2015-06-03T12:19:00Z">
              <w:r w:rsidR="003726D7">
                <w:t xml:space="preserve"> responsible for investigating it.</w:t>
              </w:r>
            </w:ins>
          </w:p>
          <w:p w:rsidR="008301E8" w:rsidRDefault="008301E8" w:rsidP="00977106">
            <w:pPr>
              <w:pStyle w:val="BodyTextIndent"/>
              <w:tabs>
                <w:tab w:val="clear" w:pos="567"/>
              </w:tabs>
              <w:ind w:left="72" w:firstLine="0"/>
            </w:pPr>
          </w:p>
        </w:tc>
      </w:tr>
      <w:tr w:rsidR="008301E8" w:rsidTr="00F05713">
        <w:trPr>
          <w:gridAfter w:val="1"/>
          <w:wAfter w:w="131" w:type="dxa"/>
        </w:trPr>
        <w:tc>
          <w:tcPr>
            <w:tcW w:w="993" w:type="dxa"/>
          </w:tcPr>
          <w:p w:rsidR="008301E8" w:rsidRDefault="007F4665" w:rsidP="00977106">
            <w:pPr>
              <w:rPr>
                <w:rFonts w:cs="Arial"/>
                <w:sz w:val="20"/>
              </w:rPr>
            </w:pPr>
            <w:r>
              <w:rPr>
                <w:rFonts w:cs="Arial"/>
                <w:sz w:val="20"/>
              </w:rPr>
              <w:t>2.5.3</w:t>
            </w:r>
          </w:p>
        </w:tc>
        <w:tc>
          <w:tcPr>
            <w:tcW w:w="7655" w:type="dxa"/>
            <w:gridSpan w:val="2"/>
          </w:tcPr>
          <w:p w:rsidR="007F4665" w:rsidRPr="005B7FA5" w:rsidRDefault="007F4665" w:rsidP="007F4665">
            <w:pPr>
              <w:widowControl w:val="0"/>
              <w:tabs>
                <w:tab w:val="left" w:pos="-720"/>
                <w:tab w:val="left" w:pos="1656"/>
                <w:tab w:val="num" w:pos="2160"/>
                <w:tab w:val="left" w:pos="2316"/>
                <w:tab w:val="left" w:pos="2880"/>
              </w:tabs>
              <w:suppressAutoHyphens/>
              <w:jc w:val="both"/>
            </w:pPr>
            <w:r w:rsidRPr="005B7FA5">
              <w:t xml:space="preserve">The Local Counter Fraud Specialist shall </w:t>
            </w:r>
            <w:ins w:id="425" w:author="Dodd Paul (RNU) Oxford Health" w:date="2015-06-03T12:20:00Z">
              <w:r w:rsidR="003726D7">
                <w:t>liaise with</w:t>
              </w:r>
            </w:ins>
            <w:del w:id="426" w:author="Dodd Paul (RNU) Oxford Health" w:date="2015-06-03T12:20:00Z">
              <w:r w:rsidRPr="005B7FA5" w:rsidDel="003726D7">
                <w:delText>report to</w:delText>
              </w:r>
            </w:del>
            <w:r w:rsidRPr="005B7FA5">
              <w:t xml:space="preserve"> the Director of Finance and shall work with </w:t>
            </w:r>
            <w:ins w:id="427" w:author="Dodd Paul (RNU) Oxford Health" w:date="2015-06-03T12:21:00Z">
              <w:r w:rsidR="003726D7">
                <w:t xml:space="preserve">NHS Protect and the Anti-Fraud Specialist (AAFS) </w:t>
              </w:r>
            </w:ins>
            <w:del w:id="428" w:author="Dodd Paul (RNU) Oxford Health" w:date="2015-06-03T12:21:00Z">
              <w:r w:rsidRPr="005B7FA5" w:rsidDel="003726D7">
                <w:delText xml:space="preserve">the </w:delText>
              </w:r>
            </w:del>
            <w:del w:id="429" w:author="Dodd Paul (RNU) Oxford Health" w:date="2015-06-03T12:20:00Z">
              <w:r w:rsidRPr="005B7FA5" w:rsidDel="003726D7">
                <w:delText xml:space="preserve">Counter Fraud and Security Management Services (CFSMS) </w:delText>
              </w:r>
            </w:del>
            <w:del w:id="430" w:author="Perryman Adam (RNU) Oxford Health" w:date="2014-10-09T14:42:00Z">
              <w:r w:rsidRPr="005B7FA5" w:rsidDel="007107B0">
                <w:delText xml:space="preserve">and the Regional Counter Fraud and Security Management Services </w:delText>
              </w:r>
            </w:del>
            <w:r w:rsidRPr="005B7FA5">
              <w:t xml:space="preserve">in accordance with the NHS </w:t>
            </w:r>
            <w:ins w:id="431" w:author="Dodd Paul (RNU) Oxford Health" w:date="2015-06-03T12:20:00Z">
              <w:r w:rsidR="003726D7">
                <w:t xml:space="preserve">‘Counter </w:t>
              </w:r>
            </w:ins>
            <w:del w:id="432" w:author="Dodd Paul (RNU) Oxford Health" w:date="2015-06-03T12:20:00Z">
              <w:r w:rsidRPr="005B7FA5" w:rsidDel="003726D7">
                <w:delText>“</w:delText>
              </w:r>
            </w:del>
            <w:r w:rsidRPr="005B7FA5">
              <w:t>Fraud and Corruption Manual.</w:t>
            </w:r>
            <w:ins w:id="433" w:author="Dodd Paul (RNU) Oxford Health" w:date="2015-06-03T12:20:00Z">
              <w:r w:rsidR="003726D7">
                <w:t>’</w:t>
              </w:r>
            </w:ins>
            <w:del w:id="434" w:author="Dodd Paul (RNU) Oxford Health" w:date="2015-06-03T12:20:00Z">
              <w:r w:rsidRPr="005B7FA5" w:rsidDel="003726D7">
                <w:delText>”</w:delText>
              </w:r>
            </w:del>
          </w:p>
          <w:p w:rsidR="008301E8" w:rsidRDefault="008301E8" w:rsidP="00977106">
            <w:pPr>
              <w:pStyle w:val="BodyTextIndent"/>
              <w:tabs>
                <w:tab w:val="clear" w:pos="567"/>
              </w:tabs>
              <w:ind w:left="72" w:firstLine="0"/>
            </w:pPr>
          </w:p>
        </w:tc>
      </w:tr>
      <w:tr w:rsidR="008301E8" w:rsidTr="00F05713">
        <w:trPr>
          <w:gridAfter w:val="1"/>
          <w:wAfter w:w="131" w:type="dxa"/>
        </w:trPr>
        <w:tc>
          <w:tcPr>
            <w:tcW w:w="993" w:type="dxa"/>
          </w:tcPr>
          <w:p w:rsidR="008301E8" w:rsidRDefault="007F4665" w:rsidP="00977106">
            <w:pPr>
              <w:rPr>
                <w:rFonts w:cs="Arial"/>
                <w:sz w:val="20"/>
              </w:rPr>
            </w:pPr>
            <w:r>
              <w:rPr>
                <w:rFonts w:cs="Arial"/>
                <w:sz w:val="20"/>
              </w:rPr>
              <w:lastRenderedPageBreak/>
              <w:t>2.5.4</w:t>
            </w:r>
          </w:p>
        </w:tc>
        <w:tc>
          <w:tcPr>
            <w:tcW w:w="7655" w:type="dxa"/>
            <w:gridSpan w:val="2"/>
          </w:tcPr>
          <w:p w:rsidR="007F4665" w:rsidRPr="005B7FA5" w:rsidRDefault="007F4665" w:rsidP="007F4665">
            <w:pPr>
              <w:widowControl w:val="0"/>
              <w:tabs>
                <w:tab w:val="left" w:pos="-720"/>
                <w:tab w:val="left" w:pos="1656"/>
                <w:tab w:val="num" w:pos="2160"/>
                <w:tab w:val="left" w:pos="2316"/>
                <w:tab w:val="left" w:pos="2880"/>
              </w:tabs>
              <w:suppressAutoHyphens/>
              <w:jc w:val="both"/>
            </w:pPr>
            <w:r w:rsidRPr="005B7FA5">
              <w:t xml:space="preserve">The Local Counter Fraud Specialist will provide </w:t>
            </w:r>
            <w:ins w:id="435" w:author="Perryman Adam (RNU) Oxford Health" w:date="2015-07-15T08:41:00Z">
              <w:r w:rsidR="005F5435">
                <w:t xml:space="preserve">the </w:t>
              </w:r>
            </w:ins>
            <w:ins w:id="436" w:author="Perryman Adam (RNU) Oxford Health" w:date="2015-07-15T11:54:00Z">
              <w:r w:rsidR="00F07208">
                <w:t>Audit Committee</w:t>
              </w:r>
            </w:ins>
            <w:ins w:id="437" w:author="Perryman Adam (RNU) Oxford Health" w:date="2015-07-15T08:41:00Z">
              <w:r w:rsidR="005F5435">
                <w:t xml:space="preserve"> with </w:t>
              </w:r>
            </w:ins>
            <w:r w:rsidRPr="005B7FA5">
              <w:t>a written quarterly report on counter fraud work within the Trust.</w:t>
            </w:r>
          </w:p>
          <w:p w:rsidR="008301E8" w:rsidRDefault="008301E8" w:rsidP="00977106">
            <w:pPr>
              <w:pStyle w:val="BodyTextIndent"/>
              <w:tabs>
                <w:tab w:val="clear" w:pos="567"/>
              </w:tabs>
              <w:ind w:left="72" w:firstLine="0"/>
            </w:pPr>
          </w:p>
        </w:tc>
      </w:tr>
      <w:tr w:rsidR="007F4665" w:rsidTr="00F05713">
        <w:trPr>
          <w:gridAfter w:val="1"/>
          <w:wAfter w:w="131" w:type="dxa"/>
        </w:trPr>
        <w:tc>
          <w:tcPr>
            <w:tcW w:w="993" w:type="dxa"/>
          </w:tcPr>
          <w:p w:rsidR="007F4665" w:rsidRPr="004062DF" w:rsidRDefault="004062DF" w:rsidP="00977106">
            <w:pPr>
              <w:rPr>
                <w:rFonts w:cs="Arial"/>
                <w:b/>
                <w:sz w:val="20"/>
              </w:rPr>
            </w:pPr>
            <w:r w:rsidRPr="004062DF">
              <w:rPr>
                <w:rFonts w:cs="Arial"/>
                <w:b/>
                <w:sz w:val="20"/>
              </w:rPr>
              <w:t>2.6</w:t>
            </w:r>
          </w:p>
        </w:tc>
        <w:tc>
          <w:tcPr>
            <w:tcW w:w="7655" w:type="dxa"/>
            <w:gridSpan w:val="2"/>
          </w:tcPr>
          <w:p w:rsidR="004062DF" w:rsidRPr="00407DF1" w:rsidRDefault="004062DF" w:rsidP="004062DF">
            <w:pPr>
              <w:widowControl w:val="0"/>
              <w:tabs>
                <w:tab w:val="left" w:pos="-720"/>
                <w:tab w:val="left" w:pos="993"/>
                <w:tab w:val="left" w:pos="1656"/>
                <w:tab w:val="left" w:pos="2316"/>
                <w:tab w:val="left" w:pos="2880"/>
              </w:tabs>
              <w:suppressAutoHyphens/>
            </w:pPr>
            <w:r w:rsidRPr="00407DF1">
              <w:rPr>
                <w:b/>
              </w:rPr>
              <w:t>Security Management</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062DF" w:rsidP="00977106">
            <w:pPr>
              <w:rPr>
                <w:rFonts w:cs="Arial"/>
                <w:sz w:val="20"/>
              </w:rPr>
            </w:pPr>
            <w:r>
              <w:rPr>
                <w:rFonts w:cs="Arial"/>
                <w:sz w:val="20"/>
              </w:rPr>
              <w:t>2.6.1</w:t>
            </w:r>
          </w:p>
        </w:tc>
        <w:tc>
          <w:tcPr>
            <w:tcW w:w="7655" w:type="dxa"/>
            <w:gridSpan w:val="2"/>
          </w:tcPr>
          <w:p w:rsidR="004062DF" w:rsidRPr="00407DF1" w:rsidRDefault="004062DF" w:rsidP="004062DF">
            <w:pPr>
              <w:widowControl w:val="0"/>
              <w:tabs>
                <w:tab w:val="left" w:pos="-720"/>
                <w:tab w:val="left" w:pos="1656"/>
                <w:tab w:val="num" w:pos="2160"/>
                <w:tab w:val="left" w:pos="2316"/>
                <w:tab w:val="left" w:pos="2880"/>
              </w:tabs>
              <w:suppressAutoHyphens/>
              <w:jc w:val="both"/>
            </w:pPr>
            <w:r w:rsidRPr="00407DF1">
              <w:t xml:space="preserve">In line with their responsibilities, the Chief Executive will monitor and ensure compliance with Directions </w:t>
            </w:r>
            <w:ins w:id="438" w:author="Dodd Paul (RNU) Oxford Health" w:date="2015-06-03T12:24:00Z">
              <w:r w:rsidR="00201363">
                <w:t xml:space="preserve">issued </w:t>
              </w:r>
            </w:ins>
            <w:r w:rsidRPr="00407DF1">
              <w:t xml:space="preserve">by the Secretary of State for Health </w:t>
            </w:r>
            <w:ins w:id="439" w:author="Dodd Paul (RNU) Oxford Health" w:date="2015-06-03T12:25:00Z">
              <w:r w:rsidR="00201363">
                <w:t>and</w:t>
              </w:r>
            </w:ins>
            <w:ins w:id="440" w:author="Dodd Paul (RNU) Oxford Health" w:date="2015-06-03T12:24:00Z">
              <w:r w:rsidR="00201363">
                <w:t xml:space="preserve"> the NHS Standard Contract </w:t>
              </w:r>
            </w:ins>
            <w:r w:rsidRPr="00407DF1">
              <w:t>on NHS security management.</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062DF" w:rsidP="00977106">
            <w:pPr>
              <w:rPr>
                <w:rFonts w:cs="Arial"/>
                <w:sz w:val="20"/>
              </w:rPr>
            </w:pPr>
            <w:r>
              <w:rPr>
                <w:rFonts w:cs="Arial"/>
                <w:sz w:val="20"/>
              </w:rPr>
              <w:t>2.6.2</w:t>
            </w:r>
          </w:p>
        </w:tc>
        <w:tc>
          <w:tcPr>
            <w:tcW w:w="7655" w:type="dxa"/>
            <w:gridSpan w:val="2"/>
          </w:tcPr>
          <w:p w:rsidR="004062DF" w:rsidRPr="00407DF1" w:rsidRDefault="004062DF" w:rsidP="004062DF">
            <w:pPr>
              <w:widowControl w:val="0"/>
              <w:tabs>
                <w:tab w:val="left" w:pos="-720"/>
                <w:tab w:val="left" w:pos="1656"/>
                <w:tab w:val="num" w:pos="2160"/>
                <w:tab w:val="left" w:pos="2316"/>
                <w:tab w:val="left" w:pos="2880"/>
              </w:tabs>
              <w:suppressAutoHyphens/>
              <w:jc w:val="both"/>
            </w:pPr>
            <w:r w:rsidRPr="00407DF1">
              <w:t xml:space="preserve">The </w:t>
            </w:r>
            <w:del w:id="441" w:author="Perryman Adam (RNU) Oxford Health" w:date="2015-07-15T08:43:00Z">
              <w:r w:rsidRPr="00407DF1" w:rsidDel="005F5435">
                <w:delText xml:space="preserve">Trust </w:delText>
              </w:r>
            </w:del>
            <w:ins w:id="442" w:author="Perryman Adam (RNU) Oxford Health" w:date="2015-07-15T08:43:00Z">
              <w:r w:rsidR="005F5435">
                <w:t>Chief Executive</w:t>
              </w:r>
              <w:r w:rsidR="005F5435" w:rsidRPr="00407DF1">
                <w:t xml:space="preserve"> </w:t>
              </w:r>
            </w:ins>
            <w:r w:rsidRPr="00407DF1">
              <w:t xml:space="preserve">shall nominate a suitable person to carry out the duties of the Local Security Management Specialist (LSMS) as specified by the Secretary of State for Health guidance </w:t>
            </w:r>
            <w:ins w:id="443" w:author="Dodd Paul (RNU) Oxford Health" w:date="2015-06-03T12:25:00Z">
              <w:r w:rsidR="00201363">
                <w:t xml:space="preserve">and the NHS Standard Contract </w:t>
              </w:r>
            </w:ins>
            <w:r w:rsidRPr="00407DF1">
              <w:t>on</w:t>
            </w:r>
            <w:del w:id="444" w:author="Dodd Paul (RNU) Oxford Health" w:date="2015-06-03T12:25:00Z">
              <w:r w:rsidRPr="00407DF1" w:rsidDel="00201363">
                <w:delText xml:space="preserve"> NHS</w:delText>
              </w:r>
            </w:del>
            <w:r w:rsidRPr="00407DF1">
              <w:t xml:space="preserve"> security management.</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062DF" w:rsidP="00977106">
            <w:pPr>
              <w:rPr>
                <w:rFonts w:cs="Arial"/>
                <w:sz w:val="20"/>
              </w:rPr>
            </w:pPr>
            <w:r>
              <w:rPr>
                <w:rFonts w:cs="Arial"/>
                <w:sz w:val="20"/>
              </w:rPr>
              <w:t>2.6.3</w:t>
            </w:r>
          </w:p>
        </w:tc>
        <w:tc>
          <w:tcPr>
            <w:tcW w:w="7655" w:type="dxa"/>
            <w:gridSpan w:val="2"/>
          </w:tcPr>
          <w:p w:rsidR="004062DF" w:rsidRPr="006459F9" w:rsidRDefault="004062DF" w:rsidP="004062DF">
            <w:pPr>
              <w:widowControl w:val="0"/>
              <w:tabs>
                <w:tab w:val="left" w:pos="-720"/>
                <w:tab w:val="left" w:pos="1656"/>
                <w:tab w:val="num" w:pos="2160"/>
                <w:tab w:val="left" w:pos="2316"/>
                <w:tab w:val="left" w:pos="2880"/>
              </w:tabs>
              <w:suppressAutoHyphens/>
              <w:jc w:val="both"/>
            </w:pPr>
            <w:r w:rsidRPr="006459F9">
              <w:t>The Trust shall nominate a Non-executive Director</w:t>
            </w:r>
            <w:r>
              <w:t>,</w:t>
            </w:r>
            <w:r w:rsidRPr="006459F9">
              <w:t xml:space="preserve"> who should be a member of the </w:t>
            </w:r>
            <w:del w:id="445" w:author="Perryman Adam (RNU) Oxford Health" w:date="2014-10-29T13:57:00Z">
              <w:r w:rsidRPr="006459F9" w:rsidDel="000F195D">
                <w:delText>Integrated Governance</w:delText>
              </w:r>
            </w:del>
            <w:ins w:id="446" w:author="Perryman Adam (RNU) Oxford Health" w:date="2014-10-29T13:57:00Z">
              <w:r w:rsidR="000F195D">
                <w:t>Quality</w:t>
              </w:r>
            </w:ins>
            <w:r w:rsidRPr="006459F9">
              <w:t xml:space="preserve"> Committee</w:t>
            </w:r>
            <w:r>
              <w:t>,</w:t>
            </w:r>
            <w:r w:rsidRPr="006459F9">
              <w:t xml:space="preserve"> to be responsible to the Board for NHS security management. The Chief Executive shall nominate an Executive Director to act as Security Management Director.</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062DF" w:rsidP="00977106">
            <w:pPr>
              <w:rPr>
                <w:ins w:id="447" w:author="Dodd Paul (RNU) Oxford Health" w:date="2015-06-03T12:27:00Z"/>
                <w:rFonts w:cs="Arial"/>
                <w:sz w:val="20"/>
              </w:rPr>
            </w:pPr>
            <w:r>
              <w:rPr>
                <w:rFonts w:cs="Arial"/>
                <w:sz w:val="20"/>
              </w:rPr>
              <w:t>2.6.4</w:t>
            </w:r>
          </w:p>
          <w:p w:rsidR="00201363" w:rsidRDefault="00201363" w:rsidP="00977106">
            <w:pPr>
              <w:rPr>
                <w:ins w:id="448" w:author="Dodd Paul (RNU) Oxford Health" w:date="2015-06-03T12:27:00Z"/>
                <w:rFonts w:cs="Arial"/>
                <w:sz w:val="20"/>
              </w:rPr>
            </w:pPr>
          </w:p>
          <w:p w:rsidR="00201363" w:rsidRDefault="00201363" w:rsidP="00977106">
            <w:pPr>
              <w:rPr>
                <w:ins w:id="449" w:author="Dodd Paul (RNU) Oxford Health" w:date="2015-06-03T12:27:00Z"/>
                <w:rFonts w:cs="Arial"/>
                <w:sz w:val="20"/>
              </w:rPr>
            </w:pPr>
          </w:p>
          <w:p w:rsidR="00201363" w:rsidRDefault="00201363">
            <w:pPr>
              <w:spacing w:after="120"/>
              <w:rPr>
                <w:ins w:id="450" w:author="Dodd Paul (RNU) Oxford Health" w:date="2015-06-03T12:27:00Z"/>
                <w:rFonts w:cs="Arial"/>
                <w:sz w:val="20"/>
              </w:rPr>
              <w:pPrChange w:id="451" w:author="Dodd Paul (RNU) Oxford Health" w:date="2015-06-03T12:27:00Z">
                <w:pPr/>
              </w:pPrChange>
            </w:pPr>
          </w:p>
          <w:p w:rsidR="00201363" w:rsidRDefault="00201363" w:rsidP="00977106">
            <w:pPr>
              <w:rPr>
                <w:ins w:id="452" w:author="Dodd Paul (RNU) Oxford Health" w:date="2015-06-03T12:27:00Z"/>
                <w:rFonts w:cs="Arial"/>
                <w:sz w:val="20"/>
              </w:rPr>
            </w:pPr>
          </w:p>
          <w:p w:rsidR="00201363" w:rsidRDefault="00201363" w:rsidP="00977106">
            <w:pPr>
              <w:rPr>
                <w:rFonts w:cs="Arial"/>
                <w:sz w:val="20"/>
              </w:rPr>
            </w:pPr>
            <w:ins w:id="453" w:author="Dodd Paul (RNU) Oxford Health" w:date="2015-06-03T12:27:00Z">
              <w:r>
                <w:rPr>
                  <w:rFonts w:cs="Arial"/>
                  <w:sz w:val="20"/>
                </w:rPr>
                <w:t>2.6.5</w:t>
              </w:r>
            </w:ins>
          </w:p>
        </w:tc>
        <w:tc>
          <w:tcPr>
            <w:tcW w:w="7655" w:type="dxa"/>
            <w:gridSpan w:val="2"/>
          </w:tcPr>
          <w:p w:rsidR="004062DF" w:rsidRDefault="004062DF" w:rsidP="004062DF">
            <w:pPr>
              <w:widowControl w:val="0"/>
              <w:tabs>
                <w:tab w:val="left" w:pos="-720"/>
                <w:tab w:val="left" w:pos="1656"/>
                <w:tab w:val="num" w:pos="2160"/>
                <w:tab w:val="left" w:pos="2316"/>
                <w:tab w:val="left" w:pos="2880"/>
              </w:tabs>
              <w:suppressAutoHyphens/>
              <w:jc w:val="both"/>
              <w:rPr>
                <w:ins w:id="454" w:author="Dodd Paul (RNU) Oxford Health" w:date="2015-06-03T12:26:00Z"/>
              </w:rPr>
            </w:pPr>
            <w:r w:rsidRPr="00407DF1">
              <w:t>The Chief Executive has overall responsibility for controlling and coordinating security. However, key tasks are delegated to the Security Management Director (SMD) and the appointed Local Security Management Specialist (LSMS).</w:t>
            </w:r>
          </w:p>
          <w:p w:rsidR="00201363" w:rsidRDefault="00201363" w:rsidP="004062DF">
            <w:pPr>
              <w:widowControl w:val="0"/>
              <w:tabs>
                <w:tab w:val="left" w:pos="-720"/>
                <w:tab w:val="left" w:pos="1656"/>
                <w:tab w:val="num" w:pos="2160"/>
                <w:tab w:val="left" w:pos="2316"/>
                <w:tab w:val="left" w:pos="2880"/>
              </w:tabs>
              <w:suppressAutoHyphens/>
              <w:jc w:val="both"/>
              <w:rPr>
                <w:ins w:id="455" w:author="Dodd Paul (RNU) Oxford Health" w:date="2015-06-03T12:26:00Z"/>
              </w:rPr>
            </w:pPr>
          </w:p>
          <w:p w:rsidR="00201363" w:rsidRDefault="00201363" w:rsidP="004062DF">
            <w:pPr>
              <w:widowControl w:val="0"/>
              <w:tabs>
                <w:tab w:val="left" w:pos="-720"/>
                <w:tab w:val="left" w:pos="1656"/>
                <w:tab w:val="num" w:pos="2160"/>
                <w:tab w:val="left" w:pos="2316"/>
                <w:tab w:val="left" w:pos="2880"/>
              </w:tabs>
              <w:suppressAutoHyphens/>
              <w:jc w:val="both"/>
              <w:rPr>
                <w:ins w:id="456" w:author="Dodd Paul (RNU) Oxford Health" w:date="2015-06-03T12:27:00Z"/>
              </w:rPr>
            </w:pPr>
            <w:ins w:id="457" w:author="Dodd Paul (RNU) Oxford Health" w:date="2015-06-03T12:26:00Z">
              <w:r>
                <w:t xml:space="preserve">The Trust shall prepare a ‘Security Policy’ that sets out measures to protect </w:t>
              </w:r>
            </w:ins>
            <w:ins w:id="458" w:author="Dodd Paul (RNU) Oxford Health" w:date="2015-06-03T12:27:00Z">
              <w:r>
                <w:t xml:space="preserve">patients, </w:t>
              </w:r>
            </w:ins>
            <w:ins w:id="459" w:author="Dodd Paul (RNU) Oxford Health" w:date="2015-06-03T12:26:00Z">
              <w:r>
                <w:t>staff, visitors, premises and assets.</w:t>
              </w:r>
            </w:ins>
          </w:p>
          <w:p w:rsidR="00201363" w:rsidRPr="00407DF1" w:rsidRDefault="00201363" w:rsidP="004062DF">
            <w:pPr>
              <w:widowControl w:val="0"/>
              <w:tabs>
                <w:tab w:val="left" w:pos="-720"/>
                <w:tab w:val="left" w:pos="1656"/>
                <w:tab w:val="num" w:pos="2160"/>
                <w:tab w:val="left" w:pos="2316"/>
                <w:tab w:val="left" w:pos="2880"/>
              </w:tabs>
              <w:suppressAutoHyphens/>
              <w:jc w:val="both"/>
            </w:pP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p>
        </w:tc>
        <w:tc>
          <w:tcPr>
            <w:tcW w:w="7655" w:type="dxa"/>
            <w:gridSpan w:val="2"/>
          </w:tcPr>
          <w:p w:rsidR="004062DF" w:rsidRPr="005B7FA5" w:rsidRDefault="004062DF" w:rsidP="004062DF">
            <w:pPr>
              <w:widowControl w:val="0"/>
              <w:tabs>
                <w:tab w:val="left" w:pos="-720"/>
                <w:tab w:val="num" w:pos="993"/>
                <w:tab w:val="left" w:pos="1656"/>
                <w:tab w:val="left" w:pos="2316"/>
                <w:tab w:val="left" w:pos="2880"/>
              </w:tabs>
              <w:suppressAutoHyphens/>
              <w:jc w:val="both"/>
              <w:rPr>
                <w:b/>
              </w:rPr>
            </w:pPr>
            <w:r w:rsidRPr="005B7FA5">
              <w:rPr>
                <w:b/>
              </w:rPr>
              <w:t>BUSINESS PLANNING, BUDGETS, AND</w:t>
            </w:r>
            <w:r>
              <w:rPr>
                <w:b/>
              </w:rPr>
              <w:t xml:space="preserve"> B</w:t>
            </w:r>
            <w:r w:rsidRPr="005B7FA5">
              <w:rPr>
                <w:b/>
              </w:rPr>
              <w:t>UDGETARY CONTROL</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r w:rsidR="001C66C1">
              <w:rPr>
                <w:rFonts w:cs="Arial"/>
                <w:sz w:val="20"/>
              </w:rPr>
              <w:t>.1</w:t>
            </w:r>
          </w:p>
        </w:tc>
        <w:tc>
          <w:tcPr>
            <w:tcW w:w="7655" w:type="dxa"/>
            <w:gridSpan w:val="2"/>
          </w:tcPr>
          <w:p w:rsidR="001C66C1" w:rsidRPr="0097469E" w:rsidRDefault="001C66C1" w:rsidP="001C66C1">
            <w:pPr>
              <w:widowControl w:val="0"/>
              <w:tabs>
                <w:tab w:val="left" w:pos="-720"/>
                <w:tab w:val="left" w:pos="993"/>
                <w:tab w:val="left" w:pos="1656"/>
                <w:tab w:val="left" w:pos="2316"/>
                <w:tab w:val="left" w:pos="2880"/>
              </w:tabs>
              <w:suppressAutoHyphens/>
            </w:pPr>
            <w:r w:rsidRPr="0097469E">
              <w:rPr>
                <w:b/>
              </w:rPr>
              <w:t>Preparation and approval of business plans and budgets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r w:rsidR="001C66C1">
              <w:rPr>
                <w:rFonts w:cs="Arial"/>
                <w:sz w:val="20"/>
              </w:rPr>
              <w:t>.1.1</w:t>
            </w:r>
          </w:p>
        </w:tc>
        <w:tc>
          <w:tcPr>
            <w:tcW w:w="7655" w:type="dxa"/>
            <w:gridSpan w:val="2"/>
          </w:tcPr>
          <w:p w:rsidR="001C66C1" w:rsidRDefault="001C66C1" w:rsidP="001C66C1">
            <w:pPr>
              <w:widowControl w:val="0"/>
              <w:tabs>
                <w:tab w:val="left" w:pos="-720"/>
                <w:tab w:val="left" w:pos="1656"/>
                <w:tab w:val="num" w:pos="2160"/>
                <w:tab w:val="left" w:pos="2316"/>
                <w:tab w:val="left" w:pos="2880"/>
              </w:tabs>
              <w:suppressAutoHyphens/>
              <w:jc w:val="both"/>
            </w:pPr>
            <w:r w:rsidRPr="0097469E">
              <w:t>The Chief Executive will</w:t>
            </w:r>
            <w:r>
              <w:t>,</w:t>
            </w:r>
            <w:r w:rsidRPr="0097469E">
              <w:t xml:space="preserve"> on an annual basis</w:t>
            </w:r>
            <w:r>
              <w:t>,</w:t>
            </w:r>
            <w:r w:rsidRPr="0097469E">
              <w:t xml:space="preserve"> compile and submit to the Boar</w:t>
            </w:r>
            <w:r>
              <w:t>d an annual</w:t>
            </w:r>
            <w:r w:rsidRPr="0097469E">
              <w:t xml:space="preserve"> plan </w:t>
            </w:r>
            <w:r w:rsidR="003965D2">
              <w:t xml:space="preserve">which takes into account financial targets and </w:t>
            </w:r>
            <w:r>
              <w:t>that meets the Independent Regulator’s compliance framework.</w:t>
            </w:r>
            <w:r w:rsidRPr="0097469E">
              <w:t xml:space="preserve">  The </w:t>
            </w:r>
            <w:r>
              <w:t>annual</w:t>
            </w:r>
            <w:r w:rsidRPr="0097469E">
              <w:t xml:space="preserve"> plan will contain:</w:t>
            </w:r>
          </w:p>
          <w:p w:rsidR="000D43E3" w:rsidRDefault="001C66C1">
            <w:pPr>
              <w:widowControl w:val="0"/>
              <w:numPr>
                <w:ilvl w:val="0"/>
                <w:numId w:val="10"/>
              </w:numPr>
              <w:tabs>
                <w:tab w:val="clear" w:pos="2860"/>
                <w:tab w:val="left" w:pos="-720"/>
                <w:tab w:val="left" w:pos="993"/>
                <w:tab w:val="left" w:pos="1701"/>
              </w:tabs>
              <w:suppressAutoHyphens/>
              <w:ind w:left="972" w:hanging="600"/>
              <w:jc w:val="both"/>
            </w:pPr>
            <w:r>
              <w:t>Strategic overview – past and future</w:t>
            </w:r>
          </w:p>
          <w:p w:rsidR="000D43E3" w:rsidRDefault="001C66C1">
            <w:pPr>
              <w:widowControl w:val="0"/>
              <w:numPr>
                <w:ilvl w:val="0"/>
                <w:numId w:val="11"/>
              </w:numPr>
              <w:tabs>
                <w:tab w:val="clear" w:pos="2860"/>
                <w:tab w:val="left" w:pos="-720"/>
                <w:tab w:val="num" w:pos="972"/>
              </w:tabs>
              <w:suppressAutoHyphens/>
              <w:ind w:hanging="2517"/>
              <w:jc w:val="both"/>
            </w:pPr>
            <w:r>
              <w:t>Review of past performance against plan</w:t>
            </w:r>
          </w:p>
          <w:p w:rsidR="000D43E3" w:rsidRDefault="001C66C1">
            <w:pPr>
              <w:widowControl w:val="0"/>
              <w:numPr>
                <w:ilvl w:val="0"/>
                <w:numId w:val="11"/>
              </w:numPr>
              <w:tabs>
                <w:tab w:val="clear" w:pos="2860"/>
                <w:tab w:val="left" w:pos="-720"/>
                <w:tab w:val="num" w:pos="972"/>
              </w:tabs>
              <w:suppressAutoHyphens/>
              <w:ind w:left="972" w:hanging="600"/>
              <w:jc w:val="both"/>
            </w:pPr>
            <w:r>
              <w:t>Changes to forecast and plans for service developments, operating resources required, investment and disposals, capital expenditure (C</w:t>
            </w:r>
            <w:r w:rsidR="003965D2">
              <w:t>apEx</w:t>
            </w:r>
            <w:r>
              <w:t>)</w:t>
            </w:r>
          </w:p>
          <w:p w:rsidR="000D43E3" w:rsidRDefault="001C66C1">
            <w:pPr>
              <w:widowControl w:val="0"/>
              <w:numPr>
                <w:ilvl w:val="0"/>
                <w:numId w:val="11"/>
              </w:numPr>
              <w:tabs>
                <w:tab w:val="clear" w:pos="2860"/>
                <w:tab w:val="left" w:pos="-720"/>
                <w:tab w:val="num" w:pos="972"/>
              </w:tabs>
              <w:suppressAutoHyphens/>
              <w:ind w:left="972" w:hanging="600"/>
              <w:jc w:val="both"/>
            </w:pPr>
            <w:r>
              <w:t>Compliance with core healthcare targets and standards</w:t>
            </w:r>
          </w:p>
          <w:p w:rsidR="000D43E3" w:rsidRDefault="001C66C1">
            <w:pPr>
              <w:widowControl w:val="0"/>
              <w:numPr>
                <w:ilvl w:val="0"/>
                <w:numId w:val="11"/>
              </w:numPr>
              <w:tabs>
                <w:tab w:val="clear" w:pos="2860"/>
                <w:tab w:val="left" w:pos="-720"/>
                <w:tab w:val="num" w:pos="972"/>
              </w:tabs>
              <w:suppressAutoHyphens/>
              <w:ind w:left="972" w:hanging="600"/>
              <w:jc w:val="both"/>
            </w:pPr>
            <w:r>
              <w:t>Risk and performance management</w:t>
            </w:r>
          </w:p>
          <w:p w:rsidR="000D43E3" w:rsidRDefault="001C66C1">
            <w:pPr>
              <w:widowControl w:val="0"/>
              <w:numPr>
                <w:ilvl w:val="0"/>
                <w:numId w:val="11"/>
              </w:numPr>
              <w:tabs>
                <w:tab w:val="clear" w:pos="2860"/>
                <w:tab w:val="left" w:pos="-720"/>
                <w:tab w:val="num" w:pos="972"/>
              </w:tabs>
              <w:suppressAutoHyphens/>
              <w:ind w:left="972" w:hanging="600"/>
              <w:jc w:val="both"/>
            </w:pPr>
            <w:r>
              <w:t>Board of Directors’ role, structure and capacity</w:t>
            </w:r>
          </w:p>
          <w:p w:rsidR="000D43E3" w:rsidRDefault="001C66C1">
            <w:pPr>
              <w:widowControl w:val="0"/>
              <w:numPr>
                <w:ilvl w:val="0"/>
                <w:numId w:val="11"/>
              </w:numPr>
              <w:tabs>
                <w:tab w:val="clear" w:pos="2860"/>
                <w:tab w:val="left" w:pos="-720"/>
                <w:tab w:val="num" w:pos="972"/>
              </w:tabs>
              <w:suppressAutoHyphens/>
              <w:ind w:left="972" w:hanging="600"/>
              <w:jc w:val="both"/>
            </w:pPr>
            <w:r>
              <w:t>Membership report</w:t>
            </w:r>
          </w:p>
          <w:p w:rsidR="000D43E3" w:rsidRDefault="001C66C1">
            <w:pPr>
              <w:widowControl w:val="0"/>
              <w:numPr>
                <w:ilvl w:val="0"/>
                <w:numId w:val="11"/>
              </w:numPr>
              <w:tabs>
                <w:tab w:val="clear" w:pos="2860"/>
                <w:tab w:val="left" w:pos="-720"/>
                <w:tab w:val="num" w:pos="972"/>
              </w:tabs>
              <w:suppressAutoHyphens/>
              <w:ind w:left="972" w:hanging="600"/>
              <w:jc w:val="both"/>
            </w:pPr>
            <w:r>
              <w:t>Compliance with the authorisation</w:t>
            </w:r>
          </w:p>
          <w:p w:rsidR="000D43E3" w:rsidRDefault="001C66C1">
            <w:pPr>
              <w:widowControl w:val="0"/>
              <w:numPr>
                <w:ilvl w:val="0"/>
                <w:numId w:val="11"/>
              </w:numPr>
              <w:tabs>
                <w:tab w:val="clear" w:pos="2860"/>
                <w:tab w:val="left" w:pos="-720"/>
                <w:tab w:val="num" w:pos="972"/>
                <w:tab w:val="left" w:pos="1701"/>
              </w:tabs>
              <w:suppressAutoHyphens/>
              <w:ind w:left="972" w:hanging="600"/>
              <w:jc w:val="both"/>
            </w:pPr>
            <w:r>
              <w:t>Financial projections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r w:rsidR="005A76DE">
              <w:rPr>
                <w:rFonts w:cs="Arial"/>
                <w:sz w:val="20"/>
              </w:rPr>
              <w:t>.1.2</w:t>
            </w:r>
          </w:p>
        </w:tc>
        <w:tc>
          <w:tcPr>
            <w:tcW w:w="7655" w:type="dxa"/>
            <w:gridSpan w:val="2"/>
          </w:tcPr>
          <w:p w:rsidR="005A76DE" w:rsidRDefault="005A76DE" w:rsidP="005A76DE">
            <w:pPr>
              <w:widowControl w:val="0"/>
              <w:tabs>
                <w:tab w:val="left" w:pos="-720"/>
                <w:tab w:val="left" w:pos="1656"/>
                <w:tab w:val="num" w:pos="2160"/>
                <w:tab w:val="left" w:pos="2316"/>
                <w:tab w:val="left" w:pos="2880"/>
              </w:tabs>
              <w:suppressAutoHyphens/>
              <w:jc w:val="both"/>
            </w:pPr>
            <w:r w:rsidRPr="0097469E">
              <w:t>Prior to the start of the financial year the Director of Finance will, on behalf of t</w:t>
            </w:r>
            <w:r>
              <w:t xml:space="preserve">he Chief Executive, </w:t>
            </w:r>
            <w:r w:rsidRPr="0097469E">
              <w:t xml:space="preserve">submit </w:t>
            </w:r>
            <w:r>
              <w:t>financial projections and a</w:t>
            </w:r>
            <w:r w:rsidR="009A4AEE">
              <w:t>n</w:t>
            </w:r>
            <w:r>
              <w:t xml:space="preserve"> annual budget</w:t>
            </w:r>
            <w:r w:rsidRPr="0097469E">
              <w:t xml:space="preserve"> for approval by the Board. </w:t>
            </w:r>
            <w:r>
              <w:t>The financial projections</w:t>
            </w:r>
            <w:r w:rsidRPr="0097469E">
              <w:t xml:space="preserve"> will</w:t>
            </w:r>
            <w:r>
              <w:t xml:space="preserve"> cover </w:t>
            </w:r>
            <w:ins w:id="460" w:author="Perryman Adam (RNU) Oxford Health" w:date="2014-10-29T13:37:00Z">
              <w:r w:rsidR="00F85756">
                <w:t xml:space="preserve">a </w:t>
              </w:r>
            </w:ins>
            <w:r>
              <w:t>3</w:t>
            </w:r>
            <w:ins w:id="461" w:author="Perryman Adam (RNU) Oxford Health" w:date="2014-10-29T13:37:00Z">
              <w:r w:rsidR="00F85756">
                <w:t>-5</w:t>
              </w:r>
            </w:ins>
            <w:r>
              <w:t xml:space="preserve"> year</w:t>
            </w:r>
            <w:ins w:id="462" w:author="Perryman Adam (RNU) Oxford Health" w:date="2014-10-29T13:37:00Z">
              <w:r w:rsidR="00F85756">
                <w:t xml:space="preserve"> period</w:t>
              </w:r>
            </w:ins>
            <w:del w:id="463" w:author="Perryman Adam (RNU) Oxford Health" w:date="2014-10-29T13:37:00Z">
              <w:r w:rsidDel="00F85756">
                <w:delText>s</w:delText>
              </w:r>
            </w:del>
            <w:r w:rsidR="009A4AEE">
              <w:t xml:space="preserve"> and include</w:t>
            </w:r>
            <w:r>
              <w:t>:</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 xml:space="preserve">Income &amp; </w:t>
            </w:r>
            <w:r w:rsidR="003965D2">
              <w:t>e</w:t>
            </w:r>
            <w:r>
              <w:t>xpenditure</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Activity</w:t>
            </w:r>
          </w:p>
          <w:p w:rsidR="000D43E3" w:rsidRDefault="003965D2">
            <w:pPr>
              <w:widowControl w:val="0"/>
              <w:numPr>
                <w:ilvl w:val="3"/>
                <w:numId w:val="12"/>
              </w:numPr>
              <w:tabs>
                <w:tab w:val="clear" w:pos="2860"/>
                <w:tab w:val="left" w:pos="-720"/>
                <w:tab w:val="left" w:pos="993"/>
                <w:tab w:val="left" w:pos="1701"/>
                <w:tab w:val="left" w:pos="2880"/>
              </w:tabs>
              <w:suppressAutoHyphens/>
              <w:ind w:hanging="2517"/>
              <w:jc w:val="both"/>
            </w:pPr>
            <w:r>
              <w:t>The Statement of Financial Position</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lastRenderedPageBreak/>
              <w:t>Key Performance Indicators</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Cash flow</w:t>
            </w:r>
          </w:p>
          <w:p w:rsidR="000D43E3" w:rsidDel="00C628FA" w:rsidRDefault="005A76DE">
            <w:pPr>
              <w:widowControl w:val="0"/>
              <w:numPr>
                <w:ilvl w:val="3"/>
                <w:numId w:val="12"/>
              </w:numPr>
              <w:tabs>
                <w:tab w:val="clear" w:pos="2860"/>
                <w:tab w:val="left" w:pos="-720"/>
                <w:tab w:val="left" w:pos="993"/>
                <w:tab w:val="left" w:pos="1701"/>
                <w:tab w:val="left" w:pos="2880"/>
              </w:tabs>
              <w:suppressAutoHyphens/>
              <w:ind w:hanging="2517"/>
              <w:jc w:val="both"/>
              <w:rPr>
                <w:del w:id="464" w:author="Perryman Adam (RNU) Oxford Health" w:date="2014-10-09T14:49:00Z"/>
              </w:rPr>
            </w:pPr>
            <w:del w:id="465" w:author="Perryman Adam (RNU) Oxford Health" w:date="2014-10-09T14:49:00Z">
              <w:r w:rsidDel="00C628FA">
                <w:delText>Prudential Borrowing Code</w:delText>
              </w:r>
            </w:del>
          </w:p>
          <w:p w:rsidR="000D43E3" w:rsidDel="00C628FA" w:rsidRDefault="005A76DE">
            <w:pPr>
              <w:widowControl w:val="0"/>
              <w:numPr>
                <w:ilvl w:val="3"/>
                <w:numId w:val="12"/>
              </w:numPr>
              <w:tabs>
                <w:tab w:val="clear" w:pos="2860"/>
                <w:tab w:val="left" w:pos="-720"/>
                <w:tab w:val="left" w:pos="993"/>
                <w:tab w:val="left" w:pos="1701"/>
                <w:tab w:val="left" w:pos="2880"/>
              </w:tabs>
              <w:suppressAutoHyphens/>
              <w:ind w:hanging="2517"/>
              <w:jc w:val="both"/>
              <w:rPr>
                <w:del w:id="466" w:author="Perryman Adam (RNU) Oxford Health" w:date="2014-10-09T14:49:00Z"/>
              </w:rPr>
            </w:pPr>
            <w:del w:id="467" w:author="Perryman Adam (RNU) Oxford Health" w:date="2014-10-09T14:49:00Z">
              <w:r w:rsidDel="00C628FA">
                <w:delText>Use of Working Capital Facility</w:delText>
              </w:r>
            </w:del>
          </w:p>
          <w:p w:rsidR="000D43E3" w:rsidRDefault="005A76DE">
            <w:pPr>
              <w:widowControl w:val="0"/>
              <w:numPr>
                <w:ilvl w:val="3"/>
                <w:numId w:val="12"/>
              </w:numPr>
              <w:tabs>
                <w:tab w:val="clear" w:pos="2860"/>
                <w:tab w:val="left" w:pos="-720"/>
                <w:tab w:val="left" w:pos="993"/>
                <w:tab w:val="left" w:pos="1701"/>
              </w:tabs>
              <w:suppressAutoHyphens/>
              <w:ind w:left="1026" w:hanging="654"/>
              <w:jc w:val="both"/>
            </w:pPr>
            <w:r>
              <w:t>Information on pooled budgets under Section 75 of the Health Act</w:t>
            </w:r>
            <w:r w:rsidR="009A4AEE">
              <w:t xml:space="preserve"> </w:t>
            </w:r>
            <w:r>
              <w:t>flexibilities</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Risk Assessment and mitigation plan</w:t>
            </w:r>
            <w:r w:rsidR="009A4AEE">
              <w:t>s</w:t>
            </w:r>
            <w:r>
              <w:t>; and</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Any additional information required by the Independent Regulator</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lastRenderedPageBreak/>
              <w:t>3</w:t>
            </w:r>
            <w:r w:rsidR="005B00AE">
              <w:rPr>
                <w:rFonts w:cs="Arial"/>
                <w:sz w:val="20"/>
              </w:rPr>
              <w:t>.1.3</w:t>
            </w:r>
          </w:p>
        </w:tc>
        <w:tc>
          <w:tcPr>
            <w:tcW w:w="7655" w:type="dxa"/>
            <w:gridSpan w:val="2"/>
          </w:tcPr>
          <w:p w:rsidR="005B00AE" w:rsidRPr="0097469E" w:rsidRDefault="005B00AE" w:rsidP="005B00AE">
            <w:pPr>
              <w:widowControl w:val="0"/>
              <w:tabs>
                <w:tab w:val="left" w:pos="-720"/>
                <w:tab w:val="left" w:pos="1656"/>
                <w:tab w:val="num" w:pos="2160"/>
                <w:tab w:val="left" w:pos="2316"/>
                <w:tab w:val="left" w:pos="2880"/>
              </w:tabs>
              <w:suppressAutoHyphens/>
              <w:jc w:val="both"/>
            </w:pPr>
            <w:r w:rsidRPr="0097469E">
              <w:t>The Director of Finance shall monitor financial performance against the</w:t>
            </w:r>
            <w:r>
              <w:t xml:space="preserve"> financial plan</w:t>
            </w:r>
            <w:r w:rsidR="003965D2">
              <w:t xml:space="preserve"> and budget</w:t>
            </w:r>
            <w:r w:rsidRPr="0097469E">
              <w:t xml:space="preserve"> </w:t>
            </w:r>
            <w:r>
              <w:t>on a monthly basis</w:t>
            </w:r>
            <w:r w:rsidRPr="0097469E">
              <w:t xml:space="preserve"> and report to the Board.</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r w:rsidR="005B00AE">
              <w:rPr>
                <w:rFonts w:cs="Arial"/>
                <w:sz w:val="20"/>
              </w:rPr>
              <w:t>.1.4</w:t>
            </w:r>
          </w:p>
        </w:tc>
        <w:tc>
          <w:tcPr>
            <w:tcW w:w="7655" w:type="dxa"/>
            <w:gridSpan w:val="2"/>
          </w:tcPr>
          <w:p w:rsidR="005B00AE" w:rsidRPr="005B7FA5" w:rsidRDefault="005B00AE" w:rsidP="005B00AE">
            <w:pPr>
              <w:widowControl w:val="0"/>
              <w:tabs>
                <w:tab w:val="left" w:pos="-720"/>
                <w:tab w:val="left" w:pos="1656"/>
                <w:tab w:val="num" w:pos="2160"/>
                <w:tab w:val="left" w:pos="2316"/>
                <w:tab w:val="left" w:pos="2880"/>
              </w:tabs>
              <w:suppressAutoHyphens/>
              <w:jc w:val="both"/>
            </w:pPr>
            <w:r w:rsidRPr="005B7FA5">
              <w:t xml:space="preserve">All budget holders and managers will sign off their allocated budgets, in accordance with the Trust’s Budgetary Control policy. </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r w:rsidR="005B00AE">
              <w:rPr>
                <w:rFonts w:cs="Arial"/>
                <w:sz w:val="20"/>
              </w:rPr>
              <w:t>.1.5</w:t>
            </w:r>
          </w:p>
        </w:tc>
        <w:tc>
          <w:tcPr>
            <w:tcW w:w="7655" w:type="dxa"/>
            <w:gridSpan w:val="2"/>
          </w:tcPr>
          <w:p w:rsidR="005B00AE" w:rsidRPr="005B7FA5" w:rsidRDefault="005B00AE" w:rsidP="005B00AE">
            <w:pPr>
              <w:widowControl w:val="0"/>
              <w:tabs>
                <w:tab w:val="left" w:pos="-720"/>
                <w:tab w:val="left" w:pos="1656"/>
                <w:tab w:val="num" w:pos="2160"/>
                <w:tab w:val="left" w:pos="2316"/>
                <w:tab w:val="left" w:pos="2880"/>
              </w:tabs>
              <w:suppressAutoHyphens/>
              <w:jc w:val="both"/>
            </w:pPr>
            <w:r w:rsidRPr="005B7FA5">
              <w:t>The Director of Finance has a responsibility to promote the highest level of financial governance and ensure that adequate training is delivered on an ongoing basis to budget holders and managers to help them manage successfully.</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5B00AE">
              <w:rPr>
                <w:rFonts w:cs="Arial"/>
                <w:sz w:val="20"/>
              </w:rPr>
              <w:t>.2</w:t>
            </w:r>
          </w:p>
        </w:tc>
        <w:tc>
          <w:tcPr>
            <w:tcW w:w="7655" w:type="dxa"/>
            <w:gridSpan w:val="2"/>
          </w:tcPr>
          <w:p w:rsidR="005B00AE" w:rsidRPr="00407DF1" w:rsidRDefault="005B00AE" w:rsidP="005B00AE">
            <w:pPr>
              <w:widowControl w:val="0"/>
              <w:tabs>
                <w:tab w:val="left" w:pos="-720"/>
                <w:tab w:val="left" w:pos="993"/>
                <w:tab w:val="left" w:pos="1656"/>
                <w:tab w:val="left" w:pos="2316"/>
                <w:tab w:val="left" w:pos="2880"/>
              </w:tabs>
              <w:suppressAutoHyphens/>
              <w:rPr>
                <w:b/>
              </w:rPr>
            </w:pPr>
            <w:r w:rsidRPr="00407DF1">
              <w:rPr>
                <w:b/>
              </w:rPr>
              <w:t>Investment</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5B00AE">
              <w:rPr>
                <w:rFonts w:cs="Arial"/>
                <w:sz w:val="20"/>
              </w:rPr>
              <w:t>.2.1</w:t>
            </w:r>
          </w:p>
        </w:tc>
        <w:tc>
          <w:tcPr>
            <w:tcW w:w="7655" w:type="dxa"/>
            <w:gridSpan w:val="2"/>
          </w:tcPr>
          <w:p w:rsidR="005B00AE" w:rsidRDefault="005B00AE" w:rsidP="005B00AE">
            <w:pPr>
              <w:widowControl w:val="0"/>
              <w:tabs>
                <w:tab w:val="left" w:pos="-720"/>
                <w:tab w:val="left" w:pos="1656"/>
                <w:tab w:val="num" w:pos="2160"/>
                <w:tab w:val="left" w:pos="2316"/>
                <w:tab w:val="left" w:pos="2880"/>
              </w:tabs>
              <w:suppressAutoHyphens/>
              <w:jc w:val="both"/>
            </w:pPr>
            <w:r w:rsidRPr="00407DF1">
              <w:t>The Board will agree a policy setting out the governance process for all major investment</w:t>
            </w:r>
            <w:r>
              <w:t>s</w:t>
            </w:r>
            <w:r w:rsidRPr="00407DF1">
              <w:t xml:space="preserve"> undertaken by the Trust</w:t>
            </w:r>
            <w:r w:rsidR="00F4035B">
              <w:t xml:space="preserve">, the Investment Policy, </w:t>
            </w:r>
            <w:r w:rsidRPr="00407DF1">
              <w:t>in accordance wi</w:t>
            </w:r>
            <w:r>
              <w:t>th best practice guidance issue</w:t>
            </w:r>
            <w:ins w:id="468" w:author="Perryman Adam (RNU) Oxford Health" w:date="2015-07-15T08:30:00Z">
              <w:r w:rsidR="00A80F70">
                <w:t>d</w:t>
              </w:r>
            </w:ins>
            <w:r w:rsidRPr="00407DF1">
              <w:t xml:space="preserve"> by </w:t>
            </w:r>
            <w:r>
              <w:t>the Independent Regulator</w:t>
            </w:r>
            <w:r w:rsidRPr="00407DF1">
              <w:t xml:space="preserve">. The Director of Finance will develop </w:t>
            </w:r>
            <w:r>
              <w:t xml:space="preserve">the </w:t>
            </w:r>
            <w:r w:rsidRPr="00407DF1">
              <w:t>policy</w:t>
            </w:r>
            <w:r w:rsidR="005F39EB">
              <w:t xml:space="preserve"> for approval by the Finance and</w:t>
            </w:r>
            <w:r w:rsidR="001F1AC3">
              <w:t xml:space="preserve"> Investment Committee</w:t>
            </w:r>
            <w:r w:rsidRPr="00407DF1">
              <w:t xml:space="preserve">. </w:t>
            </w:r>
            <w:r w:rsidR="003965D2">
              <w:t>As reflected in the scheme of delegation and its terms of reference, t</w:t>
            </w:r>
            <w:r w:rsidRPr="00407DF1">
              <w:t>he Finance and Investment Committee will have delegated authority to:</w:t>
            </w:r>
          </w:p>
          <w:p w:rsidR="000D43E3" w:rsidRDefault="005B00AE">
            <w:pPr>
              <w:widowControl w:val="0"/>
              <w:numPr>
                <w:ilvl w:val="0"/>
                <w:numId w:val="13"/>
              </w:numPr>
              <w:tabs>
                <w:tab w:val="clear" w:pos="2860"/>
                <w:tab w:val="left" w:pos="-720"/>
                <w:tab w:val="left" w:pos="993"/>
                <w:tab w:val="left" w:pos="1701"/>
              </w:tabs>
              <w:suppressAutoHyphens/>
              <w:ind w:left="972" w:hanging="600"/>
              <w:jc w:val="both"/>
            </w:pPr>
            <w:r>
              <w:t>Recommend</w:t>
            </w:r>
            <w:r w:rsidRPr="00407DF1">
              <w:t xml:space="preserve"> investment and borrowing strategy and supporting policies</w:t>
            </w:r>
          </w:p>
          <w:p w:rsidR="000D43E3" w:rsidRDefault="005B00AE">
            <w:pPr>
              <w:widowControl w:val="0"/>
              <w:numPr>
                <w:ilvl w:val="0"/>
                <w:numId w:val="13"/>
              </w:numPr>
              <w:tabs>
                <w:tab w:val="clear" w:pos="2860"/>
                <w:tab w:val="left" w:pos="-720"/>
                <w:tab w:val="left" w:pos="993"/>
                <w:tab w:val="left" w:pos="1701"/>
                <w:tab w:val="left" w:pos="2880"/>
              </w:tabs>
              <w:suppressAutoHyphens/>
              <w:ind w:left="972" w:hanging="600"/>
              <w:jc w:val="both"/>
            </w:pPr>
            <w:r w:rsidRPr="00407DF1">
              <w:t>Approve investment and performance benchmarks</w:t>
            </w:r>
          </w:p>
          <w:p w:rsidR="000D43E3" w:rsidRDefault="005B00AE">
            <w:pPr>
              <w:widowControl w:val="0"/>
              <w:numPr>
                <w:ilvl w:val="0"/>
                <w:numId w:val="13"/>
              </w:numPr>
              <w:tabs>
                <w:tab w:val="clear" w:pos="2860"/>
                <w:tab w:val="left" w:pos="-720"/>
                <w:tab w:val="left" w:pos="993"/>
                <w:tab w:val="left" w:pos="1701"/>
                <w:tab w:val="left" w:pos="2880"/>
              </w:tabs>
              <w:suppressAutoHyphens/>
              <w:ind w:left="972" w:hanging="600"/>
              <w:jc w:val="both"/>
            </w:pPr>
            <w:r w:rsidRPr="00407DF1">
              <w:t>Review performance of investment</w:t>
            </w:r>
            <w:r>
              <w:t>s with an annual report to the Board</w:t>
            </w:r>
          </w:p>
          <w:p w:rsidR="000D43E3" w:rsidRDefault="005B00AE">
            <w:pPr>
              <w:widowControl w:val="0"/>
              <w:numPr>
                <w:ilvl w:val="0"/>
                <w:numId w:val="13"/>
              </w:numPr>
              <w:tabs>
                <w:tab w:val="clear" w:pos="2860"/>
                <w:tab w:val="left" w:pos="-720"/>
                <w:tab w:val="left" w:pos="993"/>
                <w:tab w:val="left" w:pos="1701"/>
                <w:tab w:val="left" w:pos="2880"/>
              </w:tabs>
              <w:suppressAutoHyphens/>
              <w:ind w:left="972" w:hanging="600"/>
              <w:jc w:val="both"/>
            </w:pPr>
            <w:r w:rsidRPr="00407DF1">
              <w:t>Ensure proper safeguards are in place for the security of the Trust’s funds</w:t>
            </w:r>
          </w:p>
          <w:p w:rsidR="000D43E3" w:rsidRDefault="005B00AE">
            <w:pPr>
              <w:widowControl w:val="0"/>
              <w:numPr>
                <w:ilvl w:val="0"/>
                <w:numId w:val="13"/>
              </w:numPr>
              <w:tabs>
                <w:tab w:val="clear" w:pos="2860"/>
                <w:tab w:val="left" w:pos="-720"/>
                <w:tab w:val="left" w:pos="993"/>
                <w:tab w:val="left" w:pos="1701"/>
                <w:tab w:val="left" w:pos="2880"/>
              </w:tabs>
              <w:suppressAutoHyphens/>
              <w:ind w:left="972" w:hanging="600"/>
              <w:jc w:val="both"/>
            </w:pPr>
            <w:r>
              <w:t xml:space="preserve">Monitor </w:t>
            </w:r>
            <w:r w:rsidRPr="00407DF1">
              <w:t xml:space="preserve">compliance with </w:t>
            </w:r>
            <w:r>
              <w:t xml:space="preserve">investment </w:t>
            </w:r>
            <w:r w:rsidRPr="00407DF1">
              <w:t>policy and procedures</w:t>
            </w:r>
          </w:p>
          <w:p w:rsidR="000D43E3" w:rsidDel="00FB3F0F" w:rsidRDefault="005B00AE">
            <w:pPr>
              <w:widowControl w:val="0"/>
              <w:numPr>
                <w:ilvl w:val="0"/>
                <w:numId w:val="13"/>
              </w:numPr>
              <w:tabs>
                <w:tab w:val="clear" w:pos="2860"/>
                <w:tab w:val="left" w:pos="-720"/>
                <w:tab w:val="left" w:pos="993"/>
                <w:tab w:val="left" w:pos="1701"/>
                <w:tab w:val="left" w:pos="2880"/>
              </w:tabs>
              <w:suppressAutoHyphens/>
              <w:ind w:left="972" w:hanging="600"/>
              <w:jc w:val="both"/>
              <w:rPr>
                <w:del w:id="469" w:author="Perryman Adam (RNU) Oxford Health" w:date="2015-07-16T11:48:00Z"/>
              </w:rPr>
            </w:pPr>
            <w:r w:rsidRPr="00407DF1">
              <w:t>Approve external funding arrangements within delegated authority</w:t>
            </w:r>
          </w:p>
          <w:p w:rsidR="007F4665" w:rsidRDefault="007F4665">
            <w:pPr>
              <w:widowControl w:val="0"/>
              <w:numPr>
                <w:ilvl w:val="0"/>
                <w:numId w:val="13"/>
              </w:numPr>
              <w:tabs>
                <w:tab w:val="clear" w:pos="2860"/>
                <w:tab w:val="left" w:pos="-720"/>
                <w:tab w:val="left" w:pos="993"/>
                <w:tab w:val="left" w:pos="1701"/>
                <w:tab w:val="left" w:pos="2880"/>
              </w:tabs>
              <w:suppressAutoHyphens/>
              <w:ind w:left="972" w:hanging="600"/>
              <w:jc w:val="both"/>
              <w:pPrChange w:id="470" w:author="Perryman Adam (RNU) Oxford Health" w:date="2015-07-16T11:48:00Z">
                <w:pPr>
                  <w:pStyle w:val="BodyTextIndent"/>
                  <w:tabs>
                    <w:tab w:val="clear" w:pos="567"/>
                  </w:tabs>
                  <w:ind w:left="72" w:firstLine="0"/>
                </w:pPr>
              </w:pPrChange>
            </w:pPr>
          </w:p>
        </w:tc>
      </w:tr>
      <w:tr w:rsidR="00475CE3" w:rsidTr="00F05713">
        <w:trPr>
          <w:gridAfter w:val="1"/>
          <w:wAfter w:w="131" w:type="dxa"/>
        </w:trPr>
        <w:tc>
          <w:tcPr>
            <w:tcW w:w="993" w:type="dxa"/>
          </w:tcPr>
          <w:p w:rsidR="00475CE3" w:rsidRDefault="00475CE3" w:rsidP="00977106">
            <w:pPr>
              <w:rPr>
                <w:rFonts w:cs="Arial"/>
                <w:sz w:val="20"/>
              </w:rPr>
            </w:pPr>
          </w:p>
        </w:tc>
        <w:tc>
          <w:tcPr>
            <w:tcW w:w="7655" w:type="dxa"/>
            <w:gridSpan w:val="2"/>
          </w:tcPr>
          <w:p w:rsidR="00475CE3" w:rsidRPr="00407DF1" w:rsidRDefault="00475CE3" w:rsidP="005B00AE">
            <w:pPr>
              <w:widowControl w:val="0"/>
              <w:tabs>
                <w:tab w:val="left" w:pos="-720"/>
                <w:tab w:val="left" w:pos="1656"/>
                <w:tab w:val="num" w:pos="2160"/>
                <w:tab w:val="left" w:pos="2316"/>
                <w:tab w:val="left" w:pos="2880"/>
              </w:tabs>
              <w:suppressAutoHyphens/>
              <w:jc w:val="both"/>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013B9D">
              <w:rPr>
                <w:rFonts w:cs="Arial"/>
                <w:sz w:val="20"/>
              </w:rPr>
              <w:t>.3</w:t>
            </w:r>
          </w:p>
        </w:tc>
        <w:tc>
          <w:tcPr>
            <w:tcW w:w="7655" w:type="dxa"/>
            <w:gridSpan w:val="2"/>
          </w:tcPr>
          <w:p w:rsidR="00013B9D" w:rsidRPr="0097469E" w:rsidRDefault="00013B9D" w:rsidP="00013B9D">
            <w:pPr>
              <w:widowControl w:val="0"/>
              <w:tabs>
                <w:tab w:val="left" w:pos="-720"/>
                <w:tab w:val="left" w:pos="993"/>
                <w:tab w:val="left" w:pos="1656"/>
                <w:tab w:val="left" w:pos="2316"/>
                <w:tab w:val="left" w:pos="2880"/>
              </w:tabs>
              <w:suppressAutoHyphens/>
              <w:rPr>
                <w:b/>
                <w:bCs/>
              </w:rPr>
            </w:pPr>
            <w:r w:rsidRPr="0097469E">
              <w:rPr>
                <w:b/>
                <w:bCs/>
              </w:rPr>
              <w:t>Budgetary delegation</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ins w:id="471" w:author="Dodd Paul (RNU) Oxford Health" w:date="2015-06-24T15:27:00Z"/>
                <w:rFonts w:cs="Arial"/>
                <w:sz w:val="20"/>
              </w:rPr>
            </w:pPr>
            <w:r>
              <w:rPr>
                <w:rFonts w:cs="Arial"/>
                <w:sz w:val="20"/>
              </w:rPr>
              <w:t>3</w:t>
            </w:r>
            <w:r w:rsidR="00013B9D">
              <w:rPr>
                <w:rFonts w:cs="Arial"/>
                <w:sz w:val="20"/>
              </w:rPr>
              <w:t>.3.1</w:t>
            </w:r>
          </w:p>
          <w:p w:rsidR="00AC6B9F" w:rsidRDefault="00AC6B9F" w:rsidP="00977106">
            <w:pPr>
              <w:rPr>
                <w:ins w:id="472" w:author="Dodd Paul (RNU) Oxford Health" w:date="2015-06-24T15:27:00Z"/>
                <w:rFonts w:cs="Arial"/>
                <w:sz w:val="20"/>
              </w:rPr>
            </w:pPr>
          </w:p>
          <w:p w:rsidR="00AC6B9F" w:rsidRDefault="00AC6B9F" w:rsidP="00977106">
            <w:pPr>
              <w:rPr>
                <w:ins w:id="473" w:author="Dodd Paul (RNU) Oxford Health" w:date="2015-06-24T15:27:00Z"/>
                <w:rFonts w:cs="Arial"/>
                <w:sz w:val="20"/>
              </w:rPr>
            </w:pPr>
          </w:p>
          <w:p w:rsidR="00AC6B9F" w:rsidRDefault="00AC6B9F" w:rsidP="00977106">
            <w:pPr>
              <w:rPr>
                <w:ins w:id="474" w:author="Dodd Paul (RNU) Oxford Health" w:date="2015-06-24T15:27:00Z"/>
                <w:rFonts w:cs="Arial"/>
                <w:sz w:val="20"/>
              </w:rPr>
            </w:pPr>
          </w:p>
          <w:p w:rsidR="00AC6B9F" w:rsidRDefault="00AC6B9F" w:rsidP="00977106">
            <w:pPr>
              <w:rPr>
                <w:ins w:id="475" w:author="Dodd Paul (RNU) Oxford Health" w:date="2015-06-24T15:27:00Z"/>
                <w:rFonts w:cs="Arial"/>
                <w:sz w:val="20"/>
              </w:rPr>
            </w:pPr>
          </w:p>
          <w:p w:rsidR="00AC6B9F" w:rsidRDefault="00AC6B9F" w:rsidP="00977106">
            <w:pPr>
              <w:rPr>
                <w:ins w:id="476" w:author="Dodd Paul (RNU) Oxford Health" w:date="2015-06-24T15:28:00Z"/>
                <w:rFonts w:cs="Arial"/>
                <w:sz w:val="20"/>
              </w:rPr>
            </w:pPr>
          </w:p>
          <w:p w:rsidR="00AC6B9F" w:rsidRDefault="00AC6B9F" w:rsidP="00977106">
            <w:pPr>
              <w:rPr>
                <w:rFonts w:cs="Arial"/>
                <w:sz w:val="20"/>
              </w:rPr>
            </w:pPr>
          </w:p>
        </w:tc>
        <w:tc>
          <w:tcPr>
            <w:tcW w:w="7655" w:type="dxa"/>
            <w:gridSpan w:val="2"/>
          </w:tcPr>
          <w:p w:rsidR="00AC6B9F" w:rsidDel="00877B8F" w:rsidRDefault="00013B9D" w:rsidP="00013B9D">
            <w:pPr>
              <w:widowControl w:val="0"/>
              <w:tabs>
                <w:tab w:val="left" w:pos="-720"/>
                <w:tab w:val="left" w:pos="1656"/>
                <w:tab w:val="num" w:pos="2160"/>
                <w:tab w:val="left" w:pos="2316"/>
                <w:tab w:val="left" w:pos="2880"/>
              </w:tabs>
              <w:suppressAutoHyphens/>
              <w:jc w:val="both"/>
              <w:rPr>
                <w:del w:id="477" w:author="Dodd Paul (RNU) Oxford Health" w:date="2015-06-25T09:43:00Z"/>
              </w:rPr>
            </w:pPr>
            <w:r>
              <w:t>The Chief Executive will</w:t>
            </w:r>
            <w:r w:rsidRPr="0097469E">
              <w:t xml:space="preserve"> delegate the management of a budget to permit the performance of</w:t>
            </w:r>
            <w:r>
              <w:t xml:space="preserve"> a defined range of activities, ensuring alignment of financial and managerial responsibilities. </w:t>
            </w:r>
            <w:r w:rsidRPr="0097469E">
              <w:t xml:space="preserve">Arrangements for this will be set out in the </w:t>
            </w:r>
            <w:r>
              <w:t>Budgetary Control P</w:t>
            </w:r>
            <w:r w:rsidRPr="0097469E">
              <w:t>olicy.</w:t>
            </w:r>
          </w:p>
          <w:p w:rsidR="007F4665" w:rsidRDefault="007F4665">
            <w:pPr>
              <w:widowControl w:val="0"/>
              <w:tabs>
                <w:tab w:val="left" w:pos="-720"/>
                <w:tab w:val="left" w:pos="1656"/>
                <w:tab w:val="num" w:pos="2160"/>
                <w:tab w:val="left" w:pos="2316"/>
                <w:tab w:val="left" w:pos="2880"/>
              </w:tabs>
              <w:suppressAutoHyphens/>
              <w:jc w:val="both"/>
              <w:pPrChange w:id="478" w:author="Dodd Paul (RNU) Oxford Health" w:date="2015-06-25T09:43:00Z">
                <w:pPr>
                  <w:pStyle w:val="BodyTextIndent"/>
                  <w:tabs>
                    <w:tab w:val="clear" w:pos="567"/>
                  </w:tabs>
                  <w:ind w:left="72" w:firstLine="0"/>
                </w:pPr>
              </w:pPrChange>
            </w:pPr>
          </w:p>
        </w:tc>
      </w:tr>
      <w:tr w:rsidR="007F4665" w:rsidTr="00F05713">
        <w:trPr>
          <w:gridAfter w:val="1"/>
          <w:wAfter w:w="131" w:type="dxa"/>
        </w:trPr>
        <w:tc>
          <w:tcPr>
            <w:tcW w:w="993" w:type="dxa"/>
          </w:tcPr>
          <w:p w:rsidR="00EA576A" w:rsidRDefault="0048301F">
            <w:pPr>
              <w:rPr>
                <w:rFonts w:cs="Arial"/>
                <w:sz w:val="20"/>
              </w:rPr>
            </w:pPr>
            <w:r>
              <w:rPr>
                <w:rFonts w:cs="Arial"/>
                <w:sz w:val="20"/>
              </w:rPr>
              <w:t>3</w:t>
            </w:r>
            <w:r w:rsidR="00486AE7">
              <w:rPr>
                <w:rFonts w:cs="Arial"/>
                <w:sz w:val="20"/>
              </w:rPr>
              <w:t>.3.</w:t>
            </w:r>
            <w:ins w:id="479" w:author="Dodd Paul (RNU) Oxford Health" w:date="2015-06-25T09:43:00Z">
              <w:r w:rsidR="00877B8F">
                <w:rPr>
                  <w:rFonts w:cs="Arial"/>
                  <w:sz w:val="20"/>
                </w:rPr>
                <w:t>2</w:t>
              </w:r>
            </w:ins>
            <w:del w:id="480" w:author="Dodd Paul (RNU) Oxford Health" w:date="2015-06-24T15:28:00Z">
              <w:r w:rsidR="000F392E" w:rsidDel="00AC6B9F">
                <w:rPr>
                  <w:rFonts w:cs="Arial"/>
                  <w:sz w:val="20"/>
                </w:rPr>
                <w:delText>2</w:delText>
              </w:r>
            </w:del>
          </w:p>
        </w:tc>
        <w:tc>
          <w:tcPr>
            <w:tcW w:w="7655" w:type="dxa"/>
            <w:gridSpan w:val="2"/>
          </w:tcPr>
          <w:p w:rsidR="00486AE7" w:rsidRDefault="00486AE7" w:rsidP="00486AE7">
            <w:pPr>
              <w:widowControl w:val="0"/>
              <w:tabs>
                <w:tab w:val="left" w:pos="-720"/>
                <w:tab w:val="left" w:pos="1656"/>
                <w:tab w:val="num" w:pos="2160"/>
                <w:tab w:val="left" w:pos="2316"/>
                <w:tab w:val="left" w:pos="2880"/>
              </w:tabs>
              <w:suppressAutoHyphens/>
              <w:jc w:val="both"/>
            </w:pPr>
            <w:r w:rsidRPr="001E1D64">
              <w:t>The Chief Executive shall specificall</w:t>
            </w:r>
            <w:r>
              <w:t>y delegate the management of</w:t>
            </w:r>
            <w:r w:rsidRPr="001E1D64">
              <w:t xml:space="preserve"> pooled budget</w:t>
            </w:r>
            <w:r>
              <w:t>s</w:t>
            </w:r>
            <w:r w:rsidRPr="001E1D64">
              <w:t xml:space="preserve"> arising from any Section </w:t>
            </w:r>
            <w:r>
              <w:t>75</w:t>
            </w:r>
            <w:r w:rsidRPr="001E1D64">
              <w:t xml:space="preserve"> agreement to the Chief Operating Office</w:t>
            </w:r>
            <w:r>
              <w:t>r</w:t>
            </w:r>
            <w:r w:rsidRPr="001E1D64">
              <w:t xml:space="preserve">. This delegated authority shall </w:t>
            </w:r>
            <w:r w:rsidR="007062C1">
              <w:t>include</w:t>
            </w:r>
            <w:r w:rsidRPr="001E1D64">
              <w:t xml:space="preserve"> the Chief Operating Officer:</w:t>
            </w:r>
          </w:p>
          <w:p w:rsidR="000D43E3" w:rsidRDefault="00486AE7">
            <w:pPr>
              <w:widowControl w:val="0"/>
              <w:numPr>
                <w:ilvl w:val="0"/>
                <w:numId w:val="15"/>
              </w:numPr>
              <w:tabs>
                <w:tab w:val="clear" w:pos="2860"/>
                <w:tab w:val="left" w:pos="-720"/>
                <w:tab w:val="num" w:pos="972"/>
                <w:tab w:val="left" w:pos="1701"/>
              </w:tabs>
              <w:suppressAutoHyphens/>
              <w:ind w:left="1026" w:hanging="654"/>
              <w:jc w:val="both"/>
            </w:pPr>
            <w:r w:rsidRPr="001E1D64">
              <w:t>Confirming and agreeing the NHS contribution to any poole</w:t>
            </w:r>
            <w:r w:rsidR="003965D2">
              <w:t xml:space="preserve">d </w:t>
            </w:r>
            <w:r w:rsidRPr="001E1D64">
              <w:t>budget</w:t>
            </w:r>
          </w:p>
          <w:p w:rsidR="000D43E3" w:rsidRDefault="00486AE7">
            <w:pPr>
              <w:widowControl w:val="0"/>
              <w:numPr>
                <w:ilvl w:val="0"/>
                <w:numId w:val="15"/>
              </w:numPr>
              <w:tabs>
                <w:tab w:val="clear" w:pos="2860"/>
                <w:tab w:val="left" w:pos="-720"/>
                <w:tab w:val="left" w:pos="972"/>
                <w:tab w:val="left" w:pos="1701"/>
              </w:tabs>
              <w:suppressAutoHyphens/>
              <w:ind w:left="972" w:hanging="600"/>
              <w:jc w:val="both"/>
            </w:pPr>
            <w:r w:rsidRPr="001E1D64">
              <w:t>Authorising commitment</w:t>
            </w:r>
            <w:r>
              <w:t>s which exceed or are reasonably</w:t>
            </w:r>
            <w:r w:rsidRPr="001E1D64">
              <w:t xml:space="preserve"> likely to lead to exceeding the NHS contribution to the aggregate </w:t>
            </w:r>
            <w:r w:rsidRPr="001E1D64">
              <w:lastRenderedPageBreak/>
              <w:t xml:space="preserve">contributions of the Partners to the Pooled Fund in accordance with the budgetary control policy. </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EA576A" w:rsidRDefault="0048301F">
            <w:pPr>
              <w:rPr>
                <w:rFonts w:cs="Arial"/>
                <w:sz w:val="20"/>
              </w:rPr>
            </w:pPr>
            <w:r>
              <w:rPr>
                <w:rFonts w:cs="Arial"/>
                <w:sz w:val="20"/>
              </w:rPr>
              <w:lastRenderedPageBreak/>
              <w:t>3</w:t>
            </w:r>
            <w:r w:rsidR="00350686">
              <w:rPr>
                <w:rFonts w:cs="Arial"/>
                <w:sz w:val="20"/>
              </w:rPr>
              <w:t>.3.</w:t>
            </w:r>
            <w:ins w:id="481" w:author="Dodd Paul (RNU) Oxford Health" w:date="2015-06-25T09:43:00Z">
              <w:r w:rsidR="00877B8F">
                <w:rPr>
                  <w:rFonts w:cs="Arial"/>
                  <w:sz w:val="20"/>
                </w:rPr>
                <w:t>3</w:t>
              </w:r>
            </w:ins>
            <w:del w:id="482" w:author="Dodd Paul (RNU) Oxford Health" w:date="2015-06-24T15:28:00Z">
              <w:r w:rsidR="000F392E" w:rsidDel="00AC6B9F">
                <w:rPr>
                  <w:rFonts w:cs="Arial"/>
                  <w:sz w:val="20"/>
                </w:rPr>
                <w:delText>3</w:delText>
              </w:r>
            </w:del>
          </w:p>
        </w:tc>
        <w:tc>
          <w:tcPr>
            <w:tcW w:w="7655" w:type="dxa"/>
            <w:gridSpan w:val="2"/>
          </w:tcPr>
          <w:p w:rsidR="00350686" w:rsidRPr="005B7FA5" w:rsidRDefault="00350686" w:rsidP="00350686">
            <w:pPr>
              <w:widowControl w:val="0"/>
              <w:tabs>
                <w:tab w:val="left" w:pos="-720"/>
                <w:tab w:val="left" w:pos="1656"/>
                <w:tab w:val="left" w:pos="2316"/>
                <w:tab w:val="num" w:pos="2872"/>
              </w:tabs>
              <w:suppressAutoHyphens/>
              <w:jc w:val="both"/>
            </w:pPr>
            <w:r w:rsidRPr="005B7FA5">
              <w:t>Any budgeted funds not required for their designated purpose(s) revert to the immediate control of the Chief Executive, subject to any authorised use of virement.</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EA576A" w:rsidRDefault="0048301F">
            <w:pPr>
              <w:rPr>
                <w:rFonts w:cs="Arial"/>
                <w:sz w:val="20"/>
              </w:rPr>
            </w:pPr>
            <w:r>
              <w:rPr>
                <w:rFonts w:cs="Arial"/>
                <w:sz w:val="20"/>
              </w:rPr>
              <w:t>3</w:t>
            </w:r>
            <w:r w:rsidR="00350686">
              <w:rPr>
                <w:rFonts w:cs="Arial"/>
                <w:sz w:val="20"/>
              </w:rPr>
              <w:t>.3.</w:t>
            </w:r>
            <w:ins w:id="483" w:author="Dodd Paul (RNU) Oxford Health" w:date="2015-06-25T09:44:00Z">
              <w:r w:rsidR="00877B8F">
                <w:rPr>
                  <w:rFonts w:cs="Arial"/>
                  <w:sz w:val="20"/>
                </w:rPr>
                <w:t>4</w:t>
              </w:r>
            </w:ins>
            <w:del w:id="484" w:author="Dodd Paul (RNU) Oxford Health" w:date="2015-06-24T15:28:00Z">
              <w:r w:rsidR="000F392E" w:rsidDel="00AC6B9F">
                <w:rPr>
                  <w:rFonts w:cs="Arial"/>
                  <w:sz w:val="20"/>
                </w:rPr>
                <w:delText>4</w:delText>
              </w:r>
            </w:del>
          </w:p>
        </w:tc>
        <w:tc>
          <w:tcPr>
            <w:tcW w:w="7655" w:type="dxa"/>
            <w:gridSpan w:val="2"/>
          </w:tcPr>
          <w:p w:rsidR="00350686" w:rsidRPr="005B7FA5" w:rsidRDefault="00350686" w:rsidP="00350686">
            <w:pPr>
              <w:widowControl w:val="0"/>
              <w:tabs>
                <w:tab w:val="left" w:pos="-720"/>
                <w:tab w:val="left" w:pos="1656"/>
                <w:tab w:val="left" w:pos="2316"/>
                <w:tab w:val="num" w:pos="2872"/>
              </w:tabs>
              <w:suppressAutoHyphens/>
              <w:jc w:val="both"/>
            </w:pPr>
            <w:r w:rsidRPr="005B7FA5">
              <w:t>Non-recurring budgets should not be used to finance recurring expenditure without the authority in writing of the Chief Executive, as advised by the Director of Finance.</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350686">
              <w:rPr>
                <w:rFonts w:cs="Arial"/>
                <w:sz w:val="20"/>
              </w:rPr>
              <w:t>.4</w:t>
            </w:r>
          </w:p>
        </w:tc>
        <w:tc>
          <w:tcPr>
            <w:tcW w:w="7655" w:type="dxa"/>
            <w:gridSpan w:val="2"/>
          </w:tcPr>
          <w:p w:rsidR="00350686" w:rsidRPr="0097469E" w:rsidRDefault="00350686" w:rsidP="00350686">
            <w:pPr>
              <w:widowControl w:val="0"/>
              <w:tabs>
                <w:tab w:val="left" w:pos="-720"/>
                <w:tab w:val="left" w:pos="993"/>
                <w:tab w:val="left" w:pos="1656"/>
                <w:tab w:val="left" w:pos="2316"/>
              </w:tabs>
              <w:suppressAutoHyphens/>
            </w:pPr>
            <w:r w:rsidRPr="0097469E">
              <w:rPr>
                <w:b/>
              </w:rPr>
              <w:t>Budgetary control and reporting</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350686">
              <w:rPr>
                <w:rFonts w:cs="Arial"/>
                <w:sz w:val="20"/>
              </w:rPr>
              <w:t>.4.1</w:t>
            </w:r>
          </w:p>
        </w:tc>
        <w:tc>
          <w:tcPr>
            <w:tcW w:w="7655" w:type="dxa"/>
            <w:gridSpan w:val="2"/>
          </w:tcPr>
          <w:p w:rsidR="00350686" w:rsidRPr="0097469E" w:rsidRDefault="00350686" w:rsidP="00350686">
            <w:pPr>
              <w:widowControl w:val="0"/>
              <w:tabs>
                <w:tab w:val="left" w:pos="-720"/>
                <w:tab w:val="left" w:pos="1656"/>
                <w:tab w:val="left" w:pos="2316"/>
                <w:tab w:val="num" w:pos="2872"/>
              </w:tabs>
              <w:suppressAutoHyphens/>
              <w:jc w:val="both"/>
            </w:pPr>
            <w:r w:rsidRPr="0097469E">
              <w:t xml:space="preserve">The Director of Finance will devise and maintain systems of budgetary control. These arrangements will be set out in the </w:t>
            </w:r>
            <w:r w:rsidR="00F4035B">
              <w:t>B</w:t>
            </w:r>
            <w:r w:rsidRPr="0097469E">
              <w:t xml:space="preserve">udgetary </w:t>
            </w:r>
            <w:r w:rsidR="00F4035B">
              <w:t>C</w:t>
            </w:r>
            <w:r w:rsidRPr="0097469E">
              <w:t xml:space="preserve">ontrol </w:t>
            </w:r>
            <w:r w:rsidR="00F4035B">
              <w:t>P</w:t>
            </w:r>
            <w:r>
              <w:t xml:space="preserve">olicy, </w:t>
            </w:r>
            <w:r w:rsidRPr="0097469E">
              <w:t xml:space="preserve">the purpose of which </w:t>
            </w:r>
            <w:r>
              <w:t>will be</w:t>
            </w:r>
            <w:r w:rsidRPr="0097469E">
              <w:t xml:space="preserve"> to assist</w:t>
            </w:r>
            <w:r>
              <w:t xml:space="preserve"> the Board, budget holders and b</w:t>
            </w:r>
            <w:r w:rsidRPr="0097469E">
              <w:t xml:space="preserve">udget </w:t>
            </w:r>
            <w:r>
              <w:t>m</w:t>
            </w:r>
            <w:r w:rsidRPr="0097469E">
              <w:t xml:space="preserve">anagers in understanding how the process of budgetary control operates within the Trust and their individual role within that process. The policy </w:t>
            </w:r>
            <w:r>
              <w:t xml:space="preserve">will </w:t>
            </w:r>
            <w:r w:rsidRPr="0097469E">
              <w:t>set out the Trust’s budgetary control framework, making explicit links to Standing Orders</w:t>
            </w:r>
            <w:r>
              <w:t>, Standing</w:t>
            </w:r>
            <w:r w:rsidRPr="0097469E">
              <w:t xml:space="preserve"> F</w:t>
            </w:r>
            <w:r>
              <w:t>inancial Instructions, and the budget preparation and control p</w:t>
            </w:r>
            <w:r w:rsidRPr="0097469E">
              <w:t>rocedure, which</w:t>
            </w:r>
            <w:r>
              <w:t xml:space="preserve"> will </w:t>
            </w:r>
            <w:r w:rsidRPr="0097469E">
              <w:t>provide detail</w:t>
            </w:r>
            <w:r>
              <w:t>s</w:t>
            </w:r>
            <w:r w:rsidRPr="0097469E">
              <w:t xml:space="preserve"> on the preparation of the budget. The </w:t>
            </w:r>
            <w:ins w:id="485" w:author="Dodd Paul (RNU) Oxford Health" w:date="2015-06-25T09:41:00Z">
              <w:r w:rsidR="00877B8F">
                <w:t>B</w:t>
              </w:r>
            </w:ins>
            <w:del w:id="486" w:author="Dodd Paul (RNU) Oxford Health" w:date="2015-06-25T09:40:00Z">
              <w:r w:rsidRPr="0097469E" w:rsidDel="00877B8F">
                <w:delText>b</w:delText>
              </w:r>
            </w:del>
            <w:r w:rsidRPr="0097469E">
              <w:t xml:space="preserve">udgetary </w:t>
            </w:r>
            <w:ins w:id="487" w:author="Dodd Paul (RNU) Oxford Health" w:date="2015-06-25T09:41:00Z">
              <w:r w:rsidR="00877B8F">
                <w:t>C</w:t>
              </w:r>
            </w:ins>
            <w:del w:id="488" w:author="Dodd Paul (RNU) Oxford Health" w:date="2015-06-25T09:41:00Z">
              <w:r w:rsidRPr="0097469E" w:rsidDel="00877B8F">
                <w:delText>c</w:delText>
              </w:r>
            </w:del>
            <w:r w:rsidRPr="0097469E">
              <w:t xml:space="preserve">ontrol </w:t>
            </w:r>
            <w:ins w:id="489" w:author="Dodd Paul (RNU) Oxford Health" w:date="2015-06-25T09:41:00Z">
              <w:r w:rsidR="00877B8F">
                <w:t>P</w:t>
              </w:r>
            </w:ins>
            <w:del w:id="490" w:author="Dodd Paul (RNU) Oxford Health" w:date="2015-06-25T09:41:00Z">
              <w:r w:rsidRPr="0097469E" w:rsidDel="00877B8F">
                <w:delText>p</w:delText>
              </w:r>
            </w:del>
            <w:r w:rsidRPr="0097469E">
              <w:t>olicy is to have the effect as if incorporated in the Trust</w:t>
            </w:r>
            <w:r>
              <w:t>’s</w:t>
            </w:r>
            <w:r w:rsidRPr="0097469E">
              <w:t xml:space="preserve"> Standing Orders.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597FB0">
              <w:rPr>
                <w:rFonts w:cs="Arial"/>
                <w:sz w:val="20"/>
              </w:rPr>
              <w:t>.4.2</w:t>
            </w:r>
          </w:p>
        </w:tc>
        <w:tc>
          <w:tcPr>
            <w:tcW w:w="7655" w:type="dxa"/>
            <w:gridSpan w:val="2"/>
          </w:tcPr>
          <w:p w:rsidR="00597FB0" w:rsidRDefault="00597FB0" w:rsidP="00597FB0">
            <w:pPr>
              <w:widowControl w:val="0"/>
              <w:tabs>
                <w:tab w:val="left" w:pos="-720"/>
                <w:tab w:val="left" w:pos="1656"/>
                <w:tab w:val="left" w:pos="2316"/>
                <w:tab w:val="num" w:pos="2872"/>
              </w:tabs>
              <w:suppressAutoHyphens/>
              <w:jc w:val="both"/>
              <w:rPr>
                <w:rFonts w:cs="Arial"/>
                <w:color w:val="000000"/>
                <w:szCs w:val="24"/>
              </w:rPr>
            </w:pPr>
            <w:r w:rsidRPr="006D4168">
              <w:rPr>
                <w:rFonts w:cs="Arial"/>
                <w:color w:val="000000"/>
                <w:szCs w:val="24"/>
              </w:rPr>
              <w:t>The systems of budgetary control</w:t>
            </w:r>
            <w:r>
              <w:rPr>
                <w:rFonts w:cs="Arial"/>
                <w:color w:val="000000"/>
                <w:szCs w:val="24"/>
              </w:rPr>
              <w:t xml:space="preserve"> </w:t>
            </w:r>
            <w:r w:rsidRPr="006D4168">
              <w:rPr>
                <w:rFonts w:cs="Arial"/>
                <w:color w:val="000000"/>
                <w:szCs w:val="24"/>
              </w:rPr>
              <w:t>will include:</w:t>
            </w:r>
          </w:p>
          <w:p w:rsidR="000D43E3" w:rsidRDefault="00597FB0">
            <w:pPr>
              <w:widowControl w:val="0"/>
              <w:numPr>
                <w:ilvl w:val="0"/>
                <w:numId w:val="16"/>
              </w:numPr>
              <w:tabs>
                <w:tab w:val="clear" w:pos="2860"/>
                <w:tab w:val="left" w:pos="-720"/>
                <w:tab w:val="num" w:pos="972"/>
                <w:tab w:val="left" w:pos="1701"/>
              </w:tabs>
              <w:suppressAutoHyphens/>
              <w:ind w:left="972" w:hanging="600"/>
              <w:jc w:val="both"/>
              <w:rPr>
                <w:rFonts w:cs="Arial"/>
                <w:color w:val="000000"/>
                <w:szCs w:val="24"/>
              </w:rPr>
            </w:pPr>
            <w:r w:rsidRPr="00B178DF">
              <w:t>monthly</w:t>
            </w:r>
            <w:r w:rsidRPr="006D4168">
              <w:rPr>
                <w:rFonts w:cs="Arial"/>
                <w:color w:val="000000"/>
                <w:szCs w:val="24"/>
              </w:rPr>
              <w:t xml:space="preserve"> financial </w:t>
            </w:r>
            <w:r w:rsidR="00B317FB">
              <w:rPr>
                <w:rFonts w:cs="Arial"/>
                <w:color w:val="000000"/>
                <w:szCs w:val="24"/>
              </w:rPr>
              <w:t>reports to the Board in a form approved by the Board containing:</w:t>
            </w:r>
          </w:p>
          <w:p w:rsidR="00F54E1A" w:rsidRPr="008410D3" w:rsidRDefault="00DB2BA5" w:rsidP="00F54E1A">
            <w:pPr>
              <w:widowControl w:val="0"/>
              <w:numPr>
                <w:ilvl w:val="2"/>
                <w:numId w:val="16"/>
              </w:numPr>
              <w:tabs>
                <w:tab w:val="left" w:pos="-720"/>
                <w:tab w:val="left" w:pos="993"/>
                <w:tab w:val="left" w:pos="2127"/>
              </w:tabs>
              <w:suppressAutoHyphens/>
              <w:jc w:val="both"/>
            </w:pPr>
            <w:r w:rsidRPr="00DB2BA5">
              <w:t>income and expenditure to date showing trends and forecast year-end position;</w:t>
            </w:r>
          </w:p>
          <w:p w:rsidR="00F54E1A" w:rsidRPr="008410D3" w:rsidRDefault="00DB2BA5" w:rsidP="00F54E1A">
            <w:pPr>
              <w:widowControl w:val="0"/>
              <w:numPr>
                <w:ilvl w:val="2"/>
                <w:numId w:val="16"/>
              </w:numPr>
              <w:tabs>
                <w:tab w:val="left" w:pos="-720"/>
                <w:tab w:val="left" w:pos="993"/>
                <w:tab w:val="left" w:pos="1656"/>
                <w:tab w:val="left" w:pos="2127"/>
                <w:tab w:val="left" w:pos="2880"/>
                <w:tab w:val="num" w:pos="3600"/>
              </w:tabs>
              <w:suppressAutoHyphens/>
              <w:jc w:val="both"/>
            </w:pPr>
            <w:r w:rsidRPr="00DB2BA5">
              <w:t>movements in working capital;</w:t>
            </w:r>
          </w:p>
          <w:p w:rsidR="00F54E1A" w:rsidRPr="008410D3" w:rsidRDefault="00DB2BA5" w:rsidP="00F54E1A">
            <w:pPr>
              <w:widowControl w:val="0"/>
              <w:numPr>
                <w:ilvl w:val="2"/>
                <w:numId w:val="16"/>
              </w:numPr>
              <w:tabs>
                <w:tab w:val="left" w:pos="-720"/>
                <w:tab w:val="left" w:pos="993"/>
                <w:tab w:val="left" w:pos="1656"/>
                <w:tab w:val="left" w:pos="2127"/>
                <w:tab w:val="left" w:pos="2880"/>
                <w:tab w:val="num" w:pos="3600"/>
              </w:tabs>
              <w:suppressAutoHyphens/>
              <w:jc w:val="both"/>
            </w:pPr>
            <w:r w:rsidRPr="00DB2BA5">
              <w:t xml:space="preserve">movements in cash and capital; </w:t>
            </w:r>
          </w:p>
          <w:p w:rsidR="00F54E1A" w:rsidRPr="008410D3" w:rsidRDefault="00DB2BA5" w:rsidP="00F54E1A">
            <w:pPr>
              <w:widowControl w:val="0"/>
              <w:numPr>
                <w:ilvl w:val="2"/>
                <w:numId w:val="16"/>
              </w:numPr>
              <w:tabs>
                <w:tab w:val="left" w:pos="-720"/>
                <w:tab w:val="left" w:pos="993"/>
                <w:tab w:val="left" w:pos="1656"/>
                <w:tab w:val="left" w:pos="2127"/>
                <w:tab w:val="left" w:pos="2880"/>
                <w:tab w:val="num" w:pos="3600"/>
              </w:tabs>
              <w:suppressAutoHyphens/>
              <w:jc w:val="both"/>
            </w:pPr>
            <w:r w:rsidRPr="00DB2BA5">
              <w:t>capital project spend and forecast outturn against plan;</w:t>
            </w:r>
          </w:p>
          <w:p w:rsidR="00F54E1A" w:rsidRPr="008410D3" w:rsidRDefault="00DB2BA5" w:rsidP="00F54E1A">
            <w:pPr>
              <w:widowControl w:val="0"/>
              <w:numPr>
                <w:ilvl w:val="2"/>
                <w:numId w:val="16"/>
              </w:numPr>
              <w:tabs>
                <w:tab w:val="left" w:pos="-720"/>
                <w:tab w:val="left" w:pos="993"/>
                <w:tab w:val="left" w:pos="1656"/>
                <w:tab w:val="left" w:pos="2127"/>
                <w:tab w:val="num" w:pos="3600"/>
              </w:tabs>
              <w:suppressAutoHyphens/>
              <w:jc w:val="both"/>
            </w:pPr>
            <w:r w:rsidRPr="00DB2BA5">
              <w:t>explanations of any material variances from plan;</w:t>
            </w:r>
          </w:p>
          <w:p w:rsidR="00F54E1A" w:rsidRPr="008410D3" w:rsidRDefault="00DB2BA5" w:rsidP="00F54E1A">
            <w:pPr>
              <w:widowControl w:val="0"/>
              <w:numPr>
                <w:ilvl w:val="2"/>
                <w:numId w:val="16"/>
              </w:numPr>
              <w:tabs>
                <w:tab w:val="left" w:pos="-720"/>
                <w:tab w:val="left" w:pos="993"/>
                <w:tab w:val="left" w:pos="2127"/>
                <w:tab w:val="left" w:pos="2880"/>
              </w:tabs>
              <w:suppressAutoHyphens/>
              <w:jc w:val="both"/>
            </w:pPr>
            <w:r w:rsidRPr="00DB2BA5">
              <w:t>details of any corrective action where necessary and the Chief Executive's and/or Director of Finance's view of whether such actions are sufficient to correct the situation;</w:t>
            </w:r>
          </w:p>
          <w:p w:rsidR="000D43E3" w:rsidRDefault="00DB2BA5">
            <w:pPr>
              <w:widowControl w:val="0"/>
              <w:numPr>
                <w:ilvl w:val="2"/>
                <w:numId w:val="16"/>
              </w:numPr>
              <w:tabs>
                <w:tab w:val="left" w:pos="-720"/>
                <w:tab w:val="left" w:pos="993"/>
                <w:tab w:val="left" w:pos="2127"/>
                <w:tab w:val="left" w:pos="2880"/>
              </w:tabs>
              <w:suppressAutoHyphens/>
              <w:jc w:val="both"/>
            </w:pPr>
            <w:r w:rsidRPr="00DB2BA5">
              <w:t xml:space="preserve">details of all budget virements in excess of </w:t>
            </w:r>
            <w:del w:id="491" w:author="Perryman Adam (RNU) Oxford Health" w:date="2015-07-15T12:37:00Z">
              <w:r w:rsidRPr="00DB2BA5" w:rsidDel="003A42E1">
                <w:delText>1% of turnover</w:delText>
              </w:r>
            </w:del>
            <w:ins w:id="492" w:author="Perryman Adam (RNU) Oxford Health" w:date="2015-07-15T12:37:00Z">
              <w:r w:rsidR="003A42E1">
                <w:t>limits set within the Budgetary Control Policy</w:t>
              </w:r>
            </w:ins>
            <w:del w:id="493" w:author="Perryman Adam (RNU) Oxford Health" w:date="2015-07-15T10:39:00Z">
              <w:r w:rsidRPr="00DB2BA5" w:rsidDel="00526EF8">
                <w:delText> </w:delText>
              </w:r>
            </w:del>
            <w:r w:rsidRPr="00DB2BA5">
              <w:t>;</w:t>
            </w:r>
          </w:p>
          <w:p w:rsidR="000D43E3" w:rsidRDefault="00F54E1A">
            <w:pPr>
              <w:widowControl w:val="0"/>
              <w:numPr>
                <w:ilvl w:val="0"/>
                <w:numId w:val="16"/>
              </w:numPr>
              <w:tabs>
                <w:tab w:val="clear" w:pos="2860"/>
                <w:tab w:val="left" w:pos="-720"/>
                <w:tab w:val="num" w:pos="972"/>
                <w:tab w:val="left" w:pos="1701"/>
              </w:tabs>
              <w:suppressAutoHyphens/>
              <w:ind w:left="972" w:hanging="600"/>
              <w:jc w:val="both"/>
              <w:rPr>
                <w:rFonts w:cs="Arial"/>
                <w:color w:val="000000"/>
                <w:szCs w:val="24"/>
              </w:rPr>
            </w:pPr>
            <w:r w:rsidRPr="00EC2E21">
              <w:t>the issue of timely, accurate and comprehensible advice and financial reports to each budget holder, covering the areas for which they are responsible;</w:t>
            </w:r>
          </w:p>
          <w:p w:rsidR="000D43E3" w:rsidRDefault="00F54E1A">
            <w:pPr>
              <w:widowControl w:val="0"/>
              <w:numPr>
                <w:ilvl w:val="0"/>
                <w:numId w:val="16"/>
              </w:numPr>
              <w:tabs>
                <w:tab w:val="clear" w:pos="2860"/>
                <w:tab w:val="left" w:pos="-720"/>
                <w:tab w:val="num" w:pos="972"/>
                <w:tab w:val="left" w:pos="1701"/>
              </w:tabs>
              <w:suppressAutoHyphens/>
              <w:ind w:left="972" w:hanging="600"/>
              <w:jc w:val="both"/>
            </w:pPr>
            <w:r w:rsidRPr="00EC2E21">
              <w:t xml:space="preserve">investigation and reporting of variances from financial, workload and </w:t>
            </w:r>
            <w:r>
              <w:t>staffing</w:t>
            </w:r>
            <w:r w:rsidRPr="00EC2E21">
              <w:t xml:space="preserve"> budgets;</w:t>
            </w:r>
          </w:p>
          <w:p w:rsidR="000D43E3" w:rsidRDefault="00F54E1A">
            <w:pPr>
              <w:widowControl w:val="0"/>
              <w:numPr>
                <w:ilvl w:val="0"/>
                <w:numId w:val="16"/>
              </w:numPr>
              <w:tabs>
                <w:tab w:val="clear" w:pos="2860"/>
                <w:tab w:val="left" w:pos="-720"/>
                <w:tab w:val="num" w:pos="972"/>
                <w:tab w:val="left" w:pos="1701"/>
              </w:tabs>
              <w:suppressAutoHyphens/>
              <w:ind w:left="972" w:hanging="600"/>
              <w:jc w:val="both"/>
            </w:pPr>
            <w:r w:rsidRPr="00EC2E21">
              <w:t>monitoring of management action to correct variances; and</w:t>
            </w:r>
          </w:p>
          <w:p w:rsidR="000D43E3" w:rsidRDefault="00F54E1A">
            <w:pPr>
              <w:widowControl w:val="0"/>
              <w:numPr>
                <w:ilvl w:val="0"/>
                <w:numId w:val="16"/>
              </w:numPr>
              <w:tabs>
                <w:tab w:val="clear" w:pos="2860"/>
                <w:tab w:val="left" w:pos="-720"/>
                <w:tab w:val="left" w:pos="972"/>
                <w:tab w:val="left" w:pos="1701"/>
              </w:tabs>
              <w:suppressAutoHyphens/>
              <w:ind w:hanging="2517"/>
              <w:jc w:val="both"/>
            </w:pPr>
            <w:r w:rsidRPr="00EC2E21">
              <w:t>arrangements for the authorisation of budget transfers.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6F250E">
              <w:rPr>
                <w:rFonts w:cs="Arial"/>
                <w:sz w:val="20"/>
              </w:rPr>
              <w:t>.4.3</w:t>
            </w:r>
          </w:p>
        </w:tc>
        <w:tc>
          <w:tcPr>
            <w:tcW w:w="7655" w:type="dxa"/>
            <w:gridSpan w:val="2"/>
          </w:tcPr>
          <w:p w:rsidR="006F250E" w:rsidRDefault="006F250E" w:rsidP="006F250E">
            <w:pPr>
              <w:widowControl w:val="0"/>
              <w:tabs>
                <w:tab w:val="left" w:pos="-720"/>
                <w:tab w:val="left" w:pos="1656"/>
                <w:tab w:val="left" w:pos="2316"/>
                <w:tab w:val="num" w:pos="2872"/>
              </w:tabs>
              <w:suppressAutoHyphens/>
              <w:jc w:val="both"/>
              <w:rPr>
                <w:rFonts w:cs="Arial"/>
                <w:color w:val="000000"/>
                <w:szCs w:val="24"/>
              </w:rPr>
            </w:pPr>
            <w:r w:rsidRPr="006D4168">
              <w:rPr>
                <w:rFonts w:cs="Arial"/>
                <w:color w:val="000000"/>
                <w:szCs w:val="24"/>
              </w:rPr>
              <w:t>Each Budget Holder is responsible for ensuring that:</w:t>
            </w:r>
          </w:p>
          <w:p w:rsidR="000D43E3" w:rsidRDefault="006F250E">
            <w:pPr>
              <w:widowControl w:val="0"/>
              <w:numPr>
                <w:ilvl w:val="0"/>
                <w:numId w:val="17"/>
              </w:numPr>
              <w:tabs>
                <w:tab w:val="clear" w:pos="2860"/>
                <w:tab w:val="left" w:pos="-720"/>
                <w:tab w:val="left" w:pos="993"/>
                <w:tab w:val="left" w:pos="1701"/>
              </w:tabs>
              <w:suppressAutoHyphens/>
              <w:ind w:left="972" w:hanging="600"/>
              <w:jc w:val="both"/>
            </w:pPr>
            <w:r w:rsidRPr="005F146F">
              <w:t>any likely overspending or reduction of income which cannot be met by virement is not incurred without the prior consent of the Board;</w:t>
            </w:r>
          </w:p>
          <w:p w:rsidR="000D43E3" w:rsidRDefault="006F250E">
            <w:pPr>
              <w:widowControl w:val="0"/>
              <w:numPr>
                <w:ilvl w:val="0"/>
                <w:numId w:val="17"/>
              </w:numPr>
              <w:tabs>
                <w:tab w:val="clear" w:pos="2860"/>
                <w:tab w:val="left" w:pos="-720"/>
                <w:tab w:val="left" w:pos="993"/>
                <w:tab w:val="left" w:pos="1701"/>
              </w:tabs>
              <w:suppressAutoHyphens/>
              <w:ind w:left="972" w:hanging="600"/>
              <w:jc w:val="both"/>
            </w:pPr>
            <w:r w:rsidRPr="005F146F">
              <w:t xml:space="preserve">the amount provided in the approved budget is not used in whole or in part for any purpose other than that specifically authorised subject to the rules of virement; </w:t>
            </w:r>
          </w:p>
          <w:p w:rsidR="000D43E3" w:rsidRDefault="006F250E">
            <w:pPr>
              <w:widowControl w:val="0"/>
              <w:numPr>
                <w:ilvl w:val="0"/>
                <w:numId w:val="17"/>
              </w:numPr>
              <w:tabs>
                <w:tab w:val="clear" w:pos="2860"/>
                <w:tab w:val="left" w:pos="-720"/>
                <w:tab w:val="left" w:pos="972"/>
                <w:tab w:val="left" w:pos="1701"/>
              </w:tabs>
              <w:suppressAutoHyphens/>
              <w:ind w:left="972" w:hanging="600"/>
              <w:jc w:val="both"/>
            </w:pPr>
            <w:r w:rsidRPr="005F146F">
              <w:lastRenderedPageBreak/>
              <w:t xml:space="preserve">no permanent employees are appointed without the approval of the Chief Executive other than those provided for </w:t>
            </w:r>
            <w:del w:id="494" w:author="Perryman Adam (RNU) Oxford Health" w:date="2015-07-15T16:16:00Z">
              <w:r w:rsidRPr="005F146F" w:rsidDel="0096458A">
                <w:delText>within  the</w:delText>
              </w:r>
            </w:del>
            <w:ins w:id="495" w:author="Perryman Adam (RNU) Oxford Health" w:date="2015-07-15T16:16:00Z">
              <w:r w:rsidR="0096458A" w:rsidRPr="005F146F">
                <w:t>within the</w:t>
              </w:r>
            </w:ins>
            <w:r w:rsidRPr="005F146F">
              <w:t xml:space="preserve"> available resources and </w:t>
            </w:r>
            <w:r>
              <w:t>staffing</w:t>
            </w:r>
            <w:r w:rsidRPr="005F146F">
              <w:t xml:space="preserve"> establishment as approved by the Board.</w:t>
            </w:r>
          </w:p>
          <w:p w:rsidR="007F4665" w:rsidRDefault="007F4665"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lastRenderedPageBreak/>
              <w:t>3</w:t>
            </w:r>
            <w:r w:rsidR="00364B8D">
              <w:rPr>
                <w:rFonts w:cs="Arial"/>
                <w:sz w:val="20"/>
              </w:rPr>
              <w:t>.4.4</w:t>
            </w:r>
          </w:p>
        </w:tc>
        <w:tc>
          <w:tcPr>
            <w:tcW w:w="7655" w:type="dxa"/>
            <w:gridSpan w:val="2"/>
          </w:tcPr>
          <w:p w:rsidR="00364B8D" w:rsidRDefault="00364B8D" w:rsidP="00364B8D">
            <w:pPr>
              <w:widowControl w:val="0"/>
              <w:tabs>
                <w:tab w:val="left" w:pos="-720"/>
                <w:tab w:val="left" w:pos="1656"/>
                <w:tab w:val="left" w:pos="2316"/>
                <w:tab w:val="num" w:pos="2872"/>
              </w:tabs>
              <w:suppressAutoHyphens/>
              <w:jc w:val="both"/>
              <w:rPr>
                <w:rFonts w:cs="Arial"/>
                <w:color w:val="000000"/>
                <w:szCs w:val="24"/>
              </w:rPr>
            </w:pPr>
            <w:r w:rsidRPr="006D4168">
              <w:rPr>
                <w:rFonts w:cs="Arial"/>
                <w:color w:val="000000"/>
                <w:szCs w:val="24"/>
              </w:rPr>
              <w:t xml:space="preserve">The Chief Executive is responsible </w:t>
            </w:r>
            <w:r>
              <w:rPr>
                <w:rFonts w:cs="Arial"/>
                <w:color w:val="000000"/>
                <w:szCs w:val="24"/>
              </w:rPr>
              <w:t xml:space="preserve">to the Board </w:t>
            </w:r>
            <w:r w:rsidRPr="006D4168">
              <w:rPr>
                <w:rFonts w:cs="Arial"/>
                <w:color w:val="000000"/>
                <w:szCs w:val="24"/>
              </w:rPr>
              <w:t xml:space="preserve">for </w:t>
            </w:r>
            <w:r>
              <w:rPr>
                <w:rFonts w:cs="Arial"/>
                <w:color w:val="000000"/>
                <w:szCs w:val="24"/>
              </w:rPr>
              <w:t>the Cost Improvement Programme which supports the financial viability and sustainability of the Trust, and can demonstrate that the Trust operates as an efficient provider of</w:t>
            </w:r>
            <w:r w:rsidR="00F55CC7">
              <w:rPr>
                <w:rFonts w:cs="Arial"/>
                <w:color w:val="000000"/>
                <w:szCs w:val="24"/>
              </w:rPr>
              <w:t xml:space="preserve"> </w:t>
            </w:r>
            <w:r>
              <w:rPr>
                <w:rFonts w:cs="Arial"/>
                <w:color w:val="000000"/>
                <w:szCs w:val="24"/>
              </w:rPr>
              <w:t xml:space="preserve">health services. </w:t>
            </w:r>
            <w:ins w:id="496" w:author="Dodd Paul (RNU) Oxford Health" w:date="2015-06-25T09:46:00Z">
              <w:r w:rsidR="004C183A">
                <w:rPr>
                  <w:rFonts w:cs="Arial"/>
                  <w:color w:val="000000"/>
                  <w:szCs w:val="24"/>
                </w:rPr>
                <w:t xml:space="preserve">Responsibility for the </w:t>
              </w:r>
            </w:ins>
            <w:del w:id="497" w:author="Dodd Paul (RNU) Oxford Health" w:date="2015-06-25T09:46:00Z">
              <w:r w:rsidDel="004C183A">
                <w:rPr>
                  <w:rFonts w:cs="Arial"/>
                  <w:color w:val="000000"/>
                  <w:szCs w:val="24"/>
                </w:rPr>
                <w:delText>E</w:delText>
              </w:r>
            </w:del>
            <w:ins w:id="498" w:author="Dodd Paul (RNU) Oxford Health" w:date="2015-06-25T09:46:00Z">
              <w:r w:rsidR="004C183A">
                <w:rPr>
                  <w:rFonts w:cs="Arial"/>
                  <w:color w:val="000000"/>
                  <w:szCs w:val="24"/>
                </w:rPr>
                <w:t>e</w:t>
              </w:r>
            </w:ins>
            <w:r>
              <w:rPr>
                <w:rFonts w:cs="Arial"/>
                <w:color w:val="000000"/>
                <w:szCs w:val="24"/>
              </w:rPr>
              <w:t xml:space="preserve">stablishment and delivery of the Cost Improvement Programme is delegated to the </w:t>
            </w:r>
            <w:ins w:id="499" w:author="Dodd Paul (RNU) Oxford Health" w:date="2015-06-25T09:42:00Z">
              <w:r w:rsidR="004C183A">
                <w:rPr>
                  <w:rFonts w:cs="Arial"/>
                  <w:color w:val="000000"/>
                  <w:szCs w:val="24"/>
                </w:rPr>
                <w:t>Chief Operating Officer</w:t>
              </w:r>
            </w:ins>
            <w:ins w:id="500" w:author="Dodd Paul (RNU) Oxford Health" w:date="2015-06-25T09:45:00Z">
              <w:r w:rsidR="004C183A">
                <w:rPr>
                  <w:rFonts w:cs="Arial"/>
                  <w:color w:val="000000"/>
                  <w:szCs w:val="24"/>
                </w:rPr>
                <w:t xml:space="preserve">, with accountability for individual schemes devolved </w:t>
              </w:r>
            </w:ins>
            <w:ins w:id="501" w:author="Dodd Paul (RNU) Oxford Health" w:date="2015-06-25T09:46:00Z">
              <w:r w:rsidR="004C183A">
                <w:rPr>
                  <w:rFonts w:cs="Arial"/>
                  <w:color w:val="000000"/>
                  <w:szCs w:val="24"/>
                </w:rPr>
                <w:t>to</w:t>
              </w:r>
            </w:ins>
            <w:ins w:id="502" w:author="Dodd Paul (RNU) Oxford Health" w:date="2015-06-25T09:45:00Z">
              <w:r w:rsidR="004C183A">
                <w:rPr>
                  <w:rFonts w:cs="Arial"/>
                  <w:color w:val="000000"/>
                  <w:szCs w:val="24"/>
                </w:rPr>
                <w:t xml:space="preserve"> nominated project leads</w:t>
              </w:r>
            </w:ins>
            <w:del w:id="503" w:author="Dodd Paul (RNU) Oxford Health" w:date="2015-06-25T09:42:00Z">
              <w:r w:rsidDel="00877B8F">
                <w:rPr>
                  <w:rFonts w:cs="Arial"/>
                  <w:color w:val="000000"/>
                  <w:szCs w:val="24"/>
                </w:rPr>
                <w:delText>Director of Finance</w:delText>
              </w:r>
            </w:del>
            <w:r>
              <w:rPr>
                <w:rFonts w:cs="Arial"/>
                <w:color w:val="000000"/>
                <w:szCs w:val="24"/>
              </w:rPr>
              <w:t>.</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3</w:t>
            </w:r>
            <w:r w:rsidR="00364B8D">
              <w:rPr>
                <w:rFonts w:cs="Arial"/>
                <w:sz w:val="20"/>
              </w:rPr>
              <w:t>.5</w:t>
            </w:r>
          </w:p>
        </w:tc>
        <w:tc>
          <w:tcPr>
            <w:tcW w:w="7655" w:type="dxa"/>
            <w:gridSpan w:val="2"/>
          </w:tcPr>
          <w:p w:rsidR="00364B8D" w:rsidRPr="0097469E" w:rsidRDefault="00364B8D" w:rsidP="00364B8D">
            <w:pPr>
              <w:widowControl w:val="0"/>
              <w:tabs>
                <w:tab w:val="left" w:pos="-720"/>
                <w:tab w:val="left" w:pos="993"/>
                <w:tab w:val="left" w:pos="1656"/>
                <w:tab w:val="left" w:pos="2316"/>
              </w:tabs>
              <w:suppressAutoHyphens/>
            </w:pPr>
            <w:r w:rsidRPr="0097469E">
              <w:rPr>
                <w:b/>
              </w:rPr>
              <w:t>Capital expenditure</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353EEE" w:rsidP="00977106">
            <w:pPr>
              <w:rPr>
                <w:rFonts w:cs="Arial"/>
                <w:sz w:val="20"/>
              </w:rPr>
            </w:pPr>
            <w:r>
              <w:rPr>
                <w:rFonts w:cs="Arial"/>
                <w:sz w:val="20"/>
              </w:rPr>
              <w:t>3.5.1</w:t>
            </w:r>
          </w:p>
        </w:tc>
        <w:tc>
          <w:tcPr>
            <w:tcW w:w="7655" w:type="dxa"/>
            <w:gridSpan w:val="2"/>
          </w:tcPr>
          <w:p w:rsidR="006F250E" w:rsidRDefault="00B317FB" w:rsidP="00977106">
            <w:pPr>
              <w:pStyle w:val="BodyTextIndent"/>
              <w:tabs>
                <w:tab w:val="clear" w:pos="567"/>
              </w:tabs>
              <w:ind w:left="72" w:firstLine="0"/>
              <w:rPr>
                <w:sz w:val="22"/>
                <w:szCs w:val="22"/>
              </w:rPr>
            </w:pPr>
            <w:r w:rsidRPr="00B317FB">
              <w:rPr>
                <w:sz w:val="22"/>
                <w:szCs w:val="22"/>
              </w:rPr>
              <w:t>The general rules applying to delegation and reporting shall also apply to capital expenditure.</w:t>
            </w:r>
          </w:p>
          <w:p w:rsidR="00364B8D" w:rsidRPr="00364B8D" w:rsidRDefault="00364B8D" w:rsidP="00977106">
            <w:pPr>
              <w:pStyle w:val="BodyTextIndent"/>
              <w:tabs>
                <w:tab w:val="clear" w:pos="567"/>
              </w:tabs>
              <w:ind w:left="72" w:firstLine="0"/>
              <w:rPr>
                <w:sz w:val="22"/>
                <w:szCs w:val="22"/>
              </w:rPr>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3</w:t>
            </w:r>
            <w:r w:rsidR="00364B8D">
              <w:rPr>
                <w:rFonts w:cs="Arial"/>
                <w:sz w:val="20"/>
              </w:rPr>
              <w:t>.6</w:t>
            </w:r>
          </w:p>
        </w:tc>
        <w:tc>
          <w:tcPr>
            <w:tcW w:w="7655" w:type="dxa"/>
            <w:gridSpan w:val="2"/>
          </w:tcPr>
          <w:p w:rsidR="00364B8D" w:rsidRPr="0097469E" w:rsidRDefault="00364B8D" w:rsidP="00364B8D">
            <w:pPr>
              <w:widowControl w:val="0"/>
              <w:tabs>
                <w:tab w:val="left" w:pos="-720"/>
                <w:tab w:val="left" w:pos="993"/>
                <w:tab w:val="left" w:pos="1656"/>
                <w:tab w:val="left" w:pos="2316"/>
              </w:tabs>
              <w:suppressAutoHyphens/>
            </w:pPr>
            <w:r w:rsidRPr="0097469E">
              <w:rPr>
                <w:b/>
              </w:rPr>
              <w:t>Monitoring returns</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353EEE" w:rsidP="00977106">
            <w:pPr>
              <w:rPr>
                <w:rFonts w:cs="Arial"/>
                <w:sz w:val="20"/>
              </w:rPr>
            </w:pPr>
            <w:r>
              <w:rPr>
                <w:rFonts w:cs="Arial"/>
                <w:sz w:val="20"/>
              </w:rPr>
              <w:t>3.6.1</w:t>
            </w:r>
          </w:p>
        </w:tc>
        <w:tc>
          <w:tcPr>
            <w:tcW w:w="7655" w:type="dxa"/>
            <w:gridSpan w:val="2"/>
          </w:tcPr>
          <w:p w:rsidR="006F250E" w:rsidRDefault="00B317FB" w:rsidP="00977106">
            <w:pPr>
              <w:pStyle w:val="BodyTextIndent"/>
              <w:tabs>
                <w:tab w:val="clear" w:pos="567"/>
              </w:tabs>
              <w:ind w:left="72" w:firstLine="0"/>
              <w:rPr>
                <w:sz w:val="22"/>
                <w:szCs w:val="22"/>
              </w:rPr>
            </w:pPr>
            <w:r w:rsidRPr="00B317FB">
              <w:rPr>
                <w:sz w:val="22"/>
                <w:szCs w:val="22"/>
              </w:rPr>
              <w:t>The Chief Executive is responsible for ensuring that the appropriate monitoring forms are submitted to the requisite monitoring organisation within designated timescales.</w:t>
            </w:r>
          </w:p>
          <w:p w:rsidR="00364B8D" w:rsidRDefault="00364B8D" w:rsidP="00977106">
            <w:pPr>
              <w:pStyle w:val="BodyTextIndent"/>
              <w:tabs>
                <w:tab w:val="clear" w:pos="567"/>
              </w:tabs>
              <w:ind w:left="72" w:firstLine="0"/>
              <w:rPr>
                <w:ins w:id="504" w:author="Perryman Adam (RNU) Oxford Health" w:date="2015-07-16T11:48:00Z"/>
                <w:sz w:val="22"/>
                <w:szCs w:val="22"/>
              </w:rPr>
            </w:pPr>
          </w:p>
          <w:p w:rsidR="00FB3F0F" w:rsidRPr="00364B8D" w:rsidRDefault="00FB3F0F" w:rsidP="00977106">
            <w:pPr>
              <w:pStyle w:val="BodyTextIndent"/>
              <w:tabs>
                <w:tab w:val="clear" w:pos="567"/>
              </w:tabs>
              <w:ind w:left="72" w:firstLine="0"/>
              <w:rPr>
                <w:sz w:val="22"/>
                <w:szCs w:val="22"/>
              </w:rPr>
            </w:pPr>
          </w:p>
        </w:tc>
      </w:tr>
      <w:tr w:rsidR="006F250E" w:rsidTr="00F05713">
        <w:trPr>
          <w:gridAfter w:val="1"/>
          <w:wAfter w:w="131" w:type="dxa"/>
        </w:trPr>
        <w:tc>
          <w:tcPr>
            <w:tcW w:w="993" w:type="dxa"/>
          </w:tcPr>
          <w:p w:rsidR="006F250E" w:rsidRPr="006355D6" w:rsidRDefault="0048301F" w:rsidP="00977106">
            <w:pPr>
              <w:rPr>
                <w:rFonts w:cs="Arial"/>
                <w:b/>
                <w:sz w:val="20"/>
              </w:rPr>
            </w:pPr>
            <w:r w:rsidRPr="006355D6">
              <w:rPr>
                <w:rFonts w:cs="Arial"/>
                <w:b/>
                <w:sz w:val="20"/>
              </w:rPr>
              <w:t>4</w:t>
            </w:r>
          </w:p>
        </w:tc>
        <w:tc>
          <w:tcPr>
            <w:tcW w:w="7655" w:type="dxa"/>
            <w:gridSpan w:val="2"/>
          </w:tcPr>
          <w:p w:rsidR="00364B8D" w:rsidRPr="00003955" w:rsidRDefault="00364B8D" w:rsidP="00364B8D">
            <w:pPr>
              <w:widowControl w:val="0"/>
              <w:tabs>
                <w:tab w:val="left" w:pos="-720"/>
                <w:tab w:val="left" w:pos="1656"/>
                <w:tab w:val="left" w:pos="2316"/>
                <w:tab w:val="left" w:pos="2880"/>
              </w:tabs>
              <w:suppressAutoHyphens/>
              <w:jc w:val="both"/>
            </w:pPr>
            <w:r w:rsidRPr="00003955">
              <w:rPr>
                <w:b/>
              </w:rPr>
              <w:t>ANNUAL ACCOUNTS AND REPORTS</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4</w:t>
            </w:r>
            <w:r w:rsidR="00364B8D">
              <w:rPr>
                <w:rFonts w:cs="Arial"/>
                <w:sz w:val="20"/>
              </w:rPr>
              <w:t>.1</w:t>
            </w:r>
          </w:p>
        </w:tc>
        <w:tc>
          <w:tcPr>
            <w:tcW w:w="7655" w:type="dxa"/>
            <w:gridSpan w:val="2"/>
          </w:tcPr>
          <w:p w:rsidR="00364B8D" w:rsidRDefault="00364B8D" w:rsidP="00364B8D">
            <w:pPr>
              <w:widowControl w:val="0"/>
              <w:tabs>
                <w:tab w:val="left" w:pos="-720"/>
                <w:tab w:val="left" w:pos="993"/>
                <w:tab w:val="left" w:pos="1656"/>
                <w:tab w:val="left" w:pos="2316"/>
              </w:tabs>
              <w:suppressAutoHyphens/>
            </w:pPr>
            <w:r w:rsidRPr="0097469E">
              <w:t>The Director of Finance, on behalf of the Trust, will:</w:t>
            </w:r>
          </w:p>
          <w:p w:rsidR="00F55CC7" w:rsidRDefault="00F55CC7" w:rsidP="00364B8D">
            <w:pPr>
              <w:widowControl w:val="0"/>
              <w:tabs>
                <w:tab w:val="left" w:pos="-720"/>
                <w:tab w:val="left" w:pos="993"/>
                <w:tab w:val="left" w:pos="1656"/>
                <w:tab w:val="left" w:pos="2316"/>
              </w:tabs>
              <w:suppressAutoHyphens/>
            </w:pPr>
          </w:p>
          <w:p w:rsidR="000D43E3" w:rsidRDefault="00364B8D">
            <w:pPr>
              <w:widowControl w:val="0"/>
              <w:numPr>
                <w:ilvl w:val="0"/>
                <w:numId w:val="19"/>
              </w:numPr>
              <w:tabs>
                <w:tab w:val="clear" w:pos="2860"/>
                <w:tab w:val="left" w:pos="-720"/>
                <w:tab w:val="num" w:pos="972"/>
                <w:tab w:val="left" w:pos="1701"/>
              </w:tabs>
              <w:suppressAutoHyphens/>
              <w:ind w:left="972" w:hanging="600"/>
              <w:jc w:val="both"/>
            </w:pPr>
            <w:r>
              <w:t>Keep accounts in such a form as the Independent Regulator may</w:t>
            </w:r>
            <w:r w:rsidR="00F55CC7">
              <w:t xml:space="preserve">, </w:t>
            </w:r>
            <w:r>
              <w:t>with the approval of HM Treasury</w:t>
            </w:r>
            <w:r w:rsidR="00F55CC7">
              <w:t>,</w:t>
            </w:r>
            <w:r>
              <w:t xml:space="preserve"> direct;</w:t>
            </w:r>
          </w:p>
          <w:p w:rsidR="000D43E3" w:rsidRDefault="00364B8D">
            <w:pPr>
              <w:widowControl w:val="0"/>
              <w:numPr>
                <w:ilvl w:val="0"/>
                <w:numId w:val="19"/>
              </w:numPr>
              <w:tabs>
                <w:tab w:val="clear" w:pos="2860"/>
                <w:tab w:val="left" w:pos="-720"/>
                <w:tab w:val="num" w:pos="972"/>
                <w:tab w:val="left" w:pos="1701"/>
              </w:tabs>
              <w:suppressAutoHyphens/>
              <w:ind w:left="972" w:hanging="600"/>
              <w:jc w:val="both"/>
            </w:pPr>
            <w:r>
              <w:t>Prepare in respect of each financial year annual accounts in such form as the Independent Regulator may with the approval of HM Treasury direct;</w:t>
            </w:r>
          </w:p>
          <w:p w:rsidR="000D43E3" w:rsidRDefault="00364B8D">
            <w:pPr>
              <w:widowControl w:val="0"/>
              <w:numPr>
                <w:ilvl w:val="0"/>
                <w:numId w:val="19"/>
              </w:numPr>
              <w:tabs>
                <w:tab w:val="clear" w:pos="2860"/>
                <w:tab w:val="left" w:pos="-720"/>
                <w:tab w:val="num" w:pos="972"/>
                <w:tab w:val="left" w:pos="1701"/>
              </w:tabs>
              <w:suppressAutoHyphens/>
              <w:ind w:left="972" w:hanging="600"/>
              <w:jc w:val="both"/>
            </w:pPr>
            <w:r>
              <w:t>Comply with any directions given by the Independent Regulator with the approval of HM Treasury as to:</w:t>
            </w:r>
          </w:p>
          <w:p w:rsidR="00364B8D" w:rsidRDefault="00364B8D" w:rsidP="00364B8D">
            <w:pPr>
              <w:widowControl w:val="0"/>
              <w:numPr>
                <w:ilvl w:val="2"/>
                <w:numId w:val="18"/>
              </w:numPr>
              <w:tabs>
                <w:tab w:val="left" w:pos="-720"/>
                <w:tab w:val="left" w:pos="0"/>
                <w:tab w:val="left" w:pos="993"/>
                <w:tab w:val="left" w:pos="1656"/>
                <w:tab w:val="left" w:pos="2316"/>
                <w:tab w:val="left" w:pos="2880"/>
              </w:tabs>
              <w:suppressAutoHyphens/>
              <w:jc w:val="both"/>
            </w:pPr>
            <w:r>
              <w:t>The methods and principles according to which the accounts are to be prepared</w:t>
            </w:r>
          </w:p>
          <w:p w:rsidR="000D43E3" w:rsidRDefault="00364B8D">
            <w:pPr>
              <w:widowControl w:val="0"/>
              <w:numPr>
                <w:ilvl w:val="2"/>
                <w:numId w:val="18"/>
              </w:numPr>
              <w:tabs>
                <w:tab w:val="left" w:pos="-720"/>
                <w:tab w:val="left" w:pos="0"/>
                <w:tab w:val="left" w:pos="993"/>
                <w:tab w:val="left" w:pos="1656"/>
                <w:tab w:val="left" w:pos="2316"/>
                <w:tab w:val="left" w:pos="2880"/>
              </w:tabs>
              <w:suppressAutoHyphens/>
              <w:jc w:val="both"/>
            </w:pPr>
            <w:r>
              <w:t>The information to be given in the accounts</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4</w:t>
            </w:r>
            <w:r w:rsidR="008548D8">
              <w:rPr>
                <w:rFonts w:cs="Arial"/>
                <w:sz w:val="20"/>
              </w:rPr>
              <w:t>.2</w:t>
            </w:r>
          </w:p>
        </w:tc>
        <w:tc>
          <w:tcPr>
            <w:tcW w:w="7655" w:type="dxa"/>
            <w:gridSpan w:val="2"/>
          </w:tcPr>
          <w:p w:rsidR="008548D8" w:rsidRDefault="00F55CC7" w:rsidP="008548D8">
            <w:pPr>
              <w:widowControl w:val="0"/>
              <w:tabs>
                <w:tab w:val="left" w:pos="-720"/>
                <w:tab w:val="left" w:pos="990"/>
                <w:tab w:val="left" w:pos="1656"/>
                <w:tab w:val="left" w:pos="2316"/>
              </w:tabs>
              <w:suppressAutoHyphens/>
            </w:pPr>
            <w:r>
              <w:t xml:space="preserve">The Trust’s annual accounts must be subject to independent external audit. </w:t>
            </w:r>
            <w:r w:rsidR="008548D8" w:rsidRPr="0097469E">
              <w:t xml:space="preserve">The Trust's audited annual </w:t>
            </w:r>
            <w:r w:rsidR="008548D8">
              <w:t xml:space="preserve">report and </w:t>
            </w:r>
            <w:r w:rsidR="008548D8" w:rsidRPr="0097469E">
              <w:t xml:space="preserve">accounts must be </w:t>
            </w:r>
            <w:r w:rsidR="008548D8">
              <w:t xml:space="preserve">formally approved by the Board. The Trust is required to lay its annual report and accounts before Parliament in accordance with guidance and a timetable for submission set out by the Independent Regulator. </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4</w:t>
            </w:r>
            <w:r w:rsidR="008548D8">
              <w:rPr>
                <w:rFonts w:cs="Arial"/>
                <w:sz w:val="20"/>
              </w:rPr>
              <w:t>.3</w:t>
            </w:r>
          </w:p>
        </w:tc>
        <w:tc>
          <w:tcPr>
            <w:tcW w:w="7655" w:type="dxa"/>
            <w:gridSpan w:val="2"/>
          </w:tcPr>
          <w:p w:rsidR="008548D8" w:rsidRDefault="008548D8" w:rsidP="008548D8">
            <w:pPr>
              <w:widowControl w:val="0"/>
              <w:tabs>
                <w:tab w:val="left" w:pos="-720"/>
                <w:tab w:val="left" w:pos="990"/>
                <w:tab w:val="left" w:pos="1656"/>
                <w:tab w:val="left" w:pos="2316"/>
              </w:tabs>
              <w:suppressAutoHyphens/>
            </w:pPr>
            <w:r>
              <w:t>The annual report and accounts and auditor’s report on the accounts must be presented to the</w:t>
            </w:r>
            <w:del w:id="505" w:author="Dodd Paul (RNU) Oxford Health" w:date="2015-06-25T09:47:00Z">
              <w:r w:rsidDel="00C1015F">
                <w:delText xml:space="preserve"> Members’</w:delText>
              </w:r>
            </w:del>
            <w:r>
              <w:t xml:space="preserve"> Council </w:t>
            </w:r>
            <w:ins w:id="506" w:author="Dodd Paul (RNU) Oxford Health" w:date="2015-06-25T09:47:00Z">
              <w:r w:rsidR="00C1015F">
                <w:t xml:space="preserve">of Governors </w:t>
              </w:r>
            </w:ins>
            <w:r>
              <w:t>after the end of the financial year but not before the annual report and accounts have been laid before Parliament.</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4</w:t>
            </w:r>
            <w:r w:rsidR="008548D8">
              <w:rPr>
                <w:rFonts w:cs="Arial"/>
                <w:sz w:val="20"/>
              </w:rPr>
              <w:t>.4</w:t>
            </w:r>
          </w:p>
        </w:tc>
        <w:tc>
          <w:tcPr>
            <w:tcW w:w="7655" w:type="dxa"/>
            <w:gridSpan w:val="2"/>
          </w:tcPr>
          <w:p w:rsidR="008548D8" w:rsidRDefault="008548D8" w:rsidP="008548D8">
            <w:pPr>
              <w:widowControl w:val="0"/>
              <w:tabs>
                <w:tab w:val="left" w:pos="-720"/>
                <w:tab w:val="left" w:pos="990"/>
                <w:tab w:val="left" w:pos="1656"/>
                <w:tab w:val="left" w:pos="2316"/>
              </w:tabs>
              <w:suppressAutoHyphens/>
            </w:pPr>
            <w:r>
              <w:t>The annual report and accounts will include:</w:t>
            </w:r>
          </w:p>
          <w:p w:rsidR="000D43E3" w:rsidRDefault="008548D8">
            <w:pPr>
              <w:widowControl w:val="0"/>
              <w:numPr>
                <w:ilvl w:val="0"/>
                <w:numId w:val="20"/>
              </w:numPr>
              <w:tabs>
                <w:tab w:val="clear" w:pos="2860"/>
                <w:tab w:val="left" w:pos="-720"/>
                <w:tab w:val="left" w:pos="993"/>
                <w:tab w:val="left" w:pos="1701"/>
              </w:tabs>
              <w:suppressAutoHyphens/>
              <w:ind w:left="972" w:hanging="600"/>
              <w:jc w:val="both"/>
            </w:pPr>
            <w:r>
              <w:t>Directors’ report</w:t>
            </w:r>
          </w:p>
          <w:p w:rsidR="000D43E3" w:rsidRDefault="008548D8">
            <w:pPr>
              <w:widowControl w:val="0"/>
              <w:numPr>
                <w:ilvl w:val="0"/>
                <w:numId w:val="20"/>
              </w:numPr>
              <w:tabs>
                <w:tab w:val="clear" w:pos="2860"/>
                <w:tab w:val="left" w:pos="-720"/>
                <w:tab w:val="left" w:pos="990"/>
                <w:tab w:val="left" w:pos="1701"/>
              </w:tabs>
              <w:suppressAutoHyphens/>
              <w:ind w:left="972" w:hanging="600"/>
              <w:jc w:val="both"/>
            </w:pPr>
            <w:r>
              <w:t>Remuneration report</w:t>
            </w:r>
          </w:p>
          <w:p w:rsidR="000D43E3" w:rsidRDefault="008548D8">
            <w:pPr>
              <w:widowControl w:val="0"/>
              <w:numPr>
                <w:ilvl w:val="0"/>
                <w:numId w:val="20"/>
              </w:numPr>
              <w:tabs>
                <w:tab w:val="clear" w:pos="2860"/>
                <w:tab w:val="left" w:pos="-720"/>
                <w:tab w:val="left" w:pos="990"/>
                <w:tab w:val="left" w:pos="1701"/>
              </w:tabs>
              <w:suppressAutoHyphens/>
              <w:ind w:left="972" w:hanging="600"/>
              <w:jc w:val="both"/>
            </w:pPr>
            <w:r>
              <w:t>Account</w:t>
            </w:r>
            <w:ins w:id="507" w:author="Dodd Paul (RNU) Oxford Health" w:date="2015-06-03T12:29:00Z">
              <w:r w:rsidR="006C60DF">
                <w:t>ing</w:t>
              </w:r>
            </w:ins>
            <w:del w:id="508" w:author="Dodd Paul (RNU) Oxford Health" w:date="2015-06-03T12:29:00Z">
              <w:r w:rsidDel="006C60DF">
                <w:delText>able</w:delText>
              </w:r>
            </w:del>
            <w:r>
              <w:t xml:space="preserve"> Officer’s statement of responsibilities</w:t>
            </w:r>
          </w:p>
          <w:p w:rsidR="000D43E3" w:rsidRDefault="008548D8">
            <w:pPr>
              <w:widowControl w:val="0"/>
              <w:numPr>
                <w:ilvl w:val="0"/>
                <w:numId w:val="20"/>
              </w:numPr>
              <w:tabs>
                <w:tab w:val="clear" w:pos="2860"/>
                <w:tab w:val="left" w:pos="-720"/>
                <w:tab w:val="left" w:pos="990"/>
                <w:tab w:val="left" w:pos="1701"/>
              </w:tabs>
              <w:suppressAutoHyphens/>
              <w:ind w:left="972" w:hanging="600"/>
              <w:jc w:val="both"/>
            </w:pPr>
            <w:r>
              <w:lastRenderedPageBreak/>
              <w:t>Auditor’s opinion and certificate</w:t>
            </w:r>
          </w:p>
          <w:p w:rsidR="000D43E3" w:rsidRDefault="006C60DF">
            <w:pPr>
              <w:widowControl w:val="0"/>
              <w:numPr>
                <w:ilvl w:val="0"/>
                <w:numId w:val="20"/>
              </w:numPr>
              <w:tabs>
                <w:tab w:val="clear" w:pos="2860"/>
                <w:tab w:val="left" w:pos="-720"/>
                <w:tab w:val="left" w:pos="990"/>
                <w:tab w:val="left" w:pos="1701"/>
              </w:tabs>
              <w:suppressAutoHyphens/>
              <w:ind w:left="972" w:hanging="600"/>
              <w:jc w:val="both"/>
            </w:pPr>
            <w:ins w:id="509" w:author="Dodd Paul (RNU) Oxford Health" w:date="2015-06-03T12:30:00Z">
              <w:r>
                <w:t xml:space="preserve">Annual Governance </w:t>
              </w:r>
            </w:ins>
            <w:r w:rsidR="008548D8">
              <w:t>Statement</w:t>
            </w:r>
            <w:del w:id="510" w:author="Dodd Paul (RNU) Oxford Health" w:date="2015-06-03T12:30:00Z">
              <w:r w:rsidR="008548D8" w:rsidDel="006C60DF">
                <w:delText xml:space="preserve"> </w:delText>
              </w:r>
            </w:del>
            <w:del w:id="511" w:author="Dodd Paul (RNU) Oxford Health" w:date="2015-06-03T12:29:00Z">
              <w:r w:rsidR="008548D8" w:rsidDel="006C60DF">
                <w:delText>on Internal Control</w:delText>
              </w:r>
            </w:del>
          </w:p>
          <w:p w:rsidR="000D43E3" w:rsidRDefault="003A13A8">
            <w:pPr>
              <w:widowControl w:val="0"/>
              <w:numPr>
                <w:ilvl w:val="0"/>
                <w:numId w:val="20"/>
              </w:numPr>
              <w:tabs>
                <w:tab w:val="clear" w:pos="2860"/>
                <w:tab w:val="left" w:pos="-720"/>
                <w:tab w:val="left" w:pos="990"/>
                <w:tab w:val="left" w:pos="1701"/>
              </w:tabs>
              <w:suppressAutoHyphens/>
              <w:ind w:left="972" w:hanging="600"/>
              <w:jc w:val="both"/>
            </w:pPr>
            <w:r>
              <w:t>Foreword</w:t>
            </w:r>
            <w:r w:rsidR="008548D8">
              <w:t xml:space="preserve"> to the accounts</w:t>
            </w:r>
          </w:p>
          <w:p w:rsidR="000D43E3" w:rsidRDefault="008410D3">
            <w:pPr>
              <w:widowControl w:val="0"/>
              <w:numPr>
                <w:ilvl w:val="0"/>
                <w:numId w:val="20"/>
              </w:numPr>
              <w:tabs>
                <w:tab w:val="clear" w:pos="2860"/>
                <w:tab w:val="left" w:pos="-720"/>
                <w:tab w:val="left" w:pos="990"/>
                <w:tab w:val="left" w:pos="1701"/>
                <w:tab w:val="left" w:pos="2880"/>
              </w:tabs>
              <w:suppressAutoHyphens/>
              <w:ind w:hanging="2517"/>
              <w:jc w:val="both"/>
            </w:pPr>
            <w:r>
              <w:t>P</w:t>
            </w:r>
            <w:r w:rsidR="008548D8">
              <w:t>rimary financial statements</w:t>
            </w:r>
          </w:p>
          <w:p w:rsidR="000D43E3" w:rsidRDefault="008548D8">
            <w:pPr>
              <w:widowControl w:val="0"/>
              <w:numPr>
                <w:ilvl w:val="0"/>
                <w:numId w:val="20"/>
              </w:numPr>
              <w:tabs>
                <w:tab w:val="clear" w:pos="2860"/>
                <w:tab w:val="left" w:pos="-720"/>
                <w:tab w:val="left" w:pos="990"/>
                <w:tab w:val="left" w:pos="1701"/>
                <w:tab w:val="left" w:pos="2880"/>
              </w:tabs>
              <w:suppressAutoHyphens/>
              <w:ind w:hanging="2517"/>
              <w:jc w:val="both"/>
            </w:pPr>
            <w:r>
              <w:t>Notes to the accounts</w:t>
            </w:r>
          </w:p>
          <w:p w:rsidR="006F250E" w:rsidRDefault="006F250E" w:rsidP="00977106">
            <w:pPr>
              <w:pStyle w:val="BodyTextIndent"/>
              <w:tabs>
                <w:tab w:val="clear" w:pos="567"/>
              </w:tabs>
              <w:ind w:left="72" w:firstLine="0"/>
              <w:rPr>
                <w:ins w:id="512" w:author="Perryman Adam (RNU) Oxford Health" w:date="2015-07-16T11:49:00Z"/>
              </w:rPr>
            </w:pPr>
          </w:p>
          <w:p w:rsidR="00FB3F0F" w:rsidRDefault="00FB3F0F" w:rsidP="00977106">
            <w:pPr>
              <w:pStyle w:val="BodyTextIndent"/>
              <w:tabs>
                <w:tab w:val="clear" w:pos="567"/>
              </w:tabs>
              <w:ind w:left="72" w:firstLine="0"/>
            </w:pPr>
          </w:p>
        </w:tc>
      </w:tr>
      <w:tr w:rsidR="006F250E" w:rsidTr="00F05713">
        <w:trPr>
          <w:gridAfter w:val="1"/>
          <w:wAfter w:w="131" w:type="dxa"/>
        </w:trPr>
        <w:tc>
          <w:tcPr>
            <w:tcW w:w="993" w:type="dxa"/>
          </w:tcPr>
          <w:p w:rsidR="006F250E" w:rsidRPr="00A27728" w:rsidRDefault="0048301F" w:rsidP="00977106">
            <w:pPr>
              <w:rPr>
                <w:rFonts w:cs="Arial"/>
                <w:b/>
                <w:sz w:val="20"/>
              </w:rPr>
            </w:pPr>
            <w:r w:rsidRPr="00A27728">
              <w:rPr>
                <w:rFonts w:cs="Arial"/>
                <w:b/>
                <w:sz w:val="20"/>
              </w:rPr>
              <w:lastRenderedPageBreak/>
              <w:t>5</w:t>
            </w:r>
          </w:p>
        </w:tc>
        <w:tc>
          <w:tcPr>
            <w:tcW w:w="7655" w:type="dxa"/>
            <w:gridSpan w:val="2"/>
          </w:tcPr>
          <w:p w:rsidR="00C17E6A" w:rsidRPr="00003955" w:rsidRDefault="00C17E6A" w:rsidP="00C17E6A">
            <w:pPr>
              <w:widowControl w:val="0"/>
              <w:tabs>
                <w:tab w:val="left" w:pos="-720"/>
                <w:tab w:val="left" w:pos="993"/>
                <w:tab w:val="left" w:pos="1656"/>
                <w:tab w:val="left" w:pos="2316"/>
                <w:tab w:val="left" w:pos="2880"/>
              </w:tabs>
              <w:suppressAutoHyphens/>
            </w:pPr>
            <w:r w:rsidRPr="00003955">
              <w:rPr>
                <w:b/>
              </w:rPr>
              <w:t>TREASURY MANAGEMENT</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C17E6A">
              <w:rPr>
                <w:rFonts w:cs="Arial"/>
                <w:sz w:val="20"/>
              </w:rPr>
              <w:t>.1</w:t>
            </w:r>
          </w:p>
        </w:tc>
        <w:tc>
          <w:tcPr>
            <w:tcW w:w="7655" w:type="dxa"/>
            <w:gridSpan w:val="2"/>
          </w:tcPr>
          <w:p w:rsidR="00C17E6A" w:rsidRPr="0097469E" w:rsidRDefault="00C17E6A" w:rsidP="00C17E6A">
            <w:pPr>
              <w:widowControl w:val="0"/>
              <w:tabs>
                <w:tab w:val="left" w:pos="-720"/>
                <w:tab w:val="left" w:pos="993"/>
                <w:tab w:val="left" w:pos="1656"/>
                <w:tab w:val="left" w:pos="2316"/>
              </w:tabs>
              <w:suppressAutoHyphens/>
            </w:pPr>
            <w:r w:rsidRPr="0097469E">
              <w:rPr>
                <w:b/>
              </w:rPr>
              <w:t>General</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C17E6A">
              <w:rPr>
                <w:rFonts w:cs="Arial"/>
                <w:sz w:val="20"/>
              </w:rPr>
              <w:t>.1.1</w:t>
            </w:r>
          </w:p>
        </w:tc>
        <w:tc>
          <w:tcPr>
            <w:tcW w:w="7655" w:type="dxa"/>
            <w:gridSpan w:val="2"/>
          </w:tcPr>
          <w:p w:rsidR="00C17E6A" w:rsidRDefault="00C17E6A" w:rsidP="00C17E6A">
            <w:pPr>
              <w:widowControl w:val="0"/>
              <w:tabs>
                <w:tab w:val="left" w:pos="-720"/>
                <w:tab w:val="left" w:pos="1656"/>
                <w:tab w:val="left" w:pos="2316"/>
                <w:tab w:val="num" w:pos="2872"/>
              </w:tabs>
              <w:suppressAutoHyphens/>
              <w:jc w:val="both"/>
            </w:pPr>
            <w:r w:rsidRPr="0097469E">
              <w:t xml:space="preserve">The </w:t>
            </w:r>
            <w:r>
              <w:t xml:space="preserve">Board of Directors will approve a Treasury Management </w:t>
            </w:r>
            <w:r w:rsidR="008410D3">
              <w:t>P</w:t>
            </w:r>
            <w:r>
              <w:t xml:space="preserve">olicy and Scheme of Delegation. The Board will delegate to the Finance and Investment Committee approval of the Trust’s </w:t>
            </w:r>
            <w:r w:rsidR="008410D3">
              <w:t>t</w:t>
            </w:r>
            <w:r>
              <w:t xml:space="preserve">reasury management and investment </w:t>
            </w:r>
            <w:ins w:id="513" w:author="Dodd Paul (RNU) Oxford Health" w:date="2015-06-25T09:48:00Z">
              <w:r w:rsidR="00C1015F">
                <w:t xml:space="preserve">policy, </w:t>
              </w:r>
            </w:ins>
            <w:r>
              <w:t>procedures, processes and controls in accordance with policy.</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C17E6A">
              <w:rPr>
                <w:rFonts w:cs="Arial"/>
                <w:sz w:val="20"/>
              </w:rPr>
              <w:t>.1.2</w:t>
            </w:r>
          </w:p>
        </w:tc>
        <w:tc>
          <w:tcPr>
            <w:tcW w:w="7655" w:type="dxa"/>
            <w:gridSpan w:val="2"/>
          </w:tcPr>
          <w:p w:rsidR="00C17E6A" w:rsidRDefault="00C17E6A" w:rsidP="00C17E6A">
            <w:pPr>
              <w:widowControl w:val="0"/>
              <w:tabs>
                <w:tab w:val="left" w:pos="-720"/>
                <w:tab w:val="left" w:pos="1656"/>
                <w:tab w:val="left" w:pos="2316"/>
                <w:tab w:val="num" w:pos="2872"/>
              </w:tabs>
              <w:suppressAutoHyphens/>
              <w:jc w:val="both"/>
            </w:pPr>
            <w:r>
              <w:t>The Director of Finance is responsible for:</w:t>
            </w:r>
          </w:p>
          <w:p w:rsidR="000D43E3" w:rsidRDefault="00C17E6A">
            <w:pPr>
              <w:widowControl w:val="0"/>
              <w:numPr>
                <w:ilvl w:val="0"/>
                <w:numId w:val="21"/>
              </w:numPr>
              <w:tabs>
                <w:tab w:val="clear" w:pos="2860"/>
                <w:tab w:val="left" w:pos="-720"/>
                <w:tab w:val="left" w:pos="993"/>
                <w:tab w:val="left" w:pos="1701"/>
              </w:tabs>
              <w:suppressAutoHyphens/>
              <w:ind w:left="972" w:hanging="600"/>
              <w:jc w:val="both"/>
            </w:pPr>
            <w:r>
              <w:t>Proper operation of accounting systems including cash flow projections</w:t>
            </w:r>
            <w:ins w:id="514" w:author="Perryman Adam (RNU) Oxford Health" w:date="2015-07-15T13:06:00Z">
              <w:r w:rsidR="00320BDB">
                <w:t>,</w:t>
              </w:r>
            </w:ins>
            <w:del w:id="515" w:author="Perryman Adam (RNU) Oxford Health" w:date="2015-07-15T13:06:00Z">
              <w:r w:rsidDel="00320BDB">
                <w:delText xml:space="preserve"> </w:delText>
              </w:r>
            </w:del>
          </w:p>
          <w:p w:rsidR="000D43E3" w:rsidRDefault="00C17E6A">
            <w:pPr>
              <w:widowControl w:val="0"/>
              <w:numPr>
                <w:ilvl w:val="0"/>
                <w:numId w:val="21"/>
              </w:numPr>
              <w:tabs>
                <w:tab w:val="clear" w:pos="2860"/>
                <w:tab w:val="left" w:pos="-720"/>
                <w:tab w:val="left" w:pos="993"/>
                <w:tab w:val="left" w:pos="1701"/>
              </w:tabs>
              <w:suppressAutoHyphens/>
              <w:ind w:left="972" w:hanging="600"/>
              <w:jc w:val="both"/>
            </w:pPr>
            <w:r>
              <w:t xml:space="preserve">Reviewing </w:t>
            </w:r>
            <w:r w:rsidR="008410D3">
              <w:t>t</w:t>
            </w:r>
            <w:r>
              <w:t>reasury reports and preparation of reports for the Board</w:t>
            </w:r>
            <w:ins w:id="516" w:author="Perryman Adam (RNU) Oxford Health" w:date="2015-07-15T13:06:00Z">
              <w:r w:rsidR="00320BDB">
                <w:t xml:space="preserve"> and Finance and Investment Committee,</w:t>
              </w:r>
            </w:ins>
          </w:p>
          <w:p w:rsidR="000D43E3" w:rsidRDefault="00C17E6A">
            <w:pPr>
              <w:widowControl w:val="0"/>
              <w:numPr>
                <w:ilvl w:val="0"/>
                <w:numId w:val="21"/>
              </w:numPr>
              <w:tabs>
                <w:tab w:val="clear" w:pos="2860"/>
                <w:tab w:val="left" w:pos="-720"/>
                <w:tab w:val="left" w:pos="993"/>
                <w:tab w:val="left" w:pos="1701"/>
              </w:tabs>
              <w:suppressAutoHyphens/>
              <w:ind w:left="972" w:hanging="600"/>
              <w:jc w:val="both"/>
            </w:pPr>
            <w:r>
              <w:t xml:space="preserve">Managing the Trust’s day to day banking arrangements, </w:t>
            </w:r>
          </w:p>
          <w:p w:rsidR="000D43E3" w:rsidRDefault="00C17E6A">
            <w:pPr>
              <w:widowControl w:val="0"/>
              <w:numPr>
                <w:ilvl w:val="0"/>
                <w:numId w:val="21"/>
              </w:numPr>
              <w:tabs>
                <w:tab w:val="clear" w:pos="2860"/>
                <w:tab w:val="left" w:pos="-720"/>
                <w:tab w:val="left" w:pos="972"/>
                <w:tab w:val="left" w:pos="1701"/>
              </w:tabs>
              <w:suppressAutoHyphens/>
              <w:ind w:left="972" w:hanging="600"/>
              <w:jc w:val="both"/>
            </w:pPr>
            <w:r>
              <w:t xml:space="preserve">Advising on the provision of banking services and operation of accounts, and the </w:t>
            </w:r>
            <w:del w:id="517" w:author="Perryman Adam (RNU) Oxford Health" w:date="2014-10-09T15:00:00Z">
              <w:r w:rsidDel="00AC0C4E">
                <w:delText xml:space="preserve">establishment of a working capital facility and </w:delText>
              </w:r>
            </w:del>
            <w:r>
              <w:t>investment of surplus</w:t>
            </w:r>
            <w:del w:id="518" w:author="Perryman Adam (RNU) Oxford Health" w:date="2014-10-09T15:01:00Z">
              <w:r w:rsidDel="00AC0C4E">
                <w:delText xml:space="preserve"> of</w:delText>
              </w:r>
            </w:del>
            <w:r>
              <w:t xml:space="preserve"> </w:t>
            </w:r>
            <w:del w:id="519" w:author="Perryman Adam (RNU) Oxford Health" w:date="2014-10-09T15:01:00Z">
              <w:r w:rsidDel="00AC0C4E">
                <w:delText xml:space="preserve">operating </w:delText>
              </w:r>
            </w:del>
            <w:r>
              <w:t>cash.</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B84E45">
              <w:rPr>
                <w:rFonts w:cs="Arial"/>
                <w:sz w:val="20"/>
              </w:rPr>
              <w:t>.1.3</w:t>
            </w:r>
          </w:p>
        </w:tc>
        <w:tc>
          <w:tcPr>
            <w:tcW w:w="7655" w:type="dxa"/>
            <w:gridSpan w:val="2"/>
          </w:tcPr>
          <w:p w:rsidR="000D43E3" w:rsidRDefault="00B84E45">
            <w:pPr>
              <w:widowControl w:val="0"/>
              <w:tabs>
                <w:tab w:val="left" w:pos="-720"/>
                <w:tab w:val="left" w:pos="1656"/>
                <w:tab w:val="left" w:pos="2316"/>
                <w:tab w:val="num" w:pos="2872"/>
              </w:tabs>
              <w:suppressAutoHyphens/>
              <w:jc w:val="both"/>
            </w:pPr>
            <w:r w:rsidRPr="0097469E">
              <w:t xml:space="preserve">The </w:t>
            </w:r>
            <w:r>
              <w:t>Trust will maintain a risk a</w:t>
            </w:r>
            <w:del w:id="520" w:author="Perryman Adam (RNU) Oxford Health" w:date="2015-07-15T08:31:00Z">
              <w:r w:rsidDel="00A80F70">
                <w:delText>d</w:delText>
              </w:r>
            </w:del>
            <w:r>
              <w:t>verse stance to investing cash surplus balances</w:t>
            </w:r>
            <w:r w:rsidR="008410D3">
              <w:t xml:space="preserve">. </w:t>
            </w:r>
            <w:r>
              <w:t xml:space="preserve">The </w:t>
            </w:r>
            <w:r w:rsidRPr="0097469E">
              <w:t xml:space="preserve">Board </w:t>
            </w:r>
            <w:r>
              <w:t xml:space="preserve">of Directors </w:t>
            </w:r>
            <w:r w:rsidRPr="0097469E">
              <w:t>shall approve the banking arrangements.</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B84E45">
              <w:rPr>
                <w:rFonts w:cs="Arial"/>
                <w:sz w:val="20"/>
              </w:rPr>
              <w:t>.2</w:t>
            </w:r>
          </w:p>
        </w:tc>
        <w:tc>
          <w:tcPr>
            <w:tcW w:w="7655" w:type="dxa"/>
            <w:gridSpan w:val="2"/>
          </w:tcPr>
          <w:p w:rsidR="00B84E45" w:rsidRPr="0097469E" w:rsidRDefault="00B84E45" w:rsidP="00B84E45">
            <w:pPr>
              <w:widowControl w:val="0"/>
              <w:tabs>
                <w:tab w:val="left" w:pos="-720"/>
                <w:tab w:val="left" w:pos="993"/>
                <w:tab w:val="left" w:pos="1656"/>
                <w:tab w:val="left" w:pos="2316"/>
              </w:tabs>
              <w:suppressAutoHyphens/>
            </w:pPr>
            <w:r w:rsidRPr="0097469E">
              <w:rPr>
                <w:b/>
              </w:rPr>
              <w:t>Bank</w:t>
            </w:r>
            <w:ins w:id="521" w:author="Perryman Adam (RNU) Oxford Health" w:date="2014-10-09T15:04:00Z">
              <w:r w:rsidR="00AC0C4E">
                <w:rPr>
                  <w:b/>
                </w:rPr>
                <w:t>ing Arrangements</w:t>
              </w:r>
            </w:ins>
            <w:del w:id="522" w:author="Perryman Adam (RNU) Oxford Health" w:date="2014-10-09T15:04:00Z">
              <w:r w:rsidRPr="0097469E" w:rsidDel="00AC0C4E">
                <w:rPr>
                  <w:b/>
                </w:rPr>
                <w:delText xml:space="preserve"> and </w:delText>
              </w:r>
              <w:r w:rsidR="00F55CC7" w:rsidDel="00AC0C4E">
                <w:rPr>
                  <w:b/>
                </w:rPr>
                <w:delText>Government Banking Service (GBS)</w:delText>
              </w:r>
              <w:r w:rsidRPr="0097469E" w:rsidDel="00AC0C4E">
                <w:rPr>
                  <w:b/>
                </w:rPr>
                <w:delText xml:space="preserve"> accounts</w:delText>
              </w:r>
            </w:del>
          </w:p>
          <w:p w:rsidR="006F250E" w:rsidRDefault="006F250E" w:rsidP="00977106">
            <w:pPr>
              <w:pStyle w:val="BodyTextIndent"/>
              <w:tabs>
                <w:tab w:val="clear" w:pos="567"/>
              </w:tabs>
              <w:ind w:left="72" w:firstLine="0"/>
            </w:pPr>
          </w:p>
        </w:tc>
      </w:tr>
      <w:tr w:rsidR="00F55CC7" w:rsidTr="00F05713">
        <w:trPr>
          <w:gridAfter w:val="1"/>
          <w:wAfter w:w="131" w:type="dxa"/>
        </w:trPr>
        <w:tc>
          <w:tcPr>
            <w:tcW w:w="993" w:type="dxa"/>
          </w:tcPr>
          <w:p w:rsidR="00F55CC7" w:rsidRDefault="00425358" w:rsidP="00977106">
            <w:pPr>
              <w:rPr>
                <w:rFonts w:cs="Arial"/>
                <w:sz w:val="20"/>
              </w:rPr>
            </w:pPr>
            <w:r>
              <w:rPr>
                <w:rFonts w:cs="Arial"/>
                <w:sz w:val="20"/>
              </w:rPr>
              <w:t>5.2.1</w:t>
            </w:r>
          </w:p>
        </w:tc>
        <w:tc>
          <w:tcPr>
            <w:tcW w:w="7655" w:type="dxa"/>
            <w:gridSpan w:val="2"/>
          </w:tcPr>
          <w:p w:rsidR="00F55CC7" w:rsidRPr="00C1015F" w:rsidRDefault="00F55CC7" w:rsidP="00425358">
            <w:pPr>
              <w:overflowPunct/>
              <w:textAlignment w:val="auto"/>
              <w:rPr>
                <w:rFonts w:cs="Arial"/>
                <w:szCs w:val="22"/>
                <w:lang w:eastAsia="en-GB"/>
                <w:rPrChange w:id="523" w:author="Dodd Paul (RNU) Oxford Health" w:date="2015-06-25T09:48:00Z">
                  <w:rPr>
                    <w:rFonts w:ascii="Helvetica" w:hAnsi="Helvetica" w:cs="Helvetica"/>
                    <w:sz w:val="21"/>
                    <w:szCs w:val="21"/>
                    <w:lang w:eastAsia="en-GB"/>
                  </w:rPr>
                </w:rPrChange>
              </w:rPr>
            </w:pPr>
            <w:r w:rsidRPr="00C1015F">
              <w:rPr>
                <w:rFonts w:cs="Arial"/>
                <w:szCs w:val="22"/>
                <w:lang w:eastAsia="en-GB"/>
                <w:rPrChange w:id="524" w:author="Dodd Paul (RNU) Oxford Health" w:date="2015-06-25T09:48:00Z">
                  <w:rPr>
                    <w:rFonts w:ascii="Helvetica" w:hAnsi="Helvetica" w:cs="Helvetica"/>
                    <w:sz w:val="21"/>
                    <w:szCs w:val="21"/>
                    <w:lang w:eastAsia="en-GB"/>
                  </w:rPr>
                </w:rPrChange>
              </w:rPr>
              <w:t>The Director of Finance is responsible for managing the Trust’s banking arrangements and for advising the Trust on the provision of banking services and operation of accounts. This advice will take into account guidance/ directions issued from time to time by Monitor</w:t>
            </w:r>
            <w:ins w:id="525" w:author="Perryman Adam (RNU) Oxford Health" w:date="2014-10-09T15:06:00Z">
              <w:r w:rsidR="00AC0C4E" w:rsidRPr="00C1015F">
                <w:rPr>
                  <w:rFonts w:cs="Arial"/>
                  <w:szCs w:val="22"/>
                  <w:lang w:eastAsia="en-GB"/>
                  <w:rPrChange w:id="526" w:author="Dodd Paul (RNU) Oxford Health" w:date="2015-06-25T09:48:00Z">
                    <w:rPr>
                      <w:rFonts w:ascii="Helvetica" w:hAnsi="Helvetica" w:cs="Helvetica"/>
                      <w:sz w:val="21"/>
                      <w:szCs w:val="21"/>
                      <w:lang w:eastAsia="en-GB"/>
                    </w:rPr>
                  </w:rPrChange>
                </w:rPr>
                <w:t xml:space="preserve"> as well as Treasury requirements</w:t>
              </w:r>
            </w:ins>
            <w:r w:rsidRPr="00C1015F">
              <w:rPr>
                <w:rFonts w:cs="Arial"/>
                <w:szCs w:val="22"/>
                <w:lang w:eastAsia="en-GB"/>
                <w:rPrChange w:id="527" w:author="Dodd Paul (RNU) Oxford Health" w:date="2015-06-25T09:48:00Z">
                  <w:rPr>
                    <w:rFonts w:ascii="Helvetica" w:hAnsi="Helvetica" w:cs="Helvetica"/>
                    <w:sz w:val="21"/>
                    <w:szCs w:val="21"/>
                    <w:lang w:eastAsia="en-GB"/>
                  </w:rPr>
                </w:rPrChange>
              </w:rPr>
              <w:t>.</w:t>
            </w:r>
            <w:r w:rsidR="00425358" w:rsidRPr="00C1015F">
              <w:rPr>
                <w:rFonts w:cs="Arial"/>
                <w:szCs w:val="22"/>
                <w:lang w:eastAsia="en-GB"/>
                <w:rPrChange w:id="528" w:author="Dodd Paul (RNU) Oxford Health" w:date="2015-06-25T09:48:00Z">
                  <w:rPr>
                    <w:rFonts w:ascii="Helvetica" w:hAnsi="Helvetica" w:cs="Helvetica"/>
                    <w:sz w:val="21"/>
                    <w:szCs w:val="21"/>
                    <w:lang w:eastAsia="en-GB"/>
                  </w:rPr>
                </w:rPrChange>
              </w:rPr>
              <w:t xml:space="preserve"> </w:t>
            </w:r>
            <w:r w:rsidRPr="00C1015F">
              <w:rPr>
                <w:rFonts w:cs="Arial"/>
                <w:szCs w:val="22"/>
                <w:lang w:eastAsia="en-GB"/>
                <w:rPrChange w:id="529" w:author="Dodd Paul (RNU) Oxford Health" w:date="2015-06-25T09:48:00Z">
                  <w:rPr>
                    <w:rFonts w:ascii="Helvetica" w:hAnsi="Helvetica" w:cs="Helvetica"/>
                    <w:sz w:val="21"/>
                    <w:szCs w:val="21"/>
                    <w:lang w:eastAsia="en-GB"/>
                  </w:rPr>
                </w:rPrChange>
              </w:rPr>
              <w:t>The Board shall approve the banking arrangements.</w:t>
            </w:r>
          </w:p>
          <w:p w:rsidR="00F55CC7" w:rsidRPr="0097469E" w:rsidRDefault="00F55CC7" w:rsidP="00F55CC7">
            <w:pPr>
              <w:widowControl w:val="0"/>
              <w:tabs>
                <w:tab w:val="left" w:pos="-720"/>
                <w:tab w:val="left" w:pos="993"/>
                <w:tab w:val="left" w:pos="1656"/>
                <w:tab w:val="left" w:pos="2316"/>
              </w:tabs>
              <w:suppressAutoHyphens/>
              <w:rPr>
                <w:b/>
              </w:rPr>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051D3A">
              <w:rPr>
                <w:rFonts w:cs="Arial"/>
                <w:sz w:val="20"/>
              </w:rPr>
              <w:t>.2.</w:t>
            </w:r>
            <w:r w:rsidR="00425358">
              <w:rPr>
                <w:rFonts w:cs="Arial"/>
                <w:sz w:val="20"/>
              </w:rPr>
              <w:t>2</w:t>
            </w:r>
          </w:p>
        </w:tc>
        <w:tc>
          <w:tcPr>
            <w:tcW w:w="7655" w:type="dxa"/>
            <w:gridSpan w:val="2"/>
          </w:tcPr>
          <w:p w:rsidR="00051D3A" w:rsidRDefault="00051D3A" w:rsidP="00051D3A">
            <w:pPr>
              <w:widowControl w:val="0"/>
              <w:tabs>
                <w:tab w:val="left" w:pos="-720"/>
                <w:tab w:val="left" w:pos="993"/>
                <w:tab w:val="left" w:pos="1656"/>
                <w:tab w:val="left" w:pos="2316"/>
              </w:tabs>
              <w:suppressAutoHyphens/>
            </w:pPr>
            <w:r>
              <w:t>The Director of Finance is responsible for:</w:t>
            </w:r>
          </w:p>
          <w:p w:rsidR="00F55CC7" w:rsidRDefault="00F55CC7" w:rsidP="00051D3A">
            <w:pPr>
              <w:widowControl w:val="0"/>
              <w:tabs>
                <w:tab w:val="left" w:pos="-720"/>
                <w:tab w:val="left" w:pos="993"/>
                <w:tab w:val="left" w:pos="1656"/>
                <w:tab w:val="left" w:pos="2316"/>
              </w:tabs>
              <w:suppressAutoHyphens/>
            </w:pPr>
          </w:p>
          <w:p w:rsidR="000D43E3" w:rsidRDefault="00051D3A">
            <w:pPr>
              <w:widowControl w:val="0"/>
              <w:numPr>
                <w:ilvl w:val="3"/>
                <w:numId w:val="22"/>
              </w:numPr>
              <w:tabs>
                <w:tab w:val="clear" w:pos="2860"/>
                <w:tab w:val="left" w:pos="-720"/>
                <w:tab w:val="left" w:pos="993"/>
                <w:tab w:val="left" w:pos="1701"/>
              </w:tabs>
              <w:suppressAutoHyphens/>
              <w:ind w:left="972" w:hanging="600"/>
              <w:jc w:val="both"/>
            </w:pPr>
            <w:r w:rsidRPr="0097469E">
              <w:t>bank accounts</w:t>
            </w:r>
            <w:del w:id="530" w:author="Perryman Adam (RNU) Oxford Health" w:date="2014-10-29T13:42:00Z">
              <w:r w:rsidRPr="0097469E" w:rsidDel="00F85756">
                <w:delText xml:space="preserve"> and </w:delText>
              </w:r>
              <w:r w:rsidR="00F55CC7" w:rsidDel="00F85756">
                <w:delText>Government Banking Service (GBS)</w:delText>
              </w:r>
              <w:r w:rsidRPr="0097469E" w:rsidDel="00F85756">
                <w:delText xml:space="preserve"> accounts</w:delText>
              </w:r>
            </w:del>
            <w:r w:rsidRPr="0097469E">
              <w:t>;</w:t>
            </w:r>
          </w:p>
          <w:p w:rsidR="000D43E3" w:rsidDel="00F85756" w:rsidRDefault="00051D3A">
            <w:pPr>
              <w:widowControl w:val="0"/>
              <w:numPr>
                <w:ilvl w:val="3"/>
                <w:numId w:val="22"/>
              </w:numPr>
              <w:tabs>
                <w:tab w:val="clear" w:pos="2860"/>
                <w:tab w:val="left" w:pos="-720"/>
                <w:tab w:val="left" w:pos="993"/>
                <w:tab w:val="left" w:pos="1701"/>
              </w:tabs>
              <w:suppressAutoHyphens/>
              <w:ind w:left="972" w:hanging="600"/>
              <w:jc w:val="both"/>
              <w:rPr>
                <w:del w:id="531" w:author="Perryman Adam (RNU) Oxford Health" w:date="2014-10-29T13:43:00Z"/>
              </w:rPr>
            </w:pPr>
            <w:del w:id="532" w:author="Perryman Adam (RNU) Oxford Health" w:date="2014-10-29T13:43:00Z">
              <w:r w:rsidRPr="0097469E" w:rsidDel="00F85756">
                <w:delText>establishing separate bank accounts for the Trust non-exchequer funds;</w:delText>
              </w:r>
            </w:del>
          </w:p>
          <w:p w:rsidR="000D43E3" w:rsidRDefault="00051D3A">
            <w:pPr>
              <w:widowControl w:val="0"/>
              <w:numPr>
                <w:ilvl w:val="3"/>
                <w:numId w:val="22"/>
              </w:numPr>
              <w:tabs>
                <w:tab w:val="clear" w:pos="2860"/>
                <w:tab w:val="left" w:pos="-720"/>
                <w:tab w:val="left" w:pos="993"/>
                <w:tab w:val="left" w:pos="1701"/>
              </w:tabs>
              <w:suppressAutoHyphens/>
              <w:ind w:left="972" w:hanging="600"/>
              <w:jc w:val="both"/>
            </w:pPr>
            <w:r w:rsidRPr="0097469E">
              <w:t xml:space="preserve">ensuring payments made from bank </w:t>
            </w:r>
            <w:del w:id="533" w:author="Perryman Adam (RNU) Oxford Health" w:date="2014-10-29T13:42:00Z">
              <w:r w:rsidRPr="0097469E" w:rsidDel="00F85756">
                <w:delText xml:space="preserve">or </w:delText>
              </w:r>
              <w:r w:rsidR="00F55CC7" w:rsidDel="00F85756">
                <w:delText>GBS</w:delText>
              </w:r>
              <w:r w:rsidRPr="0097469E" w:rsidDel="00F85756">
                <w:delText xml:space="preserve"> </w:delText>
              </w:r>
            </w:del>
            <w:r w:rsidRPr="0097469E">
              <w:t>ac</w:t>
            </w:r>
            <w:r>
              <w:t xml:space="preserve">counts do not exceed the amount </w:t>
            </w:r>
            <w:r w:rsidRPr="0097469E">
              <w:t>credited to the account except where arrangements have been made; and</w:t>
            </w:r>
          </w:p>
          <w:p w:rsidR="000D43E3" w:rsidRDefault="00051D3A">
            <w:pPr>
              <w:widowControl w:val="0"/>
              <w:numPr>
                <w:ilvl w:val="3"/>
                <w:numId w:val="22"/>
              </w:numPr>
              <w:tabs>
                <w:tab w:val="clear" w:pos="2860"/>
                <w:tab w:val="left" w:pos="-720"/>
                <w:tab w:val="left" w:pos="993"/>
                <w:tab w:val="left" w:pos="1701"/>
              </w:tabs>
              <w:suppressAutoHyphens/>
              <w:ind w:left="972" w:hanging="600"/>
              <w:jc w:val="both"/>
            </w:pPr>
            <w:r w:rsidRPr="0097469E">
              <w:t>reporting to the Board all arrangements made with the Trust’s bankers for accounts to be overdrawn.</w:t>
            </w:r>
          </w:p>
          <w:p w:rsidR="000D43E3" w:rsidRDefault="00051D3A">
            <w:pPr>
              <w:widowControl w:val="0"/>
              <w:numPr>
                <w:ilvl w:val="3"/>
                <w:numId w:val="22"/>
              </w:numPr>
              <w:tabs>
                <w:tab w:val="clear" w:pos="2860"/>
                <w:tab w:val="left" w:pos="-720"/>
                <w:tab w:val="left" w:pos="993"/>
                <w:tab w:val="left" w:pos="1701"/>
              </w:tabs>
              <w:suppressAutoHyphens/>
              <w:ind w:left="972" w:hanging="600"/>
              <w:jc w:val="both"/>
            </w:pPr>
            <w:r w:rsidRPr="00D02150">
              <w:t xml:space="preserve">monitoring compliance with policy, procedures and </w:t>
            </w:r>
            <w:r>
              <w:t>the Independent Regulator’s</w:t>
            </w:r>
            <w:r w:rsidRPr="00D02150">
              <w:t xml:space="preserve"> guidance.</w:t>
            </w:r>
          </w:p>
          <w:p w:rsidR="006F250E" w:rsidRDefault="006F250E"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5</w:t>
            </w:r>
            <w:r w:rsidR="00233BAB">
              <w:rPr>
                <w:rFonts w:cs="Arial"/>
                <w:sz w:val="20"/>
              </w:rPr>
              <w:t>.3</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Banking procedures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5</w:t>
            </w:r>
            <w:r w:rsidR="00233BAB">
              <w:rPr>
                <w:rFonts w:cs="Arial"/>
                <w:sz w:val="20"/>
              </w:rPr>
              <w:t>.3.1</w:t>
            </w:r>
          </w:p>
        </w:tc>
        <w:tc>
          <w:tcPr>
            <w:tcW w:w="7655" w:type="dxa"/>
            <w:gridSpan w:val="2"/>
          </w:tcPr>
          <w:p w:rsidR="00233BAB" w:rsidRDefault="00233BAB" w:rsidP="00233BAB">
            <w:pPr>
              <w:widowControl w:val="0"/>
              <w:tabs>
                <w:tab w:val="left" w:pos="-720"/>
                <w:tab w:val="left" w:pos="1656"/>
                <w:tab w:val="left" w:pos="2316"/>
                <w:tab w:val="num" w:pos="2872"/>
              </w:tabs>
              <w:suppressAutoHyphens/>
              <w:jc w:val="both"/>
            </w:pPr>
            <w:r w:rsidRPr="0097469E">
              <w:t xml:space="preserve">The Director of Finance will prepare detailed instructions on the operation of bank </w:t>
            </w:r>
            <w:del w:id="534" w:author="Perryman Adam (RNU) Oxford Health" w:date="2014-10-29T13:43:00Z">
              <w:r w:rsidRPr="0097469E" w:rsidDel="00F85756">
                <w:delText>and</w:delText>
              </w:r>
              <w:r w:rsidR="00F55CC7" w:rsidDel="00F85756">
                <w:delText xml:space="preserve"> GBS</w:delText>
              </w:r>
              <w:r w:rsidRPr="0097469E" w:rsidDel="00F85756">
                <w:delText xml:space="preserve"> </w:delText>
              </w:r>
            </w:del>
            <w:r w:rsidRPr="0097469E">
              <w:t>accounts, which must include:</w:t>
            </w:r>
          </w:p>
          <w:p w:rsidR="00F55CC7" w:rsidRDefault="00F55CC7" w:rsidP="00233BAB">
            <w:pPr>
              <w:widowControl w:val="0"/>
              <w:tabs>
                <w:tab w:val="left" w:pos="-720"/>
                <w:tab w:val="left" w:pos="1656"/>
                <w:tab w:val="left" w:pos="2316"/>
                <w:tab w:val="num" w:pos="2872"/>
              </w:tabs>
              <w:suppressAutoHyphens/>
              <w:jc w:val="both"/>
            </w:pPr>
          </w:p>
          <w:p w:rsidR="000D43E3" w:rsidRDefault="00233BAB">
            <w:pPr>
              <w:widowControl w:val="0"/>
              <w:numPr>
                <w:ilvl w:val="0"/>
                <w:numId w:val="23"/>
              </w:numPr>
              <w:tabs>
                <w:tab w:val="clear" w:pos="2860"/>
                <w:tab w:val="left" w:pos="-720"/>
                <w:tab w:val="left" w:pos="993"/>
                <w:tab w:val="left" w:pos="1701"/>
              </w:tabs>
              <w:suppressAutoHyphens/>
              <w:ind w:left="972" w:hanging="600"/>
              <w:jc w:val="both"/>
            </w:pPr>
            <w:r w:rsidRPr="0097469E">
              <w:t xml:space="preserve">the conditions under which each bank </w:t>
            </w:r>
            <w:del w:id="535" w:author="Perryman Adam (RNU) Oxford Health" w:date="2014-10-29T13:43:00Z">
              <w:r w:rsidRPr="0097469E" w:rsidDel="00F85756">
                <w:delText>and</w:delText>
              </w:r>
              <w:r w:rsidR="00F55CC7" w:rsidDel="00F85756">
                <w:delText xml:space="preserve"> GBS</w:delText>
              </w:r>
              <w:r w:rsidRPr="0097469E" w:rsidDel="00F85756">
                <w:delText xml:space="preserve"> </w:delText>
              </w:r>
            </w:del>
            <w:r w:rsidRPr="0097469E">
              <w:t>account is to be operated;</w:t>
            </w:r>
          </w:p>
          <w:p w:rsidR="000D43E3" w:rsidRDefault="00233BAB">
            <w:pPr>
              <w:widowControl w:val="0"/>
              <w:numPr>
                <w:ilvl w:val="0"/>
                <w:numId w:val="23"/>
              </w:numPr>
              <w:tabs>
                <w:tab w:val="clear" w:pos="2860"/>
                <w:tab w:val="left" w:pos="-720"/>
                <w:tab w:val="left" w:pos="993"/>
                <w:tab w:val="left" w:pos="1701"/>
              </w:tabs>
              <w:suppressAutoHyphens/>
              <w:ind w:left="972" w:hanging="600"/>
              <w:jc w:val="both"/>
            </w:pPr>
            <w:r w:rsidRPr="00EC2E21">
              <w:t>the limit to be applied to any overdraft; and</w:t>
            </w:r>
          </w:p>
          <w:p w:rsidR="000D43E3" w:rsidRDefault="00233BAB">
            <w:pPr>
              <w:widowControl w:val="0"/>
              <w:numPr>
                <w:ilvl w:val="0"/>
                <w:numId w:val="23"/>
              </w:numPr>
              <w:tabs>
                <w:tab w:val="clear" w:pos="2860"/>
                <w:tab w:val="left" w:pos="-720"/>
                <w:tab w:val="left" w:pos="972"/>
                <w:tab w:val="left" w:pos="1701"/>
              </w:tabs>
              <w:suppressAutoHyphens/>
              <w:ind w:left="972" w:hanging="600"/>
              <w:jc w:val="both"/>
            </w:pPr>
            <w:r w:rsidRPr="0097469E">
              <w:t>those authorised to sign cheques or other order</w:t>
            </w:r>
            <w:r>
              <w:t>s drawn on the Trust’s</w:t>
            </w:r>
            <w:r w:rsidRPr="0097469E">
              <w:t xml:space="preserve"> accounts.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5</w:t>
            </w:r>
            <w:r w:rsidR="00233BAB">
              <w:rPr>
                <w:rFonts w:cs="Arial"/>
                <w:sz w:val="20"/>
              </w:rPr>
              <w:t>.3.2</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The Director of Finance must advise the Trust’s bankers in writing of the conditions under which each account will be operated.</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5</w:t>
            </w:r>
            <w:r w:rsidR="00233BAB">
              <w:rPr>
                <w:rFonts w:cs="Arial"/>
                <w:sz w:val="20"/>
              </w:rPr>
              <w:t>.4</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Review</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5</w:t>
            </w:r>
            <w:r w:rsidR="00233BAB">
              <w:rPr>
                <w:rFonts w:cs="Arial"/>
                <w:sz w:val="20"/>
              </w:rPr>
              <w:t>.4.1</w:t>
            </w:r>
          </w:p>
        </w:tc>
        <w:tc>
          <w:tcPr>
            <w:tcW w:w="7655" w:type="dxa"/>
            <w:gridSpan w:val="2"/>
          </w:tcPr>
          <w:p w:rsidR="00233BAB" w:rsidRDefault="00233BAB" w:rsidP="00233BAB">
            <w:pPr>
              <w:widowControl w:val="0"/>
              <w:tabs>
                <w:tab w:val="left" w:pos="-720"/>
                <w:tab w:val="left" w:pos="1656"/>
                <w:tab w:val="left" w:pos="2316"/>
                <w:tab w:val="num" w:pos="2872"/>
              </w:tabs>
              <w:suppressAutoHyphens/>
              <w:jc w:val="both"/>
            </w:pPr>
            <w:r>
              <w:t>T</w:t>
            </w:r>
            <w:r w:rsidRPr="0097469E">
              <w:t xml:space="preserve">he Director of Finance will review the </w:t>
            </w:r>
            <w:r>
              <w:t xml:space="preserve">commercial </w:t>
            </w:r>
            <w:r w:rsidRPr="0097469E">
              <w:t>banking arrangements of the Trust at regular intervals to ensure they reflect best practice and represent best value for money</w:t>
            </w:r>
            <w:r>
              <w:t>.</w:t>
            </w:r>
          </w:p>
          <w:p w:rsidR="00233BAB" w:rsidRDefault="00233BAB" w:rsidP="00977106">
            <w:pPr>
              <w:pStyle w:val="BodyTextIndent"/>
              <w:tabs>
                <w:tab w:val="clear" w:pos="567"/>
              </w:tabs>
              <w:ind w:left="72" w:firstLine="0"/>
              <w:rPr>
                <w:ins w:id="536" w:author="Perryman Adam (RNU) Oxford Health" w:date="2015-07-16T11:49:00Z"/>
              </w:rPr>
            </w:pPr>
          </w:p>
          <w:p w:rsidR="00FB3F0F" w:rsidRDefault="00FB3F0F" w:rsidP="00977106">
            <w:pPr>
              <w:pStyle w:val="BodyTextIndent"/>
              <w:tabs>
                <w:tab w:val="clear" w:pos="567"/>
              </w:tabs>
              <w:ind w:left="72" w:firstLine="0"/>
            </w:pPr>
          </w:p>
        </w:tc>
      </w:tr>
      <w:tr w:rsidR="00233BAB" w:rsidTr="00F05713">
        <w:trPr>
          <w:gridAfter w:val="1"/>
          <w:wAfter w:w="131" w:type="dxa"/>
        </w:trPr>
        <w:tc>
          <w:tcPr>
            <w:tcW w:w="993" w:type="dxa"/>
          </w:tcPr>
          <w:p w:rsidR="00233BAB" w:rsidRPr="00C317BA" w:rsidRDefault="0048301F" w:rsidP="00977106">
            <w:pPr>
              <w:rPr>
                <w:rFonts w:cs="Arial"/>
                <w:b/>
                <w:sz w:val="20"/>
              </w:rPr>
            </w:pPr>
            <w:r w:rsidRPr="00C317BA">
              <w:rPr>
                <w:rFonts w:cs="Arial"/>
                <w:b/>
                <w:sz w:val="20"/>
              </w:rPr>
              <w:t>6</w:t>
            </w:r>
          </w:p>
        </w:tc>
        <w:tc>
          <w:tcPr>
            <w:tcW w:w="7655" w:type="dxa"/>
            <w:gridSpan w:val="2"/>
          </w:tcPr>
          <w:p w:rsidR="00233BAB" w:rsidRPr="00EC2E21" w:rsidRDefault="00233BAB" w:rsidP="00233BAB">
            <w:pPr>
              <w:widowControl w:val="0"/>
              <w:tabs>
                <w:tab w:val="left" w:pos="-720"/>
                <w:tab w:val="left" w:pos="1656"/>
                <w:tab w:val="left" w:pos="2316"/>
                <w:tab w:val="left" w:pos="2880"/>
              </w:tabs>
              <w:suppressAutoHyphens/>
              <w:jc w:val="both"/>
            </w:pPr>
            <w:r w:rsidRPr="00EC2E21">
              <w:rPr>
                <w:b/>
              </w:rPr>
              <w:t>INCOME, FEES AND CHARGES AND SECURITY OF CASH, CHEQUES AND OTHER NEGOTIABLE INSTRUMENTS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.1</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Income systems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.1.1</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The Director of Finance is responsible for designing, maintaining and ensuring compliance with systems for the proper recording, invoicing, collection and coding of all monies due.</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.1.2</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The Director of Finance is also responsible for the prompt banking of all monies received.</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.2</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Fees and charges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.2.1</w:t>
            </w:r>
          </w:p>
        </w:tc>
        <w:tc>
          <w:tcPr>
            <w:tcW w:w="7655" w:type="dxa"/>
            <w:gridSpan w:val="2"/>
          </w:tcPr>
          <w:p w:rsidR="00233BAB" w:rsidRPr="001949D2" w:rsidRDefault="00233BAB" w:rsidP="00233BAB">
            <w:pPr>
              <w:widowControl w:val="0"/>
              <w:tabs>
                <w:tab w:val="left" w:pos="-720"/>
                <w:tab w:val="left" w:pos="1656"/>
                <w:tab w:val="left" w:pos="2316"/>
                <w:tab w:val="num" w:pos="2872"/>
              </w:tabs>
              <w:suppressAutoHyphens/>
              <w:jc w:val="both"/>
            </w:pPr>
            <w:r w:rsidRPr="0097469E">
              <w:t xml:space="preserve">The Director of Finance is responsible for approving and regularly reviewing the level of all fees and charges other than those determined by the Department of Health or by Statute.  Independent professional advice on matters of valuation </w:t>
            </w:r>
            <w:r w:rsidRPr="001949D2">
              <w:t>shall be taken as necessary. Where sponsorship income (including items in kind such as subsidised goods or loans of equipment) is considered the guidance in the DH’s Commercial Sponsorship</w:t>
            </w:r>
            <w:r w:rsidR="00F55CC7">
              <w:t xml:space="preserve">: </w:t>
            </w:r>
            <w:r w:rsidRPr="001949D2">
              <w:t xml:space="preserve">Ethical </w:t>
            </w:r>
            <w:r w:rsidR="00F55CC7">
              <w:t>S</w:t>
            </w:r>
            <w:r w:rsidRPr="001949D2">
              <w:t>tandards in the NHS shall be followed.</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.2.2</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 xml:space="preserve">All </w:t>
            </w:r>
            <w:r>
              <w:t>officers</w:t>
            </w:r>
            <w:r w:rsidRPr="0097469E">
              <w:t xml:space="preserve"> must inform the Director of Finance promptly of money due arising from transactions which they initiate/deal with, including all contracts, leases, tenancy agreements, private patient undertakings and other transactions.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.3</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Debt recovery</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.3.1</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The Director of Finance is responsible for the appropriate recovery action on all outstanding debts.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.3.2</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Income not received should be dealt with in accordance with losses procedures.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.3.3</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Overpayments should be detected (or preferably prevented) and recovery initiated</w:t>
            </w:r>
            <w:ins w:id="537" w:author="Perryman Adam (RNU) Oxford Health" w:date="2015-07-15T10:41:00Z">
              <w:r w:rsidR="00526EF8">
                <w:t xml:space="preserve"> as soon as possible and within a month of detection</w:t>
              </w:r>
            </w:ins>
            <w:r w:rsidRPr="0097469E">
              <w: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.4</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Security of cash, cheques and other negotiable instruments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6</w:t>
            </w:r>
            <w:r w:rsidR="00FC5787">
              <w:rPr>
                <w:rFonts w:cs="Arial"/>
                <w:sz w:val="20"/>
              </w:rPr>
              <w:t>.4.1</w:t>
            </w:r>
          </w:p>
        </w:tc>
        <w:tc>
          <w:tcPr>
            <w:tcW w:w="7655" w:type="dxa"/>
            <w:gridSpan w:val="2"/>
          </w:tcPr>
          <w:p w:rsidR="00FC5787" w:rsidRDefault="00FC5787" w:rsidP="00FC5787">
            <w:pPr>
              <w:widowControl w:val="0"/>
              <w:tabs>
                <w:tab w:val="left" w:pos="-720"/>
                <w:tab w:val="left" w:pos="1656"/>
                <w:tab w:val="left" w:pos="2316"/>
                <w:tab w:val="num" w:pos="2872"/>
              </w:tabs>
              <w:suppressAutoHyphens/>
              <w:jc w:val="both"/>
            </w:pPr>
            <w:r w:rsidRPr="0097469E">
              <w:t>The Director of Finance is responsible for:</w:t>
            </w:r>
          </w:p>
          <w:p w:rsidR="00444BAD" w:rsidRDefault="00444BAD" w:rsidP="00FC5787">
            <w:pPr>
              <w:widowControl w:val="0"/>
              <w:tabs>
                <w:tab w:val="left" w:pos="-720"/>
                <w:tab w:val="left" w:pos="1656"/>
                <w:tab w:val="left" w:pos="2316"/>
                <w:tab w:val="num" w:pos="2872"/>
              </w:tabs>
              <w:suppressAutoHyphens/>
              <w:jc w:val="both"/>
            </w:pPr>
          </w:p>
          <w:p w:rsidR="000D43E3" w:rsidRDefault="00FC5787">
            <w:pPr>
              <w:widowControl w:val="0"/>
              <w:numPr>
                <w:ilvl w:val="0"/>
                <w:numId w:val="24"/>
              </w:numPr>
              <w:tabs>
                <w:tab w:val="clear" w:pos="2860"/>
                <w:tab w:val="left" w:pos="-720"/>
                <w:tab w:val="left" w:pos="993"/>
                <w:tab w:val="left" w:pos="1701"/>
              </w:tabs>
              <w:suppressAutoHyphens/>
              <w:ind w:left="972" w:hanging="600"/>
              <w:jc w:val="both"/>
            </w:pPr>
            <w:r w:rsidRPr="0097469E">
              <w:t>approving the form of all receipt books, agreement forms, or other means of officially acknowledging or recording monies received or receivable;</w:t>
            </w:r>
          </w:p>
          <w:p w:rsidR="000D43E3" w:rsidRDefault="00FC5787">
            <w:pPr>
              <w:widowControl w:val="0"/>
              <w:numPr>
                <w:ilvl w:val="0"/>
                <w:numId w:val="24"/>
              </w:numPr>
              <w:tabs>
                <w:tab w:val="clear" w:pos="2860"/>
                <w:tab w:val="left" w:pos="-720"/>
                <w:tab w:val="left" w:pos="993"/>
                <w:tab w:val="left" w:pos="1701"/>
              </w:tabs>
              <w:suppressAutoHyphens/>
              <w:ind w:left="972" w:hanging="600"/>
              <w:jc w:val="both"/>
            </w:pPr>
            <w:r w:rsidRPr="0097469E">
              <w:t>ordering and securely controlling any such stationery;</w:t>
            </w:r>
          </w:p>
          <w:p w:rsidR="000D43E3" w:rsidRDefault="00FC5787">
            <w:pPr>
              <w:widowControl w:val="0"/>
              <w:numPr>
                <w:ilvl w:val="0"/>
                <w:numId w:val="24"/>
              </w:numPr>
              <w:tabs>
                <w:tab w:val="clear" w:pos="2860"/>
                <w:tab w:val="left" w:pos="-720"/>
                <w:tab w:val="left" w:pos="993"/>
                <w:tab w:val="left" w:pos="1701"/>
              </w:tabs>
              <w:suppressAutoHyphens/>
              <w:ind w:left="972" w:hanging="600"/>
              <w:jc w:val="both"/>
            </w:pPr>
            <w:del w:id="538" w:author="Perryman Adam (RNU) Oxford Health" w:date="2015-07-15T12:26:00Z">
              <w:r w:rsidRPr="0097469E" w:rsidDel="00330929">
                <w:delText>the provision of</w:delText>
              </w:r>
            </w:del>
            <w:ins w:id="539" w:author="Perryman Adam (RNU) Oxford Health" w:date="2015-07-15T12:26:00Z">
              <w:r w:rsidR="00330929">
                <w:t>ensuring</w:t>
              </w:r>
            </w:ins>
            <w:r w:rsidRPr="0097469E">
              <w:t xml:space="preserve"> adequate facilities and systems </w:t>
            </w:r>
            <w:ins w:id="540" w:author="Perryman Adam (RNU) Oxford Health" w:date="2015-07-15T12:26:00Z">
              <w:r w:rsidR="00330929">
                <w:t xml:space="preserve">are in place </w:t>
              </w:r>
            </w:ins>
            <w:r w:rsidRPr="0097469E">
              <w:t xml:space="preserve">for employees whose duties include collecting and holding cash, including </w:t>
            </w:r>
            <w:del w:id="541" w:author="Perryman Adam (RNU) Oxford Health" w:date="2014-10-09T15:24:00Z">
              <w:r w:rsidRPr="0097469E" w:rsidDel="00373AEC">
                <w:delText>the provision of</w:delText>
              </w:r>
            </w:del>
            <w:ins w:id="542" w:author="Perryman Adam (RNU) Oxford Health" w:date="2014-10-09T15:24:00Z">
              <w:r w:rsidR="00373AEC">
                <w:t>ensuring they obtain</w:t>
              </w:r>
            </w:ins>
            <w:r w:rsidRPr="0097469E">
              <w:t xml:space="preserve"> safes or lockable cash boxes, the procedures for keys, and for coin operated machines; and</w:t>
            </w:r>
          </w:p>
          <w:p w:rsidR="000D43E3" w:rsidRDefault="00FC5787">
            <w:pPr>
              <w:widowControl w:val="0"/>
              <w:numPr>
                <w:ilvl w:val="0"/>
                <w:numId w:val="24"/>
              </w:numPr>
              <w:tabs>
                <w:tab w:val="clear" w:pos="2860"/>
                <w:tab w:val="left" w:pos="-720"/>
                <w:tab w:val="left" w:pos="972"/>
                <w:tab w:val="left" w:pos="1701"/>
              </w:tabs>
              <w:suppressAutoHyphens/>
              <w:ind w:left="972" w:hanging="600"/>
              <w:jc w:val="both"/>
            </w:pPr>
            <w:r w:rsidRPr="0097469E">
              <w:t>prescribing systems and procedures for handling cash and negotiable securities on behalf of the Trust.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DA1C61">
              <w:rPr>
                <w:rFonts w:cs="Arial"/>
                <w:sz w:val="20"/>
              </w:rPr>
              <w:t>.4.2</w:t>
            </w:r>
          </w:p>
        </w:tc>
        <w:tc>
          <w:tcPr>
            <w:tcW w:w="7655" w:type="dxa"/>
            <w:gridSpan w:val="2"/>
          </w:tcPr>
          <w:p w:rsidR="00DA1C61" w:rsidRPr="0097469E" w:rsidRDefault="00DA1C61" w:rsidP="00DA1C61">
            <w:pPr>
              <w:widowControl w:val="0"/>
              <w:tabs>
                <w:tab w:val="left" w:pos="-720"/>
                <w:tab w:val="left" w:pos="1656"/>
                <w:tab w:val="left" w:pos="2316"/>
                <w:tab w:val="num" w:pos="2872"/>
              </w:tabs>
              <w:suppressAutoHyphens/>
              <w:jc w:val="both"/>
            </w:pPr>
            <w:r w:rsidRPr="0097469E">
              <w:t>Official money shall not under any circumstances be used for the encashment of private cheques</w:t>
            </w:r>
            <w:r>
              <w:t xml:space="preserve"> or IOUs</w:t>
            </w:r>
            <w:r w:rsidRPr="0097469E">
              <w: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DA1C61">
              <w:rPr>
                <w:rFonts w:cs="Arial"/>
                <w:sz w:val="20"/>
              </w:rPr>
              <w:t>.4.3</w:t>
            </w:r>
          </w:p>
        </w:tc>
        <w:tc>
          <w:tcPr>
            <w:tcW w:w="7655" w:type="dxa"/>
            <w:gridSpan w:val="2"/>
          </w:tcPr>
          <w:p w:rsidR="00DA1C61" w:rsidRPr="0097469E" w:rsidRDefault="00DA1C61" w:rsidP="00DA1C61">
            <w:pPr>
              <w:widowControl w:val="0"/>
              <w:tabs>
                <w:tab w:val="left" w:pos="-720"/>
                <w:tab w:val="left" w:pos="1656"/>
                <w:tab w:val="left" w:pos="2316"/>
                <w:tab w:val="num" w:pos="2872"/>
              </w:tabs>
              <w:suppressAutoHyphens/>
              <w:jc w:val="both"/>
            </w:pPr>
            <w:r w:rsidRPr="0097469E">
              <w:t>All cheques, postal orders, cash etc</w:t>
            </w:r>
            <w:del w:id="543" w:author="Perryman Adam (RNU) Oxford Health" w:date="2015-07-15T12:02:00Z">
              <w:r w:rsidRPr="0097469E" w:rsidDel="00F07208">
                <w:delText>.</w:delText>
              </w:r>
            </w:del>
            <w:r w:rsidRPr="0097469E">
              <w:t>, shall be banked intact</w:t>
            </w:r>
            <w:ins w:id="544" w:author="Perryman Adam (RNU) Oxford Health" w:date="2015-07-15T10:45:00Z">
              <w:r w:rsidR="00FE4397">
                <w:t xml:space="preserve"> within a week</w:t>
              </w:r>
            </w:ins>
            <w:r w:rsidRPr="0097469E">
              <w:t>.  Disbursements shall not be made from cash received, except under arrangements approved by the Director of Finance.</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DA1C61">
              <w:rPr>
                <w:rFonts w:cs="Arial"/>
                <w:sz w:val="20"/>
              </w:rPr>
              <w:t>.4.4</w:t>
            </w:r>
          </w:p>
        </w:tc>
        <w:tc>
          <w:tcPr>
            <w:tcW w:w="7655" w:type="dxa"/>
            <w:gridSpan w:val="2"/>
          </w:tcPr>
          <w:p w:rsidR="00DA1C61" w:rsidRDefault="00DA1C61" w:rsidP="00DA1C61">
            <w:pPr>
              <w:widowControl w:val="0"/>
              <w:tabs>
                <w:tab w:val="left" w:pos="-720"/>
                <w:tab w:val="left" w:pos="1656"/>
                <w:tab w:val="left" w:pos="2316"/>
                <w:tab w:val="num" w:pos="2872"/>
              </w:tabs>
              <w:suppressAutoHyphens/>
              <w:jc w:val="both"/>
            </w:pPr>
            <w:r w:rsidRPr="0097469E">
              <w:t>The holders of safe keys shall not accept unofficial funds for depositing in their safes</w:t>
            </w:r>
            <w:del w:id="545" w:author="Perryman Adam (RNU) Oxford Health" w:date="2015-07-15T12:10:00Z">
              <w:r w:rsidRPr="0097469E" w:rsidDel="003E34F7">
                <w:delText xml:space="preserve"> unless such deposits are in special sealed envelopes or locked containers</w:delText>
              </w:r>
            </w:del>
            <w:r w:rsidRPr="0097469E">
              <w:t xml:space="preserve">.  </w:t>
            </w:r>
            <w:ins w:id="546" w:author="Perryman Adam (RNU) Oxford Health" w:date="2015-07-15T12:10:00Z">
              <w:r w:rsidR="003E34F7">
                <w:t xml:space="preserve">Patient monies </w:t>
              </w:r>
            </w:ins>
            <w:ins w:id="547" w:author="Perryman Adam (RNU) Oxford Health" w:date="2015-07-15T12:40:00Z">
              <w:r w:rsidR="00084010">
                <w:t xml:space="preserve">and Charitable donations </w:t>
              </w:r>
            </w:ins>
            <w:ins w:id="548" w:author="Perryman Adam (RNU) Oxford Health" w:date="2015-07-15T12:10:00Z">
              <w:r w:rsidR="003E34F7">
                <w:t xml:space="preserve">are deemed to be official funds and </w:t>
              </w:r>
            </w:ins>
            <w:ins w:id="549" w:author="Perryman Adam (RNU) Oxford Health" w:date="2015-07-15T12:13:00Z">
              <w:r w:rsidR="003E34F7">
                <w:t>must be managed in accordance with procedures approved by the Director of Finance.</w:t>
              </w:r>
            </w:ins>
            <w:del w:id="550" w:author="Perryman Adam (RNU) Oxford Health" w:date="2015-07-15T12:10:00Z">
              <w:r w:rsidRPr="0097469E" w:rsidDel="003E34F7">
                <w:delText>It shall be made clear to the depositors that the Trust is not to be held liable for any loss, and written indemnities must be obtained from the organisation or individuals absolving the Trust from responsibility for any loss.</w:delText>
              </w:r>
            </w:del>
          </w:p>
          <w:p w:rsidR="00233BAB" w:rsidRDefault="00233BAB" w:rsidP="00977106">
            <w:pPr>
              <w:pStyle w:val="BodyTextIndent"/>
              <w:tabs>
                <w:tab w:val="clear" w:pos="567"/>
              </w:tabs>
              <w:ind w:left="72" w:firstLine="0"/>
              <w:rPr>
                <w:ins w:id="551" w:author="Perryman Adam (RNU) Oxford Health" w:date="2015-07-16T11:49:00Z"/>
              </w:rPr>
            </w:pPr>
          </w:p>
          <w:p w:rsidR="00FB3F0F" w:rsidRDefault="00FB3F0F" w:rsidP="00977106">
            <w:pPr>
              <w:pStyle w:val="BodyTextIndent"/>
              <w:tabs>
                <w:tab w:val="clear" w:pos="567"/>
              </w:tabs>
              <w:ind w:left="72" w:firstLine="0"/>
            </w:pPr>
          </w:p>
        </w:tc>
      </w:tr>
      <w:tr w:rsidR="00233BAB" w:rsidTr="00F05713">
        <w:trPr>
          <w:gridAfter w:val="1"/>
          <w:wAfter w:w="131" w:type="dxa"/>
        </w:trPr>
        <w:tc>
          <w:tcPr>
            <w:tcW w:w="993" w:type="dxa"/>
          </w:tcPr>
          <w:p w:rsidR="00233BAB" w:rsidRPr="00E371BD" w:rsidRDefault="0048301F" w:rsidP="00977106">
            <w:pPr>
              <w:rPr>
                <w:rFonts w:cs="Arial"/>
                <w:b/>
                <w:sz w:val="20"/>
              </w:rPr>
            </w:pPr>
            <w:r w:rsidRPr="00E371BD">
              <w:rPr>
                <w:rFonts w:cs="Arial"/>
                <w:b/>
                <w:sz w:val="20"/>
              </w:rPr>
              <w:t>7</w:t>
            </w:r>
          </w:p>
        </w:tc>
        <w:tc>
          <w:tcPr>
            <w:tcW w:w="7655" w:type="dxa"/>
            <w:gridSpan w:val="2"/>
          </w:tcPr>
          <w:p w:rsidR="00DA1C61" w:rsidRPr="00407DF1" w:rsidRDefault="00DA1C61" w:rsidP="00DA1C61">
            <w:pPr>
              <w:widowControl w:val="0"/>
              <w:tabs>
                <w:tab w:val="left" w:pos="-720"/>
                <w:tab w:val="left" w:pos="993"/>
                <w:tab w:val="left" w:pos="1656"/>
                <w:tab w:val="left" w:pos="2316"/>
                <w:tab w:val="left" w:pos="2880"/>
              </w:tabs>
              <w:suppressAutoHyphens/>
            </w:pPr>
            <w:r w:rsidRPr="00407DF1">
              <w:rPr>
                <w:b/>
              </w:rPr>
              <w:t>TENDERING AND CONTRACTING PROCEDURE</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.1</w:t>
            </w:r>
          </w:p>
        </w:tc>
        <w:tc>
          <w:tcPr>
            <w:tcW w:w="7655" w:type="dxa"/>
            <w:gridSpan w:val="2"/>
          </w:tcPr>
          <w:p w:rsidR="00DA1C61" w:rsidRPr="00407DF1" w:rsidRDefault="00DA1C61" w:rsidP="00DA1C61">
            <w:pPr>
              <w:widowControl w:val="0"/>
              <w:tabs>
                <w:tab w:val="left" w:pos="-720"/>
                <w:tab w:val="left" w:pos="993"/>
                <w:tab w:val="left" w:pos="1656"/>
                <w:tab w:val="left" w:pos="2316"/>
              </w:tabs>
              <w:suppressAutoHyphens/>
              <w:jc w:val="both"/>
              <w:rPr>
                <w:rFonts w:cs="Arial"/>
                <w:b/>
                <w:szCs w:val="24"/>
              </w:rPr>
            </w:pPr>
            <w:r w:rsidRPr="00407DF1">
              <w:rPr>
                <w:rFonts w:cs="Arial"/>
                <w:b/>
                <w:szCs w:val="24"/>
              </w:rPr>
              <w:t>Duty to comply with Standing Orders and Standing Financial Instructions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.1.1</w:t>
            </w:r>
          </w:p>
        </w:tc>
        <w:tc>
          <w:tcPr>
            <w:tcW w:w="7655" w:type="dxa"/>
            <w:gridSpan w:val="2"/>
          </w:tcPr>
          <w:p w:rsidR="00DA1C61" w:rsidRPr="00407DF1" w:rsidRDefault="00DA1C61" w:rsidP="00DA1C61">
            <w:pPr>
              <w:widowControl w:val="0"/>
              <w:tabs>
                <w:tab w:val="left" w:pos="-720"/>
                <w:tab w:val="left" w:pos="1656"/>
                <w:tab w:val="left" w:pos="2316"/>
                <w:tab w:val="num" w:pos="2872"/>
              </w:tabs>
              <w:suppressAutoHyphens/>
              <w:jc w:val="both"/>
              <w:rPr>
                <w:rFonts w:cs="Arial"/>
                <w:szCs w:val="24"/>
              </w:rPr>
            </w:pPr>
            <w:r w:rsidRPr="00407DF1">
              <w:rPr>
                <w:rFonts w:cs="Arial"/>
                <w:szCs w:val="24"/>
              </w:rPr>
              <w:t xml:space="preserve">The procedure for making </w:t>
            </w:r>
            <w:r w:rsidR="00444BAD">
              <w:rPr>
                <w:rFonts w:cs="Arial"/>
                <w:szCs w:val="24"/>
              </w:rPr>
              <w:t xml:space="preserve">or entering into </w:t>
            </w:r>
            <w:r w:rsidRPr="00407DF1">
              <w:rPr>
                <w:rFonts w:cs="Arial"/>
                <w:szCs w:val="24"/>
              </w:rPr>
              <w:t>all contracts by or on behalf of the Trust shall comply with the Standing Orders and Standing Financial Instructions (except where Standing Order No. 3.13 Suspension of Standing Orders is applied).</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ins w:id="552" w:author="Dodd Paul (RNU) Oxford Health" w:date="2015-06-03T12:40:00Z"/>
                <w:rFonts w:cs="Arial"/>
                <w:sz w:val="20"/>
              </w:rPr>
            </w:pPr>
            <w:r>
              <w:rPr>
                <w:rFonts w:cs="Arial"/>
                <w:sz w:val="20"/>
              </w:rPr>
              <w:t>7</w:t>
            </w:r>
            <w:r w:rsidR="00DA1C61">
              <w:rPr>
                <w:rFonts w:cs="Arial"/>
                <w:sz w:val="20"/>
              </w:rPr>
              <w:t>.1.2</w:t>
            </w:r>
          </w:p>
          <w:p w:rsidR="008351CD" w:rsidRDefault="008351CD" w:rsidP="00977106">
            <w:pPr>
              <w:rPr>
                <w:ins w:id="553" w:author="Dodd Paul (RNU) Oxford Health" w:date="2015-06-03T12:40:00Z"/>
                <w:rFonts w:cs="Arial"/>
                <w:sz w:val="20"/>
              </w:rPr>
            </w:pPr>
          </w:p>
          <w:p w:rsidR="008351CD" w:rsidRDefault="008351CD" w:rsidP="00977106">
            <w:pPr>
              <w:rPr>
                <w:ins w:id="554" w:author="Dodd Paul (RNU) Oxford Health" w:date="2015-06-03T12:40:00Z"/>
                <w:rFonts w:cs="Arial"/>
                <w:sz w:val="20"/>
              </w:rPr>
            </w:pPr>
          </w:p>
          <w:p w:rsidR="008351CD" w:rsidRDefault="008351CD">
            <w:pPr>
              <w:spacing w:after="120"/>
              <w:rPr>
                <w:ins w:id="555" w:author="Dodd Paul (RNU) Oxford Health" w:date="2015-06-03T12:40:00Z"/>
                <w:rFonts w:cs="Arial"/>
                <w:sz w:val="20"/>
              </w:rPr>
              <w:pPrChange w:id="556" w:author="Dodd Paul (RNU) Oxford Health" w:date="2015-06-03T12:41:00Z">
                <w:pPr/>
              </w:pPrChange>
            </w:pPr>
          </w:p>
          <w:p w:rsidR="008351CD" w:rsidRDefault="008351CD" w:rsidP="00977106">
            <w:pPr>
              <w:rPr>
                <w:ins w:id="557" w:author="Dodd Paul (RNU) Oxford Health" w:date="2015-06-03T12:41:00Z"/>
                <w:rFonts w:cs="Arial"/>
                <w:sz w:val="20"/>
              </w:rPr>
            </w:pPr>
            <w:ins w:id="558" w:author="Dodd Paul (RNU) Oxford Health" w:date="2015-06-03T12:40:00Z">
              <w:r>
                <w:rPr>
                  <w:rFonts w:cs="Arial"/>
                  <w:sz w:val="20"/>
                </w:rPr>
                <w:t>7.1.3</w:t>
              </w:r>
            </w:ins>
          </w:p>
          <w:p w:rsidR="008351CD" w:rsidRDefault="008351CD" w:rsidP="00977106">
            <w:pPr>
              <w:rPr>
                <w:ins w:id="559" w:author="Dodd Paul (RNU) Oxford Health" w:date="2015-06-03T12:41:00Z"/>
                <w:rFonts w:cs="Arial"/>
                <w:sz w:val="20"/>
              </w:rPr>
            </w:pPr>
          </w:p>
          <w:p w:rsidR="008351CD" w:rsidRDefault="008351CD" w:rsidP="00977106">
            <w:pPr>
              <w:rPr>
                <w:ins w:id="560" w:author="Dodd Paul (RNU) Oxford Health" w:date="2015-06-03T12:41:00Z"/>
                <w:rFonts w:cs="Arial"/>
                <w:sz w:val="20"/>
              </w:rPr>
            </w:pPr>
          </w:p>
          <w:p w:rsidR="008351CD" w:rsidRDefault="008351CD" w:rsidP="00977106">
            <w:pPr>
              <w:rPr>
                <w:ins w:id="561" w:author="Dodd Paul (RNU) Oxford Health" w:date="2015-06-03T12:41:00Z"/>
                <w:rFonts w:cs="Arial"/>
                <w:sz w:val="20"/>
              </w:rPr>
            </w:pPr>
          </w:p>
          <w:p w:rsidR="008351CD" w:rsidRDefault="008351CD" w:rsidP="00977106">
            <w:pPr>
              <w:rPr>
                <w:ins w:id="562" w:author="Dodd Paul (RNU) Oxford Health" w:date="2015-06-03T12:41:00Z"/>
                <w:rFonts w:cs="Arial"/>
                <w:sz w:val="20"/>
              </w:rPr>
            </w:pPr>
          </w:p>
          <w:p w:rsidR="008351CD" w:rsidRDefault="008351CD" w:rsidP="00977106">
            <w:pPr>
              <w:rPr>
                <w:ins w:id="563" w:author="Dodd Paul (RNU) Oxford Health" w:date="2015-06-03T12:41:00Z"/>
                <w:rFonts w:cs="Arial"/>
                <w:sz w:val="20"/>
              </w:rPr>
            </w:pPr>
          </w:p>
          <w:p w:rsidR="008351CD" w:rsidRDefault="008351CD" w:rsidP="00977106">
            <w:pPr>
              <w:rPr>
                <w:ins w:id="564" w:author="Dodd Paul (RNU) Oxford Health" w:date="2015-06-03T12:41:00Z"/>
                <w:rFonts w:cs="Arial"/>
                <w:sz w:val="20"/>
              </w:rPr>
            </w:pPr>
          </w:p>
          <w:p w:rsidR="008351CD" w:rsidRDefault="008351CD" w:rsidP="00977106">
            <w:pPr>
              <w:rPr>
                <w:ins w:id="565" w:author="Dodd Paul (RNU) Oxford Health" w:date="2015-06-03T12:41:00Z"/>
                <w:rFonts w:cs="Arial"/>
                <w:sz w:val="20"/>
              </w:rPr>
            </w:pPr>
          </w:p>
          <w:p w:rsidR="008351CD" w:rsidRDefault="008351CD" w:rsidP="00977106">
            <w:pPr>
              <w:rPr>
                <w:ins w:id="566" w:author="Dodd Paul (RNU) Oxford Health" w:date="2015-06-03T12:41:00Z"/>
                <w:rFonts w:cs="Arial"/>
                <w:sz w:val="20"/>
              </w:rPr>
            </w:pPr>
          </w:p>
          <w:p w:rsidR="008351CD" w:rsidRDefault="008351CD" w:rsidP="00977106">
            <w:pPr>
              <w:rPr>
                <w:ins w:id="567" w:author="Dodd Paul (RNU) Oxford Health" w:date="2015-06-03T12:41:00Z"/>
                <w:rFonts w:cs="Arial"/>
                <w:sz w:val="20"/>
              </w:rPr>
            </w:pPr>
          </w:p>
          <w:p w:rsidR="008351CD" w:rsidRDefault="008351CD" w:rsidP="00977106">
            <w:pPr>
              <w:rPr>
                <w:ins w:id="568" w:author="Dodd Paul (RNU) Oxford Health" w:date="2015-06-03T12:41:00Z"/>
                <w:rFonts w:cs="Arial"/>
                <w:sz w:val="20"/>
              </w:rPr>
            </w:pPr>
          </w:p>
          <w:p w:rsidR="008351CD" w:rsidRDefault="008351CD" w:rsidP="00977106">
            <w:pPr>
              <w:rPr>
                <w:ins w:id="569" w:author="Dodd Paul (RNU) Oxford Health" w:date="2015-06-03T12:41:00Z"/>
                <w:rFonts w:cs="Arial"/>
                <w:sz w:val="20"/>
              </w:rPr>
            </w:pPr>
          </w:p>
          <w:p w:rsidR="008351CD" w:rsidRDefault="008351CD" w:rsidP="00977106">
            <w:pPr>
              <w:rPr>
                <w:ins w:id="570" w:author="Dodd Paul (RNU) Oxford Health" w:date="2015-06-03T12:41:00Z"/>
                <w:rFonts w:cs="Arial"/>
                <w:sz w:val="20"/>
              </w:rPr>
            </w:pPr>
          </w:p>
          <w:p w:rsidR="008351CD" w:rsidRDefault="008351CD" w:rsidP="00977106">
            <w:pPr>
              <w:rPr>
                <w:ins w:id="571" w:author="Dodd Paul (RNU) Oxford Health" w:date="2015-06-03T12:41:00Z"/>
                <w:rFonts w:cs="Arial"/>
                <w:sz w:val="20"/>
              </w:rPr>
            </w:pPr>
          </w:p>
          <w:p w:rsidR="008351CD" w:rsidRDefault="008351CD">
            <w:pPr>
              <w:spacing w:after="120"/>
              <w:rPr>
                <w:ins w:id="572" w:author="Dodd Paul (RNU) Oxford Health" w:date="2015-06-03T12:41:00Z"/>
                <w:rFonts w:cs="Arial"/>
                <w:sz w:val="20"/>
              </w:rPr>
              <w:pPrChange w:id="573" w:author="Dodd Paul (RNU) Oxford Health" w:date="2015-06-03T12:41:00Z">
                <w:pPr/>
              </w:pPrChange>
            </w:pPr>
          </w:p>
          <w:p w:rsidR="008351CD" w:rsidRDefault="008351CD" w:rsidP="00977106">
            <w:pPr>
              <w:rPr>
                <w:rFonts w:cs="Arial"/>
                <w:sz w:val="20"/>
              </w:rPr>
            </w:pPr>
            <w:ins w:id="574" w:author="Dodd Paul (RNU) Oxford Health" w:date="2015-06-03T12:41:00Z">
              <w:r>
                <w:rPr>
                  <w:rFonts w:cs="Arial"/>
                  <w:sz w:val="20"/>
                </w:rPr>
                <w:t>7.1.4</w:t>
              </w:r>
            </w:ins>
          </w:p>
        </w:tc>
        <w:tc>
          <w:tcPr>
            <w:tcW w:w="7655" w:type="dxa"/>
            <w:gridSpan w:val="2"/>
          </w:tcPr>
          <w:p w:rsidR="000D43E3" w:rsidRDefault="00DB2BA5">
            <w:pPr>
              <w:pStyle w:val="BodyTextIndent"/>
              <w:tabs>
                <w:tab w:val="clear" w:pos="567"/>
              </w:tabs>
              <w:ind w:left="0" w:firstLine="0"/>
              <w:rPr>
                <w:ins w:id="575" w:author="Dodd Paul (RNU) Oxford Health" w:date="2015-06-03T12:32:00Z"/>
                <w:rFonts w:cs="Arial"/>
                <w:sz w:val="22"/>
                <w:szCs w:val="22"/>
              </w:rPr>
            </w:pPr>
            <w:r w:rsidRPr="00DB2BA5">
              <w:rPr>
                <w:rFonts w:cs="Arial"/>
                <w:sz w:val="22"/>
                <w:szCs w:val="22"/>
              </w:rPr>
              <w:lastRenderedPageBreak/>
              <w:t>These Instructions shall not only apply to expenditure from Exchequer funds but also to works, services and goods purchased from the Trust’s charitable trust funds and private resources.</w:t>
            </w:r>
          </w:p>
          <w:p w:rsidR="008351CD" w:rsidRDefault="008351CD">
            <w:pPr>
              <w:pStyle w:val="BodyTextIndent"/>
              <w:tabs>
                <w:tab w:val="clear" w:pos="567"/>
              </w:tabs>
              <w:ind w:left="0" w:firstLine="0"/>
              <w:rPr>
                <w:ins w:id="576" w:author="Dodd Paul (RNU) Oxford Health" w:date="2015-06-03T12:32:00Z"/>
                <w:rFonts w:cs="Arial"/>
                <w:sz w:val="22"/>
                <w:szCs w:val="22"/>
              </w:rPr>
            </w:pPr>
          </w:p>
          <w:p w:rsidR="008351CD" w:rsidRDefault="008351CD">
            <w:pPr>
              <w:pStyle w:val="BodyTextIndent"/>
              <w:tabs>
                <w:tab w:val="clear" w:pos="567"/>
              </w:tabs>
              <w:ind w:left="0" w:firstLine="0"/>
              <w:rPr>
                <w:ins w:id="577" w:author="Dodd Paul (RNU) Oxford Health" w:date="2015-06-03T12:32:00Z"/>
                <w:rFonts w:cs="Arial"/>
                <w:sz w:val="22"/>
                <w:szCs w:val="22"/>
              </w:rPr>
            </w:pPr>
            <w:ins w:id="578" w:author="Dodd Paul (RNU) Oxford Health" w:date="2015-06-03T12:32:00Z">
              <w:r>
                <w:rPr>
                  <w:rFonts w:cs="Arial"/>
                  <w:sz w:val="22"/>
                  <w:szCs w:val="22"/>
                </w:rPr>
                <w:t>All those involved in the tendering and contracting process should be aware that the Bribery Act 2010 replace</w:t>
              </w:r>
            </w:ins>
            <w:ins w:id="579" w:author="Dodd Paul (RNU) Oxford Health" w:date="2015-06-03T12:34:00Z">
              <w:r>
                <w:rPr>
                  <w:rFonts w:cs="Arial"/>
                  <w:sz w:val="22"/>
                  <w:szCs w:val="22"/>
                </w:rPr>
                <w:t>d</w:t>
              </w:r>
            </w:ins>
            <w:ins w:id="580" w:author="Dodd Paul (RNU) Oxford Health" w:date="2015-06-03T12:32:00Z">
              <w:r>
                <w:rPr>
                  <w:rFonts w:cs="Arial"/>
                  <w:sz w:val="22"/>
                  <w:szCs w:val="22"/>
                </w:rPr>
                <w:t xml:space="preserve"> the fragmented and complex offences at common law and the Prevention of Corruption Acts 1889-1916. This </w:t>
              </w:r>
            </w:ins>
            <w:ins w:id="581" w:author="Perryman Adam (RNU) Oxford Health" w:date="2015-07-15T10:11:00Z">
              <w:r w:rsidR="003619D7">
                <w:rPr>
                  <w:rFonts w:cs="Arial"/>
                  <w:sz w:val="22"/>
                  <w:szCs w:val="22"/>
                </w:rPr>
                <w:t xml:space="preserve">is </w:t>
              </w:r>
            </w:ins>
            <w:ins w:id="582" w:author="Dodd Paul (RNU) Oxford Health" w:date="2015-06-03T12:32:00Z">
              <w:r>
                <w:rPr>
                  <w:rFonts w:cs="Arial"/>
                  <w:sz w:val="22"/>
                  <w:szCs w:val="22"/>
                </w:rPr>
                <w:t>broadly define</w:t>
              </w:r>
            </w:ins>
            <w:ins w:id="583" w:author="Perryman Adam (RNU) Oxford Health" w:date="2015-07-15T10:11:00Z">
              <w:r w:rsidR="003619D7">
                <w:rPr>
                  <w:rFonts w:cs="Arial"/>
                  <w:sz w:val="22"/>
                  <w:szCs w:val="22"/>
                </w:rPr>
                <w:t>d in</w:t>
              </w:r>
            </w:ins>
            <w:ins w:id="584" w:author="Dodd Paul (RNU) Oxford Health" w:date="2015-06-03T12:32:00Z">
              <w:del w:id="585" w:author="Perryman Adam (RNU) Oxford Health" w:date="2015-07-15T10:11:00Z">
                <w:r w:rsidDel="003619D7">
                  <w:rPr>
                    <w:rFonts w:cs="Arial"/>
                    <w:sz w:val="22"/>
                    <w:szCs w:val="22"/>
                  </w:rPr>
                  <w:delText>s</w:delText>
                </w:r>
              </w:del>
              <w:r>
                <w:rPr>
                  <w:rFonts w:cs="Arial"/>
                  <w:sz w:val="22"/>
                  <w:szCs w:val="22"/>
                </w:rPr>
                <w:t xml:space="preserve"> the sections below:</w:t>
              </w:r>
            </w:ins>
          </w:p>
          <w:p w:rsidR="008351CD" w:rsidRDefault="008351CD">
            <w:pPr>
              <w:pStyle w:val="BodyTextIndent"/>
              <w:tabs>
                <w:tab w:val="clear" w:pos="567"/>
              </w:tabs>
              <w:ind w:left="0" w:firstLine="0"/>
              <w:rPr>
                <w:ins w:id="586" w:author="Dodd Paul (RNU) Oxford Health" w:date="2015-06-03T12:33:00Z"/>
                <w:rFonts w:cs="Arial"/>
                <w:sz w:val="22"/>
                <w:szCs w:val="22"/>
              </w:rPr>
            </w:pPr>
          </w:p>
          <w:p w:rsidR="008351CD" w:rsidRDefault="008351CD">
            <w:pPr>
              <w:pStyle w:val="BodyTextIndent"/>
              <w:numPr>
                <w:ilvl w:val="0"/>
                <w:numId w:val="71"/>
              </w:numPr>
              <w:tabs>
                <w:tab w:val="clear" w:pos="567"/>
              </w:tabs>
              <w:rPr>
                <w:ins w:id="587" w:author="Dodd Paul (RNU) Oxford Health" w:date="2015-06-03T12:35:00Z"/>
                <w:rFonts w:cs="Arial"/>
                <w:sz w:val="22"/>
                <w:szCs w:val="22"/>
              </w:rPr>
              <w:pPrChange w:id="588" w:author="Dodd Paul (RNU) Oxford Health" w:date="2015-06-03T12:38:00Z">
                <w:pPr>
                  <w:pStyle w:val="BodyTextIndent"/>
                  <w:tabs>
                    <w:tab w:val="clear" w:pos="567"/>
                  </w:tabs>
                  <w:ind w:left="0" w:firstLine="0"/>
                </w:pPr>
              </w:pPrChange>
            </w:pPr>
            <w:ins w:id="589" w:author="Dodd Paul (RNU) Oxford Health" w:date="2015-06-03T12:34:00Z">
              <w:r>
                <w:rPr>
                  <w:rFonts w:cs="Arial"/>
                  <w:sz w:val="22"/>
                  <w:szCs w:val="22"/>
                </w:rPr>
                <w:t xml:space="preserve">two general offences of bribery: (i) offering or giving a bribe to induce someone to behave, or to reward </w:t>
              </w:r>
            </w:ins>
            <w:ins w:id="590" w:author="Dodd Paul (RNU) Oxford Health" w:date="2015-06-03T12:35:00Z">
              <w:r>
                <w:rPr>
                  <w:rFonts w:cs="Arial"/>
                  <w:sz w:val="22"/>
                  <w:szCs w:val="22"/>
                </w:rPr>
                <w:t>someone</w:t>
              </w:r>
            </w:ins>
            <w:ins w:id="591" w:author="Dodd Paul (RNU) Oxford Health" w:date="2015-06-03T12:34:00Z">
              <w:r>
                <w:rPr>
                  <w:rFonts w:cs="Arial"/>
                  <w:sz w:val="22"/>
                  <w:szCs w:val="22"/>
                </w:rPr>
                <w:t xml:space="preserve"> </w:t>
              </w:r>
            </w:ins>
            <w:ins w:id="592" w:author="Dodd Paul (RNU) Oxford Health" w:date="2015-06-03T12:35:00Z">
              <w:r>
                <w:rPr>
                  <w:rFonts w:cs="Arial"/>
                  <w:sz w:val="22"/>
                  <w:szCs w:val="22"/>
                </w:rPr>
                <w:t>for behaving, improperly and (ii) requesting or accepting a bribe either in exchange for acting improperly, or where the request or acceptance is itself improper;</w:t>
              </w:r>
            </w:ins>
          </w:p>
          <w:p w:rsidR="008351CD" w:rsidRDefault="008351CD">
            <w:pPr>
              <w:pStyle w:val="BodyTextIndent"/>
              <w:numPr>
                <w:ilvl w:val="0"/>
                <w:numId w:val="71"/>
              </w:numPr>
              <w:tabs>
                <w:tab w:val="clear" w:pos="567"/>
              </w:tabs>
              <w:rPr>
                <w:ins w:id="593" w:author="Dodd Paul (RNU) Oxford Health" w:date="2015-06-03T12:36:00Z"/>
                <w:rFonts w:cs="Arial"/>
                <w:sz w:val="22"/>
                <w:szCs w:val="22"/>
              </w:rPr>
              <w:pPrChange w:id="594" w:author="Dodd Paul (RNU) Oxford Health" w:date="2015-06-03T12:34:00Z">
                <w:pPr>
                  <w:pStyle w:val="BodyTextIndent"/>
                  <w:tabs>
                    <w:tab w:val="clear" w:pos="567"/>
                  </w:tabs>
                  <w:ind w:left="0" w:firstLine="0"/>
                </w:pPr>
              </w:pPrChange>
            </w:pPr>
            <w:ins w:id="595" w:author="Dodd Paul (RNU) Oxford Health" w:date="2015-06-03T12:36:00Z">
              <w:r>
                <w:rPr>
                  <w:rFonts w:cs="Arial"/>
                  <w:sz w:val="22"/>
                  <w:szCs w:val="22"/>
                </w:rPr>
                <w:t xml:space="preserve">the new corporate offence of negligently failing by a company or </w:t>
              </w:r>
              <w:r>
                <w:rPr>
                  <w:rFonts w:cs="Arial"/>
                  <w:sz w:val="22"/>
                  <w:szCs w:val="22"/>
                </w:rPr>
                <w:lastRenderedPageBreak/>
                <w:t xml:space="preserve">limited liability partnership to prevent bribery being given or offered by an employee or agent on behalf of the </w:t>
              </w:r>
            </w:ins>
            <w:ins w:id="596" w:author="Dodd Paul (RNU) Oxford Health" w:date="2015-06-03T12:37:00Z">
              <w:r>
                <w:rPr>
                  <w:rFonts w:cs="Arial"/>
                  <w:sz w:val="22"/>
                  <w:szCs w:val="22"/>
                </w:rPr>
                <w:t>organisation</w:t>
              </w:r>
            </w:ins>
            <w:ins w:id="597" w:author="Dodd Paul (RNU) Oxford Health" w:date="2015-06-03T12:36:00Z">
              <w:r>
                <w:rPr>
                  <w:rFonts w:cs="Arial"/>
                  <w:sz w:val="22"/>
                  <w:szCs w:val="22"/>
                </w:rPr>
                <w:t>;</w:t>
              </w:r>
            </w:ins>
          </w:p>
          <w:p w:rsidR="008351CD" w:rsidRDefault="008351CD">
            <w:pPr>
              <w:pStyle w:val="BodyTextIndent"/>
              <w:numPr>
                <w:ilvl w:val="0"/>
                <w:numId w:val="71"/>
              </w:numPr>
              <w:tabs>
                <w:tab w:val="clear" w:pos="567"/>
              </w:tabs>
              <w:rPr>
                <w:ins w:id="598" w:author="Dodd Paul (RNU) Oxford Health" w:date="2015-06-03T12:38:00Z"/>
                <w:rFonts w:cs="Arial"/>
                <w:sz w:val="22"/>
                <w:szCs w:val="22"/>
              </w:rPr>
              <w:pPrChange w:id="599" w:author="Dodd Paul (RNU) Oxford Health" w:date="2015-06-03T12:34:00Z">
                <w:pPr>
                  <w:pStyle w:val="BodyTextIndent"/>
                  <w:tabs>
                    <w:tab w:val="clear" w:pos="567"/>
                  </w:tabs>
                  <w:ind w:left="0" w:firstLine="0"/>
                </w:pPr>
              </w:pPrChange>
            </w:pPr>
            <w:ins w:id="600" w:author="Dodd Paul (RNU) Oxford Health" w:date="2015-06-03T12:38:00Z">
              <w:r>
                <w:rPr>
                  <w:rFonts w:cs="Arial"/>
                  <w:sz w:val="22"/>
                  <w:szCs w:val="22"/>
                </w:rPr>
                <w:t>bribing a foreign official.</w:t>
              </w:r>
            </w:ins>
          </w:p>
          <w:p w:rsidR="008351CD" w:rsidRDefault="008351CD">
            <w:pPr>
              <w:pStyle w:val="BodyTextIndent"/>
              <w:tabs>
                <w:tab w:val="clear" w:pos="567"/>
              </w:tabs>
              <w:rPr>
                <w:ins w:id="601" w:author="Dodd Paul (RNU) Oxford Health" w:date="2015-06-03T12:38:00Z"/>
                <w:rFonts w:cs="Arial"/>
                <w:sz w:val="22"/>
                <w:szCs w:val="22"/>
              </w:rPr>
              <w:pPrChange w:id="602" w:author="Dodd Paul (RNU) Oxford Health" w:date="2015-06-03T12:38:00Z">
                <w:pPr>
                  <w:pStyle w:val="BodyTextIndent"/>
                  <w:tabs>
                    <w:tab w:val="clear" w:pos="567"/>
                  </w:tabs>
                  <w:ind w:left="0" w:firstLine="0"/>
                </w:pPr>
              </w:pPrChange>
            </w:pPr>
          </w:p>
          <w:p w:rsidR="008351CD" w:rsidRDefault="008351CD" w:rsidP="008351CD">
            <w:pPr>
              <w:pStyle w:val="BodyTextIndent"/>
              <w:tabs>
                <w:tab w:val="clear" w:pos="567"/>
              </w:tabs>
              <w:ind w:left="0" w:firstLine="0"/>
              <w:rPr>
                <w:rFonts w:cs="Arial"/>
                <w:sz w:val="22"/>
                <w:szCs w:val="22"/>
              </w:rPr>
            </w:pPr>
            <w:ins w:id="603" w:author="Dodd Paul (RNU) Oxford Health" w:date="2015-06-03T12:38:00Z">
              <w:r>
                <w:rPr>
                  <w:rFonts w:cs="Arial"/>
                  <w:sz w:val="22"/>
                  <w:szCs w:val="22"/>
                </w:rPr>
                <w:t xml:space="preserve">All personnel involved in tendering and </w:t>
              </w:r>
            </w:ins>
            <w:ins w:id="604" w:author="Dodd Paul (RNU) Oxford Health" w:date="2015-06-03T12:39:00Z">
              <w:r>
                <w:rPr>
                  <w:rFonts w:cs="Arial"/>
                  <w:sz w:val="22"/>
                  <w:szCs w:val="22"/>
                </w:rPr>
                <w:t>contracting</w:t>
              </w:r>
            </w:ins>
            <w:ins w:id="605" w:author="Dodd Paul (RNU) Oxford Health" w:date="2015-06-03T12:38:00Z">
              <w:r>
                <w:rPr>
                  <w:rFonts w:cs="Arial"/>
                  <w:sz w:val="22"/>
                  <w:szCs w:val="22"/>
                </w:rPr>
                <w:t xml:space="preserve"> </w:t>
              </w:r>
            </w:ins>
            <w:ins w:id="606" w:author="Dodd Paul (RNU) Oxford Health" w:date="2015-06-03T12:39:00Z">
              <w:r>
                <w:rPr>
                  <w:rFonts w:cs="Arial"/>
                  <w:sz w:val="22"/>
                  <w:szCs w:val="22"/>
                </w:rPr>
                <w:t>activities must be aware of the Bribery Act 2010 and must ensure that all dealings with other organisations and their staff do not bring them in</w:t>
              </w:r>
            </w:ins>
            <w:ins w:id="607" w:author="Perryman Adam (RNU) Oxford Health" w:date="2015-07-15T10:13:00Z">
              <w:r w:rsidR="003619D7">
                <w:rPr>
                  <w:rFonts w:cs="Arial"/>
                  <w:sz w:val="22"/>
                  <w:szCs w:val="22"/>
                </w:rPr>
                <w:t>to</w:t>
              </w:r>
            </w:ins>
            <w:ins w:id="608" w:author="Dodd Paul (RNU) Oxford Health" w:date="2015-06-03T12:39:00Z">
              <w:r>
                <w:rPr>
                  <w:rFonts w:cs="Arial"/>
                  <w:sz w:val="22"/>
                  <w:szCs w:val="22"/>
                </w:rPr>
                <w:t xml:space="preserve"> breach of the Act</w:t>
              </w:r>
              <w:del w:id="609" w:author="Perryman Adam (RNU) Oxford Health" w:date="2015-07-15T10:16:00Z">
                <w:r w:rsidDel="003619D7">
                  <w:rPr>
                    <w:rFonts w:cs="Arial"/>
                    <w:sz w:val="22"/>
                    <w:szCs w:val="22"/>
                  </w:rPr>
                  <w:delText xml:space="preserve"> that could leave them open to investigation by the Local Counter fraud Specialist, and criminal proceedings being commenced</w:delText>
                </w:r>
              </w:del>
              <w:r>
                <w:rPr>
                  <w:rFonts w:cs="Arial"/>
                  <w:sz w:val="22"/>
                  <w:szCs w:val="22"/>
                </w:rPr>
                <w:t>.</w:t>
              </w:r>
            </w:ins>
          </w:p>
          <w:p w:rsidR="000D43E3" w:rsidRDefault="000D43E3">
            <w:pPr>
              <w:pStyle w:val="BodyTextIndent"/>
              <w:tabs>
                <w:tab w:val="clear" w:pos="567"/>
              </w:tabs>
              <w:ind w:left="0" w:firstLine="0"/>
              <w:rPr>
                <w:sz w:val="22"/>
                <w:szCs w:val="22"/>
              </w:rPr>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7</w:t>
            </w:r>
            <w:r w:rsidR="00DA1C61">
              <w:rPr>
                <w:rFonts w:cs="Arial"/>
                <w:sz w:val="20"/>
              </w:rPr>
              <w:t>.1.</w:t>
            </w:r>
            <w:ins w:id="610" w:author="Dodd Paul (RNU) Oxford Health" w:date="2015-06-03T12:41:00Z">
              <w:r w:rsidR="008351CD">
                <w:rPr>
                  <w:rFonts w:cs="Arial"/>
                  <w:sz w:val="20"/>
                </w:rPr>
                <w:t>5</w:t>
              </w:r>
            </w:ins>
            <w:del w:id="611" w:author="Dodd Paul (RNU) Oxford Health" w:date="2015-06-03T12:41:00Z">
              <w:r w:rsidR="00DA1C61" w:rsidDel="008351CD">
                <w:rPr>
                  <w:rFonts w:cs="Arial"/>
                  <w:sz w:val="20"/>
                </w:rPr>
                <w:delText>3</w:delText>
              </w:r>
            </w:del>
          </w:p>
        </w:tc>
        <w:tc>
          <w:tcPr>
            <w:tcW w:w="7655" w:type="dxa"/>
            <w:gridSpan w:val="2"/>
          </w:tcPr>
          <w:p w:rsidR="00DA1C61" w:rsidRPr="00407DF1" w:rsidRDefault="00DA1C61" w:rsidP="00DA1C61">
            <w:pPr>
              <w:widowControl w:val="0"/>
              <w:tabs>
                <w:tab w:val="left" w:pos="-720"/>
                <w:tab w:val="left" w:pos="1656"/>
                <w:tab w:val="left" w:pos="2316"/>
                <w:tab w:val="num" w:pos="2872"/>
              </w:tabs>
              <w:suppressAutoHyphens/>
              <w:jc w:val="both"/>
              <w:rPr>
                <w:rFonts w:cs="Arial"/>
                <w:szCs w:val="24"/>
              </w:rPr>
            </w:pPr>
            <w:r w:rsidRPr="00407DF1">
              <w:rPr>
                <w:rFonts w:cs="Arial"/>
                <w:szCs w:val="24"/>
              </w:rPr>
              <w:t>It is the responsibility of the Director of Finance to publish and maintain rules and procedures for tendering and contracting in the Trust’s Procurement Policy. The Procurement Policy is to have the effect as if incorporated in the Trust’s Standing Orders.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.2</w:t>
            </w:r>
          </w:p>
        </w:tc>
        <w:tc>
          <w:tcPr>
            <w:tcW w:w="7655" w:type="dxa"/>
            <w:gridSpan w:val="2"/>
          </w:tcPr>
          <w:p w:rsidR="00DA1C61" w:rsidRPr="00407DF1" w:rsidRDefault="00DA1C61" w:rsidP="00DA1C61">
            <w:pPr>
              <w:widowControl w:val="0"/>
              <w:tabs>
                <w:tab w:val="left" w:pos="-720"/>
                <w:tab w:val="left" w:pos="993"/>
                <w:tab w:val="left" w:pos="1656"/>
                <w:tab w:val="left" w:pos="2316"/>
              </w:tabs>
              <w:suppressAutoHyphens/>
              <w:jc w:val="both"/>
              <w:rPr>
                <w:rFonts w:cs="Arial"/>
                <w:szCs w:val="24"/>
              </w:rPr>
            </w:pPr>
            <w:r w:rsidRPr="00407DF1">
              <w:rPr>
                <w:rFonts w:cs="Arial"/>
                <w:b/>
                <w:szCs w:val="24"/>
              </w:rPr>
              <w:t>EU Directives Governing Public Procurement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.2.1</w:t>
            </w:r>
          </w:p>
        </w:tc>
        <w:tc>
          <w:tcPr>
            <w:tcW w:w="7655" w:type="dxa"/>
            <w:gridSpan w:val="2"/>
          </w:tcPr>
          <w:p w:rsidR="00DA1C61" w:rsidRPr="00407DF1" w:rsidRDefault="00DA1C61" w:rsidP="00DA1C61">
            <w:pPr>
              <w:widowControl w:val="0"/>
              <w:tabs>
                <w:tab w:val="left" w:pos="-720"/>
                <w:tab w:val="left" w:pos="1656"/>
                <w:tab w:val="left" w:pos="2316"/>
                <w:tab w:val="num" w:pos="2872"/>
              </w:tabs>
              <w:suppressAutoHyphens/>
              <w:jc w:val="both"/>
              <w:rPr>
                <w:rFonts w:cs="Arial"/>
                <w:szCs w:val="24"/>
              </w:rPr>
            </w:pPr>
            <w:r w:rsidRPr="00407DF1">
              <w:rPr>
                <w:rFonts w:cs="Arial"/>
                <w:szCs w:val="24"/>
              </w:rPr>
              <w:t>Directives by the Council of the European Union promulgated by the Department of Health (DH) prescribing procedures for awarding all forms of contracts shall have effect as if incorporated in these Standing Orders and Standing Financial Instructions.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.3</w:t>
            </w:r>
          </w:p>
        </w:tc>
        <w:tc>
          <w:tcPr>
            <w:tcW w:w="7655" w:type="dxa"/>
            <w:gridSpan w:val="2"/>
          </w:tcPr>
          <w:p w:rsidR="00DA1C61" w:rsidRPr="00407DF1" w:rsidRDefault="00DA1C61" w:rsidP="00DA1C61">
            <w:pPr>
              <w:widowControl w:val="0"/>
              <w:tabs>
                <w:tab w:val="left" w:pos="-720"/>
                <w:tab w:val="left" w:pos="993"/>
                <w:tab w:val="left" w:pos="1656"/>
                <w:tab w:val="left" w:pos="2316"/>
              </w:tabs>
              <w:suppressAutoHyphens/>
              <w:jc w:val="both"/>
              <w:rPr>
                <w:rFonts w:cs="Arial"/>
                <w:szCs w:val="24"/>
              </w:rPr>
            </w:pPr>
            <w:r w:rsidRPr="00407DF1">
              <w:rPr>
                <w:rFonts w:cs="Arial"/>
                <w:b/>
                <w:szCs w:val="24"/>
              </w:rPr>
              <w:t>Reverse eAuctions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.3.1</w:t>
            </w:r>
          </w:p>
        </w:tc>
        <w:tc>
          <w:tcPr>
            <w:tcW w:w="7655" w:type="dxa"/>
            <w:gridSpan w:val="2"/>
          </w:tcPr>
          <w:p w:rsidR="00DA1C61" w:rsidRPr="00CB78DF" w:rsidRDefault="00DA1C61" w:rsidP="00DA1C61">
            <w:pPr>
              <w:widowControl w:val="0"/>
              <w:tabs>
                <w:tab w:val="left" w:pos="-720"/>
                <w:tab w:val="left" w:pos="1656"/>
                <w:tab w:val="left" w:pos="2316"/>
                <w:tab w:val="num" w:pos="2872"/>
              </w:tabs>
              <w:suppressAutoHyphens/>
              <w:jc w:val="both"/>
              <w:rPr>
                <w:rFonts w:cs="Arial"/>
                <w:color w:val="FF0000"/>
                <w:szCs w:val="24"/>
              </w:rPr>
            </w:pPr>
            <w:r w:rsidRPr="00407DF1">
              <w:rPr>
                <w:rFonts w:cs="Arial"/>
                <w:szCs w:val="24"/>
              </w:rPr>
              <w:t xml:space="preserve">The Trust’s procurement advisors will have policies and procedures in place for the control of all tendering activity carried out through Reverse </w:t>
            </w:r>
            <w:r w:rsidRPr="0011509D">
              <w:rPr>
                <w:rFonts w:cs="Arial"/>
                <w:szCs w:val="24"/>
              </w:rPr>
              <w:t>eAuctions. The</w:t>
            </w:r>
            <w:r w:rsidRPr="00CB78DF">
              <w:rPr>
                <w:rFonts w:cs="Arial"/>
                <w:color w:val="FF0000"/>
                <w:szCs w:val="24"/>
              </w:rPr>
              <w:t xml:space="preserve"> </w:t>
            </w:r>
            <w:r w:rsidRPr="0011509D">
              <w:rPr>
                <w:rFonts w:cs="Arial"/>
                <w:szCs w:val="24"/>
              </w:rPr>
              <w:t>Director of Finance shall obtain assurance that these policies and procedures are in place and adhered to.</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.4</w:t>
            </w:r>
          </w:p>
        </w:tc>
        <w:tc>
          <w:tcPr>
            <w:tcW w:w="7655" w:type="dxa"/>
            <w:gridSpan w:val="2"/>
          </w:tcPr>
          <w:p w:rsidR="00DA1C61" w:rsidRPr="00407DF1" w:rsidRDefault="00DA1C61" w:rsidP="00DA1C61">
            <w:pPr>
              <w:widowControl w:val="0"/>
              <w:tabs>
                <w:tab w:val="left" w:pos="-720"/>
                <w:tab w:val="left" w:pos="993"/>
                <w:tab w:val="left" w:pos="1656"/>
                <w:tab w:val="left" w:pos="2316"/>
              </w:tabs>
              <w:suppressAutoHyphens/>
              <w:jc w:val="both"/>
              <w:rPr>
                <w:rFonts w:cs="Arial"/>
                <w:szCs w:val="24"/>
              </w:rPr>
            </w:pPr>
            <w:r w:rsidRPr="00407DF1">
              <w:rPr>
                <w:rFonts w:cs="Arial"/>
                <w:b/>
                <w:szCs w:val="24"/>
              </w:rPr>
              <w:t>Capital Investment Manual and other Department of Health Guidance</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.4.1</w:t>
            </w:r>
          </w:p>
        </w:tc>
        <w:tc>
          <w:tcPr>
            <w:tcW w:w="7655" w:type="dxa"/>
            <w:gridSpan w:val="2"/>
          </w:tcPr>
          <w:p w:rsidR="00DA1C61" w:rsidRPr="00407DF1" w:rsidRDefault="00DA1C61" w:rsidP="00DA1C61">
            <w:pPr>
              <w:widowControl w:val="0"/>
              <w:tabs>
                <w:tab w:val="left" w:pos="-720"/>
                <w:tab w:val="left" w:pos="1656"/>
                <w:tab w:val="left" w:pos="2316"/>
                <w:tab w:val="num" w:pos="2872"/>
              </w:tabs>
              <w:suppressAutoHyphens/>
              <w:jc w:val="both"/>
              <w:rPr>
                <w:rFonts w:cs="Arial"/>
                <w:szCs w:val="24"/>
              </w:rPr>
            </w:pPr>
            <w:r w:rsidRPr="00407DF1">
              <w:rPr>
                <w:rFonts w:cs="Arial"/>
                <w:szCs w:val="24"/>
              </w:rPr>
              <w:t>The Trust shall comply as far as is practicable with the requirements of the Department of Health "Capital Investment Manual" and “Estate code” in respect of capital investment and estate and property transactions.  In the case of management consultancy contracts the Trust shall comply</w:t>
            </w:r>
            <w:del w:id="612" w:author="Dodd Paul (RNU) Oxford Health" w:date="2015-06-25T09:53:00Z">
              <w:r w:rsidRPr="00407DF1" w:rsidDel="0084699A">
                <w:rPr>
                  <w:rFonts w:cs="Arial"/>
                  <w:szCs w:val="24"/>
                </w:rPr>
                <w:delText xml:space="preserve"> as far as is practicable</w:delText>
              </w:r>
            </w:del>
            <w:r w:rsidRPr="00407DF1">
              <w:rPr>
                <w:rFonts w:cs="Arial"/>
                <w:szCs w:val="24"/>
              </w:rPr>
              <w:t xml:space="preserve"> with Department of Health </w:t>
            </w:r>
            <w:ins w:id="613" w:author="Dodd Paul (RNU) Oxford Health" w:date="2015-06-03T12:42:00Z">
              <w:r w:rsidR="006E04F8">
                <w:rPr>
                  <w:rFonts w:cs="Arial"/>
                  <w:szCs w:val="24"/>
                </w:rPr>
                <w:t xml:space="preserve">and Monitor </w:t>
              </w:r>
            </w:ins>
            <w:del w:id="614" w:author="Perryman Adam (RNU) Oxford Health" w:date="2015-07-15T12:30:00Z">
              <w:r w:rsidRPr="00407DF1" w:rsidDel="003A42E1">
                <w:rPr>
                  <w:rFonts w:cs="Arial"/>
                  <w:szCs w:val="24"/>
                </w:rPr>
                <w:delText xml:space="preserve">guidance </w:delText>
              </w:r>
            </w:del>
            <w:ins w:id="615" w:author="Perryman Adam (RNU) Oxford Health" w:date="2015-07-15T12:30:00Z">
              <w:r w:rsidR="003A42E1">
                <w:rPr>
                  <w:rFonts w:cs="Arial"/>
                  <w:szCs w:val="24"/>
                </w:rPr>
                <w:t>requirements</w:t>
              </w:r>
              <w:r w:rsidR="003A42E1" w:rsidRPr="00407DF1">
                <w:rPr>
                  <w:rFonts w:cs="Arial"/>
                  <w:szCs w:val="24"/>
                </w:rPr>
                <w:t xml:space="preserve"> </w:t>
              </w:r>
            </w:ins>
            <w:ins w:id="616" w:author="Dodd Paul (RNU) Oxford Health" w:date="2015-06-03T12:42:00Z">
              <w:r w:rsidR="006E04F8">
                <w:rPr>
                  <w:rFonts w:cs="Arial"/>
                  <w:szCs w:val="24"/>
                </w:rPr>
                <w:t>on t</w:t>
              </w:r>
            </w:ins>
            <w:del w:id="617" w:author="Dodd Paul (RNU) Oxford Health" w:date="2015-06-03T12:42:00Z">
              <w:r w:rsidRPr="00407DF1" w:rsidDel="006E04F8">
                <w:rPr>
                  <w:rFonts w:cs="Arial"/>
                  <w:szCs w:val="24"/>
                </w:rPr>
                <w:delText>"T</w:delText>
              </w:r>
            </w:del>
            <w:r w:rsidRPr="00407DF1">
              <w:rPr>
                <w:rFonts w:cs="Arial"/>
                <w:szCs w:val="24"/>
              </w:rPr>
              <w:t xml:space="preserve">he </w:t>
            </w:r>
            <w:ins w:id="618" w:author="Dodd Paul (RNU) Oxford Health" w:date="2015-06-03T12:42:00Z">
              <w:r w:rsidR="006E04F8">
                <w:rPr>
                  <w:rFonts w:cs="Arial"/>
                  <w:szCs w:val="24"/>
                </w:rPr>
                <w:t>p</w:t>
              </w:r>
            </w:ins>
            <w:del w:id="619" w:author="Dodd Paul (RNU) Oxford Health" w:date="2015-06-03T12:42:00Z">
              <w:r w:rsidRPr="00407DF1" w:rsidDel="006E04F8">
                <w:rPr>
                  <w:rFonts w:cs="Arial"/>
                  <w:szCs w:val="24"/>
                </w:rPr>
                <w:delText>P</w:delText>
              </w:r>
            </w:del>
            <w:r w:rsidRPr="00407DF1">
              <w:rPr>
                <w:rFonts w:cs="Arial"/>
                <w:szCs w:val="24"/>
              </w:rPr>
              <w:t xml:space="preserve">rocurement </w:t>
            </w:r>
            <w:ins w:id="620" w:author="Dodd Paul (RNU) Oxford Health" w:date="2015-06-03T12:42:00Z">
              <w:r w:rsidR="006E04F8">
                <w:rPr>
                  <w:rFonts w:cs="Arial"/>
                  <w:szCs w:val="24"/>
                </w:rPr>
                <w:t>of</w:t>
              </w:r>
            </w:ins>
            <w:del w:id="621" w:author="Dodd Paul (RNU) Oxford Health" w:date="2015-06-03T12:42:00Z">
              <w:r w:rsidRPr="00407DF1" w:rsidDel="006E04F8">
                <w:rPr>
                  <w:rFonts w:cs="Arial"/>
                  <w:szCs w:val="24"/>
                </w:rPr>
                <w:delText>and</w:delText>
              </w:r>
            </w:del>
            <w:r w:rsidRPr="00407DF1">
              <w:rPr>
                <w:rFonts w:cs="Arial"/>
                <w:szCs w:val="24"/>
              </w:rPr>
              <w:t xml:space="preserve"> </w:t>
            </w:r>
            <w:del w:id="622" w:author="Dodd Paul (RNU) Oxford Health" w:date="2015-06-25T09:53:00Z">
              <w:r w:rsidRPr="00407DF1" w:rsidDel="0084699A">
                <w:rPr>
                  <w:rFonts w:cs="Arial"/>
                  <w:szCs w:val="24"/>
                </w:rPr>
                <w:delText>M</w:delText>
              </w:r>
            </w:del>
            <w:ins w:id="623" w:author="Dodd Paul (RNU) Oxford Health" w:date="2015-06-25T09:53:00Z">
              <w:r w:rsidR="0084699A">
                <w:rPr>
                  <w:rFonts w:cs="Arial"/>
                  <w:szCs w:val="24"/>
                </w:rPr>
                <w:t>m</w:t>
              </w:r>
            </w:ins>
            <w:r w:rsidRPr="00407DF1">
              <w:rPr>
                <w:rFonts w:cs="Arial"/>
                <w:szCs w:val="24"/>
              </w:rPr>
              <w:t xml:space="preserve">anagement </w:t>
            </w:r>
            <w:del w:id="624" w:author="Dodd Paul (RNU) Oxford Health" w:date="2015-06-03T12:42:00Z">
              <w:r w:rsidRPr="00407DF1" w:rsidDel="006E04F8">
                <w:rPr>
                  <w:rFonts w:cs="Arial"/>
                  <w:szCs w:val="24"/>
                </w:rPr>
                <w:delText xml:space="preserve">of </w:delText>
              </w:r>
            </w:del>
            <w:del w:id="625" w:author="Dodd Paul (RNU) Oxford Health" w:date="2015-06-25T09:53:00Z">
              <w:r w:rsidRPr="00407DF1" w:rsidDel="0084699A">
                <w:rPr>
                  <w:rFonts w:cs="Arial"/>
                  <w:szCs w:val="24"/>
                </w:rPr>
                <w:delText>C</w:delText>
              </w:r>
            </w:del>
            <w:ins w:id="626" w:author="Dodd Paul (RNU) Oxford Health" w:date="2015-06-25T09:53:00Z">
              <w:r w:rsidR="0084699A">
                <w:rPr>
                  <w:rFonts w:cs="Arial"/>
                  <w:szCs w:val="24"/>
                </w:rPr>
                <w:t>c</w:t>
              </w:r>
            </w:ins>
            <w:r w:rsidRPr="00407DF1">
              <w:rPr>
                <w:rFonts w:cs="Arial"/>
                <w:szCs w:val="24"/>
              </w:rPr>
              <w:t>onsultants</w:t>
            </w:r>
            <w:del w:id="627" w:author="Dodd Paul (RNU) Oxford Health" w:date="2015-06-03T12:42:00Z">
              <w:r w:rsidRPr="00407DF1" w:rsidDel="006E04F8">
                <w:rPr>
                  <w:rFonts w:cs="Arial"/>
                  <w:szCs w:val="24"/>
                </w:rPr>
                <w:delText xml:space="preserve"> within the NHS"</w:delText>
              </w:r>
            </w:del>
            <w:r w:rsidRPr="00407DF1">
              <w:rPr>
                <w:rFonts w:cs="Arial"/>
                <w:szCs w:val="24"/>
              </w:rPr>
              <w: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.5</w:t>
            </w:r>
          </w:p>
        </w:tc>
        <w:tc>
          <w:tcPr>
            <w:tcW w:w="7655" w:type="dxa"/>
            <w:gridSpan w:val="2"/>
          </w:tcPr>
          <w:p w:rsidR="00DA1C61" w:rsidRPr="00407DF1" w:rsidRDefault="00DA1C61" w:rsidP="00DA1C61">
            <w:pPr>
              <w:widowControl w:val="0"/>
              <w:tabs>
                <w:tab w:val="left" w:pos="-720"/>
                <w:tab w:val="left" w:pos="993"/>
                <w:tab w:val="left" w:pos="1656"/>
                <w:tab w:val="left" w:pos="2316"/>
              </w:tabs>
              <w:suppressAutoHyphens/>
              <w:jc w:val="both"/>
              <w:rPr>
                <w:rFonts w:cs="Arial"/>
                <w:szCs w:val="24"/>
              </w:rPr>
            </w:pPr>
            <w:r w:rsidRPr="00407DF1">
              <w:rPr>
                <w:rFonts w:cs="Arial"/>
                <w:b/>
                <w:szCs w:val="24"/>
              </w:rPr>
              <w:t>Formal Competitive Tendering</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.5.1</w:t>
            </w:r>
          </w:p>
        </w:tc>
        <w:tc>
          <w:tcPr>
            <w:tcW w:w="7655" w:type="dxa"/>
            <w:gridSpan w:val="2"/>
          </w:tcPr>
          <w:p w:rsidR="00DA1C61" w:rsidRDefault="00DA1C61" w:rsidP="00DA1C61">
            <w:pPr>
              <w:widowControl w:val="0"/>
              <w:tabs>
                <w:tab w:val="left" w:pos="-720"/>
                <w:tab w:val="left" w:pos="1656"/>
                <w:tab w:val="left" w:pos="2316"/>
                <w:tab w:val="num" w:pos="2872"/>
              </w:tabs>
              <w:suppressAutoHyphens/>
              <w:jc w:val="both"/>
              <w:rPr>
                <w:rFonts w:cs="Arial"/>
                <w:szCs w:val="24"/>
              </w:rPr>
            </w:pPr>
            <w:r w:rsidRPr="00407DF1">
              <w:rPr>
                <w:rFonts w:cs="Arial"/>
                <w:b/>
                <w:szCs w:val="24"/>
              </w:rPr>
              <w:t xml:space="preserve">General Applicability - </w:t>
            </w:r>
            <w:r w:rsidRPr="00407DF1">
              <w:rPr>
                <w:rFonts w:cs="Arial"/>
                <w:szCs w:val="24"/>
              </w:rPr>
              <w:t xml:space="preserve">The Trust shall ensure that competitive tenders are invited for: </w:t>
            </w:r>
          </w:p>
          <w:p w:rsidR="000D43E3" w:rsidRDefault="00DA1C61">
            <w:pPr>
              <w:widowControl w:val="0"/>
              <w:numPr>
                <w:ilvl w:val="0"/>
                <w:numId w:val="25"/>
              </w:numPr>
              <w:tabs>
                <w:tab w:val="clear" w:pos="2860"/>
                <w:tab w:val="left" w:pos="-720"/>
                <w:tab w:val="left" w:pos="972"/>
                <w:tab w:val="left" w:pos="1701"/>
                <w:tab w:val="left" w:pos="2316"/>
              </w:tabs>
              <w:suppressAutoHyphens/>
              <w:ind w:left="972" w:hanging="600"/>
              <w:jc w:val="both"/>
              <w:rPr>
                <w:rFonts w:cs="Arial"/>
                <w:szCs w:val="24"/>
              </w:rPr>
            </w:pPr>
            <w:r w:rsidRPr="00407DF1">
              <w:rPr>
                <w:rFonts w:cs="Arial"/>
                <w:szCs w:val="24"/>
              </w:rPr>
              <w:t>the supply of goods, materials and manufactured articles;</w:t>
            </w:r>
          </w:p>
          <w:p w:rsidR="000D43E3" w:rsidRDefault="00DA1C61">
            <w:pPr>
              <w:widowControl w:val="0"/>
              <w:numPr>
                <w:ilvl w:val="0"/>
                <w:numId w:val="25"/>
              </w:numPr>
              <w:tabs>
                <w:tab w:val="clear" w:pos="2860"/>
                <w:tab w:val="left" w:pos="-720"/>
                <w:tab w:val="left" w:pos="972"/>
                <w:tab w:val="left" w:pos="1701"/>
                <w:tab w:val="left" w:pos="2316"/>
              </w:tabs>
              <w:suppressAutoHyphens/>
              <w:ind w:left="972" w:hanging="600"/>
              <w:jc w:val="both"/>
              <w:rPr>
                <w:rFonts w:cs="Arial"/>
                <w:szCs w:val="24"/>
              </w:rPr>
            </w:pPr>
            <w:r w:rsidRPr="00407DF1">
              <w:rPr>
                <w:rFonts w:cs="Arial"/>
                <w:szCs w:val="24"/>
              </w:rPr>
              <w:t>the rendering of services including all forms of management consultancy services (other than specialised services sought from or provided by the DH);</w:t>
            </w:r>
          </w:p>
          <w:p w:rsidR="000D43E3" w:rsidRDefault="00DA1C61">
            <w:pPr>
              <w:widowControl w:val="0"/>
              <w:numPr>
                <w:ilvl w:val="0"/>
                <w:numId w:val="25"/>
              </w:numPr>
              <w:tabs>
                <w:tab w:val="clear" w:pos="2860"/>
                <w:tab w:val="left" w:pos="-720"/>
                <w:tab w:val="left" w:pos="972"/>
                <w:tab w:val="left" w:pos="1701"/>
                <w:tab w:val="left" w:pos="2316"/>
              </w:tabs>
              <w:suppressAutoHyphens/>
              <w:ind w:left="972" w:hanging="600"/>
              <w:jc w:val="both"/>
              <w:rPr>
                <w:rFonts w:cs="Arial"/>
                <w:szCs w:val="24"/>
              </w:rPr>
            </w:pPr>
            <w:r w:rsidRPr="00407DF1">
              <w:rPr>
                <w:rFonts w:cs="Arial"/>
                <w:szCs w:val="24"/>
              </w:rPr>
              <w:t>the design, construction and maintenance of building and engineering works (including construction and maintenance of grounds and gardens);</w:t>
            </w:r>
          </w:p>
          <w:p w:rsidR="000D43E3" w:rsidRDefault="00DA1C61">
            <w:pPr>
              <w:widowControl w:val="0"/>
              <w:numPr>
                <w:ilvl w:val="0"/>
                <w:numId w:val="25"/>
              </w:numPr>
              <w:tabs>
                <w:tab w:val="clear" w:pos="2860"/>
                <w:tab w:val="left" w:pos="-720"/>
                <w:tab w:val="left" w:pos="972"/>
                <w:tab w:val="left" w:pos="1701"/>
                <w:tab w:val="left" w:pos="2316"/>
              </w:tabs>
              <w:suppressAutoHyphens/>
              <w:ind w:left="972" w:hanging="600"/>
              <w:jc w:val="both"/>
              <w:rPr>
                <w:rFonts w:cs="Arial"/>
                <w:szCs w:val="24"/>
              </w:rPr>
            </w:pPr>
            <w:r w:rsidRPr="00407DF1">
              <w:rPr>
                <w:rFonts w:cs="Arial"/>
                <w:szCs w:val="24"/>
              </w:rPr>
              <w:t>disposals.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E6EC2">
              <w:rPr>
                <w:rFonts w:cs="Arial"/>
                <w:sz w:val="20"/>
              </w:rPr>
              <w:t>.5.2</w:t>
            </w:r>
          </w:p>
        </w:tc>
        <w:tc>
          <w:tcPr>
            <w:tcW w:w="7655" w:type="dxa"/>
            <w:gridSpan w:val="2"/>
          </w:tcPr>
          <w:p w:rsidR="00FD0BC6" w:rsidRDefault="00FD0BC6" w:rsidP="000D0767">
            <w:pPr>
              <w:widowControl w:val="0"/>
              <w:tabs>
                <w:tab w:val="left" w:pos="-720"/>
                <w:tab w:val="left" w:pos="1656"/>
                <w:tab w:val="left" w:pos="2316"/>
                <w:tab w:val="num" w:pos="2872"/>
              </w:tabs>
              <w:suppressAutoHyphens/>
              <w:jc w:val="both"/>
              <w:rPr>
                <w:ins w:id="628" w:author="Perryman Adam (RNU) Oxford Health" w:date="2015-07-16T11:04:00Z"/>
                <w:rFonts w:cs="Arial"/>
                <w:szCs w:val="24"/>
              </w:rPr>
            </w:pPr>
            <w:ins w:id="629" w:author="Perryman Adam (RNU) Oxford Health" w:date="2015-07-16T11:04:00Z">
              <w:r>
                <w:rPr>
                  <w:rFonts w:cs="Arial"/>
                  <w:szCs w:val="24"/>
                </w:rPr>
                <w:t xml:space="preserve">From 18 April 2016 the Trust is required to comply with the Public Contract Regulations 2015, </w:t>
              </w:r>
            </w:ins>
            <w:ins w:id="630" w:author="Perryman Adam (RNU) Oxford Health" w:date="2015-07-16T11:05:00Z">
              <w:r w:rsidRPr="00A64407">
                <w:rPr>
                  <w:rFonts w:cs="Arial"/>
                  <w:szCs w:val="24"/>
                </w:rPr>
                <w:t xml:space="preserve">in respect of contracts that fall within the National Health Service (Procurement, Patient Choice and Competition) (No 2) Regulations 2013 (SI 2013/500). That is, contracts for health care services, as defined in </w:t>
              </w:r>
              <w:r w:rsidRPr="00A64407">
                <w:rPr>
                  <w:rFonts w:cs="Arial"/>
                  <w:szCs w:val="24"/>
                </w:rPr>
                <w:lastRenderedPageBreak/>
                <w:t>section 64 of the Health and Social Care Act 2012. Contracts which fall outside those regulations will be subject to the PCR 2015, for example, contracts for goods and works, and for services which are not "health care services" where they exceed the specific threshold.</w:t>
              </w:r>
            </w:ins>
          </w:p>
          <w:p w:rsidR="000D0767" w:rsidRPr="000D0767" w:rsidRDefault="000D0767" w:rsidP="000D0767">
            <w:pPr>
              <w:widowControl w:val="0"/>
              <w:tabs>
                <w:tab w:val="left" w:pos="-720"/>
                <w:tab w:val="left" w:pos="1656"/>
                <w:tab w:val="left" w:pos="2316"/>
                <w:tab w:val="num" w:pos="2872"/>
              </w:tabs>
              <w:suppressAutoHyphens/>
              <w:jc w:val="both"/>
              <w:rPr>
                <w:ins w:id="631" w:author="Perryman Adam (RNU) Oxford Health" w:date="2015-07-16T10:53:00Z"/>
                <w:rFonts w:cs="Arial"/>
                <w:szCs w:val="24"/>
                <w:rPrChange w:id="632" w:author="Perryman Adam (RNU) Oxford Health" w:date="2015-07-16T10:54:00Z">
                  <w:rPr>
                    <w:ins w:id="633" w:author="Perryman Adam (RNU) Oxford Health" w:date="2015-07-16T10:53:00Z"/>
                    <w:rFonts w:cs="Arial"/>
                    <w:b/>
                    <w:szCs w:val="24"/>
                  </w:rPr>
                </w:rPrChange>
              </w:rPr>
            </w:pPr>
          </w:p>
          <w:p w:rsidR="000D0767" w:rsidRDefault="000D0767" w:rsidP="000D0767">
            <w:pPr>
              <w:widowControl w:val="0"/>
              <w:tabs>
                <w:tab w:val="left" w:pos="-720"/>
                <w:tab w:val="left" w:pos="1656"/>
                <w:tab w:val="left" w:pos="2316"/>
                <w:tab w:val="num" w:pos="2872"/>
              </w:tabs>
              <w:suppressAutoHyphens/>
              <w:jc w:val="both"/>
              <w:rPr>
                <w:ins w:id="634" w:author="Perryman Adam (RNU) Oxford Health" w:date="2015-07-16T10:54:00Z"/>
                <w:rFonts w:cs="Arial"/>
                <w:b/>
                <w:szCs w:val="24"/>
              </w:rPr>
            </w:pPr>
            <w:ins w:id="635" w:author="Perryman Adam (RNU) Oxford Health" w:date="2015-07-16T10:53:00Z">
              <w:r w:rsidRPr="000D0767">
                <w:rPr>
                  <w:rFonts w:cs="Arial"/>
                  <w:szCs w:val="24"/>
                  <w:rPrChange w:id="636" w:author="Perryman Adam (RNU) Oxford Health" w:date="2015-07-16T10:54:00Z">
                    <w:rPr>
                      <w:rFonts w:cs="Arial"/>
                      <w:b/>
                      <w:szCs w:val="24"/>
                    </w:rPr>
                  </w:rPrChange>
                </w:rPr>
                <w:t>In the interim and in respect</w:t>
              </w:r>
              <w:r>
                <w:rPr>
                  <w:rFonts w:cs="Arial"/>
                  <w:szCs w:val="24"/>
                </w:rPr>
                <w:t xml:space="preserve"> of health care services, </w:t>
              </w:r>
            </w:ins>
            <w:ins w:id="637" w:author="Perryman Adam (RNU) Oxford Health" w:date="2015-07-16T11:00:00Z">
              <w:r>
                <w:rPr>
                  <w:rFonts w:cs="Arial"/>
                  <w:szCs w:val="24"/>
                </w:rPr>
                <w:t xml:space="preserve">the </w:t>
              </w:r>
            </w:ins>
            <w:ins w:id="638" w:author="Perryman Adam (RNU) Oxford Health" w:date="2015-07-16T10:53:00Z">
              <w:r>
                <w:rPr>
                  <w:rFonts w:cs="Arial"/>
                  <w:szCs w:val="24"/>
                </w:rPr>
                <w:t>Trust</w:t>
              </w:r>
              <w:r w:rsidRPr="000D0767">
                <w:rPr>
                  <w:rFonts w:cs="Arial"/>
                  <w:szCs w:val="24"/>
                  <w:rPrChange w:id="639" w:author="Perryman Adam (RNU) Oxford Health" w:date="2015-07-16T10:54:00Z">
                    <w:rPr>
                      <w:rFonts w:cs="Arial"/>
                      <w:b/>
                      <w:szCs w:val="24"/>
                    </w:rPr>
                  </w:rPrChange>
                </w:rPr>
                <w:t xml:space="preserve"> should continue to comply with the NHS Procurement Regulations 2013, and the PCR 2006 in respect of health care services.</w:t>
              </w:r>
            </w:ins>
            <w:ins w:id="640" w:author="Perryman Adam (RNU) Oxford Health" w:date="2015-07-16T10:54:00Z">
              <w:r>
                <w:rPr>
                  <w:rFonts w:cs="Arial"/>
                  <w:b/>
                  <w:szCs w:val="24"/>
                </w:rPr>
                <w:t xml:space="preserve"> </w:t>
              </w:r>
            </w:ins>
          </w:p>
          <w:p w:rsidR="004E6EC2" w:rsidRPr="00407DF1" w:rsidRDefault="004E6EC2" w:rsidP="000D0767">
            <w:pPr>
              <w:widowControl w:val="0"/>
              <w:tabs>
                <w:tab w:val="left" w:pos="-720"/>
                <w:tab w:val="left" w:pos="1656"/>
                <w:tab w:val="left" w:pos="2316"/>
                <w:tab w:val="num" w:pos="2872"/>
              </w:tabs>
              <w:suppressAutoHyphens/>
              <w:jc w:val="both"/>
              <w:rPr>
                <w:rFonts w:cs="Arial"/>
                <w:szCs w:val="24"/>
              </w:rPr>
            </w:pPr>
            <w:r w:rsidRPr="00407DF1">
              <w:rPr>
                <w:rFonts w:cs="Arial"/>
                <w:b/>
                <w:szCs w:val="24"/>
              </w:rPr>
              <w:t xml:space="preserve">Health Care Services - </w:t>
            </w:r>
            <w:r w:rsidRPr="00407DF1">
              <w:rPr>
                <w:rFonts w:cs="Arial"/>
                <w:szCs w:val="24"/>
              </w:rPr>
              <w:t>Where the Trust elects to invite tenders for the supply of healthcare services these Standing Orders and Standing Financial Instructions shall apply as far as they are applicable to the tendering procedure and need to be read in conjunction with Stand</w:t>
            </w:r>
            <w:r w:rsidR="00240153">
              <w:rPr>
                <w:rFonts w:cs="Arial"/>
                <w:szCs w:val="24"/>
              </w:rPr>
              <w:t xml:space="preserve">ing Financial Instruction No. </w:t>
            </w:r>
            <w:ins w:id="641" w:author="Dodd Paul (RNU) Oxford Health" w:date="2015-06-25T10:01:00Z">
              <w:r w:rsidR="005325E6">
                <w:rPr>
                  <w:rFonts w:cs="Arial"/>
                  <w:szCs w:val="24"/>
                </w:rPr>
                <w:t>8</w:t>
              </w:r>
            </w:ins>
            <w:del w:id="642" w:author="Dodd Paul (RNU) Oxford Health" w:date="2015-06-25T10:01:00Z">
              <w:r w:rsidR="00240153" w:rsidDel="005325E6">
                <w:rPr>
                  <w:rFonts w:cs="Arial"/>
                  <w:szCs w:val="24"/>
                </w:rPr>
                <w:delText>17</w:delText>
              </w:r>
            </w:del>
            <w:r w:rsidRPr="00407DF1">
              <w:rPr>
                <w:rFonts w:cs="Arial"/>
                <w:szCs w:val="24"/>
              </w:rPr>
              <w: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7</w:t>
            </w:r>
            <w:r w:rsidR="004E6EC2">
              <w:rPr>
                <w:rFonts w:cs="Arial"/>
                <w:sz w:val="20"/>
              </w:rPr>
              <w:t>.5.3</w:t>
            </w:r>
          </w:p>
        </w:tc>
        <w:tc>
          <w:tcPr>
            <w:tcW w:w="7655" w:type="dxa"/>
            <w:gridSpan w:val="2"/>
          </w:tcPr>
          <w:p w:rsidR="004E6EC2" w:rsidRPr="00407DF1" w:rsidRDefault="004E6EC2" w:rsidP="004E6EC2">
            <w:pPr>
              <w:widowControl w:val="0"/>
              <w:tabs>
                <w:tab w:val="left" w:pos="-720"/>
                <w:tab w:val="left" w:pos="1656"/>
                <w:tab w:val="left" w:pos="2316"/>
                <w:tab w:val="num" w:pos="2872"/>
              </w:tabs>
              <w:suppressAutoHyphens/>
              <w:jc w:val="both"/>
              <w:rPr>
                <w:rFonts w:cs="Arial"/>
                <w:szCs w:val="24"/>
              </w:rPr>
            </w:pPr>
            <w:r w:rsidRPr="00407DF1">
              <w:rPr>
                <w:rFonts w:cs="Arial"/>
                <w:szCs w:val="24"/>
              </w:rPr>
              <w:t xml:space="preserve">The waiving of competitive tendering procedures should not be used to avoid competition or for administrative convenience or to award further work to a consultant originally appointed through a competitive procedure. </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E6EC2">
              <w:rPr>
                <w:rFonts w:cs="Arial"/>
                <w:sz w:val="20"/>
              </w:rPr>
              <w:t>.5.4</w:t>
            </w:r>
          </w:p>
        </w:tc>
        <w:tc>
          <w:tcPr>
            <w:tcW w:w="7655" w:type="dxa"/>
            <w:gridSpan w:val="2"/>
          </w:tcPr>
          <w:p w:rsidR="004E6EC2" w:rsidRPr="00407DF1" w:rsidRDefault="004E6EC2" w:rsidP="004E6EC2">
            <w:pPr>
              <w:widowControl w:val="0"/>
              <w:tabs>
                <w:tab w:val="left" w:pos="-720"/>
                <w:tab w:val="left" w:pos="1656"/>
                <w:tab w:val="left" w:pos="2316"/>
                <w:tab w:val="num" w:pos="2872"/>
              </w:tabs>
              <w:suppressAutoHyphens/>
              <w:jc w:val="both"/>
              <w:rPr>
                <w:rFonts w:cs="Arial"/>
                <w:szCs w:val="24"/>
              </w:rPr>
            </w:pPr>
            <w:r w:rsidRPr="00407DF1">
              <w:rPr>
                <w:rFonts w:cs="Arial"/>
                <w:szCs w:val="24"/>
              </w:rPr>
              <w:t>Where it is decided that competitive tendering is not applicable and should be waived, the fact of the waiver and the reasons should be documented and recorded in an appropriate Trust record and reported to the Audit Committee at each meeting.</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E6EC2">
              <w:rPr>
                <w:rFonts w:cs="Arial"/>
                <w:sz w:val="20"/>
              </w:rPr>
              <w:t>.5.5</w:t>
            </w:r>
          </w:p>
        </w:tc>
        <w:tc>
          <w:tcPr>
            <w:tcW w:w="7655" w:type="dxa"/>
            <w:gridSpan w:val="2"/>
          </w:tcPr>
          <w:p w:rsidR="004E6EC2" w:rsidRDefault="004E6EC2" w:rsidP="004E6EC2">
            <w:pPr>
              <w:widowControl w:val="0"/>
              <w:tabs>
                <w:tab w:val="left" w:pos="-720"/>
                <w:tab w:val="left" w:pos="1656"/>
                <w:tab w:val="left" w:pos="2316"/>
                <w:tab w:val="num" w:pos="2872"/>
              </w:tabs>
              <w:suppressAutoHyphens/>
              <w:jc w:val="both"/>
              <w:rPr>
                <w:rFonts w:cs="Arial"/>
                <w:szCs w:val="24"/>
              </w:rPr>
            </w:pPr>
            <w:r w:rsidRPr="00407DF1">
              <w:rPr>
                <w:rFonts w:cs="Arial"/>
                <w:szCs w:val="24"/>
              </w:rPr>
              <w:t>Exceptions and instances where formal tendering need not be applied are set out below.</w:t>
            </w:r>
          </w:p>
          <w:p w:rsidR="000D43E3" w:rsidRDefault="004E6EC2">
            <w:pPr>
              <w:widowControl w:val="0"/>
              <w:numPr>
                <w:ilvl w:val="0"/>
                <w:numId w:val="26"/>
              </w:numPr>
              <w:tabs>
                <w:tab w:val="clear" w:pos="2860"/>
                <w:tab w:val="left" w:pos="-720"/>
                <w:tab w:val="left" w:pos="972"/>
                <w:tab w:val="left" w:pos="1701"/>
                <w:tab w:val="left" w:pos="2316"/>
              </w:tabs>
              <w:suppressAutoHyphens/>
              <w:ind w:left="972" w:hanging="600"/>
              <w:jc w:val="both"/>
              <w:rPr>
                <w:rFonts w:cs="Arial"/>
                <w:szCs w:val="24"/>
              </w:rPr>
            </w:pPr>
            <w:r w:rsidRPr="00407DF1">
              <w:rPr>
                <w:rFonts w:cs="Arial"/>
                <w:szCs w:val="24"/>
              </w:rPr>
              <w:t xml:space="preserve">Formal tendering procedures </w:t>
            </w:r>
            <w:r w:rsidRPr="00407DF1">
              <w:rPr>
                <w:rFonts w:cs="Arial"/>
                <w:b/>
                <w:szCs w:val="24"/>
              </w:rPr>
              <w:t>need not be applied</w:t>
            </w:r>
            <w:r w:rsidRPr="00407DF1">
              <w:rPr>
                <w:rFonts w:cs="Arial"/>
                <w:szCs w:val="24"/>
              </w:rPr>
              <w:t>:</w:t>
            </w:r>
          </w:p>
          <w:p w:rsidR="004E6EC2" w:rsidRPr="00407DF1" w:rsidRDefault="004E6EC2" w:rsidP="004E6EC2">
            <w:pPr>
              <w:widowControl w:val="0"/>
              <w:numPr>
                <w:ilvl w:val="2"/>
                <w:numId w:val="26"/>
              </w:numPr>
              <w:tabs>
                <w:tab w:val="left" w:pos="-720"/>
                <w:tab w:val="left" w:pos="0"/>
                <w:tab w:val="left" w:pos="993"/>
                <w:tab w:val="left" w:pos="1656"/>
                <w:tab w:val="left" w:pos="2316"/>
                <w:tab w:val="left" w:pos="2880"/>
              </w:tabs>
              <w:suppressAutoHyphens/>
              <w:jc w:val="both"/>
            </w:pPr>
            <w:r>
              <w:t xml:space="preserve">Where </w:t>
            </w:r>
            <w:r w:rsidRPr="00407DF1">
              <w:t xml:space="preserve">the estimated expenditure or income does not, or is not reasonably expected to, exceed the limits set out in the </w:t>
            </w:r>
            <w:ins w:id="643" w:author="Dodd Paul (RNU) Oxford Health" w:date="2015-06-25T10:08:00Z">
              <w:r w:rsidR="00CD7531">
                <w:t>Financial Limits Approval Matrix at Appendix 1</w:t>
              </w:r>
            </w:ins>
            <w:del w:id="644" w:author="Dodd Paul (RNU) Oxford Health" w:date="2015-06-25T10:08:00Z">
              <w:r w:rsidRPr="00407DF1" w:rsidDel="00CD7531">
                <w:delText>procurement policy</w:delText>
              </w:r>
            </w:del>
            <w:r w:rsidRPr="00407DF1">
              <w:t xml:space="preserve">; </w:t>
            </w:r>
          </w:p>
          <w:p w:rsidR="004E6EC2" w:rsidRPr="00407DF1" w:rsidRDefault="004E6EC2" w:rsidP="004E6EC2">
            <w:pPr>
              <w:widowControl w:val="0"/>
              <w:numPr>
                <w:ilvl w:val="2"/>
                <w:numId w:val="26"/>
              </w:numPr>
              <w:tabs>
                <w:tab w:val="left" w:pos="-720"/>
                <w:tab w:val="left" w:pos="0"/>
                <w:tab w:val="left" w:pos="993"/>
                <w:tab w:val="left" w:pos="1656"/>
                <w:tab w:val="left" w:pos="2316"/>
                <w:tab w:val="left" w:pos="2880"/>
              </w:tabs>
              <w:suppressAutoHyphens/>
              <w:jc w:val="both"/>
            </w:pPr>
            <w:r>
              <w:t xml:space="preserve">where </w:t>
            </w:r>
            <w:r w:rsidRPr="00407DF1">
              <w:t>the supply is proposed under special arrangements negotiated by the DH in which event the said special arrangements must be complied with;</w:t>
            </w:r>
          </w:p>
          <w:p w:rsidR="000D43E3" w:rsidRDefault="004E6EC2">
            <w:pPr>
              <w:widowControl w:val="0"/>
              <w:numPr>
                <w:ilvl w:val="2"/>
                <w:numId w:val="26"/>
              </w:numPr>
              <w:tabs>
                <w:tab w:val="left" w:pos="-720"/>
                <w:tab w:val="left" w:pos="0"/>
                <w:tab w:val="left" w:pos="972"/>
                <w:tab w:val="left" w:pos="1656"/>
                <w:tab w:val="left" w:pos="2316"/>
              </w:tabs>
              <w:suppressAutoHyphens/>
              <w:jc w:val="both"/>
            </w:pPr>
            <w:r w:rsidRPr="00407DF1">
              <w:t>regarding disposals as set out in Stand</w:t>
            </w:r>
            <w:r w:rsidR="00997BBB">
              <w:t>ing Financial Instructions No. 7</w:t>
            </w:r>
            <w:r w:rsidRPr="00407DF1">
              <w:t>.14;</w:t>
            </w:r>
          </w:p>
          <w:p w:rsidR="000D43E3" w:rsidRDefault="004E6EC2">
            <w:pPr>
              <w:widowControl w:val="0"/>
              <w:numPr>
                <w:ilvl w:val="0"/>
                <w:numId w:val="26"/>
              </w:numPr>
              <w:tabs>
                <w:tab w:val="clear" w:pos="2860"/>
                <w:tab w:val="left" w:pos="-720"/>
                <w:tab w:val="left" w:pos="1026"/>
                <w:tab w:val="left" w:pos="1701"/>
                <w:tab w:val="left" w:pos="2316"/>
              </w:tabs>
              <w:suppressAutoHyphens/>
              <w:ind w:left="1026" w:hanging="654"/>
              <w:jc w:val="both"/>
              <w:rPr>
                <w:rFonts w:cs="Arial"/>
                <w:spacing w:val="-2"/>
                <w:szCs w:val="24"/>
              </w:rPr>
            </w:pPr>
            <w:r w:rsidRPr="00407DF1">
              <w:rPr>
                <w:rFonts w:cs="Arial"/>
                <w:spacing w:val="-2"/>
                <w:szCs w:val="24"/>
              </w:rPr>
              <w:t xml:space="preserve">Formal tendering procedures </w:t>
            </w:r>
            <w:r w:rsidRPr="00407DF1">
              <w:rPr>
                <w:rFonts w:cs="Arial"/>
                <w:b/>
                <w:spacing w:val="-2"/>
                <w:szCs w:val="24"/>
              </w:rPr>
              <w:t>may be waived</w:t>
            </w:r>
            <w:r w:rsidRPr="00407DF1">
              <w:rPr>
                <w:rFonts w:cs="Arial"/>
                <w:spacing w:val="-2"/>
                <w:szCs w:val="24"/>
              </w:rPr>
              <w:t xml:space="preserve"> in the following circumstances:</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in very exceptional circumstances where the Chief Executive decides that formal tendering procedures would not be practica</w:t>
            </w:r>
            <w:r w:rsidR="00444BAD">
              <w:t>l</w:t>
            </w:r>
            <w:r w:rsidRPr="00407DF1">
              <w:t xml:space="preserve"> or the estimated expenditure or income would not warrant formal tendering procedures, and the circumstances are detailed in an appropriate Trust record;</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where the requirement is covered by an existing contract;</w:t>
            </w:r>
            <w:r>
              <w:t xml:space="preserve"> (but</w:t>
            </w:r>
            <w:r w:rsidR="00997BBB">
              <w:t xml:space="preserve"> see 7</w:t>
            </w:r>
            <w:r>
              <w:t>.5.3)</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 xml:space="preserve">where </w:t>
            </w:r>
            <w:ins w:id="645" w:author="Dodd Paul (RNU) Oxford Health" w:date="2015-06-03T12:43:00Z">
              <w:r w:rsidR="006E04F8">
                <w:t xml:space="preserve">NHS Supply Chain </w:t>
              </w:r>
            </w:ins>
            <w:del w:id="646" w:author="Dodd Paul (RNU) Oxford Health" w:date="2015-06-03T12:43:00Z">
              <w:r w:rsidRPr="00407DF1" w:rsidDel="006E04F8">
                <w:delText>P</w:delText>
              </w:r>
              <w:r w:rsidDel="006E04F8">
                <w:delText xml:space="preserve">urchasing and Supply </w:delText>
              </w:r>
              <w:r w:rsidRPr="00407DF1" w:rsidDel="006E04F8">
                <w:delText>A</w:delText>
              </w:r>
              <w:r w:rsidDel="006E04F8">
                <w:delText>uthority</w:delText>
              </w:r>
              <w:r w:rsidRPr="00407DF1" w:rsidDel="006E04F8">
                <w:delText xml:space="preserve"> </w:delText>
              </w:r>
            </w:del>
            <w:r w:rsidRPr="00407DF1">
              <w:t>agreements are in place and have been approved by the Board;</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where a consortium arrangement is in place and a lead organisation has been appointed to carry out tendering activity on behalf of the consortium members;</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where the timescale genuinely precludes competitive tendering</w:t>
            </w:r>
            <w:ins w:id="647" w:author="Perryman Adam (RNU) Oxford Health" w:date="2014-10-21T09:57:00Z">
              <w:r w:rsidR="008972D5">
                <w:t xml:space="preserve">.  </w:t>
              </w:r>
            </w:ins>
            <w:ins w:id="648" w:author="Perryman Adam (RNU) Oxford Health" w:date="2014-10-21T09:58:00Z">
              <w:r w:rsidR="008972D5">
                <w:t xml:space="preserve">Note that </w:t>
              </w:r>
            </w:ins>
            <w:del w:id="649" w:author="Perryman Adam (RNU) Oxford Health" w:date="2014-10-21T09:57:00Z">
              <w:r w:rsidRPr="00407DF1" w:rsidDel="008972D5">
                <w:delText xml:space="preserve"> but </w:delText>
              </w:r>
            </w:del>
            <w:r w:rsidRPr="00407DF1">
              <w:t xml:space="preserve">failure to plan the work properly would not be regarded as a justification for a </w:t>
            </w:r>
            <w:r w:rsidRPr="00407DF1">
              <w:lastRenderedPageBreak/>
              <w:t>single tender;</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where specialist expertise is required and is available from only one source;</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when the task is essential to complete the project, and arises as a consequence of a recently completed assignment and engaging different consultants for the new task would be inappropriate;</w:t>
            </w:r>
          </w:p>
          <w:p w:rsidR="00853D80" w:rsidRPr="00407DF1" w:rsidRDefault="00BE43CE" w:rsidP="00853D80">
            <w:pPr>
              <w:widowControl w:val="0"/>
              <w:numPr>
                <w:ilvl w:val="2"/>
                <w:numId w:val="26"/>
              </w:numPr>
              <w:tabs>
                <w:tab w:val="left" w:pos="-720"/>
                <w:tab w:val="left" w:pos="0"/>
                <w:tab w:val="left" w:pos="993"/>
                <w:tab w:val="left" w:pos="1656"/>
                <w:tab w:val="left" w:pos="2316"/>
                <w:tab w:val="left" w:pos="2880"/>
              </w:tabs>
              <w:suppressAutoHyphens/>
              <w:jc w:val="both"/>
            </w:pPr>
            <w:ins w:id="650" w:author="Perryman Adam (RNU) Oxford Health" w:date="2015-07-15T10:20:00Z">
              <w:r>
                <w:t xml:space="preserve">when </w:t>
              </w:r>
            </w:ins>
            <w:r w:rsidR="00853D80" w:rsidRPr="00407DF1">
              <w:t xml:space="preserve">there is a clear benefit </w:t>
            </w:r>
            <w:r w:rsidR="00853D80">
              <w:t xml:space="preserve">to the Trust </w:t>
            </w:r>
            <w:r w:rsidR="00853D80" w:rsidRPr="00407DF1">
              <w:t>to be gained from maintaining continuity with an earlier project. However in such cases the benefits of such continuity must outweigh any potential financial advantage to be gained by competitive tendering;</w:t>
            </w:r>
          </w:p>
          <w:p w:rsidR="000D43E3" w:rsidRDefault="00853D80">
            <w:pPr>
              <w:widowControl w:val="0"/>
              <w:numPr>
                <w:ilvl w:val="2"/>
                <w:numId w:val="26"/>
              </w:numPr>
              <w:tabs>
                <w:tab w:val="left" w:pos="-720"/>
                <w:tab w:val="left" w:pos="0"/>
                <w:tab w:val="left" w:pos="972"/>
                <w:tab w:val="left" w:pos="1656"/>
                <w:tab w:val="left" w:pos="2316"/>
                <w:tab w:val="left" w:pos="2880"/>
              </w:tabs>
              <w:suppressAutoHyphens/>
              <w:jc w:val="both"/>
              <w:rPr>
                <w:rFonts w:cs="Arial"/>
                <w:spacing w:val="-2"/>
                <w:szCs w:val="24"/>
              </w:rPr>
            </w:pPr>
            <w:r w:rsidRPr="00407DF1">
              <w:rPr>
                <w:rFonts w:cs="Arial"/>
                <w:spacing w:val="-2"/>
                <w:szCs w:val="24"/>
              </w:rPr>
              <w:t>where allowed and provided for in the Capital Investment Manual.</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7</w:t>
            </w:r>
            <w:r w:rsidR="00470FE9">
              <w:rPr>
                <w:rFonts w:cs="Arial"/>
                <w:sz w:val="20"/>
              </w:rPr>
              <w:t>.5.6</w:t>
            </w:r>
          </w:p>
        </w:tc>
        <w:tc>
          <w:tcPr>
            <w:tcW w:w="7655" w:type="dxa"/>
            <w:gridSpan w:val="2"/>
          </w:tcPr>
          <w:p w:rsidR="00470FE9" w:rsidRPr="00407DF1" w:rsidRDefault="00470FE9" w:rsidP="00470FE9">
            <w:pPr>
              <w:widowControl w:val="0"/>
              <w:tabs>
                <w:tab w:val="left" w:pos="-720"/>
                <w:tab w:val="left" w:pos="1656"/>
                <w:tab w:val="left" w:pos="2316"/>
                <w:tab w:val="num" w:pos="2872"/>
              </w:tabs>
              <w:suppressAutoHyphens/>
              <w:jc w:val="both"/>
              <w:rPr>
                <w:rFonts w:cs="Arial"/>
              </w:rPr>
            </w:pPr>
            <w:r w:rsidRPr="00407DF1">
              <w:rPr>
                <w:rFonts w:cs="Arial"/>
                <w:b/>
              </w:rPr>
              <w:t>Fair and Adequate Competition</w:t>
            </w:r>
            <w:r w:rsidRPr="00407DF1">
              <w:rPr>
                <w:rFonts w:cs="Arial"/>
              </w:rPr>
              <w:t xml:space="preserve"> – Except where the exceptio</w:t>
            </w:r>
            <w:r w:rsidR="005267F6">
              <w:rPr>
                <w:rFonts w:cs="Arial"/>
              </w:rPr>
              <w:t>ns set out in SFI Nos. 7.1 and 7</w:t>
            </w:r>
            <w:r w:rsidRPr="00407DF1">
              <w:rPr>
                <w:rFonts w:cs="Arial"/>
              </w:rPr>
              <w:t>.5.3 apply, the Trust shall ensure that invitations to tender are sent to a sufficient number of firms/individuals to provide fair and adequ</w:t>
            </w:r>
            <w:r w:rsidR="002511DE">
              <w:rPr>
                <w:rFonts w:cs="Arial"/>
              </w:rPr>
              <w:t>ate competition as appropriate</w:t>
            </w:r>
            <w:r w:rsidRPr="00407DF1">
              <w:rPr>
                <w:rFonts w:cs="Arial"/>
              </w:rPr>
              <w:t>,</w:t>
            </w:r>
            <w:r w:rsidR="00F24558">
              <w:rPr>
                <w:rFonts w:cs="Arial"/>
              </w:rPr>
              <w:t xml:space="preserve"> in accordance with the Trust’s Procurement Policy.</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70FE9">
              <w:rPr>
                <w:rFonts w:cs="Arial"/>
                <w:sz w:val="20"/>
              </w:rPr>
              <w:t>.5.7</w:t>
            </w:r>
          </w:p>
        </w:tc>
        <w:tc>
          <w:tcPr>
            <w:tcW w:w="7655" w:type="dxa"/>
            <w:gridSpan w:val="2"/>
          </w:tcPr>
          <w:p w:rsidR="00470FE9" w:rsidRPr="00D3093E" w:rsidRDefault="00470FE9" w:rsidP="00470FE9">
            <w:pPr>
              <w:widowControl w:val="0"/>
              <w:tabs>
                <w:tab w:val="left" w:pos="-720"/>
                <w:tab w:val="left" w:pos="1656"/>
                <w:tab w:val="left" w:pos="2316"/>
                <w:tab w:val="num" w:pos="2872"/>
              </w:tabs>
              <w:suppressAutoHyphens/>
              <w:jc w:val="both"/>
              <w:rPr>
                <w:rFonts w:cs="Arial"/>
                <w:spacing w:val="-2"/>
                <w:szCs w:val="24"/>
              </w:rPr>
            </w:pPr>
            <w:r w:rsidRPr="00D3093E">
              <w:rPr>
                <w:rFonts w:cs="Arial"/>
                <w:b/>
                <w:spacing w:val="-2"/>
                <w:szCs w:val="24"/>
              </w:rPr>
              <w:t xml:space="preserve">List of Approved Firms - </w:t>
            </w:r>
            <w:r w:rsidRPr="00D3093E">
              <w:rPr>
                <w:rFonts w:cs="Arial"/>
                <w:spacing w:val="-2"/>
                <w:szCs w:val="24"/>
              </w:rPr>
              <w:t>The Trust shall ensure that</w:t>
            </w:r>
            <w:ins w:id="651" w:author="Perryman Adam (RNU) Oxford Health" w:date="2014-10-21T09:59:00Z">
              <w:r w:rsidR="007E75E7">
                <w:rPr>
                  <w:rFonts w:cs="Arial"/>
                  <w:spacing w:val="-2"/>
                  <w:szCs w:val="24"/>
                </w:rPr>
                <w:t>, where approved supplier lists have been established through a legally compliant process,</w:t>
              </w:r>
            </w:ins>
            <w:r w:rsidRPr="00D3093E">
              <w:rPr>
                <w:rFonts w:cs="Arial"/>
                <w:spacing w:val="-2"/>
                <w:szCs w:val="24"/>
              </w:rPr>
              <w:t xml:space="preserve"> the firms/individuals invited to tender (and where appropriate, quote) are among those on </w:t>
            </w:r>
            <w:del w:id="652" w:author="Perryman Adam (RNU) Oxford Health" w:date="2014-10-21T10:00:00Z">
              <w:r w:rsidRPr="00D3093E" w:rsidDel="007E75E7">
                <w:rPr>
                  <w:rFonts w:cs="Arial"/>
                  <w:spacing w:val="-2"/>
                  <w:szCs w:val="24"/>
                </w:rPr>
                <w:delText xml:space="preserve">approved </w:delText>
              </w:r>
            </w:del>
            <w:ins w:id="653" w:author="Perryman Adam (RNU) Oxford Health" w:date="2014-10-21T10:00:00Z">
              <w:r w:rsidR="007E75E7">
                <w:rPr>
                  <w:rFonts w:cs="Arial"/>
                  <w:spacing w:val="-2"/>
                  <w:szCs w:val="24"/>
                </w:rPr>
                <w:t>the appropriate approved supplier</w:t>
              </w:r>
              <w:r w:rsidR="007E75E7" w:rsidRPr="00D3093E">
                <w:rPr>
                  <w:rFonts w:cs="Arial"/>
                  <w:spacing w:val="-2"/>
                  <w:szCs w:val="24"/>
                </w:rPr>
                <w:t xml:space="preserve"> </w:t>
              </w:r>
            </w:ins>
            <w:r w:rsidRPr="00D3093E">
              <w:rPr>
                <w:rFonts w:cs="Arial"/>
                <w:spacing w:val="-2"/>
                <w:szCs w:val="24"/>
              </w:rPr>
              <w:t xml:space="preserve">lists. Where </w:t>
            </w:r>
            <w:del w:id="654" w:author="Perryman Adam (RNU) Oxford Health" w:date="2014-10-21T10:00:00Z">
              <w:r w:rsidRPr="00D3093E" w:rsidDel="007E75E7">
                <w:rPr>
                  <w:rFonts w:cs="Arial"/>
                  <w:spacing w:val="-2"/>
                  <w:szCs w:val="24"/>
                </w:rPr>
                <w:delText>in the opinion of the Director of Finance it is desirable to seek tenders from firms not on the approved lists, the reason shall be recorded in writing</w:delText>
              </w:r>
            </w:del>
            <w:ins w:id="655" w:author="Perryman Adam (RNU) Oxford Health" w:date="2014-10-21T10:00:00Z">
              <w:r w:rsidR="007E75E7">
                <w:rPr>
                  <w:rFonts w:cs="Arial"/>
                  <w:spacing w:val="-2"/>
                  <w:szCs w:val="24"/>
                </w:rPr>
                <w:t>the Trust decides to deviate from those established lists, the normal procurement policies and procedures must apply</w:t>
              </w:r>
            </w:ins>
            <w:r w:rsidRPr="00D3093E">
              <w:rPr>
                <w:rFonts w:cs="Arial"/>
                <w:spacing w:val="-2"/>
                <w:szCs w:val="24"/>
              </w:rPr>
              <w: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70FE9">
              <w:rPr>
                <w:rFonts w:cs="Arial"/>
                <w:sz w:val="20"/>
              </w:rPr>
              <w:t>.5.8</w:t>
            </w:r>
          </w:p>
        </w:tc>
        <w:tc>
          <w:tcPr>
            <w:tcW w:w="7655" w:type="dxa"/>
            <w:gridSpan w:val="2"/>
          </w:tcPr>
          <w:p w:rsidR="00470FE9" w:rsidRDefault="00470FE9" w:rsidP="00470FE9">
            <w:pPr>
              <w:widowControl w:val="0"/>
              <w:tabs>
                <w:tab w:val="left" w:pos="-720"/>
                <w:tab w:val="left" w:pos="1656"/>
                <w:tab w:val="left" w:pos="2316"/>
                <w:tab w:val="num" w:pos="2872"/>
              </w:tabs>
              <w:suppressAutoHyphens/>
              <w:jc w:val="both"/>
              <w:rPr>
                <w:rFonts w:cs="Arial"/>
                <w:szCs w:val="24"/>
              </w:rPr>
            </w:pPr>
            <w:r w:rsidRPr="00D3093E">
              <w:rPr>
                <w:rFonts w:cs="Arial"/>
                <w:b/>
                <w:szCs w:val="24"/>
              </w:rPr>
              <w:t xml:space="preserve">Items which subsequently breach thresholds after original approval - </w:t>
            </w:r>
            <w:r w:rsidRPr="00D3093E">
              <w:rPr>
                <w:rFonts w:cs="Arial"/>
                <w:szCs w:val="24"/>
              </w:rPr>
              <w:t>Items estimated to be below the limits set in this Standing Financial Instruction for which formal tendering procedures are not used which subsequently prove to have a value above such limits shall be reported to the Chief Executive, and be recorded in an appropriate Trust record and reported to the Audit Committee.</w:t>
            </w:r>
          </w:p>
          <w:p w:rsidR="00444BAD" w:rsidRPr="00D3093E" w:rsidDel="00A80F70" w:rsidRDefault="00444BAD" w:rsidP="00470FE9">
            <w:pPr>
              <w:widowControl w:val="0"/>
              <w:tabs>
                <w:tab w:val="left" w:pos="-720"/>
                <w:tab w:val="left" w:pos="1656"/>
                <w:tab w:val="left" w:pos="2316"/>
                <w:tab w:val="num" w:pos="2872"/>
              </w:tabs>
              <w:suppressAutoHyphens/>
              <w:jc w:val="both"/>
              <w:rPr>
                <w:del w:id="656" w:author="Perryman Adam (RNU) Oxford Health" w:date="2015-07-15T08:32:00Z"/>
                <w:rFonts w:cs="Arial"/>
                <w:szCs w:val="24"/>
              </w:rPr>
            </w:pP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70FE9">
              <w:rPr>
                <w:rFonts w:cs="Arial"/>
                <w:sz w:val="20"/>
              </w:rPr>
              <w:t>.6</w:t>
            </w:r>
          </w:p>
        </w:tc>
        <w:tc>
          <w:tcPr>
            <w:tcW w:w="7655" w:type="dxa"/>
            <w:gridSpan w:val="2"/>
          </w:tcPr>
          <w:p w:rsidR="00470FE9" w:rsidRPr="00D3093E" w:rsidRDefault="00470FE9" w:rsidP="00470FE9">
            <w:pPr>
              <w:widowControl w:val="0"/>
              <w:tabs>
                <w:tab w:val="left" w:pos="-720"/>
                <w:tab w:val="left" w:pos="993"/>
                <w:tab w:val="left" w:pos="1656"/>
                <w:tab w:val="left" w:pos="2316"/>
              </w:tabs>
              <w:suppressAutoHyphens/>
              <w:jc w:val="both"/>
              <w:rPr>
                <w:rFonts w:cs="Arial"/>
                <w:b/>
                <w:szCs w:val="24"/>
              </w:rPr>
            </w:pPr>
            <w:r w:rsidRPr="00D3093E">
              <w:rPr>
                <w:rFonts w:cs="Arial"/>
                <w:b/>
                <w:szCs w:val="24"/>
              </w:rPr>
              <w:t>Contracting/Tendering Procedure</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70FE9">
              <w:rPr>
                <w:rFonts w:cs="Arial"/>
                <w:sz w:val="20"/>
              </w:rPr>
              <w:t>.6.1</w:t>
            </w:r>
          </w:p>
        </w:tc>
        <w:tc>
          <w:tcPr>
            <w:tcW w:w="7655" w:type="dxa"/>
            <w:gridSpan w:val="2"/>
          </w:tcPr>
          <w:p w:rsidR="00470FE9" w:rsidRPr="00D3093E" w:rsidRDefault="00470FE9" w:rsidP="00470FE9">
            <w:pPr>
              <w:widowControl w:val="0"/>
              <w:tabs>
                <w:tab w:val="left" w:pos="-720"/>
                <w:tab w:val="left" w:pos="1656"/>
                <w:tab w:val="left" w:pos="2316"/>
                <w:tab w:val="num" w:pos="2872"/>
              </w:tabs>
              <w:suppressAutoHyphens/>
              <w:jc w:val="both"/>
              <w:rPr>
                <w:rFonts w:cs="Arial"/>
                <w:b/>
                <w:szCs w:val="24"/>
                <w:u w:val="single"/>
              </w:rPr>
            </w:pPr>
            <w:r w:rsidRPr="00D3093E">
              <w:rPr>
                <w:rFonts w:cs="Arial"/>
                <w:b/>
                <w:szCs w:val="24"/>
              </w:rPr>
              <w:t>Invitation to tender</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233BAB" w:rsidP="00977106">
            <w:pPr>
              <w:rPr>
                <w:rFonts w:cs="Arial"/>
                <w:sz w:val="20"/>
              </w:rPr>
            </w:pPr>
          </w:p>
        </w:tc>
        <w:tc>
          <w:tcPr>
            <w:tcW w:w="7655" w:type="dxa"/>
            <w:gridSpan w:val="2"/>
          </w:tcPr>
          <w:p w:rsidR="000D43E3" w:rsidRDefault="007E7852">
            <w:pPr>
              <w:widowControl w:val="0"/>
              <w:numPr>
                <w:ilvl w:val="0"/>
                <w:numId w:val="27"/>
              </w:numPr>
              <w:tabs>
                <w:tab w:val="clear" w:pos="2860"/>
                <w:tab w:val="left" w:pos="-720"/>
                <w:tab w:val="left" w:pos="993"/>
                <w:tab w:val="left" w:pos="1701"/>
              </w:tabs>
              <w:suppressAutoHyphens/>
              <w:ind w:left="972" w:hanging="600"/>
              <w:jc w:val="both"/>
            </w:pPr>
            <w:r w:rsidRPr="00D3093E">
              <w:t xml:space="preserve">All invitations to tender </w:t>
            </w:r>
            <w:del w:id="657" w:author="Perryman Adam (RNU) Oxford Health" w:date="2014-10-21T09:41:00Z">
              <w:r w:rsidRPr="00D3093E" w:rsidDel="00D15C99">
                <w:delText>shall state that:</w:delText>
              </w:r>
            </w:del>
            <w:ins w:id="658" w:author="Perryman Adam (RNU) Oxford Health" w:date="2014-10-21T09:41:00Z">
              <w:r w:rsidR="00D15C99">
                <w:t>must be issued through the Trust’s e-tendering system and follow processes which are compliant with the Trust’s Procurement Policy and with The Public Contract Regulations as appropriate.</w:t>
              </w:r>
            </w:ins>
            <w:r w:rsidRPr="00D3093E">
              <w:t xml:space="preserve"> </w:t>
            </w:r>
          </w:p>
          <w:p w:rsidR="007E7852" w:rsidRPr="00D3093E" w:rsidDel="00D15C99" w:rsidRDefault="007E7852" w:rsidP="007E7852">
            <w:pPr>
              <w:widowControl w:val="0"/>
              <w:numPr>
                <w:ilvl w:val="2"/>
                <w:numId w:val="27"/>
              </w:numPr>
              <w:tabs>
                <w:tab w:val="left" w:pos="-720"/>
                <w:tab w:val="left" w:pos="0"/>
                <w:tab w:val="left" w:pos="993"/>
                <w:tab w:val="left" w:pos="1656"/>
                <w:tab w:val="left" w:pos="2880"/>
              </w:tabs>
              <w:suppressAutoHyphens/>
              <w:jc w:val="both"/>
              <w:rPr>
                <w:del w:id="659" w:author="Perryman Adam (RNU) Oxford Health" w:date="2014-10-21T09:41:00Z"/>
              </w:rPr>
            </w:pPr>
            <w:del w:id="660" w:author="Perryman Adam (RNU) Oxford Health" w:date="2014-10-21T09:41:00Z">
              <w:r w:rsidRPr="00D3093E" w:rsidDel="00D15C99">
                <w:delText xml:space="preserve">no tender will be accepted unless submitted in a plain sealed package or envelope bearing a pre-printed label supplied by the Trust (or the word "tender" followed by  the subject to which it relates) and the latest date and time for the receipt of such tender addressed to the Chief Executive or nominated Manager; </w:delText>
              </w:r>
            </w:del>
          </w:p>
          <w:p w:rsidR="000D43E3" w:rsidDel="00D15C99" w:rsidRDefault="007E7852">
            <w:pPr>
              <w:widowControl w:val="0"/>
              <w:numPr>
                <w:ilvl w:val="2"/>
                <w:numId w:val="27"/>
              </w:numPr>
              <w:tabs>
                <w:tab w:val="left" w:pos="-720"/>
                <w:tab w:val="left" w:pos="0"/>
                <w:tab w:val="left" w:pos="993"/>
                <w:tab w:val="left" w:pos="1656"/>
                <w:tab w:val="left" w:pos="2316"/>
                <w:tab w:val="left" w:pos="2880"/>
              </w:tabs>
              <w:suppressAutoHyphens/>
              <w:jc w:val="both"/>
              <w:rPr>
                <w:del w:id="661" w:author="Perryman Adam (RNU) Oxford Health" w:date="2014-10-21T09:41:00Z"/>
              </w:rPr>
            </w:pPr>
            <w:del w:id="662" w:author="Perryman Adam (RNU) Oxford Health" w:date="2014-10-21T09:41:00Z">
              <w:r w:rsidRPr="00D3093E" w:rsidDel="00D15C99">
                <w:delText xml:space="preserve">that tender envelopes/ packages shall not bear any names or marks indicating the sender. The use of </w:delText>
              </w:r>
              <w:r w:rsidRPr="00D3093E" w:rsidDel="00D15C99">
                <w:lastRenderedPageBreak/>
                <w:delText>courier/postal services must not identify the sender on the envelope or on any receipt so required by the deliverer.</w:delText>
              </w:r>
            </w:del>
          </w:p>
          <w:p w:rsidR="000D43E3" w:rsidRDefault="007E7852">
            <w:pPr>
              <w:widowControl w:val="0"/>
              <w:numPr>
                <w:ilvl w:val="0"/>
                <w:numId w:val="27"/>
              </w:numPr>
              <w:tabs>
                <w:tab w:val="clear" w:pos="2860"/>
                <w:tab w:val="left" w:pos="-720"/>
                <w:tab w:val="left" w:pos="972"/>
                <w:tab w:val="left" w:pos="1701"/>
                <w:tab w:val="left" w:pos="2316"/>
              </w:tabs>
              <w:suppressAutoHyphens/>
              <w:ind w:left="972" w:hanging="600"/>
              <w:jc w:val="both"/>
              <w:rPr>
                <w:rFonts w:cs="Arial"/>
                <w:szCs w:val="24"/>
              </w:rPr>
            </w:pPr>
            <w:r w:rsidRPr="00D3093E">
              <w:rPr>
                <w:rFonts w:cs="Arial"/>
                <w:szCs w:val="24"/>
              </w:rPr>
              <w:t>Every tender for goods, materials, services or disposals shall embody such of the NHS Standard Contract Conditions as are applicable.</w:t>
            </w:r>
          </w:p>
          <w:p w:rsidR="000D43E3" w:rsidRDefault="007E7852">
            <w:pPr>
              <w:widowControl w:val="0"/>
              <w:numPr>
                <w:ilvl w:val="0"/>
                <w:numId w:val="27"/>
              </w:numPr>
              <w:tabs>
                <w:tab w:val="clear" w:pos="2860"/>
                <w:tab w:val="left" w:pos="-720"/>
                <w:tab w:val="left" w:pos="972"/>
                <w:tab w:val="left" w:pos="1701"/>
                <w:tab w:val="left" w:pos="2316"/>
              </w:tabs>
              <w:suppressAutoHyphens/>
              <w:ind w:left="972" w:hanging="600"/>
              <w:jc w:val="both"/>
              <w:rPr>
                <w:rFonts w:cs="Arial"/>
                <w:szCs w:val="24"/>
              </w:rPr>
            </w:pPr>
            <w:r w:rsidRPr="00D3093E">
              <w:rPr>
                <w:rFonts w:cs="Arial"/>
                <w:szCs w:val="24"/>
              </w:rPr>
              <w:t>Every tender for building or engineering works (except for maintenance work, when Estmancode guidance shall be followed) shall embody or be in the terms of the current edition of one of the Joint Contracts Tribunal Standard Forms of Building Contract</w:t>
            </w:r>
            <w:ins w:id="663" w:author="Perryman Adam (RNU) Oxford Health" w:date="2014-10-21T10:39:00Z">
              <w:r w:rsidR="00EE0ECB">
                <w:rPr>
                  <w:rFonts w:cs="Arial"/>
                  <w:szCs w:val="24"/>
                </w:rPr>
                <w:t>, the New Engineering Contracts (NEC)</w:t>
              </w:r>
            </w:ins>
            <w:r w:rsidRPr="00D3093E">
              <w:rPr>
                <w:rFonts w:cs="Arial"/>
                <w:szCs w:val="24"/>
              </w:rPr>
              <w:t xml:space="preserve"> or Department of the Environment (GC/Wks) Standard forms of contract</w:t>
            </w:r>
            <w:del w:id="664" w:author="Perryman Adam (RNU) Oxford Health" w:date="2015-07-15T07:37:00Z">
              <w:r w:rsidRPr="00D3093E" w:rsidDel="009735DA">
                <w:rPr>
                  <w:rFonts w:cs="Arial"/>
                  <w:szCs w:val="24"/>
                </w:rPr>
                <w:delText xml:space="preserve"> amended to comply with concode</w:delText>
              </w:r>
            </w:del>
            <w:r w:rsidRPr="00D3093E">
              <w:rPr>
                <w:rFonts w:cs="Arial"/>
                <w:szCs w:val="24"/>
              </w:rPr>
              <w:t>; or, when the content of the work is primarily engineering, the General Conditions of Contract recommended by the Institution of Mechanical and Electrical Engineers and the Association of Consulting Engineers (Form A), or (in the case of civil engineering work) the General Conditions of Contract recommended by the Institute of Civil Engineers, the Association of Consulting Engineers and the Federation of Civil Engineering Contractors.  These documents shall be modified and/or amplified to accord with Department of Health guidance and, in minor respects, to cover special features of individual projects.</w:t>
            </w:r>
          </w:p>
          <w:p w:rsidR="00233BAB" w:rsidRDefault="00233BAB" w:rsidP="007E7852">
            <w:pPr>
              <w:pStyle w:val="BodyTextIndent"/>
              <w:tabs>
                <w:tab w:val="clear" w:pos="567"/>
              </w:tabs>
              <w:ind w:left="0"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7</w:t>
            </w:r>
            <w:r w:rsidR="00390E8A">
              <w:rPr>
                <w:rFonts w:cs="Arial"/>
                <w:sz w:val="20"/>
              </w:rPr>
              <w:t>.6.2</w:t>
            </w:r>
          </w:p>
        </w:tc>
        <w:tc>
          <w:tcPr>
            <w:tcW w:w="7655" w:type="dxa"/>
            <w:gridSpan w:val="2"/>
          </w:tcPr>
          <w:p w:rsidR="00390E8A" w:rsidRPr="00D3093E" w:rsidDel="007E75E7" w:rsidRDefault="00390E8A" w:rsidP="00390E8A">
            <w:pPr>
              <w:widowControl w:val="0"/>
              <w:tabs>
                <w:tab w:val="left" w:pos="-720"/>
                <w:tab w:val="left" w:pos="1656"/>
                <w:tab w:val="left" w:pos="2316"/>
                <w:tab w:val="num" w:pos="2872"/>
              </w:tabs>
              <w:suppressAutoHyphens/>
              <w:jc w:val="both"/>
              <w:rPr>
                <w:del w:id="665" w:author="Perryman Adam (RNU) Oxford Health" w:date="2014-10-21T10:02:00Z"/>
                <w:rFonts w:cs="Arial"/>
                <w:szCs w:val="24"/>
              </w:rPr>
            </w:pPr>
            <w:r w:rsidRPr="00D3093E">
              <w:rPr>
                <w:rFonts w:cs="Arial"/>
                <w:b/>
              </w:rPr>
              <w:t>Receipt</w:t>
            </w:r>
            <w:r w:rsidRPr="00D3093E">
              <w:rPr>
                <w:rFonts w:cs="Arial"/>
                <w:b/>
                <w:szCs w:val="24"/>
              </w:rPr>
              <w:t xml:space="preserve"> and safe custody of tenders - </w:t>
            </w:r>
            <w:r w:rsidRPr="00D3093E">
              <w:rPr>
                <w:rFonts w:cs="Arial"/>
                <w:szCs w:val="24"/>
              </w:rPr>
              <w:t xml:space="preserve">The Chief Executive or </w:t>
            </w:r>
            <w:r>
              <w:rPr>
                <w:rFonts w:cs="Arial"/>
                <w:szCs w:val="24"/>
              </w:rPr>
              <w:t>his/her</w:t>
            </w:r>
            <w:r w:rsidRPr="00D3093E">
              <w:rPr>
                <w:rFonts w:cs="Arial"/>
                <w:szCs w:val="24"/>
              </w:rPr>
              <w:t xml:space="preserve"> nominated representative will be responsible for the receipt, endorsement and safe custody of tenders received until the time appointed for their opening</w:t>
            </w:r>
            <w:ins w:id="666" w:author="Perryman Adam (RNU) Oxford Health" w:date="2014-10-21T10:02:00Z">
              <w:r w:rsidR="007E75E7">
                <w:rPr>
                  <w:rFonts w:cs="Arial"/>
                  <w:szCs w:val="24"/>
                </w:rPr>
                <w:t>.</w:t>
              </w:r>
            </w:ins>
            <w:del w:id="667" w:author="Perryman Adam (RNU) Oxford Health" w:date="2014-10-21T10:02:00Z">
              <w:r w:rsidRPr="00D3093E" w:rsidDel="007E75E7">
                <w:rPr>
                  <w:rFonts w:cs="Arial"/>
                  <w:szCs w:val="24"/>
                </w:rPr>
                <w:delText>.</w:delText>
              </w:r>
            </w:del>
          </w:p>
          <w:p w:rsidR="00233BAB" w:rsidRDefault="00233BAB">
            <w:pPr>
              <w:widowControl w:val="0"/>
              <w:tabs>
                <w:tab w:val="left" w:pos="-720"/>
                <w:tab w:val="left" w:pos="1656"/>
                <w:tab w:val="left" w:pos="2316"/>
                <w:tab w:val="num" w:pos="2872"/>
              </w:tabs>
              <w:suppressAutoHyphens/>
              <w:jc w:val="both"/>
              <w:pPrChange w:id="668" w:author="Perryman Adam (RNU) Oxford Health" w:date="2014-10-21T10:02:00Z">
                <w:pPr>
                  <w:pStyle w:val="BodyTextIndent"/>
                  <w:tabs>
                    <w:tab w:val="clear" w:pos="567"/>
                  </w:tabs>
                  <w:ind w:left="72" w:firstLine="0"/>
                </w:pPr>
              </w:pPrChange>
            </w:pPr>
          </w:p>
        </w:tc>
      </w:tr>
      <w:tr w:rsidR="00233BAB" w:rsidTr="00F05713">
        <w:trPr>
          <w:gridAfter w:val="1"/>
          <w:wAfter w:w="131" w:type="dxa"/>
        </w:trPr>
        <w:tc>
          <w:tcPr>
            <w:tcW w:w="993" w:type="dxa"/>
          </w:tcPr>
          <w:p w:rsidR="00233BAB" w:rsidRDefault="00233BAB" w:rsidP="00977106">
            <w:pPr>
              <w:rPr>
                <w:rFonts w:cs="Arial"/>
                <w:sz w:val="20"/>
              </w:rPr>
            </w:pPr>
          </w:p>
        </w:tc>
        <w:tc>
          <w:tcPr>
            <w:tcW w:w="7655" w:type="dxa"/>
            <w:gridSpan w:val="2"/>
          </w:tcPr>
          <w:p w:rsidR="000D43E3" w:rsidDel="007E75E7" w:rsidRDefault="00390E8A" w:rsidP="001F7757">
            <w:pPr>
              <w:tabs>
                <w:tab w:val="left" w:pos="-720"/>
                <w:tab w:val="left" w:pos="1656"/>
                <w:tab w:val="left" w:pos="2316"/>
                <w:tab w:val="left" w:pos="2880"/>
              </w:tabs>
              <w:suppressAutoHyphens/>
              <w:jc w:val="both"/>
              <w:rPr>
                <w:del w:id="669" w:author="Perryman Adam (RNU) Oxford Health" w:date="2014-10-21T10:01:00Z"/>
                <w:rFonts w:cs="Arial"/>
                <w:szCs w:val="24"/>
              </w:rPr>
            </w:pPr>
            <w:del w:id="670" w:author="Perryman Adam (RNU) Oxford Health" w:date="2014-10-21T10:01:00Z">
              <w:r w:rsidRPr="00D3093E" w:rsidDel="007E75E7">
                <w:rPr>
                  <w:rFonts w:cs="Arial"/>
                  <w:szCs w:val="24"/>
                </w:rPr>
                <w:delText>The date and time of receipt of each tender shall be endorsed on the tender envelope/package.</w:delText>
              </w:r>
            </w:del>
          </w:p>
          <w:p w:rsidR="00233BAB" w:rsidRDefault="00233BAB">
            <w:pPr>
              <w:tabs>
                <w:tab w:val="left" w:pos="-720"/>
                <w:tab w:val="left" w:pos="1656"/>
                <w:tab w:val="left" w:pos="2316"/>
                <w:tab w:val="left" w:pos="2880"/>
              </w:tabs>
              <w:suppressAutoHyphens/>
              <w:jc w:val="both"/>
              <w:pPrChange w:id="671" w:author="Perryman Adam (RNU) Oxford Health" w:date="2014-10-21T10:01:00Z">
                <w:pPr>
                  <w:pStyle w:val="BodyTextIndent"/>
                  <w:tabs>
                    <w:tab w:val="clear" w:pos="567"/>
                  </w:tabs>
                  <w:ind w:left="72" w:firstLine="0"/>
                </w:pPr>
              </w:pPrChange>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7</w:t>
            </w:r>
            <w:r w:rsidR="00390E8A">
              <w:rPr>
                <w:rFonts w:cs="Arial"/>
                <w:sz w:val="20"/>
              </w:rPr>
              <w:t>.6.3</w:t>
            </w:r>
          </w:p>
        </w:tc>
        <w:tc>
          <w:tcPr>
            <w:tcW w:w="7655" w:type="dxa"/>
            <w:gridSpan w:val="2"/>
          </w:tcPr>
          <w:p w:rsidR="00390E8A" w:rsidRPr="00D3093E" w:rsidRDefault="00390E8A" w:rsidP="00390E8A">
            <w:pPr>
              <w:widowControl w:val="0"/>
              <w:tabs>
                <w:tab w:val="left" w:pos="-720"/>
                <w:tab w:val="left" w:pos="1656"/>
                <w:tab w:val="left" w:pos="2316"/>
                <w:tab w:val="num" w:pos="2872"/>
              </w:tabs>
              <w:suppressAutoHyphens/>
              <w:jc w:val="both"/>
              <w:rPr>
                <w:rFonts w:cs="Arial"/>
                <w:szCs w:val="24"/>
                <w:u w:val="single"/>
              </w:rPr>
            </w:pPr>
            <w:r w:rsidRPr="00D3093E">
              <w:rPr>
                <w:rFonts w:cs="Arial"/>
                <w:b/>
                <w:szCs w:val="24"/>
              </w:rPr>
              <w:t>Opening tenders and Register of tenders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7F4665" w:rsidP="00977106">
            <w:pPr>
              <w:rPr>
                <w:rFonts w:cs="Arial"/>
                <w:sz w:val="20"/>
              </w:rPr>
            </w:pPr>
          </w:p>
        </w:tc>
        <w:tc>
          <w:tcPr>
            <w:tcW w:w="7655" w:type="dxa"/>
            <w:gridSpan w:val="2"/>
          </w:tcPr>
          <w:p w:rsidR="000D43E3" w:rsidRDefault="004B277D">
            <w:pPr>
              <w:widowControl w:val="0"/>
              <w:numPr>
                <w:ilvl w:val="3"/>
                <w:numId w:val="28"/>
              </w:numPr>
              <w:tabs>
                <w:tab w:val="clear" w:pos="0"/>
                <w:tab w:val="left" w:pos="-720"/>
                <w:tab w:val="left" w:pos="993"/>
                <w:tab w:val="left" w:pos="2880"/>
              </w:tabs>
              <w:suppressAutoHyphens/>
              <w:ind w:left="972" w:hanging="600"/>
              <w:jc w:val="both"/>
              <w:rPr>
                <w:ins w:id="672" w:author="Dodd Paul (RNU) Oxford Health" w:date="2015-06-25T12:17:00Z"/>
              </w:rPr>
            </w:pPr>
            <w:r w:rsidRPr="00D3093E">
              <w:t>As soon as practicable after the date and time stated as being the latest time for the receipt of tenders, they shall be opened by two senior officers/managers designated by the Chief Executive and not from the originating department.</w:t>
            </w:r>
          </w:p>
          <w:p w:rsidR="00FC1F4B" w:rsidRDefault="00FC1F4B">
            <w:pPr>
              <w:widowControl w:val="0"/>
              <w:numPr>
                <w:ilvl w:val="3"/>
                <w:numId w:val="28"/>
              </w:numPr>
              <w:tabs>
                <w:tab w:val="clear" w:pos="0"/>
                <w:tab w:val="left" w:pos="-720"/>
                <w:tab w:val="left" w:pos="993"/>
                <w:tab w:val="left" w:pos="2880"/>
              </w:tabs>
              <w:suppressAutoHyphens/>
              <w:ind w:left="972" w:hanging="600"/>
              <w:jc w:val="both"/>
            </w:pPr>
            <w:ins w:id="673" w:author="Dodd Paul (RNU) Oxford Health" w:date="2015-06-25T12:17:00Z">
              <w:r>
                <w:t>Two Directors will be required to be present for the opening of tenders estimated above £500k.</w:t>
              </w:r>
            </w:ins>
          </w:p>
          <w:p w:rsidR="000D43E3" w:rsidDel="008972D5" w:rsidRDefault="004B277D">
            <w:pPr>
              <w:widowControl w:val="0"/>
              <w:numPr>
                <w:ilvl w:val="3"/>
                <w:numId w:val="28"/>
              </w:numPr>
              <w:tabs>
                <w:tab w:val="clear" w:pos="0"/>
                <w:tab w:val="left" w:pos="-720"/>
                <w:tab w:val="left" w:pos="993"/>
                <w:tab w:val="left" w:pos="2880"/>
              </w:tabs>
              <w:suppressAutoHyphens/>
              <w:ind w:left="972" w:hanging="600"/>
              <w:jc w:val="both"/>
              <w:rPr>
                <w:del w:id="674" w:author="Perryman Adam (RNU) Oxford Health" w:date="2014-10-21T09:52:00Z"/>
              </w:rPr>
            </w:pPr>
            <w:del w:id="675" w:author="Perryman Adam (RNU) Oxford Health" w:date="2014-10-21T09:52:00Z">
              <w:r w:rsidRPr="0011509D" w:rsidDel="008972D5">
                <w:delText>The Chief Executive and Director of Finance will be required to be present for the opening of tenders estimated above £500k</w:delText>
              </w:r>
              <w:r w:rsidRPr="0011509D" w:rsidDel="008972D5">
                <w:rPr>
                  <w:b/>
                </w:rPr>
                <w:delText>.</w:delText>
              </w:r>
              <w:r w:rsidRPr="00D3093E" w:rsidDel="008972D5">
                <w:delText xml:space="preserve"> The rules relating to the opening of tenders will need to be read in conjunction with any delegated authority set out in the Trust’s Scheme of Delegation.</w:delText>
              </w:r>
            </w:del>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 xml:space="preserve">The ‘originating’ Department will be taken to mean the Department sponsoring or commissioning the tender. </w:t>
            </w:r>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The involvement of Finance Directorate staff in the preparation of a tender proposal will not preclude the Director of Finance or any approved Senior Manager from the Finance Directorate from serving as one of the two senior managers to open tenders.</w:t>
            </w:r>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All Executive Directors will be authorised to open tenders regardless of whether they are from the originating department provided that the other authorised person opening the tenders with them is not from the originating department.</w:t>
            </w:r>
          </w:p>
          <w:p w:rsidR="000D43E3" w:rsidDel="008972D5" w:rsidRDefault="004B277D">
            <w:pPr>
              <w:widowControl w:val="0"/>
              <w:numPr>
                <w:ilvl w:val="3"/>
                <w:numId w:val="28"/>
              </w:numPr>
              <w:tabs>
                <w:tab w:val="clear" w:pos="0"/>
                <w:tab w:val="left" w:pos="-720"/>
                <w:tab w:val="left" w:pos="993"/>
                <w:tab w:val="left" w:pos="2880"/>
              </w:tabs>
              <w:suppressAutoHyphens/>
              <w:ind w:left="972" w:hanging="600"/>
              <w:jc w:val="both"/>
              <w:rPr>
                <w:del w:id="676" w:author="Perryman Adam (RNU) Oxford Health" w:date="2014-10-21T09:53:00Z"/>
              </w:rPr>
            </w:pPr>
            <w:r w:rsidRPr="00D3093E">
              <w:t xml:space="preserve">The Trust’s Company Secretary will count as a Director for the </w:t>
            </w:r>
            <w:r w:rsidRPr="00D3093E">
              <w:lastRenderedPageBreak/>
              <w:t xml:space="preserve">purposes of opening tenders. </w:t>
            </w:r>
          </w:p>
          <w:p w:rsidR="000D43E3" w:rsidRDefault="004B277D" w:rsidP="001F7757">
            <w:pPr>
              <w:widowControl w:val="0"/>
              <w:numPr>
                <w:ilvl w:val="3"/>
                <w:numId w:val="28"/>
              </w:numPr>
              <w:tabs>
                <w:tab w:val="clear" w:pos="0"/>
                <w:tab w:val="left" w:pos="-720"/>
                <w:tab w:val="left" w:pos="993"/>
                <w:tab w:val="left" w:pos="2880"/>
              </w:tabs>
              <w:suppressAutoHyphens/>
              <w:ind w:left="972" w:hanging="600"/>
              <w:jc w:val="both"/>
            </w:pPr>
            <w:del w:id="677" w:author="Perryman Adam (RNU) Oxford Health" w:date="2014-10-21T09:53:00Z">
              <w:r w:rsidRPr="00D3093E" w:rsidDel="008972D5">
                <w:delText xml:space="preserve">Every tender received shall be marked with the date of opening and </w:delText>
              </w:r>
              <w:r w:rsidR="00444BAD" w:rsidRPr="00D3093E" w:rsidDel="008972D5">
                <w:delText>initialled</w:delText>
              </w:r>
              <w:r w:rsidRPr="00D3093E" w:rsidDel="008972D5">
                <w:delText xml:space="preserve"> by those present at the opening.</w:delText>
              </w:r>
            </w:del>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A register shall be m</w:t>
            </w:r>
            <w:r w:rsidRPr="00CB78DF">
              <w:t>aintained by the Chief Executive, or a person authorised by him, to show for each set of competitive tender invitations despatched:</w:t>
            </w:r>
          </w:p>
          <w:p w:rsidR="000D43E3" w:rsidRDefault="00D22285">
            <w:pPr>
              <w:widowControl w:val="0"/>
              <w:numPr>
                <w:ilvl w:val="0"/>
                <w:numId w:val="29"/>
              </w:numPr>
              <w:tabs>
                <w:tab w:val="left" w:pos="-720"/>
                <w:tab w:val="left" w:pos="0"/>
                <w:tab w:val="left" w:pos="993"/>
                <w:tab w:val="left" w:pos="1656"/>
                <w:tab w:val="left" w:pos="2052"/>
                <w:tab w:val="left" w:pos="2880"/>
              </w:tabs>
              <w:suppressAutoHyphens/>
              <w:ind w:firstLine="1632"/>
              <w:jc w:val="both"/>
            </w:pPr>
            <w:r w:rsidRPr="00CB78DF">
              <w:t>the name of all firms</w:t>
            </w:r>
            <w:r>
              <w:t xml:space="preserve"> or</w:t>
            </w:r>
            <w:r w:rsidRPr="00CB78DF">
              <w:t xml:space="preserve"> individuals invited;</w:t>
            </w:r>
          </w:p>
          <w:p w:rsidR="000D43E3" w:rsidRDefault="00D2228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pPr>
            <w:r w:rsidRPr="00CB78DF">
              <w:t xml:space="preserve">the names of firms </w:t>
            </w:r>
            <w:r>
              <w:t xml:space="preserve">or </w:t>
            </w:r>
            <w:r w:rsidRPr="00CB78DF">
              <w:t>individuals from which tenders have been received;</w:t>
            </w:r>
          </w:p>
          <w:p w:rsidR="000D43E3" w:rsidRDefault="00D2228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rPr>
                <w:ins w:id="678" w:author="Perryman Adam (RNU) Oxford Health" w:date="2014-10-21T09:54:00Z"/>
              </w:rPr>
            </w:pPr>
            <w:r w:rsidRPr="00CB78DF">
              <w:t>the date the tenders were opened;</w:t>
            </w:r>
          </w:p>
          <w:p w:rsidR="008972D5" w:rsidRDefault="008972D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pPr>
            <w:ins w:id="679" w:author="Perryman Adam (RNU) Oxford Health" w:date="2014-10-21T09:54:00Z">
              <w:r>
                <w:t>the tender award criteria and scoring matrix for each tender</w:t>
              </w:r>
            </w:ins>
          </w:p>
          <w:p w:rsidR="000D43E3" w:rsidDel="008972D5" w:rsidRDefault="00D2228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rPr>
                <w:del w:id="680" w:author="Perryman Adam (RNU) Oxford Health" w:date="2014-10-21T09:54:00Z"/>
              </w:rPr>
            </w:pPr>
            <w:del w:id="681" w:author="Perryman Adam (RNU) Oxford Health" w:date="2014-10-21T09:54:00Z">
              <w:r w:rsidRPr="00CB78DF" w:rsidDel="008972D5">
                <w:delText>the persons present at the opening;</w:delText>
              </w:r>
            </w:del>
          </w:p>
          <w:p w:rsidR="000D43E3" w:rsidDel="008972D5" w:rsidRDefault="00D2228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rPr>
                <w:del w:id="682" w:author="Perryman Adam (RNU) Oxford Health" w:date="2014-10-21T09:54:00Z"/>
              </w:rPr>
            </w:pPr>
            <w:del w:id="683" w:author="Perryman Adam (RNU) Oxford Health" w:date="2014-10-21T09:54:00Z">
              <w:r w:rsidRPr="00CB78DF" w:rsidDel="008972D5">
                <w:delText>the price shown on each tender;</w:delText>
              </w:r>
            </w:del>
          </w:p>
          <w:p w:rsidR="000D43E3" w:rsidDel="008972D5" w:rsidRDefault="00D2228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rPr>
                <w:del w:id="684" w:author="Perryman Adam (RNU) Oxford Health" w:date="2014-10-21T09:54:00Z"/>
              </w:rPr>
            </w:pPr>
            <w:del w:id="685" w:author="Perryman Adam (RNU) Oxford Health" w:date="2014-10-21T09:54:00Z">
              <w:r w:rsidRPr="00CB78DF" w:rsidDel="008972D5">
                <w:delText>a note where price alterations have been made on the tender.</w:delText>
              </w:r>
            </w:del>
          </w:p>
          <w:p w:rsidR="000D43E3" w:rsidDel="008972D5" w:rsidRDefault="000D43E3">
            <w:pPr>
              <w:widowControl w:val="0"/>
              <w:tabs>
                <w:tab w:val="left" w:pos="-720"/>
                <w:tab w:val="left" w:pos="993"/>
                <w:tab w:val="left" w:pos="2880"/>
              </w:tabs>
              <w:suppressAutoHyphens/>
              <w:jc w:val="both"/>
              <w:rPr>
                <w:del w:id="686" w:author="Perryman Adam (RNU) Oxford Health" w:date="2014-10-21T09:55:00Z"/>
              </w:rPr>
            </w:pPr>
          </w:p>
          <w:p w:rsidR="000D43E3" w:rsidDel="008972D5" w:rsidRDefault="00D22285">
            <w:pPr>
              <w:tabs>
                <w:tab w:val="left" w:pos="-720"/>
                <w:tab w:val="left" w:pos="0"/>
                <w:tab w:val="left" w:pos="993"/>
                <w:tab w:val="left" w:pos="1656"/>
                <w:tab w:val="left" w:pos="1701"/>
                <w:tab w:val="left" w:pos="2880"/>
              </w:tabs>
              <w:suppressAutoHyphens/>
              <w:jc w:val="both"/>
              <w:rPr>
                <w:del w:id="687" w:author="Perryman Adam (RNU) Oxford Health" w:date="2014-10-21T09:55:00Z"/>
              </w:rPr>
              <w:pPrChange w:id="688" w:author="Perryman Adam (RNU) Oxford Health" w:date="2014-10-21T09:55:00Z">
                <w:pPr>
                  <w:tabs>
                    <w:tab w:val="left" w:pos="-720"/>
                    <w:tab w:val="left" w:pos="0"/>
                    <w:tab w:val="left" w:pos="993"/>
                    <w:tab w:val="left" w:pos="1656"/>
                    <w:tab w:val="left" w:pos="1701"/>
                    <w:tab w:val="left" w:pos="2880"/>
                  </w:tabs>
                  <w:suppressAutoHyphens/>
                  <w:ind w:left="2160" w:hanging="1188"/>
                  <w:jc w:val="both"/>
                </w:pPr>
              </w:pPrChange>
            </w:pPr>
            <w:del w:id="689" w:author="Perryman Adam (RNU) Oxford Health" w:date="2014-10-21T09:55:00Z">
              <w:r w:rsidRPr="00CB78DF" w:rsidDel="008972D5">
                <w:delText>Each entry to this register shall be signed by those present.</w:delText>
              </w:r>
            </w:del>
          </w:p>
          <w:p w:rsidR="00D22285" w:rsidDel="008972D5" w:rsidRDefault="00D22285">
            <w:pPr>
              <w:tabs>
                <w:tab w:val="left" w:pos="-720"/>
                <w:tab w:val="left" w:pos="0"/>
                <w:tab w:val="left" w:pos="993"/>
                <w:tab w:val="left" w:pos="1656"/>
                <w:tab w:val="left" w:pos="1701"/>
                <w:tab w:val="left" w:pos="2880"/>
              </w:tabs>
              <w:suppressAutoHyphens/>
              <w:jc w:val="both"/>
              <w:rPr>
                <w:del w:id="690" w:author="Perryman Adam (RNU) Oxford Health" w:date="2014-10-21T09:56:00Z"/>
              </w:rPr>
              <w:pPrChange w:id="691" w:author="Perryman Adam (RNU) Oxford Health" w:date="2014-10-21T09:55:00Z">
                <w:pPr>
                  <w:tabs>
                    <w:tab w:val="left" w:pos="-720"/>
                    <w:tab w:val="left" w:pos="0"/>
                    <w:tab w:val="left" w:pos="993"/>
                    <w:tab w:val="left" w:pos="1656"/>
                    <w:tab w:val="left" w:pos="1701"/>
                    <w:tab w:val="left" w:pos="2880"/>
                  </w:tabs>
                  <w:suppressAutoHyphens/>
                  <w:ind w:left="2160" w:hanging="459"/>
                  <w:jc w:val="both"/>
                </w:pPr>
              </w:pPrChange>
            </w:pPr>
          </w:p>
          <w:p w:rsidR="000D43E3" w:rsidDel="008972D5" w:rsidRDefault="00D22285">
            <w:pPr>
              <w:tabs>
                <w:tab w:val="left" w:pos="-720"/>
                <w:tab w:val="left" w:pos="0"/>
                <w:tab w:val="left" w:pos="993"/>
                <w:tab w:val="left" w:pos="2880"/>
              </w:tabs>
              <w:suppressAutoHyphens/>
              <w:jc w:val="both"/>
              <w:rPr>
                <w:del w:id="692" w:author="Perryman Adam (RNU) Oxford Health" w:date="2014-10-21T09:56:00Z"/>
              </w:rPr>
              <w:pPrChange w:id="693" w:author="Perryman Adam (RNU) Oxford Health" w:date="2014-10-21T09:56:00Z">
                <w:pPr>
                  <w:tabs>
                    <w:tab w:val="left" w:pos="-720"/>
                    <w:tab w:val="left" w:pos="0"/>
                    <w:tab w:val="left" w:pos="993"/>
                    <w:tab w:val="left" w:pos="2880"/>
                  </w:tabs>
                  <w:suppressAutoHyphens/>
                  <w:ind w:left="972"/>
                  <w:jc w:val="both"/>
                </w:pPr>
              </w:pPrChange>
            </w:pPr>
            <w:del w:id="694" w:author="Perryman Adam (RNU) Oxford Health" w:date="2014-10-21T09:56:00Z">
              <w:r w:rsidRPr="00CB78DF" w:rsidDel="008972D5">
                <w:rPr>
                  <w:rFonts w:cs="Arial"/>
                  <w:szCs w:val="24"/>
                </w:rPr>
                <w:delText>A note shall be made in the register if any one tender price has had so many alterations that it cannot be readily read or understood.</w:delText>
              </w:r>
            </w:del>
          </w:p>
          <w:p w:rsidR="000D43E3" w:rsidRDefault="000D43E3">
            <w:pPr>
              <w:tabs>
                <w:tab w:val="left" w:pos="-720"/>
                <w:tab w:val="left" w:pos="0"/>
                <w:tab w:val="left" w:pos="993"/>
                <w:tab w:val="left" w:pos="2880"/>
              </w:tabs>
              <w:suppressAutoHyphens/>
              <w:jc w:val="both"/>
              <w:pPrChange w:id="695" w:author="Perryman Adam (RNU) Oxford Health" w:date="2014-10-21T09:56:00Z">
                <w:pPr>
                  <w:widowControl w:val="0"/>
                  <w:tabs>
                    <w:tab w:val="left" w:pos="-720"/>
                    <w:tab w:val="left" w:pos="993"/>
                    <w:tab w:val="left" w:pos="2880"/>
                  </w:tabs>
                  <w:suppressAutoHyphens/>
                  <w:jc w:val="both"/>
                </w:pPr>
              </w:pPrChange>
            </w:pPr>
          </w:p>
          <w:p w:rsidR="000D43E3" w:rsidRDefault="004B277D">
            <w:pPr>
              <w:widowControl w:val="0"/>
              <w:numPr>
                <w:ilvl w:val="0"/>
                <w:numId w:val="98"/>
              </w:numPr>
              <w:tabs>
                <w:tab w:val="clear" w:pos="340"/>
                <w:tab w:val="left" w:pos="-720"/>
                <w:tab w:val="num" w:pos="1026"/>
                <w:tab w:val="left" w:pos="2880"/>
              </w:tabs>
              <w:suppressAutoHyphens/>
              <w:ind w:left="1026" w:hanging="567"/>
              <w:jc w:val="both"/>
              <w:rPr>
                <w:rFonts w:cs="Arial"/>
                <w:szCs w:val="24"/>
              </w:rPr>
              <w:pPrChange w:id="696" w:author="Perryman Adam (RNU) Oxford Health" w:date="2015-07-16T10:09:00Z">
                <w:pPr>
                  <w:widowControl w:val="0"/>
                  <w:numPr>
                    <w:numId w:val="30"/>
                  </w:numPr>
                  <w:tabs>
                    <w:tab w:val="left" w:pos="-720"/>
                    <w:tab w:val="num" w:pos="340"/>
                    <w:tab w:val="num" w:pos="972"/>
                    <w:tab w:val="left" w:pos="2880"/>
                  </w:tabs>
                  <w:suppressAutoHyphens/>
                  <w:ind w:left="972" w:hanging="600"/>
                  <w:jc w:val="both"/>
                </w:pPr>
              </w:pPrChange>
            </w:pPr>
            <w:r w:rsidRPr="00CB78DF">
              <w:rPr>
                <w:rFonts w:cs="Arial"/>
                <w:szCs w:val="24"/>
              </w:rPr>
              <w:t>Incomplete tenders, i.e. those from which information necessary for the adjudication of the tender is missing, and amended tenders i.e., those amended by the tenderer upon his own initiative either orally or in writing after the due time for receipt, but prior to the opening of other tenders, should be dealt with in the same way as lat</w:t>
            </w:r>
            <w:r w:rsidR="001464A5">
              <w:rPr>
                <w:rFonts w:cs="Arial"/>
                <w:szCs w:val="24"/>
              </w:rPr>
              <w:t>e tenders. (SFI No. 7</w:t>
            </w:r>
            <w:r w:rsidRPr="00CB78DF">
              <w:rPr>
                <w:rFonts w:cs="Arial"/>
                <w:szCs w:val="24"/>
              </w:rPr>
              <w:t>.6.5 below).</w:t>
            </w:r>
            <w:r w:rsidRPr="00D3093E">
              <w:t xml:space="preserve"> </w:t>
            </w:r>
          </w:p>
          <w:p w:rsidR="007F4665" w:rsidRDefault="007F4665"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lastRenderedPageBreak/>
              <w:t>7</w:t>
            </w:r>
            <w:r w:rsidR="00E82A0B">
              <w:rPr>
                <w:rFonts w:cs="Arial"/>
                <w:sz w:val="20"/>
              </w:rPr>
              <w:t>.6.4</w:t>
            </w:r>
          </w:p>
        </w:tc>
        <w:tc>
          <w:tcPr>
            <w:tcW w:w="7655" w:type="dxa"/>
            <w:gridSpan w:val="2"/>
          </w:tcPr>
          <w:p w:rsidR="00E82A0B" w:rsidRPr="00CB78DF" w:rsidRDefault="00E82A0B" w:rsidP="00E82A0B">
            <w:pPr>
              <w:widowControl w:val="0"/>
              <w:tabs>
                <w:tab w:val="left" w:pos="-720"/>
                <w:tab w:val="left" w:pos="1656"/>
                <w:tab w:val="left" w:pos="2316"/>
                <w:tab w:val="num" w:pos="2872"/>
              </w:tabs>
              <w:suppressAutoHyphens/>
              <w:jc w:val="both"/>
              <w:rPr>
                <w:rFonts w:cs="Arial"/>
                <w:b/>
                <w:szCs w:val="24"/>
                <w:u w:val="single"/>
              </w:rPr>
            </w:pPr>
            <w:r w:rsidRPr="00CB78DF">
              <w:rPr>
                <w:rFonts w:cs="Arial"/>
                <w:b/>
                <w:szCs w:val="24"/>
              </w:rPr>
              <w:t>Admissibility</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E82A0B" w:rsidP="00977106">
            <w:pPr>
              <w:rPr>
                <w:rFonts w:cs="Arial"/>
                <w:sz w:val="20"/>
              </w:rPr>
            </w:pPr>
          </w:p>
        </w:tc>
        <w:tc>
          <w:tcPr>
            <w:tcW w:w="7655" w:type="dxa"/>
            <w:gridSpan w:val="2"/>
          </w:tcPr>
          <w:p w:rsidR="000D43E3" w:rsidRDefault="00E82A0B">
            <w:pPr>
              <w:widowControl w:val="0"/>
              <w:numPr>
                <w:ilvl w:val="3"/>
                <w:numId w:val="31"/>
              </w:numPr>
              <w:tabs>
                <w:tab w:val="clear" w:pos="2860"/>
                <w:tab w:val="left" w:pos="-720"/>
                <w:tab w:val="left" w:pos="993"/>
                <w:tab w:val="left" w:pos="1701"/>
              </w:tabs>
              <w:suppressAutoHyphens/>
              <w:ind w:left="972" w:hanging="600"/>
              <w:jc w:val="both"/>
            </w:pPr>
            <w:r w:rsidRPr="00CB78DF">
              <w:t>If for any reason the designated officers are of the opinion that the tenders received are not strictly competitive (for example, because their numbers are insufficient or any are amended, incomplete or qualified) no contract shall be awarded without the approval of the Chief Executive.</w:t>
            </w:r>
          </w:p>
          <w:p w:rsidR="000D43E3" w:rsidDel="00FB3F0F" w:rsidRDefault="00E82A0B">
            <w:pPr>
              <w:widowControl w:val="0"/>
              <w:numPr>
                <w:ilvl w:val="3"/>
                <w:numId w:val="31"/>
              </w:numPr>
              <w:tabs>
                <w:tab w:val="clear" w:pos="2860"/>
                <w:tab w:val="left" w:pos="-720"/>
                <w:tab w:val="left" w:pos="993"/>
                <w:tab w:val="left" w:pos="1701"/>
                <w:tab w:val="left" w:pos="2880"/>
              </w:tabs>
              <w:suppressAutoHyphens/>
              <w:ind w:left="972" w:hanging="600"/>
              <w:jc w:val="both"/>
              <w:rPr>
                <w:del w:id="697" w:author="Perryman Adam (RNU) Oxford Health" w:date="2015-07-16T11:50:00Z"/>
              </w:rPr>
            </w:pPr>
            <w:r w:rsidRPr="00CB78DF">
              <w:t>Where only one tender is sought and/or received, the Chief Executive and Director of Finance shall, as far practicable, ensure that the price to be paid is fair and reasonable and will ensure value for money for the Trust.</w:t>
            </w:r>
          </w:p>
          <w:p w:rsidR="00E82A0B" w:rsidDel="00FB3F0F" w:rsidRDefault="00E82A0B">
            <w:pPr>
              <w:widowControl w:val="0"/>
              <w:numPr>
                <w:ilvl w:val="3"/>
                <w:numId w:val="31"/>
              </w:numPr>
              <w:tabs>
                <w:tab w:val="clear" w:pos="2860"/>
                <w:tab w:val="left" w:pos="-720"/>
                <w:tab w:val="left" w:pos="993"/>
                <w:tab w:val="left" w:pos="1701"/>
                <w:tab w:val="left" w:pos="2880"/>
              </w:tabs>
              <w:suppressAutoHyphens/>
              <w:ind w:left="0" w:firstLine="0"/>
              <w:jc w:val="both"/>
              <w:rPr>
                <w:del w:id="698" w:author="Perryman Adam (RNU) Oxford Health" w:date="2015-07-16T11:50:00Z"/>
              </w:rPr>
              <w:pPrChange w:id="699" w:author="Perryman Adam (RNU) Oxford Health" w:date="2015-07-16T11:50:00Z">
                <w:pPr>
                  <w:pStyle w:val="BodyTextIndent"/>
                  <w:tabs>
                    <w:tab w:val="clear" w:pos="567"/>
                  </w:tabs>
                  <w:ind w:left="0" w:firstLine="0"/>
                </w:pPr>
              </w:pPrChange>
            </w:pPr>
          </w:p>
          <w:p w:rsidR="00E56AB0" w:rsidRDefault="00E56AB0">
            <w:pPr>
              <w:widowControl w:val="0"/>
              <w:numPr>
                <w:ilvl w:val="3"/>
                <w:numId w:val="31"/>
              </w:numPr>
              <w:tabs>
                <w:tab w:val="clear" w:pos="2860"/>
                <w:tab w:val="left" w:pos="-720"/>
                <w:tab w:val="left" w:pos="993"/>
                <w:tab w:val="left" w:pos="1701"/>
                <w:tab w:val="left" w:pos="2880"/>
              </w:tabs>
              <w:suppressAutoHyphens/>
              <w:ind w:left="972" w:hanging="600"/>
              <w:jc w:val="both"/>
              <w:pPrChange w:id="700" w:author="Perryman Adam (RNU) Oxford Health" w:date="2015-07-16T11:50:00Z">
                <w:pPr>
                  <w:pStyle w:val="BodyTextIndent"/>
                  <w:tabs>
                    <w:tab w:val="clear" w:pos="567"/>
                  </w:tabs>
                  <w:ind w:left="0" w:firstLine="0"/>
                </w:pPr>
              </w:pPrChange>
            </w:pPr>
          </w:p>
          <w:p w:rsidR="00E56AB0" w:rsidRDefault="00E56AB0" w:rsidP="00E82A0B">
            <w:pPr>
              <w:pStyle w:val="BodyTextIndent"/>
              <w:tabs>
                <w:tab w:val="clear" w:pos="567"/>
              </w:tabs>
              <w:ind w:left="0"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E82A0B">
              <w:rPr>
                <w:rFonts w:cs="Arial"/>
                <w:sz w:val="20"/>
              </w:rPr>
              <w:t>.6.5</w:t>
            </w:r>
          </w:p>
        </w:tc>
        <w:tc>
          <w:tcPr>
            <w:tcW w:w="7655" w:type="dxa"/>
            <w:gridSpan w:val="2"/>
          </w:tcPr>
          <w:p w:rsidR="00E82A0B" w:rsidRPr="00CB78DF" w:rsidRDefault="00E82A0B" w:rsidP="00E82A0B">
            <w:pPr>
              <w:widowControl w:val="0"/>
              <w:tabs>
                <w:tab w:val="left" w:pos="-720"/>
                <w:tab w:val="left" w:pos="1656"/>
                <w:tab w:val="left" w:pos="2316"/>
                <w:tab w:val="num" w:pos="2872"/>
              </w:tabs>
              <w:suppressAutoHyphens/>
              <w:jc w:val="both"/>
              <w:rPr>
                <w:rFonts w:cs="Arial"/>
                <w:b/>
                <w:szCs w:val="24"/>
              </w:rPr>
            </w:pPr>
            <w:r w:rsidRPr="00CB78DF">
              <w:rPr>
                <w:rFonts w:cs="Arial"/>
                <w:b/>
                <w:szCs w:val="24"/>
              </w:rPr>
              <w:t>Late tenders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E82A0B" w:rsidP="00977106">
            <w:pPr>
              <w:rPr>
                <w:rFonts w:cs="Arial"/>
                <w:sz w:val="20"/>
              </w:rPr>
            </w:pPr>
          </w:p>
        </w:tc>
        <w:tc>
          <w:tcPr>
            <w:tcW w:w="7655" w:type="dxa"/>
            <w:gridSpan w:val="2"/>
          </w:tcPr>
          <w:p w:rsidR="000D43E3" w:rsidRDefault="00E82A0B">
            <w:pPr>
              <w:widowControl w:val="0"/>
              <w:numPr>
                <w:ilvl w:val="0"/>
                <w:numId w:val="32"/>
              </w:numPr>
              <w:tabs>
                <w:tab w:val="clear" w:pos="2860"/>
                <w:tab w:val="left" w:pos="-720"/>
                <w:tab w:val="left" w:pos="993"/>
                <w:tab w:val="left" w:pos="1701"/>
              </w:tabs>
              <w:suppressAutoHyphens/>
              <w:ind w:left="972" w:hanging="600"/>
              <w:jc w:val="both"/>
            </w:pPr>
            <w:r w:rsidRPr="00CB78DF">
              <w:t>Tenders received after the due time and date, but prior to the opening of the other tenders, may be considered only if the Chief Executive or his/her nominated officer decides that there are exceptional circumstances i.e. despatched in good time but delayed through no fault of the tenderer.</w:t>
            </w:r>
          </w:p>
          <w:p w:rsidR="000D43E3" w:rsidRDefault="00E82A0B">
            <w:pPr>
              <w:widowControl w:val="0"/>
              <w:numPr>
                <w:ilvl w:val="0"/>
                <w:numId w:val="32"/>
              </w:numPr>
              <w:tabs>
                <w:tab w:val="clear" w:pos="2860"/>
                <w:tab w:val="left" w:pos="-720"/>
                <w:tab w:val="left" w:pos="993"/>
                <w:tab w:val="left" w:pos="1701"/>
              </w:tabs>
              <w:suppressAutoHyphens/>
              <w:ind w:left="972" w:hanging="600"/>
              <w:jc w:val="both"/>
            </w:pPr>
            <w:r w:rsidRPr="00CB78DF">
              <w:t>While decisions as to the admissibility of late, incomplete or amended tenders are under consideration, the tender documents shall be kept strictly confidential, recorded, and held in safe custody by the Chief Executive or his/her nominated officer.</w:t>
            </w:r>
          </w:p>
          <w:p w:rsidR="000D43E3" w:rsidRDefault="000D43E3">
            <w:pPr>
              <w:pStyle w:val="BodyTextIndent"/>
              <w:tabs>
                <w:tab w:val="clear" w:pos="567"/>
              </w:tabs>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lastRenderedPageBreak/>
              <w:t>7</w:t>
            </w:r>
            <w:r w:rsidR="00E82A0B">
              <w:rPr>
                <w:rFonts w:cs="Arial"/>
                <w:sz w:val="20"/>
              </w:rPr>
              <w:t>.6.6</w:t>
            </w:r>
          </w:p>
          <w:p w:rsidR="00E82A0B" w:rsidRDefault="00E82A0B" w:rsidP="00977106">
            <w:pPr>
              <w:rPr>
                <w:rFonts w:cs="Arial"/>
                <w:sz w:val="20"/>
              </w:rPr>
            </w:pPr>
          </w:p>
        </w:tc>
        <w:tc>
          <w:tcPr>
            <w:tcW w:w="7655" w:type="dxa"/>
            <w:gridSpan w:val="2"/>
          </w:tcPr>
          <w:p w:rsidR="00E82A0B" w:rsidRDefault="00E82A0B" w:rsidP="00E82A0B">
            <w:pPr>
              <w:widowControl w:val="0"/>
              <w:tabs>
                <w:tab w:val="left" w:pos="-720"/>
                <w:tab w:val="left" w:pos="1656"/>
                <w:tab w:val="left" w:pos="2316"/>
                <w:tab w:val="num" w:pos="2872"/>
              </w:tabs>
              <w:suppressAutoHyphens/>
              <w:jc w:val="both"/>
              <w:rPr>
                <w:ins w:id="701" w:author="Perryman Adam (RNU) Oxford Health" w:date="2015-07-15T10:47:00Z"/>
                <w:rFonts w:cs="Arial"/>
                <w:b/>
                <w:szCs w:val="24"/>
              </w:rPr>
            </w:pPr>
            <w:r w:rsidRPr="00CB78DF">
              <w:rPr>
                <w:rFonts w:cs="Arial"/>
                <w:b/>
                <w:szCs w:val="24"/>
              </w:rPr>
              <w:t>Acceptance of formal ten</w:t>
            </w:r>
            <w:r w:rsidR="009463C5">
              <w:rPr>
                <w:rFonts w:cs="Arial"/>
                <w:b/>
                <w:szCs w:val="24"/>
              </w:rPr>
              <w:t>ders (See overlap with SFI No. 7</w:t>
            </w:r>
            <w:r w:rsidRPr="00CB78DF">
              <w:rPr>
                <w:rFonts w:cs="Arial"/>
                <w:b/>
                <w:szCs w:val="24"/>
              </w:rPr>
              <w:t>.7)</w:t>
            </w:r>
          </w:p>
          <w:p w:rsidR="00FE4397" w:rsidRPr="00E82A0B" w:rsidRDefault="00FE4397" w:rsidP="00E82A0B">
            <w:pPr>
              <w:widowControl w:val="0"/>
              <w:tabs>
                <w:tab w:val="left" w:pos="-720"/>
                <w:tab w:val="left" w:pos="1656"/>
                <w:tab w:val="left" w:pos="2316"/>
                <w:tab w:val="num" w:pos="2872"/>
              </w:tabs>
              <w:suppressAutoHyphens/>
              <w:jc w:val="both"/>
              <w:rPr>
                <w:rFonts w:cs="Arial"/>
                <w:b/>
                <w:szCs w:val="24"/>
              </w:rPr>
            </w:pPr>
          </w:p>
          <w:p w:rsidR="000D43E3" w:rsidRDefault="00E82A0B">
            <w:pPr>
              <w:widowControl w:val="0"/>
              <w:numPr>
                <w:ilvl w:val="0"/>
                <w:numId w:val="33"/>
              </w:numPr>
              <w:tabs>
                <w:tab w:val="clear" w:pos="2860"/>
                <w:tab w:val="left" w:pos="-720"/>
                <w:tab w:val="left" w:pos="993"/>
                <w:tab w:val="left" w:pos="1092"/>
                <w:tab w:val="left" w:pos="1701"/>
              </w:tabs>
              <w:suppressAutoHyphens/>
              <w:ind w:left="972" w:hanging="600"/>
              <w:jc w:val="both"/>
            </w:pPr>
            <w:r w:rsidRPr="00CB78DF">
              <w:t>Any discussions with a tenderer which are deemed necessary to clarify technical aspects of his tender before the award of a contract will not disqualify the tender.</w:t>
            </w:r>
          </w:p>
          <w:p w:rsidR="000D43E3" w:rsidRDefault="00E82A0B" w:rsidP="001F7757">
            <w:pPr>
              <w:widowControl w:val="0"/>
              <w:numPr>
                <w:ilvl w:val="0"/>
                <w:numId w:val="33"/>
              </w:numPr>
              <w:tabs>
                <w:tab w:val="clear" w:pos="2860"/>
                <w:tab w:val="left" w:pos="-720"/>
                <w:tab w:val="left" w:pos="993"/>
                <w:tab w:val="left" w:pos="1092"/>
                <w:tab w:val="left" w:pos="1701"/>
              </w:tabs>
              <w:suppressAutoHyphens/>
              <w:ind w:left="972" w:hanging="600"/>
              <w:jc w:val="both"/>
            </w:pPr>
            <w:r w:rsidRPr="00CB78DF">
              <w:t>The lowest tender, if payment is to be made by the Trust, or the highest, if payment is to be received by the Trust, should normally be accepted unless there are good and sufficient reasons to the contrary. Such reasons shall be set out in either the contract file, or other appropriate record.</w:t>
            </w:r>
          </w:p>
          <w:p w:rsidR="000D43E3" w:rsidRDefault="000D43E3" w:rsidP="0005428B">
            <w:pPr>
              <w:widowControl w:val="0"/>
              <w:tabs>
                <w:tab w:val="left" w:pos="-720"/>
                <w:tab w:val="left" w:pos="993"/>
                <w:tab w:val="left" w:pos="1092"/>
                <w:tab w:val="left" w:pos="1701"/>
              </w:tabs>
              <w:suppressAutoHyphens/>
              <w:ind w:left="972"/>
              <w:jc w:val="both"/>
            </w:pPr>
          </w:p>
          <w:p w:rsidR="000D43E3" w:rsidRDefault="00E82A0B" w:rsidP="0005428B">
            <w:pPr>
              <w:tabs>
                <w:tab w:val="left" w:pos="-720"/>
                <w:tab w:val="left" w:pos="993"/>
                <w:tab w:val="left" w:pos="2880"/>
              </w:tabs>
              <w:suppressAutoHyphens/>
              <w:ind w:left="972"/>
              <w:jc w:val="both"/>
              <w:rPr>
                <w:rFonts w:cs="Arial"/>
                <w:szCs w:val="24"/>
              </w:rPr>
            </w:pPr>
            <w:r w:rsidRPr="00CB78DF">
              <w:rPr>
                <w:rFonts w:cs="Arial"/>
                <w:szCs w:val="24"/>
              </w:rPr>
              <w:t>It is accepted that the lowest price does not always represent the best value for money.  Other factors affecting the success of a project include:</w:t>
            </w:r>
          </w:p>
          <w:p w:rsidR="000D43E3" w:rsidRDefault="00E82A0B" w:rsidP="0005428B">
            <w:pPr>
              <w:widowControl w:val="0"/>
              <w:numPr>
                <w:ilvl w:val="0"/>
                <w:numId w:val="34"/>
              </w:numPr>
              <w:tabs>
                <w:tab w:val="left" w:pos="-720"/>
                <w:tab w:val="left" w:pos="0"/>
                <w:tab w:val="left" w:pos="993"/>
              </w:tabs>
              <w:suppressAutoHyphens/>
              <w:ind w:left="2585"/>
              <w:jc w:val="both"/>
            </w:pPr>
            <w:r w:rsidRPr="00CB78DF">
              <w:t>experience and qualifications of team members;</w:t>
            </w:r>
          </w:p>
          <w:p w:rsidR="000D43E3" w:rsidRDefault="00F47936" w:rsidP="0005428B">
            <w:pPr>
              <w:widowControl w:val="0"/>
              <w:numPr>
                <w:ilvl w:val="0"/>
                <w:numId w:val="34"/>
              </w:numPr>
              <w:tabs>
                <w:tab w:val="left" w:pos="-720"/>
                <w:tab w:val="left" w:pos="0"/>
                <w:tab w:val="left" w:pos="993"/>
              </w:tabs>
              <w:suppressAutoHyphens/>
              <w:ind w:left="2585"/>
              <w:jc w:val="both"/>
            </w:pPr>
            <w:r>
              <w:t>understanding of Trust</w:t>
            </w:r>
            <w:r w:rsidR="00E82A0B" w:rsidRPr="00CB78DF">
              <w:t>’s needs;</w:t>
            </w:r>
          </w:p>
          <w:p w:rsidR="000D43E3" w:rsidRDefault="00E82A0B" w:rsidP="0005428B">
            <w:pPr>
              <w:widowControl w:val="0"/>
              <w:numPr>
                <w:ilvl w:val="0"/>
                <w:numId w:val="34"/>
              </w:numPr>
              <w:tabs>
                <w:tab w:val="left" w:pos="-720"/>
                <w:tab w:val="left" w:pos="0"/>
                <w:tab w:val="left" w:pos="993"/>
              </w:tabs>
              <w:suppressAutoHyphens/>
              <w:ind w:left="2585"/>
              <w:jc w:val="both"/>
            </w:pPr>
            <w:r w:rsidRPr="00CB78DF">
              <w:t>feasibility and credibility of proposed approach;</w:t>
            </w:r>
          </w:p>
          <w:p w:rsidR="000D43E3" w:rsidRDefault="00E82A0B" w:rsidP="0005428B">
            <w:pPr>
              <w:widowControl w:val="0"/>
              <w:numPr>
                <w:ilvl w:val="0"/>
                <w:numId w:val="34"/>
              </w:numPr>
              <w:tabs>
                <w:tab w:val="left" w:pos="-720"/>
                <w:tab w:val="left" w:pos="0"/>
                <w:tab w:val="left" w:pos="993"/>
              </w:tabs>
              <w:suppressAutoHyphens/>
              <w:ind w:left="2585"/>
              <w:jc w:val="both"/>
            </w:pPr>
            <w:r w:rsidRPr="00CB78DF">
              <w:t>ability to complete the project on time.</w:t>
            </w:r>
          </w:p>
          <w:p w:rsidR="000D43E3" w:rsidRDefault="00E82A0B" w:rsidP="0005428B">
            <w:pPr>
              <w:tabs>
                <w:tab w:val="left" w:pos="-720"/>
                <w:tab w:val="left" w:pos="993"/>
                <w:tab w:val="left" w:pos="2880"/>
              </w:tabs>
              <w:suppressAutoHyphens/>
              <w:ind w:left="972"/>
              <w:jc w:val="both"/>
              <w:rPr>
                <w:rFonts w:cs="Arial"/>
                <w:szCs w:val="24"/>
              </w:rPr>
            </w:pPr>
            <w:r w:rsidRPr="00CB78DF">
              <w:rPr>
                <w:rFonts w:cs="Arial"/>
                <w:szCs w:val="24"/>
              </w:rPr>
              <w:t>Where other factors are taken into account in selecting a tenderer, these must be clearly recorded and documented in the contract file, and the reason(s) for not accepting the lowest tender clearly stated.</w:t>
            </w:r>
          </w:p>
          <w:p w:rsidR="000D43E3" w:rsidRDefault="0035441E">
            <w:pPr>
              <w:widowControl w:val="0"/>
              <w:numPr>
                <w:ilvl w:val="0"/>
                <w:numId w:val="35"/>
              </w:numPr>
              <w:tabs>
                <w:tab w:val="clear" w:pos="2860"/>
                <w:tab w:val="left" w:pos="-720"/>
                <w:tab w:val="left" w:pos="993"/>
                <w:tab w:val="left" w:pos="1701"/>
              </w:tabs>
              <w:suppressAutoHyphens/>
              <w:ind w:left="972" w:hanging="600"/>
              <w:jc w:val="both"/>
            </w:pPr>
            <w:r w:rsidRPr="00CB78DF">
              <w:t>No tender shall be accepted which will commit expenditure in excess of that which has been allocated by the Trust and which is not in accordance with these Instructions except with the authorisation of the Chief Executive.</w:t>
            </w:r>
          </w:p>
          <w:p w:rsidR="000D43E3" w:rsidRDefault="0035441E">
            <w:pPr>
              <w:widowControl w:val="0"/>
              <w:numPr>
                <w:ilvl w:val="0"/>
                <w:numId w:val="35"/>
              </w:numPr>
              <w:tabs>
                <w:tab w:val="clear" w:pos="2860"/>
                <w:tab w:val="left" w:pos="-720"/>
                <w:tab w:val="num" w:pos="972"/>
                <w:tab w:val="left" w:pos="1701"/>
              </w:tabs>
              <w:suppressAutoHyphens/>
              <w:ind w:left="972" w:hanging="600"/>
              <w:jc w:val="both"/>
            </w:pPr>
            <w:r w:rsidRPr="00CB78DF">
              <w:t>The use of these procedures must demonstrate that the award of the contract was:</w:t>
            </w:r>
          </w:p>
          <w:p w:rsidR="000D43E3" w:rsidRDefault="0035441E">
            <w:pPr>
              <w:widowControl w:val="0"/>
              <w:numPr>
                <w:ilvl w:val="2"/>
                <w:numId w:val="35"/>
              </w:numPr>
              <w:tabs>
                <w:tab w:val="clear" w:pos="2160"/>
                <w:tab w:val="left" w:pos="-720"/>
                <w:tab w:val="left" w:pos="0"/>
                <w:tab w:val="left" w:pos="993"/>
                <w:tab w:val="left" w:pos="1656"/>
                <w:tab w:val="left" w:pos="2316"/>
              </w:tabs>
              <w:suppressAutoHyphens/>
              <w:ind w:left="2585" w:hanging="120"/>
              <w:jc w:val="both"/>
            </w:pPr>
            <w:r w:rsidRPr="00CB78DF">
              <w:rPr>
                <w:rFonts w:cs="Arial"/>
                <w:szCs w:val="24"/>
              </w:rPr>
              <w:t xml:space="preserve">not </w:t>
            </w:r>
            <w:r w:rsidRPr="00CB78DF">
              <w:t>in excess of the going market rate / price current at the time the contract was awarded;</w:t>
            </w:r>
          </w:p>
          <w:p w:rsidR="000D43E3" w:rsidRDefault="0035441E">
            <w:pPr>
              <w:widowControl w:val="0"/>
              <w:numPr>
                <w:ilvl w:val="2"/>
                <w:numId w:val="35"/>
              </w:numPr>
              <w:tabs>
                <w:tab w:val="left" w:pos="-720"/>
                <w:tab w:val="left" w:pos="0"/>
                <w:tab w:val="left" w:pos="993"/>
                <w:tab w:val="left" w:pos="1656"/>
                <w:tab w:val="left" w:pos="2316"/>
                <w:tab w:val="left" w:pos="2880"/>
              </w:tabs>
              <w:suppressAutoHyphens/>
              <w:ind w:left="2585" w:hanging="141"/>
              <w:jc w:val="both"/>
            </w:pPr>
            <w:r w:rsidRPr="00CB78DF">
              <w:t>that best value for money was achieved.</w:t>
            </w:r>
          </w:p>
          <w:p w:rsidR="000D43E3" w:rsidRDefault="0035441E">
            <w:pPr>
              <w:widowControl w:val="0"/>
              <w:numPr>
                <w:ilvl w:val="0"/>
                <w:numId w:val="35"/>
              </w:numPr>
              <w:tabs>
                <w:tab w:val="clear" w:pos="2860"/>
                <w:tab w:val="left" w:pos="-720"/>
                <w:tab w:val="num" w:pos="972"/>
                <w:tab w:val="left" w:pos="1701"/>
              </w:tabs>
              <w:suppressAutoHyphens/>
              <w:ind w:left="972" w:hanging="600"/>
              <w:jc w:val="both"/>
            </w:pPr>
            <w:r w:rsidRPr="00CB78DF">
              <w:rPr>
                <w:rFonts w:cs="Arial"/>
                <w:szCs w:val="24"/>
              </w:rPr>
              <w:t>All tenders should be treated as confidential and should be retained for inspection.</w:t>
            </w:r>
          </w:p>
          <w:p w:rsidR="000D43E3" w:rsidRDefault="000D43E3">
            <w:pPr>
              <w:pStyle w:val="BodyTextIndent"/>
              <w:tabs>
                <w:tab w:val="clear" w:pos="567"/>
              </w:tabs>
              <w:ind w:left="259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FD745B">
              <w:rPr>
                <w:rFonts w:cs="Arial"/>
                <w:sz w:val="20"/>
              </w:rPr>
              <w:t>.6.7</w:t>
            </w:r>
          </w:p>
        </w:tc>
        <w:tc>
          <w:tcPr>
            <w:tcW w:w="7655" w:type="dxa"/>
            <w:gridSpan w:val="2"/>
          </w:tcPr>
          <w:p w:rsidR="00FD745B" w:rsidRPr="00CB78DF" w:rsidDel="00B03011" w:rsidRDefault="00FD745B" w:rsidP="001F7757">
            <w:pPr>
              <w:widowControl w:val="0"/>
              <w:tabs>
                <w:tab w:val="left" w:pos="-720"/>
                <w:tab w:val="left" w:pos="1656"/>
                <w:tab w:val="left" w:pos="2316"/>
                <w:tab w:val="num" w:pos="2872"/>
              </w:tabs>
              <w:suppressAutoHyphens/>
              <w:jc w:val="both"/>
              <w:rPr>
                <w:del w:id="702" w:author="Perryman Adam (RNU) Oxford Health" w:date="2014-10-21T10:12:00Z"/>
                <w:rFonts w:cs="Arial"/>
                <w:szCs w:val="24"/>
              </w:rPr>
            </w:pPr>
            <w:r w:rsidRPr="00CB78DF">
              <w:rPr>
                <w:rFonts w:cs="Arial"/>
                <w:b/>
                <w:szCs w:val="24"/>
              </w:rPr>
              <w:t xml:space="preserve">Tender reports to the Board of Directors - </w:t>
            </w:r>
            <w:r w:rsidRPr="00CB78DF">
              <w:rPr>
                <w:rFonts w:cs="Arial"/>
                <w:szCs w:val="24"/>
              </w:rPr>
              <w:t>Reports to the Board of Directors will be made on an exceptional circumstance basis only</w:t>
            </w:r>
            <w:ins w:id="703" w:author="Perryman Adam (RNU) Oxford Health" w:date="2015-07-15T10:48:00Z">
              <w:r w:rsidR="00ED1137">
                <w:rPr>
                  <w:rFonts w:cs="Arial"/>
                  <w:szCs w:val="24"/>
                </w:rPr>
                <w:t xml:space="preserve"> and for all tenders over £2,000,000</w:t>
              </w:r>
            </w:ins>
            <w:r w:rsidRPr="00CB78DF">
              <w:rPr>
                <w:rFonts w:cs="Arial"/>
                <w:szCs w:val="24"/>
              </w:rPr>
              <w:t>.</w:t>
            </w:r>
          </w:p>
          <w:p w:rsidR="00E82A0B" w:rsidRDefault="00E82A0B">
            <w:pPr>
              <w:widowControl w:val="0"/>
              <w:tabs>
                <w:tab w:val="left" w:pos="-720"/>
                <w:tab w:val="left" w:pos="1656"/>
                <w:tab w:val="left" w:pos="2316"/>
                <w:tab w:val="num" w:pos="2872"/>
              </w:tabs>
              <w:suppressAutoHyphens/>
              <w:jc w:val="both"/>
              <w:pPrChange w:id="704" w:author="Perryman Adam (RNU) Oxford Health" w:date="2014-10-21T10:12:00Z">
                <w:pPr>
                  <w:pStyle w:val="BodyTextIndent"/>
                  <w:tabs>
                    <w:tab w:val="clear" w:pos="567"/>
                  </w:tabs>
                  <w:ind w:left="72" w:firstLine="0"/>
                </w:pPr>
              </w:pPrChange>
            </w:pPr>
          </w:p>
        </w:tc>
      </w:tr>
      <w:tr w:rsidR="00E82A0B" w:rsidDel="00B03011" w:rsidTr="00F05713">
        <w:trPr>
          <w:gridAfter w:val="1"/>
          <w:wAfter w:w="131" w:type="dxa"/>
          <w:del w:id="705" w:author="Perryman Adam (RNU) Oxford Health" w:date="2014-10-21T10:12:00Z"/>
        </w:trPr>
        <w:tc>
          <w:tcPr>
            <w:tcW w:w="993" w:type="dxa"/>
          </w:tcPr>
          <w:p w:rsidR="00E82A0B" w:rsidDel="00B03011" w:rsidRDefault="0048301F" w:rsidP="00977106">
            <w:pPr>
              <w:rPr>
                <w:del w:id="706" w:author="Perryman Adam (RNU) Oxford Health" w:date="2014-10-21T10:12:00Z"/>
                <w:rFonts w:cs="Arial"/>
                <w:sz w:val="20"/>
              </w:rPr>
            </w:pPr>
            <w:del w:id="707" w:author="Perryman Adam (RNU) Oxford Health" w:date="2014-10-21T10:12:00Z">
              <w:r w:rsidDel="00B03011">
                <w:rPr>
                  <w:rFonts w:cs="Arial"/>
                  <w:sz w:val="20"/>
                </w:rPr>
                <w:delText>7</w:delText>
              </w:r>
              <w:r w:rsidR="00FD745B" w:rsidDel="00B03011">
                <w:rPr>
                  <w:rFonts w:cs="Arial"/>
                  <w:sz w:val="20"/>
                </w:rPr>
                <w:delText>.6.8</w:delText>
              </w:r>
            </w:del>
          </w:p>
        </w:tc>
        <w:tc>
          <w:tcPr>
            <w:tcW w:w="7655" w:type="dxa"/>
            <w:gridSpan w:val="2"/>
          </w:tcPr>
          <w:p w:rsidR="00FD745B" w:rsidDel="002142EC" w:rsidRDefault="00FD745B" w:rsidP="00FD745B">
            <w:pPr>
              <w:widowControl w:val="0"/>
              <w:tabs>
                <w:tab w:val="left" w:pos="-720"/>
                <w:tab w:val="left" w:pos="1656"/>
                <w:tab w:val="left" w:pos="2316"/>
                <w:tab w:val="num" w:pos="2872"/>
              </w:tabs>
              <w:suppressAutoHyphens/>
              <w:jc w:val="both"/>
              <w:rPr>
                <w:del w:id="708" w:author="Perryman Adam (RNU) Oxford Health" w:date="2014-10-21T10:11:00Z"/>
                <w:rFonts w:cs="Arial"/>
                <w:b/>
                <w:szCs w:val="24"/>
              </w:rPr>
            </w:pPr>
            <w:del w:id="709" w:author="Perryman Adam (RNU) Oxford Health" w:date="2014-10-21T10:11:00Z">
              <w:r w:rsidRPr="00CB78DF" w:rsidDel="00B03011">
                <w:rPr>
                  <w:rFonts w:cs="Arial"/>
                  <w:b/>
                  <w:szCs w:val="24"/>
                </w:rPr>
                <w:delText xml:space="preserve">List </w:delText>
              </w:r>
              <w:r w:rsidR="009463C5" w:rsidDel="00B03011">
                <w:rPr>
                  <w:rFonts w:cs="Arial"/>
                  <w:b/>
                  <w:szCs w:val="24"/>
                </w:rPr>
                <w:delText>of approved firms (see SFI No. 7</w:delText>
              </w:r>
              <w:r w:rsidRPr="00CB78DF" w:rsidDel="00B03011">
                <w:rPr>
                  <w:rFonts w:cs="Arial"/>
                  <w:b/>
                  <w:szCs w:val="24"/>
                </w:rPr>
                <w:delText>.5.5)</w:delText>
              </w:r>
            </w:del>
          </w:p>
          <w:p w:rsidR="005B751E" w:rsidDel="002142EC" w:rsidRDefault="005B751E" w:rsidP="001F7757">
            <w:pPr>
              <w:widowControl w:val="0"/>
              <w:tabs>
                <w:tab w:val="left" w:pos="-720"/>
                <w:tab w:val="left" w:pos="1656"/>
                <w:tab w:val="left" w:pos="2316"/>
                <w:tab w:val="num" w:pos="2872"/>
              </w:tabs>
              <w:suppressAutoHyphens/>
              <w:jc w:val="both"/>
              <w:rPr>
                <w:del w:id="710" w:author="Perryman Adam (RNU) Oxford Health" w:date="2014-10-21T10:09:00Z"/>
                <w:rFonts w:cs="Arial"/>
                <w:b/>
                <w:szCs w:val="24"/>
              </w:rPr>
            </w:pPr>
          </w:p>
          <w:p w:rsidR="000D43E3" w:rsidDel="002142EC" w:rsidRDefault="00FD745B">
            <w:pPr>
              <w:widowControl w:val="0"/>
              <w:tabs>
                <w:tab w:val="left" w:pos="-720"/>
                <w:tab w:val="left" w:pos="993"/>
                <w:tab w:val="left" w:pos="1701"/>
              </w:tabs>
              <w:suppressAutoHyphens/>
              <w:jc w:val="both"/>
              <w:rPr>
                <w:del w:id="711" w:author="Perryman Adam (RNU) Oxford Health" w:date="2014-10-21T10:09:00Z"/>
              </w:rPr>
              <w:pPrChange w:id="712" w:author="Perryman Adam (RNU) Oxford Health" w:date="2014-10-21T10:09:00Z">
                <w:pPr>
                  <w:widowControl w:val="0"/>
                  <w:numPr>
                    <w:numId w:val="36"/>
                  </w:numPr>
                  <w:tabs>
                    <w:tab w:val="left" w:pos="-720"/>
                    <w:tab w:val="left" w:pos="993"/>
                    <w:tab w:val="left" w:pos="1701"/>
                    <w:tab w:val="num" w:pos="2860"/>
                  </w:tabs>
                  <w:suppressAutoHyphens/>
                  <w:ind w:left="972" w:hanging="600"/>
                  <w:jc w:val="both"/>
                </w:pPr>
              </w:pPrChange>
            </w:pPr>
            <w:del w:id="713" w:author="Perryman Adam (RNU) Oxford Health" w:date="2014-10-21T10:09:00Z">
              <w:r w:rsidRPr="00CB78DF" w:rsidDel="002142EC">
                <w:rPr>
                  <w:b/>
                </w:rPr>
                <w:delText>Responsibility for maintaining list</w:delText>
              </w:r>
              <w:r w:rsidRPr="00CB78DF" w:rsidDel="002142EC">
                <w:delText xml:space="preserve"> - A manager nominated by the Chief Executive shall on behalf of the Trust maintain lists of approved firms from who</w:delText>
              </w:r>
              <w:r w:rsidDel="002142EC">
                <w:delText>m</w:delText>
              </w:r>
              <w:r w:rsidRPr="00CB78DF" w:rsidDel="002142EC">
                <w:delText xml:space="preserve"> tenders and quotations may be invited. These shall be kept under frequent review.  The lists shall include all firms who have applied for permission to tender and as to whose technical and financial competence the Trust is satisfied. All suppliers must be made aware of the Trust’s terms and conditions of contract.</w:delText>
              </w:r>
            </w:del>
          </w:p>
          <w:p w:rsidR="000D43E3" w:rsidDel="002142EC" w:rsidRDefault="00FD745B">
            <w:pPr>
              <w:widowControl w:val="0"/>
              <w:tabs>
                <w:tab w:val="left" w:pos="-720"/>
                <w:tab w:val="left" w:pos="993"/>
                <w:tab w:val="left" w:pos="1701"/>
              </w:tabs>
              <w:suppressAutoHyphens/>
              <w:jc w:val="both"/>
              <w:rPr>
                <w:del w:id="714" w:author="Perryman Adam (RNU) Oxford Health" w:date="2014-10-21T10:09:00Z"/>
              </w:rPr>
              <w:pPrChange w:id="715" w:author="Perryman Adam (RNU) Oxford Health" w:date="2014-10-21T10:09:00Z">
                <w:pPr>
                  <w:widowControl w:val="0"/>
                  <w:numPr>
                    <w:numId w:val="36"/>
                  </w:numPr>
                  <w:tabs>
                    <w:tab w:val="left" w:pos="-720"/>
                    <w:tab w:val="left" w:pos="993"/>
                    <w:tab w:val="left" w:pos="1701"/>
                    <w:tab w:val="num" w:pos="2860"/>
                  </w:tabs>
                  <w:suppressAutoHyphens/>
                  <w:ind w:left="972" w:hanging="600"/>
                  <w:jc w:val="both"/>
                </w:pPr>
              </w:pPrChange>
            </w:pPr>
            <w:del w:id="716" w:author="Perryman Adam (RNU) Oxford Health" w:date="2014-10-21T10:09:00Z">
              <w:r w:rsidRPr="00CB78DF" w:rsidDel="002142EC">
                <w:delText>Invitations to tender shall be made only to firms included on the approved list of tenderers compiled in accordance with this Instruction or on the separate maintenance lists compiled in accordance with Estmancode guidance (Health Notice HN(78)147).</w:delText>
              </w:r>
            </w:del>
          </w:p>
          <w:p w:rsidR="000D43E3" w:rsidDel="002142EC" w:rsidRDefault="00FD745B">
            <w:pPr>
              <w:widowControl w:val="0"/>
              <w:tabs>
                <w:tab w:val="left" w:pos="-720"/>
                <w:tab w:val="left" w:pos="993"/>
                <w:tab w:val="left" w:pos="1701"/>
              </w:tabs>
              <w:suppressAutoHyphens/>
              <w:jc w:val="both"/>
              <w:rPr>
                <w:del w:id="717" w:author="Perryman Adam (RNU) Oxford Health" w:date="2014-10-21T10:09:00Z"/>
                <w:rFonts w:cs="Arial"/>
                <w:szCs w:val="24"/>
              </w:rPr>
              <w:pPrChange w:id="718" w:author="Perryman Adam (RNU) Oxford Health" w:date="2014-10-21T10:09:00Z">
                <w:pPr>
                  <w:widowControl w:val="0"/>
                  <w:numPr>
                    <w:numId w:val="36"/>
                  </w:numPr>
                  <w:tabs>
                    <w:tab w:val="left" w:pos="-720"/>
                    <w:tab w:val="left" w:pos="993"/>
                    <w:tab w:val="left" w:pos="1701"/>
                    <w:tab w:val="num" w:pos="2860"/>
                  </w:tabs>
                  <w:suppressAutoHyphens/>
                  <w:ind w:left="972" w:hanging="600"/>
                  <w:jc w:val="both"/>
                </w:pPr>
              </w:pPrChange>
            </w:pPr>
            <w:del w:id="719" w:author="Perryman Adam (RNU) Oxford Health" w:date="2014-10-21T10:09:00Z">
              <w:r w:rsidRPr="00CB78DF" w:rsidDel="002142EC">
                <w:rPr>
                  <w:rFonts w:cs="Arial"/>
                  <w:szCs w:val="24"/>
                </w:rPr>
                <w:delText xml:space="preserve">Firms included on the approved list of tenderers shall ensure that when engaging, training, promoting or dismissing employees or in any conditions of employment, </w:delText>
              </w:r>
              <w:r w:rsidDel="002142EC">
                <w:rPr>
                  <w:rFonts w:cs="Arial"/>
                  <w:szCs w:val="24"/>
                </w:rPr>
                <w:delText xml:space="preserve">they </w:delText>
              </w:r>
              <w:r w:rsidRPr="00CB78DF" w:rsidDel="002142EC">
                <w:rPr>
                  <w:rFonts w:cs="Arial"/>
                  <w:szCs w:val="24"/>
                </w:rPr>
                <w:delText xml:space="preserve">shall not discriminate against any person because of colour, race, ethnic or national origins, religion or sex, and will </w:delText>
              </w:r>
              <w:r w:rsidRPr="00CB78DF" w:rsidDel="002142EC">
                <w:rPr>
                  <w:rFonts w:cs="Arial"/>
                  <w:szCs w:val="24"/>
                </w:rPr>
                <w:lastRenderedPageBreak/>
                <w:delText>comply with the latest relevant legislation.</w:delText>
              </w:r>
            </w:del>
          </w:p>
          <w:p w:rsidR="000D43E3" w:rsidDel="002142EC" w:rsidRDefault="00FD745B">
            <w:pPr>
              <w:widowControl w:val="0"/>
              <w:tabs>
                <w:tab w:val="left" w:pos="-720"/>
                <w:tab w:val="left" w:pos="993"/>
                <w:tab w:val="left" w:pos="1701"/>
              </w:tabs>
              <w:suppressAutoHyphens/>
              <w:jc w:val="both"/>
              <w:rPr>
                <w:del w:id="720" w:author="Perryman Adam (RNU) Oxford Health" w:date="2014-10-21T10:09:00Z"/>
                <w:rFonts w:cs="Arial"/>
                <w:szCs w:val="24"/>
              </w:rPr>
              <w:pPrChange w:id="721" w:author="Perryman Adam (RNU) Oxford Health" w:date="2014-10-21T10:09:00Z">
                <w:pPr>
                  <w:widowControl w:val="0"/>
                  <w:numPr>
                    <w:numId w:val="36"/>
                  </w:numPr>
                  <w:tabs>
                    <w:tab w:val="left" w:pos="-720"/>
                    <w:tab w:val="left" w:pos="993"/>
                    <w:tab w:val="left" w:pos="1701"/>
                    <w:tab w:val="num" w:pos="2860"/>
                  </w:tabs>
                  <w:suppressAutoHyphens/>
                  <w:ind w:left="972" w:hanging="600"/>
                  <w:jc w:val="both"/>
                </w:pPr>
              </w:pPrChange>
            </w:pPr>
            <w:del w:id="722" w:author="Perryman Adam (RNU) Oxford Health" w:date="2014-10-21T10:09:00Z">
              <w:r w:rsidRPr="00CB78DF" w:rsidDel="002142EC">
                <w:rPr>
                  <w:rFonts w:cs="Arial"/>
                  <w:szCs w:val="24"/>
                </w:rPr>
                <w:delText>Firms shall conform at least with the requirements of the Health and Safety at Work Act and any amending and/or other related legislation concerned with the health, safety and welfare of workers and other persons, and to any relevant British Standard Code of Practice issued by the British Standard Institution.  Firms must provide to the appropriate manager a copy of its safety policy and evidence of the safety of plant and equipment, when requested.</w:delText>
              </w:r>
            </w:del>
          </w:p>
          <w:p w:rsidR="000D43E3" w:rsidDel="002142EC" w:rsidRDefault="00FD745B">
            <w:pPr>
              <w:widowControl w:val="0"/>
              <w:tabs>
                <w:tab w:val="left" w:pos="-720"/>
                <w:tab w:val="left" w:pos="972"/>
                <w:tab w:val="left" w:pos="1701"/>
              </w:tabs>
              <w:suppressAutoHyphens/>
              <w:jc w:val="both"/>
              <w:rPr>
                <w:del w:id="723" w:author="Perryman Adam (RNU) Oxford Health" w:date="2014-10-21T10:09:00Z"/>
                <w:rFonts w:cs="Arial"/>
                <w:szCs w:val="24"/>
              </w:rPr>
              <w:pPrChange w:id="724" w:author="Perryman Adam (RNU) Oxford Health" w:date="2014-10-21T10:09:00Z">
                <w:pPr>
                  <w:widowControl w:val="0"/>
                  <w:numPr>
                    <w:numId w:val="36"/>
                  </w:numPr>
                  <w:tabs>
                    <w:tab w:val="left" w:pos="-720"/>
                    <w:tab w:val="left" w:pos="972"/>
                    <w:tab w:val="left" w:pos="1701"/>
                    <w:tab w:val="num" w:pos="2860"/>
                  </w:tabs>
                  <w:suppressAutoHyphens/>
                  <w:ind w:left="972" w:hanging="600"/>
                  <w:jc w:val="both"/>
                </w:pPr>
              </w:pPrChange>
            </w:pPr>
            <w:del w:id="725" w:author="Perryman Adam (RNU) Oxford Health" w:date="2014-10-21T10:09:00Z">
              <w:r w:rsidRPr="00CB78DF" w:rsidDel="002142EC">
                <w:rPr>
                  <w:rFonts w:cs="Arial"/>
                  <w:b/>
                  <w:szCs w:val="24"/>
                </w:rPr>
                <w:delText xml:space="preserve">Financial Standing and Technical Competence of Contractors - </w:delText>
              </w:r>
              <w:r w:rsidRPr="00CB78DF" w:rsidDel="002142EC">
                <w:rPr>
                  <w:rFonts w:cs="Arial"/>
                  <w:szCs w:val="24"/>
                </w:rPr>
                <w:delText>The Director of Finance may make or institute any enquiries he deems appropriate concerning the financial standing and financial suitability of approved contractors.  The Director with lead responsibility for clinical governance will similarly make such enquiries as is felt appropriate to be satisfied as to their technical / medical competence.</w:delText>
              </w:r>
            </w:del>
          </w:p>
          <w:p w:rsidR="00E82A0B" w:rsidDel="00B03011" w:rsidRDefault="00E82A0B">
            <w:pPr>
              <w:widowControl w:val="0"/>
              <w:tabs>
                <w:tab w:val="left" w:pos="-720"/>
                <w:tab w:val="left" w:pos="972"/>
                <w:tab w:val="left" w:pos="1701"/>
              </w:tabs>
              <w:suppressAutoHyphens/>
              <w:jc w:val="both"/>
              <w:rPr>
                <w:del w:id="726" w:author="Perryman Adam (RNU) Oxford Health" w:date="2014-10-21T10:12:00Z"/>
              </w:rPr>
              <w:pPrChange w:id="727" w:author="Perryman Adam (RNU) Oxford Health" w:date="2014-10-21T10:09:00Z">
                <w:pPr>
                  <w:pStyle w:val="BodyTextIndent"/>
                  <w:tabs>
                    <w:tab w:val="clear" w:pos="567"/>
                  </w:tabs>
                  <w:ind w:left="72" w:firstLine="0"/>
                </w:pPr>
              </w:pPrChange>
            </w:pPr>
          </w:p>
        </w:tc>
      </w:tr>
      <w:tr w:rsidR="00E82A0B" w:rsidTr="00F05713">
        <w:trPr>
          <w:gridAfter w:val="1"/>
          <w:wAfter w:w="131" w:type="dxa"/>
        </w:trPr>
        <w:tc>
          <w:tcPr>
            <w:tcW w:w="993" w:type="dxa"/>
          </w:tcPr>
          <w:p w:rsidR="00E82A0B" w:rsidRDefault="0048301F" w:rsidP="00977106">
            <w:pPr>
              <w:rPr>
                <w:rFonts w:cs="Arial"/>
                <w:sz w:val="20"/>
              </w:rPr>
            </w:pPr>
            <w:del w:id="728" w:author="Perryman Adam (RNU) Oxford Health" w:date="2014-10-21T10:11:00Z">
              <w:r w:rsidDel="002142EC">
                <w:rPr>
                  <w:rFonts w:cs="Arial"/>
                  <w:sz w:val="20"/>
                </w:rPr>
                <w:lastRenderedPageBreak/>
                <w:delText>7</w:delText>
              </w:r>
              <w:r w:rsidR="00AE042F" w:rsidDel="002142EC">
                <w:rPr>
                  <w:rFonts w:cs="Arial"/>
                  <w:sz w:val="20"/>
                </w:rPr>
                <w:delText>.6.9</w:delText>
              </w:r>
            </w:del>
          </w:p>
        </w:tc>
        <w:tc>
          <w:tcPr>
            <w:tcW w:w="7655" w:type="dxa"/>
            <w:gridSpan w:val="2"/>
          </w:tcPr>
          <w:p w:rsidR="00AE042F" w:rsidDel="002142EC" w:rsidRDefault="00AE042F" w:rsidP="00AE042F">
            <w:pPr>
              <w:widowControl w:val="0"/>
              <w:tabs>
                <w:tab w:val="left" w:pos="-720"/>
                <w:tab w:val="left" w:pos="1656"/>
                <w:tab w:val="left" w:pos="2316"/>
                <w:tab w:val="num" w:pos="2872"/>
              </w:tabs>
              <w:suppressAutoHyphens/>
              <w:jc w:val="both"/>
              <w:rPr>
                <w:del w:id="729" w:author="Perryman Adam (RNU) Oxford Health" w:date="2014-10-21T10:10:00Z"/>
                <w:rFonts w:cs="Arial"/>
              </w:rPr>
            </w:pPr>
            <w:del w:id="730" w:author="Perryman Adam (RNU) Oxford Health" w:date="2014-10-21T10:10:00Z">
              <w:r w:rsidRPr="00CB78DF" w:rsidDel="002142EC">
                <w:rPr>
                  <w:rFonts w:cs="Arial"/>
                  <w:b/>
                </w:rPr>
                <w:delText xml:space="preserve">Exceptions to using approved contractors - </w:delText>
              </w:r>
              <w:r w:rsidRPr="00CB78DF" w:rsidDel="002142EC">
                <w:rPr>
                  <w:rFonts w:cs="Arial"/>
                </w:rPr>
                <w:delText>If in the opinion of the Chief Executive and the Director of Finance or the Director with lead responsibility for clinical governance it is impractical to use a potential contractor from the list of approved firms/individuals (for example where specialist services or skills are required and there are insufficient suitable potential contractors on the list), or where a list for whatever reason has not been prepared, the Chief Executive should ensure that appropriate checks are carried out as to the technical and financial capability of those firms that are invited to tender or quote.</w:delText>
              </w:r>
            </w:del>
          </w:p>
          <w:p w:rsidR="00AE042F" w:rsidDel="002142EC" w:rsidRDefault="00AE042F" w:rsidP="00AE042F">
            <w:pPr>
              <w:widowControl w:val="0"/>
              <w:tabs>
                <w:tab w:val="left" w:pos="-720"/>
                <w:tab w:val="left" w:pos="1656"/>
                <w:tab w:val="left" w:pos="2316"/>
                <w:tab w:val="num" w:pos="2872"/>
              </w:tabs>
              <w:suppressAutoHyphens/>
              <w:jc w:val="both"/>
              <w:rPr>
                <w:del w:id="731" w:author="Perryman Adam (RNU) Oxford Health" w:date="2014-10-21T10:10:00Z"/>
                <w:rFonts w:cs="Arial"/>
              </w:rPr>
            </w:pPr>
          </w:p>
          <w:p w:rsidR="00AE042F" w:rsidRPr="00CB78DF" w:rsidDel="002142EC" w:rsidRDefault="00AE042F" w:rsidP="00AE042F">
            <w:pPr>
              <w:widowControl w:val="0"/>
              <w:tabs>
                <w:tab w:val="left" w:pos="-720"/>
                <w:tab w:val="left" w:pos="1656"/>
                <w:tab w:val="left" w:pos="2316"/>
                <w:tab w:val="num" w:pos="2872"/>
              </w:tabs>
              <w:suppressAutoHyphens/>
              <w:jc w:val="both"/>
              <w:rPr>
                <w:del w:id="732" w:author="Perryman Adam (RNU) Oxford Health" w:date="2014-10-21T10:10:00Z"/>
                <w:rFonts w:cs="Arial"/>
                <w:szCs w:val="24"/>
                <w:u w:val="single"/>
              </w:rPr>
            </w:pPr>
            <w:del w:id="733" w:author="Perryman Adam (RNU) Oxford Health" w:date="2014-10-21T10:10:00Z">
              <w:r w:rsidRPr="00CB78DF" w:rsidDel="002142EC">
                <w:rPr>
                  <w:rFonts w:cs="Arial"/>
                  <w:szCs w:val="24"/>
                </w:rPr>
                <w:delText>An appropriate record in the contract file should be made of the reasons for inviting a tender or quote other than from an approved list.</w:delText>
              </w:r>
            </w:del>
          </w:p>
          <w:p w:rsidR="00E82A0B" w:rsidRDefault="00E82A0B">
            <w:pPr>
              <w:widowControl w:val="0"/>
              <w:tabs>
                <w:tab w:val="left" w:pos="-720"/>
                <w:tab w:val="left" w:pos="1656"/>
                <w:tab w:val="left" w:pos="2316"/>
                <w:tab w:val="num" w:pos="2872"/>
              </w:tabs>
              <w:suppressAutoHyphens/>
              <w:jc w:val="both"/>
              <w:pPrChange w:id="734" w:author="Perryman Adam (RNU) Oxford Health" w:date="2014-10-21T10:10:00Z">
                <w:pPr>
                  <w:pStyle w:val="BodyTextIndent"/>
                  <w:tabs>
                    <w:tab w:val="clear" w:pos="567"/>
                  </w:tabs>
                  <w:ind w:left="72" w:firstLine="0"/>
                </w:pPr>
              </w:pPrChange>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AE042F">
              <w:rPr>
                <w:rFonts w:cs="Arial"/>
                <w:sz w:val="20"/>
              </w:rPr>
              <w:t>.7</w:t>
            </w:r>
          </w:p>
        </w:tc>
        <w:tc>
          <w:tcPr>
            <w:tcW w:w="7655" w:type="dxa"/>
            <w:gridSpan w:val="2"/>
          </w:tcPr>
          <w:p w:rsidR="00AE042F" w:rsidRPr="00CB78DF" w:rsidRDefault="00AE042F" w:rsidP="00AE042F">
            <w:pPr>
              <w:widowControl w:val="0"/>
              <w:tabs>
                <w:tab w:val="left" w:pos="-720"/>
                <w:tab w:val="left" w:pos="993"/>
                <w:tab w:val="left" w:pos="1656"/>
                <w:tab w:val="left" w:pos="2316"/>
              </w:tabs>
              <w:suppressAutoHyphens/>
              <w:jc w:val="both"/>
              <w:rPr>
                <w:rFonts w:cs="Arial"/>
                <w:b/>
                <w:spacing w:val="-2"/>
                <w:szCs w:val="24"/>
              </w:rPr>
            </w:pPr>
            <w:r w:rsidRPr="00CB78DF">
              <w:rPr>
                <w:rFonts w:cs="Arial"/>
                <w:b/>
                <w:spacing w:val="-2"/>
                <w:szCs w:val="24"/>
              </w:rPr>
              <w:t>Quotations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AE042F">
              <w:rPr>
                <w:rFonts w:cs="Arial"/>
                <w:sz w:val="20"/>
              </w:rPr>
              <w:t>.7.1</w:t>
            </w:r>
          </w:p>
        </w:tc>
        <w:tc>
          <w:tcPr>
            <w:tcW w:w="7655" w:type="dxa"/>
            <w:gridSpan w:val="2"/>
          </w:tcPr>
          <w:p w:rsidR="00AE042F" w:rsidRPr="00CB78DF" w:rsidRDefault="00AE042F" w:rsidP="00AE042F">
            <w:pPr>
              <w:widowControl w:val="0"/>
              <w:tabs>
                <w:tab w:val="left" w:pos="-720"/>
                <w:tab w:val="left" w:pos="1656"/>
                <w:tab w:val="left" w:pos="2316"/>
                <w:tab w:val="num" w:pos="2872"/>
              </w:tabs>
              <w:suppressAutoHyphens/>
              <w:jc w:val="both"/>
              <w:rPr>
                <w:rFonts w:cs="Arial"/>
                <w:spacing w:val="-2"/>
                <w:szCs w:val="24"/>
              </w:rPr>
            </w:pPr>
            <w:r w:rsidRPr="00CB78DF">
              <w:rPr>
                <w:rFonts w:cs="Arial"/>
                <w:spacing w:val="-2"/>
              </w:rPr>
              <w:t xml:space="preserve">Quotations are required where formal tendering procedures are not adopted and where the intended expenditure or income exceeds, or is reasonably expected to exceed, a minimum level set out in the </w:t>
            </w:r>
            <w:ins w:id="735" w:author="Dodd Paul (RNU) Oxford Health" w:date="2015-06-25T10:06:00Z">
              <w:r w:rsidR="005325E6">
                <w:rPr>
                  <w:rFonts w:cs="Arial"/>
                  <w:spacing w:val="-2"/>
                </w:rPr>
                <w:t>Financial Limits Approval Matrix at Appendix 1.</w:t>
              </w:r>
            </w:ins>
            <w:del w:id="736" w:author="Dodd Paul (RNU) Oxford Health" w:date="2015-06-25T10:06:00Z">
              <w:r w:rsidRPr="00CB78DF" w:rsidDel="005325E6">
                <w:rPr>
                  <w:rFonts w:cs="Arial"/>
                  <w:spacing w:val="-2"/>
                </w:rPr>
                <w:delText xml:space="preserve">Trust’s </w:delText>
              </w:r>
              <w:r w:rsidR="005B751E" w:rsidDel="005325E6">
                <w:rPr>
                  <w:rFonts w:cs="Arial"/>
                  <w:spacing w:val="-2"/>
                </w:rPr>
                <w:delText>P</w:delText>
              </w:r>
              <w:r w:rsidRPr="00CB78DF" w:rsidDel="005325E6">
                <w:rPr>
                  <w:rFonts w:cs="Arial"/>
                  <w:spacing w:val="-2"/>
                </w:rPr>
                <w:delText xml:space="preserve">rocurement </w:delText>
              </w:r>
              <w:r w:rsidR="005B751E" w:rsidDel="005325E6">
                <w:rPr>
                  <w:rFonts w:cs="Arial"/>
                  <w:spacing w:val="-2"/>
                </w:rPr>
                <w:delText>P</w:delText>
              </w:r>
              <w:r w:rsidRPr="00CB78DF" w:rsidDel="005325E6">
                <w:rPr>
                  <w:rFonts w:cs="Arial"/>
                  <w:spacing w:val="-2"/>
                </w:rPr>
                <w:delText>olicy</w:delText>
              </w:r>
            </w:del>
            <w:r w:rsidRPr="00CB78DF">
              <w:rPr>
                <w:rFonts w:cs="Arial"/>
                <w:spacing w:val="-2"/>
              </w:rPr>
              <w:t xml:space="preserve">. </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AE042F">
              <w:rPr>
                <w:rFonts w:cs="Arial"/>
                <w:sz w:val="20"/>
              </w:rPr>
              <w:t>.7.2</w:t>
            </w:r>
          </w:p>
        </w:tc>
        <w:tc>
          <w:tcPr>
            <w:tcW w:w="7655" w:type="dxa"/>
            <w:gridSpan w:val="2"/>
          </w:tcPr>
          <w:p w:rsidR="00AE042F" w:rsidRDefault="00AE042F" w:rsidP="00AE042F">
            <w:pPr>
              <w:widowControl w:val="0"/>
              <w:tabs>
                <w:tab w:val="left" w:pos="-720"/>
                <w:tab w:val="left" w:pos="1656"/>
                <w:tab w:val="left" w:pos="2316"/>
                <w:tab w:val="num" w:pos="2872"/>
              </w:tabs>
              <w:suppressAutoHyphens/>
              <w:jc w:val="both"/>
              <w:rPr>
                <w:rFonts w:cs="Arial"/>
                <w:spacing w:val="-2"/>
                <w:szCs w:val="24"/>
              </w:rPr>
            </w:pPr>
            <w:r w:rsidRPr="00CB78DF">
              <w:rPr>
                <w:rFonts w:cs="Arial"/>
                <w:spacing w:val="-2"/>
                <w:szCs w:val="24"/>
              </w:rPr>
              <w:t>Competitive Quotations</w:t>
            </w:r>
          </w:p>
          <w:p w:rsidR="000D43E3" w:rsidRDefault="00AE042F">
            <w:pPr>
              <w:widowControl w:val="0"/>
              <w:numPr>
                <w:ilvl w:val="0"/>
                <w:numId w:val="37"/>
              </w:numPr>
              <w:tabs>
                <w:tab w:val="clear" w:pos="2860"/>
                <w:tab w:val="left" w:pos="-720"/>
                <w:tab w:val="left" w:pos="993"/>
                <w:tab w:val="left" w:pos="1701"/>
              </w:tabs>
              <w:suppressAutoHyphens/>
              <w:ind w:left="972" w:hanging="600"/>
              <w:jc w:val="both"/>
              <w:rPr>
                <w:rFonts w:cs="Arial"/>
                <w:szCs w:val="24"/>
              </w:rPr>
            </w:pPr>
            <w:r w:rsidRPr="00CB78DF">
              <w:rPr>
                <w:rFonts w:cs="Arial"/>
                <w:szCs w:val="24"/>
              </w:rPr>
              <w:t xml:space="preserve">Quotations should be obtained from at least the number of firms/individuals as set out in the </w:t>
            </w:r>
            <w:r w:rsidR="0005215F">
              <w:rPr>
                <w:rFonts w:cs="Arial"/>
                <w:szCs w:val="24"/>
              </w:rPr>
              <w:t>P</w:t>
            </w:r>
            <w:r w:rsidRPr="00CB78DF">
              <w:rPr>
                <w:rFonts w:cs="Arial"/>
                <w:szCs w:val="24"/>
              </w:rPr>
              <w:t xml:space="preserve">rocurement </w:t>
            </w:r>
            <w:r w:rsidR="0005215F">
              <w:rPr>
                <w:rFonts w:cs="Arial"/>
                <w:szCs w:val="24"/>
              </w:rPr>
              <w:t>P</w:t>
            </w:r>
            <w:r w:rsidRPr="00CB78DF">
              <w:rPr>
                <w:rFonts w:cs="Arial"/>
                <w:szCs w:val="24"/>
              </w:rPr>
              <w:t>olicy, based on specifications or terms of reference prepared by, or on behalf of, the Trust.</w:t>
            </w:r>
          </w:p>
          <w:p w:rsidR="000D43E3" w:rsidRDefault="00AE042F">
            <w:pPr>
              <w:widowControl w:val="0"/>
              <w:numPr>
                <w:ilvl w:val="0"/>
                <w:numId w:val="37"/>
              </w:numPr>
              <w:tabs>
                <w:tab w:val="clear" w:pos="2860"/>
                <w:tab w:val="left" w:pos="-720"/>
                <w:tab w:val="left" w:pos="993"/>
                <w:tab w:val="left" w:pos="1701"/>
              </w:tabs>
              <w:suppressAutoHyphens/>
              <w:ind w:left="972" w:hanging="600"/>
              <w:jc w:val="both"/>
              <w:rPr>
                <w:rFonts w:cs="Arial"/>
                <w:szCs w:val="24"/>
              </w:rPr>
            </w:pPr>
            <w:r w:rsidRPr="00CB78DF">
              <w:rPr>
                <w:rFonts w:cs="Arial"/>
                <w:szCs w:val="24"/>
              </w:rPr>
              <w:t>Quotations should be in writing unless the Chief Executive or his/her nominated officer determines that it is impractical to do so in which case quotations may be obtained by telephone. Confirmation of telephone quotations should be obtained as soon as possible and the reasons why the telephone quotation was obtained should be set out in a permanent record.</w:t>
            </w:r>
          </w:p>
          <w:p w:rsidR="000D43E3" w:rsidRDefault="00AE042F">
            <w:pPr>
              <w:widowControl w:val="0"/>
              <w:numPr>
                <w:ilvl w:val="0"/>
                <w:numId w:val="37"/>
              </w:numPr>
              <w:tabs>
                <w:tab w:val="clear" w:pos="2860"/>
                <w:tab w:val="left" w:pos="-720"/>
                <w:tab w:val="left" w:pos="993"/>
                <w:tab w:val="left" w:pos="1701"/>
              </w:tabs>
              <w:suppressAutoHyphens/>
              <w:ind w:left="972" w:hanging="600"/>
              <w:jc w:val="both"/>
              <w:rPr>
                <w:rFonts w:cs="Arial"/>
                <w:szCs w:val="24"/>
              </w:rPr>
            </w:pPr>
            <w:r w:rsidRPr="00CB78DF">
              <w:rPr>
                <w:rFonts w:cs="Arial"/>
                <w:szCs w:val="24"/>
              </w:rPr>
              <w:t>All quotations should be treated as confidential and should be retained for inspection.</w:t>
            </w:r>
          </w:p>
          <w:p w:rsidR="000D43E3" w:rsidRDefault="00AE042F">
            <w:pPr>
              <w:widowControl w:val="0"/>
              <w:numPr>
                <w:ilvl w:val="0"/>
                <w:numId w:val="37"/>
              </w:numPr>
              <w:tabs>
                <w:tab w:val="clear" w:pos="2860"/>
                <w:tab w:val="left" w:pos="-720"/>
                <w:tab w:val="left" w:pos="972"/>
                <w:tab w:val="left" w:pos="1701"/>
              </w:tabs>
              <w:suppressAutoHyphens/>
              <w:ind w:left="972" w:hanging="600"/>
              <w:jc w:val="both"/>
              <w:rPr>
                <w:rFonts w:cs="Arial"/>
                <w:szCs w:val="24"/>
              </w:rPr>
            </w:pPr>
            <w:r w:rsidRPr="00CB78DF">
              <w:rPr>
                <w:rFonts w:cs="Arial"/>
                <w:szCs w:val="24"/>
              </w:rPr>
              <w:t>The Chief Executive or his/her nominated officer should evaluate the quotation and select the quote which gives the best value for money. If this is not the lowest quotation if payment is to be made by the Trust, or the highest if payment is to be received by the Trust, then the choice made and the reasons why should be recorded in a permanent record.</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lastRenderedPageBreak/>
              <w:t>7</w:t>
            </w:r>
            <w:r w:rsidR="00AE042F">
              <w:rPr>
                <w:rFonts w:cs="Arial"/>
                <w:sz w:val="20"/>
              </w:rPr>
              <w:t>.7.3</w:t>
            </w:r>
          </w:p>
        </w:tc>
        <w:tc>
          <w:tcPr>
            <w:tcW w:w="7655" w:type="dxa"/>
            <w:gridSpan w:val="2"/>
          </w:tcPr>
          <w:p w:rsidR="00AE042F" w:rsidRDefault="00AE042F" w:rsidP="00AE042F">
            <w:pPr>
              <w:widowControl w:val="0"/>
              <w:tabs>
                <w:tab w:val="left" w:pos="-720"/>
                <w:tab w:val="left" w:pos="1656"/>
                <w:tab w:val="left" w:pos="2316"/>
                <w:tab w:val="num" w:pos="2872"/>
              </w:tabs>
              <w:suppressAutoHyphens/>
              <w:jc w:val="both"/>
              <w:rPr>
                <w:rFonts w:cs="Arial"/>
                <w:szCs w:val="24"/>
              </w:rPr>
            </w:pPr>
            <w:r w:rsidRPr="00CB78DF">
              <w:rPr>
                <w:rFonts w:cs="Arial"/>
                <w:szCs w:val="24"/>
              </w:rPr>
              <w:t xml:space="preserve">Non-competitive quotations in writing may be obtained in the following circumstances: </w:t>
            </w:r>
          </w:p>
          <w:p w:rsidR="000D43E3" w:rsidRDefault="00AE042F">
            <w:pPr>
              <w:widowControl w:val="0"/>
              <w:numPr>
                <w:ilvl w:val="0"/>
                <w:numId w:val="38"/>
              </w:numPr>
              <w:tabs>
                <w:tab w:val="clear" w:pos="2860"/>
                <w:tab w:val="left" w:pos="-720"/>
                <w:tab w:val="left" w:pos="993"/>
                <w:tab w:val="left" w:pos="1701"/>
              </w:tabs>
              <w:suppressAutoHyphens/>
              <w:ind w:left="972" w:hanging="600"/>
              <w:jc w:val="both"/>
              <w:rPr>
                <w:rFonts w:cs="Arial"/>
                <w:szCs w:val="24"/>
              </w:rPr>
            </w:pPr>
            <w:r w:rsidRPr="00CB78DF">
              <w:rPr>
                <w:rFonts w:cs="Arial"/>
                <w:szCs w:val="24"/>
              </w:rPr>
              <w:t>the supply of proprietary or other goods of a special character and the rendering of services of a special character, for which it is not, in the opinion of the responsible officer, possible or desirable to obtain competitive quotations;</w:t>
            </w:r>
          </w:p>
          <w:p w:rsidR="000D43E3" w:rsidRDefault="00AE042F">
            <w:pPr>
              <w:widowControl w:val="0"/>
              <w:numPr>
                <w:ilvl w:val="0"/>
                <w:numId w:val="38"/>
              </w:numPr>
              <w:tabs>
                <w:tab w:val="clear" w:pos="2860"/>
                <w:tab w:val="left" w:pos="-720"/>
                <w:tab w:val="left" w:pos="993"/>
                <w:tab w:val="left" w:pos="1701"/>
                <w:tab w:val="left" w:pos="2880"/>
              </w:tabs>
              <w:suppressAutoHyphens/>
              <w:ind w:left="972" w:hanging="600"/>
              <w:jc w:val="both"/>
              <w:rPr>
                <w:rFonts w:cs="Arial"/>
                <w:szCs w:val="24"/>
              </w:rPr>
            </w:pPr>
            <w:r w:rsidRPr="00CB78DF">
              <w:rPr>
                <w:rFonts w:cs="Arial"/>
                <w:szCs w:val="24"/>
              </w:rPr>
              <w:t>the supply of goods or manufactured articles of any kind which are required quickly and are not obtainable under existing contracts;</w:t>
            </w:r>
          </w:p>
          <w:p w:rsidR="000D43E3" w:rsidRDefault="00AE042F">
            <w:pPr>
              <w:widowControl w:val="0"/>
              <w:numPr>
                <w:ilvl w:val="0"/>
                <w:numId w:val="38"/>
              </w:numPr>
              <w:tabs>
                <w:tab w:val="clear" w:pos="2860"/>
                <w:tab w:val="left" w:pos="-720"/>
                <w:tab w:val="left" w:pos="993"/>
                <w:tab w:val="left" w:pos="1701"/>
                <w:tab w:val="left" w:pos="2880"/>
              </w:tabs>
              <w:suppressAutoHyphens/>
              <w:ind w:left="972" w:hanging="600"/>
              <w:jc w:val="both"/>
              <w:rPr>
                <w:rFonts w:cs="Arial"/>
                <w:szCs w:val="24"/>
              </w:rPr>
            </w:pPr>
            <w:r w:rsidRPr="00CB78DF">
              <w:rPr>
                <w:rFonts w:cs="Arial"/>
                <w:szCs w:val="24"/>
              </w:rPr>
              <w:t>miscellaneous services, supplies and disposals;</w:t>
            </w:r>
          </w:p>
          <w:p w:rsidR="000D43E3" w:rsidRDefault="00AE042F">
            <w:pPr>
              <w:widowControl w:val="0"/>
              <w:numPr>
                <w:ilvl w:val="0"/>
                <w:numId w:val="38"/>
              </w:numPr>
              <w:tabs>
                <w:tab w:val="clear" w:pos="2860"/>
                <w:tab w:val="left" w:pos="-720"/>
                <w:tab w:val="left" w:pos="993"/>
                <w:tab w:val="left" w:pos="1701"/>
                <w:tab w:val="left" w:pos="2880"/>
              </w:tabs>
              <w:suppressAutoHyphens/>
              <w:ind w:left="972" w:hanging="600"/>
              <w:jc w:val="both"/>
              <w:rPr>
                <w:rFonts w:cs="Arial"/>
                <w:szCs w:val="24"/>
              </w:rPr>
            </w:pPr>
            <w:r w:rsidRPr="00CB78DF">
              <w:rPr>
                <w:rFonts w:cs="Arial"/>
                <w:szCs w:val="24"/>
              </w:rPr>
              <w:t>where the goods or services are for building and engineering maintenance the responsible works manager must certify that the first two conditions of this SFI (i.e.: a and b of this SFI) apply.</w:t>
            </w:r>
          </w:p>
          <w:p w:rsidR="000D43E3" w:rsidRDefault="000D43E3">
            <w:pPr>
              <w:pStyle w:val="BodyTextIndent"/>
              <w:tabs>
                <w:tab w:val="clear" w:pos="567"/>
              </w:tabs>
              <w:ind w:left="0"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AE042F">
              <w:rPr>
                <w:rFonts w:cs="Arial"/>
                <w:sz w:val="20"/>
              </w:rPr>
              <w:t>.8</w:t>
            </w:r>
          </w:p>
        </w:tc>
        <w:tc>
          <w:tcPr>
            <w:tcW w:w="7655" w:type="dxa"/>
            <w:gridSpan w:val="2"/>
          </w:tcPr>
          <w:p w:rsidR="00AE042F" w:rsidRPr="00CB78DF" w:rsidRDefault="00AE042F" w:rsidP="00AE042F">
            <w:pPr>
              <w:widowControl w:val="0"/>
              <w:tabs>
                <w:tab w:val="left" w:pos="-720"/>
                <w:tab w:val="left" w:pos="993"/>
                <w:tab w:val="left" w:pos="1656"/>
                <w:tab w:val="left" w:pos="2316"/>
              </w:tabs>
              <w:suppressAutoHyphens/>
              <w:jc w:val="both"/>
              <w:rPr>
                <w:rFonts w:cs="Arial"/>
                <w:szCs w:val="24"/>
              </w:rPr>
            </w:pPr>
            <w:r w:rsidRPr="00CB78DF">
              <w:rPr>
                <w:rFonts w:cs="Arial"/>
                <w:b/>
                <w:szCs w:val="24"/>
              </w:rPr>
              <w:t>Authorisation of Tenders and Competitive Quotations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530620">
              <w:rPr>
                <w:rFonts w:cs="Arial"/>
                <w:sz w:val="20"/>
              </w:rPr>
              <w:t>.8.1</w:t>
            </w:r>
          </w:p>
        </w:tc>
        <w:tc>
          <w:tcPr>
            <w:tcW w:w="7655" w:type="dxa"/>
            <w:gridSpan w:val="2"/>
          </w:tcPr>
          <w:p w:rsidR="00530620" w:rsidRPr="00CB78DF" w:rsidRDefault="00530620" w:rsidP="00530620">
            <w:pPr>
              <w:widowControl w:val="0"/>
              <w:tabs>
                <w:tab w:val="left" w:pos="-720"/>
                <w:tab w:val="left" w:pos="1656"/>
                <w:tab w:val="left" w:pos="2316"/>
                <w:tab w:val="num" w:pos="2872"/>
              </w:tabs>
              <w:suppressAutoHyphens/>
              <w:jc w:val="both"/>
              <w:rPr>
                <w:rFonts w:cs="Arial"/>
                <w:szCs w:val="24"/>
              </w:rPr>
            </w:pPr>
            <w:r w:rsidRPr="00CB78DF">
              <w:rPr>
                <w:rFonts w:cs="Arial"/>
                <w:szCs w:val="24"/>
              </w:rPr>
              <w:t xml:space="preserve">Providing all the conditions and circumstances set out in these Standing Financial Instructions have been fully complied with, formal authorisation for the award of the contract will be made in accordance with the financial limits and thresholds set out </w:t>
            </w:r>
            <w:ins w:id="737" w:author="Dodd Paul (RNU) Oxford Health" w:date="2015-06-25T10:11:00Z">
              <w:r w:rsidR="00CD7531">
                <w:rPr>
                  <w:rFonts w:cs="Arial"/>
                  <w:szCs w:val="24"/>
                </w:rPr>
                <w:t>in the Financial Limits Approval Matrix at Appendix 1</w:t>
              </w:r>
            </w:ins>
            <w:del w:id="738" w:author="Perryman Adam (RNU) Oxford Health" w:date="2014-10-21T10:15:00Z">
              <w:r w:rsidRPr="00CB78DF" w:rsidDel="009429BC">
                <w:rPr>
                  <w:rFonts w:cs="Arial"/>
                  <w:szCs w:val="24"/>
                </w:rPr>
                <w:delText>at annex A to</w:delText>
              </w:r>
            </w:del>
            <w:ins w:id="739" w:author="Perryman Adam (RNU) Oxford Health" w:date="2014-10-21T10:15:00Z">
              <w:del w:id="740" w:author="Dodd Paul (RNU) Oxford Health" w:date="2015-06-25T10:11:00Z">
                <w:r w:rsidR="009429BC" w:rsidDel="00CD7531">
                  <w:rPr>
                    <w:rFonts w:cs="Arial"/>
                    <w:szCs w:val="24"/>
                  </w:rPr>
                  <w:delText>in</w:delText>
                </w:r>
              </w:del>
            </w:ins>
            <w:del w:id="741" w:author="Dodd Paul (RNU) Oxford Health" w:date="2015-06-25T10:11:00Z">
              <w:r w:rsidRPr="00CB78DF" w:rsidDel="00CD7531">
                <w:rPr>
                  <w:rFonts w:cs="Arial"/>
                  <w:szCs w:val="24"/>
                </w:rPr>
                <w:delText xml:space="preserve"> </w:delText>
              </w:r>
            </w:del>
            <w:del w:id="742" w:author="Dodd Paul (RNU) Oxford Health" w:date="2015-06-25T10:10:00Z">
              <w:r w:rsidRPr="00CB78DF" w:rsidDel="00CD7531">
                <w:rPr>
                  <w:rFonts w:cs="Arial"/>
                  <w:szCs w:val="24"/>
                </w:rPr>
                <w:delText>the procurement policy</w:delText>
              </w:r>
            </w:del>
            <w:r w:rsidRPr="00CB78DF">
              <w:rPr>
                <w:rFonts w:cs="Arial"/>
                <w:szCs w:val="24"/>
              </w:rPr>
              <w:t xml:space="preserve">. These levels of authorisation may be varied or changed and need to be read in conjunction with the Board of Director’s Scheme of Delegation. </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530620">
              <w:rPr>
                <w:rFonts w:cs="Arial"/>
                <w:sz w:val="20"/>
              </w:rPr>
              <w:t>.8.2</w:t>
            </w:r>
          </w:p>
        </w:tc>
        <w:tc>
          <w:tcPr>
            <w:tcW w:w="7655" w:type="dxa"/>
            <w:gridSpan w:val="2"/>
          </w:tcPr>
          <w:p w:rsidR="00530620" w:rsidRPr="00CB78DF" w:rsidRDefault="00530620" w:rsidP="00530620">
            <w:pPr>
              <w:widowControl w:val="0"/>
              <w:tabs>
                <w:tab w:val="left" w:pos="-720"/>
                <w:tab w:val="left" w:pos="1656"/>
                <w:tab w:val="left" w:pos="2316"/>
                <w:tab w:val="num" w:pos="2872"/>
              </w:tabs>
              <w:suppressAutoHyphens/>
              <w:jc w:val="both"/>
              <w:rPr>
                <w:rFonts w:cs="Arial"/>
                <w:szCs w:val="24"/>
              </w:rPr>
            </w:pPr>
            <w:r w:rsidRPr="00CB78DF">
              <w:rPr>
                <w:rFonts w:cs="Arial"/>
                <w:szCs w:val="24"/>
              </w:rPr>
              <w:t>Formal authorisation must be put in writing.  In the case of authorisation by the Board of Directors this shall be recorded in their minutes.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530620">
              <w:rPr>
                <w:rFonts w:cs="Arial"/>
                <w:sz w:val="20"/>
              </w:rPr>
              <w:t>.9</w:t>
            </w:r>
          </w:p>
        </w:tc>
        <w:tc>
          <w:tcPr>
            <w:tcW w:w="7655" w:type="dxa"/>
            <w:gridSpan w:val="2"/>
          </w:tcPr>
          <w:p w:rsidR="00530620" w:rsidRPr="00CB78DF" w:rsidRDefault="00530620" w:rsidP="00530620">
            <w:pPr>
              <w:widowControl w:val="0"/>
              <w:tabs>
                <w:tab w:val="left" w:pos="-720"/>
                <w:tab w:val="left" w:pos="1656"/>
                <w:tab w:val="left" w:pos="2316"/>
                <w:tab w:val="num" w:pos="2872"/>
              </w:tabs>
              <w:suppressAutoHyphens/>
              <w:jc w:val="both"/>
              <w:rPr>
                <w:rFonts w:cs="Arial"/>
                <w:b/>
                <w:szCs w:val="24"/>
              </w:rPr>
            </w:pPr>
            <w:r w:rsidRPr="00CB78DF">
              <w:rPr>
                <w:rFonts w:cs="Arial"/>
                <w:b/>
                <w:szCs w:val="24"/>
              </w:rPr>
              <w:t>Instances where formal competitive tendering or competitive quotation is not required</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530620">
              <w:rPr>
                <w:rFonts w:cs="Arial"/>
                <w:sz w:val="20"/>
              </w:rPr>
              <w:t>.9.1</w:t>
            </w:r>
          </w:p>
        </w:tc>
        <w:tc>
          <w:tcPr>
            <w:tcW w:w="7655" w:type="dxa"/>
            <w:gridSpan w:val="2"/>
          </w:tcPr>
          <w:p w:rsidR="00530620" w:rsidRDefault="00530620" w:rsidP="00530620">
            <w:pPr>
              <w:widowControl w:val="0"/>
              <w:tabs>
                <w:tab w:val="left" w:pos="-720"/>
                <w:tab w:val="left" w:pos="1656"/>
                <w:tab w:val="left" w:pos="2316"/>
                <w:tab w:val="num" w:pos="2872"/>
              </w:tabs>
              <w:suppressAutoHyphens/>
              <w:jc w:val="both"/>
              <w:rPr>
                <w:rFonts w:cs="Arial"/>
                <w:szCs w:val="24"/>
              </w:rPr>
            </w:pPr>
            <w:r w:rsidRPr="00CB78DF">
              <w:rPr>
                <w:rFonts w:cs="Arial"/>
                <w:szCs w:val="24"/>
              </w:rPr>
              <w:t>Where competitive tendering or a competitive quotation is not required the Trust should adopt one of the following alternatives:</w:t>
            </w:r>
          </w:p>
          <w:p w:rsidR="000D43E3" w:rsidRDefault="00530620">
            <w:pPr>
              <w:widowControl w:val="0"/>
              <w:numPr>
                <w:ilvl w:val="0"/>
                <w:numId w:val="39"/>
              </w:numPr>
              <w:tabs>
                <w:tab w:val="clear" w:pos="2860"/>
                <w:tab w:val="left" w:pos="-720"/>
                <w:tab w:val="left" w:pos="993"/>
                <w:tab w:val="left" w:pos="1701"/>
              </w:tabs>
              <w:suppressAutoHyphens/>
              <w:ind w:left="972" w:hanging="600"/>
              <w:jc w:val="both"/>
              <w:rPr>
                <w:rFonts w:cs="Arial"/>
                <w:szCs w:val="24"/>
              </w:rPr>
            </w:pPr>
            <w:r w:rsidRPr="00CB78DF">
              <w:rPr>
                <w:rFonts w:cs="Arial"/>
                <w:szCs w:val="24"/>
              </w:rPr>
              <w:t>the T</w:t>
            </w:r>
            <w:r>
              <w:rPr>
                <w:rFonts w:cs="Arial"/>
                <w:szCs w:val="24"/>
              </w:rPr>
              <w:t xml:space="preserve">rust shall use </w:t>
            </w:r>
            <w:r w:rsidRPr="00CB78DF">
              <w:rPr>
                <w:rFonts w:cs="Arial"/>
                <w:szCs w:val="24"/>
              </w:rPr>
              <w:t xml:space="preserve">NHS Supply Chain for procurement of all goods and services unless the Chief Executive or nominated officers deem it inappropriate. The decision to use alternative sources must be documented.  </w:t>
            </w:r>
          </w:p>
          <w:p w:rsidR="000D43E3" w:rsidDel="00FB3F0F" w:rsidRDefault="00530620">
            <w:pPr>
              <w:widowControl w:val="0"/>
              <w:numPr>
                <w:ilvl w:val="0"/>
                <w:numId w:val="39"/>
              </w:numPr>
              <w:tabs>
                <w:tab w:val="clear" w:pos="2860"/>
                <w:tab w:val="left" w:pos="-720"/>
                <w:tab w:val="left" w:pos="972"/>
                <w:tab w:val="left" w:pos="1701"/>
              </w:tabs>
              <w:suppressAutoHyphens/>
              <w:ind w:left="972" w:hanging="600"/>
              <w:jc w:val="both"/>
              <w:rPr>
                <w:del w:id="743" w:author="Perryman Adam (RNU) Oxford Health" w:date="2015-07-16T11:50:00Z"/>
                <w:rFonts w:cs="Arial"/>
                <w:szCs w:val="24"/>
              </w:rPr>
            </w:pPr>
            <w:r>
              <w:rPr>
                <w:rFonts w:cs="Arial"/>
                <w:szCs w:val="24"/>
              </w:rPr>
              <w:t xml:space="preserve">If the Trust does not use </w:t>
            </w:r>
            <w:r w:rsidRPr="00CB78DF">
              <w:rPr>
                <w:rFonts w:cs="Arial"/>
                <w:szCs w:val="24"/>
              </w:rPr>
              <w:t>NHS Supply Chain - where tenders or quotations are not required, because expenditure is below the minimum set out in the procurement policy, the Trust shall procure goods and services in accordance with procurement procedures approved by the Director of Finance.</w:t>
            </w:r>
          </w:p>
          <w:p w:rsidR="000E5995" w:rsidRPr="00FB3F0F" w:rsidDel="00FB3F0F" w:rsidRDefault="000E5995">
            <w:pPr>
              <w:widowControl w:val="0"/>
              <w:numPr>
                <w:ilvl w:val="0"/>
                <w:numId w:val="39"/>
              </w:numPr>
              <w:tabs>
                <w:tab w:val="clear" w:pos="2860"/>
                <w:tab w:val="left" w:pos="-720"/>
                <w:tab w:val="left" w:pos="972"/>
                <w:tab w:val="left" w:pos="1701"/>
              </w:tabs>
              <w:suppressAutoHyphens/>
              <w:ind w:left="972" w:hanging="600"/>
              <w:jc w:val="both"/>
              <w:rPr>
                <w:del w:id="744" w:author="Perryman Adam (RNU) Oxford Health" w:date="2015-07-16T11:50:00Z"/>
                <w:rFonts w:cs="Arial"/>
                <w:szCs w:val="24"/>
              </w:rPr>
              <w:pPrChange w:id="745" w:author="Perryman Adam (RNU) Oxford Health" w:date="2015-07-16T11:50:00Z">
                <w:pPr>
                  <w:widowControl w:val="0"/>
                  <w:tabs>
                    <w:tab w:val="left" w:pos="-720"/>
                    <w:tab w:val="left" w:pos="972"/>
                    <w:tab w:val="left" w:pos="1701"/>
                  </w:tabs>
                  <w:suppressAutoHyphens/>
                  <w:ind w:left="972"/>
                  <w:jc w:val="both"/>
                </w:pPr>
              </w:pPrChange>
            </w:pPr>
          </w:p>
          <w:p w:rsidR="000E5995" w:rsidRDefault="000E5995" w:rsidP="000E5995">
            <w:pPr>
              <w:widowControl w:val="0"/>
              <w:tabs>
                <w:tab w:val="left" w:pos="-720"/>
                <w:tab w:val="left" w:pos="972"/>
                <w:tab w:val="left" w:pos="1701"/>
              </w:tabs>
              <w:suppressAutoHyphens/>
              <w:ind w:left="972"/>
              <w:jc w:val="both"/>
              <w:rPr>
                <w:rFonts w:cs="Arial"/>
                <w:szCs w:val="24"/>
              </w:rPr>
            </w:pP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530620">
              <w:rPr>
                <w:rFonts w:cs="Arial"/>
                <w:sz w:val="20"/>
              </w:rPr>
              <w:t>.10</w:t>
            </w:r>
          </w:p>
        </w:tc>
        <w:tc>
          <w:tcPr>
            <w:tcW w:w="7655" w:type="dxa"/>
            <w:gridSpan w:val="2"/>
          </w:tcPr>
          <w:p w:rsidR="00530620" w:rsidRPr="00CB78DF" w:rsidRDefault="00530620" w:rsidP="00530620">
            <w:pPr>
              <w:widowControl w:val="0"/>
              <w:tabs>
                <w:tab w:val="left" w:pos="-720"/>
                <w:tab w:val="left" w:pos="993"/>
                <w:tab w:val="left" w:pos="1656"/>
                <w:tab w:val="left" w:pos="2316"/>
              </w:tabs>
              <w:suppressAutoHyphens/>
              <w:jc w:val="both"/>
              <w:rPr>
                <w:rFonts w:cs="Arial"/>
                <w:szCs w:val="24"/>
              </w:rPr>
            </w:pPr>
            <w:r w:rsidRPr="00CB78DF">
              <w:rPr>
                <w:rFonts w:cs="Arial"/>
                <w:b/>
                <w:szCs w:val="24"/>
              </w:rPr>
              <w:t>Private Finance for capital procurem</w:t>
            </w:r>
            <w:r w:rsidR="00634EF7">
              <w:rPr>
                <w:rFonts w:cs="Arial"/>
                <w:b/>
                <w:szCs w:val="24"/>
              </w:rPr>
              <w:t>ent (see overlap with SFI No. 12</w:t>
            </w:r>
            <w:r w:rsidRPr="00CB78DF">
              <w:rPr>
                <w:rFonts w:cs="Arial"/>
                <w:b/>
                <w:szCs w:val="24"/>
              </w:rPr>
              <w:t>)</w:t>
            </w:r>
          </w:p>
          <w:p w:rsidR="00E82A0B" w:rsidRDefault="00E82A0B"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901DCA">
              <w:rPr>
                <w:rFonts w:cs="Arial"/>
                <w:sz w:val="20"/>
              </w:rPr>
              <w:t>.10.1</w:t>
            </w:r>
          </w:p>
        </w:tc>
        <w:tc>
          <w:tcPr>
            <w:tcW w:w="7655" w:type="dxa"/>
            <w:gridSpan w:val="2"/>
          </w:tcPr>
          <w:p w:rsidR="00901DCA" w:rsidRDefault="00901DCA" w:rsidP="00901DCA">
            <w:pPr>
              <w:widowControl w:val="0"/>
              <w:tabs>
                <w:tab w:val="left" w:pos="-720"/>
                <w:tab w:val="left" w:pos="1656"/>
                <w:tab w:val="left" w:pos="2316"/>
                <w:tab w:val="num" w:pos="2872"/>
              </w:tabs>
              <w:suppressAutoHyphens/>
              <w:jc w:val="both"/>
              <w:rPr>
                <w:rFonts w:cs="Arial"/>
                <w:szCs w:val="24"/>
              </w:rPr>
            </w:pPr>
            <w:r w:rsidRPr="00CB78DF">
              <w:rPr>
                <w:rFonts w:cs="Arial"/>
                <w:szCs w:val="24"/>
              </w:rPr>
              <w:t>The Trust should normally consider PFI (Private Finance Initiative funding) when considering a capital procurement. When the Board proposes, or is required, to use finance provided by the private sector the following should apply:</w:t>
            </w:r>
          </w:p>
          <w:p w:rsidR="000D43E3" w:rsidRDefault="00901DCA">
            <w:pPr>
              <w:widowControl w:val="0"/>
              <w:numPr>
                <w:ilvl w:val="0"/>
                <w:numId w:val="40"/>
              </w:numPr>
              <w:tabs>
                <w:tab w:val="clear" w:pos="2860"/>
                <w:tab w:val="left" w:pos="-720"/>
                <w:tab w:val="left" w:pos="993"/>
                <w:tab w:val="left" w:pos="1701"/>
              </w:tabs>
              <w:suppressAutoHyphens/>
              <w:ind w:left="972" w:hanging="600"/>
              <w:jc w:val="both"/>
              <w:rPr>
                <w:rFonts w:cs="Arial"/>
                <w:szCs w:val="24"/>
              </w:rPr>
            </w:pPr>
            <w:r w:rsidRPr="00CB78DF">
              <w:rPr>
                <w:rFonts w:cs="Arial"/>
                <w:szCs w:val="24"/>
              </w:rPr>
              <w:t>The Chief Executive shall demonstrate that the use of private finance represents value for money and genuinely transfers risk to the private sector.</w:t>
            </w:r>
          </w:p>
          <w:p w:rsidR="000D43E3" w:rsidRDefault="00901DCA">
            <w:pPr>
              <w:widowControl w:val="0"/>
              <w:numPr>
                <w:ilvl w:val="0"/>
                <w:numId w:val="40"/>
              </w:numPr>
              <w:tabs>
                <w:tab w:val="clear" w:pos="2860"/>
                <w:tab w:val="left" w:pos="-720"/>
                <w:tab w:val="left" w:pos="993"/>
                <w:tab w:val="left" w:pos="1701"/>
              </w:tabs>
              <w:suppressAutoHyphens/>
              <w:ind w:left="972" w:hanging="600"/>
              <w:jc w:val="both"/>
              <w:rPr>
                <w:rFonts w:cs="Arial"/>
                <w:szCs w:val="24"/>
              </w:rPr>
            </w:pPr>
            <w:r w:rsidRPr="0011509D">
              <w:rPr>
                <w:rFonts w:cs="Arial"/>
                <w:szCs w:val="24"/>
              </w:rPr>
              <w:t>Any investment that meets the Independent Regulator’s criteria as set out in the investment policy will be reported to the Independent Regulator.</w:t>
            </w:r>
          </w:p>
          <w:p w:rsidR="000D43E3" w:rsidRDefault="00901DCA">
            <w:pPr>
              <w:widowControl w:val="0"/>
              <w:numPr>
                <w:ilvl w:val="0"/>
                <w:numId w:val="40"/>
              </w:numPr>
              <w:tabs>
                <w:tab w:val="clear" w:pos="2860"/>
                <w:tab w:val="left" w:pos="-720"/>
                <w:tab w:val="left" w:pos="993"/>
                <w:tab w:val="left" w:pos="1701"/>
              </w:tabs>
              <w:suppressAutoHyphens/>
              <w:ind w:left="972" w:hanging="600"/>
              <w:jc w:val="both"/>
              <w:rPr>
                <w:rFonts w:cs="Arial"/>
                <w:szCs w:val="24"/>
              </w:rPr>
            </w:pPr>
            <w:r w:rsidRPr="00CB78DF">
              <w:rPr>
                <w:rFonts w:cs="Arial"/>
                <w:szCs w:val="24"/>
              </w:rPr>
              <w:lastRenderedPageBreak/>
              <w:t xml:space="preserve">The proposal must be specifically agreed by the Board of </w:t>
            </w:r>
            <w:del w:id="746" w:author="Perryman Adam (RNU) Oxford Health" w:date="2015-07-15T10:34:00Z">
              <w:r w:rsidRPr="00CB78DF" w:rsidDel="004F4AF1">
                <w:rPr>
                  <w:rFonts w:cs="Arial"/>
                  <w:szCs w:val="24"/>
                </w:rPr>
                <w:delText>the Trust</w:delText>
              </w:r>
            </w:del>
            <w:ins w:id="747" w:author="Perryman Adam (RNU) Oxford Health" w:date="2015-07-15T10:34:00Z">
              <w:r w:rsidR="004F4AF1">
                <w:rPr>
                  <w:rFonts w:cs="Arial"/>
                  <w:szCs w:val="24"/>
                </w:rPr>
                <w:t>Directors</w:t>
              </w:r>
            </w:ins>
            <w:r w:rsidRPr="00CB78DF">
              <w:rPr>
                <w:rFonts w:cs="Arial"/>
                <w:szCs w:val="24"/>
              </w:rPr>
              <w:t>.</w:t>
            </w:r>
          </w:p>
          <w:p w:rsidR="000D43E3" w:rsidRDefault="00901DCA">
            <w:pPr>
              <w:widowControl w:val="0"/>
              <w:numPr>
                <w:ilvl w:val="0"/>
                <w:numId w:val="40"/>
              </w:numPr>
              <w:tabs>
                <w:tab w:val="clear" w:pos="2860"/>
                <w:tab w:val="left" w:pos="-720"/>
                <w:tab w:val="left" w:pos="972"/>
                <w:tab w:val="left" w:pos="1701"/>
              </w:tabs>
              <w:suppressAutoHyphens/>
              <w:ind w:left="972" w:hanging="600"/>
              <w:jc w:val="both"/>
              <w:rPr>
                <w:rFonts w:cs="Arial"/>
                <w:szCs w:val="24"/>
              </w:rPr>
            </w:pPr>
            <w:r w:rsidRPr="00CB78DF">
              <w:rPr>
                <w:rFonts w:cs="Arial"/>
                <w:szCs w:val="24"/>
              </w:rPr>
              <w:t>The selection of a contractor/finance company must be on the basis of competitive tendering or quotations.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lastRenderedPageBreak/>
              <w:t>7</w:t>
            </w:r>
            <w:r w:rsidR="00901DCA">
              <w:rPr>
                <w:rFonts w:cs="Arial"/>
                <w:sz w:val="20"/>
              </w:rPr>
              <w:t>.11</w:t>
            </w:r>
          </w:p>
        </w:tc>
        <w:tc>
          <w:tcPr>
            <w:tcW w:w="7655" w:type="dxa"/>
            <w:gridSpan w:val="2"/>
          </w:tcPr>
          <w:p w:rsidR="00901DCA" w:rsidRPr="00CB78DF" w:rsidRDefault="00901DCA" w:rsidP="00901DCA">
            <w:pPr>
              <w:widowControl w:val="0"/>
              <w:tabs>
                <w:tab w:val="left" w:pos="-720"/>
                <w:tab w:val="left" w:pos="993"/>
                <w:tab w:val="left" w:pos="1656"/>
                <w:tab w:val="left" w:pos="2316"/>
              </w:tabs>
              <w:suppressAutoHyphens/>
              <w:jc w:val="both"/>
              <w:rPr>
                <w:rFonts w:cs="Arial"/>
                <w:b/>
                <w:szCs w:val="24"/>
              </w:rPr>
            </w:pPr>
            <w:r w:rsidRPr="00CB78DF">
              <w:rPr>
                <w:rFonts w:cs="Arial"/>
                <w:b/>
                <w:szCs w:val="24"/>
              </w:rPr>
              <w:t>Compliance requirements for all contracts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901DCA">
              <w:rPr>
                <w:rFonts w:cs="Arial"/>
                <w:sz w:val="20"/>
              </w:rPr>
              <w:t>.11.1</w:t>
            </w:r>
          </w:p>
        </w:tc>
        <w:tc>
          <w:tcPr>
            <w:tcW w:w="7655" w:type="dxa"/>
            <w:gridSpan w:val="2"/>
          </w:tcPr>
          <w:p w:rsidR="00901DCA" w:rsidRDefault="00901DCA" w:rsidP="00901DCA">
            <w:pPr>
              <w:widowControl w:val="0"/>
              <w:tabs>
                <w:tab w:val="left" w:pos="-720"/>
                <w:tab w:val="left" w:pos="1656"/>
                <w:tab w:val="left" w:pos="2316"/>
                <w:tab w:val="num" w:pos="2872"/>
              </w:tabs>
              <w:suppressAutoHyphens/>
              <w:jc w:val="both"/>
              <w:rPr>
                <w:rFonts w:cs="Arial"/>
                <w:szCs w:val="24"/>
              </w:rPr>
            </w:pPr>
            <w:r w:rsidRPr="00CB78DF">
              <w:rPr>
                <w:rFonts w:cs="Arial"/>
                <w:szCs w:val="24"/>
              </w:rPr>
              <w:t>The Board may only enter into contracts on behalf of the Trust within the statutory powers delegated to it by the Secretary of State and shall comply with:</w:t>
            </w:r>
          </w:p>
          <w:p w:rsidR="000D43E3" w:rsidRDefault="00901DCA">
            <w:pPr>
              <w:widowControl w:val="0"/>
              <w:numPr>
                <w:ilvl w:val="0"/>
                <w:numId w:val="41"/>
              </w:numPr>
              <w:tabs>
                <w:tab w:val="clear" w:pos="2860"/>
                <w:tab w:val="left" w:pos="-720"/>
                <w:tab w:val="left" w:pos="993"/>
                <w:tab w:val="left" w:pos="1701"/>
              </w:tabs>
              <w:suppressAutoHyphens/>
              <w:ind w:left="972" w:hanging="600"/>
              <w:jc w:val="both"/>
              <w:rPr>
                <w:rFonts w:cs="Arial"/>
                <w:szCs w:val="24"/>
              </w:rPr>
            </w:pPr>
            <w:r w:rsidRPr="00CB78DF">
              <w:rPr>
                <w:rFonts w:cs="Arial"/>
                <w:szCs w:val="24"/>
              </w:rPr>
              <w:t>The Trust’s Standing Orders and Standing Financial Instructions;</w:t>
            </w:r>
          </w:p>
          <w:p w:rsidR="000D43E3" w:rsidRDefault="003338C4">
            <w:pPr>
              <w:widowControl w:val="0"/>
              <w:numPr>
                <w:ilvl w:val="0"/>
                <w:numId w:val="41"/>
              </w:numPr>
              <w:tabs>
                <w:tab w:val="clear" w:pos="2860"/>
                <w:tab w:val="left" w:pos="-720"/>
                <w:tab w:val="left" w:pos="993"/>
                <w:tab w:val="left" w:pos="1701"/>
              </w:tabs>
              <w:suppressAutoHyphens/>
              <w:ind w:left="972" w:hanging="600"/>
              <w:jc w:val="both"/>
              <w:rPr>
                <w:rFonts w:cs="Arial"/>
                <w:szCs w:val="24"/>
              </w:rPr>
            </w:pPr>
            <w:r w:rsidRPr="00CB78DF">
              <w:rPr>
                <w:rFonts w:cs="Arial"/>
                <w:szCs w:val="24"/>
              </w:rPr>
              <w:t>EU Directives and other statutory provisions;</w:t>
            </w:r>
          </w:p>
          <w:p w:rsidR="000D43E3" w:rsidRDefault="003338C4">
            <w:pPr>
              <w:widowControl w:val="0"/>
              <w:numPr>
                <w:ilvl w:val="0"/>
                <w:numId w:val="41"/>
              </w:numPr>
              <w:tabs>
                <w:tab w:val="clear" w:pos="2860"/>
                <w:tab w:val="left" w:pos="-720"/>
                <w:tab w:val="left" w:pos="993"/>
                <w:tab w:val="left" w:pos="1701"/>
              </w:tabs>
              <w:suppressAutoHyphens/>
              <w:ind w:left="972" w:hanging="600"/>
              <w:jc w:val="both"/>
              <w:rPr>
                <w:rFonts w:cs="Arial"/>
                <w:szCs w:val="24"/>
              </w:rPr>
            </w:pPr>
            <w:r w:rsidRPr="00CB78DF">
              <w:rPr>
                <w:rFonts w:cs="Arial"/>
                <w:szCs w:val="24"/>
              </w:rPr>
              <w:t>any relevant directions including the Capital Investment Manual, Estatecode and guidance on the Procurement and Management of Consultants;</w:t>
            </w:r>
          </w:p>
          <w:p w:rsidR="000D43E3" w:rsidRDefault="003338C4">
            <w:pPr>
              <w:widowControl w:val="0"/>
              <w:numPr>
                <w:ilvl w:val="0"/>
                <w:numId w:val="41"/>
              </w:numPr>
              <w:tabs>
                <w:tab w:val="clear" w:pos="2860"/>
                <w:tab w:val="left" w:pos="-720"/>
                <w:tab w:val="left" w:pos="972"/>
                <w:tab w:val="left" w:pos="1701"/>
              </w:tabs>
              <w:suppressAutoHyphens/>
              <w:ind w:left="972" w:hanging="600"/>
              <w:jc w:val="both"/>
              <w:rPr>
                <w:rFonts w:cs="Arial"/>
                <w:szCs w:val="24"/>
              </w:rPr>
            </w:pPr>
            <w:r w:rsidRPr="00CB78DF">
              <w:rPr>
                <w:rFonts w:cs="Arial"/>
                <w:szCs w:val="24"/>
              </w:rPr>
              <w:t>such of the NHS Standard Contract Conditions as are applicable.</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.11.2</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Contracts with Foundation Trusts must be in a form compliant with appropriate NHS guidance.</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.11.3</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Pr>
                <w:rFonts w:cs="Arial"/>
                <w:szCs w:val="24"/>
              </w:rPr>
              <w:t>C</w:t>
            </w:r>
            <w:r w:rsidRPr="00CB78DF">
              <w:rPr>
                <w:rFonts w:cs="Arial"/>
                <w:szCs w:val="24"/>
              </w:rPr>
              <w:t xml:space="preserve">ontracts shall be in or embody the same terms and conditions of contract as was the basis on which tenders or quotations were invited. </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ins w:id="748" w:author="Dodd Paul (RNU) Oxford Health" w:date="2015-06-24T16:18:00Z"/>
                <w:rFonts w:cs="Arial"/>
                <w:sz w:val="20"/>
              </w:rPr>
            </w:pPr>
            <w:r>
              <w:rPr>
                <w:rFonts w:cs="Arial"/>
                <w:sz w:val="20"/>
              </w:rPr>
              <w:t>7</w:t>
            </w:r>
            <w:r w:rsidR="007C15AE">
              <w:rPr>
                <w:rFonts w:cs="Arial"/>
                <w:sz w:val="20"/>
              </w:rPr>
              <w:t>.11.4</w:t>
            </w:r>
          </w:p>
          <w:p w:rsidR="00FB3881" w:rsidRDefault="00FB3881" w:rsidP="00977106">
            <w:pPr>
              <w:rPr>
                <w:ins w:id="749" w:author="Dodd Paul (RNU) Oxford Health" w:date="2015-06-24T16:18:00Z"/>
                <w:rFonts w:cs="Arial"/>
                <w:sz w:val="20"/>
              </w:rPr>
            </w:pPr>
          </w:p>
          <w:p w:rsidR="00FB3881" w:rsidRDefault="00FB3881" w:rsidP="00977106">
            <w:pPr>
              <w:rPr>
                <w:ins w:id="750" w:author="Dodd Paul (RNU) Oxford Health" w:date="2015-06-24T16:18:00Z"/>
                <w:rFonts w:cs="Arial"/>
                <w:sz w:val="20"/>
              </w:rPr>
            </w:pPr>
          </w:p>
          <w:p w:rsidR="00FB3881" w:rsidRDefault="00FB3881" w:rsidP="00977106">
            <w:pPr>
              <w:rPr>
                <w:ins w:id="751" w:author="Dodd Paul (RNU) Oxford Health" w:date="2015-06-24T16:18:00Z"/>
                <w:rFonts w:cs="Arial"/>
                <w:sz w:val="20"/>
              </w:rPr>
            </w:pPr>
          </w:p>
          <w:p w:rsidR="00FB3881" w:rsidRDefault="00FB3881" w:rsidP="00977106">
            <w:pPr>
              <w:rPr>
                <w:ins w:id="752" w:author="Dodd Paul (RNU) Oxford Health" w:date="2015-06-24T16:18:00Z"/>
                <w:rFonts w:cs="Arial"/>
                <w:sz w:val="20"/>
              </w:rPr>
            </w:pPr>
          </w:p>
          <w:p w:rsidR="00FB3881" w:rsidRDefault="00FB3881" w:rsidP="00977106">
            <w:pPr>
              <w:rPr>
                <w:ins w:id="753" w:author="Dodd Paul (RNU) Oxford Health" w:date="2015-06-24T16:18:00Z"/>
                <w:rFonts w:cs="Arial"/>
                <w:sz w:val="20"/>
              </w:rPr>
            </w:pPr>
          </w:p>
          <w:p w:rsidR="00FB3881" w:rsidRDefault="00FB3881" w:rsidP="00977106">
            <w:pPr>
              <w:rPr>
                <w:rFonts w:cs="Arial"/>
                <w:sz w:val="20"/>
              </w:rPr>
            </w:pPr>
            <w:ins w:id="754" w:author="Dodd Paul (RNU) Oxford Health" w:date="2015-06-24T16:18:00Z">
              <w:r>
                <w:rPr>
                  <w:rFonts w:cs="Arial"/>
                  <w:sz w:val="20"/>
                </w:rPr>
                <w:t>7.11.5</w:t>
              </w:r>
            </w:ins>
          </w:p>
        </w:tc>
        <w:tc>
          <w:tcPr>
            <w:tcW w:w="7655" w:type="dxa"/>
            <w:gridSpan w:val="2"/>
          </w:tcPr>
          <w:p w:rsidR="007C15AE" w:rsidRDefault="007C15AE" w:rsidP="007C15AE">
            <w:pPr>
              <w:widowControl w:val="0"/>
              <w:tabs>
                <w:tab w:val="left" w:pos="-720"/>
                <w:tab w:val="left" w:pos="1656"/>
                <w:tab w:val="left" w:pos="2316"/>
                <w:tab w:val="num" w:pos="2872"/>
              </w:tabs>
              <w:suppressAutoHyphens/>
              <w:jc w:val="both"/>
              <w:rPr>
                <w:ins w:id="755" w:author="Dodd Paul (RNU) Oxford Health" w:date="2015-06-24T16:18:00Z"/>
                <w:rFonts w:cs="Arial"/>
                <w:szCs w:val="24"/>
              </w:rPr>
            </w:pPr>
            <w:r w:rsidRPr="00CB78DF">
              <w:rPr>
                <w:rFonts w:cs="Arial"/>
                <w:szCs w:val="24"/>
              </w:rPr>
              <w:t>In all contracts made by the Trust, the Board shall endeavour to obtain best value for money by use of all systems in place.  The Chief Executive shall nominate an officer who shall oversee and manage each contract on behalf of the Trust.</w:t>
            </w:r>
          </w:p>
          <w:p w:rsidR="00FB3881" w:rsidRDefault="00FB3881" w:rsidP="007C15AE">
            <w:pPr>
              <w:widowControl w:val="0"/>
              <w:tabs>
                <w:tab w:val="left" w:pos="-720"/>
                <w:tab w:val="left" w:pos="1656"/>
                <w:tab w:val="left" w:pos="2316"/>
                <w:tab w:val="num" w:pos="2872"/>
              </w:tabs>
              <w:suppressAutoHyphens/>
              <w:jc w:val="both"/>
              <w:rPr>
                <w:ins w:id="756" w:author="Dodd Paul (RNU) Oxford Health" w:date="2015-06-24T16:18:00Z"/>
                <w:rFonts w:cs="Arial"/>
                <w:szCs w:val="24"/>
              </w:rPr>
            </w:pPr>
          </w:p>
          <w:p w:rsidR="00FB3881" w:rsidRPr="00CB78DF" w:rsidRDefault="00FB3881" w:rsidP="007C15AE">
            <w:pPr>
              <w:widowControl w:val="0"/>
              <w:tabs>
                <w:tab w:val="left" w:pos="-720"/>
                <w:tab w:val="left" w:pos="1656"/>
                <w:tab w:val="left" w:pos="2316"/>
                <w:tab w:val="num" w:pos="2872"/>
              </w:tabs>
              <w:suppressAutoHyphens/>
              <w:jc w:val="both"/>
              <w:rPr>
                <w:rFonts w:cs="Arial"/>
                <w:szCs w:val="24"/>
              </w:rPr>
            </w:pPr>
            <w:ins w:id="757" w:author="Dodd Paul (RNU) Oxford Health" w:date="2015-06-24T16:18:00Z">
              <w:r w:rsidRPr="005F5435">
                <w:rPr>
                  <w:rPrChange w:id="758" w:author="Perryman Adam (RNU) Oxford Health" w:date="2015-07-15T08:48:00Z">
                    <w:rPr>
                      <w:color w:val="1F497D"/>
                    </w:rPr>
                  </w:rPrChange>
                </w:rPr>
                <w:t>The Trust is required to comply with the Data Protection Act.  Where procurement or acquisition of a service or system which requires the use of personal information, of staff, patients, or other identifiable people, is initiated the Trust must ensure that the person or organisation providing the system or service is subject to the obligations imposed on the Trust as data controller by the Data Protection Act.  The provider of the system or service will be required to provide assurance about their responsibilities as a data processor, and this will include committing themselves to the obligations of the Trust by signing a data processor agreement. </w:t>
              </w:r>
            </w:ins>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.12</w:t>
            </w:r>
          </w:p>
        </w:tc>
        <w:tc>
          <w:tcPr>
            <w:tcW w:w="7655" w:type="dxa"/>
            <w:gridSpan w:val="2"/>
          </w:tcPr>
          <w:p w:rsidR="007C15AE" w:rsidRPr="00CB78DF" w:rsidRDefault="007C15AE" w:rsidP="007C15AE">
            <w:pPr>
              <w:widowControl w:val="0"/>
              <w:tabs>
                <w:tab w:val="left" w:pos="-720"/>
                <w:tab w:val="left" w:pos="993"/>
                <w:tab w:val="left" w:pos="1656"/>
                <w:tab w:val="left" w:pos="2316"/>
              </w:tabs>
              <w:suppressAutoHyphens/>
              <w:jc w:val="both"/>
              <w:rPr>
                <w:rFonts w:cs="Arial"/>
                <w:b/>
                <w:szCs w:val="24"/>
              </w:rPr>
            </w:pPr>
            <w:r w:rsidRPr="00CB78DF">
              <w:rPr>
                <w:rFonts w:cs="Arial"/>
                <w:b/>
                <w:szCs w:val="24"/>
              </w:rPr>
              <w:t>Personnel and Agency or Temporary Staff Contracts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ins w:id="759" w:author="Dodd Paul (RNU) Oxford Health" w:date="2015-06-25T10:15:00Z"/>
                <w:rFonts w:cs="Arial"/>
                <w:sz w:val="20"/>
              </w:rPr>
            </w:pPr>
            <w:r>
              <w:rPr>
                <w:rFonts w:cs="Arial"/>
                <w:sz w:val="20"/>
              </w:rPr>
              <w:t>7</w:t>
            </w:r>
            <w:r w:rsidR="007C15AE">
              <w:rPr>
                <w:rFonts w:cs="Arial"/>
                <w:sz w:val="20"/>
              </w:rPr>
              <w:t>.12.1</w:t>
            </w:r>
          </w:p>
          <w:p w:rsidR="002B7271" w:rsidRDefault="002B7271" w:rsidP="00977106">
            <w:pPr>
              <w:rPr>
                <w:ins w:id="760" w:author="Dodd Paul (RNU) Oxford Health" w:date="2015-06-25T10:15:00Z"/>
                <w:rFonts w:cs="Arial"/>
                <w:sz w:val="20"/>
              </w:rPr>
            </w:pPr>
          </w:p>
          <w:p w:rsidR="002B7271" w:rsidRDefault="002B7271" w:rsidP="00977106">
            <w:pPr>
              <w:rPr>
                <w:ins w:id="761" w:author="Dodd Paul (RNU) Oxford Health" w:date="2015-06-25T10:15:00Z"/>
                <w:rFonts w:cs="Arial"/>
                <w:sz w:val="20"/>
              </w:rPr>
            </w:pPr>
          </w:p>
          <w:p w:rsidR="002B7271" w:rsidRDefault="002B7271" w:rsidP="00977106">
            <w:pPr>
              <w:rPr>
                <w:ins w:id="762" w:author="Dodd Paul (RNU) Oxford Health" w:date="2015-06-25T10:15:00Z"/>
                <w:rFonts w:cs="Arial"/>
                <w:sz w:val="20"/>
              </w:rPr>
            </w:pPr>
          </w:p>
          <w:p w:rsidR="002B7271" w:rsidRDefault="002B7271" w:rsidP="00977106">
            <w:pPr>
              <w:rPr>
                <w:rFonts w:cs="Arial"/>
                <w:sz w:val="20"/>
              </w:rPr>
            </w:pPr>
            <w:ins w:id="763" w:author="Dodd Paul (RNU) Oxford Health" w:date="2015-06-25T10:15:00Z">
              <w:r>
                <w:rPr>
                  <w:rFonts w:cs="Arial"/>
                  <w:sz w:val="20"/>
                </w:rPr>
                <w:t>7.12.2</w:t>
              </w:r>
            </w:ins>
          </w:p>
        </w:tc>
        <w:tc>
          <w:tcPr>
            <w:tcW w:w="7655" w:type="dxa"/>
            <w:gridSpan w:val="2"/>
          </w:tcPr>
          <w:p w:rsidR="007C15AE" w:rsidRDefault="007C15AE" w:rsidP="007C15AE">
            <w:pPr>
              <w:widowControl w:val="0"/>
              <w:tabs>
                <w:tab w:val="left" w:pos="-720"/>
                <w:tab w:val="left" w:pos="1656"/>
                <w:tab w:val="left" w:pos="2316"/>
                <w:tab w:val="num" w:pos="2872"/>
              </w:tabs>
              <w:suppressAutoHyphens/>
              <w:jc w:val="both"/>
              <w:rPr>
                <w:ins w:id="764" w:author="Dodd Paul (RNU) Oxford Health" w:date="2015-06-25T10:14:00Z"/>
                <w:rFonts w:cs="Arial"/>
                <w:szCs w:val="24"/>
              </w:rPr>
            </w:pPr>
            <w:r w:rsidRPr="00CB78DF">
              <w:rPr>
                <w:rFonts w:cs="Arial"/>
                <w:szCs w:val="24"/>
              </w:rPr>
              <w:t>The Chief Executive shall nominate appropriately qualified officers with delegated authority to enter into contracts of employment, regarding staff, agency staff or temporary staff service contracts.</w:t>
            </w:r>
          </w:p>
          <w:p w:rsidR="002B7271" w:rsidRDefault="002B7271" w:rsidP="007C15AE">
            <w:pPr>
              <w:widowControl w:val="0"/>
              <w:tabs>
                <w:tab w:val="left" w:pos="-720"/>
                <w:tab w:val="left" w:pos="1656"/>
                <w:tab w:val="left" w:pos="2316"/>
                <w:tab w:val="num" w:pos="2872"/>
              </w:tabs>
              <w:suppressAutoHyphens/>
              <w:jc w:val="both"/>
              <w:rPr>
                <w:ins w:id="765" w:author="Dodd Paul (RNU) Oxford Health" w:date="2015-06-25T10:14:00Z"/>
                <w:rFonts w:cs="Arial"/>
                <w:szCs w:val="24"/>
              </w:rPr>
            </w:pPr>
          </w:p>
          <w:p w:rsidR="002B7271" w:rsidRPr="00CB78DF" w:rsidRDefault="002B7271" w:rsidP="007C15AE">
            <w:pPr>
              <w:widowControl w:val="0"/>
              <w:tabs>
                <w:tab w:val="left" w:pos="-720"/>
                <w:tab w:val="left" w:pos="1656"/>
                <w:tab w:val="left" w:pos="2316"/>
                <w:tab w:val="num" w:pos="2872"/>
              </w:tabs>
              <w:suppressAutoHyphens/>
              <w:jc w:val="both"/>
              <w:rPr>
                <w:rFonts w:cs="Arial"/>
                <w:szCs w:val="24"/>
              </w:rPr>
            </w:pPr>
            <w:ins w:id="766" w:author="Dodd Paul (RNU) Oxford Health" w:date="2015-06-25T10:14:00Z">
              <w:r>
                <w:rPr>
                  <w:rFonts w:cs="Arial"/>
                  <w:szCs w:val="24"/>
                </w:rPr>
                <w:t xml:space="preserve">The use of agency staff shall be in accordance with detailed procedures approved by the Director responsible for Human Resources, and in accordance with guidance issued by the </w:t>
              </w:r>
            </w:ins>
            <w:ins w:id="767" w:author="Dodd Paul (RNU) Oxford Health" w:date="2015-06-25T10:15:00Z">
              <w:r>
                <w:rPr>
                  <w:rFonts w:cs="Arial"/>
                  <w:szCs w:val="24"/>
                </w:rPr>
                <w:t>independent</w:t>
              </w:r>
            </w:ins>
            <w:ins w:id="768" w:author="Dodd Paul (RNU) Oxford Health" w:date="2015-06-25T10:14:00Z">
              <w:r>
                <w:rPr>
                  <w:rFonts w:cs="Arial"/>
                  <w:szCs w:val="24"/>
                </w:rPr>
                <w:t xml:space="preserve"> </w:t>
              </w:r>
            </w:ins>
            <w:ins w:id="769" w:author="Dodd Paul (RNU) Oxford Health" w:date="2015-06-25T10:15:00Z">
              <w:r>
                <w:rPr>
                  <w:rFonts w:cs="Arial"/>
                  <w:szCs w:val="24"/>
                </w:rPr>
                <w:t>regulator.</w:t>
              </w:r>
            </w:ins>
            <w:ins w:id="770" w:author="Dodd Paul (RNU) Oxford Health" w:date="2015-06-25T10:14:00Z">
              <w:r>
                <w:rPr>
                  <w:rFonts w:cs="Arial"/>
                  <w:szCs w:val="24"/>
                </w:rPr>
                <w:t xml:space="preserve"> </w:t>
              </w:r>
            </w:ins>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.13</w:t>
            </w:r>
          </w:p>
        </w:tc>
        <w:tc>
          <w:tcPr>
            <w:tcW w:w="7655" w:type="dxa"/>
            <w:gridSpan w:val="2"/>
          </w:tcPr>
          <w:p w:rsidR="007C15AE" w:rsidRPr="00CB78DF" w:rsidRDefault="007C15AE" w:rsidP="007C15AE">
            <w:pPr>
              <w:widowControl w:val="0"/>
              <w:tabs>
                <w:tab w:val="left" w:pos="-720"/>
                <w:tab w:val="left" w:pos="993"/>
                <w:tab w:val="left" w:pos="1656"/>
                <w:tab w:val="left" w:pos="2316"/>
              </w:tabs>
              <w:suppressAutoHyphens/>
              <w:jc w:val="both"/>
              <w:rPr>
                <w:rFonts w:cs="Arial"/>
                <w:b/>
                <w:szCs w:val="24"/>
              </w:rPr>
            </w:pPr>
            <w:r w:rsidRPr="00CB78DF">
              <w:rPr>
                <w:rFonts w:cs="Arial"/>
                <w:b/>
                <w:szCs w:val="24"/>
              </w:rPr>
              <w:t>Healthcare Services Agreem</w:t>
            </w:r>
            <w:r w:rsidR="00634EF7">
              <w:rPr>
                <w:rFonts w:cs="Arial"/>
                <w:b/>
                <w:szCs w:val="24"/>
              </w:rPr>
              <w:t>ents (see overlap with SFI No. 8</w:t>
            </w:r>
            <w:r w:rsidRPr="00CB78DF">
              <w:rPr>
                <w:rFonts w:cs="Arial"/>
                <w:b/>
                <w:szCs w:val="24"/>
              </w:rPr>
              <w:t>)</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.13.1</w:t>
            </w:r>
          </w:p>
        </w:tc>
        <w:tc>
          <w:tcPr>
            <w:tcW w:w="7655" w:type="dxa"/>
            <w:gridSpan w:val="2"/>
          </w:tcPr>
          <w:p w:rsidR="00B561BD" w:rsidRPr="00CD7531" w:rsidRDefault="00B561BD" w:rsidP="00B561BD">
            <w:pPr>
              <w:overflowPunct/>
              <w:textAlignment w:val="auto"/>
              <w:rPr>
                <w:rFonts w:cs="Arial"/>
                <w:szCs w:val="22"/>
                <w:lang w:eastAsia="en-GB"/>
                <w:rPrChange w:id="771" w:author="Dodd Paul (RNU) Oxford Health" w:date="2015-06-25T10:12:00Z">
                  <w:rPr>
                    <w:rFonts w:ascii="Helvetica" w:hAnsi="Helvetica" w:cs="Helvetica"/>
                    <w:sz w:val="21"/>
                    <w:szCs w:val="21"/>
                    <w:lang w:eastAsia="en-GB"/>
                  </w:rPr>
                </w:rPrChange>
              </w:rPr>
            </w:pPr>
            <w:r w:rsidRPr="00CD7531">
              <w:rPr>
                <w:rFonts w:cs="Arial"/>
                <w:szCs w:val="22"/>
                <w:lang w:eastAsia="en-GB"/>
                <w:rPrChange w:id="772" w:author="Dodd Paul (RNU) Oxford Health" w:date="2015-06-25T10:12:00Z">
                  <w:rPr>
                    <w:rFonts w:ascii="Helvetica" w:hAnsi="Helvetica" w:cs="Helvetica"/>
                    <w:sz w:val="21"/>
                    <w:szCs w:val="21"/>
                    <w:lang w:eastAsia="en-GB"/>
                  </w:rPr>
                </w:rPrChange>
              </w:rPr>
              <w:t>Where the Trust is providing Healthcare Services:</w:t>
            </w:r>
          </w:p>
          <w:p w:rsidR="00B561BD" w:rsidRPr="00CD7531" w:rsidRDefault="00B561BD" w:rsidP="00B561BD">
            <w:pPr>
              <w:overflowPunct/>
              <w:textAlignment w:val="auto"/>
              <w:rPr>
                <w:rFonts w:cs="Arial"/>
                <w:szCs w:val="22"/>
                <w:lang w:eastAsia="en-GB"/>
                <w:rPrChange w:id="773" w:author="Dodd Paul (RNU) Oxford Health" w:date="2015-06-25T10:12:00Z">
                  <w:rPr>
                    <w:rFonts w:ascii="Helvetica" w:hAnsi="Helvetica" w:cs="Helvetica"/>
                    <w:sz w:val="21"/>
                    <w:szCs w:val="21"/>
                    <w:lang w:eastAsia="en-GB"/>
                  </w:rPr>
                </w:rPrChange>
              </w:rPr>
            </w:pPr>
          </w:p>
          <w:p w:rsidR="000D43E3" w:rsidRPr="00CD7531" w:rsidRDefault="00B561BD">
            <w:pPr>
              <w:overflowPunct/>
              <w:ind w:left="884" w:hanging="283"/>
              <w:textAlignment w:val="auto"/>
              <w:rPr>
                <w:rFonts w:cs="Arial"/>
                <w:szCs w:val="22"/>
                <w:lang w:eastAsia="en-GB"/>
                <w:rPrChange w:id="774" w:author="Dodd Paul (RNU) Oxford Health" w:date="2015-06-25T10:12:00Z">
                  <w:rPr>
                    <w:rFonts w:ascii="Helvetica" w:hAnsi="Helvetica" w:cs="Helvetica"/>
                    <w:sz w:val="21"/>
                    <w:szCs w:val="21"/>
                    <w:lang w:eastAsia="en-GB"/>
                  </w:rPr>
                </w:rPrChange>
              </w:rPr>
            </w:pPr>
            <w:r w:rsidRPr="00CD7531">
              <w:rPr>
                <w:rFonts w:cs="Arial"/>
                <w:szCs w:val="22"/>
                <w:lang w:eastAsia="en-GB"/>
                <w:rPrChange w:id="775" w:author="Dodd Paul (RNU) Oxford Health" w:date="2015-06-25T10:12:00Z">
                  <w:rPr>
                    <w:rFonts w:ascii="Helvetica" w:hAnsi="Helvetica" w:cs="Helvetica"/>
                    <w:sz w:val="21"/>
                    <w:szCs w:val="21"/>
                    <w:lang w:eastAsia="en-GB"/>
                  </w:rPr>
                </w:rPrChange>
              </w:rPr>
              <w:t xml:space="preserve">a) The Chief Executive, </w:t>
            </w:r>
            <w:ins w:id="776" w:author="Dodd Paul (RNU) Oxford Health" w:date="2015-06-24T16:16:00Z">
              <w:r w:rsidR="00E277FE" w:rsidRPr="00CD7531">
                <w:rPr>
                  <w:rFonts w:cs="Arial"/>
                  <w:szCs w:val="22"/>
                </w:rPr>
                <w:t>or nominated officer (as defined at appendix 1 to these SFIs)</w:t>
              </w:r>
            </w:ins>
            <w:del w:id="777" w:author="Dodd Paul (RNU) Oxford Health" w:date="2015-06-24T16:16:00Z">
              <w:r w:rsidRPr="00CD7531" w:rsidDel="00E277FE">
                <w:rPr>
                  <w:rFonts w:cs="Arial"/>
                  <w:szCs w:val="22"/>
                  <w:lang w:eastAsia="en-GB"/>
                  <w:rPrChange w:id="778" w:author="Dodd Paul (RNU) Oxford Health" w:date="2015-06-25T10:12:00Z">
                    <w:rPr>
                      <w:rFonts w:ascii="Helvetica" w:hAnsi="Helvetica" w:cs="Helvetica"/>
                      <w:sz w:val="21"/>
                      <w:szCs w:val="21"/>
                      <w:lang w:eastAsia="en-GB"/>
                    </w:rPr>
                  </w:rPrChange>
                </w:rPr>
                <w:delText xml:space="preserve">as the Accounting Officer, </w:delText>
              </w:r>
            </w:del>
            <w:ins w:id="779" w:author="Dodd Paul (RNU) Oxford Health" w:date="2015-06-24T16:16:00Z">
              <w:r w:rsidR="00E277FE" w:rsidRPr="00CD7531">
                <w:rPr>
                  <w:rFonts w:cs="Arial"/>
                  <w:szCs w:val="22"/>
                  <w:lang w:eastAsia="en-GB"/>
                  <w:rPrChange w:id="780" w:author="Dodd Paul (RNU) Oxford Health" w:date="2015-06-25T10:12:00Z">
                    <w:rPr>
                      <w:rFonts w:ascii="Helvetica" w:hAnsi="Helvetica" w:cs="Helvetica"/>
                      <w:sz w:val="21"/>
                      <w:szCs w:val="21"/>
                      <w:lang w:eastAsia="en-GB"/>
                    </w:rPr>
                  </w:rPrChange>
                </w:rPr>
                <w:t xml:space="preserve"> </w:t>
              </w:r>
            </w:ins>
            <w:r w:rsidRPr="00CD7531">
              <w:rPr>
                <w:rFonts w:cs="Arial"/>
                <w:szCs w:val="22"/>
                <w:lang w:eastAsia="en-GB"/>
                <w:rPrChange w:id="781" w:author="Dodd Paul (RNU) Oxford Health" w:date="2015-06-25T10:12:00Z">
                  <w:rPr>
                    <w:rFonts w:ascii="Helvetica" w:hAnsi="Helvetica" w:cs="Helvetica"/>
                    <w:sz w:val="21"/>
                    <w:szCs w:val="21"/>
                    <w:lang w:eastAsia="en-GB"/>
                  </w:rPr>
                </w:rPrChange>
              </w:rPr>
              <w:t>is responsible for ensuring the Trust enters into suitable service contracts with service commissioners for the provision of NHS services</w:t>
            </w:r>
            <w:ins w:id="782" w:author="Dodd Paul (RNU) Oxford Health" w:date="2015-06-24T16:17:00Z">
              <w:r w:rsidR="00E277FE" w:rsidRPr="00CD7531">
                <w:rPr>
                  <w:rFonts w:cs="Arial"/>
                  <w:szCs w:val="22"/>
                  <w:lang w:eastAsia="en-GB"/>
                  <w:rPrChange w:id="783" w:author="Dodd Paul (RNU) Oxford Health" w:date="2015-06-25T10:12:00Z">
                    <w:rPr>
                      <w:rFonts w:ascii="Helvetica" w:hAnsi="Helvetica" w:cs="Helvetica"/>
                      <w:sz w:val="21"/>
                      <w:szCs w:val="21"/>
                      <w:lang w:eastAsia="en-GB"/>
                    </w:rPr>
                  </w:rPrChange>
                </w:rPr>
                <w:t xml:space="preserve">. </w:t>
              </w:r>
              <w:r w:rsidR="00E277FE" w:rsidRPr="00CD7531">
                <w:rPr>
                  <w:rFonts w:cs="Arial"/>
                  <w:szCs w:val="22"/>
                </w:rPr>
                <w:t xml:space="preserve">Service </w:t>
              </w:r>
              <w:r w:rsidR="00E277FE" w:rsidRPr="00CD7531">
                <w:rPr>
                  <w:rFonts w:cs="Arial"/>
                  <w:szCs w:val="22"/>
                </w:rPr>
                <w:lastRenderedPageBreak/>
                <w:t xml:space="preserve">contracts must be signed </w:t>
              </w:r>
              <w:r w:rsidR="00CD7531" w:rsidRPr="00CD7531">
                <w:rPr>
                  <w:rFonts w:cs="Arial"/>
                  <w:szCs w:val="22"/>
                </w:rPr>
                <w:t xml:space="preserve">in accordance with </w:t>
              </w:r>
              <w:r w:rsidR="00CD7531" w:rsidRPr="002B7271">
                <w:rPr>
                  <w:rFonts w:cs="Arial"/>
                  <w:szCs w:val="22"/>
                </w:rPr>
                <w:t>the</w:t>
              </w:r>
              <w:r w:rsidR="00E277FE" w:rsidRPr="002B7271">
                <w:rPr>
                  <w:rFonts w:cs="Arial"/>
                  <w:szCs w:val="22"/>
                </w:rPr>
                <w:t xml:space="preserve"> approval matrix at appendix 1 to these SFIs;</w:t>
              </w:r>
            </w:ins>
            <w:del w:id="784" w:author="Dodd Paul (RNU) Oxford Health" w:date="2015-06-24T16:17:00Z">
              <w:r w:rsidRPr="00CD7531" w:rsidDel="00E277FE">
                <w:rPr>
                  <w:rFonts w:cs="Arial"/>
                  <w:szCs w:val="22"/>
                  <w:lang w:eastAsia="en-GB"/>
                  <w:rPrChange w:id="785" w:author="Dodd Paul (RNU) Oxford Health" w:date="2015-06-25T10:12:00Z">
                    <w:rPr>
                      <w:rFonts w:ascii="Helvetica" w:hAnsi="Helvetica" w:cs="Helvetica"/>
                      <w:sz w:val="21"/>
                      <w:szCs w:val="21"/>
                      <w:lang w:eastAsia="en-GB"/>
                    </w:rPr>
                  </w:rPrChange>
                </w:rPr>
                <w:delText>;</w:delText>
              </w:r>
            </w:del>
          </w:p>
          <w:p w:rsidR="000D43E3" w:rsidRPr="00CD7531" w:rsidRDefault="00B561BD">
            <w:pPr>
              <w:overflowPunct/>
              <w:ind w:left="884" w:hanging="283"/>
              <w:textAlignment w:val="auto"/>
              <w:rPr>
                <w:rFonts w:cs="Arial"/>
                <w:szCs w:val="22"/>
                <w:lang w:eastAsia="en-GB"/>
                <w:rPrChange w:id="786" w:author="Dodd Paul (RNU) Oxford Health" w:date="2015-06-25T10:12:00Z">
                  <w:rPr>
                    <w:rFonts w:ascii="Helvetica" w:hAnsi="Helvetica" w:cs="Helvetica"/>
                    <w:sz w:val="21"/>
                    <w:szCs w:val="21"/>
                    <w:lang w:eastAsia="en-GB"/>
                  </w:rPr>
                </w:rPrChange>
              </w:rPr>
            </w:pPr>
            <w:r w:rsidRPr="00CD7531">
              <w:rPr>
                <w:rFonts w:cs="Arial"/>
                <w:szCs w:val="22"/>
                <w:lang w:eastAsia="en-GB"/>
                <w:rPrChange w:id="787" w:author="Dodd Paul (RNU) Oxford Health" w:date="2015-06-25T10:12:00Z">
                  <w:rPr>
                    <w:rFonts w:ascii="Helvetica" w:hAnsi="Helvetica" w:cs="Helvetica"/>
                    <w:sz w:val="21"/>
                    <w:szCs w:val="21"/>
                    <w:lang w:eastAsia="en-GB"/>
                  </w:rPr>
                </w:rPrChange>
              </w:rPr>
              <w:t>b) Service agreements with NHS commissioners for the supply of healthcare services shall be drawn up as a legally binding contract based on templates (as they exist) agreed by Monitor and the Department of Health;</w:t>
            </w:r>
          </w:p>
          <w:p w:rsidR="000D43E3" w:rsidRPr="00CD7531" w:rsidRDefault="00B561BD">
            <w:pPr>
              <w:overflowPunct/>
              <w:ind w:left="884" w:hanging="283"/>
              <w:textAlignment w:val="auto"/>
              <w:rPr>
                <w:rFonts w:cs="Arial"/>
                <w:szCs w:val="22"/>
                <w:lang w:eastAsia="en-GB"/>
                <w:rPrChange w:id="788" w:author="Dodd Paul (RNU) Oxford Health" w:date="2015-06-25T10:12:00Z">
                  <w:rPr>
                    <w:rFonts w:ascii="Helvetica" w:hAnsi="Helvetica" w:cs="Helvetica"/>
                    <w:sz w:val="21"/>
                    <w:szCs w:val="21"/>
                    <w:lang w:eastAsia="en-GB"/>
                  </w:rPr>
                </w:rPrChange>
              </w:rPr>
            </w:pPr>
            <w:r w:rsidRPr="00CD7531">
              <w:rPr>
                <w:rFonts w:cs="Arial"/>
                <w:szCs w:val="22"/>
                <w:lang w:eastAsia="en-GB"/>
                <w:rPrChange w:id="789" w:author="Dodd Paul (RNU) Oxford Health" w:date="2015-06-25T10:12:00Z">
                  <w:rPr>
                    <w:rFonts w:ascii="Helvetica" w:hAnsi="Helvetica" w:cs="Helvetica"/>
                    <w:sz w:val="21"/>
                    <w:szCs w:val="21"/>
                    <w:lang w:eastAsia="en-GB"/>
                  </w:rPr>
                </w:rPrChange>
              </w:rPr>
              <w:t>c) The Chief Executive, as Accounting Officer, will need to ensure that regular reports are provided</w:t>
            </w:r>
            <w:r w:rsidRPr="00CD7531">
              <w:rPr>
                <w:rFonts w:cs="Arial"/>
                <w:szCs w:val="22"/>
              </w:rPr>
              <w:t xml:space="preserve"> t</w:t>
            </w:r>
            <w:r w:rsidRPr="00CD7531">
              <w:rPr>
                <w:rFonts w:cs="Arial"/>
                <w:szCs w:val="22"/>
                <w:lang w:eastAsia="en-GB"/>
                <w:rPrChange w:id="790" w:author="Dodd Paul (RNU) Oxford Health" w:date="2015-06-25T10:12:00Z">
                  <w:rPr>
                    <w:rFonts w:ascii="Helvetica" w:hAnsi="Helvetica" w:cs="Helvetica"/>
                    <w:sz w:val="21"/>
                    <w:szCs w:val="21"/>
                    <w:lang w:eastAsia="en-GB"/>
                  </w:rPr>
                </w:rPrChange>
              </w:rPr>
              <w:t>o the Board detailing actual and forecast income from the service contracts.</w:t>
            </w:r>
          </w:p>
          <w:p w:rsidR="00B561BD" w:rsidRDefault="00B561BD" w:rsidP="00B561BD">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lastRenderedPageBreak/>
              <w:t>7</w:t>
            </w:r>
            <w:r w:rsidR="007C15AE">
              <w:rPr>
                <w:rFonts w:cs="Arial"/>
                <w:sz w:val="20"/>
              </w:rPr>
              <w:t>.13.2</w:t>
            </w:r>
          </w:p>
        </w:tc>
        <w:tc>
          <w:tcPr>
            <w:tcW w:w="7655" w:type="dxa"/>
            <w:gridSpan w:val="2"/>
          </w:tcPr>
          <w:p w:rsidR="00B561BD" w:rsidRPr="00CD7531" w:rsidRDefault="00B561BD" w:rsidP="00B561BD">
            <w:pPr>
              <w:overflowPunct/>
              <w:textAlignment w:val="auto"/>
              <w:rPr>
                <w:rFonts w:cs="Arial"/>
                <w:szCs w:val="22"/>
                <w:lang w:eastAsia="en-GB"/>
                <w:rPrChange w:id="791" w:author="Dodd Paul (RNU) Oxford Health" w:date="2015-06-25T10:12:00Z">
                  <w:rPr>
                    <w:rFonts w:ascii="Helvetica" w:hAnsi="Helvetica" w:cs="Helvetica"/>
                    <w:sz w:val="21"/>
                    <w:szCs w:val="21"/>
                    <w:lang w:eastAsia="en-GB"/>
                  </w:rPr>
                </w:rPrChange>
              </w:rPr>
            </w:pPr>
            <w:r w:rsidRPr="00CD7531">
              <w:rPr>
                <w:rFonts w:cs="Arial"/>
                <w:szCs w:val="22"/>
                <w:lang w:eastAsia="en-GB"/>
                <w:rPrChange w:id="792" w:author="Dodd Paul (RNU) Oxford Health" w:date="2015-06-25T10:12:00Z">
                  <w:rPr>
                    <w:rFonts w:ascii="Helvetica" w:hAnsi="Helvetica" w:cs="Helvetica"/>
                    <w:sz w:val="21"/>
                    <w:szCs w:val="21"/>
                    <w:lang w:eastAsia="en-GB"/>
                  </w:rPr>
                </w:rPrChange>
              </w:rPr>
              <w:t>Where the Trust is commissioning Healthcare Services:</w:t>
            </w:r>
          </w:p>
          <w:p w:rsidR="00B561BD" w:rsidRPr="00CD7531" w:rsidRDefault="00B561BD" w:rsidP="00B561BD">
            <w:pPr>
              <w:overflowPunct/>
              <w:textAlignment w:val="auto"/>
              <w:rPr>
                <w:rFonts w:cs="Arial"/>
                <w:szCs w:val="22"/>
                <w:lang w:eastAsia="en-GB"/>
                <w:rPrChange w:id="793" w:author="Dodd Paul (RNU) Oxford Health" w:date="2015-06-25T10:12:00Z">
                  <w:rPr>
                    <w:rFonts w:ascii="Helvetica" w:hAnsi="Helvetica" w:cs="Helvetica"/>
                    <w:sz w:val="21"/>
                    <w:szCs w:val="21"/>
                    <w:lang w:eastAsia="en-GB"/>
                  </w:rPr>
                </w:rPrChange>
              </w:rPr>
            </w:pPr>
          </w:p>
          <w:p w:rsidR="000D43E3" w:rsidRPr="00CD7531" w:rsidRDefault="00B561BD">
            <w:pPr>
              <w:overflowPunct/>
              <w:ind w:left="884" w:hanging="283"/>
              <w:textAlignment w:val="auto"/>
              <w:rPr>
                <w:rFonts w:cs="Arial"/>
                <w:szCs w:val="22"/>
                <w:lang w:eastAsia="en-GB"/>
                <w:rPrChange w:id="794" w:author="Dodd Paul (RNU) Oxford Health" w:date="2015-06-25T10:12:00Z">
                  <w:rPr>
                    <w:rFonts w:ascii="Helvetica" w:hAnsi="Helvetica" w:cs="Helvetica"/>
                    <w:sz w:val="21"/>
                    <w:szCs w:val="21"/>
                    <w:lang w:eastAsia="en-GB"/>
                  </w:rPr>
                </w:rPrChange>
              </w:rPr>
            </w:pPr>
            <w:r w:rsidRPr="00CD7531">
              <w:rPr>
                <w:rFonts w:cs="Arial"/>
                <w:szCs w:val="22"/>
                <w:lang w:eastAsia="en-GB"/>
                <w:rPrChange w:id="795" w:author="Dodd Paul (RNU) Oxford Health" w:date="2015-06-25T10:12:00Z">
                  <w:rPr>
                    <w:rFonts w:ascii="Helvetica" w:hAnsi="Helvetica" w:cs="Helvetica"/>
                    <w:sz w:val="21"/>
                    <w:szCs w:val="21"/>
                    <w:lang w:eastAsia="en-GB"/>
                  </w:rPr>
                </w:rPrChange>
              </w:rPr>
              <w:t xml:space="preserve">a) </w:t>
            </w:r>
            <w:ins w:id="796" w:author="Dodd Paul (RNU) Oxford Health" w:date="2015-06-25T10:13:00Z">
              <w:r w:rsidR="00CD7531">
                <w:rPr>
                  <w:rFonts w:cs="Arial"/>
                  <w:szCs w:val="22"/>
                  <w:lang w:eastAsia="en-GB"/>
                </w:rPr>
                <w:t>Contracts or s</w:t>
              </w:r>
            </w:ins>
            <w:del w:id="797" w:author="Dodd Paul (RNU) Oxford Health" w:date="2015-06-25T10:13:00Z">
              <w:r w:rsidRPr="00CD7531" w:rsidDel="00CD7531">
                <w:rPr>
                  <w:rFonts w:cs="Arial"/>
                  <w:szCs w:val="22"/>
                  <w:lang w:eastAsia="en-GB"/>
                  <w:rPrChange w:id="798" w:author="Dodd Paul (RNU) Oxford Health" w:date="2015-06-25T10:12:00Z">
                    <w:rPr>
                      <w:rFonts w:ascii="Helvetica" w:hAnsi="Helvetica" w:cs="Helvetica"/>
                      <w:sz w:val="21"/>
                      <w:szCs w:val="21"/>
                      <w:lang w:eastAsia="en-GB"/>
                    </w:rPr>
                  </w:rPrChange>
                </w:rPr>
                <w:delText>S</w:delText>
              </w:r>
            </w:del>
            <w:r w:rsidRPr="00CD7531">
              <w:rPr>
                <w:rFonts w:cs="Arial"/>
                <w:szCs w:val="22"/>
                <w:lang w:eastAsia="en-GB"/>
                <w:rPrChange w:id="799" w:author="Dodd Paul (RNU) Oxford Health" w:date="2015-06-25T10:12:00Z">
                  <w:rPr>
                    <w:rFonts w:ascii="Helvetica" w:hAnsi="Helvetica" w:cs="Helvetica"/>
                    <w:sz w:val="21"/>
                    <w:szCs w:val="21"/>
                    <w:lang w:eastAsia="en-GB"/>
                  </w:rPr>
                </w:rPrChange>
              </w:rPr>
              <w:t>ervice agreements with NHS providers for the supply of healthcare services shall be drawn up as a legally binding contract;</w:t>
            </w:r>
          </w:p>
          <w:p w:rsidR="000D43E3" w:rsidRPr="00CD7531" w:rsidRDefault="00B561BD">
            <w:pPr>
              <w:overflowPunct/>
              <w:ind w:left="884" w:hanging="283"/>
              <w:textAlignment w:val="auto"/>
              <w:rPr>
                <w:rFonts w:cs="Arial"/>
                <w:szCs w:val="22"/>
                <w:lang w:eastAsia="en-GB"/>
                <w:rPrChange w:id="800" w:author="Dodd Paul (RNU) Oxford Health" w:date="2015-06-25T10:12:00Z">
                  <w:rPr>
                    <w:rFonts w:ascii="Helvetica" w:hAnsi="Helvetica" w:cs="Helvetica"/>
                    <w:sz w:val="21"/>
                    <w:szCs w:val="21"/>
                    <w:lang w:eastAsia="en-GB"/>
                  </w:rPr>
                </w:rPrChange>
              </w:rPr>
            </w:pPr>
            <w:r w:rsidRPr="00CD7531">
              <w:rPr>
                <w:rFonts w:cs="Arial"/>
                <w:szCs w:val="22"/>
                <w:lang w:eastAsia="en-GB"/>
                <w:rPrChange w:id="801" w:author="Dodd Paul (RNU) Oxford Health" w:date="2015-06-25T10:12:00Z">
                  <w:rPr>
                    <w:rFonts w:ascii="Helvetica" w:hAnsi="Helvetica" w:cs="Helvetica"/>
                    <w:sz w:val="21"/>
                    <w:szCs w:val="21"/>
                    <w:lang w:eastAsia="en-GB"/>
                  </w:rPr>
                </w:rPrChange>
              </w:rPr>
              <w:t>b) The Chief Executive shall nominate officers to commission service agreements with providers of healthcare in line with a commissioning plan approved by the Board.</w:t>
            </w:r>
          </w:p>
          <w:p w:rsidR="000D43E3" w:rsidDel="00FB3F0F" w:rsidRDefault="000D43E3">
            <w:pPr>
              <w:overflowPunct/>
              <w:ind w:left="884"/>
              <w:textAlignment w:val="auto"/>
              <w:rPr>
                <w:del w:id="802" w:author="Perryman Adam (RNU) Oxford Health" w:date="2015-07-16T11:50:00Z"/>
                <w:rFonts w:ascii="Helvetica" w:hAnsi="Helvetica" w:cs="Helvetica"/>
                <w:sz w:val="21"/>
                <w:szCs w:val="21"/>
                <w:lang w:eastAsia="en-GB"/>
              </w:rPr>
            </w:pPr>
          </w:p>
          <w:p w:rsidR="000D43E3" w:rsidRDefault="000D43E3">
            <w:pPr>
              <w:overflowPunct/>
              <w:textAlignment w:val="auto"/>
              <w:pPrChange w:id="803" w:author="Perryman Adam (RNU) Oxford Health" w:date="2015-07-16T11:50:00Z">
                <w:pPr>
                  <w:overflowPunct/>
                  <w:ind w:left="884"/>
                  <w:textAlignment w:val="auto"/>
                </w:pPr>
              </w:pPrChange>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.14</w:t>
            </w:r>
          </w:p>
        </w:tc>
        <w:tc>
          <w:tcPr>
            <w:tcW w:w="7655" w:type="dxa"/>
            <w:gridSpan w:val="2"/>
          </w:tcPr>
          <w:p w:rsidR="007C15AE" w:rsidRPr="00CB78DF" w:rsidRDefault="007C15AE" w:rsidP="007C15AE">
            <w:pPr>
              <w:widowControl w:val="0"/>
              <w:tabs>
                <w:tab w:val="left" w:pos="-720"/>
                <w:tab w:val="left" w:pos="993"/>
                <w:tab w:val="left" w:pos="1656"/>
                <w:tab w:val="left" w:pos="2316"/>
              </w:tabs>
              <w:suppressAutoHyphens/>
              <w:jc w:val="both"/>
              <w:rPr>
                <w:rFonts w:cs="Arial"/>
                <w:szCs w:val="24"/>
              </w:rPr>
            </w:pPr>
            <w:r w:rsidRPr="00CB78DF">
              <w:rPr>
                <w:rFonts w:cs="Arial"/>
                <w:b/>
                <w:szCs w:val="24"/>
              </w:rPr>
              <w:t>Dispos</w:t>
            </w:r>
            <w:r w:rsidR="00634EF7">
              <w:rPr>
                <w:rFonts w:cs="Arial"/>
                <w:b/>
                <w:szCs w:val="24"/>
              </w:rPr>
              <w:t>als (See overlap with SFI No. 14</w:t>
            </w:r>
            <w:r w:rsidRPr="00CB78DF">
              <w:rPr>
                <w:rFonts w:cs="Arial"/>
                <w:b/>
                <w:szCs w:val="24"/>
              </w:rPr>
              <w:t>)</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.14.1</w:t>
            </w:r>
          </w:p>
        </w:tc>
        <w:tc>
          <w:tcPr>
            <w:tcW w:w="7655" w:type="dxa"/>
            <w:gridSpan w:val="2"/>
          </w:tcPr>
          <w:p w:rsidR="007C15AE"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Competitive Tendering or Quotation procedures shall not apply to the disposal of:</w:t>
            </w:r>
          </w:p>
          <w:p w:rsidR="000D43E3" w:rsidRDefault="007C15AE">
            <w:pPr>
              <w:widowControl w:val="0"/>
              <w:numPr>
                <w:ilvl w:val="3"/>
                <w:numId w:val="42"/>
              </w:numPr>
              <w:tabs>
                <w:tab w:val="clear" w:pos="2860"/>
                <w:tab w:val="left" w:pos="-720"/>
                <w:tab w:val="left" w:pos="993"/>
                <w:tab w:val="left" w:pos="1701"/>
              </w:tabs>
              <w:suppressAutoHyphens/>
              <w:ind w:left="972" w:hanging="600"/>
              <w:jc w:val="both"/>
              <w:rPr>
                <w:rFonts w:cs="Arial"/>
                <w:szCs w:val="24"/>
              </w:rPr>
            </w:pPr>
            <w:r w:rsidRPr="00CB78DF">
              <w:rPr>
                <w:rFonts w:cs="Arial"/>
                <w:szCs w:val="24"/>
              </w:rPr>
              <w:t>any matter in respect of which a fair price can be obtained only by negotiation or sale by auction as determined (or pre-determined in a reserve) by the Chief Executive or his/her nominated officer;</w:t>
            </w:r>
          </w:p>
          <w:p w:rsidR="000D43E3" w:rsidRDefault="007C15AE">
            <w:pPr>
              <w:widowControl w:val="0"/>
              <w:numPr>
                <w:ilvl w:val="3"/>
                <w:numId w:val="42"/>
              </w:numPr>
              <w:tabs>
                <w:tab w:val="clear" w:pos="2860"/>
                <w:tab w:val="left" w:pos="-720"/>
                <w:tab w:val="left" w:pos="993"/>
                <w:tab w:val="left" w:pos="1701"/>
              </w:tabs>
              <w:suppressAutoHyphens/>
              <w:ind w:left="972" w:hanging="600"/>
              <w:jc w:val="both"/>
              <w:rPr>
                <w:rFonts w:cs="Arial"/>
                <w:szCs w:val="24"/>
              </w:rPr>
            </w:pPr>
            <w:r w:rsidRPr="00CB78DF">
              <w:rPr>
                <w:rFonts w:cs="Arial"/>
                <w:szCs w:val="24"/>
              </w:rPr>
              <w:t>obsolete or condemned articles and stores, which may be disposed of in accordance with the supplies policy of the Trust;</w:t>
            </w:r>
          </w:p>
          <w:p w:rsidR="000D43E3" w:rsidRDefault="007C15AE">
            <w:pPr>
              <w:widowControl w:val="0"/>
              <w:numPr>
                <w:ilvl w:val="3"/>
                <w:numId w:val="42"/>
              </w:numPr>
              <w:tabs>
                <w:tab w:val="clear" w:pos="2860"/>
                <w:tab w:val="left" w:pos="-720"/>
                <w:tab w:val="left" w:pos="993"/>
                <w:tab w:val="left" w:pos="1701"/>
              </w:tabs>
              <w:suppressAutoHyphens/>
              <w:ind w:left="972" w:hanging="600"/>
              <w:jc w:val="both"/>
              <w:rPr>
                <w:rFonts w:cs="Arial"/>
                <w:szCs w:val="24"/>
              </w:rPr>
            </w:pPr>
            <w:r w:rsidRPr="00CB78DF">
              <w:rPr>
                <w:rFonts w:cs="Arial"/>
                <w:szCs w:val="24"/>
              </w:rPr>
              <w:t xml:space="preserve">items to be disposed of with an estimated sale value of less than £250, this figure to be reviewed </w:t>
            </w:r>
            <w:del w:id="804" w:author="Perryman Adam (RNU) Oxford Health" w:date="2015-07-15T12:22:00Z">
              <w:r w:rsidRPr="00CB78DF" w:rsidDel="00330929">
                <w:rPr>
                  <w:rFonts w:cs="Arial"/>
                  <w:szCs w:val="24"/>
                </w:rPr>
                <w:delText xml:space="preserve">on </w:delText>
              </w:r>
            </w:del>
            <w:del w:id="805" w:author="Perryman Adam (RNU) Oxford Health" w:date="2015-07-15T09:08:00Z">
              <w:r w:rsidRPr="00CB78DF" w:rsidDel="000A6A28">
                <w:rPr>
                  <w:rFonts w:cs="Arial"/>
                  <w:szCs w:val="24"/>
                </w:rPr>
                <w:delText>a periodic</w:delText>
              </w:r>
            </w:del>
            <w:del w:id="806" w:author="Perryman Adam (RNU) Oxford Health" w:date="2015-07-15T12:22:00Z">
              <w:r w:rsidRPr="00CB78DF" w:rsidDel="00330929">
                <w:rPr>
                  <w:rFonts w:cs="Arial"/>
                  <w:szCs w:val="24"/>
                </w:rPr>
                <w:delText xml:space="preserve"> basis</w:delText>
              </w:r>
            </w:del>
            <w:ins w:id="807" w:author="Perryman Adam (RNU) Oxford Health" w:date="2015-07-15T12:23:00Z">
              <w:r w:rsidR="00330929">
                <w:rPr>
                  <w:rFonts w:cs="Arial"/>
                  <w:szCs w:val="24"/>
                </w:rPr>
                <w:t>at each review of</w:t>
              </w:r>
            </w:ins>
            <w:ins w:id="808" w:author="Perryman Adam (RNU) Oxford Health" w:date="2015-07-15T12:22:00Z">
              <w:r w:rsidR="00330929">
                <w:rPr>
                  <w:rFonts w:cs="Arial"/>
                  <w:szCs w:val="24"/>
                </w:rPr>
                <w:t xml:space="preserve"> the SFIs</w:t>
              </w:r>
            </w:ins>
            <w:r w:rsidRPr="00CB78DF">
              <w:rPr>
                <w:rFonts w:cs="Arial"/>
                <w:szCs w:val="24"/>
              </w:rPr>
              <w:t>;</w:t>
            </w:r>
          </w:p>
          <w:p w:rsidR="000D43E3" w:rsidRDefault="007C15AE">
            <w:pPr>
              <w:widowControl w:val="0"/>
              <w:numPr>
                <w:ilvl w:val="3"/>
                <w:numId w:val="42"/>
              </w:numPr>
              <w:tabs>
                <w:tab w:val="clear" w:pos="2860"/>
                <w:tab w:val="left" w:pos="-720"/>
                <w:tab w:val="left" w:pos="993"/>
                <w:tab w:val="left" w:pos="1701"/>
              </w:tabs>
              <w:suppressAutoHyphens/>
              <w:ind w:left="972" w:hanging="600"/>
              <w:jc w:val="both"/>
              <w:rPr>
                <w:rFonts w:cs="Arial"/>
                <w:szCs w:val="24"/>
              </w:rPr>
            </w:pPr>
            <w:r w:rsidRPr="00CB78DF">
              <w:rPr>
                <w:rFonts w:cs="Arial"/>
                <w:szCs w:val="24"/>
              </w:rPr>
              <w:t>items arising from works of construction, demolition or site clearance, which should be dealt with in accordance with the relevant contract;</w:t>
            </w:r>
          </w:p>
          <w:p w:rsidR="000D43E3" w:rsidRDefault="007C15AE">
            <w:pPr>
              <w:widowControl w:val="0"/>
              <w:numPr>
                <w:ilvl w:val="3"/>
                <w:numId w:val="42"/>
              </w:numPr>
              <w:tabs>
                <w:tab w:val="clear" w:pos="2860"/>
                <w:tab w:val="left" w:pos="-720"/>
                <w:tab w:val="left" w:pos="972"/>
                <w:tab w:val="left" w:pos="1701"/>
              </w:tabs>
              <w:suppressAutoHyphens/>
              <w:ind w:left="972" w:hanging="600"/>
              <w:jc w:val="both"/>
              <w:rPr>
                <w:rFonts w:cs="Arial"/>
                <w:szCs w:val="24"/>
              </w:rPr>
            </w:pPr>
            <w:r w:rsidRPr="00CB78DF">
              <w:rPr>
                <w:rFonts w:cs="Arial"/>
                <w:szCs w:val="24"/>
              </w:rPr>
              <w:t>land or buildings concerning which DH guidance has been issued but subject to compliance with such guidance.</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.15</w:t>
            </w:r>
          </w:p>
        </w:tc>
        <w:tc>
          <w:tcPr>
            <w:tcW w:w="7655" w:type="dxa"/>
            <w:gridSpan w:val="2"/>
          </w:tcPr>
          <w:p w:rsidR="007C15AE" w:rsidRPr="00CB78DF" w:rsidRDefault="007C15AE" w:rsidP="007C15AE">
            <w:pPr>
              <w:widowControl w:val="0"/>
              <w:tabs>
                <w:tab w:val="left" w:pos="-720"/>
                <w:tab w:val="left" w:pos="993"/>
                <w:tab w:val="left" w:pos="1656"/>
                <w:tab w:val="left" w:pos="2316"/>
              </w:tabs>
              <w:suppressAutoHyphens/>
              <w:jc w:val="both"/>
              <w:rPr>
                <w:rFonts w:cs="Arial"/>
                <w:szCs w:val="24"/>
              </w:rPr>
            </w:pPr>
            <w:r w:rsidRPr="00CB78DF">
              <w:rPr>
                <w:rFonts w:cs="Arial"/>
                <w:b/>
                <w:szCs w:val="24"/>
              </w:rPr>
              <w:t>In-house Services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.15.1</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The Chief Executive shall be responsible for ensuring that best value for money can be demonstrated for all services provided on an in-house basis. The Trust may also determine from time to time that in-house services should be market tested by competitive tendering.</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.15.2</w:t>
            </w:r>
          </w:p>
        </w:tc>
        <w:tc>
          <w:tcPr>
            <w:tcW w:w="7655" w:type="dxa"/>
            <w:gridSpan w:val="2"/>
          </w:tcPr>
          <w:p w:rsidR="007C15AE"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In all cases where the Board determines that in-house services should be subject to competitive tendering the following groups shall be set up:</w:t>
            </w:r>
          </w:p>
          <w:p w:rsidR="000D43E3" w:rsidRDefault="007C15AE">
            <w:pPr>
              <w:widowControl w:val="0"/>
              <w:numPr>
                <w:ilvl w:val="3"/>
                <w:numId w:val="43"/>
              </w:numPr>
              <w:tabs>
                <w:tab w:val="clear" w:pos="2860"/>
                <w:tab w:val="left" w:pos="-720"/>
                <w:tab w:val="left" w:pos="993"/>
                <w:tab w:val="left" w:pos="1701"/>
              </w:tabs>
              <w:suppressAutoHyphens/>
              <w:ind w:left="972" w:hanging="600"/>
              <w:jc w:val="both"/>
              <w:rPr>
                <w:rFonts w:cs="Arial"/>
                <w:szCs w:val="24"/>
              </w:rPr>
            </w:pPr>
            <w:r w:rsidRPr="00CB78DF">
              <w:rPr>
                <w:rFonts w:cs="Arial"/>
                <w:szCs w:val="24"/>
              </w:rPr>
              <w:t>Specification group, comprising the Chief Executive or nominated officer/s and specialist.</w:t>
            </w:r>
          </w:p>
          <w:p w:rsidR="000D43E3" w:rsidRDefault="007C15AE">
            <w:pPr>
              <w:widowControl w:val="0"/>
              <w:numPr>
                <w:ilvl w:val="3"/>
                <w:numId w:val="43"/>
              </w:numPr>
              <w:tabs>
                <w:tab w:val="clear" w:pos="2860"/>
                <w:tab w:val="left" w:pos="-720"/>
                <w:tab w:val="left" w:pos="993"/>
                <w:tab w:val="left" w:pos="1701"/>
              </w:tabs>
              <w:suppressAutoHyphens/>
              <w:ind w:left="972" w:hanging="600"/>
              <w:jc w:val="both"/>
              <w:rPr>
                <w:rFonts w:cs="Arial"/>
                <w:szCs w:val="24"/>
              </w:rPr>
            </w:pPr>
            <w:r w:rsidRPr="00CB78DF">
              <w:rPr>
                <w:rFonts w:cs="Arial"/>
                <w:szCs w:val="24"/>
              </w:rPr>
              <w:t>In-house tender group, comprising a nominee of the Chief Executive and technical support.</w:t>
            </w:r>
          </w:p>
          <w:p w:rsidR="000D43E3" w:rsidRDefault="007C15AE">
            <w:pPr>
              <w:widowControl w:val="0"/>
              <w:numPr>
                <w:ilvl w:val="3"/>
                <w:numId w:val="43"/>
              </w:numPr>
              <w:tabs>
                <w:tab w:val="clear" w:pos="2860"/>
                <w:tab w:val="left" w:pos="-720"/>
                <w:tab w:val="left" w:pos="972"/>
                <w:tab w:val="left" w:pos="1701"/>
              </w:tabs>
              <w:suppressAutoHyphens/>
              <w:ind w:left="972" w:hanging="600"/>
              <w:jc w:val="both"/>
              <w:rPr>
                <w:rFonts w:cs="Arial"/>
                <w:szCs w:val="24"/>
              </w:rPr>
            </w:pPr>
            <w:r w:rsidRPr="00CB78DF">
              <w:rPr>
                <w:rFonts w:cs="Arial"/>
                <w:szCs w:val="24"/>
              </w:rPr>
              <w:t xml:space="preserve">Evaluation team, comprising normally a specialist officer, a </w:t>
            </w:r>
            <w:del w:id="809" w:author="Perryman Adam (RNU) Oxford Health" w:date="2014-10-29T13:53:00Z">
              <w:r w:rsidRPr="00CB78DF" w:rsidDel="0005428B">
                <w:rPr>
                  <w:rFonts w:cs="Arial"/>
                  <w:szCs w:val="24"/>
                </w:rPr>
                <w:delText xml:space="preserve">supplies </w:delText>
              </w:r>
            </w:del>
            <w:ins w:id="810" w:author="Perryman Adam (RNU) Oxford Health" w:date="2014-10-29T13:53:00Z">
              <w:r w:rsidR="0005428B">
                <w:rPr>
                  <w:rFonts w:cs="Arial"/>
                  <w:szCs w:val="24"/>
                </w:rPr>
                <w:t>procurement</w:t>
              </w:r>
              <w:r w:rsidR="0005428B" w:rsidRPr="00CB78DF">
                <w:rPr>
                  <w:rFonts w:cs="Arial"/>
                  <w:szCs w:val="24"/>
                </w:rPr>
                <w:t xml:space="preserve"> </w:t>
              </w:r>
            </w:ins>
            <w:r w:rsidRPr="00CB78DF">
              <w:rPr>
                <w:rFonts w:cs="Arial"/>
                <w:szCs w:val="24"/>
              </w:rPr>
              <w:t>officer and a Director of Finance representative. For services having a likely annual expenditure exceeding</w:t>
            </w:r>
            <w:r>
              <w:rPr>
                <w:rFonts w:cs="Arial"/>
                <w:szCs w:val="24"/>
              </w:rPr>
              <w:t xml:space="preserve"> £</w:t>
            </w:r>
            <w:del w:id="811" w:author="Perryman Adam (RNU) Oxford Health" w:date="2015-07-15T12:53:00Z">
              <w:r w:rsidDel="003B022C">
                <w:rPr>
                  <w:rFonts w:cs="Arial"/>
                  <w:szCs w:val="24"/>
                </w:rPr>
                <w:delText>500k</w:delText>
              </w:r>
            </w:del>
            <w:ins w:id="812" w:author="Perryman Adam (RNU) Oxford Health" w:date="2015-07-15T12:53:00Z">
              <w:r w:rsidR="003B022C">
                <w:rPr>
                  <w:rFonts w:cs="Arial"/>
                  <w:szCs w:val="24"/>
                </w:rPr>
                <w:t>1,000,000</w:t>
              </w:r>
            </w:ins>
            <w:r w:rsidRPr="00CB78DF">
              <w:rPr>
                <w:rFonts w:cs="Arial"/>
                <w:szCs w:val="24"/>
              </w:rPr>
              <w:t xml:space="preserve">, a </w:t>
            </w:r>
            <w:r>
              <w:rPr>
                <w:rFonts w:cs="Arial"/>
                <w:szCs w:val="24"/>
              </w:rPr>
              <w:t>Non-Executive Director</w:t>
            </w:r>
            <w:r w:rsidRPr="00CB78DF">
              <w:rPr>
                <w:rFonts w:cs="Arial"/>
                <w:szCs w:val="24"/>
              </w:rPr>
              <w:t xml:space="preserve"> should be a </w:t>
            </w:r>
            <w:r w:rsidRPr="00CB78DF">
              <w:rPr>
                <w:rFonts w:cs="Arial"/>
                <w:szCs w:val="24"/>
              </w:rPr>
              <w:lastRenderedPageBreak/>
              <w:t>member of the evaluation team.</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lastRenderedPageBreak/>
              <w:t>7</w:t>
            </w:r>
            <w:r w:rsidR="007C15AE">
              <w:rPr>
                <w:rFonts w:cs="Arial"/>
                <w:sz w:val="20"/>
              </w:rPr>
              <w:t>.15.3</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All groups should work independently of each other and individual officers may be a member of more than one group but no member of the in-house tender group may participate in the evaluation of tenders.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.15.4</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The evaluation team shall make recommendations to the Board.</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C9684A">
              <w:rPr>
                <w:rFonts w:cs="Arial"/>
                <w:sz w:val="20"/>
              </w:rPr>
              <w:t>.15.5</w:t>
            </w:r>
          </w:p>
        </w:tc>
        <w:tc>
          <w:tcPr>
            <w:tcW w:w="7655" w:type="dxa"/>
            <w:gridSpan w:val="2"/>
          </w:tcPr>
          <w:p w:rsidR="00C9684A" w:rsidRDefault="00C9684A" w:rsidP="00C9684A">
            <w:pPr>
              <w:widowControl w:val="0"/>
              <w:tabs>
                <w:tab w:val="left" w:pos="-720"/>
                <w:tab w:val="left" w:pos="1656"/>
                <w:tab w:val="left" w:pos="2316"/>
                <w:tab w:val="num" w:pos="2872"/>
              </w:tabs>
              <w:suppressAutoHyphens/>
              <w:jc w:val="both"/>
              <w:rPr>
                <w:rFonts w:cs="Arial"/>
                <w:szCs w:val="24"/>
              </w:rPr>
            </w:pPr>
            <w:r w:rsidRPr="00CB78DF">
              <w:rPr>
                <w:rFonts w:cs="Arial"/>
                <w:szCs w:val="24"/>
              </w:rPr>
              <w:t>The Chief Executive shall nominate an officer to oversee and manage the contract on behalf of the Trust.</w:t>
            </w:r>
          </w:p>
          <w:p w:rsidR="00273E24" w:rsidDel="00FB3F0F" w:rsidRDefault="00273E24" w:rsidP="00C9684A">
            <w:pPr>
              <w:widowControl w:val="0"/>
              <w:tabs>
                <w:tab w:val="left" w:pos="-720"/>
                <w:tab w:val="left" w:pos="1656"/>
                <w:tab w:val="left" w:pos="2316"/>
                <w:tab w:val="num" w:pos="2872"/>
              </w:tabs>
              <w:suppressAutoHyphens/>
              <w:jc w:val="both"/>
              <w:rPr>
                <w:del w:id="813" w:author="Perryman Adam (RNU) Oxford Health" w:date="2015-07-16T11:50:00Z"/>
                <w:rFonts w:cs="Arial"/>
                <w:szCs w:val="24"/>
              </w:rPr>
            </w:pPr>
          </w:p>
          <w:p w:rsidR="00273E24" w:rsidRPr="00CB78DF" w:rsidRDefault="00273E24" w:rsidP="00C9684A">
            <w:pPr>
              <w:widowControl w:val="0"/>
              <w:tabs>
                <w:tab w:val="left" w:pos="-720"/>
                <w:tab w:val="left" w:pos="1656"/>
                <w:tab w:val="left" w:pos="2316"/>
                <w:tab w:val="num" w:pos="2872"/>
              </w:tabs>
              <w:suppressAutoHyphens/>
              <w:jc w:val="both"/>
              <w:rPr>
                <w:rFonts w:cs="Arial"/>
                <w:szCs w:val="24"/>
              </w:rPr>
            </w:pPr>
          </w:p>
          <w:p w:rsidR="00901DCA" w:rsidRDefault="00901DCA" w:rsidP="00977106">
            <w:pPr>
              <w:pStyle w:val="BodyTextIndent"/>
              <w:tabs>
                <w:tab w:val="clear" w:pos="567"/>
              </w:tabs>
              <w:ind w:left="72" w:firstLine="0"/>
            </w:pPr>
          </w:p>
        </w:tc>
      </w:tr>
      <w:tr w:rsidR="00901DCA" w:rsidRPr="005B751E" w:rsidTr="00F05713">
        <w:trPr>
          <w:gridAfter w:val="1"/>
          <w:wAfter w:w="131" w:type="dxa"/>
        </w:trPr>
        <w:tc>
          <w:tcPr>
            <w:tcW w:w="993" w:type="dxa"/>
          </w:tcPr>
          <w:p w:rsidR="00901DCA" w:rsidRPr="005B751E" w:rsidRDefault="0048301F" w:rsidP="00977106">
            <w:pPr>
              <w:rPr>
                <w:rFonts w:cs="Arial"/>
                <w:b/>
                <w:szCs w:val="22"/>
              </w:rPr>
            </w:pPr>
            <w:r>
              <w:rPr>
                <w:rFonts w:cs="Arial"/>
                <w:b/>
                <w:szCs w:val="22"/>
              </w:rPr>
              <w:t>8</w:t>
            </w:r>
          </w:p>
        </w:tc>
        <w:tc>
          <w:tcPr>
            <w:tcW w:w="7655" w:type="dxa"/>
            <w:gridSpan w:val="2"/>
          </w:tcPr>
          <w:p w:rsidR="00901DCA" w:rsidRPr="005B751E" w:rsidRDefault="00C9684A" w:rsidP="00977106">
            <w:pPr>
              <w:pStyle w:val="BodyTextIndent"/>
              <w:tabs>
                <w:tab w:val="clear" w:pos="567"/>
              </w:tabs>
              <w:ind w:left="72" w:firstLine="0"/>
              <w:rPr>
                <w:b/>
                <w:sz w:val="22"/>
                <w:szCs w:val="22"/>
              </w:rPr>
            </w:pPr>
            <w:r w:rsidRPr="005B751E">
              <w:rPr>
                <w:b/>
                <w:sz w:val="22"/>
                <w:szCs w:val="22"/>
              </w:rPr>
              <w:t>CONTRACTING FOR PROVISION OF SERVICES</w:t>
            </w:r>
          </w:p>
          <w:p w:rsidR="00C9684A" w:rsidRPr="005B751E" w:rsidRDefault="00C9684A" w:rsidP="00977106">
            <w:pPr>
              <w:pStyle w:val="BodyTextIndent"/>
              <w:tabs>
                <w:tab w:val="clear" w:pos="567"/>
              </w:tabs>
              <w:ind w:left="72" w:firstLine="0"/>
              <w:rPr>
                <w:b/>
                <w:sz w:val="22"/>
                <w:szCs w:val="22"/>
              </w:rPr>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8</w:t>
            </w:r>
            <w:r w:rsidR="00C9684A">
              <w:rPr>
                <w:rFonts w:cs="Arial"/>
                <w:sz w:val="20"/>
              </w:rPr>
              <w:t>.1</w:t>
            </w:r>
          </w:p>
        </w:tc>
        <w:tc>
          <w:tcPr>
            <w:tcW w:w="7655" w:type="dxa"/>
            <w:gridSpan w:val="2"/>
          </w:tcPr>
          <w:p w:rsidR="00C9684A" w:rsidRPr="001949D2" w:rsidRDefault="00C9684A" w:rsidP="00C9684A">
            <w:pPr>
              <w:widowControl w:val="0"/>
              <w:tabs>
                <w:tab w:val="left" w:pos="864"/>
              </w:tabs>
              <w:jc w:val="both"/>
              <w:rPr>
                <w:rFonts w:cs="Arial"/>
                <w:b/>
                <w:szCs w:val="24"/>
              </w:rPr>
            </w:pPr>
            <w:r w:rsidRPr="001949D2">
              <w:rPr>
                <w:rFonts w:cs="Arial"/>
                <w:b/>
                <w:szCs w:val="24"/>
              </w:rPr>
              <w:t>Service Contracts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8</w:t>
            </w:r>
            <w:r w:rsidR="00C9684A">
              <w:rPr>
                <w:rFonts w:cs="Arial"/>
                <w:sz w:val="20"/>
              </w:rPr>
              <w:t>.1.1</w:t>
            </w:r>
          </w:p>
        </w:tc>
        <w:tc>
          <w:tcPr>
            <w:tcW w:w="7655" w:type="dxa"/>
            <w:gridSpan w:val="2"/>
          </w:tcPr>
          <w:p w:rsidR="00C9684A" w:rsidRPr="001949D2" w:rsidRDefault="00C9684A" w:rsidP="00C9684A">
            <w:pPr>
              <w:widowControl w:val="0"/>
              <w:tabs>
                <w:tab w:val="left" w:pos="-720"/>
                <w:tab w:val="left" w:pos="1656"/>
                <w:tab w:val="left" w:pos="2316"/>
                <w:tab w:val="num" w:pos="2872"/>
              </w:tabs>
              <w:suppressAutoHyphens/>
              <w:jc w:val="both"/>
              <w:rPr>
                <w:rFonts w:cs="Arial"/>
                <w:szCs w:val="24"/>
              </w:rPr>
            </w:pPr>
            <w:r w:rsidRPr="001949D2">
              <w:rPr>
                <w:rFonts w:cs="Arial"/>
                <w:szCs w:val="24"/>
              </w:rPr>
              <w:t>The Chi</w:t>
            </w:r>
            <w:r w:rsidR="000E5995">
              <w:rPr>
                <w:rFonts w:cs="Arial"/>
                <w:szCs w:val="24"/>
              </w:rPr>
              <w:t xml:space="preserve">ef Executive, </w:t>
            </w:r>
            <w:ins w:id="814" w:author="Dodd Paul (RNU) Oxford Health" w:date="2015-06-24T15:07:00Z">
              <w:r w:rsidR="004008D6">
                <w:rPr>
                  <w:rFonts w:cs="Arial"/>
                  <w:szCs w:val="24"/>
                </w:rPr>
                <w:t>or nominated officer (</w:t>
              </w:r>
            </w:ins>
            <w:ins w:id="815" w:author="Dodd Paul (RNU) Oxford Health" w:date="2015-06-24T15:08:00Z">
              <w:r w:rsidR="00E2511F">
                <w:rPr>
                  <w:rFonts w:cs="Arial"/>
                  <w:szCs w:val="24"/>
                </w:rPr>
                <w:t xml:space="preserve">as defined at </w:t>
              </w:r>
            </w:ins>
            <w:ins w:id="816" w:author="Dodd Paul (RNU) Oxford Health" w:date="2015-06-24T15:07:00Z">
              <w:r w:rsidR="004008D6">
                <w:rPr>
                  <w:rFonts w:cs="Arial"/>
                  <w:szCs w:val="24"/>
                </w:rPr>
                <w:t>appendix 1</w:t>
              </w:r>
            </w:ins>
            <w:ins w:id="817" w:author="Dodd Paul (RNU) Oxford Health" w:date="2015-06-24T15:08:00Z">
              <w:r w:rsidR="004008D6">
                <w:rPr>
                  <w:rFonts w:cs="Arial"/>
                  <w:szCs w:val="24"/>
                </w:rPr>
                <w:t xml:space="preserve"> to these SFIs)</w:t>
              </w:r>
            </w:ins>
            <w:del w:id="818" w:author="Dodd Paul (RNU) Oxford Health" w:date="2015-06-24T15:07:00Z">
              <w:r w:rsidR="000E5995" w:rsidDel="004008D6">
                <w:rPr>
                  <w:rFonts w:cs="Arial"/>
                  <w:szCs w:val="24"/>
                </w:rPr>
                <w:delText>as the Accounting</w:delText>
              </w:r>
              <w:r w:rsidRPr="001949D2" w:rsidDel="004008D6">
                <w:rPr>
                  <w:rFonts w:cs="Arial"/>
                  <w:szCs w:val="24"/>
                </w:rPr>
                <w:delText xml:space="preserve"> Officer,</w:delText>
              </w:r>
            </w:del>
            <w:r w:rsidRPr="001949D2">
              <w:rPr>
                <w:rFonts w:cs="Arial"/>
                <w:szCs w:val="24"/>
              </w:rPr>
              <w:t xml:space="preserve"> is responsible for ensuring the Trust enters into suitable Service Contracts with service commissioners for the provision of NHS services.  </w:t>
            </w:r>
            <w:ins w:id="819" w:author="Dodd Paul (RNU) Oxford Health" w:date="2015-06-24T15:04:00Z">
              <w:r w:rsidR="004008D6">
                <w:rPr>
                  <w:rFonts w:cs="Arial"/>
                  <w:szCs w:val="24"/>
                </w:rPr>
                <w:t xml:space="preserve">Service </w:t>
              </w:r>
            </w:ins>
            <w:ins w:id="820" w:author="Dodd Paul (RNU) Oxford Health" w:date="2015-06-24T15:06:00Z">
              <w:r w:rsidR="004008D6">
                <w:rPr>
                  <w:rFonts w:cs="Arial"/>
                  <w:szCs w:val="24"/>
                </w:rPr>
                <w:t>C</w:t>
              </w:r>
            </w:ins>
            <w:ins w:id="821" w:author="Dodd Paul (RNU) Oxford Health" w:date="2015-06-24T15:03:00Z">
              <w:r w:rsidR="004008D6">
                <w:rPr>
                  <w:rFonts w:cs="Arial"/>
                  <w:szCs w:val="24"/>
                </w:rPr>
                <w:t xml:space="preserve">ontracts </w:t>
              </w:r>
            </w:ins>
            <w:ins w:id="822" w:author="Dodd Paul (RNU) Oxford Health" w:date="2015-06-24T15:05:00Z">
              <w:r w:rsidR="004008D6">
                <w:rPr>
                  <w:rFonts w:cs="Arial"/>
                  <w:szCs w:val="24"/>
                </w:rPr>
                <w:t>must</w:t>
              </w:r>
            </w:ins>
            <w:ins w:id="823" w:author="Dodd Paul (RNU) Oxford Health" w:date="2015-06-24T15:03:00Z">
              <w:r w:rsidR="004008D6">
                <w:rPr>
                  <w:rFonts w:cs="Arial"/>
                  <w:szCs w:val="24"/>
                </w:rPr>
                <w:t xml:space="preserve"> be signed in accordance with the delegated approval </w:t>
              </w:r>
            </w:ins>
            <w:ins w:id="824" w:author="Dodd Paul (RNU) Oxford Health" w:date="2015-06-24T15:05:00Z">
              <w:r w:rsidR="004008D6">
                <w:rPr>
                  <w:rFonts w:cs="Arial"/>
                  <w:szCs w:val="24"/>
                </w:rPr>
                <w:t xml:space="preserve">matrix </w:t>
              </w:r>
            </w:ins>
            <w:ins w:id="825" w:author="Dodd Paul (RNU) Oxford Health" w:date="2015-06-24T15:03:00Z">
              <w:r w:rsidR="004008D6">
                <w:rPr>
                  <w:rFonts w:cs="Arial"/>
                  <w:szCs w:val="24"/>
                </w:rPr>
                <w:t>at appendix 1</w:t>
              </w:r>
            </w:ins>
            <w:ins w:id="826" w:author="Dodd Paul (RNU) Oxford Health" w:date="2015-06-24T15:08:00Z">
              <w:r w:rsidR="004008D6">
                <w:rPr>
                  <w:rFonts w:cs="Arial"/>
                  <w:szCs w:val="24"/>
                </w:rPr>
                <w:t xml:space="preserve"> to these SFIs</w:t>
              </w:r>
            </w:ins>
            <w:ins w:id="827" w:author="Dodd Paul (RNU) Oxford Health" w:date="2015-06-24T15:03:00Z">
              <w:r w:rsidR="004008D6">
                <w:rPr>
                  <w:rFonts w:cs="Arial"/>
                  <w:szCs w:val="24"/>
                </w:rPr>
                <w:t>.</w:t>
              </w:r>
            </w:ins>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8</w:t>
            </w:r>
            <w:r w:rsidR="00C9684A">
              <w:rPr>
                <w:rFonts w:cs="Arial"/>
                <w:sz w:val="20"/>
              </w:rPr>
              <w:t>.1.2</w:t>
            </w:r>
          </w:p>
        </w:tc>
        <w:tc>
          <w:tcPr>
            <w:tcW w:w="7655" w:type="dxa"/>
            <w:gridSpan w:val="2"/>
          </w:tcPr>
          <w:p w:rsidR="00C9684A" w:rsidRDefault="00C9684A" w:rsidP="00C9684A">
            <w:pPr>
              <w:widowControl w:val="0"/>
              <w:tabs>
                <w:tab w:val="left" w:pos="-720"/>
                <w:tab w:val="left" w:pos="1656"/>
                <w:tab w:val="left" w:pos="2316"/>
                <w:tab w:val="num" w:pos="2872"/>
              </w:tabs>
              <w:suppressAutoHyphens/>
              <w:jc w:val="both"/>
              <w:rPr>
                <w:rFonts w:cs="Arial"/>
                <w:szCs w:val="24"/>
              </w:rPr>
            </w:pPr>
            <w:r w:rsidRPr="001949D2">
              <w:rPr>
                <w:rFonts w:cs="Arial"/>
                <w:szCs w:val="24"/>
              </w:rPr>
              <w:t>All Service Contracts should aim to implement the agreed priorities contained within the Trust’s Integrated Business Plan (IBP) and wherever possible, be based upon integrated care pathways to reflect expected patient experience.  In discharging this responsibility, the Chief Executive should take into account:</w:t>
            </w:r>
          </w:p>
          <w:p w:rsidR="000D43E3" w:rsidRDefault="00C9684A">
            <w:pPr>
              <w:widowControl w:val="0"/>
              <w:numPr>
                <w:ilvl w:val="0"/>
                <w:numId w:val="44"/>
              </w:numPr>
              <w:tabs>
                <w:tab w:val="clear" w:pos="2860"/>
                <w:tab w:val="left" w:pos="-720"/>
                <w:tab w:val="left" w:pos="993"/>
                <w:tab w:val="left" w:pos="1701"/>
                <w:tab w:val="left" w:pos="2880"/>
              </w:tabs>
              <w:suppressAutoHyphens/>
              <w:ind w:hanging="2517"/>
              <w:jc w:val="both"/>
              <w:rPr>
                <w:rFonts w:cs="Arial"/>
                <w:szCs w:val="24"/>
              </w:rPr>
            </w:pPr>
            <w:r w:rsidRPr="001949D2">
              <w:rPr>
                <w:rFonts w:cs="Arial"/>
                <w:szCs w:val="24"/>
              </w:rPr>
              <w:t>the standards of service quality expected;</w:t>
            </w:r>
          </w:p>
          <w:p w:rsidR="000D43E3" w:rsidRDefault="00C9684A">
            <w:pPr>
              <w:widowControl w:val="0"/>
              <w:numPr>
                <w:ilvl w:val="0"/>
                <w:numId w:val="44"/>
              </w:numPr>
              <w:tabs>
                <w:tab w:val="clear" w:pos="2860"/>
                <w:tab w:val="left" w:pos="-720"/>
                <w:tab w:val="left" w:pos="993"/>
                <w:tab w:val="left" w:pos="1701"/>
                <w:tab w:val="left" w:pos="2880"/>
              </w:tabs>
              <w:suppressAutoHyphens/>
              <w:ind w:hanging="2517"/>
              <w:jc w:val="both"/>
              <w:rPr>
                <w:rFonts w:cs="Arial"/>
                <w:szCs w:val="24"/>
              </w:rPr>
            </w:pPr>
            <w:r w:rsidRPr="001949D2">
              <w:rPr>
                <w:rFonts w:cs="Arial"/>
                <w:szCs w:val="24"/>
              </w:rPr>
              <w:t>the relevant national service framework (if any);</w:t>
            </w:r>
          </w:p>
          <w:p w:rsidR="000D43E3" w:rsidRDefault="00C9684A">
            <w:pPr>
              <w:widowControl w:val="0"/>
              <w:numPr>
                <w:ilvl w:val="0"/>
                <w:numId w:val="44"/>
              </w:numPr>
              <w:tabs>
                <w:tab w:val="clear" w:pos="2860"/>
                <w:tab w:val="left" w:pos="-720"/>
                <w:tab w:val="left" w:pos="993"/>
              </w:tabs>
              <w:suppressAutoHyphens/>
              <w:ind w:left="1026" w:hanging="654"/>
              <w:jc w:val="both"/>
              <w:rPr>
                <w:rFonts w:cs="Arial"/>
                <w:szCs w:val="24"/>
              </w:rPr>
            </w:pPr>
            <w:r w:rsidRPr="001949D2">
              <w:rPr>
                <w:rFonts w:cs="Arial"/>
                <w:szCs w:val="24"/>
              </w:rPr>
              <w:t>the provision of reliable information on cost and volume of services;</w:t>
            </w:r>
          </w:p>
          <w:p w:rsidR="000D43E3" w:rsidRDefault="00C9684A">
            <w:pPr>
              <w:widowControl w:val="0"/>
              <w:numPr>
                <w:ilvl w:val="0"/>
                <w:numId w:val="44"/>
              </w:numPr>
              <w:tabs>
                <w:tab w:val="clear" w:pos="2860"/>
                <w:tab w:val="left" w:pos="-720"/>
                <w:tab w:val="left" w:pos="993"/>
                <w:tab w:val="left" w:pos="1701"/>
                <w:tab w:val="left" w:pos="2880"/>
              </w:tabs>
              <w:suppressAutoHyphens/>
              <w:ind w:hanging="2517"/>
              <w:jc w:val="both"/>
              <w:rPr>
                <w:rFonts w:cs="Arial"/>
                <w:szCs w:val="24"/>
              </w:rPr>
            </w:pPr>
            <w:r w:rsidRPr="001949D2">
              <w:rPr>
                <w:rFonts w:cs="Arial"/>
                <w:szCs w:val="24"/>
              </w:rPr>
              <w:t>the NHS National Performance Assessment Framework;</w:t>
            </w:r>
          </w:p>
          <w:p w:rsidR="000D43E3" w:rsidRDefault="00C9684A">
            <w:pPr>
              <w:widowControl w:val="0"/>
              <w:numPr>
                <w:ilvl w:val="0"/>
                <w:numId w:val="44"/>
              </w:numPr>
              <w:tabs>
                <w:tab w:val="clear" w:pos="2860"/>
                <w:tab w:val="left" w:pos="-720"/>
                <w:tab w:val="left" w:pos="993"/>
              </w:tabs>
              <w:suppressAutoHyphens/>
              <w:ind w:left="1026" w:hanging="654"/>
              <w:jc w:val="both"/>
              <w:rPr>
                <w:rFonts w:cs="Arial"/>
                <w:szCs w:val="24"/>
              </w:rPr>
            </w:pPr>
            <w:r w:rsidRPr="001949D2">
              <w:rPr>
                <w:rFonts w:cs="Arial"/>
                <w:szCs w:val="24"/>
              </w:rPr>
              <w:t>that contracts build, where appropriate, on existing Joint Investment Plans;</w:t>
            </w:r>
          </w:p>
          <w:p w:rsidR="000D43E3" w:rsidRDefault="00C9684A">
            <w:pPr>
              <w:widowControl w:val="0"/>
              <w:numPr>
                <w:ilvl w:val="0"/>
                <w:numId w:val="44"/>
              </w:numPr>
              <w:tabs>
                <w:tab w:val="clear" w:pos="2860"/>
                <w:tab w:val="left" w:pos="-720"/>
                <w:tab w:val="left" w:pos="993"/>
                <w:tab w:val="left" w:pos="1701"/>
                <w:tab w:val="left" w:pos="2880"/>
              </w:tabs>
              <w:suppressAutoHyphens/>
              <w:ind w:hanging="2517"/>
              <w:jc w:val="both"/>
              <w:rPr>
                <w:rFonts w:cs="Arial"/>
                <w:szCs w:val="24"/>
              </w:rPr>
            </w:pPr>
            <w:r w:rsidRPr="001949D2">
              <w:rPr>
                <w:rFonts w:cs="Arial"/>
                <w:szCs w:val="24"/>
              </w:rPr>
              <w:t>that contracts are based on integrated care pathways.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8</w:t>
            </w:r>
            <w:r w:rsidR="00C9684A">
              <w:rPr>
                <w:rFonts w:cs="Arial"/>
                <w:sz w:val="20"/>
              </w:rPr>
              <w:t>.2</w:t>
            </w:r>
          </w:p>
        </w:tc>
        <w:tc>
          <w:tcPr>
            <w:tcW w:w="7655" w:type="dxa"/>
            <w:gridSpan w:val="2"/>
          </w:tcPr>
          <w:p w:rsidR="00901DCA" w:rsidRDefault="00B317FB" w:rsidP="00977106">
            <w:pPr>
              <w:pStyle w:val="BodyTextIndent"/>
              <w:tabs>
                <w:tab w:val="clear" w:pos="567"/>
              </w:tabs>
              <w:ind w:left="72" w:firstLine="0"/>
              <w:rPr>
                <w:rFonts w:cs="Arial"/>
                <w:sz w:val="22"/>
                <w:szCs w:val="22"/>
              </w:rPr>
            </w:pPr>
            <w:del w:id="828" w:author="Dodd Paul (RNU) Oxford Health" w:date="2015-06-24T14:53:00Z">
              <w:r w:rsidRPr="00B317FB" w:rsidDel="00D227A2">
                <w:rPr>
                  <w:rFonts w:cs="Arial"/>
                  <w:b/>
                  <w:sz w:val="22"/>
                  <w:szCs w:val="22"/>
                </w:rPr>
                <w:delText xml:space="preserve">Involving </w:delText>
              </w:r>
            </w:del>
            <w:r w:rsidRPr="00B317FB">
              <w:rPr>
                <w:rFonts w:cs="Arial"/>
                <w:b/>
                <w:sz w:val="22"/>
                <w:szCs w:val="22"/>
              </w:rPr>
              <w:t>Partners</w:t>
            </w:r>
            <w:ins w:id="829" w:author="Dodd Paul (RNU) Oxford Health" w:date="2015-06-24T14:53:00Z">
              <w:r w:rsidR="00767F26">
                <w:rPr>
                  <w:rFonts w:cs="Arial"/>
                  <w:b/>
                  <w:sz w:val="22"/>
                  <w:szCs w:val="22"/>
                </w:rPr>
                <w:t xml:space="preserve">hip </w:t>
              </w:r>
            </w:ins>
            <w:ins w:id="830" w:author="Dodd Paul (RNU) Oxford Health" w:date="2015-06-24T15:01:00Z">
              <w:r w:rsidR="00767F26">
                <w:rPr>
                  <w:rFonts w:cs="Arial"/>
                  <w:b/>
                  <w:sz w:val="22"/>
                  <w:szCs w:val="22"/>
                </w:rPr>
                <w:t>a</w:t>
              </w:r>
            </w:ins>
            <w:ins w:id="831" w:author="Dodd Paul (RNU) Oxford Health" w:date="2015-06-24T14:53:00Z">
              <w:r w:rsidR="00D227A2">
                <w:rPr>
                  <w:rFonts w:cs="Arial"/>
                  <w:b/>
                  <w:sz w:val="22"/>
                  <w:szCs w:val="22"/>
                </w:rPr>
                <w:t>rrangements</w:t>
              </w:r>
            </w:ins>
            <w:r w:rsidRPr="00B317FB">
              <w:rPr>
                <w:rFonts w:cs="Arial"/>
                <w:b/>
                <w:sz w:val="22"/>
                <w:szCs w:val="22"/>
              </w:rPr>
              <w:t xml:space="preserve"> and jointly managing risk - </w:t>
            </w:r>
            <w:r w:rsidRPr="00B317FB">
              <w:rPr>
                <w:rFonts w:cs="Arial"/>
                <w:sz w:val="22"/>
                <w:szCs w:val="22"/>
              </w:rPr>
              <w:t xml:space="preserve">The Chief Executive will ensure that the Trust works with all partner agencies involved in both the delivery and </w:t>
            </w:r>
            <w:r w:rsidR="00D20D28" w:rsidRPr="00D20D28">
              <w:rPr>
                <w:rFonts w:cs="Arial"/>
                <w:sz w:val="22"/>
                <w:szCs w:val="22"/>
              </w:rPr>
              <w:t xml:space="preserve">the commissioning of the service required.  </w:t>
            </w:r>
            <w:ins w:id="832" w:author="Dodd Paul (RNU) Oxford Health" w:date="2015-06-24T14:53:00Z">
              <w:r w:rsidR="00D227A2">
                <w:rPr>
                  <w:rFonts w:cs="Arial"/>
                  <w:sz w:val="22"/>
                  <w:szCs w:val="22"/>
                </w:rPr>
                <w:t>Where a formal partnership arrang</w:t>
              </w:r>
            </w:ins>
            <w:ins w:id="833" w:author="Dodd Paul (RNU) Oxford Health" w:date="2015-06-24T14:54:00Z">
              <w:r w:rsidR="00D227A2">
                <w:rPr>
                  <w:rFonts w:cs="Arial"/>
                  <w:sz w:val="22"/>
                  <w:szCs w:val="22"/>
                </w:rPr>
                <w:t>e</w:t>
              </w:r>
            </w:ins>
            <w:ins w:id="834" w:author="Dodd Paul (RNU) Oxford Health" w:date="2015-06-24T14:53:00Z">
              <w:r w:rsidR="00D227A2">
                <w:rPr>
                  <w:rFonts w:cs="Arial"/>
                  <w:sz w:val="22"/>
                  <w:szCs w:val="22"/>
                </w:rPr>
                <w:t>ment exists</w:t>
              </w:r>
            </w:ins>
            <w:ins w:id="835" w:author="Dodd Paul (RNU) Oxford Health" w:date="2015-06-24T14:54:00Z">
              <w:r w:rsidR="00D227A2">
                <w:rPr>
                  <w:rFonts w:cs="Arial"/>
                  <w:sz w:val="22"/>
                  <w:szCs w:val="22"/>
                </w:rPr>
                <w:t>,</w:t>
              </w:r>
            </w:ins>
            <w:ins w:id="836" w:author="Dodd Paul (RNU) Oxford Health" w:date="2015-06-24T14:53:00Z">
              <w:r w:rsidR="00D227A2">
                <w:rPr>
                  <w:rFonts w:cs="Arial"/>
                  <w:sz w:val="22"/>
                  <w:szCs w:val="22"/>
                </w:rPr>
                <w:t xml:space="preserve"> </w:t>
              </w:r>
            </w:ins>
            <w:ins w:id="837" w:author="Dodd Paul (RNU) Oxford Health" w:date="2015-06-24T14:55:00Z">
              <w:r w:rsidR="00D227A2">
                <w:rPr>
                  <w:rFonts w:cs="Arial"/>
                  <w:sz w:val="22"/>
                  <w:szCs w:val="22"/>
                </w:rPr>
                <w:t xml:space="preserve">this will be reflected in the appropriate legal documentation and </w:t>
              </w:r>
            </w:ins>
            <w:ins w:id="838" w:author="Dodd Paul (RNU) Oxford Health" w:date="2015-06-24T14:56:00Z">
              <w:r w:rsidR="00D227A2">
                <w:rPr>
                  <w:rFonts w:cs="Arial"/>
                  <w:sz w:val="22"/>
                  <w:szCs w:val="22"/>
                </w:rPr>
                <w:t xml:space="preserve">where the Trust is the Lead Provider </w:t>
              </w:r>
            </w:ins>
            <w:del w:id="839" w:author="Dodd Paul (RNU) Oxford Health" w:date="2015-06-24T14:53:00Z">
              <w:r w:rsidR="00D20D28" w:rsidRPr="00D20D28" w:rsidDel="00D227A2">
                <w:rPr>
                  <w:rFonts w:cs="Arial"/>
                  <w:sz w:val="22"/>
                  <w:szCs w:val="22"/>
                </w:rPr>
                <w:delText>T</w:delText>
              </w:r>
            </w:del>
            <w:del w:id="840" w:author="Dodd Paul (RNU) Oxford Health" w:date="2015-06-24T14:55:00Z">
              <w:r w:rsidR="00D20D28" w:rsidRPr="00D20D28" w:rsidDel="00D227A2">
                <w:rPr>
                  <w:rFonts w:cs="Arial"/>
                  <w:sz w:val="22"/>
                  <w:szCs w:val="22"/>
                </w:rPr>
                <w:delText>he</w:delText>
              </w:r>
            </w:del>
            <w:ins w:id="841" w:author="Dodd Paul (RNU) Oxford Health" w:date="2015-06-24T14:54:00Z">
              <w:r w:rsidR="00D227A2">
                <w:rPr>
                  <w:rFonts w:cs="Arial"/>
                  <w:sz w:val="22"/>
                  <w:szCs w:val="22"/>
                </w:rPr>
                <w:t>any sub</w:t>
              </w:r>
            </w:ins>
            <w:del w:id="842" w:author="Dodd Paul (RNU) Oxford Health" w:date="2015-06-24T14:54:00Z">
              <w:r w:rsidR="00D20D28" w:rsidRPr="00D20D28" w:rsidDel="00D227A2">
                <w:rPr>
                  <w:rFonts w:cs="Arial"/>
                  <w:sz w:val="22"/>
                  <w:szCs w:val="22"/>
                </w:rPr>
                <w:delText xml:space="preserve"> C</w:delText>
              </w:r>
            </w:del>
            <w:ins w:id="843" w:author="Dodd Paul (RNU) Oxford Health" w:date="2015-06-24T14:54:00Z">
              <w:r w:rsidR="00D227A2">
                <w:rPr>
                  <w:rFonts w:cs="Arial"/>
                  <w:sz w:val="22"/>
                  <w:szCs w:val="22"/>
                </w:rPr>
                <w:t>-c</w:t>
              </w:r>
            </w:ins>
            <w:r w:rsidR="00D20D28" w:rsidRPr="00D20D28">
              <w:rPr>
                <w:rFonts w:cs="Arial"/>
                <w:sz w:val="22"/>
                <w:szCs w:val="22"/>
              </w:rPr>
              <w:t>ontract</w:t>
            </w:r>
            <w:ins w:id="844" w:author="Dodd Paul (RNU) Oxford Health" w:date="2015-06-24T14:54:00Z">
              <w:r w:rsidR="00D227A2">
                <w:rPr>
                  <w:rFonts w:cs="Arial"/>
                  <w:sz w:val="22"/>
                  <w:szCs w:val="22"/>
                </w:rPr>
                <w:t>s</w:t>
              </w:r>
            </w:ins>
            <w:r w:rsidR="00D20D28" w:rsidRPr="00D20D28">
              <w:rPr>
                <w:rFonts w:cs="Arial"/>
                <w:sz w:val="22"/>
                <w:szCs w:val="22"/>
              </w:rPr>
              <w:t xml:space="preserve"> will </w:t>
            </w:r>
            <w:ins w:id="845" w:author="Dodd Paul (RNU) Oxford Health" w:date="2015-06-24T14:56:00Z">
              <w:r w:rsidR="00D227A2">
                <w:rPr>
                  <w:rFonts w:cs="Arial"/>
                  <w:sz w:val="22"/>
                  <w:szCs w:val="22"/>
                </w:rPr>
                <w:t>align quality and activity requirements with the</w:t>
              </w:r>
            </w:ins>
            <w:ins w:id="846" w:author="Dodd Paul (RNU) Oxford Health" w:date="2015-06-24T14:57:00Z">
              <w:r w:rsidR="00D227A2">
                <w:rPr>
                  <w:rFonts w:cs="Arial"/>
                  <w:sz w:val="22"/>
                  <w:szCs w:val="22"/>
                </w:rPr>
                <w:t xml:space="preserve"> head contract and</w:t>
              </w:r>
            </w:ins>
            <w:ins w:id="847" w:author="Dodd Paul (RNU) Oxford Health" w:date="2015-06-24T14:56:00Z">
              <w:r w:rsidR="00D227A2">
                <w:rPr>
                  <w:rFonts w:cs="Arial"/>
                  <w:sz w:val="22"/>
                  <w:szCs w:val="22"/>
                </w:rPr>
                <w:t xml:space="preserve"> </w:t>
              </w:r>
            </w:ins>
            <w:r w:rsidR="00D20D28" w:rsidRPr="00D20D28">
              <w:rPr>
                <w:rFonts w:cs="Arial"/>
                <w:sz w:val="22"/>
                <w:szCs w:val="22"/>
              </w:rPr>
              <w:t>apportion responsibility for handling a particular risk to the party or parties in the best position to influence the event and financial arrangements should reflect this.  In this way the Trust can jointly manage risk with all interested parties.</w:t>
            </w:r>
          </w:p>
          <w:p w:rsidR="00C9684A" w:rsidRPr="00C9684A" w:rsidRDefault="00C9684A" w:rsidP="00977106">
            <w:pPr>
              <w:pStyle w:val="BodyTextIndent"/>
              <w:tabs>
                <w:tab w:val="clear" w:pos="567"/>
              </w:tabs>
              <w:ind w:left="72" w:firstLine="0"/>
              <w:rPr>
                <w:sz w:val="22"/>
                <w:szCs w:val="22"/>
              </w:rPr>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8</w:t>
            </w:r>
            <w:r w:rsidR="00C9684A">
              <w:rPr>
                <w:rFonts w:cs="Arial"/>
                <w:sz w:val="20"/>
              </w:rPr>
              <w:t>.3</w:t>
            </w:r>
          </w:p>
        </w:tc>
        <w:tc>
          <w:tcPr>
            <w:tcW w:w="7655" w:type="dxa"/>
            <w:gridSpan w:val="2"/>
          </w:tcPr>
          <w:p w:rsidR="00C9684A" w:rsidRPr="001949D2" w:rsidRDefault="00C9684A" w:rsidP="00C9684A">
            <w:pPr>
              <w:widowControl w:val="0"/>
              <w:tabs>
                <w:tab w:val="num" w:pos="2872"/>
              </w:tabs>
              <w:jc w:val="both"/>
              <w:rPr>
                <w:rFonts w:cs="Arial"/>
                <w:szCs w:val="24"/>
              </w:rPr>
            </w:pPr>
            <w:r w:rsidRPr="001949D2">
              <w:rPr>
                <w:rFonts w:cs="Arial"/>
                <w:b/>
                <w:szCs w:val="24"/>
              </w:rPr>
              <w:t xml:space="preserve">Reports to Board on Contracts - </w:t>
            </w:r>
            <w:r w:rsidRPr="001949D2">
              <w:rPr>
                <w:rFonts w:cs="Arial"/>
                <w:szCs w:val="24"/>
              </w:rPr>
              <w:t>The Chi</w:t>
            </w:r>
            <w:r w:rsidR="00CE52A0">
              <w:rPr>
                <w:rFonts w:cs="Arial"/>
                <w:szCs w:val="24"/>
              </w:rPr>
              <w:t>ef Executive, as the Accounting</w:t>
            </w:r>
            <w:r w:rsidRPr="001949D2">
              <w:rPr>
                <w:rFonts w:cs="Arial"/>
                <w:szCs w:val="24"/>
              </w:rPr>
              <w:t xml:space="preserve"> Officer, will need to ensure that regular reports are provided to the Board detailing actual and forecast income from the contracts.  This will include information on costing arrangements. All parties should agree a common currency for application across the range of contracts.</w:t>
            </w:r>
          </w:p>
          <w:p w:rsidR="00901DCA" w:rsidRDefault="00901DCA" w:rsidP="00977106">
            <w:pPr>
              <w:pStyle w:val="BodyTextIndent"/>
              <w:tabs>
                <w:tab w:val="clear" w:pos="567"/>
              </w:tabs>
              <w:ind w:left="72" w:firstLine="0"/>
              <w:rPr>
                <w:ins w:id="848" w:author="Perryman Adam (RNU) Oxford Health" w:date="2015-07-16T11:50:00Z"/>
              </w:rPr>
            </w:pPr>
          </w:p>
          <w:p w:rsidR="00FB3F0F" w:rsidRDefault="00FB3F0F"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lastRenderedPageBreak/>
              <w:t>9</w:t>
            </w:r>
          </w:p>
        </w:tc>
        <w:tc>
          <w:tcPr>
            <w:tcW w:w="7655" w:type="dxa"/>
            <w:gridSpan w:val="2"/>
          </w:tcPr>
          <w:p w:rsidR="00C9684A" w:rsidRPr="0072762C" w:rsidRDefault="00C9684A" w:rsidP="00C9684A">
            <w:pPr>
              <w:pStyle w:val="EndnoteText"/>
              <w:tabs>
                <w:tab w:val="left" w:pos="-720"/>
                <w:tab w:val="left" w:pos="993"/>
                <w:tab w:val="left" w:pos="1656"/>
                <w:tab w:val="left" w:pos="2316"/>
                <w:tab w:val="left" w:pos="2880"/>
              </w:tabs>
              <w:suppressAutoHyphens/>
              <w:jc w:val="both"/>
              <w:rPr>
                <w:rFonts w:ascii="Arial" w:hAnsi="Arial"/>
                <w:b/>
              </w:rPr>
            </w:pPr>
            <w:r w:rsidRPr="0072762C">
              <w:rPr>
                <w:rFonts w:ascii="Arial" w:hAnsi="Arial"/>
                <w:b/>
              </w:rPr>
              <w:t>TERMS OF SERVICE AND PAYMENT OF DIRECTORS AND EMPLOYEES</w:t>
            </w:r>
          </w:p>
          <w:p w:rsidR="00901DCA" w:rsidRDefault="00901DCA"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C9684A">
              <w:rPr>
                <w:rFonts w:cs="Arial"/>
                <w:sz w:val="20"/>
              </w:rPr>
              <w:t>.1</w:t>
            </w:r>
          </w:p>
        </w:tc>
        <w:tc>
          <w:tcPr>
            <w:tcW w:w="7655" w:type="dxa"/>
            <w:gridSpan w:val="2"/>
          </w:tcPr>
          <w:p w:rsidR="00C9684A" w:rsidRPr="0097469E" w:rsidRDefault="00C9684A" w:rsidP="00C9684A">
            <w:pPr>
              <w:widowControl w:val="0"/>
              <w:tabs>
                <w:tab w:val="left" w:pos="-720"/>
                <w:tab w:val="left" w:pos="993"/>
                <w:tab w:val="left" w:pos="1656"/>
                <w:tab w:val="left" w:pos="2316"/>
              </w:tabs>
              <w:suppressAutoHyphens/>
              <w:jc w:val="both"/>
            </w:pPr>
            <w:r w:rsidRPr="0097469E">
              <w:rPr>
                <w:b/>
              </w:rPr>
              <w:t>Remuneration and terms of service</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C9684A">
              <w:rPr>
                <w:rFonts w:cs="Arial"/>
                <w:sz w:val="20"/>
              </w:rPr>
              <w:t>.1.1</w:t>
            </w:r>
          </w:p>
        </w:tc>
        <w:tc>
          <w:tcPr>
            <w:tcW w:w="7655" w:type="dxa"/>
            <w:gridSpan w:val="2"/>
          </w:tcPr>
          <w:p w:rsidR="00C9684A" w:rsidRPr="0072762C" w:rsidRDefault="00C9684A" w:rsidP="00C9684A">
            <w:pPr>
              <w:widowControl w:val="0"/>
              <w:tabs>
                <w:tab w:val="left" w:pos="-720"/>
                <w:tab w:val="left" w:pos="1656"/>
                <w:tab w:val="left" w:pos="2316"/>
                <w:tab w:val="num" w:pos="2872"/>
              </w:tabs>
              <w:suppressAutoHyphens/>
              <w:jc w:val="both"/>
              <w:rPr>
                <w:rFonts w:cs="Arial"/>
                <w:szCs w:val="24"/>
              </w:rPr>
            </w:pPr>
            <w:r w:rsidRPr="0072762C">
              <w:rPr>
                <w:rFonts w:cs="Arial"/>
                <w:szCs w:val="24"/>
              </w:rPr>
              <w:t>In accordance with Standing Orders</w:t>
            </w:r>
            <w:r>
              <w:rPr>
                <w:rFonts w:cs="Arial"/>
                <w:szCs w:val="24"/>
              </w:rPr>
              <w:t xml:space="preserve"> 5.7.1.2</w:t>
            </w:r>
            <w:r w:rsidRPr="0072762C">
              <w:rPr>
                <w:rFonts w:cs="Arial"/>
                <w:szCs w:val="24"/>
              </w:rPr>
              <w:t xml:space="preserve"> the Board shall establish a Remuneration </w:t>
            </w:r>
            <w:del w:id="849" w:author="Dodd Paul (RNU) Oxford Health" w:date="2015-06-25T10:27:00Z">
              <w:r w:rsidRPr="0072762C" w:rsidDel="000C5016">
                <w:rPr>
                  <w:rFonts w:cs="Arial"/>
                  <w:szCs w:val="24"/>
                </w:rPr>
                <w:delText xml:space="preserve">and Nominations </w:delText>
              </w:r>
            </w:del>
            <w:r w:rsidRPr="0072762C">
              <w:rPr>
                <w:rFonts w:cs="Arial"/>
                <w:szCs w:val="24"/>
              </w:rPr>
              <w:t>Committee, with clearly defined terms of reference, specifying which posts fall within its area of responsibility, its composition, and the arrangements for reporting</w:t>
            </w:r>
            <w:del w:id="850" w:author="Perryman Adam (RNU) Oxford Health" w:date="2014-10-20T08:41:00Z">
              <w:r w:rsidRPr="0072762C" w:rsidDel="00C11F90">
                <w:rPr>
                  <w:rFonts w:cs="Arial"/>
                  <w:szCs w:val="24"/>
                </w:rPr>
                <w:delText xml:space="preserve"> (see EL(94)40)</w:delText>
              </w:r>
            </w:del>
            <w:r w:rsidRPr="0072762C">
              <w:rPr>
                <w:rFonts w:cs="Arial"/>
                <w:szCs w:val="24"/>
              </w:rPr>
              <w: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C9684A">
              <w:rPr>
                <w:rFonts w:cs="Arial"/>
                <w:sz w:val="20"/>
              </w:rPr>
              <w:t>.1.2</w:t>
            </w:r>
          </w:p>
        </w:tc>
        <w:tc>
          <w:tcPr>
            <w:tcW w:w="7655" w:type="dxa"/>
            <w:gridSpan w:val="2"/>
          </w:tcPr>
          <w:p w:rsidR="00C9684A" w:rsidRDefault="00C9684A" w:rsidP="00C9684A">
            <w:pPr>
              <w:widowControl w:val="0"/>
              <w:tabs>
                <w:tab w:val="left" w:pos="-720"/>
                <w:tab w:val="left" w:pos="1656"/>
                <w:tab w:val="left" w:pos="2316"/>
                <w:tab w:val="num" w:pos="2872"/>
              </w:tabs>
              <w:suppressAutoHyphens/>
              <w:jc w:val="both"/>
              <w:rPr>
                <w:rFonts w:cs="Arial"/>
                <w:szCs w:val="24"/>
              </w:rPr>
            </w:pPr>
            <w:r w:rsidRPr="0072762C">
              <w:rPr>
                <w:rFonts w:cs="Arial"/>
                <w:szCs w:val="24"/>
              </w:rPr>
              <w:t>The Committee will:</w:t>
            </w:r>
          </w:p>
          <w:p w:rsidR="000D43E3" w:rsidRDefault="00016A85">
            <w:pPr>
              <w:widowControl w:val="0"/>
              <w:numPr>
                <w:ilvl w:val="3"/>
                <w:numId w:val="45"/>
              </w:numPr>
              <w:tabs>
                <w:tab w:val="clear" w:pos="2860"/>
                <w:tab w:val="left" w:pos="-720"/>
                <w:tab w:val="left" w:pos="993"/>
                <w:tab w:val="left" w:pos="1701"/>
              </w:tabs>
              <w:suppressAutoHyphens/>
              <w:ind w:left="972" w:hanging="600"/>
              <w:jc w:val="both"/>
            </w:pPr>
            <w:del w:id="851" w:author="Perryman Adam (RNU) Oxford Health" w:date="2015-07-15T11:32:00Z">
              <w:r w:rsidRPr="0097469E" w:rsidDel="00A37607">
                <w:delText>advise the Board about</w:delText>
              </w:r>
            </w:del>
            <w:ins w:id="852" w:author="Perryman Adam (RNU) Oxford Health" w:date="2015-07-15T11:32:00Z">
              <w:r w:rsidR="00A37607">
                <w:t>determine</w:t>
              </w:r>
            </w:ins>
            <w:r w:rsidRPr="0097469E">
              <w:t xml:space="preserve"> appropriate remuneration and terms of service for the Chief Executive and other executive direc</w:t>
            </w:r>
            <w:r>
              <w:t>tors (and other senior officers</w:t>
            </w:r>
            <w:r w:rsidRPr="0097469E">
              <w:t>), including:</w:t>
            </w:r>
          </w:p>
          <w:p w:rsidR="000D43E3" w:rsidRDefault="000D43E3">
            <w:pPr>
              <w:widowControl w:val="0"/>
              <w:tabs>
                <w:tab w:val="left" w:pos="-720"/>
                <w:tab w:val="left" w:pos="993"/>
                <w:tab w:val="left" w:pos="1701"/>
              </w:tabs>
              <w:suppressAutoHyphens/>
              <w:ind w:left="972"/>
              <w:jc w:val="both"/>
            </w:pPr>
          </w:p>
          <w:p w:rsidR="000D43E3" w:rsidRDefault="00016A85">
            <w:pPr>
              <w:widowControl w:val="0"/>
              <w:numPr>
                <w:ilvl w:val="5"/>
                <w:numId w:val="45"/>
              </w:numPr>
              <w:tabs>
                <w:tab w:val="clear" w:pos="4320"/>
                <w:tab w:val="left" w:pos="-720"/>
                <w:tab w:val="left" w:pos="0"/>
                <w:tab w:val="left" w:pos="993"/>
              </w:tabs>
              <w:suppressAutoHyphens/>
              <w:ind w:left="2302" w:hanging="240"/>
              <w:jc w:val="both"/>
              <w:rPr>
                <w:rFonts w:cs="Arial"/>
                <w:szCs w:val="24"/>
              </w:rPr>
            </w:pPr>
            <w:r w:rsidRPr="0072762C">
              <w:rPr>
                <w:rFonts w:cs="Arial"/>
                <w:szCs w:val="24"/>
              </w:rPr>
              <w:t>all aspects of salary (including any performance-related elements/bonuses);</w:t>
            </w:r>
          </w:p>
          <w:p w:rsidR="000D43E3" w:rsidRDefault="00016A85">
            <w:pPr>
              <w:widowControl w:val="0"/>
              <w:numPr>
                <w:ilvl w:val="5"/>
                <w:numId w:val="45"/>
              </w:numPr>
              <w:tabs>
                <w:tab w:val="clear" w:pos="4320"/>
                <w:tab w:val="left" w:pos="-720"/>
                <w:tab w:val="left" w:pos="0"/>
                <w:tab w:val="left" w:pos="993"/>
              </w:tabs>
              <w:suppressAutoHyphens/>
              <w:ind w:left="2302" w:hanging="240"/>
              <w:jc w:val="both"/>
              <w:rPr>
                <w:rFonts w:cs="Arial"/>
                <w:szCs w:val="24"/>
              </w:rPr>
            </w:pPr>
            <w:r w:rsidRPr="0072762C">
              <w:rPr>
                <w:rFonts w:cs="Arial"/>
                <w:szCs w:val="24"/>
              </w:rPr>
              <w:t>provisions for other benefits, including pensions and cars;</w:t>
            </w:r>
          </w:p>
          <w:p w:rsidR="000D43E3" w:rsidRDefault="00016A85">
            <w:pPr>
              <w:widowControl w:val="0"/>
              <w:numPr>
                <w:ilvl w:val="5"/>
                <w:numId w:val="45"/>
              </w:numPr>
              <w:tabs>
                <w:tab w:val="clear" w:pos="4320"/>
                <w:tab w:val="left" w:pos="-720"/>
                <w:tab w:val="left" w:pos="0"/>
                <w:tab w:val="left" w:pos="993"/>
              </w:tabs>
              <w:suppressAutoHyphens/>
              <w:ind w:left="2302" w:hanging="240"/>
              <w:jc w:val="both"/>
              <w:rPr>
                <w:rFonts w:cs="Arial"/>
                <w:szCs w:val="24"/>
              </w:rPr>
            </w:pPr>
            <w:r w:rsidRPr="0072762C">
              <w:rPr>
                <w:rFonts w:cs="Arial"/>
                <w:szCs w:val="24"/>
              </w:rPr>
              <w:t>arrangements for termination of employment and other contractual terms;</w:t>
            </w:r>
          </w:p>
          <w:p w:rsidR="000D43E3" w:rsidRDefault="00016A85">
            <w:pPr>
              <w:widowControl w:val="0"/>
              <w:numPr>
                <w:ilvl w:val="3"/>
                <w:numId w:val="45"/>
              </w:numPr>
              <w:tabs>
                <w:tab w:val="clear" w:pos="2860"/>
                <w:tab w:val="left" w:pos="-720"/>
                <w:tab w:val="left" w:pos="993"/>
                <w:tab w:val="left" w:pos="1701"/>
              </w:tabs>
              <w:suppressAutoHyphens/>
              <w:ind w:left="972" w:hanging="600"/>
              <w:jc w:val="both"/>
            </w:pPr>
            <w:del w:id="853" w:author="Perryman Adam (RNU) Oxford Health" w:date="2015-07-15T11:33:00Z">
              <w:r w:rsidRPr="0097469E" w:rsidDel="00C157C4">
                <w:delText>make such recommendations to the Board on</w:delText>
              </w:r>
            </w:del>
            <w:ins w:id="854" w:author="Perryman Adam (RNU) Oxford Health" w:date="2015-07-15T11:33:00Z">
              <w:r w:rsidR="00C157C4">
                <w:t>determine</w:t>
              </w:r>
            </w:ins>
            <w:r w:rsidRPr="0097469E">
              <w:t xml:space="preserve"> the remuneration and terms of service of executive directors (and other senior </w:t>
            </w:r>
            <w:r>
              <w:t>officers</w:t>
            </w:r>
            <w:r w:rsidRPr="0097469E">
              <w:t>) to ensure they are fairly rewarded for their individual contribution to the Trust having proper regard to the Trust's circumstances and performance and to the provisions of any national arrangements for such staff where appropriate;</w:t>
            </w:r>
          </w:p>
          <w:p w:rsidR="000D43E3" w:rsidDel="000C5016" w:rsidRDefault="00016A85">
            <w:pPr>
              <w:widowControl w:val="0"/>
              <w:numPr>
                <w:ilvl w:val="3"/>
                <w:numId w:val="45"/>
              </w:numPr>
              <w:tabs>
                <w:tab w:val="clear" w:pos="2860"/>
                <w:tab w:val="left" w:pos="-720"/>
                <w:tab w:val="left" w:pos="993"/>
                <w:tab w:val="left" w:pos="1701"/>
              </w:tabs>
              <w:suppressAutoHyphens/>
              <w:ind w:left="972" w:hanging="600"/>
              <w:jc w:val="both"/>
              <w:rPr>
                <w:del w:id="855" w:author="Dodd Paul (RNU) Oxford Health" w:date="2015-06-25T10:24:00Z"/>
              </w:rPr>
            </w:pPr>
            <w:del w:id="856" w:author="Dodd Paul (RNU) Oxford Health" w:date="2015-06-25T10:24:00Z">
              <w:r w:rsidRPr="0097469E" w:rsidDel="000C5016">
                <w:delText>monitor and evaluate the performance of individual executive direc</w:delText>
              </w:r>
              <w:r w:rsidDel="000C5016">
                <w:delText xml:space="preserve">tors (and other senior officers); </w:delText>
              </w:r>
            </w:del>
          </w:p>
          <w:p w:rsidR="000D43E3" w:rsidDel="00B209EC" w:rsidRDefault="00016A85">
            <w:pPr>
              <w:widowControl w:val="0"/>
              <w:numPr>
                <w:ilvl w:val="3"/>
                <w:numId w:val="45"/>
              </w:numPr>
              <w:tabs>
                <w:tab w:val="clear" w:pos="2860"/>
                <w:tab w:val="left" w:pos="-720"/>
                <w:tab w:val="left" w:pos="993"/>
                <w:tab w:val="left" w:pos="1701"/>
              </w:tabs>
              <w:suppressAutoHyphens/>
              <w:ind w:left="972" w:hanging="600"/>
              <w:jc w:val="both"/>
              <w:rPr>
                <w:del w:id="857" w:author="Perryman Adam (RNU) Oxford Health" w:date="2015-07-15T07:41:00Z"/>
              </w:rPr>
            </w:pPr>
            <w:del w:id="858" w:author="Perryman Adam (RNU) Oxford Health" w:date="2015-07-15T11:33:00Z">
              <w:r w:rsidRPr="0097469E" w:rsidDel="00C157C4">
                <w:delText>advise on</w:delText>
              </w:r>
            </w:del>
            <w:ins w:id="859" w:author="Perryman Adam (RNU) Oxford Health" w:date="2015-07-15T11:33:00Z">
              <w:r w:rsidR="00C157C4">
                <w:t>determine</w:t>
              </w:r>
            </w:ins>
            <w:r w:rsidRPr="0097469E">
              <w:t xml:space="preserve"> and oversee appropriate contractual arrangements for such staff including the proper calculation and scrutiny of termination payments taking account of such national guidance as is appropriat</w:t>
            </w:r>
            <w:ins w:id="860" w:author="Perryman Adam (RNU) Oxford Health" w:date="2015-07-15T07:42:00Z">
              <w:r w:rsidR="00B209EC">
                <w:t>e.</w:t>
              </w:r>
            </w:ins>
            <w:del w:id="861" w:author="Perryman Adam (RNU) Oxford Health" w:date="2015-07-15T07:42:00Z">
              <w:r w:rsidRPr="0097469E" w:rsidDel="00B209EC">
                <w:delText>e</w:delText>
              </w:r>
              <w:r w:rsidDel="00B209EC">
                <w:delText>; and</w:delText>
              </w:r>
            </w:del>
          </w:p>
          <w:p w:rsidR="000D43E3" w:rsidDel="000C5016" w:rsidRDefault="00016A85" w:rsidP="00B209EC">
            <w:pPr>
              <w:widowControl w:val="0"/>
              <w:numPr>
                <w:ilvl w:val="3"/>
                <w:numId w:val="45"/>
              </w:numPr>
              <w:tabs>
                <w:tab w:val="clear" w:pos="2860"/>
                <w:tab w:val="left" w:pos="-720"/>
                <w:tab w:val="left" w:pos="972"/>
                <w:tab w:val="left" w:pos="1701"/>
              </w:tabs>
              <w:suppressAutoHyphens/>
              <w:ind w:left="972" w:hanging="600"/>
              <w:jc w:val="both"/>
              <w:rPr>
                <w:del w:id="862" w:author="Dodd Paul (RNU) Oxford Health" w:date="2015-06-25T10:24:00Z"/>
              </w:rPr>
            </w:pPr>
            <w:del w:id="863" w:author="Dodd Paul (RNU) Oxford Health" w:date="2015-06-25T10:24:00Z">
              <w:r w:rsidDel="000C5016">
                <w:delText>make recommendations in respect of the composition of the Board</w:delText>
              </w:r>
              <w:r w:rsidRPr="0097469E" w:rsidDel="000C5016">
                <w:delText>.</w:delText>
              </w:r>
            </w:del>
          </w:p>
          <w:p w:rsidR="00E82A0B" w:rsidRDefault="00E82A0B">
            <w:pPr>
              <w:widowControl w:val="0"/>
              <w:numPr>
                <w:ilvl w:val="3"/>
                <w:numId w:val="45"/>
              </w:numPr>
              <w:tabs>
                <w:tab w:val="clear" w:pos="2860"/>
                <w:tab w:val="left" w:pos="-720"/>
                <w:tab w:val="left" w:pos="972"/>
                <w:tab w:val="left" w:pos="1701"/>
              </w:tabs>
              <w:suppressAutoHyphens/>
              <w:ind w:left="972" w:hanging="600"/>
              <w:jc w:val="both"/>
              <w:pPrChange w:id="864" w:author="Perryman Adam (RNU) Oxford Health" w:date="2015-07-15T07:41:00Z">
                <w:pPr>
                  <w:pStyle w:val="BodyTextIndent"/>
                  <w:tabs>
                    <w:tab w:val="clear" w:pos="567"/>
                  </w:tabs>
                  <w:ind w:left="72" w:firstLine="0"/>
                </w:pPr>
              </w:pPrChange>
            </w:pPr>
          </w:p>
        </w:tc>
      </w:tr>
      <w:tr w:rsidR="00E82A0B" w:rsidTr="00F05713">
        <w:trPr>
          <w:gridAfter w:val="1"/>
          <w:wAfter w:w="131" w:type="dxa"/>
        </w:trPr>
        <w:tc>
          <w:tcPr>
            <w:tcW w:w="993" w:type="dxa"/>
          </w:tcPr>
          <w:p w:rsidR="00E82A0B" w:rsidRDefault="00325C76" w:rsidP="00977106">
            <w:pPr>
              <w:rPr>
                <w:rFonts w:cs="Arial"/>
                <w:sz w:val="20"/>
              </w:rPr>
            </w:pPr>
            <w:del w:id="865" w:author="Dodd Paul (RNU) Oxford Health" w:date="2015-06-25T10:28:00Z">
              <w:r w:rsidDel="000C5016">
                <w:rPr>
                  <w:rFonts w:cs="Arial"/>
                  <w:sz w:val="20"/>
                </w:rPr>
                <w:delText>9</w:delText>
              </w:r>
              <w:r w:rsidR="0002741D" w:rsidDel="000C5016">
                <w:rPr>
                  <w:rFonts w:cs="Arial"/>
                  <w:sz w:val="20"/>
                </w:rPr>
                <w:delText>.1.3</w:delText>
              </w:r>
            </w:del>
          </w:p>
        </w:tc>
        <w:tc>
          <w:tcPr>
            <w:tcW w:w="7655" w:type="dxa"/>
            <w:gridSpan w:val="2"/>
          </w:tcPr>
          <w:p w:rsidR="0002741D" w:rsidRPr="0072762C" w:rsidDel="000C5016" w:rsidRDefault="0002741D" w:rsidP="0002741D">
            <w:pPr>
              <w:widowControl w:val="0"/>
              <w:tabs>
                <w:tab w:val="left" w:pos="-720"/>
                <w:tab w:val="left" w:pos="1656"/>
                <w:tab w:val="left" w:pos="2316"/>
                <w:tab w:val="num" w:pos="2872"/>
              </w:tabs>
              <w:suppressAutoHyphens/>
              <w:jc w:val="both"/>
              <w:rPr>
                <w:del w:id="866" w:author="Dodd Paul (RNU) Oxford Health" w:date="2015-06-25T10:28:00Z"/>
                <w:rFonts w:cs="Arial"/>
                <w:szCs w:val="24"/>
              </w:rPr>
            </w:pPr>
            <w:del w:id="867" w:author="Dodd Paul (RNU) Oxford Health" w:date="2015-06-25T10:28:00Z">
              <w:r w:rsidRPr="0072762C" w:rsidDel="000C5016">
                <w:rPr>
                  <w:rFonts w:cs="Arial"/>
                  <w:szCs w:val="24"/>
                </w:rPr>
                <w:delText>The Committee shall report in writing to the Board the basis for its recommendations.  The Board shall use the report as the basis for their decisions, but remain accountable for taking decisions on the remuneration and terms of service of executive directors.  Minutes of the Board's meetings should record such decisions.</w:delText>
              </w:r>
            </w:del>
          </w:p>
          <w:p w:rsidR="00E82A0B" w:rsidRDefault="00E82A0B">
            <w:pPr>
              <w:widowControl w:val="0"/>
              <w:tabs>
                <w:tab w:val="left" w:pos="-720"/>
                <w:tab w:val="left" w:pos="1656"/>
                <w:tab w:val="left" w:pos="2316"/>
                <w:tab w:val="num" w:pos="2872"/>
              </w:tabs>
              <w:suppressAutoHyphens/>
              <w:jc w:val="both"/>
              <w:pPrChange w:id="868" w:author="Dodd Paul (RNU) Oxford Health" w:date="2015-06-25T10:28:00Z">
                <w:pPr>
                  <w:pStyle w:val="BodyTextIndent"/>
                  <w:tabs>
                    <w:tab w:val="clear" w:pos="567"/>
                  </w:tabs>
                  <w:ind w:left="72" w:firstLine="0"/>
                </w:pPr>
              </w:pPrChange>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.1.</w:t>
            </w:r>
            <w:ins w:id="869" w:author="Dodd Paul (RNU) Oxford Health" w:date="2015-06-25T10:28:00Z">
              <w:r w:rsidR="000C5016">
                <w:rPr>
                  <w:rFonts w:cs="Arial"/>
                  <w:sz w:val="20"/>
                </w:rPr>
                <w:t>3</w:t>
              </w:r>
            </w:ins>
            <w:del w:id="870" w:author="Dodd Paul (RNU) Oxford Health" w:date="2015-06-25T10:28:00Z">
              <w:r w:rsidR="0002741D" w:rsidDel="000C5016">
                <w:rPr>
                  <w:rFonts w:cs="Arial"/>
                  <w:sz w:val="20"/>
                </w:rPr>
                <w:delText>4</w:delText>
              </w:r>
            </w:del>
          </w:p>
        </w:tc>
        <w:tc>
          <w:tcPr>
            <w:tcW w:w="7655" w:type="dxa"/>
            <w:gridSpan w:val="2"/>
          </w:tcPr>
          <w:p w:rsidR="0002741D" w:rsidRPr="0072762C" w:rsidRDefault="0002741D" w:rsidP="0002741D">
            <w:pPr>
              <w:widowControl w:val="0"/>
              <w:tabs>
                <w:tab w:val="left" w:pos="-720"/>
                <w:tab w:val="left" w:pos="1656"/>
                <w:tab w:val="left" w:pos="2316"/>
                <w:tab w:val="num" w:pos="2872"/>
              </w:tabs>
              <w:suppressAutoHyphens/>
              <w:jc w:val="both"/>
              <w:rPr>
                <w:rFonts w:cs="Arial"/>
                <w:szCs w:val="24"/>
              </w:rPr>
            </w:pPr>
            <w:r w:rsidRPr="0072762C">
              <w:rPr>
                <w:rFonts w:cs="Arial"/>
                <w:szCs w:val="24"/>
              </w:rPr>
              <w:t>The Board will need to consider and approve proposals presented by the Chief Executive for setting of remuneration and conditions of service for those officers not covered by the Committee.</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.1.</w:t>
            </w:r>
            <w:ins w:id="871" w:author="Dodd Paul (RNU) Oxford Health" w:date="2015-06-25T10:28:00Z">
              <w:r w:rsidR="000C5016">
                <w:rPr>
                  <w:rFonts w:cs="Arial"/>
                  <w:sz w:val="20"/>
                </w:rPr>
                <w:t>4</w:t>
              </w:r>
            </w:ins>
            <w:del w:id="872" w:author="Dodd Paul (RNU) Oxford Health" w:date="2015-06-25T10:28:00Z">
              <w:r w:rsidR="0002741D" w:rsidDel="000C5016">
                <w:rPr>
                  <w:rFonts w:cs="Arial"/>
                  <w:sz w:val="20"/>
                </w:rPr>
                <w:delText>5</w:delText>
              </w:r>
            </w:del>
          </w:p>
        </w:tc>
        <w:tc>
          <w:tcPr>
            <w:tcW w:w="7655" w:type="dxa"/>
            <w:gridSpan w:val="2"/>
          </w:tcPr>
          <w:p w:rsidR="0002741D" w:rsidRPr="0072762C" w:rsidRDefault="0002741D" w:rsidP="0002741D">
            <w:pPr>
              <w:widowControl w:val="0"/>
              <w:tabs>
                <w:tab w:val="left" w:pos="-720"/>
                <w:tab w:val="left" w:pos="1656"/>
                <w:tab w:val="left" w:pos="2316"/>
                <w:tab w:val="num" w:pos="2872"/>
              </w:tabs>
              <w:suppressAutoHyphens/>
              <w:jc w:val="both"/>
              <w:rPr>
                <w:rFonts w:cs="Arial"/>
                <w:szCs w:val="24"/>
              </w:rPr>
            </w:pPr>
            <w:r w:rsidRPr="0072762C">
              <w:rPr>
                <w:rFonts w:cs="Arial"/>
                <w:szCs w:val="24"/>
              </w:rPr>
              <w:t>The Trust will remunerate the Chairman and Non-executive Directors in accordance with resolution of the</w:t>
            </w:r>
            <w:del w:id="873" w:author="Dodd Paul (RNU) Oxford Health" w:date="2015-06-25T10:23:00Z">
              <w:r w:rsidRPr="0072762C" w:rsidDel="000C5016">
                <w:rPr>
                  <w:rFonts w:cs="Arial"/>
                  <w:szCs w:val="24"/>
                </w:rPr>
                <w:delText xml:space="preserve"> Members’</w:delText>
              </w:r>
            </w:del>
            <w:r w:rsidRPr="0072762C">
              <w:rPr>
                <w:rFonts w:cs="Arial"/>
                <w:szCs w:val="24"/>
              </w:rPr>
              <w:t xml:space="preserve"> Council</w:t>
            </w:r>
            <w:ins w:id="874" w:author="Dodd Paul (RNU) Oxford Health" w:date="2015-06-25T10:23:00Z">
              <w:r w:rsidR="000C5016">
                <w:rPr>
                  <w:rFonts w:cs="Arial"/>
                  <w:szCs w:val="24"/>
                </w:rPr>
                <w:t xml:space="preserve"> of Governors</w:t>
              </w:r>
            </w:ins>
            <w:r w:rsidRPr="0072762C">
              <w:rPr>
                <w:rFonts w:cs="Arial"/>
                <w:szCs w:val="24"/>
              </w:rPr>
              <w: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.2</w:t>
            </w:r>
          </w:p>
        </w:tc>
        <w:tc>
          <w:tcPr>
            <w:tcW w:w="7655" w:type="dxa"/>
            <w:gridSpan w:val="2"/>
          </w:tcPr>
          <w:p w:rsidR="0002741D" w:rsidRPr="0097469E" w:rsidRDefault="0002741D" w:rsidP="0002741D">
            <w:pPr>
              <w:widowControl w:val="0"/>
              <w:tabs>
                <w:tab w:val="left" w:pos="-720"/>
                <w:tab w:val="left" w:pos="993"/>
                <w:tab w:val="left" w:pos="1656"/>
                <w:tab w:val="left" w:pos="2316"/>
              </w:tabs>
              <w:suppressAutoHyphens/>
              <w:jc w:val="both"/>
            </w:pPr>
            <w:r w:rsidRPr="0097469E">
              <w:rPr>
                <w:b/>
              </w:rPr>
              <w:t>Funded establishment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.2.1</w:t>
            </w:r>
          </w:p>
        </w:tc>
        <w:tc>
          <w:tcPr>
            <w:tcW w:w="7655" w:type="dxa"/>
            <w:gridSpan w:val="2"/>
          </w:tcPr>
          <w:p w:rsidR="0002741D" w:rsidRPr="00827BF8" w:rsidRDefault="0002741D" w:rsidP="0002741D">
            <w:pPr>
              <w:widowControl w:val="0"/>
              <w:tabs>
                <w:tab w:val="left" w:pos="-720"/>
                <w:tab w:val="left" w:pos="1656"/>
                <w:tab w:val="left" w:pos="2316"/>
                <w:tab w:val="num" w:pos="2872"/>
              </w:tabs>
              <w:suppressAutoHyphens/>
              <w:jc w:val="both"/>
              <w:rPr>
                <w:rFonts w:cs="Arial"/>
                <w:szCs w:val="24"/>
              </w:rPr>
            </w:pPr>
            <w:r w:rsidRPr="00827BF8">
              <w:rPr>
                <w:rFonts w:cs="Arial"/>
                <w:szCs w:val="24"/>
              </w:rPr>
              <w:t>The Workforce Plan incorporated within the annual budget will form the funded establishment.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.2.2</w:t>
            </w:r>
          </w:p>
        </w:tc>
        <w:tc>
          <w:tcPr>
            <w:tcW w:w="7655" w:type="dxa"/>
            <w:gridSpan w:val="2"/>
          </w:tcPr>
          <w:p w:rsidR="0002741D" w:rsidRPr="00827BF8" w:rsidRDefault="0002741D" w:rsidP="0002741D">
            <w:pPr>
              <w:widowControl w:val="0"/>
              <w:tabs>
                <w:tab w:val="left" w:pos="-720"/>
                <w:tab w:val="left" w:pos="1656"/>
                <w:tab w:val="left" w:pos="2316"/>
                <w:tab w:val="num" w:pos="2872"/>
              </w:tabs>
              <w:suppressAutoHyphens/>
              <w:jc w:val="both"/>
              <w:rPr>
                <w:rFonts w:cs="Arial"/>
                <w:szCs w:val="24"/>
              </w:rPr>
            </w:pPr>
            <w:r w:rsidRPr="00827BF8">
              <w:rPr>
                <w:rFonts w:cs="Arial"/>
                <w:szCs w:val="24"/>
              </w:rPr>
              <w:t xml:space="preserve">The funded establishment of any department may only be varied within the </w:t>
            </w:r>
            <w:r w:rsidRPr="00827BF8">
              <w:rPr>
                <w:rFonts w:cs="Arial"/>
                <w:szCs w:val="24"/>
              </w:rPr>
              <w:lastRenderedPageBreak/>
              <w:t>virement rules</w:t>
            </w:r>
            <w:r>
              <w:rPr>
                <w:rFonts w:cs="Arial"/>
                <w:szCs w:val="24"/>
              </w:rPr>
              <w:t>, see Budgetary Control Policy</w:t>
            </w:r>
            <w:r w:rsidRPr="00827BF8">
              <w:rPr>
                <w:rFonts w:cs="Arial"/>
                <w:szCs w:val="24"/>
              </w:rPr>
              <w:t xml:space="preserve">. </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lastRenderedPageBreak/>
              <w:t>9</w:t>
            </w:r>
            <w:r w:rsidR="0002741D">
              <w:rPr>
                <w:rFonts w:cs="Arial"/>
                <w:sz w:val="20"/>
              </w:rPr>
              <w:t>.3</w:t>
            </w:r>
          </w:p>
        </w:tc>
        <w:tc>
          <w:tcPr>
            <w:tcW w:w="7655" w:type="dxa"/>
            <w:gridSpan w:val="2"/>
          </w:tcPr>
          <w:p w:rsidR="0002741D" w:rsidRPr="0097469E" w:rsidRDefault="0002741D" w:rsidP="0002741D">
            <w:pPr>
              <w:widowControl w:val="0"/>
              <w:tabs>
                <w:tab w:val="left" w:pos="-720"/>
                <w:tab w:val="left" w:pos="993"/>
                <w:tab w:val="left" w:pos="1656"/>
                <w:tab w:val="left" w:pos="2316"/>
              </w:tabs>
              <w:suppressAutoHyphens/>
              <w:jc w:val="both"/>
            </w:pPr>
            <w:r w:rsidRPr="0097469E">
              <w:rPr>
                <w:b/>
              </w:rPr>
              <w:t>Staff appointments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.3.1</w:t>
            </w:r>
          </w:p>
        </w:tc>
        <w:tc>
          <w:tcPr>
            <w:tcW w:w="7655" w:type="dxa"/>
            <w:gridSpan w:val="2"/>
          </w:tcPr>
          <w:p w:rsidR="0002741D" w:rsidRDefault="0002741D" w:rsidP="0002741D">
            <w:pPr>
              <w:widowControl w:val="0"/>
              <w:tabs>
                <w:tab w:val="left" w:pos="-720"/>
                <w:tab w:val="left" w:pos="1656"/>
                <w:tab w:val="left" w:pos="2316"/>
                <w:tab w:val="num" w:pos="2872"/>
              </w:tabs>
              <w:suppressAutoHyphens/>
              <w:jc w:val="both"/>
            </w:pPr>
            <w:r>
              <w:t>No director or officer</w:t>
            </w:r>
            <w:r w:rsidRPr="0097469E">
              <w:t xml:space="preserve"> may engage, re-engage, or re</w:t>
            </w:r>
            <w:r>
              <w:t>-</w:t>
            </w:r>
            <w:r w:rsidRPr="0097469E">
              <w:t xml:space="preserve">grade </w:t>
            </w:r>
            <w:r>
              <w:t>staff</w:t>
            </w:r>
            <w:r w:rsidRPr="0097469E">
              <w:t>, either on a permanent or temporary nature, or hire agency staff, or agree to changes in any aspect of remuneration</w:t>
            </w:r>
            <w:ins w:id="875" w:author="Perryman Adam (RNU) Oxford Health" w:date="2015-07-15T08:34:00Z">
              <w:r w:rsidR="00A80F70">
                <w:t xml:space="preserve"> unless</w:t>
              </w:r>
            </w:ins>
            <w:r w:rsidRPr="0097469E">
              <w:t>:</w:t>
            </w:r>
          </w:p>
          <w:p w:rsidR="00CA0381" w:rsidRDefault="00CA0381" w:rsidP="0002741D">
            <w:pPr>
              <w:widowControl w:val="0"/>
              <w:tabs>
                <w:tab w:val="left" w:pos="-720"/>
                <w:tab w:val="left" w:pos="1656"/>
                <w:tab w:val="left" w:pos="2316"/>
                <w:tab w:val="num" w:pos="2872"/>
              </w:tabs>
              <w:suppressAutoHyphens/>
              <w:jc w:val="both"/>
            </w:pPr>
          </w:p>
          <w:p w:rsidR="000D43E3" w:rsidRDefault="0002741D">
            <w:pPr>
              <w:widowControl w:val="0"/>
              <w:numPr>
                <w:ilvl w:val="0"/>
                <w:numId w:val="46"/>
              </w:numPr>
              <w:tabs>
                <w:tab w:val="clear" w:pos="2860"/>
                <w:tab w:val="left" w:pos="-720"/>
                <w:tab w:val="left" w:pos="993"/>
                <w:tab w:val="left" w:pos="1701"/>
                <w:tab w:val="left" w:pos="2880"/>
              </w:tabs>
              <w:suppressAutoHyphens/>
              <w:ind w:hanging="2517"/>
              <w:jc w:val="both"/>
            </w:pPr>
            <w:del w:id="876" w:author="Perryman Adam (RNU) Oxford Health" w:date="2015-07-15T08:34:00Z">
              <w:r w:rsidRPr="0097469E" w:rsidDel="00A80F70">
                <w:delText xml:space="preserve">unless </w:delText>
              </w:r>
            </w:del>
            <w:r w:rsidRPr="0097469E">
              <w:t>authorised to do so by the Chief Executive;</w:t>
            </w:r>
            <w:del w:id="877" w:author="Dodd Paul (RNU) Oxford Health" w:date="2015-06-25T10:29:00Z">
              <w:r w:rsidRPr="0097469E" w:rsidDel="000C5016">
                <w:delText xml:space="preserve"> and</w:delText>
              </w:r>
            </w:del>
          </w:p>
          <w:p w:rsidR="000C5016" w:rsidRDefault="0002741D">
            <w:pPr>
              <w:widowControl w:val="0"/>
              <w:numPr>
                <w:ilvl w:val="0"/>
                <w:numId w:val="46"/>
              </w:numPr>
              <w:tabs>
                <w:tab w:val="clear" w:pos="2860"/>
                <w:tab w:val="left" w:pos="-720"/>
                <w:tab w:val="left" w:pos="993"/>
              </w:tabs>
              <w:suppressAutoHyphens/>
              <w:ind w:left="1026" w:hanging="654"/>
              <w:jc w:val="both"/>
              <w:rPr>
                <w:ins w:id="878" w:author="Dodd Paul (RNU) Oxford Health" w:date="2015-06-25T10:30:00Z"/>
              </w:rPr>
            </w:pPr>
            <w:r w:rsidRPr="0097469E">
              <w:t>within the limit of his/her approved budget and funded establishment</w:t>
            </w:r>
            <w:ins w:id="879" w:author="Dodd Paul (RNU) Oxford Health" w:date="2015-06-25T10:30:00Z">
              <w:r w:rsidR="000C5016">
                <w:t>;</w:t>
              </w:r>
            </w:ins>
          </w:p>
          <w:p w:rsidR="000D43E3" w:rsidRDefault="0087033C">
            <w:pPr>
              <w:widowControl w:val="0"/>
              <w:numPr>
                <w:ilvl w:val="0"/>
                <w:numId w:val="46"/>
              </w:numPr>
              <w:tabs>
                <w:tab w:val="clear" w:pos="2860"/>
                <w:tab w:val="left" w:pos="-720"/>
                <w:tab w:val="left" w:pos="993"/>
              </w:tabs>
              <w:suppressAutoHyphens/>
              <w:ind w:left="1026" w:hanging="654"/>
              <w:jc w:val="both"/>
            </w:pPr>
            <w:ins w:id="880" w:author="Dodd Paul (RNU) Oxford Health" w:date="2015-06-25T10:33:00Z">
              <w:del w:id="881" w:author="Perryman Adam (RNU) Oxford Health" w:date="2015-07-15T08:34:00Z">
                <w:r w:rsidDel="00A80F70">
                  <w:delText xml:space="preserve">and </w:delText>
                </w:r>
              </w:del>
            </w:ins>
            <w:ins w:id="882" w:author="Dodd Paul (RNU) Oxford Health" w:date="2015-06-25T10:37:00Z">
              <w:r>
                <w:t xml:space="preserve">it is </w:t>
              </w:r>
            </w:ins>
            <w:ins w:id="883" w:author="Dodd Paul (RNU) Oxford Health" w:date="2015-06-25T10:30:00Z">
              <w:r w:rsidR="000C5016">
                <w:t xml:space="preserve">in accordance with Trust policies and procedures as approved by the Director responsible for Human Resources, in particular </w:t>
              </w:r>
            </w:ins>
            <w:ins w:id="884" w:author="Dodd Paul (RNU) Oxford Health" w:date="2015-06-25T10:31:00Z">
              <w:r w:rsidR="000C5016">
                <w:t>with respe</w:t>
              </w:r>
              <w:r>
                <w:t>ct t</w:t>
              </w:r>
            </w:ins>
            <w:ins w:id="885" w:author="Dodd Paul (RNU) Oxford Health" w:date="2015-06-25T10:34:00Z">
              <w:r>
                <w:t>o</w:t>
              </w:r>
            </w:ins>
            <w:ins w:id="886" w:author="Dodd Paul (RNU) Oxford Health" w:date="2015-06-25T10:32:00Z">
              <w:r w:rsidR="000C5016">
                <w:t xml:space="preserve"> </w:t>
              </w:r>
            </w:ins>
            <w:ins w:id="887" w:author="Dodd Paul (RNU) Oxford Health" w:date="2015-06-25T10:31:00Z">
              <w:r>
                <w:t>pre-employment check</w:t>
              </w:r>
            </w:ins>
            <w:ins w:id="888" w:author="Dodd Paul (RNU) Oxford Health" w:date="2015-06-25T10:34:00Z">
              <w:r>
                <w:t>s</w:t>
              </w:r>
            </w:ins>
            <w:ins w:id="889" w:author="Dodd Paul (RNU) Oxford Health" w:date="2015-06-25T10:31:00Z">
              <w:r w:rsidR="000C5016">
                <w:t>.</w:t>
              </w:r>
            </w:ins>
            <w:del w:id="890" w:author="Dodd Paul (RNU) Oxford Health" w:date="2015-06-25T10:30:00Z">
              <w:r w:rsidR="0002741D" w:rsidRPr="0097469E" w:rsidDel="000C5016">
                <w:delText>.</w:delText>
              </w:r>
            </w:del>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965CE9">
              <w:rPr>
                <w:rFonts w:cs="Arial"/>
                <w:sz w:val="20"/>
              </w:rPr>
              <w:t>.3.2</w:t>
            </w:r>
          </w:p>
        </w:tc>
        <w:tc>
          <w:tcPr>
            <w:tcW w:w="7655" w:type="dxa"/>
            <w:gridSpan w:val="2"/>
          </w:tcPr>
          <w:p w:rsidR="00965CE9" w:rsidRDefault="00965CE9" w:rsidP="00965CE9">
            <w:pPr>
              <w:widowControl w:val="0"/>
              <w:tabs>
                <w:tab w:val="left" w:pos="-720"/>
                <w:tab w:val="left" w:pos="1656"/>
                <w:tab w:val="left" w:pos="2316"/>
                <w:tab w:val="num" w:pos="2872"/>
              </w:tabs>
              <w:suppressAutoHyphens/>
              <w:jc w:val="both"/>
            </w:pPr>
            <w:r w:rsidRPr="0097469E">
              <w:t xml:space="preserve">The Board will approve procedures presented by the Chief Executive for the determination of commencing pay rates, condition of service, etc, for </w:t>
            </w:r>
            <w:r>
              <w:t>officers</w:t>
            </w:r>
            <w:r w:rsidRPr="0097469E">
              <w: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965CE9">
              <w:rPr>
                <w:rFonts w:cs="Arial"/>
                <w:sz w:val="20"/>
              </w:rPr>
              <w:t>.3.3</w:t>
            </w:r>
          </w:p>
        </w:tc>
        <w:tc>
          <w:tcPr>
            <w:tcW w:w="7655" w:type="dxa"/>
            <w:gridSpan w:val="2"/>
          </w:tcPr>
          <w:p w:rsidR="00965CE9" w:rsidRPr="001E1D64" w:rsidRDefault="00965CE9" w:rsidP="00965CE9">
            <w:pPr>
              <w:widowControl w:val="0"/>
              <w:tabs>
                <w:tab w:val="left" w:pos="-720"/>
                <w:tab w:val="left" w:pos="1656"/>
                <w:tab w:val="left" w:pos="2316"/>
                <w:tab w:val="num" w:pos="2872"/>
              </w:tabs>
              <w:suppressAutoHyphens/>
              <w:jc w:val="both"/>
            </w:pPr>
            <w:r w:rsidRPr="001E1D64">
              <w:t>The Chief Executive has delegated responsibility to the Chief Operating Officer to agree arrangements for the appointment o</w:t>
            </w:r>
            <w:r>
              <w:t>f new staff under any Section 75</w:t>
            </w:r>
            <w:r w:rsidRPr="001E1D64">
              <w:t xml:space="preserve"> agreement.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965CE9">
              <w:rPr>
                <w:rFonts w:cs="Arial"/>
                <w:sz w:val="20"/>
              </w:rPr>
              <w:t>.4</w:t>
            </w:r>
          </w:p>
        </w:tc>
        <w:tc>
          <w:tcPr>
            <w:tcW w:w="7655" w:type="dxa"/>
            <w:gridSpan w:val="2"/>
          </w:tcPr>
          <w:p w:rsidR="00965CE9" w:rsidRPr="0097469E" w:rsidRDefault="00965CE9" w:rsidP="00965CE9">
            <w:pPr>
              <w:widowControl w:val="0"/>
              <w:tabs>
                <w:tab w:val="left" w:pos="-720"/>
                <w:tab w:val="left" w:pos="993"/>
                <w:tab w:val="left" w:pos="1656"/>
                <w:tab w:val="left" w:pos="2316"/>
              </w:tabs>
              <w:suppressAutoHyphens/>
              <w:jc w:val="both"/>
            </w:pPr>
            <w:r w:rsidRPr="0097469E">
              <w:rPr>
                <w:b/>
              </w:rPr>
              <w:t>Processing of payroll</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965CE9">
              <w:rPr>
                <w:rFonts w:cs="Arial"/>
                <w:sz w:val="20"/>
              </w:rPr>
              <w:t>.4.1</w:t>
            </w:r>
          </w:p>
        </w:tc>
        <w:tc>
          <w:tcPr>
            <w:tcW w:w="7655" w:type="dxa"/>
            <w:gridSpan w:val="2"/>
          </w:tcPr>
          <w:p w:rsidR="00965CE9" w:rsidRDefault="00965CE9" w:rsidP="00965CE9">
            <w:pPr>
              <w:widowControl w:val="0"/>
              <w:tabs>
                <w:tab w:val="left" w:pos="-720"/>
                <w:tab w:val="left" w:pos="1656"/>
                <w:tab w:val="left" w:pos="2316"/>
                <w:tab w:val="num" w:pos="2872"/>
              </w:tabs>
              <w:suppressAutoHyphens/>
              <w:jc w:val="both"/>
            </w:pPr>
            <w:r>
              <w:t xml:space="preserve">The Director </w:t>
            </w:r>
            <w:ins w:id="891" w:author="Dodd Paul (RNU) Oxford Health" w:date="2015-06-25T10:20:00Z">
              <w:r w:rsidR="002B7271">
                <w:t>responsible for</w:t>
              </w:r>
            </w:ins>
            <w:del w:id="892" w:author="Dodd Paul (RNU) Oxford Health" w:date="2015-06-25T10:20:00Z">
              <w:r w:rsidDel="002B7271">
                <w:delText>of</w:delText>
              </w:r>
            </w:del>
            <w:r>
              <w:t xml:space="preserve"> Human Resources</w:t>
            </w:r>
            <w:r w:rsidRPr="0097469E">
              <w:t xml:space="preserve"> is responsible for:</w:t>
            </w:r>
          </w:p>
          <w:p w:rsidR="000D43E3" w:rsidRDefault="00965CE9">
            <w:pPr>
              <w:widowControl w:val="0"/>
              <w:numPr>
                <w:ilvl w:val="0"/>
                <w:numId w:val="47"/>
              </w:numPr>
              <w:tabs>
                <w:tab w:val="clear" w:pos="2860"/>
                <w:tab w:val="left" w:pos="-720"/>
                <w:tab w:val="left" w:pos="993"/>
                <w:tab w:val="left" w:pos="1701"/>
              </w:tabs>
              <w:suppressAutoHyphens/>
              <w:ind w:left="972" w:hanging="600"/>
              <w:jc w:val="both"/>
            </w:pPr>
            <w:r w:rsidRPr="0097469E">
              <w:t>specifying timetables for submission of properly authorised time records and other notifications;</w:t>
            </w:r>
          </w:p>
          <w:p w:rsidR="000D43E3" w:rsidRDefault="00965CE9">
            <w:pPr>
              <w:widowControl w:val="0"/>
              <w:numPr>
                <w:ilvl w:val="0"/>
                <w:numId w:val="47"/>
              </w:numPr>
              <w:tabs>
                <w:tab w:val="clear" w:pos="2860"/>
                <w:tab w:val="left" w:pos="-720"/>
                <w:tab w:val="left" w:pos="993"/>
                <w:tab w:val="left" w:pos="1701"/>
                <w:tab w:val="left" w:pos="2880"/>
              </w:tabs>
              <w:suppressAutoHyphens/>
              <w:ind w:hanging="2517"/>
              <w:jc w:val="both"/>
            </w:pPr>
            <w:r w:rsidRPr="0097469E">
              <w:t>the final determination of pay;</w:t>
            </w:r>
          </w:p>
          <w:p w:rsidR="000D43E3" w:rsidRDefault="00965CE9">
            <w:pPr>
              <w:widowControl w:val="0"/>
              <w:numPr>
                <w:ilvl w:val="0"/>
                <w:numId w:val="47"/>
              </w:numPr>
              <w:tabs>
                <w:tab w:val="clear" w:pos="2860"/>
                <w:tab w:val="left" w:pos="-720"/>
                <w:tab w:val="left" w:pos="993"/>
                <w:tab w:val="left" w:pos="1701"/>
                <w:tab w:val="left" w:pos="2880"/>
              </w:tabs>
              <w:suppressAutoHyphens/>
              <w:ind w:hanging="2517"/>
              <w:jc w:val="both"/>
            </w:pPr>
            <w:r w:rsidRPr="0097469E">
              <w:t>mak</w:t>
            </w:r>
            <w:r w:rsidR="009253EA">
              <w:t>ing payment on agreed dates;</w:t>
            </w:r>
          </w:p>
          <w:p w:rsidR="000D43E3" w:rsidRDefault="00965CE9">
            <w:pPr>
              <w:widowControl w:val="0"/>
              <w:numPr>
                <w:ilvl w:val="0"/>
                <w:numId w:val="47"/>
              </w:numPr>
              <w:tabs>
                <w:tab w:val="clear" w:pos="2860"/>
                <w:tab w:val="left" w:pos="-720"/>
                <w:tab w:val="left" w:pos="993"/>
                <w:tab w:val="left" w:pos="1701"/>
                <w:tab w:val="left" w:pos="2880"/>
              </w:tabs>
              <w:suppressAutoHyphens/>
              <w:ind w:hanging="2517"/>
              <w:jc w:val="both"/>
            </w:pPr>
            <w:r w:rsidRPr="0097469E">
              <w:t>agreeing method of payment.</w:t>
            </w:r>
          </w:p>
          <w:p w:rsidR="0035692B" w:rsidRDefault="0035692B" w:rsidP="0035692B">
            <w:pPr>
              <w:widowControl w:val="0"/>
              <w:numPr>
                <w:ilvl w:val="0"/>
                <w:numId w:val="47"/>
              </w:numPr>
              <w:tabs>
                <w:tab w:val="clear" w:pos="2860"/>
                <w:tab w:val="left" w:pos="-720"/>
                <w:tab w:val="left" w:pos="993"/>
                <w:tab w:val="left" w:pos="1701"/>
                <w:tab w:val="left" w:pos="2880"/>
              </w:tabs>
              <w:suppressAutoHyphens/>
              <w:ind w:hanging="2517"/>
              <w:jc w:val="both"/>
            </w:pPr>
            <w:r w:rsidRPr="0097469E">
              <w:t>verification and documentation of data;</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the timetable for receipt and preparation of payroll data and the payment of employees</w:t>
            </w:r>
            <w:r>
              <w:t xml:space="preserve"> and allowances</w:t>
            </w:r>
            <w:r w:rsidRPr="0097469E">
              <w:t>;</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maintenance of subsidiary records for superannuation, income tax, social security and other authorised deductions from pay;</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security and confidentiality of payroll information;</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checks to be applied to completed payroll before and after payment;</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authority to release payroll data under the provisions of the Data Protection Act;</w:t>
            </w:r>
          </w:p>
          <w:p w:rsidR="00320409" w:rsidRDefault="0035692B" w:rsidP="0035692B">
            <w:pPr>
              <w:widowControl w:val="0"/>
              <w:numPr>
                <w:ilvl w:val="0"/>
                <w:numId w:val="47"/>
              </w:numPr>
              <w:tabs>
                <w:tab w:val="clear" w:pos="2860"/>
                <w:tab w:val="left" w:pos="-720"/>
                <w:tab w:val="left" w:pos="993"/>
                <w:tab w:val="left" w:pos="1701"/>
              </w:tabs>
              <w:suppressAutoHyphens/>
              <w:ind w:left="1026" w:hanging="654"/>
              <w:jc w:val="both"/>
              <w:rPr>
                <w:ins w:id="893" w:author="Perryman Adam (RNU) Oxford Health" w:date="2015-07-15T16:08:00Z"/>
              </w:rPr>
            </w:pPr>
            <w:r w:rsidRPr="0097469E">
              <w:t>pay advances and their recovery</w:t>
            </w:r>
            <w:ins w:id="894" w:author="Perryman Adam (RNU) Oxford Health" w:date="2015-07-15T12:56:00Z">
              <w:r w:rsidR="003B022C">
                <w:t>;</w:t>
              </w:r>
            </w:ins>
          </w:p>
          <w:p w:rsidR="00320409" w:rsidRDefault="00320409" w:rsidP="0035692B">
            <w:pPr>
              <w:widowControl w:val="0"/>
              <w:numPr>
                <w:ilvl w:val="0"/>
                <w:numId w:val="47"/>
              </w:numPr>
              <w:tabs>
                <w:tab w:val="clear" w:pos="2860"/>
                <w:tab w:val="left" w:pos="-720"/>
                <w:tab w:val="left" w:pos="993"/>
                <w:tab w:val="left" w:pos="1701"/>
              </w:tabs>
              <w:suppressAutoHyphens/>
              <w:ind w:left="1026" w:hanging="654"/>
              <w:jc w:val="both"/>
              <w:rPr>
                <w:ins w:id="895" w:author="Perryman Adam (RNU) Oxford Health" w:date="2015-07-15T16:08:00Z"/>
              </w:rPr>
            </w:pPr>
            <w:ins w:id="896" w:author="Perryman Adam (RNU) Oxford Health" w:date="2015-07-15T16:08:00Z">
              <w:r w:rsidRPr="0097469E">
                <w:t>separation of duties of preparin</w:t>
              </w:r>
              <w:r>
                <w:t>g records and handling cash; and</w:t>
              </w:r>
            </w:ins>
          </w:p>
          <w:p w:rsidR="00320409" w:rsidRDefault="00320409">
            <w:pPr>
              <w:widowControl w:val="0"/>
              <w:numPr>
                <w:ilvl w:val="0"/>
                <w:numId w:val="47"/>
              </w:numPr>
              <w:tabs>
                <w:tab w:val="clear" w:pos="2860"/>
                <w:tab w:val="left" w:pos="-720"/>
                <w:tab w:val="left" w:pos="993"/>
                <w:tab w:val="left" w:pos="1701"/>
              </w:tabs>
              <w:suppressAutoHyphens/>
              <w:ind w:left="1026" w:hanging="654"/>
              <w:jc w:val="both"/>
              <w:rPr>
                <w:ins w:id="897" w:author="Perryman Adam (RNU) Oxford Health" w:date="2015-07-15T16:08:00Z"/>
              </w:rPr>
              <w:pPrChange w:id="898" w:author="Perryman Adam (RNU) Oxford Health" w:date="2015-07-15T16:08:00Z">
                <w:pPr>
                  <w:pStyle w:val="BodyTextIndent"/>
                  <w:tabs>
                    <w:tab w:val="clear" w:pos="567"/>
                  </w:tabs>
                  <w:ind w:left="72" w:firstLine="0"/>
                </w:pPr>
              </w:pPrChange>
            </w:pPr>
            <w:ins w:id="899" w:author="Perryman Adam (RNU) Oxford Health" w:date="2015-07-15T16:08:00Z">
              <w:r>
                <w:t>recovery of overpayments.</w:t>
              </w:r>
            </w:ins>
          </w:p>
          <w:p w:rsidR="0035692B" w:rsidDel="00320409" w:rsidRDefault="0035692B">
            <w:pPr>
              <w:widowControl w:val="0"/>
              <w:tabs>
                <w:tab w:val="left" w:pos="-720"/>
                <w:tab w:val="left" w:pos="993"/>
                <w:tab w:val="left" w:pos="1701"/>
              </w:tabs>
              <w:suppressAutoHyphens/>
              <w:ind w:left="1026"/>
              <w:jc w:val="both"/>
              <w:rPr>
                <w:del w:id="900" w:author="Perryman Adam (RNU) Oxford Health" w:date="2015-07-15T16:08:00Z"/>
              </w:rPr>
              <w:pPrChange w:id="901" w:author="Perryman Adam (RNU) Oxford Health" w:date="2015-07-15T16:08:00Z">
                <w:pPr>
                  <w:widowControl w:val="0"/>
                  <w:numPr>
                    <w:numId w:val="47"/>
                  </w:numPr>
                  <w:tabs>
                    <w:tab w:val="left" w:pos="-720"/>
                    <w:tab w:val="left" w:pos="993"/>
                    <w:tab w:val="left" w:pos="1701"/>
                    <w:tab w:val="num" w:pos="2860"/>
                  </w:tabs>
                  <w:suppressAutoHyphens/>
                  <w:ind w:left="1026" w:hanging="654"/>
                  <w:jc w:val="both"/>
                </w:pPr>
              </w:pPrChange>
            </w:pPr>
            <w:del w:id="902" w:author="Perryman Adam (RNU) Oxford Health" w:date="2015-07-15T12:56:00Z">
              <w:r w:rsidRPr="0097469E" w:rsidDel="003B022C">
                <w:delText>;</w:delText>
              </w:r>
              <w:r w:rsidR="009253EA" w:rsidDel="003B022C">
                <w:delText xml:space="preserve"> and</w:delText>
              </w:r>
            </w:del>
          </w:p>
          <w:p w:rsidR="003B022C" w:rsidDel="00320409" w:rsidRDefault="009253EA">
            <w:pPr>
              <w:widowControl w:val="0"/>
              <w:tabs>
                <w:tab w:val="left" w:pos="-720"/>
                <w:tab w:val="left" w:pos="993"/>
                <w:tab w:val="left" w:pos="1701"/>
              </w:tabs>
              <w:suppressAutoHyphens/>
              <w:ind w:left="1026"/>
              <w:jc w:val="both"/>
              <w:rPr>
                <w:del w:id="903" w:author="Perryman Adam (RNU) Oxford Health" w:date="2015-07-15T16:08:00Z"/>
              </w:rPr>
              <w:pPrChange w:id="904" w:author="Perryman Adam (RNU) Oxford Health" w:date="2015-07-15T16:08:00Z">
                <w:pPr>
                  <w:widowControl w:val="0"/>
                  <w:numPr>
                    <w:ilvl w:val="3"/>
                    <w:numId w:val="48"/>
                  </w:numPr>
                  <w:tabs>
                    <w:tab w:val="left" w:pos="-720"/>
                    <w:tab w:val="left" w:pos="993"/>
                    <w:tab w:val="left" w:pos="1701"/>
                    <w:tab w:val="num" w:pos="2860"/>
                  </w:tabs>
                  <w:suppressAutoHyphens/>
                  <w:ind w:left="972" w:hanging="600"/>
                  <w:jc w:val="both"/>
                </w:pPr>
              </w:pPrChange>
            </w:pPr>
            <w:del w:id="905" w:author="Perryman Adam (RNU) Oxford Health" w:date="2015-07-15T16:08:00Z">
              <w:r w:rsidRPr="0097469E" w:rsidDel="00320409">
                <w:delText>separation of duties of preparin</w:delText>
              </w:r>
              <w:r w:rsidR="00161E7A" w:rsidDel="00320409">
                <w:delText>g records and handling cash</w:delText>
              </w:r>
            </w:del>
            <w:del w:id="906" w:author="Perryman Adam (RNU) Oxford Health" w:date="2015-07-15T12:56:00Z">
              <w:r w:rsidR="00161E7A" w:rsidDel="003B022C">
                <w:delText>.</w:delText>
              </w:r>
            </w:del>
          </w:p>
          <w:p w:rsidR="00E82A0B" w:rsidRDefault="00E82A0B">
            <w:pPr>
              <w:widowControl w:val="0"/>
              <w:tabs>
                <w:tab w:val="left" w:pos="-720"/>
                <w:tab w:val="left" w:pos="993"/>
                <w:tab w:val="left" w:pos="1701"/>
              </w:tabs>
              <w:suppressAutoHyphens/>
              <w:ind w:left="1026"/>
              <w:jc w:val="both"/>
              <w:pPrChange w:id="907" w:author="Perryman Adam (RNU) Oxford Health" w:date="2015-07-15T16:08:00Z">
                <w:pPr>
                  <w:pStyle w:val="BodyTextIndent"/>
                  <w:tabs>
                    <w:tab w:val="clear" w:pos="567"/>
                  </w:tabs>
                  <w:ind w:left="72" w:firstLine="0"/>
                </w:pPr>
              </w:pPrChange>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95270">
              <w:rPr>
                <w:rFonts w:cs="Arial"/>
                <w:sz w:val="20"/>
              </w:rPr>
              <w:t>.4.2</w:t>
            </w:r>
          </w:p>
        </w:tc>
        <w:tc>
          <w:tcPr>
            <w:tcW w:w="7655" w:type="dxa"/>
            <w:gridSpan w:val="2"/>
          </w:tcPr>
          <w:p w:rsidR="00095270" w:rsidRDefault="00F504C9" w:rsidP="00095270">
            <w:pPr>
              <w:widowControl w:val="0"/>
              <w:tabs>
                <w:tab w:val="left" w:pos="-720"/>
                <w:tab w:val="left" w:pos="1656"/>
                <w:tab w:val="left" w:pos="2316"/>
                <w:tab w:val="num" w:pos="2872"/>
              </w:tabs>
              <w:suppressAutoHyphens/>
              <w:jc w:val="both"/>
            </w:pPr>
            <w:r>
              <w:t>The Director of Finance is responsible for</w:t>
            </w:r>
            <w:r w:rsidR="00095270" w:rsidRPr="0097469E">
              <w:t>:</w:t>
            </w:r>
          </w:p>
          <w:p w:rsidR="000D43E3" w:rsidRDefault="00095270">
            <w:pPr>
              <w:widowControl w:val="0"/>
              <w:numPr>
                <w:ilvl w:val="0"/>
                <w:numId w:val="97"/>
              </w:numPr>
              <w:tabs>
                <w:tab w:val="clear" w:pos="2860"/>
                <w:tab w:val="left" w:pos="-720"/>
                <w:tab w:val="left" w:pos="993"/>
                <w:tab w:val="num" w:pos="1026"/>
                <w:tab w:val="left" w:pos="1701"/>
              </w:tabs>
              <w:suppressAutoHyphens/>
              <w:ind w:left="1026" w:hanging="709"/>
              <w:jc w:val="both"/>
              <w:pPrChange w:id="908" w:author="Perryman Adam (RNU) Oxford Health" w:date="2015-07-15T16:10:00Z">
                <w:pPr>
                  <w:widowControl w:val="0"/>
                  <w:numPr>
                    <w:ilvl w:val="3"/>
                    <w:numId w:val="48"/>
                  </w:numPr>
                  <w:tabs>
                    <w:tab w:val="left" w:pos="-720"/>
                    <w:tab w:val="left" w:pos="993"/>
                    <w:tab w:val="left" w:pos="1701"/>
                    <w:tab w:val="num" w:pos="2860"/>
                  </w:tabs>
                  <w:suppressAutoHyphens/>
                  <w:ind w:left="972" w:hanging="600"/>
                  <w:jc w:val="both"/>
                </w:pPr>
              </w:pPrChange>
            </w:pPr>
            <w:r w:rsidRPr="0097469E">
              <w:t xml:space="preserve">procedures for payment by cheque, bank credit, or cash to </w:t>
            </w:r>
            <w:r>
              <w:t>officers</w:t>
            </w:r>
            <w:r w:rsidRPr="0097469E">
              <w:t>;</w:t>
            </w:r>
          </w:p>
          <w:p w:rsidR="000D43E3" w:rsidRDefault="00095270">
            <w:pPr>
              <w:widowControl w:val="0"/>
              <w:numPr>
                <w:ilvl w:val="0"/>
                <w:numId w:val="97"/>
              </w:numPr>
              <w:tabs>
                <w:tab w:val="left" w:pos="-720"/>
                <w:tab w:val="left" w:pos="993"/>
                <w:tab w:val="left" w:pos="1701"/>
              </w:tabs>
              <w:suppressAutoHyphens/>
              <w:ind w:left="1026" w:hanging="709"/>
              <w:jc w:val="both"/>
              <w:pPrChange w:id="909" w:author="Perryman Adam (RNU) Oxford Health" w:date="2015-07-15T16:09:00Z">
                <w:pPr>
                  <w:widowControl w:val="0"/>
                  <w:numPr>
                    <w:ilvl w:val="3"/>
                    <w:numId w:val="48"/>
                  </w:numPr>
                  <w:tabs>
                    <w:tab w:val="left" w:pos="-720"/>
                    <w:tab w:val="left" w:pos="993"/>
                    <w:tab w:val="left" w:pos="1701"/>
                    <w:tab w:val="num" w:pos="2860"/>
                  </w:tabs>
                  <w:suppressAutoHyphens/>
                  <w:ind w:left="972" w:hanging="600"/>
                  <w:jc w:val="both"/>
                </w:pPr>
              </w:pPrChange>
            </w:pPr>
            <w:r w:rsidRPr="0097469E">
              <w:t>procedures for the recall of cheques and bank credits</w:t>
            </w:r>
            <w:r>
              <w:t xml:space="preserve"> </w:t>
            </w:r>
          </w:p>
          <w:p w:rsidR="000D43E3" w:rsidRDefault="00095270">
            <w:pPr>
              <w:widowControl w:val="0"/>
              <w:numPr>
                <w:ilvl w:val="0"/>
                <w:numId w:val="97"/>
              </w:numPr>
              <w:tabs>
                <w:tab w:val="left" w:pos="-720"/>
                <w:tab w:val="left" w:pos="993"/>
                <w:tab w:val="left" w:pos="1701"/>
              </w:tabs>
              <w:suppressAutoHyphens/>
              <w:ind w:left="1026" w:hanging="709"/>
              <w:jc w:val="both"/>
              <w:pPrChange w:id="910" w:author="Perryman Adam (RNU) Oxford Health" w:date="2015-07-15T16:09:00Z">
                <w:pPr>
                  <w:widowControl w:val="0"/>
                  <w:numPr>
                    <w:ilvl w:val="3"/>
                    <w:numId w:val="48"/>
                  </w:numPr>
                  <w:tabs>
                    <w:tab w:val="left" w:pos="-720"/>
                    <w:tab w:val="left" w:pos="993"/>
                    <w:tab w:val="left" w:pos="1701"/>
                    <w:tab w:val="num" w:pos="2860"/>
                  </w:tabs>
                  <w:suppressAutoHyphens/>
                  <w:ind w:left="972" w:hanging="600"/>
                  <w:jc w:val="both"/>
                </w:pPr>
              </w:pPrChange>
            </w:pPr>
            <w:r w:rsidRPr="0097469E">
              <w:t>maintenance of regular and independent reconciliation of pay control accounts;</w:t>
            </w:r>
            <w:r w:rsidR="009253EA">
              <w:t xml:space="preserve"> and</w:t>
            </w:r>
          </w:p>
          <w:p w:rsidR="000D43E3" w:rsidRDefault="00095270">
            <w:pPr>
              <w:widowControl w:val="0"/>
              <w:numPr>
                <w:ilvl w:val="0"/>
                <w:numId w:val="97"/>
              </w:numPr>
              <w:tabs>
                <w:tab w:val="left" w:pos="-720"/>
                <w:tab w:val="left" w:pos="972"/>
                <w:tab w:val="left" w:pos="1701"/>
              </w:tabs>
              <w:suppressAutoHyphens/>
              <w:ind w:left="1026" w:hanging="709"/>
              <w:jc w:val="both"/>
              <w:pPrChange w:id="911" w:author="Perryman Adam (RNU) Oxford Health" w:date="2015-07-15T16:09:00Z">
                <w:pPr>
                  <w:widowControl w:val="0"/>
                  <w:numPr>
                    <w:ilvl w:val="3"/>
                    <w:numId w:val="48"/>
                  </w:numPr>
                  <w:tabs>
                    <w:tab w:val="left" w:pos="-720"/>
                    <w:tab w:val="left" w:pos="972"/>
                    <w:tab w:val="left" w:pos="1701"/>
                    <w:tab w:val="num" w:pos="2860"/>
                  </w:tabs>
                  <w:suppressAutoHyphens/>
                  <w:ind w:left="972" w:hanging="600"/>
                  <w:jc w:val="both"/>
                </w:pPr>
              </w:pPrChange>
            </w:pPr>
            <w:r w:rsidRPr="0097469E">
              <w:t xml:space="preserve">a system to ensure the recovery from leavers of sums of money </w:t>
            </w:r>
            <w:r w:rsidRPr="0097469E">
              <w:lastRenderedPageBreak/>
              <w:t>and property due by them to the Trust.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lastRenderedPageBreak/>
              <w:t>9</w:t>
            </w:r>
            <w:r w:rsidR="000B01FD">
              <w:rPr>
                <w:rFonts w:cs="Arial"/>
                <w:sz w:val="20"/>
              </w:rPr>
              <w:t>.4.3</w:t>
            </w:r>
          </w:p>
        </w:tc>
        <w:tc>
          <w:tcPr>
            <w:tcW w:w="7655" w:type="dxa"/>
            <w:gridSpan w:val="2"/>
          </w:tcPr>
          <w:p w:rsidR="000B01FD" w:rsidRDefault="000B01FD" w:rsidP="000B01FD">
            <w:pPr>
              <w:widowControl w:val="0"/>
              <w:tabs>
                <w:tab w:val="left" w:pos="-720"/>
                <w:tab w:val="left" w:pos="1656"/>
                <w:tab w:val="left" w:pos="2316"/>
                <w:tab w:val="num" w:pos="2872"/>
              </w:tabs>
              <w:suppressAutoHyphens/>
              <w:jc w:val="both"/>
            </w:pPr>
            <w:r w:rsidRPr="0097469E">
              <w:t>Appropriately nominated managers have delegated responsibility for:</w:t>
            </w:r>
          </w:p>
          <w:p w:rsidR="000D43E3" w:rsidRDefault="000B01FD">
            <w:pPr>
              <w:widowControl w:val="0"/>
              <w:numPr>
                <w:ilvl w:val="0"/>
                <w:numId w:val="49"/>
              </w:numPr>
              <w:tabs>
                <w:tab w:val="clear" w:pos="2860"/>
                <w:tab w:val="left" w:pos="-720"/>
                <w:tab w:val="left" w:pos="993"/>
                <w:tab w:val="left" w:pos="1701"/>
              </w:tabs>
              <w:suppressAutoHyphens/>
              <w:ind w:left="972" w:hanging="600"/>
              <w:jc w:val="both"/>
            </w:pPr>
            <w:r w:rsidRPr="0097469E">
              <w:t>submitting time records, and other notifications in accordance with agreed timetables;</w:t>
            </w:r>
          </w:p>
          <w:p w:rsidR="000D43E3" w:rsidRDefault="000B01FD">
            <w:pPr>
              <w:widowControl w:val="0"/>
              <w:numPr>
                <w:ilvl w:val="0"/>
                <w:numId w:val="49"/>
              </w:numPr>
              <w:tabs>
                <w:tab w:val="clear" w:pos="2860"/>
                <w:tab w:val="left" w:pos="-720"/>
                <w:tab w:val="left" w:pos="993"/>
                <w:tab w:val="left" w:pos="1701"/>
              </w:tabs>
              <w:suppressAutoHyphens/>
              <w:ind w:left="972" w:hanging="600"/>
              <w:jc w:val="both"/>
            </w:pPr>
            <w:r w:rsidRPr="0097469E">
              <w:t>completing time records and other notifications in accordanc</w:t>
            </w:r>
            <w:r w:rsidR="00EA1FD1">
              <w:t xml:space="preserve">e with the Director </w:t>
            </w:r>
            <w:ins w:id="912" w:author="Dodd Paul (RNU) Oxford Health" w:date="2015-06-25T10:19:00Z">
              <w:r w:rsidR="002B7271">
                <w:t>responsible for</w:t>
              </w:r>
            </w:ins>
            <w:del w:id="913" w:author="Dodd Paul (RNU) Oxford Health" w:date="2015-06-25T10:19:00Z">
              <w:r w:rsidR="00EA1FD1" w:rsidDel="002B7271">
                <w:delText>of</w:delText>
              </w:r>
            </w:del>
            <w:r w:rsidR="00EA1FD1">
              <w:t xml:space="preserve"> Human Resources</w:t>
            </w:r>
            <w:r w:rsidRPr="0097469E">
              <w:t xml:space="preserve"> instructions and in the form presc</w:t>
            </w:r>
            <w:r w:rsidR="00EA1FD1">
              <w:t xml:space="preserve">ribed by the Director </w:t>
            </w:r>
            <w:ins w:id="914" w:author="Dodd Paul (RNU) Oxford Health" w:date="2015-06-25T10:19:00Z">
              <w:r w:rsidR="002B7271">
                <w:t>responsible for</w:t>
              </w:r>
            </w:ins>
            <w:del w:id="915" w:author="Dodd Paul (RNU) Oxford Health" w:date="2015-06-25T10:19:00Z">
              <w:r w:rsidR="00EA1FD1" w:rsidDel="002B7271">
                <w:delText>of</w:delText>
              </w:r>
            </w:del>
            <w:r w:rsidR="00EA1FD1">
              <w:t xml:space="preserve"> Human Resources</w:t>
            </w:r>
            <w:r w:rsidRPr="0097469E">
              <w:t>; and</w:t>
            </w:r>
          </w:p>
          <w:p w:rsidR="000D43E3" w:rsidRDefault="000B01FD">
            <w:pPr>
              <w:widowControl w:val="0"/>
              <w:numPr>
                <w:ilvl w:val="0"/>
                <w:numId w:val="49"/>
              </w:numPr>
              <w:tabs>
                <w:tab w:val="clear" w:pos="2860"/>
                <w:tab w:val="left" w:pos="-720"/>
                <w:tab w:val="left" w:pos="972"/>
                <w:tab w:val="left" w:pos="1701"/>
              </w:tabs>
              <w:suppressAutoHyphens/>
              <w:ind w:left="972" w:hanging="600"/>
              <w:jc w:val="both"/>
            </w:pPr>
            <w:r w:rsidRPr="0097469E">
              <w:t xml:space="preserve">submitting termination forms in the prescribed form </w:t>
            </w:r>
            <w:del w:id="916" w:author="Perryman Adam (RNU) Oxford Health" w:date="2015-07-15T12:58:00Z">
              <w:r w:rsidRPr="0097469E" w:rsidDel="003B022C">
                <w:delText xml:space="preserve">immediately </w:delText>
              </w:r>
            </w:del>
            <w:ins w:id="917" w:author="Perryman Adam (RNU) Oxford Health" w:date="2015-07-15T12:58:00Z">
              <w:r w:rsidR="003B022C">
                <w:t>within 2 working days</w:t>
              </w:r>
              <w:r w:rsidR="003B022C" w:rsidRPr="0097469E">
                <w:t xml:space="preserve"> </w:t>
              </w:r>
            </w:ins>
            <w:r w:rsidRPr="0097469E">
              <w:t>upon knowing the effective date of an employee's resignation, termination or retirement.  Where an employee fails to report for duty in circumstances that suggest they have left without</w:t>
            </w:r>
            <w:r w:rsidR="00952A88">
              <w:t xml:space="preserve"> notice, the Director </w:t>
            </w:r>
            <w:ins w:id="918" w:author="Dodd Paul (RNU) Oxford Health" w:date="2015-06-25T10:19:00Z">
              <w:r w:rsidR="002B7271">
                <w:t>responsible for</w:t>
              </w:r>
            </w:ins>
            <w:del w:id="919" w:author="Dodd Paul (RNU) Oxford Health" w:date="2015-06-25T10:19:00Z">
              <w:r w:rsidR="00952A88" w:rsidDel="002B7271">
                <w:delText>of</w:delText>
              </w:r>
            </w:del>
            <w:r w:rsidR="00952A88">
              <w:t xml:space="preserve"> Human Resources</w:t>
            </w:r>
            <w:r w:rsidRPr="0097469E">
              <w:t xml:space="preserve"> must be informed </w:t>
            </w:r>
            <w:del w:id="920" w:author="Perryman Adam (RNU) Oxford Health" w:date="2015-07-15T12:58:00Z">
              <w:r w:rsidRPr="0097469E" w:rsidDel="003B022C">
                <w:delText>immediately</w:delText>
              </w:r>
            </w:del>
            <w:ins w:id="921" w:author="Perryman Adam (RNU) Oxford Health" w:date="2015-07-15T12:58:00Z">
              <w:r w:rsidR="003B022C">
                <w:t>within 2 working days</w:t>
              </w:r>
            </w:ins>
            <w:r w:rsidRPr="0097469E">
              <w: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B01FD">
              <w:rPr>
                <w:rFonts w:cs="Arial"/>
                <w:sz w:val="20"/>
              </w:rPr>
              <w:t>.4.4</w:t>
            </w:r>
          </w:p>
        </w:tc>
        <w:tc>
          <w:tcPr>
            <w:tcW w:w="7655" w:type="dxa"/>
            <w:gridSpan w:val="2"/>
          </w:tcPr>
          <w:p w:rsidR="000B01FD" w:rsidRDefault="000B01FD" w:rsidP="000B01FD">
            <w:pPr>
              <w:widowControl w:val="0"/>
              <w:tabs>
                <w:tab w:val="left" w:pos="-720"/>
                <w:tab w:val="left" w:pos="1656"/>
                <w:tab w:val="left" w:pos="2316"/>
                <w:tab w:val="num" w:pos="2872"/>
              </w:tabs>
              <w:suppressAutoHyphens/>
              <w:jc w:val="both"/>
            </w:pPr>
            <w:r w:rsidRPr="0097469E">
              <w:t xml:space="preserve">Regardless of the arrangements for providing the payroll </w:t>
            </w:r>
            <w:r w:rsidR="00512C94">
              <w:t xml:space="preserve">service, the Director </w:t>
            </w:r>
            <w:ins w:id="922" w:author="Dodd Paul (RNU) Oxford Health" w:date="2015-06-25T10:19:00Z">
              <w:r w:rsidR="002B7271">
                <w:t>responsible for</w:t>
              </w:r>
            </w:ins>
            <w:del w:id="923" w:author="Dodd Paul (RNU) Oxford Health" w:date="2015-06-25T10:19:00Z">
              <w:r w:rsidR="00512C94" w:rsidDel="002B7271">
                <w:delText>of</w:delText>
              </w:r>
            </w:del>
            <w:r w:rsidR="00512C94">
              <w:t xml:space="preserve"> Human Resources</w:t>
            </w:r>
            <w:r>
              <w:t xml:space="preserve"> </w:t>
            </w:r>
            <w:r w:rsidRPr="0097469E">
              <w:t>shall ensure that the chosen method is supported by appropriate (contracted) terms and conditions, adequate internal controls and audit review procedures and that suitable arrangements are made for the collection of payroll deductions and payment of these to appropriate bodies.</w:t>
            </w:r>
          </w:p>
          <w:p w:rsidR="00666386" w:rsidRPr="0097469E" w:rsidRDefault="00666386" w:rsidP="000B01FD">
            <w:pPr>
              <w:widowControl w:val="0"/>
              <w:tabs>
                <w:tab w:val="left" w:pos="-720"/>
                <w:tab w:val="left" w:pos="1656"/>
                <w:tab w:val="left" w:pos="2316"/>
                <w:tab w:val="num" w:pos="2872"/>
              </w:tabs>
              <w:suppressAutoHyphens/>
              <w:jc w:val="both"/>
            </w:pP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D13BB4">
              <w:rPr>
                <w:rFonts w:cs="Arial"/>
                <w:sz w:val="20"/>
              </w:rPr>
              <w:t>.5</w:t>
            </w:r>
          </w:p>
        </w:tc>
        <w:tc>
          <w:tcPr>
            <w:tcW w:w="7655" w:type="dxa"/>
            <w:gridSpan w:val="2"/>
          </w:tcPr>
          <w:p w:rsidR="00D13BB4" w:rsidRPr="00CB78DF" w:rsidRDefault="00D13BB4" w:rsidP="00D13BB4">
            <w:pPr>
              <w:widowControl w:val="0"/>
              <w:tabs>
                <w:tab w:val="left" w:pos="-720"/>
                <w:tab w:val="left" w:pos="993"/>
                <w:tab w:val="left" w:pos="1656"/>
                <w:tab w:val="left" w:pos="2316"/>
              </w:tabs>
              <w:suppressAutoHyphens/>
              <w:jc w:val="both"/>
            </w:pPr>
            <w:r w:rsidRPr="00CB78DF">
              <w:rPr>
                <w:b/>
              </w:rPr>
              <w:t>Contracts of Employment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D13BB4">
              <w:rPr>
                <w:rFonts w:cs="Arial"/>
                <w:sz w:val="20"/>
              </w:rPr>
              <w:t>.5.1</w:t>
            </w:r>
          </w:p>
        </w:tc>
        <w:tc>
          <w:tcPr>
            <w:tcW w:w="7655" w:type="dxa"/>
            <w:gridSpan w:val="2"/>
          </w:tcPr>
          <w:p w:rsidR="00D13BB4" w:rsidRDefault="00D13BB4" w:rsidP="00D13BB4">
            <w:pPr>
              <w:widowControl w:val="0"/>
              <w:tabs>
                <w:tab w:val="left" w:pos="-720"/>
                <w:tab w:val="left" w:pos="1656"/>
                <w:tab w:val="left" w:pos="2316"/>
                <w:tab w:val="num" w:pos="2872"/>
              </w:tabs>
              <w:suppressAutoHyphens/>
              <w:jc w:val="both"/>
            </w:pPr>
            <w:r w:rsidRPr="00CB78DF">
              <w:t>The Board shall delegate responsibility to a manager for:</w:t>
            </w:r>
          </w:p>
          <w:p w:rsidR="000D43E3" w:rsidRDefault="00D13BB4">
            <w:pPr>
              <w:widowControl w:val="0"/>
              <w:numPr>
                <w:ilvl w:val="3"/>
                <w:numId w:val="50"/>
              </w:numPr>
              <w:tabs>
                <w:tab w:val="clear" w:pos="2860"/>
                <w:tab w:val="left" w:pos="-720"/>
                <w:tab w:val="left" w:pos="993"/>
                <w:tab w:val="left" w:pos="1701"/>
              </w:tabs>
              <w:suppressAutoHyphens/>
              <w:ind w:left="972" w:hanging="600"/>
              <w:jc w:val="both"/>
            </w:pPr>
            <w:r w:rsidRPr="00CB78DF">
              <w:t>ensuring that all employees are issued with a Contract of Employment in a form approved by the Board and which complies with employment legislation; and</w:t>
            </w:r>
          </w:p>
          <w:p w:rsidR="000D43E3" w:rsidRDefault="00D13BB4">
            <w:pPr>
              <w:widowControl w:val="0"/>
              <w:numPr>
                <w:ilvl w:val="3"/>
                <w:numId w:val="50"/>
              </w:numPr>
              <w:tabs>
                <w:tab w:val="clear" w:pos="2860"/>
                <w:tab w:val="left" w:pos="-720"/>
              </w:tabs>
              <w:suppressAutoHyphens/>
              <w:ind w:left="1026" w:hanging="654"/>
              <w:jc w:val="both"/>
            </w:pPr>
            <w:r w:rsidRPr="00CB78DF">
              <w:t>dealing with variations to, or termination of, contracts of employment.</w:t>
            </w:r>
          </w:p>
          <w:p w:rsidR="00E82A0B" w:rsidRDefault="00E82A0B" w:rsidP="00977106">
            <w:pPr>
              <w:pStyle w:val="BodyTextIndent"/>
              <w:tabs>
                <w:tab w:val="clear" w:pos="567"/>
              </w:tabs>
              <w:ind w:left="72" w:firstLine="0"/>
              <w:rPr>
                <w:ins w:id="924" w:author="Perryman Adam (RNU) Oxford Health" w:date="2015-07-16T11:51:00Z"/>
              </w:rPr>
            </w:pPr>
          </w:p>
          <w:p w:rsidR="00FB3F0F" w:rsidRDefault="00FB3F0F"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F53040" w:rsidP="00977106">
            <w:pPr>
              <w:rPr>
                <w:rFonts w:cs="Arial"/>
                <w:sz w:val="20"/>
              </w:rPr>
            </w:pPr>
            <w:r>
              <w:rPr>
                <w:rFonts w:cs="Arial"/>
                <w:sz w:val="20"/>
              </w:rPr>
              <w:t>1</w:t>
            </w:r>
            <w:r w:rsidR="00325C76">
              <w:rPr>
                <w:rFonts w:cs="Arial"/>
                <w:sz w:val="20"/>
              </w:rPr>
              <w:t>0</w:t>
            </w:r>
          </w:p>
        </w:tc>
        <w:tc>
          <w:tcPr>
            <w:tcW w:w="7655" w:type="dxa"/>
            <w:gridSpan w:val="2"/>
          </w:tcPr>
          <w:p w:rsidR="00F53040" w:rsidRPr="00CB78DF" w:rsidRDefault="00F53040" w:rsidP="00F53040">
            <w:pPr>
              <w:widowControl w:val="0"/>
              <w:tabs>
                <w:tab w:val="left" w:pos="-720"/>
                <w:tab w:val="left" w:pos="993"/>
                <w:tab w:val="left" w:pos="1656"/>
                <w:tab w:val="left" w:pos="2316"/>
                <w:tab w:val="left" w:pos="2880"/>
              </w:tabs>
              <w:suppressAutoHyphens/>
            </w:pPr>
            <w:r w:rsidRPr="00CB78DF">
              <w:rPr>
                <w:b/>
              </w:rPr>
              <w:t>NON-PAY EXPENDITURE</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10</w:t>
            </w:r>
            <w:r w:rsidR="00F53040">
              <w:rPr>
                <w:rFonts w:cs="Arial"/>
                <w:sz w:val="20"/>
              </w:rPr>
              <w:t>.1</w:t>
            </w:r>
          </w:p>
        </w:tc>
        <w:tc>
          <w:tcPr>
            <w:tcW w:w="7655" w:type="dxa"/>
            <w:gridSpan w:val="2"/>
          </w:tcPr>
          <w:p w:rsidR="00F53040" w:rsidRPr="00CB78DF" w:rsidRDefault="00F53040" w:rsidP="00F53040">
            <w:pPr>
              <w:widowControl w:val="0"/>
              <w:tabs>
                <w:tab w:val="left" w:pos="-720"/>
                <w:tab w:val="left" w:pos="993"/>
                <w:tab w:val="left" w:pos="1656"/>
                <w:tab w:val="left" w:pos="2316"/>
              </w:tabs>
              <w:suppressAutoHyphens/>
              <w:rPr>
                <w:rFonts w:cs="Arial"/>
                <w:szCs w:val="24"/>
              </w:rPr>
            </w:pPr>
            <w:r w:rsidRPr="00CB78DF">
              <w:rPr>
                <w:rFonts w:cs="Arial"/>
                <w:b/>
                <w:szCs w:val="24"/>
              </w:rPr>
              <w:t>Delegation of Authority</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10</w:t>
            </w:r>
            <w:r w:rsidR="00F53040">
              <w:rPr>
                <w:rFonts w:cs="Arial"/>
                <w:sz w:val="20"/>
              </w:rPr>
              <w:t>.1.1</w:t>
            </w:r>
          </w:p>
        </w:tc>
        <w:tc>
          <w:tcPr>
            <w:tcW w:w="7655" w:type="dxa"/>
            <w:gridSpan w:val="2"/>
          </w:tcPr>
          <w:p w:rsidR="00F53040" w:rsidRPr="00CB78DF" w:rsidRDefault="00F53040" w:rsidP="00F53040">
            <w:pPr>
              <w:widowControl w:val="0"/>
              <w:tabs>
                <w:tab w:val="left" w:pos="-720"/>
                <w:tab w:val="left" w:pos="1656"/>
                <w:tab w:val="left" w:pos="2316"/>
                <w:tab w:val="num" w:pos="2872"/>
              </w:tabs>
              <w:suppressAutoHyphens/>
              <w:jc w:val="both"/>
            </w:pPr>
            <w:r w:rsidRPr="00CB78DF">
              <w:t>The Board will approve the level of non-pay expenditure on an annual basis and the Chief Executive will determine the level of delegation to budget managers.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10</w:t>
            </w:r>
            <w:r w:rsidR="00F53040">
              <w:rPr>
                <w:rFonts w:cs="Arial"/>
                <w:sz w:val="20"/>
              </w:rPr>
              <w:t>.1.2</w:t>
            </w:r>
          </w:p>
        </w:tc>
        <w:tc>
          <w:tcPr>
            <w:tcW w:w="7655" w:type="dxa"/>
            <w:gridSpan w:val="2"/>
          </w:tcPr>
          <w:p w:rsidR="00F53040" w:rsidRDefault="00F53040" w:rsidP="00F53040">
            <w:pPr>
              <w:widowControl w:val="0"/>
              <w:tabs>
                <w:tab w:val="left" w:pos="-720"/>
                <w:tab w:val="left" w:pos="1656"/>
                <w:tab w:val="left" w:pos="2316"/>
                <w:tab w:val="num" w:pos="2872"/>
              </w:tabs>
              <w:suppressAutoHyphens/>
              <w:jc w:val="both"/>
            </w:pPr>
            <w:r w:rsidRPr="00CB78DF">
              <w:t>The Chief Executive will set out:</w:t>
            </w:r>
          </w:p>
          <w:p w:rsidR="000D43E3" w:rsidRDefault="00F53040">
            <w:pPr>
              <w:widowControl w:val="0"/>
              <w:numPr>
                <w:ilvl w:val="0"/>
                <w:numId w:val="51"/>
              </w:numPr>
              <w:tabs>
                <w:tab w:val="clear" w:pos="2860"/>
                <w:tab w:val="left" w:pos="-720"/>
                <w:tab w:val="left" w:pos="993"/>
                <w:tab w:val="left" w:pos="1701"/>
              </w:tabs>
              <w:suppressAutoHyphens/>
              <w:ind w:left="972" w:hanging="600"/>
              <w:jc w:val="both"/>
            </w:pPr>
            <w:r w:rsidRPr="00CB78DF">
              <w:t xml:space="preserve">the list of managers who are authorised to place requisitions for the supply of goods and services; </w:t>
            </w:r>
          </w:p>
          <w:p w:rsidR="000D43E3" w:rsidRDefault="00F53040">
            <w:pPr>
              <w:widowControl w:val="0"/>
              <w:numPr>
                <w:ilvl w:val="0"/>
                <w:numId w:val="51"/>
              </w:numPr>
              <w:tabs>
                <w:tab w:val="clear" w:pos="2860"/>
                <w:tab w:val="left" w:pos="-720"/>
                <w:tab w:val="left" w:pos="972"/>
                <w:tab w:val="left" w:pos="1701"/>
              </w:tabs>
              <w:suppressAutoHyphens/>
              <w:ind w:left="972" w:hanging="600"/>
              <w:jc w:val="both"/>
            </w:pPr>
            <w:r w:rsidRPr="00CB78DF">
              <w:t>the maximum level of each requisition and the system for authorisation above that level.</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10</w:t>
            </w:r>
            <w:r w:rsidR="00A96CD8">
              <w:rPr>
                <w:rFonts w:cs="Arial"/>
                <w:sz w:val="20"/>
              </w:rPr>
              <w:t>.1.3</w:t>
            </w:r>
          </w:p>
        </w:tc>
        <w:tc>
          <w:tcPr>
            <w:tcW w:w="7655" w:type="dxa"/>
            <w:gridSpan w:val="2"/>
          </w:tcPr>
          <w:p w:rsidR="00E82A0B" w:rsidRDefault="00B317FB" w:rsidP="00977106">
            <w:pPr>
              <w:pStyle w:val="BodyTextIndent"/>
              <w:tabs>
                <w:tab w:val="clear" w:pos="567"/>
              </w:tabs>
              <w:ind w:left="72" w:firstLine="0"/>
              <w:rPr>
                <w:rFonts w:cs="Arial"/>
                <w:sz w:val="22"/>
                <w:szCs w:val="22"/>
              </w:rPr>
            </w:pPr>
            <w:r w:rsidRPr="00B317FB">
              <w:rPr>
                <w:rFonts w:cs="Arial"/>
                <w:sz w:val="22"/>
                <w:szCs w:val="22"/>
              </w:rPr>
              <w:t>The Chief Executive shall set out procedures on the seeking of professional advice regarding the supply of goods and services.</w:t>
            </w:r>
          </w:p>
          <w:p w:rsidR="00A96CD8" w:rsidRPr="00A96CD8" w:rsidRDefault="00A96CD8" w:rsidP="00977106">
            <w:pPr>
              <w:pStyle w:val="BodyTextIndent"/>
              <w:tabs>
                <w:tab w:val="clear" w:pos="567"/>
              </w:tabs>
              <w:ind w:left="72" w:firstLine="0"/>
              <w:rPr>
                <w:sz w:val="22"/>
                <w:szCs w:val="22"/>
              </w:rPr>
            </w:pPr>
          </w:p>
        </w:tc>
      </w:tr>
      <w:tr w:rsidR="00E82A0B" w:rsidTr="00F05713">
        <w:trPr>
          <w:gridAfter w:val="1"/>
          <w:wAfter w:w="131" w:type="dxa"/>
        </w:trPr>
        <w:tc>
          <w:tcPr>
            <w:tcW w:w="993" w:type="dxa"/>
          </w:tcPr>
          <w:p w:rsidR="00DE7D49" w:rsidRDefault="00325C76" w:rsidP="00977106">
            <w:pPr>
              <w:rPr>
                <w:rFonts w:cs="Arial"/>
                <w:sz w:val="20"/>
              </w:rPr>
            </w:pPr>
            <w:r>
              <w:rPr>
                <w:rFonts w:cs="Arial"/>
                <w:sz w:val="20"/>
              </w:rPr>
              <w:t>10</w:t>
            </w:r>
            <w:r w:rsidR="00A96CD8">
              <w:rPr>
                <w:rFonts w:cs="Arial"/>
                <w:sz w:val="20"/>
              </w:rPr>
              <w:t>.</w:t>
            </w:r>
            <w:r w:rsidR="00DE7D49">
              <w:rPr>
                <w:rFonts w:cs="Arial"/>
                <w:sz w:val="20"/>
              </w:rPr>
              <w:t>2</w:t>
            </w:r>
          </w:p>
          <w:p w:rsidR="00DE7D49" w:rsidRDefault="00DE7D49" w:rsidP="00977106">
            <w:pPr>
              <w:rPr>
                <w:rFonts w:cs="Arial"/>
                <w:sz w:val="20"/>
              </w:rPr>
            </w:pPr>
          </w:p>
          <w:p w:rsidR="00DE7D49" w:rsidRDefault="00325C76" w:rsidP="00977106">
            <w:pPr>
              <w:rPr>
                <w:rFonts w:cs="Arial"/>
                <w:sz w:val="20"/>
              </w:rPr>
            </w:pPr>
            <w:r>
              <w:rPr>
                <w:rFonts w:cs="Arial"/>
                <w:sz w:val="20"/>
              </w:rPr>
              <w:t>10</w:t>
            </w:r>
            <w:r w:rsidR="00DE7D49">
              <w:rPr>
                <w:rFonts w:cs="Arial"/>
                <w:sz w:val="20"/>
              </w:rPr>
              <w:t>.2.1</w:t>
            </w:r>
          </w:p>
          <w:p w:rsidR="00E82A0B" w:rsidRDefault="00E82A0B" w:rsidP="00977106">
            <w:pPr>
              <w:rPr>
                <w:rFonts w:cs="Arial"/>
                <w:sz w:val="20"/>
              </w:rPr>
            </w:pPr>
          </w:p>
        </w:tc>
        <w:tc>
          <w:tcPr>
            <w:tcW w:w="7655" w:type="dxa"/>
            <w:gridSpan w:val="2"/>
          </w:tcPr>
          <w:p w:rsidR="00DE7D49" w:rsidRDefault="00A96CD8" w:rsidP="00A96CD8">
            <w:pPr>
              <w:widowControl w:val="0"/>
              <w:tabs>
                <w:tab w:val="left" w:pos="-720"/>
                <w:tab w:val="left" w:pos="1656"/>
                <w:tab w:val="left" w:pos="2316"/>
                <w:tab w:val="num" w:pos="2872"/>
              </w:tabs>
              <w:suppressAutoHyphens/>
              <w:jc w:val="both"/>
              <w:rPr>
                <w:rFonts w:cs="Arial"/>
                <w:szCs w:val="24"/>
              </w:rPr>
            </w:pPr>
            <w:r w:rsidRPr="00CB78DF">
              <w:rPr>
                <w:rFonts w:cs="Arial"/>
                <w:b/>
                <w:szCs w:val="24"/>
              </w:rPr>
              <w:t>Requisitioning</w:t>
            </w:r>
          </w:p>
          <w:p w:rsidR="00DE7D49" w:rsidRDefault="00DE7D49" w:rsidP="00A96CD8">
            <w:pPr>
              <w:widowControl w:val="0"/>
              <w:tabs>
                <w:tab w:val="left" w:pos="-720"/>
                <w:tab w:val="left" w:pos="1656"/>
                <w:tab w:val="left" w:pos="2316"/>
                <w:tab w:val="num" w:pos="2872"/>
              </w:tabs>
              <w:suppressAutoHyphens/>
              <w:jc w:val="both"/>
              <w:rPr>
                <w:rFonts w:cs="Arial"/>
                <w:szCs w:val="24"/>
              </w:rPr>
            </w:pPr>
          </w:p>
          <w:p w:rsidR="00DE7D49" w:rsidRPr="00CB78DF" w:rsidRDefault="00A96CD8" w:rsidP="00A96CD8">
            <w:pPr>
              <w:widowControl w:val="0"/>
              <w:tabs>
                <w:tab w:val="left" w:pos="-720"/>
                <w:tab w:val="left" w:pos="1656"/>
                <w:tab w:val="left" w:pos="2316"/>
                <w:tab w:val="num" w:pos="2872"/>
              </w:tabs>
              <w:suppressAutoHyphens/>
              <w:jc w:val="both"/>
              <w:rPr>
                <w:rFonts w:cs="Arial"/>
                <w:szCs w:val="24"/>
              </w:rPr>
            </w:pPr>
            <w:r w:rsidRPr="00CB78DF">
              <w:rPr>
                <w:rFonts w:cs="Arial"/>
                <w:szCs w:val="24"/>
              </w:rPr>
              <w:t xml:space="preserve">The requisitioner, in choosing the item to be supplied (or the service to be performed) shall always obtain the best value for money for the Trust.  </w:t>
            </w:r>
            <w:r w:rsidR="00075B55">
              <w:rPr>
                <w:rFonts w:cs="Arial"/>
                <w:szCs w:val="24"/>
              </w:rPr>
              <w:t xml:space="preserve">An assessment of value for money must take into account, cost, quality and </w:t>
            </w:r>
            <w:r w:rsidR="00075B55">
              <w:rPr>
                <w:rFonts w:cs="Arial"/>
                <w:szCs w:val="24"/>
              </w:rPr>
              <w:lastRenderedPageBreak/>
              <w:t xml:space="preserve">whole life costs. In addition to value for money the requisitioner must also ensure that appropriate internal financial control is maintained throughout the procurement process.  </w:t>
            </w:r>
            <w:r w:rsidRPr="00CB78DF">
              <w:rPr>
                <w:rFonts w:cs="Arial"/>
                <w:szCs w:val="24"/>
              </w:rPr>
              <w:t>In so doing, the advice of the Trust’s procurement lead shall be sought.  Where this advice is not acceptable to the requisitioner, the Director of Finance shall be consulted.</w:t>
            </w:r>
          </w:p>
          <w:p w:rsidR="000D43E3" w:rsidRDefault="000D43E3">
            <w:pPr>
              <w:widowControl w:val="0"/>
              <w:tabs>
                <w:tab w:val="left" w:pos="-720"/>
                <w:tab w:val="left" w:pos="1656"/>
                <w:tab w:val="left" w:pos="2316"/>
                <w:tab w:val="num" w:pos="2872"/>
              </w:tabs>
              <w:suppressAutoHyphens/>
              <w:jc w:val="both"/>
            </w:pPr>
          </w:p>
        </w:tc>
      </w:tr>
      <w:tr w:rsidR="00E82A0B" w:rsidTr="00F05713">
        <w:trPr>
          <w:gridAfter w:val="1"/>
          <w:wAfter w:w="131" w:type="dxa"/>
        </w:trPr>
        <w:tc>
          <w:tcPr>
            <w:tcW w:w="993" w:type="dxa"/>
          </w:tcPr>
          <w:p w:rsidR="00DE7D49" w:rsidRDefault="00325C76" w:rsidP="00977106">
            <w:pPr>
              <w:rPr>
                <w:rFonts w:cs="Arial"/>
                <w:sz w:val="20"/>
              </w:rPr>
            </w:pPr>
            <w:r>
              <w:rPr>
                <w:rFonts w:cs="Arial"/>
                <w:sz w:val="20"/>
              </w:rPr>
              <w:lastRenderedPageBreak/>
              <w:t>10</w:t>
            </w:r>
            <w:r w:rsidR="00A96CD8">
              <w:rPr>
                <w:rFonts w:cs="Arial"/>
                <w:sz w:val="20"/>
              </w:rPr>
              <w:t>.</w:t>
            </w:r>
            <w:r w:rsidR="00DE7D49">
              <w:rPr>
                <w:rFonts w:cs="Arial"/>
                <w:sz w:val="20"/>
              </w:rPr>
              <w:t>3</w:t>
            </w:r>
          </w:p>
          <w:p w:rsidR="00DE7D49" w:rsidRDefault="00DE7D49" w:rsidP="00977106">
            <w:pPr>
              <w:rPr>
                <w:rFonts w:cs="Arial"/>
                <w:sz w:val="20"/>
              </w:rPr>
            </w:pPr>
          </w:p>
          <w:p w:rsidR="00E82A0B" w:rsidRDefault="00325C76" w:rsidP="00977106">
            <w:pPr>
              <w:rPr>
                <w:rFonts w:cs="Arial"/>
                <w:sz w:val="20"/>
              </w:rPr>
            </w:pPr>
            <w:r>
              <w:rPr>
                <w:rFonts w:cs="Arial"/>
                <w:sz w:val="20"/>
              </w:rPr>
              <w:t>10</w:t>
            </w:r>
            <w:r w:rsidR="00DE7D49">
              <w:rPr>
                <w:rFonts w:cs="Arial"/>
                <w:sz w:val="20"/>
              </w:rPr>
              <w:t>.3.1</w:t>
            </w:r>
          </w:p>
        </w:tc>
        <w:tc>
          <w:tcPr>
            <w:tcW w:w="7655" w:type="dxa"/>
            <w:gridSpan w:val="2"/>
          </w:tcPr>
          <w:p w:rsidR="00DE7D49" w:rsidRDefault="00A96CD8" w:rsidP="00A96CD8">
            <w:pPr>
              <w:widowControl w:val="0"/>
              <w:tabs>
                <w:tab w:val="left" w:pos="-720"/>
                <w:tab w:val="left" w:pos="1656"/>
                <w:tab w:val="left" w:pos="2316"/>
                <w:tab w:val="num" w:pos="2872"/>
              </w:tabs>
              <w:suppressAutoHyphens/>
              <w:jc w:val="both"/>
              <w:rPr>
                <w:rFonts w:cs="Arial"/>
                <w:szCs w:val="24"/>
              </w:rPr>
            </w:pPr>
            <w:r w:rsidRPr="00CB78DF">
              <w:rPr>
                <w:rFonts w:cs="Arial"/>
                <w:b/>
                <w:szCs w:val="24"/>
              </w:rPr>
              <w:t>System of Payment and Payment Verification</w:t>
            </w:r>
          </w:p>
          <w:p w:rsidR="00DE7D49" w:rsidRDefault="00DE7D49" w:rsidP="00A96CD8">
            <w:pPr>
              <w:widowControl w:val="0"/>
              <w:tabs>
                <w:tab w:val="left" w:pos="-720"/>
                <w:tab w:val="left" w:pos="1656"/>
                <w:tab w:val="left" w:pos="2316"/>
                <w:tab w:val="num" w:pos="2872"/>
              </w:tabs>
              <w:suppressAutoHyphens/>
              <w:jc w:val="both"/>
              <w:rPr>
                <w:rFonts w:cs="Arial"/>
                <w:szCs w:val="24"/>
              </w:rPr>
            </w:pPr>
          </w:p>
          <w:p w:rsidR="00A96CD8" w:rsidRPr="00CB78DF" w:rsidRDefault="00A96CD8" w:rsidP="00A96CD8">
            <w:pPr>
              <w:widowControl w:val="0"/>
              <w:tabs>
                <w:tab w:val="left" w:pos="-720"/>
                <w:tab w:val="left" w:pos="1656"/>
                <w:tab w:val="left" w:pos="2316"/>
                <w:tab w:val="num" w:pos="2872"/>
              </w:tabs>
              <w:suppressAutoHyphens/>
              <w:jc w:val="both"/>
              <w:rPr>
                <w:rFonts w:cs="Arial"/>
                <w:szCs w:val="24"/>
              </w:rPr>
            </w:pPr>
            <w:r w:rsidRPr="00CB78DF">
              <w:rPr>
                <w:rFonts w:cs="Arial"/>
                <w:szCs w:val="24"/>
              </w:rPr>
              <w:t>The Director of Finance shall be responsible for the prompt payment of accounts and claims.  Payment of contract invoices shall be in accordance with contract terms, or otherwise, in accordance with national guidance.</w:t>
            </w:r>
          </w:p>
          <w:p w:rsidR="00E82A0B" w:rsidRDefault="00E82A0B" w:rsidP="00977106">
            <w:pPr>
              <w:pStyle w:val="BodyTextIndent"/>
              <w:tabs>
                <w:tab w:val="clear" w:pos="567"/>
              </w:tabs>
              <w:ind w:left="72" w:firstLine="0"/>
            </w:pPr>
          </w:p>
        </w:tc>
      </w:tr>
    </w:tbl>
    <w:p w:rsidR="000D43E3" w:rsidRDefault="00325C76">
      <w:pPr>
        <w:tabs>
          <w:tab w:val="left" w:pos="993"/>
        </w:tabs>
        <w:rPr>
          <w:rFonts w:cs="Arial"/>
          <w:szCs w:val="22"/>
        </w:rPr>
      </w:pPr>
      <w:r>
        <w:rPr>
          <w:sz w:val="20"/>
        </w:rPr>
        <w:t>10</w:t>
      </w:r>
      <w:r w:rsidR="00D20D28">
        <w:rPr>
          <w:sz w:val="20"/>
        </w:rPr>
        <w:t>.</w:t>
      </w:r>
      <w:r w:rsidR="00DE7D49">
        <w:rPr>
          <w:sz w:val="20"/>
        </w:rPr>
        <w:t>3.2</w:t>
      </w:r>
      <w:r w:rsidR="00DB2BA5" w:rsidRPr="00DB2BA5">
        <w:rPr>
          <w:sz w:val="20"/>
        </w:rPr>
        <w:tab/>
      </w:r>
      <w:r w:rsidR="003C641A" w:rsidRPr="003C641A">
        <w:rPr>
          <w:rFonts w:cs="Arial"/>
          <w:szCs w:val="22"/>
        </w:rPr>
        <w:t>The Director of Finance will:</w:t>
      </w:r>
    </w:p>
    <w:p w:rsidR="00D64BB3" w:rsidRPr="00CB78DF" w:rsidRDefault="00D64BB3" w:rsidP="00D64BB3">
      <w:pPr>
        <w:tabs>
          <w:tab w:val="left" w:pos="864"/>
          <w:tab w:val="left" w:pos="1440"/>
        </w:tabs>
        <w:ind w:left="900" w:hanging="900"/>
        <w:jc w:val="both"/>
        <w:rPr>
          <w:rFonts w:cs="Arial"/>
          <w:szCs w:val="24"/>
        </w:rPr>
      </w:pPr>
    </w:p>
    <w:p w:rsidR="000D43E3" w:rsidRDefault="00D64BB3">
      <w:pPr>
        <w:pStyle w:val="ListParagraph"/>
        <w:widowControl w:val="0"/>
        <w:numPr>
          <w:ilvl w:val="1"/>
          <w:numId w:val="34"/>
        </w:numPr>
        <w:tabs>
          <w:tab w:val="clear" w:pos="2412"/>
          <w:tab w:val="left" w:pos="-720"/>
          <w:tab w:val="left" w:pos="993"/>
        </w:tabs>
        <w:suppressAutoHyphens/>
        <w:ind w:left="1701"/>
        <w:jc w:val="both"/>
      </w:pPr>
      <w:r w:rsidRPr="00CB78DF">
        <w:t>advise the Board regarding the setting of thresholds above which quotations (competitive or otherwise) or formal tende</w:t>
      </w:r>
      <w:r w:rsidR="00F05713">
        <w:t xml:space="preserve">rs must be obtained; and, once </w:t>
      </w:r>
      <w:r w:rsidRPr="00CB78DF">
        <w:t xml:space="preserve">approved, the thresholds should be incorporated in Standing Orders and Standing Financial Instructions and </w:t>
      </w:r>
      <w:r w:rsidR="00307CDE">
        <w:t xml:space="preserve">the Procurement Policy and be </w:t>
      </w:r>
      <w:del w:id="925" w:author="Perryman Adam (RNU) Oxford Health" w:date="2015-07-15T09:12:00Z">
        <w:r w:rsidRPr="00CB78DF" w:rsidDel="00D575F5">
          <w:delText xml:space="preserve">regularly </w:delText>
        </w:r>
      </w:del>
      <w:r w:rsidRPr="00CB78DF">
        <w:t>reviewed</w:t>
      </w:r>
      <w:ins w:id="926" w:author="Perryman Adam (RNU) Oxford Health" w:date="2015-07-15T12:23:00Z">
        <w:r w:rsidR="00330929" w:rsidRPr="00CB78DF">
          <w:rPr>
            <w:rFonts w:cs="Arial"/>
            <w:szCs w:val="24"/>
          </w:rPr>
          <w:t xml:space="preserve"> </w:t>
        </w:r>
        <w:r w:rsidR="00330929">
          <w:rPr>
            <w:rFonts w:cs="Arial"/>
            <w:szCs w:val="24"/>
          </w:rPr>
          <w:t>at each review of the SFIs</w:t>
        </w:r>
      </w:ins>
      <w:r w:rsidRPr="00CB78DF">
        <w:t>;</w:t>
      </w:r>
    </w:p>
    <w:p w:rsidR="000D43E3" w:rsidRDefault="00D64BB3">
      <w:pPr>
        <w:pStyle w:val="ListParagraph"/>
        <w:widowControl w:val="0"/>
        <w:numPr>
          <w:ilvl w:val="1"/>
          <w:numId w:val="34"/>
        </w:numPr>
        <w:tabs>
          <w:tab w:val="clear" w:pos="2412"/>
          <w:tab w:val="left" w:pos="-720"/>
          <w:tab w:val="left" w:pos="993"/>
        </w:tabs>
        <w:suppressAutoHyphens/>
        <w:ind w:left="1701"/>
        <w:jc w:val="both"/>
      </w:pPr>
      <w:r w:rsidRPr="00CB78DF">
        <w:t>prepare procedural instructions or guidance within the Scheme of Delegation on the obtaining of goods, works and services incorporating the thresholds;</w:t>
      </w:r>
    </w:p>
    <w:p w:rsidR="000D43E3" w:rsidRDefault="00D64BB3">
      <w:pPr>
        <w:pStyle w:val="ListParagraph"/>
        <w:widowControl w:val="0"/>
        <w:numPr>
          <w:ilvl w:val="1"/>
          <w:numId w:val="34"/>
        </w:numPr>
        <w:tabs>
          <w:tab w:val="clear" w:pos="2412"/>
          <w:tab w:val="left" w:pos="-720"/>
          <w:tab w:val="left" w:pos="993"/>
        </w:tabs>
        <w:suppressAutoHyphens/>
        <w:ind w:left="1701"/>
        <w:jc w:val="both"/>
      </w:pPr>
      <w:r w:rsidRPr="00CB78DF">
        <w:t>be responsible for the prompt payment of all properly authorised accounts and claims;</w:t>
      </w:r>
    </w:p>
    <w:p w:rsidR="000D43E3" w:rsidRDefault="00D64BB3">
      <w:pPr>
        <w:pStyle w:val="ListParagraph"/>
        <w:widowControl w:val="0"/>
        <w:numPr>
          <w:ilvl w:val="1"/>
          <w:numId w:val="34"/>
        </w:numPr>
        <w:tabs>
          <w:tab w:val="clear" w:pos="2412"/>
          <w:tab w:val="left" w:pos="-720"/>
          <w:tab w:val="left" w:pos="993"/>
        </w:tabs>
        <w:suppressAutoHyphens/>
        <w:ind w:left="1701"/>
        <w:jc w:val="both"/>
      </w:pPr>
      <w:r w:rsidRPr="00CB78DF">
        <w:t>be responsible for designing and maintaining a system of verification, recording and payment of all amounts payable.  The system shall provide for:</w:t>
      </w:r>
    </w:p>
    <w:p w:rsidR="00320BDB" w:rsidRDefault="00320BDB">
      <w:pPr>
        <w:widowControl w:val="0"/>
        <w:numPr>
          <w:ilvl w:val="0"/>
          <w:numId w:val="56"/>
        </w:numPr>
        <w:tabs>
          <w:tab w:val="clear" w:pos="2790"/>
          <w:tab w:val="left" w:pos="-720"/>
          <w:tab w:val="left" w:pos="0"/>
          <w:tab w:val="left" w:pos="993"/>
          <w:tab w:val="left" w:pos="1656"/>
          <w:tab w:val="left" w:pos="2316"/>
        </w:tabs>
        <w:suppressAutoHyphens/>
        <w:ind w:left="2127"/>
        <w:jc w:val="both"/>
        <w:rPr>
          <w:ins w:id="927" w:author="Perryman Adam (RNU) Oxford Health" w:date="2015-07-15T13:00:00Z"/>
          <w:rFonts w:cs="Arial"/>
          <w:szCs w:val="24"/>
        </w:rPr>
      </w:pPr>
      <w:ins w:id="928" w:author="Perryman Adam (RNU) Oxford Health" w:date="2015-07-15T13:00:00Z">
        <w:r>
          <w:rPr>
            <w:rFonts w:cs="Arial"/>
            <w:szCs w:val="24"/>
          </w:rPr>
          <w:t>Segregation of duties.</w:t>
        </w:r>
      </w:ins>
    </w:p>
    <w:p w:rsidR="000D43E3" w:rsidRDefault="00D64BB3">
      <w:pPr>
        <w:widowControl w:val="0"/>
        <w:numPr>
          <w:ilvl w:val="0"/>
          <w:numId w:val="56"/>
        </w:numPr>
        <w:tabs>
          <w:tab w:val="clear" w:pos="2790"/>
          <w:tab w:val="left" w:pos="-720"/>
          <w:tab w:val="left" w:pos="0"/>
          <w:tab w:val="left" w:pos="993"/>
          <w:tab w:val="left" w:pos="1656"/>
          <w:tab w:val="left" w:pos="2316"/>
        </w:tabs>
        <w:suppressAutoHyphens/>
        <w:ind w:left="2127"/>
        <w:jc w:val="both"/>
        <w:rPr>
          <w:rFonts w:cs="Arial"/>
          <w:szCs w:val="24"/>
        </w:rPr>
      </w:pPr>
      <w:r w:rsidRPr="00CB78DF">
        <w:rPr>
          <w:rFonts w:cs="Arial"/>
          <w:szCs w:val="24"/>
        </w:rPr>
        <w:t xml:space="preserve">A list of </w:t>
      </w:r>
      <w:r>
        <w:rPr>
          <w:rFonts w:cs="Arial"/>
          <w:szCs w:val="24"/>
        </w:rPr>
        <w:t>Trust</w:t>
      </w:r>
      <w:r w:rsidRPr="00CB78DF">
        <w:rPr>
          <w:rFonts w:cs="Arial"/>
          <w:szCs w:val="24"/>
        </w:rPr>
        <w:t xml:space="preserve"> employees</w:t>
      </w:r>
      <w:del w:id="929" w:author="Perryman Adam (RNU) Oxford Health" w:date="2014-10-21T15:10:00Z">
        <w:r w:rsidRPr="00CB78DF" w:rsidDel="00024F4E">
          <w:rPr>
            <w:rFonts w:cs="Arial"/>
            <w:szCs w:val="24"/>
          </w:rPr>
          <w:delText xml:space="preserve"> (including specimens of their signatures)</w:delText>
        </w:r>
      </w:del>
      <w:r w:rsidRPr="00CB78DF">
        <w:rPr>
          <w:rFonts w:cs="Arial"/>
          <w:szCs w:val="24"/>
        </w:rPr>
        <w:t xml:space="preserve"> authorised to certify invoices</w:t>
      </w:r>
      <w:r w:rsidR="00F05713">
        <w:rPr>
          <w:rFonts w:cs="Arial"/>
          <w:szCs w:val="24"/>
        </w:rPr>
        <w:t>.</w:t>
      </w:r>
    </w:p>
    <w:p w:rsidR="000D43E3" w:rsidRDefault="00D64BB3">
      <w:pPr>
        <w:widowControl w:val="0"/>
        <w:numPr>
          <w:ilvl w:val="0"/>
          <w:numId w:val="56"/>
        </w:numPr>
        <w:tabs>
          <w:tab w:val="clear" w:pos="2790"/>
          <w:tab w:val="left" w:pos="-720"/>
          <w:tab w:val="left" w:pos="0"/>
          <w:tab w:val="left" w:pos="993"/>
          <w:tab w:val="left" w:pos="1656"/>
          <w:tab w:val="left" w:pos="2316"/>
        </w:tabs>
        <w:suppressAutoHyphens/>
        <w:ind w:left="2127"/>
        <w:jc w:val="both"/>
        <w:rPr>
          <w:rFonts w:cs="Arial"/>
          <w:szCs w:val="24"/>
        </w:rPr>
      </w:pPr>
      <w:r w:rsidRPr="00CB78DF">
        <w:rPr>
          <w:rFonts w:cs="Arial"/>
          <w:szCs w:val="24"/>
        </w:rPr>
        <w:t>Certification that:</w:t>
      </w:r>
    </w:p>
    <w:p w:rsidR="00D64BB3" w:rsidRPr="00CB78DF" w:rsidRDefault="00D64BB3" w:rsidP="00D64BB3">
      <w:pPr>
        <w:tabs>
          <w:tab w:val="left" w:pos="864"/>
          <w:tab w:val="left" w:pos="1440"/>
          <w:tab w:val="left" w:pos="1800"/>
        </w:tabs>
        <w:ind w:left="900"/>
        <w:jc w:val="both"/>
        <w:rPr>
          <w:rFonts w:cs="Arial"/>
          <w:szCs w:val="24"/>
        </w:rPr>
      </w:pPr>
    </w:p>
    <w:p w:rsidR="000D43E3" w:rsidRDefault="00D20D28">
      <w:pPr>
        <w:pStyle w:val="ListParagraph"/>
        <w:numPr>
          <w:ilvl w:val="1"/>
          <w:numId w:val="60"/>
        </w:numPr>
        <w:ind w:left="2694"/>
        <w:jc w:val="both"/>
        <w:rPr>
          <w:rFonts w:cs="Arial"/>
          <w:szCs w:val="24"/>
        </w:rPr>
      </w:pPr>
      <w:r w:rsidRPr="00D20D28">
        <w:rPr>
          <w:rFonts w:cs="Arial"/>
          <w:szCs w:val="24"/>
        </w:rPr>
        <w:t>goods have been duly received, examined and are in accordance with specification and the prices are correct;</w:t>
      </w:r>
    </w:p>
    <w:p w:rsidR="000D43E3" w:rsidRDefault="003C641A">
      <w:pPr>
        <w:pStyle w:val="ListParagraph"/>
        <w:numPr>
          <w:ilvl w:val="1"/>
          <w:numId w:val="60"/>
        </w:numPr>
        <w:ind w:left="2694"/>
        <w:jc w:val="both"/>
        <w:rPr>
          <w:rFonts w:cs="Arial"/>
          <w:szCs w:val="24"/>
        </w:rPr>
      </w:pPr>
      <w:r w:rsidRPr="003C641A">
        <w:rPr>
          <w:rFonts w:cs="Arial"/>
          <w:szCs w:val="24"/>
        </w:rPr>
        <w:t>work done or services rendered have been satisfactorily carried out in accordance with the order, and, where applicable, the materials used are of the requisite standard and the charges are correct;</w:t>
      </w:r>
    </w:p>
    <w:p w:rsidR="000D43E3" w:rsidRDefault="005227CC">
      <w:pPr>
        <w:pStyle w:val="ListParagraph"/>
        <w:numPr>
          <w:ilvl w:val="1"/>
          <w:numId w:val="60"/>
        </w:numPr>
        <w:ind w:left="2694"/>
        <w:jc w:val="both"/>
        <w:rPr>
          <w:rFonts w:cs="Arial"/>
          <w:szCs w:val="24"/>
        </w:rPr>
      </w:pPr>
      <w:r w:rsidRPr="005227CC">
        <w:rPr>
          <w:rFonts w:cs="Arial"/>
          <w:szCs w:val="24"/>
        </w:rPr>
        <w:t>in the case of contracts based on the measurement of time, materials or expenses, the time charged</w:t>
      </w:r>
      <w:r w:rsidR="00EA576A" w:rsidRPr="00EA576A">
        <w:rPr>
          <w:rFonts w:cs="Arial"/>
          <w:szCs w:val="24"/>
        </w:rPr>
        <w:t xml:space="preserve"> is in accordance with the time sheets, the rates of labour are in accordance with the appropriate rates, the materials have been checked as regards quantity, quality, and price and the charges for the use of vehicles, plant and machinery have been examine</w:t>
      </w:r>
      <w:r w:rsidR="00882F74" w:rsidRPr="00882F74">
        <w:rPr>
          <w:rFonts w:cs="Arial"/>
          <w:szCs w:val="24"/>
        </w:rPr>
        <w:t>d;</w:t>
      </w:r>
    </w:p>
    <w:p w:rsidR="000D43E3" w:rsidRDefault="00D84421">
      <w:pPr>
        <w:pStyle w:val="ListParagraph"/>
        <w:numPr>
          <w:ilvl w:val="1"/>
          <w:numId w:val="60"/>
        </w:numPr>
        <w:ind w:left="2694"/>
        <w:jc w:val="both"/>
        <w:rPr>
          <w:rFonts w:cs="Arial"/>
          <w:szCs w:val="24"/>
        </w:rPr>
      </w:pPr>
      <w:r w:rsidRPr="00D84421">
        <w:rPr>
          <w:rFonts w:cs="Arial"/>
          <w:szCs w:val="24"/>
        </w:rPr>
        <w:t>where appropriate, the expenditure is in accordance with regulations and all necessary authorisations have been obtained;</w:t>
      </w:r>
    </w:p>
    <w:p w:rsidR="000D43E3" w:rsidRDefault="00D84421">
      <w:pPr>
        <w:pStyle w:val="ListParagraph"/>
        <w:numPr>
          <w:ilvl w:val="1"/>
          <w:numId w:val="60"/>
        </w:numPr>
        <w:ind w:left="2694"/>
        <w:jc w:val="both"/>
        <w:rPr>
          <w:rFonts w:cs="Arial"/>
          <w:szCs w:val="24"/>
        </w:rPr>
      </w:pPr>
      <w:r w:rsidRPr="00625EA2">
        <w:rPr>
          <w:rFonts w:cs="Arial"/>
          <w:szCs w:val="24"/>
        </w:rPr>
        <w:t xml:space="preserve">the account is </w:t>
      </w:r>
      <w:r w:rsidRPr="00A277AB">
        <w:rPr>
          <w:rFonts w:cs="Arial"/>
          <w:szCs w:val="24"/>
        </w:rPr>
        <w:t>arithmetically correct;</w:t>
      </w:r>
    </w:p>
    <w:p w:rsidR="000D43E3" w:rsidRDefault="00DB2BA5">
      <w:pPr>
        <w:pStyle w:val="ListParagraph"/>
        <w:numPr>
          <w:ilvl w:val="1"/>
          <w:numId w:val="60"/>
        </w:numPr>
        <w:ind w:left="2694"/>
        <w:jc w:val="both"/>
        <w:rPr>
          <w:rFonts w:cs="Arial"/>
          <w:szCs w:val="24"/>
        </w:rPr>
      </w:pPr>
      <w:r w:rsidRPr="00DB2BA5">
        <w:rPr>
          <w:rFonts w:cs="Arial"/>
          <w:szCs w:val="24"/>
        </w:rPr>
        <w:t>the account is in order for payment.</w:t>
      </w:r>
      <w:r w:rsidRPr="00DB2BA5">
        <w:rPr>
          <w:rFonts w:cs="Arial"/>
          <w:szCs w:val="24"/>
        </w:rPr>
        <w:tab/>
      </w:r>
    </w:p>
    <w:p w:rsidR="00D64BB3" w:rsidRPr="00CB78DF" w:rsidRDefault="00D64BB3" w:rsidP="00D64BB3">
      <w:pPr>
        <w:tabs>
          <w:tab w:val="left" w:pos="900"/>
          <w:tab w:val="left" w:pos="1440"/>
          <w:tab w:val="left" w:pos="1800"/>
        </w:tabs>
        <w:ind w:left="1800" w:hanging="360"/>
        <w:jc w:val="both"/>
        <w:rPr>
          <w:rFonts w:cs="Arial"/>
          <w:szCs w:val="24"/>
        </w:rPr>
      </w:pPr>
    </w:p>
    <w:p w:rsidR="000D43E3" w:rsidRDefault="00D64BB3">
      <w:pPr>
        <w:widowControl w:val="0"/>
        <w:numPr>
          <w:ilvl w:val="0"/>
          <w:numId w:val="56"/>
        </w:numPr>
        <w:tabs>
          <w:tab w:val="clear" w:pos="2790"/>
          <w:tab w:val="left" w:pos="-720"/>
          <w:tab w:val="left" w:pos="0"/>
          <w:tab w:val="left" w:pos="993"/>
          <w:tab w:val="left" w:pos="1656"/>
          <w:tab w:val="left" w:pos="2316"/>
        </w:tabs>
        <w:suppressAutoHyphens/>
        <w:ind w:left="2268"/>
        <w:jc w:val="both"/>
        <w:rPr>
          <w:rFonts w:cs="Arial"/>
          <w:szCs w:val="24"/>
        </w:rPr>
      </w:pPr>
      <w:r w:rsidRPr="00CB78DF">
        <w:rPr>
          <w:rFonts w:cs="Arial"/>
          <w:szCs w:val="24"/>
        </w:rPr>
        <w:t xml:space="preserve">A timetable and system for submission to the Director of Finance of accounts for payment; provision shall be made for the early submission of accounts subject to cash discounts or </w:t>
      </w:r>
      <w:r w:rsidRPr="00CB78DF">
        <w:rPr>
          <w:rFonts w:cs="Arial"/>
          <w:szCs w:val="24"/>
        </w:rPr>
        <w:lastRenderedPageBreak/>
        <w:t>otherwise requiring early payment.</w:t>
      </w:r>
    </w:p>
    <w:p w:rsidR="000D43E3" w:rsidRDefault="000D43E3">
      <w:pPr>
        <w:tabs>
          <w:tab w:val="left" w:pos="-720"/>
          <w:tab w:val="left" w:pos="0"/>
          <w:tab w:val="left" w:pos="993"/>
          <w:tab w:val="left" w:pos="1656"/>
          <w:tab w:val="left" w:pos="2316"/>
        </w:tabs>
        <w:suppressAutoHyphens/>
        <w:ind w:left="2268"/>
        <w:jc w:val="both"/>
        <w:rPr>
          <w:rFonts w:cs="Arial"/>
          <w:szCs w:val="24"/>
        </w:rPr>
      </w:pPr>
    </w:p>
    <w:p w:rsidR="000D43E3" w:rsidRDefault="00D64BB3">
      <w:pPr>
        <w:widowControl w:val="0"/>
        <w:numPr>
          <w:ilvl w:val="0"/>
          <w:numId w:val="56"/>
        </w:numPr>
        <w:tabs>
          <w:tab w:val="clear" w:pos="2790"/>
          <w:tab w:val="left" w:pos="-720"/>
          <w:tab w:val="left" w:pos="0"/>
          <w:tab w:val="left" w:pos="993"/>
          <w:tab w:val="left" w:pos="1656"/>
          <w:tab w:val="left" w:pos="2316"/>
        </w:tabs>
        <w:suppressAutoHyphens/>
        <w:ind w:left="2268"/>
        <w:jc w:val="both"/>
        <w:rPr>
          <w:rFonts w:cs="Arial"/>
          <w:szCs w:val="24"/>
        </w:rPr>
      </w:pPr>
      <w:r w:rsidRPr="00CB78DF">
        <w:rPr>
          <w:rFonts w:cs="Arial"/>
          <w:szCs w:val="24"/>
        </w:rPr>
        <w:t>Instructions to employees regarding the handling and payment of accounts within the Finance Department.</w:t>
      </w:r>
    </w:p>
    <w:p w:rsidR="00D64BB3" w:rsidRPr="00CB78DF" w:rsidRDefault="00D64BB3" w:rsidP="00D64BB3">
      <w:pPr>
        <w:tabs>
          <w:tab w:val="left" w:pos="864"/>
          <w:tab w:val="left" w:pos="1440"/>
          <w:tab w:val="left" w:pos="1800"/>
        </w:tabs>
        <w:ind w:left="1800" w:hanging="360"/>
        <w:jc w:val="both"/>
        <w:rPr>
          <w:rFonts w:cs="Arial"/>
          <w:szCs w:val="24"/>
        </w:rPr>
      </w:pPr>
    </w:p>
    <w:p w:rsidR="000D43E3" w:rsidRDefault="00D20D28">
      <w:pPr>
        <w:pStyle w:val="ListParagraph"/>
        <w:widowControl w:val="0"/>
        <w:numPr>
          <w:ilvl w:val="1"/>
          <w:numId w:val="34"/>
        </w:numPr>
        <w:tabs>
          <w:tab w:val="clear" w:pos="2412"/>
          <w:tab w:val="left" w:pos="-720"/>
          <w:tab w:val="left" w:pos="993"/>
          <w:tab w:val="left" w:pos="1701"/>
          <w:tab w:val="left" w:pos="2880"/>
        </w:tabs>
        <w:suppressAutoHyphens/>
        <w:ind w:left="1701"/>
        <w:jc w:val="both"/>
        <w:rPr>
          <w:rFonts w:cs="Arial"/>
          <w:szCs w:val="24"/>
        </w:rPr>
      </w:pPr>
      <w:r w:rsidRPr="00D20D28">
        <w:rPr>
          <w:rFonts w:cs="Arial"/>
          <w:szCs w:val="24"/>
        </w:rPr>
        <w:t>be responsible for ensuring that payment for goods and services is only made once the goods and services are received. The only excepti</w:t>
      </w:r>
      <w:r w:rsidR="00997BBB">
        <w:rPr>
          <w:rFonts w:cs="Arial"/>
          <w:szCs w:val="24"/>
        </w:rPr>
        <w:t>ons are set out in SFI No. 10</w:t>
      </w:r>
      <w:r w:rsidR="00CF66AB">
        <w:rPr>
          <w:rFonts w:cs="Arial"/>
          <w:szCs w:val="24"/>
        </w:rPr>
        <w:t>.</w:t>
      </w:r>
      <w:r w:rsidRPr="00D20D28">
        <w:rPr>
          <w:rFonts w:cs="Arial"/>
          <w:szCs w:val="24"/>
        </w:rPr>
        <w:t>4 below.</w:t>
      </w:r>
    </w:p>
    <w:p w:rsidR="00D64BB3" w:rsidRPr="00CB78DF" w:rsidRDefault="00D64BB3" w:rsidP="00D64BB3">
      <w:pPr>
        <w:tabs>
          <w:tab w:val="left" w:pos="864"/>
        </w:tabs>
        <w:ind w:left="993" w:hanging="993"/>
        <w:jc w:val="both"/>
        <w:rPr>
          <w:rFonts w:cs="Arial"/>
          <w:szCs w:val="24"/>
        </w:rPr>
      </w:pPr>
    </w:p>
    <w:p w:rsidR="000D43E3" w:rsidRDefault="00325C76">
      <w:pPr>
        <w:widowControl w:val="0"/>
        <w:tabs>
          <w:tab w:val="left" w:pos="-720"/>
          <w:tab w:val="left" w:pos="993"/>
          <w:tab w:val="left" w:pos="2316"/>
          <w:tab w:val="left" w:pos="2880"/>
        </w:tabs>
        <w:suppressAutoHyphens/>
        <w:ind w:left="993" w:hanging="993"/>
        <w:jc w:val="both"/>
        <w:rPr>
          <w:rFonts w:cs="Arial"/>
          <w:b/>
          <w:szCs w:val="24"/>
        </w:rPr>
      </w:pPr>
      <w:r>
        <w:rPr>
          <w:rFonts w:cs="Arial"/>
          <w:sz w:val="20"/>
        </w:rPr>
        <w:t>10</w:t>
      </w:r>
      <w:r w:rsidR="00D20D28">
        <w:rPr>
          <w:rFonts w:cs="Arial"/>
          <w:sz w:val="20"/>
        </w:rPr>
        <w:t>.</w:t>
      </w:r>
      <w:r w:rsidR="00DB2BA5" w:rsidRPr="00DB2BA5">
        <w:rPr>
          <w:rFonts w:cs="Arial"/>
          <w:sz w:val="20"/>
        </w:rPr>
        <w:t>4</w:t>
      </w:r>
      <w:r w:rsidR="00F05713">
        <w:rPr>
          <w:rFonts w:cs="Arial"/>
          <w:b/>
          <w:szCs w:val="24"/>
        </w:rPr>
        <w:tab/>
      </w:r>
      <w:r w:rsidR="00D64BB3" w:rsidRPr="00CB78DF">
        <w:rPr>
          <w:rFonts w:cs="Arial"/>
          <w:b/>
          <w:szCs w:val="24"/>
        </w:rPr>
        <w:t>Prepayment</w:t>
      </w:r>
      <w:r w:rsidR="00F05713">
        <w:rPr>
          <w:rFonts w:cs="Arial"/>
          <w:b/>
          <w:szCs w:val="24"/>
        </w:rPr>
        <w:t>s</w:t>
      </w:r>
    </w:p>
    <w:p w:rsidR="000D43E3" w:rsidRDefault="000D43E3">
      <w:pPr>
        <w:widowControl w:val="0"/>
        <w:tabs>
          <w:tab w:val="left" w:pos="-720"/>
          <w:tab w:val="left" w:pos="993"/>
          <w:tab w:val="left" w:pos="2316"/>
          <w:tab w:val="left" w:pos="2880"/>
        </w:tabs>
        <w:suppressAutoHyphens/>
        <w:ind w:left="993" w:hanging="993"/>
        <w:jc w:val="both"/>
        <w:rPr>
          <w:rFonts w:cs="Arial"/>
          <w:szCs w:val="24"/>
        </w:rPr>
      </w:pPr>
    </w:p>
    <w:p w:rsidR="000D43E3" w:rsidRDefault="00325C76">
      <w:pPr>
        <w:widowControl w:val="0"/>
        <w:tabs>
          <w:tab w:val="left" w:pos="-720"/>
          <w:tab w:val="left" w:pos="993"/>
          <w:tab w:val="left" w:pos="2316"/>
          <w:tab w:val="left" w:pos="2880"/>
        </w:tabs>
        <w:suppressAutoHyphens/>
        <w:ind w:left="993" w:hanging="993"/>
        <w:jc w:val="both"/>
        <w:rPr>
          <w:rFonts w:cs="Arial"/>
          <w:szCs w:val="24"/>
        </w:rPr>
      </w:pPr>
      <w:r>
        <w:rPr>
          <w:rFonts w:cs="Arial"/>
          <w:szCs w:val="24"/>
        </w:rPr>
        <w:t>10</w:t>
      </w:r>
      <w:r w:rsidR="00DE7D49">
        <w:rPr>
          <w:rFonts w:cs="Arial"/>
          <w:szCs w:val="24"/>
        </w:rPr>
        <w:t>.4.1</w:t>
      </w:r>
      <w:r w:rsidR="00DE7D49">
        <w:rPr>
          <w:rFonts w:cs="Arial"/>
          <w:szCs w:val="24"/>
        </w:rPr>
        <w:tab/>
      </w:r>
      <w:r w:rsidR="00D64BB3" w:rsidRPr="00CB78DF">
        <w:rPr>
          <w:rFonts w:cs="Arial"/>
          <w:szCs w:val="24"/>
        </w:rPr>
        <w:t>Prepayments are only permitted where exceptional circumstances apply.  In such instances:</w:t>
      </w:r>
    </w:p>
    <w:p w:rsidR="00D64BB3" w:rsidRPr="00CB78DF" w:rsidRDefault="00D64BB3" w:rsidP="00D64BB3">
      <w:pPr>
        <w:tabs>
          <w:tab w:val="left" w:pos="864"/>
        </w:tabs>
        <w:jc w:val="both"/>
        <w:rPr>
          <w:rFonts w:cs="Arial"/>
          <w:szCs w:val="24"/>
        </w:rPr>
      </w:pPr>
    </w:p>
    <w:p w:rsidR="000D43E3" w:rsidRDefault="00D64BB3">
      <w:pPr>
        <w:widowControl w:val="0"/>
        <w:numPr>
          <w:ilvl w:val="3"/>
          <w:numId w:val="34"/>
        </w:numPr>
        <w:tabs>
          <w:tab w:val="left" w:pos="-720"/>
          <w:tab w:val="left" w:pos="993"/>
          <w:tab w:val="left" w:pos="1701"/>
          <w:tab w:val="left" w:pos="2880"/>
        </w:tabs>
        <w:suppressAutoHyphens/>
        <w:ind w:left="1701" w:hanging="708"/>
        <w:jc w:val="both"/>
        <w:rPr>
          <w:rFonts w:cs="Arial"/>
          <w:szCs w:val="24"/>
        </w:rPr>
      </w:pPr>
      <w:r w:rsidRPr="00CB78DF">
        <w:rPr>
          <w:rFonts w:cs="Arial"/>
          <w:szCs w:val="24"/>
        </w:rPr>
        <w:t xml:space="preserve">Prepayments are only permitted where </w:t>
      </w:r>
      <w:ins w:id="930" w:author="Perryman Adam (RNU) Oxford Health" w:date="2014-10-29T13:56:00Z">
        <w:r w:rsidR="000F195D">
          <w:rPr>
            <w:rFonts w:cs="Arial"/>
            <w:szCs w:val="24"/>
          </w:rPr>
          <w:t xml:space="preserve">contractually obliged or </w:t>
        </w:r>
      </w:ins>
      <w:r w:rsidRPr="00CB78DF">
        <w:rPr>
          <w:rFonts w:cs="Arial"/>
          <w:szCs w:val="24"/>
        </w:rPr>
        <w:t xml:space="preserve">the financial advantages outweigh the disadvantages (i.e. cash flows must be discounted to NPV using the National Loans Fund (NLF) rate plus 2%). </w:t>
      </w:r>
    </w:p>
    <w:p w:rsidR="000D43E3" w:rsidRDefault="00D64BB3">
      <w:pPr>
        <w:widowControl w:val="0"/>
        <w:numPr>
          <w:ilvl w:val="3"/>
          <w:numId w:val="34"/>
        </w:numPr>
        <w:tabs>
          <w:tab w:val="left" w:pos="-720"/>
          <w:tab w:val="left" w:pos="993"/>
          <w:tab w:val="left" w:pos="1701"/>
          <w:tab w:val="left" w:pos="2880"/>
        </w:tabs>
        <w:suppressAutoHyphens/>
        <w:ind w:left="1701" w:hanging="708"/>
        <w:jc w:val="both"/>
        <w:rPr>
          <w:rFonts w:cs="Arial"/>
          <w:szCs w:val="24"/>
        </w:rPr>
      </w:pPr>
      <w:r w:rsidRPr="00CB78DF">
        <w:rPr>
          <w:rFonts w:cs="Arial"/>
          <w:szCs w:val="24"/>
        </w:rPr>
        <w:t>The appropriate officer must provide, in the form of a written report, a case setting out all relevant circumstances of the purchase.  The report must set out the effects on the Trust if the supplier is at some time during the course of the prepayment agreement unable to meet his commitments;</w:t>
      </w:r>
    </w:p>
    <w:p w:rsidR="000D43E3" w:rsidRDefault="00D64BB3">
      <w:pPr>
        <w:widowControl w:val="0"/>
        <w:numPr>
          <w:ilvl w:val="3"/>
          <w:numId w:val="34"/>
        </w:numPr>
        <w:tabs>
          <w:tab w:val="left" w:pos="-720"/>
          <w:tab w:val="left" w:pos="993"/>
          <w:tab w:val="left" w:pos="1701"/>
          <w:tab w:val="left" w:pos="2880"/>
        </w:tabs>
        <w:suppressAutoHyphens/>
        <w:ind w:left="1701" w:hanging="708"/>
        <w:jc w:val="both"/>
        <w:rPr>
          <w:rFonts w:cs="Arial"/>
          <w:szCs w:val="24"/>
        </w:rPr>
      </w:pPr>
      <w:r w:rsidRPr="00CB78DF">
        <w:rPr>
          <w:rFonts w:cs="Arial"/>
          <w:szCs w:val="24"/>
        </w:rPr>
        <w:t xml:space="preserve">The Director of Finance will need to be satisfied with the proposed arrangements before contractual arrangements proceed (taking into account the EU public procurement rules where the contract is above a stipulated financial threshold); </w:t>
      </w:r>
    </w:p>
    <w:p w:rsidR="000D43E3" w:rsidRDefault="00D64BB3">
      <w:pPr>
        <w:widowControl w:val="0"/>
        <w:numPr>
          <w:ilvl w:val="3"/>
          <w:numId w:val="34"/>
        </w:numPr>
        <w:tabs>
          <w:tab w:val="clear" w:pos="3852"/>
          <w:tab w:val="left" w:pos="-720"/>
          <w:tab w:val="left" w:pos="993"/>
          <w:tab w:val="left" w:pos="1701"/>
        </w:tabs>
        <w:suppressAutoHyphens/>
        <w:ind w:left="1701" w:hanging="708"/>
        <w:jc w:val="both"/>
        <w:rPr>
          <w:rFonts w:cs="Arial"/>
          <w:szCs w:val="24"/>
        </w:rPr>
      </w:pPr>
      <w:r w:rsidRPr="00CB78DF">
        <w:rPr>
          <w:rFonts w:cs="Arial"/>
          <w:szCs w:val="24"/>
        </w:rPr>
        <w:t>The budget holder is responsible for ensuring that all items due under a prepayment contract are received and they must immediately inform the appropriate Director or Chief Executive if problems are encountered.</w:t>
      </w:r>
    </w:p>
    <w:p w:rsidR="00D64BB3" w:rsidRPr="00CB78DF" w:rsidRDefault="00D64BB3" w:rsidP="00D64BB3">
      <w:pPr>
        <w:tabs>
          <w:tab w:val="left" w:pos="864"/>
        </w:tabs>
        <w:jc w:val="both"/>
        <w:rPr>
          <w:rFonts w:cs="Arial"/>
          <w:szCs w:val="24"/>
        </w:rPr>
      </w:pPr>
    </w:p>
    <w:p w:rsidR="000D43E3" w:rsidRPr="00325C76" w:rsidRDefault="00D20D28" w:rsidP="00325C76">
      <w:pPr>
        <w:pStyle w:val="ListParagraph"/>
        <w:widowControl w:val="0"/>
        <w:numPr>
          <w:ilvl w:val="1"/>
          <w:numId w:val="65"/>
        </w:numPr>
        <w:tabs>
          <w:tab w:val="left" w:pos="-720"/>
        </w:tabs>
        <w:suppressAutoHyphens/>
        <w:ind w:left="993" w:hanging="993"/>
        <w:jc w:val="both"/>
        <w:rPr>
          <w:rFonts w:cs="Arial"/>
          <w:szCs w:val="24"/>
        </w:rPr>
      </w:pPr>
      <w:r w:rsidRPr="00325C76">
        <w:rPr>
          <w:rFonts w:cs="Arial"/>
          <w:b/>
          <w:szCs w:val="24"/>
        </w:rPr>
        <w:t>Official orders</w:t>
      </w:r>
    </w:p>
    <w:p w:rsidR="000D43E3" w:rsidRDefault="000D43E3">
      <w:pPr>
        <w:pStyle w:val="ListParagraph"/>
        <w:widowControl w:val="0"/>
        <w:tabs>
          <w:tab w:val="left" w:pos="-720"/>
          <w:tab w:val="left" w:pos="993"/>
        </w:tabs>
        <w:suppressAutoHyphens/>
        <w:ind w:left="6"/>
        <w:jc w:val="both"/>
        <w:rPr>
          <w:rFonts w:cs="Arial"/>
          <w:szCs w:val="24"/>
        </w:rPr>
      </w:pPr>
    </w:p>
    <w:p w:rsidR="000D43E3" w:rsidRPr="00325C76" w:rsidRDefault="00325C76" w:rsidP="00325C76">
      <w:pPr>
        <w:widowControl w:val="0"/>
        <w:tabs>
          <w:tab w:val="left" w:pos="-720"/>
          <w:tab w:val="left" w:pos="993"/>
        </w:tabs>
        <w:suppressAutoHyphens/>
        <w:ind w:left="993" w:hanging="993"/>
        <w:jc w:val="both"/>
        <w:rPr>
          <w:rFonts w:cs="Arial"/>
          <w:szCs w:val="24"/>
        </w:rPr>
      </w:pPr>
      <w:r>
        <w:rPr>
          <w:rFonts w:cs="Arial"/>
          <w:szCs w:val="24"/>
        </w:rPr>
        <w:t>10.5.1</w:t>
      </w:r>
      <w:r>
        <w:rPr>
          <w:rFonts w:cs="Arial"/>
          <w:szCs w:val="24"/>
        </w:rPr>
        <w:tab/>
      </w:r>
      <w:r w:rsidR="00D20D28" w:rsidRPr="00325C76">
        <w:rPr>
          <w:rFonts w:cs="Arial"/>
          <w:szCs w:val="24"/>
        </w:rPr>
        <w:t>Official Orders must:</w:t>
      </w:r>
    </w:p>
    <w:p w:rsidR="00D64BB3" w:rsidRPr="00CB78DF" w:rsidRDefault="00D64BB3" w:rsidP="00D64BB3">
      <w:pPr>
        <w:tabs>
          <w:tab w:val="left" w:pos="864"/>
        </w:tabs>
        <w:jc w:val="both"/>
        <w:rPr>
          <w:rFonts w:cs="Arial"/>
          <w:szCs w:val="24"/>
        </w:rPr>
      </w:pPr>
    </w:p>
    <w:p w:rsidR="000D43E3" w:rsidRDefault="00D64BB3">
      <w:pPr>
        <w:widowControl w:val="0"/>
        <w:numPr>
          <w:ilvl w:val="0"/>
          <w:numId w:val="62"/>
        </w:numPr>
        <w:tabs>
          <w:tab w:val="left" w:pos="-720"/>
          <w:tab w:val="left" w:pos="993"/>
        </w:tabs>
        <w:suppressAutoHyphens/>
        <w:ind w:left="1560" w:hanging="567"/>
        <w:jc w:val="both"/>
        <w:rPr>
          <w:rFonts w:cs="Arial"/>
          <w:szCs w:val="24"/>
        </w:rPr>
      </w:pPr>
      <w:r w:rsidRPr="00CB78DF">
        <w:rPr>
          <w:rFonts w:cs="Arial"/>
          <w:szCs w:val="24"/>
        </w:rPr>
        <w:t>be consecutively numbered;</w:t>
      </w:r>
    </w:p>
    <w:p w:rsidR="000D43E3" w:rsidRDefault="00D64BB3">
      <w:pPr>
        <w:widowControl w:val="0"/>
        <w:numPr>
          <w:ilvl w:val="0"/>
          <w:numId w:val="62"/>
        </w:numPr>
        <w:tabs>
          <w:tab w:val="left" w:pos="-720"/>
          <w:tab w:val="left" w:pos="993"/>
          <w:tab w:val="left" w:pos="1701"/>
          <w:tab w:val="left" w:pos="2880"/>
        </w:tabs>
        <w:suppressAutoHyphens/>
        <w:ind w:left="1560" w:hanging="567"/>
        <w:jc w:val="both"/>
        <w:rPr>
          <w:rFonts w:cs="Arial"/>
          <w:szCs w:val="24"/>
        </w:rPr>
      </w:pPr>
      <w:r w:rsidRPr="00CB78DF">
        <w:rPr>
          <w:rFonts w:cs="Arial"/>
          <w:szCs w:val="24"/>
        </w:rPr>
        <w:t>be in a form approved by the Director of Finance;</w:t>
      </w:r>
    </w:p>
    <w:p w:rsidR="000D43E3" w:rsidRDefault="00D64BB3">
      <w:pPr>
        <w:widowControl w:val="0"/>
        <w:numPr>
          <w:ilvl w:val="0"/>
          <w:numId w:val="62"/>
        </w:numPr>
        <w:tabs>
          <w:tab w:val="left" w:pos="-720"/>
          <w:tab w:val="left" w:pos="993"/>
          <w:tab w:val="left" w:pos="1701"/>
          <w:tab w:val="left" w:pos="2880"/>
        </w:tabs>
        <w:suppressAutoHyphens/>
        <w:ind w:left="1560" w:hanging="567"/>
        <w:jc w:val="both"/>
        <w:rPr>
          <w:rFonts w:cs="Arial"/>
          <w:szCs w:val="24"/>
        </w:rPr>
      </w:pPr>
      <w:r w:rsidRPr="00CB78DF">
        <w:rPr>
          <w:rFonts w:cs="Arial"/>
          <w:szCs w:val="24"/>
        </w:rPr>
        <w:t xml:space="preserve">state the Trust’s terms and conditions of trade; </w:t>
      </w:r>
    </w:p>
    <w:p w:rsidR="000D43E3" w:rsidRDefault="00D64BB3">
      <w:pPr>
        <w:widowControl w:val="0"/>
        <w:numPr>
          <w:ilvl w:val="0"/>
          <w:numId w:val="62"/>
        </w:numPr>
        <w:tabs>
          <w:tab w:val="left" w:pos="-720"/>
          <w:tab w:val="left" w:pos="993"/>
          <w:tab w:val="left" w:pos="1701"/>
          <w:tab w:val="left" w:pos="2880"/>
        </w:tabs>
        <w:suppressAutoHyphens/>
        <w:ind w:left="1560" w:hanging="567"/>
        <w:jc w:val="both"/>
        <w:rPr>
          <w:rFonts w:cs="Arial"/>
          <w:szCs w:val="24"/>
        </w:rPr>
      </w:pPr>
      <w:r w:rsidRPr="00CB78DF">
        <w:rPr>
          <w:rFonts w:cs="Arial"/>
          <w:szCs w:val="24"/>
        </w:rPr>
        <w:t>only be issued to, and used by, those duly authorised by the Chief Executive.</w:t>
      </w:r>
    </w:p>
    <w:p w:rsidR="00D64BB3" w:rsidRPr="00CB78DF" w:rsidRDefault="00D64BB3" w:rsidP="00D64BB3">
      <w:pPr>
        <w:tabs>
          <w:tab w:val="left" w:pos="864"/>
          <w:tab w:val="left" w:pos="1440"/>
        </w:tabs>
        <w:ind w:left="864" w:firstLine="36"/>
        <w:jc w:val="both"/>
        <w:rPr>
          <w:rFonts w:cs="Arial"/>
          <w:szCs w:val="24"/>
        </w:rPr>
      </w:pPr>
    </w:p>
    <w:p w:rsidR="000D43E3" w:rsidRPr="00325C76" w:rsidRDefault="00D20D28" w:rsidP="00325C76">
      <w:pPr>
        <w:pStyle w:val="ListParagraph"/>
        <w:widowControl w:val="0"/>
        <w:numPr>
          <w:ilvl w:val="1"/>
          <w:numId w:val="65"/>
        </w:numPr>
        <w:tabs>
          <w:tab w:val="left" w:pos="-720"/>
        </w:tabs>
        <w:suppressAutoHyphens/>
        <w:ind w:left="993" w:hanging="993"/>
        <w:jc w:val="both"/>
        <w:rPr>
          <w:rFonts w:cs="Arial"/>
          <w:szCs w:val="24"/>
        </w:rPr>
      </w:pPr>
      <w:r w:rsidRPr="00325C76">
        <w:rPr>
          <w:rFonts w:cs="Arial"/>
          <w:b/>
          <w:szCs w:val="24"/>
        </w:rPr>
        <w:t>Duties of Managers and Officers</w:t>
      </w:r>
    </w:p>
    <w:p w:rsidR="000D43E3" w:rsidRDefault="000D43E3">
      <w:pPr>
        <w:pStyle w:val="ListParagraph"/>
        <w:widowControl w:val="0"/>
        <w:tabs>
          <w:tab w:val="left" w:pos="-720"/>
        </w:tabs>
        <w:suppressAutoHyphens/>
        <w:ind w:left="993"/>
        <w:jc w:val="both"/>
        <w:rPr>
          <w:rFonts w:cs="Arial"/>
          <w:szCs w:val="24"/>
        </w:rPr>
      </w:pPr>
    </w:p>
    <w:p w:rsidR="000D43E3" w:rsidRDefault="00D20D28" w:rsidP="00325C76">
      <w:pPr>
        <w:pStyle w:val="ListParagraph"/>
        <w:widowControl w:val="0"/>
        <w:numPr>
          <w:ilvl w:val="2"/>
          <w:numId w:val="65"/>
        </w:numPr>
        <w:tabs>
          <w:tab w:val="left" w:pos="-720"/>
        </w:tabs>
        <w:suppressAutoHyphens/>
        <w:ind w:left="993" w:hanging="993"/>
        <w:jc w:val="both"/>
        <w:rPr>
          <w:rFonts w:cs="Arial"/>
          <w:szCs w:val="24"/>
        </w:rPr>
      </w:pPr>
      <w:r w:rsidRPr="007C73F1">
        <w:rPr>
          <w:rFonts w:cs="Arial"/>
          <w:szCs w:val="24"/>
        </w:rPr>
        <w:t>Managers and officers must ensure that they comply fully with the</w:t>
      </w:r>
      <w:r w:rsidRPr="00D20D28">
        <w:rPr>
          <w:rFonts w:cs="Arial"/>
          <w:szCs w:val="24"/>
        </w:rPr>
        <w:t xml:space="preserve"> guidance and limits specified by the Director of Finance and that:</w:t>
      </w:r>
    </w:p>
    <w:p w:rsidR="00D64BB3" w:rsidRPr="00CB78DF" w:rsidRDefault="00D64BB3" w:rsidP="00D64BB3">
      <w:pPr>
        <w:tabs>
          <w:tab w:val="left" w:pos="864"/>
          <w:tab w:val="left" w:pos="1440"/>
        </w:tabs>
        <w:ind w:left="864" w:firstLine="36"/>
        <w:jc w:val="both"/>
        <w:rPr>
          <w:rFonts w:cs="Arial"/>
          <w:szCs w:val="24"/>
        </w:rPr>
      </w:pPr>
    </w:p>
    <w:p w:rsidR="000D43E3" w:rsidRPr="00325C76" w:rsidRDefault="00D64BB3">
      <w:pPr>
        <w:pStyle w:val="ListParagraph"/>
        <w:widowControl w:val="0"/>
        <w:numPr>
          <w:ilvl w:val="3"/>
          <w:numId w:val="65"/>
        </w:numPr>
        <w:tabs>
          <w:tab w:val="left" w:pos="-720"/>
        </w:tabs>
        <w:suppressAutoHyphens/>
        <w:ind w:left="1701" w:hanging="708"/>
        <w:jc w:val="both"/>
        <w:rPr>
          <w:rFonts w:cs="Arial"/>
          <w:szCs w:val="24"/>
        </w:rPr>
        <w:pPrChange w:id="931" w:author="Perryman Adam (RNU) Oxford Health" w:date="2014-10-21T15:11:00Z">
          <w:pPr>
            <w:pStyle w:val="ListParagraph"/>
            <w:widowControl w:val="0"/>
            <w:numPr>
              <w:ilvl w:val="3"/>
              <w:numId w:val="65"/>
            </w:numPr>
            <w:tabs>
              <w:tab w:val="left" w:pos="-720"/>
            </w:tabs>
            <w:suppressAutoHyphens/>
            <w:ind w:left="1560" w:hanging="567"/>
            <w:jc w:val="both"/>
          </w:pPr>
        </w:pPrChange>
      </w:pPr>
      <w:r w:rsidRPr="00325C76">
        <w:rPr>
          <w:rFonts w:cs="Arial"/>
          <w:szCs w:val="24"/>
        </w:rPr>
        <w:t>all contracts (except as otherwise provided for in the Scheme of Delegation), leases, tenancy agreements and other commitments which may result in a liability are notified to the Director of Finance in advance of any commitment being made;</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contracts above specified thresholds are advertised and awarded in accordance with EU rules on public procurement;</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 xml:space="preserve">where consultancy advice is being obtained, the procurement of such advice must be in accordance with guidance issued by the </w:t>
      </w:r>
      <w:r w:rsidRPr="00CB78DF">
        <w:rPr>
          <w:rFonts w:cs="Arial"/>
          <w:szCs w:val="24"/>
        </w:rPr>
        <w:lastRenderedPageBreak/>
        <w:t>Department of Health;</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no order shall be issued for any item or items to any firm which has made an offer of gifts, reward or benefit to directors or employees, other than:</w:t>
      </w:r>
    </w:p>
    <w:p w:rsidR="00D64BB3" w:rsidRPr="00CB78DF" w:rsidRDefault="00D64BB3" w:rsidP="00D64BB3">
      <w:pPr>
        <w:tabs>
          <w:tab w:val="left" w:pos="-720"/>
          <w:tab w:val="left" w:pos="993"/>
          <w:tab w:val="left" w:pos="1701"/>
          <w:tab w:val="left" w:pos="2880"/>
        </w:tabs>
        <w:suppressAutoHyphens/>
        <w:ind w:left="993"/>
        <w:jc w:val="both"/>
        <w:rPr>
          <w:rFonts w:cs="Arial"/>
          <w:szCs w:val="24"/>
        </w:rPr>
      </w:pPr>
    </w:p>
    <w:p w:rsidR="000D43E3" w:rsidRDefault="00D64BB3">
      <w:pPr>
        <w:widowControl w:val="0"/>
        <w:numPr>
          <w:ilvl w:val="0"/>
          <w:numId w:val="57"/>
        </w:numPr>
        <w:tabs>
          <w:tab w:val="clear" w:pos="2790"/>
          <w:tab w:val="left" w:pos="-720"/>
          <w:tab w:val="left" w:pos="0"/>
          <w:tab w:val="left" w:pos="993"/>
          <w:tab w:val="left" w:pos="2268"/>
        </w:tabs>
        <w:suppressAutoHyphens/>
        <w:ind w:left="2268" w:hanging="367"/>
        <w:jc w:val="both"/>
        <w:rPr>
          <w:rFonts w:cs="Arial"/>
          <w:szCs w:val="24"/>
        </w:rPr>
      </w:pPr>
      <w:r w:rsidRPr="00CB78DF">
        <w:rPr>
          <w:rFonts w:cs="Arial"/>
          <w:szCs w:val="24"/>
        </w:rPr>
        <w:t>isolated gifts of a trivial character or inexpensive seasonal gifts, such as calendars;</w:t>
      </w:r>
    </w:p>
    <w:p w:rsidR="000D43E3" w:rsidRDefault="00D64BB3">
      <w:pPr>
        <w:widowControl w:val="0"/>
        <w:numPr>
          <w:ilvl w:val="0"/>
          <w:numId w:val="57"/>
        </w:numPr>
        <w:tabs>
          <w:tab w:val="clear" w:pos="2790"/>
          <w:tab w:val="left" w:pos="-720"/>
          <w:tab w:val="left" w:pos="0"/>
          <w:tab w:val="left" w:pos="993"/>
          <w:tab w:val="left" w:pos="2268"/>
        </w:tabs>
        <w:suppressAutoHyphens/>
        <w:ind w:left="2268" w:hanging="367"/>
        <w:jc w:val="both"/>
        <w:rPr>
          <w:rFonts w:cs="Arial"/>
          <w:szCs w:val="24"/>
        </w:rPr>
      </w:pPr>
      <w:r w:rsidRPr="00CB78DF">
        <w:rPr>
          <w:rFonts w:cs="Arial"/>
          <w:szCs w:val="24"/>
        </w:rPr>
        <w:t>conventional hospitality, such as lunches in the course of working visits;</w:t>
      </w:r>
    </w:p>
    <w:p w:rsidR="00D64BB3" w:rsidRPr="00CB78DF" w:rsidRDefault="00D64BB3" w:rsidP="00D64BB3">
      <w:pPr>
        <w:tabs>
          <w:tab w:val="left" w:pos="864"/>
        </w:tabs>
        <w:jc w:val="both"/>
        <w:rPr>
          <w:rFonts w:cs="Arial"/>
          <w:szCs w:val="24"/>
        </w:rPr>
      </w:pP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no requisition/order is placed for any item or items for which there is no budget provision unless authorised by the Director of Finance on behalf of the Chief Executive;</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all goods, services, or works are ordered on an official order except works and services executed in accordance with a contract</w:t>
      </w:r>
      <w:r w:rsidR="00100490">
        <w:rPr>
          <w:rFonts w:cs="Arial"/>
          <w:szCs w:val="24"/>
        </w:rPr>
        <w:t xml:space="preserve">, subject to a specific exclusion or those allowed </w:t>
      </w:r>
      <w:r w:rsidRPr="00CB78DF">
        <w:rPr>
          <w:rFonts w:cs="Arial"/>
          <w:szCs w:val="24"/>
        </w:rPr>
        <w:t>purchases from petty cash;</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verbal orders must only be issued very exceptionally - by an employee designated by the Director of Finance and only in cases of emergency or urgent necessity.  These must be confirmed by an official order and clearly marked "Confirmation Order";</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orders are not split or otherwise placed in a manner devised so as to avoid the financial thresholds;</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goods are not taken on trial or loan in circumstances that could commit the Trust to a future uncompetitive purchase;</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changes to the list of employees and officers authorised to certify invoices are notified to the Director of Finance;</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purchases from petty cash are restricted in value and by type of purchase in accordance with instructions issued by the Director of Finance</w:t>
      </w:r>
      <w:r w:rsidR="00100490">
        <w:rPr>
          <w:rFonts w:cs="Arial"/>
          <w:szCs w:val="24"/>
        </w:rPr>
        <w:t xml:space="preserve"> within the Petty Cash Procedure Notes</w:t>
      </w:r>
      <w:r w:rsidRPr="00CB78DF">
        <w:rPr>
          <w:rFonts w:cs="Arial"/>
          <w:szCs w:val="24"/>
        </w:rPr>
        <w:t xml:space="preserve">; </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petty cash records are maintained in a form as determined by the Director of Finance.</w:t>
      </w:r>
    </w:p>
    <w:p w:rsidR="00D64BB3" w:rsidRPr="00CB78DF" w:rsidRDefault="00D64BB3" w:rsidP="00D64BB3">
      <w:pPr>
        <w:tabs>
          <w:tab w:val="left" w:pos="864"/>
        </w:tabs>
        <w:ind w:left="1440" w:hanging="540"/>
        <w:jc w:val="both"/>
        <w:rPr>
          <w:rFonts w:cs="Arial"/>
          <w:szCs w:val="24"/>
        </w:rPr>
      </w:pPr>
    </w:p>
    <w:p w:rsidR="000D43E3" w:rsidRDefault="00D64BB3" w:rsidP="00325C76">
      <w:pPr>
        <w:widowControl w:val="0"/>
        <w:numPr>
          <w:ilvl w:val="2"/>
          <w:numId w:val="65"/>
        </w:numPr>
        <w:tabs>
          <w:tab w:val="left" w:pos="-720"/>
          <w:tab w:val="left" w:pos="1656"/>
        </w:tabs>
        <w:suppressAutoHyphens/>
        <w:ind w:left="993" w:hanging="993"/>
        <w:rPr>
          <w:rFonts w:cs="Arial"/>
          <w:szCs w:val="24"/>
        </w:rPr>
      </w:pPr>
      <w:r w:rsidRPr="00CB78DF">
        <w:rPr>
          <w:rFonts w:cs="Arial"/>
          <w:szCs w:val="24"/>
        </w:rPr>
        <w:t xml:space="preserve">The Chief Executive and Director of Finance shall ensure that the arrangements for financial control and financial audit of building and engineering contracts and property transactions comply with the guidance contained within </w:t>
      </w:r>
      <w:del w:id="932" w:author="Dodd Paul (RNU) Oxford Health" w:date="2015-06-25T11:35:00Z">
        <w:r w:rsidRPr="00CB78DF" w:rsidDel="00E9343C">
          <w:rPr>
            <w:rFonts w:cs="Arial"/>
            <w:szCs w:val="24"/>
          </w:rPr>
          <w:delText xml:space="preserve">CONCODE and </w:delText>
        </w:r>
      </w:del>
      <w:r w:rsidRPr="00CB78DF">
        <w:rPr>
          <w:rFonts w:cs="Arial"/>
          <w:szCs w:val="24"/>
        </w:rPr>
        <w:t>ESTATE</w:t>
      </w:r>
      <w:ins w:id="933" w:author="Dodd Paul (RNU) Oxford Health" w:date="2015-06-25T11:35:00Z">
        <w:r w:rsidR="00E9343C">
          <w:rPr>
            <w:rFonts w:cs="Arial"/>
            <w:szCs w:val="24"/>
          </w:rPr>
          <w:t xml:space="preserve"> </w:t>
        </w:r>
      </w:ins>
      <w:r w:rsidRPr="00CB78DF">
        <w:rPr>
          <w:rFonts w:cs="Arial"/>
          <w:szCs w:val="24"/>
        </w:rPr>
        <w:t xml:space="preserve">CODE.  The technical audit of these contracts shall be the responsibility of the </w:t>
      </w:r>
      <w:r w:rsidRPr="000823EF">
        <w:rPr>
          <w:rFonts w:cs="Arial"/>
          <w:szCs w:val="24"/>
          <w:rPrChange w:id="934" w:author="Dodd Paul (RNU) Oxford Health" w:date="2015-06-25T10:43:00Z">
            <w:rPr>
              <w:rFonts w:cs="Arial"/>
              <w:b/>
              <w:szCs w:val="24"/>
            </w:rPr>
          </w:rPrChange>
        </w:rPr>
        <w:t>relevant</w:t>
      </w:r>
      <w:r w:rsidRPr="00CB78DF">
        <w:rPr>
          <w:rFonts w:cs="Arial"/>
          <w:szCs w:val="24"/>
        </w:rPr>
        <w:t xml:space="preserve"> Director.</w:t>
      </w:r>
    </w:p>
    <w:p w:rsidR="00D64BB3" w:rsidRPr="00CB78DF" w:rsidRDefault="00D64BB3" w:rsidP="00D64BB3">
      <w:pPr>
        <w:tabs>
          <w:tab w:val="left" w:pos="864"/>
        </w:tabs>
        <w:ind w:left="864" w:hanging="864"/>
        <w:jc w:val="both"/>
        <w:rPr>
          <w:rFonts w:cs="Arial"/>
          <w:szCs w:val="24"/>
        </w:rPr>
      </w:pPr>
    </w:p>
    <w:p w:rsidR="000D43E3" w:rsidRDefault="00D64BB3" w:rsidP="00325C76">
      <w:pPr>
        <w:widowControl w:val="0"/>
        <w:numPr>
          <w:ilvl w:val="1"/>
          <w:numId w:val="65"/>
        </w:numPr>
        <w:tabs>
          <w:tab w:val="left" w:pos="-720"/>
          <w:tab w:val="left" w:pos="1656"/>
          <w:tab w:val="left" w:pos="2316"/>
          <w:tab w:val="left" w:pos="2880"/>
        </w:tabs>
        <w:suppressAutoHyphens/>
        <w:ind w:left="993" w:hanging="993"/>
        <w:rPr>
          <w:rFonts w:cs="Arial"/>
          <w:szCs w:val="24"/>
        </w:rPr>
      </w:pPr>
      <w:r w:rsidRPr="00CB78DF">
        <w:rPr>
          <w:rFonts w:cs="Arial"/>
          <w:b/>
          <w:szCs w:val="24"/>
        </w:rPr>
        <w:t>Joint Finance Arrangements with Local Authorities and Voluntary Bodies</w:t>
      </w:r>
    </w:p>
    <w:p w:rsidR="000D43E3" w:rsidRDefault="000D43E3">
      <w:pPr>
        <w:widowControl w:val="0"/>
        <w:tabs>
          <w:tab w:val="left" w:pos="-720"/>
          <w:tab w:val="left" w:pos="1656"/>
          <w:tab w:val="left" w:pos="2316"/>
          <w:tab w:val="left" w:pos="2880"/>
        </w:tabs>
        <w:suppressAutoHyphens/>
        <w:ind w:left="993"/>
        <w:rPr>
          <w:rFonts w:cs="Arial"/>
          <w:szCs w:val="24"/>
        </w:rPr>
      </w:pPr>
    </w:p>
    <w:p w:rsidR="000D43E3" w:rsidRDefault="00D64BB3" w:rsidP="00325C76">
      <w:pPr>
        <w:widowControl w:val="0"/>
        <w:numPr>
          <w:ilvl w:val="2"/>
          <w:numId w:val="65"/>
        </w:numPr>
        <w:tabs>
          <w:tab w:val="left" w:pos="-720"/>
          <w:tab w:val="left" w:pos="993"/>
        </w:tabs>
        <w:suppressAutoHyphens/>
        <w:ind w:left="993" w:hanging="993"/>
        <w:rPr>
          <w:rFonts w:cs="Arial"/>
          <w:szCs w:val="24"/>
        </w:rPr>
      </w:pPr>
      <w:r w:rsidRPr="00CB78DF">
        <w:rPr>
          <w:rFonts w:cs="Arial"/>
          <w:szCs w:val="24"/>
        </w:rPr>
        <w:t>Payments</w:t>
      </w:r>
      <w:r w:rsidRPr="00CB78DF">
        <w:rPr>
          <w:rFonts w:cs="Arial"/>
          <w:b/>
          <w:szCs w:val="24"/>
        </w:rPr>
        <w:t xml:space="preserve"> </w:t>
      </w:r>
      <w:r w:rsidRPr="00CB78DF">
        <w:rPr>
          <w:rFonts w:cs="Arial"/>
          <w:szCs w:val="24"/>
        </w:rPr>
        <w:t xml:space="preserve">to local authorities and voluntary organisations made under the powers of </w:t>
      </w:r>
      <w:del w:id="935" w:author="Perryman Adam (RNU) Oxford Health" w:date="2014-10-21T15:13:00Z">
        <w:r w:rsidRPr="00CB78DF" w:rsidDel="00E26100">
          <w:rPr>
            <w:rFonts w:cs="Arial"/>
            <w:szCs w:val="24"/>
          </w:rPr>
          <w:delText xml:space="preserve">section 28A of </w:delText>
        </w:r>
      </w:del>
      <w:r w:rsidRPr="00CB78DF">
        <w:rPr>
          <w:rFonts w:cs="Arial"/>
          <w:szCs w:val="24"/>
        </w:rPr>
        <w:t>the NHS Act</w:t>
      </w:r>
      <w:r w:rsidRPr="00CB78DF">
        <w:rPr>
          <w:rFonts w:cs="Arial"/>
          <w:b/>
          <w:szCs w:val="24"/>
        </w:rPr>
        <w:t xml:space="preserve"> shall</w:t>
      </w:r>
      <w:r w:rsidRPr="00CB78DF">
        <w:rPr>
          <w:rFonts w:cs="Arial"/>
          <w:szCs w:val="24"/>
        </w:rPr>
        <w:t xml:space="preserve"> comply with procedures laid down by the Director of Finance which shall be in accordance with the</w:t>
      </w:r>
      <w:del w:id="936" w:author="Perryman Adam (RNU) Oxford Health" w:date="2014-10-21T15:14:00Z">
        <w:r w:rsidRPr="00CB78DF" w:rsidDel="00E26100">
          <w:rPr>
            <w:rFonts w:cs="Arial"/>
            <w:szCs w:val="24"/>
          </w:rPr>
          <w:delText>se</w:delText>
        </w:r>
      </w:del>
      <w:r w:rsidRPr="00CB78DF">
        <w:rPr>
          <w:rFonts w:cs="Arial"/>
          <w:szCs w:val="24"/>
        </w:rPr>
        <w:t xml:space="preserve"> Act</w:t>
      </w:r>
      <w:del w:id="937" w:author="Perryman Adam (RNU) Oxford Health" w:date="2014-10-21T15:13:00Z">
        <w:r w:rsidRPr="00CB78DF" w:rsidDel="00E26100">
          <w:rPr>
            <w:rFonts w:cs="Arial"/>
            <w:szCs w:val="24"/>
          </w:rPr>
          <w:delText>s</w:delText>
        </w:r>
      </w:del>
      <w:r w:rsidRPr="00CB78DF">
        <w:rPr>
          <w:rFonts w:cs="Arial"/>
          <w:szCs w:val="24"/>
        </w:rPr>
        <w:t>.</w:t>
      </w:r>
    </w:p>
    <w:p w:rsidR="00D64BB3" w:rsidRDefault="00D64BB3" w:rsidP="00D64BB3">
      <w:pPr>
        <w:tabs>
          <w:tab w:val="left" w:pos="-720"/>
          <w:tab w:val="left" w:pos="0"/>
          <w:tab w:val="left" w:pos="993"/>
          <w:tab w:val="left" w:pos="1656"/>
          <w:tab w:val="left" w:pos="2316"/>
          <w:tab w:val="left" w:pos="2880"/>
        </w:tabs>
        <w:suppressAutoHyphens/>
        <w:rPr>
          <w:ins w:id="938" w:author="Perryman Adam (RNU) Oxford Health" w:date="2015-07-16T11:51:00Z"/>
          <w:rFonts w:cs="Arial"/>
          <w:szCs w:val="22"/>
        </w:rPr>
      </w:pPr>
    </w:p>
    <w:p w:rsidR="00FB3F0F" w:rsidRPr="00CB78DF" w:rsidRDefault="00FB3F0F" w:rsidP="00D64BB3">
      <w:pPr>
        <w:tabs>
          <w:tab w:val="left" w:pos="-720"/>
          <w:tab w:val="left" w:pos="0"/>
          <w:tab w:val="left" w:pos="993"/>
          <w:tab w:val="left" w:pos="1656"/>
          <w:tab w:val="left" w:pos="2316"/>
          <w:tab w:val="left" w:pos="2880"/>
        </w:tabs>
        <w:suppressAutoHyphens/>
        <w:rPr>
          <w:rFonts w:cs="Arial"/>
          <w:szCs w:val="22"/>
        </w:rPr>
      </w:pPr>
    </w:p>
    <w:p w:rsidR="000D43E3" w:rsidRDefault="00D64BB3" w:rsidP="00325C76">
      <w:pPr>
        <w:widowControl w:val="0"/>
        <w:numPr>
          <w:ilvl w:val="0"/>
          <w:numId w:val="65"/>
        </w:numPr>
        <w:tabs>
          <w:tab w:val="left" w:pos="-720"/>
          <w:tab w:val="left" w:pos="1656"/>
          <w:tab w:val="left" w:pos="2316"/>
          <w:tab w:val="left" w:pos="2880"/>
        </w:tabs>
        <w:suppressAutoHyphens/>
        <w:ind w:left="993" w:hanging="993"/>
      </w:pPr>
      <w:r w:rsidRPr="00CB78DF">
        <w:rPr>
          <w:b/>
        </w:rPr>
        <w:t>EXTERNAL BORROWING AND INVESTMENTS</w:t>
      </w:r>
      <w:r w:rsidRPr="00CB78DF">
        <w:t xml:space="preserve">  </w:t>
      </w:r>
    </w:p>
    <w:p w:rsidR="00D64BB3" w:rsidRPr="00CB78DF" w:rsidRDefault="00D64BB3" w:rsidP="00D64BB3">
      <w:pPr>
        <w:tabs>
          <w:tab w:val="left" w:pos="-720"/>
          <w:tab w:val="left" w:pos="0"/>
          <w:tab w:val="left" w:pos="993"/>
          <w:tab w:val="left" w:pos="1656"/>
          <w:tab w:val="left" w:pos="2316"/>
          <w:tab w:val="left" w:pos="2880"/>
        </w:tabs>
        <w:suppressAutoHyphens/>
        <w:jc w:val="both"/>
      </w:pPr>
    </w:p>
    <w:p w:rsidR="000D43E3" w:rsidRDefault="00DB2BA5" w:rsidP="00325C76">
      <w:pPr>
        <w:pStyle w:val="ListParagraph"/>
        <w:widowControl w:val="0"/>
        <w:numPr>
          <w:ilvl w:val="1"/>
          <w:numId w:val="66"/>
        </w:numPr>
        <w:tabs>
          <w:tab w:val="left" w:pos="-720"/>
        </w:tabs>
        <w:suppressAutoHyphens/>
        <w:ind w:left="993" w:hanging="993"/>
      </w:pPr>
      <w:r w:rsidRPr="00325C76">
        <w:rPr>
          <w:b/>
        </w:rPr>
        <w:t>External borrowing</w:t>
      </w:r>
    </w:p>
    <w:p w:rsidR="00D64BB3" w:rsidRPr="00CB78DF"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pStyle w:val="ListParagraph"/>
        <w:widowControl w:val="0"/>
        <w:numPr>
          <w:ilvl w:val="2"/>
          <w:numId w:val="66"/>
        </w:numPr>
        <w:tabs>
          <w:tab w:val="left" w:pos="-720"/>
        </w:tabs>
        <w:suppressAutoHyphens/>
        <w:ind w:left="993" w:hanging="993"/>
        <w:jc w:val="both"/>
      </w:pPr>
      <w:r w:rsidRPr="00CB78DF">
        <w:t xml:space="preserve">The Director of Finance must prepare a </w:t>
      </w:r>
      <w:r w:rsidR="00C119C4">
        <w:t>T</w:t>
      </w:r>
      <w:r w:rsidRPr="00CB78DF">
        <w:t xml:space="preserve">reasury </w:t>
      </w:r>
      <w:r w:rsidR="00C119C4">
        <w:t>M</w:t>
      </w:r>
      <w:r w:rsidRPr="00CB78DF">
        <w:t xml:space="preserve">anagement </w:t>
      </w:r>
      <w:r w:rsidR="00C119C4">
        <w:t>P</w:t>
      </w:r>
      <w:r w:rsidRPr="00CB78DF">
        <w:t xml:space="preserve">olicy and detailed procedural instructions for applications for loans and overdrafts. All short-term borrowings should be kept to the minimum period of time possible, consistent with the overall cash flow position, representing value </w:t>
      </w:r>
      <w:r w:rsidRPr="00CB78DF">
        <w:lastRenderedPageBreak/>
        <w:t>for money, and comply with th</w:t>
      </w:r>
      <w:r>
        <w:t>e latest guidance from the Independent R</w:t>
      </w:r>
      <w:r w:rsidRPr="00CB78DF">
        <w:t>egulator and best practice.</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Any short-term borrowing must be with the authority of two members of the Finance and Investment Committee, one of which must be the Chief Executive or the Director of Finance. The Board must be made aware of all short term borrowings at the next Board meeting.</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The Board will agree the list of employees (including specimens of their signatures) who are authorised to make short term borrowings on behalf of the Trust. This must contain the Chief Executive and the Director of Finance.</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The Director of Finance</w:t>
      </w:r>
      <w:ins w:id="939" w:author="Dodd Paul (RNU) Oxford Health" w:date="2015-06-25T10:44:00Z">
        <w:r w:rsidR="0079165B">
          <w:t xml:space="preserve"> </w:t>
        </w:r>
      </w:ins>
      <w:del w:id="940" w:author="Dodd Paul (RNU) Oxford Health" w:date="2015-06-25T10:44:00Z">
        <w:r w:rsidR="005F6B54" w:rsidRPr="00CB78DF" w:rsidDel="0079165B">
          <w:fldChar w:fldCharType="begin"/>
        </w:r>
        <w:r w:rsidRPr="00CB78DF" w:rsidDel="0079165B">
          <w:delInstrText>xe "Director of Finance"</w:delInstrText>
        </w:r>
        <w:r w:rsidR="005F6B54" w:rsidRPr="00CB78DF" w:rsidDel="0079165B">
          <w:fldChar w:fldCharType="end"/>
        </w:r>
        <w:r w:rsidRPr="00CB78DF" w:rsidDel="0079165B">
          <w:delText xml:space="preserve"> </w:delText>
        </w:r>
      </w:del>
      <w:r w:rsidRPr="00CB78DF">
        <w:t>will advise the Board</w:t>
      </w:r>
      <w:ins w:id="941" w:author="Perryman Adam (RNU) Oxford Health" w:date="2015-07-15T13:02:00Z">
        <w:r w:rsidR="00320BDB">
          <w:t xml:space="preserve"> </w:t>
        </w:r>
      </w:ins>
      <w:del w:id="942" w:author="Dodd Paul (RNU) Oxford Health" w:date="2015-06-25T10:45:00Z">
        <w:r w:rsidR="005F6B54" w:rsidRPr="00CB78DF" w:rsidDel="0079165B">
          <w:fldChar w:fldCharType="begin"/>
        </w:r>
        <w:r w:rsidRPr="00CB78DF" w:rsidDel="0079165B">
          <w:delInstrText>xe "Board"</w:delInstrText>
        </w:r>
        <w:r w:rsidR="005F6B54" w:rsidRPr="00CB78DF" w:rsidDel="0079165B">
          <w:fldChar w:fldCharType="end"/>
        </w:r>
        <w:r w:rsidRPr="00CB78DF" w:rsidDel="0079165B">
          <w:delText xml:space="preserve"> </w:delText>
        </w:r>
      </w:del>
      <w:r w:rsidRPr="00CB78DF">
        <w:t>concerning the Trust’s ability to pay dividend on, and repay Public Dividend Capital (PDC) and any proposed new borrowing, within the limits as set by the Terms of Authorisation</w:t>
      </w:r>
      <w:ins w:id="943" w:author="Dodd Paul (RNU) Oxford Health" w:date="2015-06-25T10:45:00Z">
        <w:r w:rsidR="0079165B">
          <w:t xml:space="preserve">. </w:t>
        </w:r>
      </w:ins>
      <w:del w:id="944" w:author="Dodd Paul (RNU) Oxford Health" w:date="2015-06-25T10:44:00Z">
        <w:r w:rsidR="005F6B54" w:rsidRPr="00CB78DF" w:rsidDel="0079165B">
          <w:fldChar w:fldCharType="begin"/>
        </w:r>
        <w:r w:rsidRPr="00CB78DF" w:rsidDel="0079165B">
          <w:delInstrText>xe "NHS Executive"</w:delInstrText>
        </w:r>
        <w:r w:rsidR="005F6B54" w:rsidRPr="00CB78DF" w:rsidDel="0079165B">
          <w:fldChar w:fldCharType="end"/>
        </w:r>
        <w:r w:rsidRPr="00CB78DF" w:rsidDel="0079165B">
          <w:delText xml:space="preserve">. </w:delText>
        </w:r>
      </w:del>
      <w:r w:rsidRPr="00CB78DF">
        <w:t xml:space="preserve">The Director of Finance is also responsible for reporting </w:t>
      </w:r>
      <w:del w:id="945" w:author="Perryman Adam (RNU) Oxford Health" w:date="2015-07-15T13:02:00Z">
        <w:r w:rsidRPr="00CB78DF" w:rsidDel="00320BDB">
          <w:delText xml:space="preserve">periodically </w:delText>
        </w:r>
      </w:del>
      <w:ins w:id="946" w:author="Perryman Adam (RNU) Oxford Health" w:date="2015-07-15T13:02:00Z">
        <w:r w:rsidR="00320BDB">
          <w:t>monthly</w:t>
        </w:r>
        <w:r w:rsidR="00320BDB" w:rsidRPr="00CB78DF">
          <w:t xml:space="preserve"> </w:t>
        </w:r>
      </w:ins>
      <w:r w:rsidRPr="00CB78DF">
        <w:t>to the Board concerning the PDC debt and all loans and overdrafts.</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All long-term borrowing must be consistent with the plans outlined in the current Business Plan.</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s>
        <w:suppressAutoHyphens/>
        <w:ind w:left="993" w:hanging="993"/>
        <w:rPr>
          <w:b/>
        </w:rPr>
      </w:pPr>
      <w:r w:rsidRPr="00CB78DF">
        <w:rPr>
          <w:b/>
        </w:rPr>
        <w:t>Investments</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In support of the Trust’s high level objectives, the key objectives of the treasury management function are to ensure:</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3"/>
          <w:numId w:val="66"/>
        </w:numPr>
        <w:tabs>
          <w:tab w:val="left" w:pos="2880"/>
        </w:tabs>
        <w:suppressAutoHyphens/>
        <w:ind w:left="993" w:hanging="993"/>
        <w:jc w:val="both"/>
      </w:pPr>
      <w:r w:rsidRPr="00CB78DF">
        <w:t xml:space="preserve">A competitive return on surplus cash balances within the Trust’s agreed </w:t>
      </w:r>
      <w:r w:rsidR="00337787">
        <w:t>r</w:t>
      </w:r>
      <w:r w:rsidRPr="00CB78DF">
        <w:t>isk profile (taking account of the cost of administering this function)</w:t>
      </w:r>
    </w:p>
    <w:p w:rsidR="000D43E3" w:rsidRDefault="000D43E3">
      <w:pPr>
        <w:widowControl w:val="0"/>
        <w:tabs>
          <w:tab w:val="left" w:pos="2880"/>
        </w:tabs>
        <w:suppressAutoHyphens/>
        <w:ind w:left="993"/>
        <w:jc w:val="both"/>
      </w:pPr>
    </w:p>
    <w:p w:rsidR="000D43E3" w:rsidRDefault="00D64BB3" w:rsidP="00325C76">
      <w:pPr>
        <w:widowControl w:val="0"/>
        <w:numPr>
          <w:ilvl w:val="3"/>
          <w:numId w:val="66"/>
        </w:numPr>
        <w:tabs>
          <w:tab w:val="left" w:pos="-720"/>
          <w:tab w:val="left" w:pos="993"/>
        </w:tabs>
        <w:suppressAutoHyphens/>
        <w:ind w:left="993" w:hanging="993"/>
        <w:jc w:val="both"/>
      </w:pPr>
      <w:r w:rsidRPr="00CB78DF">
        <w:t>That competitively priced funds appropriate to the Trust’s needs are available when required and throughout the required period</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The Trust will maintain a risk-averse stance to investing cash surplus balances and can invest surplus funds solely with certain ‘permitted institutions’ considered low risk by the Trust for a maximum investment period of three months,</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The Board of Directors will approve a scheme of delegation in respect of investments and delegate to the Finance and Investment Committee:</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Approval of the Trust’s treasury management and investment procedures, processes and controls</w:t>
      </w:r>
      <w:ins w:id="947" w:author="Dodd Paul (RNU) Oxford Health" w:date="2015-06-25T10:46:00Z">
        <w:r w:rsidR="0079165B">
          <w:t>;</w:t>
        </w:r>
      </w:ins>
    </w:p>
    <w:p w:rsidR="0019392A" w:rsidRDefault="0019392A" w:rsidP="0019392A">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Responsibility for monitoring performance of investments, internal controls and compliance with policy and procedures</w:t>
      </w:r>
      <w:ins w:id="948" w:author="Dodd Paul (RNU) Oxford Health" w:date="2015-06-25T10:46:00Z">
        <w:r w:rsidR="0079165B">
          <w:t>.</w:t>
        </w:r>
      </w:ins>
    </w:p>
    <w:p w:rsidR="00D64BB3" w:rsidRPr="00CB78DF" w:rsidRDefault="00D64BB3" w:rsidP="00D64BB3">
      <w:pPr>
        <w:tabs>
          <w:tab w:val="left" w:pos="-720"/>
          <w:tab w:val="left" w:pos="993"/>
          <w:tab w:val="left" w:pos="1701"/>
          <w:tab w:val="left" w:pos="2880"/>
        </w:tabs>
        <w:suppressAutoHyphens/>
        <w:ind w:left="993"/>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The Director of Finance shall:</w:t>
      </w:r>
    </w:p>
    <w:p w:rsidR="00D64BB3" w:rsidRPr="00CB78DF" w:rsidRDefault="00D64BB3" w:rsidP="00D64BB3">
      <w:pPr>
        <w:tabs>
          <w:tab w:val="left" w:pos="-720"/>
          <w:tab w:val="left" w:pos="0"/>
          <w:tab w:val="left" w:pos="993"/>
          <w:tab w:val="left" w:pos="1656"/>
          <w:tab w:val="left" w:pos="2316"/>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rPr>
          <w:ins w:id="949" w:author="Perryman Adam (RNU) Oxford Health" w:date="2015-07-16T11:54:00Z"/>
        </w:rPr>
      </w:pPr>
      <w:r w:rsidRPr="00CB78DF">
        <w:t>Prepare a comprehensive policy and detailed procedures covering treasury management and investment for the Finance and Investment Committee’s approval</w:t>
      </w:r>
      <w:ins w:id="950" w:author="Dodd Paul (RNU) Oxford Health" w:date="2015-06-25T10:46:00Z">
        <w:r w:rsidR="0079165B">
          <w:t>;</w:t>
        </w:r>
      </w:ins>
    </w:p>
    <w:p w:rsidR="00FB3F0F" w:rsidRDefault="00FB3F0F">
      <w:pPr>
        <w:widowControl w:val="0"/>
        <w:tabs>
          <w:tab w:val="left" w:pos="-720"/>
          <w:tab w:val="left" w:pos="993"/>
          <w:tab w:val="left" w:pos="2880"/>
        </w:tabs>
        <w:suppressAutoHyphens/>
        <w:ind w:left="993"/>
        <w:jc w:val="both"/>
        <w:pPrChange w:id="951" w:author="Perryman Adam (RNU) Oxford Health" w:date="2015-07-16T11:54:00Z">
          <w:pPr>
            <w:widowControl w:val="0"/>
            <w:numPr>
              <w:ilvl w:val="3"/>
              <w:numId w:val="66"/>
            </w:numPr>
            <w:tabs>
              <w:tab w:val="left" w:pos="-720"/>
              <w:tab w:val="left" w:pos="993"/>
              <w:tab w:val="left" w:pos="2880"/>
            </w:tabs>
            <w:suppressAutoHyphens/>
            <w:ind w:left="993" w:hanging="993"/>
            <w:jc w:val="both"/>
          </w:pPr>
        </w:pPrChange>
      </w:pPr>
    </w:p>
    <w:p w:rsidR="00030E37" w:rsidDel="00320BDB" w:rsidRDefault="00030E37" w:rsidP="00030E37">
      <w:pPr>
        <w:widowControl w:val="0"/>
        <w:tabs>
          <w:tab w:val="left" w:pos="-720"/>
          <w:tab w:val="left" w:pos="993"/>
          <w:tab w:val="left" w:pos="2880"/>
        </w:tabs>
        <w:suppressAutoHyphens/>
        <w:ind w:left="993"/>
        <w:jc w:val="both"/>
        <w:rPr>
          <w:del w:id="952" w:author="Perryman Adam (RNU) Oxford Health" w:date="2015-07-15T13:05:00Z"/>
        </w:rPr>
      </w:pPr>
    </w:p>
    <w:p w:rsidR="000D43E3" w:rsidDel="00320BDB" w:rsidRDefault="00D64BB3" w:rsidP="00325C76">
      <w:pPr>
        <w:widowControl w:val="0"/>
        <w:numPr>
          <w:ilvl w:val="3"/>
          <w:numId w:val="66"/>
        </w:numPr>
        <w:tabs>
          <w:tab w:val="left" w:pos="-720"/>
          <w:tab w:val="left" w:pos="993"/>
          <w:tab w:val="left" w:pos="2880"/>
        </w:tabs>
        <w:suppressAutoHyphens/>
        <w:ind w:left="993" w:hanging="993"/>
        <w:jc w:val="both"/>
        <w:rPr>
          <w:del w:id="953" w:author="Perryman Adam (RNU) Oxford Health" w:date="2015-07-15T13:05:00Z"/>
        </w:rPr>
      </w:pPr>
      <w:del w:id="954" w:author="Perryman Adam (RNU) Oxford Health" w:date="2015-07-15T13:05:00Z">
        <w:r w:rsidRPr="00CB78DF" w:rsidDel="00320BDB">
          <w:lastRenderedPageBreak/>
          <w:delText>Have overall responsibility for the proper operation of accounting systems including cash flow projections</w:delText>
        </w:r>
      </w:del>
      <w:ins w:id="955" w:author="Dodd Paul (RNU) Oxford Health" w:date="2015-06-25T10:46:00Z">
        <w:del w:id="956" w:author="Perryman Adam (RNU) Oxford Health" w:date="2015-07-15T13:05:00Z">
          <w:r w:rsidR="0079165B" w:rsidDel="00320BDB">
            <w:delText>;</w:delText>
          </w:r>
        </w:del>
      </w:ins>
    </w:p>
    <w:p w:rsidR="009506C6" w:rsidDel="00320BDB" w:rsidRDefault="009506C6" w:rsidP="009506C6">
      <w:pPr>
        <w:widowControl w:val="0"/>
        <w:tabs>
          <w:tab w:val="left" w:pos="-720"/>
          <w:tab w:val="left" w:pos="993"/>
          <w:tab w:val="left" w:pos="2880"/>
        </w:tabs>
        <w:suppressAutoHyphens/>
        <w:jc w:val="both"/>
        <w:rPr>
          <w:del w:id="957" w:author="Perryman Adam (RNU) Oxford Health" w:date="2015-07-15T13:06:00Z"/>
        </w:rPr>
      </w:pPr>
    </w:p>
    <w:p w:rsidR="000D43E3" w:rsidDel="00320BDB" w:rsidRDefault="00D64BB3">
      <w:pPr>
        <w:widowControl w:val="0"/>
        <w:numPr>
          <w:ilvl w:val="3"/>
          <w:numId w:val="66"/>
        </w:numPr>
        <w:tabs>
          <w:tab w:val="left" w:pos="-720"/>
          <w:tab w:val="left" w:pos="993"/>
          <w:tab w:val="left" w:pos="2880"/>
        </w:tabs>
        <w:suppressAutoHyphens/>
        <w:ind w:left="0" w:firstLine="0"/>
        <w:jc w:val="both"/>
        <w:rPr>
          <w:del w:id="958" w:author="Perryman Adam (RNU) Oxford Health" w:date="2015-07-15T13:06:00Z"/>
        </w:rPr>
        <w:pPrChange w:id="959" w:author="Perryman Adam (RNU) Oxford Health" w:date="2015-07-15T13:06:00Z">
          <w:pPr>
            <w:widowControl w:val="0"/>
            <w:numPr>
              <w:ilvl w:val="3"/>
              <w:numId w:val="66"/>
            </w:numPr>
            <w:tabs>
              <w:tab w:val="left" w:pos="-720"/>
              <w:tab w:val="left" w:pos="993"/>
              <w:tab w:val="left" w:pos="2880"/>
            </w:tabs>
            <w:suppressAutoHyphens/>
            <w:ind w:left="993" w:hanging="993"/>
            <w:jc w:val="both"/>
          </w:pPr>
        </w:pPrChange>
      </w:pPr>
      <w:del w:id="960" w:author="Perryman Adam (RNU) Oxford Health" w:date="2015-07-15T13:06:00Z">
        <w:r w:rsidRPr="00CB78DF" w:rsidDel="00320BDB">
          <w:delText>Review treasury reports and prepare treasury report</w:delText>
        </w:r>
        <w:r w:rsidDel="00320BDB">
          <w:delText>s</w:delText>
        </w:r>
        <w:r w:rsidRPr="00CB78DF" w:rsidDel="00320BDB">
          <w:delText xml:space="preserve"> for the Finance and Investment Committee and Board of Directors</w:delText>
        </w:r>
      </w:del>
      <w:ins w:id="961" w:author="Dodd Paul (RNU) Oxford Health" w:date="2015-06-25T10:46:00Z">
        <w:del w:id="962" w:author="Perryman Adam (RNU) Oxford Health" w:date="2015-07-15T13:06:00Z">
          <w:r w:rsidR="0079165B" w:rsidDel="00320BDB">
            <w:delText>.</w:delText>
          </w:r>
        </w:del>
      </w:ins>
    </w:p>
    <w:p w:rsidR="00D64BB3" w:rsidRPr="003B73AF" w:rsidRDefault="00D64BB3">
      <w:pPr>
        <w:tabs>
          <w:tab w:val="left" w:pos="-720"/>
          <w:tab w:val="left" w:pos="0"/>
          <w:tab w:val="left" w:pos="993"/>
          <w:tab w:val="left" w:pos="1656"/>
          <w:tab w:val="left" w:pos="2316"/>
          <w:tab w:val="left" w:pos="2880"/>
        </w:tabs>
        <w:suppressAutoHyphens/>
        <w:jc w:val="both"/>
        <w:rPr>
          <w:color w:val="FF0000"/>
        </w:rPr>
        <w:pPrChange w:id="963" w:author="Perryman Adam (RNU) Oxford Health" w:date="2015-07-15T13:06:00Z">
          <w:pPr>
            <w:tabs>
              <w:tab w:val="left" w:pos="-720"/>
              <w:tab w:val="left" w:pos="0"/>
              <w:tab w:val="left" w:pos="993"/>
              <w:tab w:val="left" w:pos="1656"/>
              <w:tab w:val="left" w:pos="2316"/>
              <w:tab w:val="left" w:pos="2880"/>
            </w:tabs>
            <w:suppressAutoHyphens/>
            <w:ind w:left="993" w:hanging="993"/>
            <w:jc w:val="both"/>
          </w:pPr>
        </w:pPrChange>
      </w:pPr>
    </w:p>
    <w:p w:rsidR="000D43E3" w:rsidRDefault="003D0398">
      <w:pPr>
        <w:widowControl w:val="0"/>
        <w:numPr>
          <w:ilvl w:val="0"/>
          <w:numId w:val="66"/>
        </w:numPr>
        <w:tabs>
          <w:tab w:val="left" w:pos="-720"/>
          <w:tab w:val="left" w:pos="993"/>
          <w:tab w:val="left" w:pos="1656"/>
          <w:tab w:val="left" w:pos="2316"/>
          <w:tab w:val="left" w:pos="2880"/>
        </w:tabs>
        <w:suppressAutoHyphens/>
        <w:ind w:left="993" w:hanging="993"/>
      </w:pPr>
      <w:ins w:id="964" w:author="Perryman Adam (RNU) Oxford Health" w:date="2015-07-16T11:59:00Z">
        <w:r w:rsidRPr="003D0398">
          <w:rPr>
            <w:color w:val="FFFFFF" w:themeColor="background1"/>
            <w:rPrChange w:id="965" w:author="Perryman Adam (RNU) Oxford Health" w:date="2015-07-16T11:59:00Z">
              <w:rPr>
                <w:color w:val="FF0000"/>
              </w:rPr>
            </w:rPrChange>
          </w:rPr>
          <w:t>1</w:t>
        </w:r>
      </w:ins>
      <w:del w:id="966" w:author="Perryman Adam (RNU) Oxford Health" w:date="2015-07-16T11:53:00Z">
        <w:r w:rsidR="00D64BB3" w:rsidRPr="003D0398" w:rsidDel="00FB3F0F">
          <w:rPr>
            <w:color w:val="FF0000"/>
          </w:rPr>
          <w:br w:type="page"/>
        </w:r>
      </w:del>
      <w:r w:rsidR="00D64BB3" w:rsidRPr="003D0398">
        <w:rPr>
          <w:b/>
        </w:rPr>
        <w:lastRenderedPageBreak/>
        <w:t>CAPITAL INVESTMENT, PRIVATE FINANCING, FIXED ASSET REGISTERS AND SECURITY OF ASSETS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 w:val="left" w:pos="1656"/>
          <w:tab w:val="left" w:pos="2316"/>
          <w:tab w:val="left" w:pos="2880"/>
        </w:tabs>
        <w:suppressAutoHyphens/>
        <w:ind w:left="993" w:hanging="993"/>
        <w:rPr>
          <w:b/>
        </w:rPr>
      </w:pPr>
      <w:r w:rsidRPr="0097469E">
        <w:rPr>
          <w:b/>
        </w:rPr>
        <w:t>Capital investment</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993"/>
          <w:tab w:val="left" w:pos="1656"/>
          <w:tab w:val="left" w:pos="2316"/>
          <w:tab w:val="left" w:pos="2880"/>
        </w:tabs>
        <w:suppressAutoHyphens/>
        <w:ind w:left="993" w:hanging="993"/>
      </w:pPr>
      <w:r w:rsidRPr="00CB78DF">
        <w:t>The Chief Executive:</w:t>
      </w:r>
    </w:p>
    <w:p w:rsidR="00D64BB3" w:rsidRPr="00CB78DF"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Shall ensure there is  a comprehensive governance framework for capital investment;</w:t>
      </w:r>
    </w:p>
    <w:p w:rsidR="001A6C52" w:rsidRDefault="001A6C52" w:rsidP="001A6C52">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Shall ensure PRINCE2 project management methodology or equivalent is followed in all capital schemes;</w:t>
      </w:r>
    </w:p>
    <w:p w:rsidR="001A6C52" w:rsidRDefault="001A6C52" w:rsidP="001A6C52">
      <w:pPr>
        <w:widowControl w:val="0"/>
        <w:tabs>
          <w:tab w:val="left" w:pos="-720"/>
          <w:tab w:val="left" w:pos="993"/>
          <w:tab w:val="left" w:pos="1701"/>
          <w:tab w:val="left" w:pos="2880"/>
        </w:tabs>
        <w:suppressAutoHyphens/>
        <w:ind w:left="1701"/>
        <w:jc w:val="both"/>
      </w:pPr>
    </w:p>
    <w:p w:rsidR="000D43E3" w:rsidRDefault="00F83CD5" w:rsidP="00325C76">
      <w:pPr>
        <w:widowControl w:val="0"/>
        <w:numPr>
          <w:ilvl w:val="3"/>
          <w:numId w:val="66"/>
        </w:numPr>
        <w:tabs>
          <w:tab w:val="left" w:pos="-720"/>
          <w:tab w:val="left" w:pos="993"/>
          <w:tab w:val="left" w:pos="2880"/>
        </w:tabs>
        <w:suppressAutoHyphens/>
        <w:ind w:left="993" w:hanging="993"/>
        <w:jc w:val="both"/>
      </w:pPr>
      <w:r>
        <w:t>S</w:t>
      </w:r>
      <w:r w:rsidR="00D64BB3" w:rsidRPr="0097469E">
        <w:t>hall ensure that there is an adequate appraisal and approval process in place for determining capital expenditure priorities and the effect of each proposal upon business plans;</w:t>
      </w:r>
    </w:p>
    <w:p w:rsidR="001A6C52" w:rsidRDefault="001A6C52" w:rsidP="001A6C52">
      <w:pPr>
        <w:pStyle w:val="ListParagraph"/>
      </w:pPr>
    </w:p>
    <w:p w:rsidR="000D43E3" w:rsidRDefault="00940FE4" w:rsidP="00325C76">
      <w:pPr>
        <w:widowControl w:val="0"/>
        <w:numPr>
          <w:ilvl w:val="3"/>
          <w:numId w:val="66"/>
        </w:numPr>
        <w:tabs>
          <w:tab w:val="left" w:pos="-720"/>
          <w:tab w:val="left" w:pos="993"/>
          <w:tab w:val="left" w:pos="2880"/>
        </w:tabs>
        <w:suppressAutoHyphens/>
        <w:ind w:left="993" w:hanging="993"/>
        <w:jc w:val="both"/>
      </w:pPr>
      <w:r>
        <w:t>I</w:t>
      </w:r>
      <w:r w:rsidR="00D64BB3" w:rsidRPr="0097469E">
        <w:t>s responsible for the management of all stages of capital schemes and for ensuring that schemes are delivered on time and to cost; and</w:t>
      </w:r>
    </w:p>
    <w:p w:rsidR="001A6C52" w:rsidRDefault="001A6C52" w:rsidP="001A6C52">
      <w:pPr>
        <w:widowControl w:val="0"/>
        <w:tabs>
          <w:tab w:val="left" w:pos="-720"/>
          <w:tab w:val="left" w:pos="993"/>
          <w:tab w:val="left" w:pos="1701"/>
          <w:tab w:val="left" w:pos="2880"/>
        </w:tabs>
        <w:suppressAutoHyphens/>
        <w:ind w:left="1701"/>
        <w:jc w:val="both"/>
      </w:pPr>
    </w:p>
    <w:p w:rsidR="000D43E3" w:rsidRDefault="00940FE4" w:rsidP="00325C76">
      <w:pPr>
        <w:widowControl w:val="0"/>
        <w:numPr>
          <w:ilvl w:val="3"/>
          <w:numId w:val="66"/>
        </w:numPr>
        <w:tabs>
          <w:tab w:val="left" w:pos="-720"/>
          <w:tab w:val="left" w:pos="993"/>
          <w:tab w:val="left" w:pos="2880"/>
        </w:tabs>
        <w:suppressAutoHyphens/>
        <w:ind w:left="993" w:hanging="993"/>
        <w:jc w:val="both"/>
      </w:pPr>
      <w:r>
        <w:t>S</w:t>
      </w:r>
      <w:r w:rsidR="00D64BB3" w:rsidRPr="0097469E">
        <w:t xml:space="preserve">hall ensure that the capital investment is not undertaken without confirmation of </w:t>
      </w:r>
      <w:r w:rsidR="00D64BB3">
        <w:t>commissioner</w:t>
      </w:r>
      <w:r w:rsidR="00D64BB3" w:rsidRPr="0097469E">
        <w:t>(s) support</w:t>
      </w:r>
      <w:r w:rsidR="00D64BB3">
        <w:t>, if appropriate,</w:t>
      </w:r>
      <w:r w:rsidR="00D64BB3" w:rsidRPr="0097469E">
        <w:t xml:space="preserve"> and the availability of resources to finance all revenue consequences, including capital charges.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06056A">
        <w:t xml:space="preserve">The </w:t>
      </w:r>
      <w:r>
        <w:t xml:space="preserve">Finance and Investment Committee will approve an </w:t>
      </w:r>
      <w:r w:rsidR="00C119C4">
        <w:t>I</w:t>
      </w:r>
      <w:r>
        <w:t xml:space="preserve">nvestment </w:t>
      </w:r>
      <w:r w:rsidR="00C119C4">
        <w:t>P</w:t>
      </w:r>
      <w:r>
        <w:t>olicy</w:t>
      </w:r>
      <w:r w:rsidRPr="0006056A">
        <w:t>.</w:t>
      </w:r>
    </w:p>
    <w:p w:rsidR="00D64BB3"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For every capital expenditure proposal the Chief Executive shall ensure: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 xml:space="preserve">that a business case (in line with the </w:t>
      </w:r>
      <w:r w:rsidRPr="00EA6DAB">
        <w:t>Trust’s governance framework for capital investment and</w:t>
      </w:r>
      <w:r>
        <w:t xml:space="preserve"> </w:t>
      </w:r>
      <w:r w:rsidRPr="0097469E">
        <w:t xml:space="preserve">guidance contained within the </w:t>
      </w:r>
      <w:r w:rsidRPr="00EA6DAB">
        <w:t>Capital Accounting Manual</w:t>
      </w:r>
      <w:r w:rsidRPr="0097469E">
        <w:t>) is produced setting out:</w:t>
      </w:r>
    </w:p>
    <w:p w:rsidR="00D64BB3" w:rsidRDefault="00D64BB3" w:rsidP="00D64BB3">
      <w:pPr>
        <w:tabs>
          <w:tab w:val="left" w:pos="-720"/>
          <w:tab w:val="left" w:pos="0"/>
          <w:tab w:val="left" w:pos="993"/>
          <w:tab w:val="left" w:pos="1656"/>
          <w:tab w:val="left" w:pos="2316"/>
          <w:tab w:val="left" w:pos="2880"/>
        </w:tabs>
        <w:suppressAutoHyphens/>
        <w:ind w:left="2315" w:hanging="2315"/>
        <w:jc w:val="both"/>
      </w:pPr>
    </w:p>
    <w:p w:rsidR="00D64BB3" w:rsidRPr="00EA6DAB" w:rsidRDefault="00D64BB3" w:rsidP="00D64BB3">
      <w:pPr>
        <w:widowControl w:val="0"/>
        <w:numPr>
          <w:ilvl w:val="0"/>
          <w:numId w:val="57"/>
        </w:numPr>
        <w:tabs>
          <w:tab w:val="left" w:pos="-720"/>
          <w:tab w:val="left" w:pos="0"/>
          <w:tab w:val="left" w:pos="993"/>
          <w:tab w:val="left" w:pos="1656"/>
          <w:tab w:val="left" w:pos="2316"/>
          <w:tab w:val="left" w:pos="2880"/>
        </w:tabs>
        <w:suppressAutoHyphens/>
        <w:jc w:val="both"/>
        <w:rPr>
          <w:rFonts w:cs="Arial"/>
          <w:szCs w:val="24"/>
        </w:rPr>
      </w:pPr>
      <w:r w:rsidRPr="00EA6DAB">
        <w:rPr>
          <w:rFonts w:cs="Arial"/>
          <w:szCs w:val="24"/>
        </w:rPr>
        <w:t>an option appraisal of potential benefits compared with known costs to determine the option with the highest ratio of benefits to costs;</w:t>
      </w:r>
    </w:p>
    <w:p w:rsidR="00D64BB3" w:rsidRPr="00EA6DAB" w:rsidRDefault="00D64BB3" w:rsidP="00D64BB3">
      <w:pPr>
        <w:widowControl w:val="0"/>
        <w:numPr>
          <w:ilvl w:val="0"/>
          <w:numId w:val="57"/>
        </w:numPr>
        <w:tabs>
          <w:tab w:val="left" w:pos="-720"/>
          <w:tab w:val="left" w:pos="0"/>
          <w:tab w:val="left" w:pos="993"/>
          <w:tab w:val="left" w:pos="1656"/>
          <w:tab w:val="left" w:pos="2316"/>
          <w:tab w:val="left" w:pos="2880"/>
        </w:tabs>
        <w:suppressAutoHyphens/>
        <w:jc w:val="both"/>
        <w:rPr>
          <w:rFonts w:cs="Arial"/>
          <w:szCs w:val="24"/>
        </w:rPr>
      </w:pPr>
      <w:r w:rsidRPr="00EA6DAB">
        <w:rPr>
          <w:rFonts w:cs="Arial"/>
          <w:szCs w:val="24"/>
        </w:rPr>
        <w:t>the involvement of appropriate Trust personnel and external agencies;</w:t>
      </w:r>
    </w:p>
    <w:p w:rsidR="00D64BB3" w:rsidRPr="00EA6DAB" w:rsidRDefault="00D64BB3" w:rsidP="00D64BB3">
      <w:pPr>
        <w:widowControl w:val="0"/>
        <w:numPr>
          <w:ilvl w:val="0"/>
          <w:numId w:val="57"/>
        </w:numPr>
        <w:tabs>
          <w:tab w:val="left" w:pos="-720"/>
          <w:tab w:val="left" w:pos="0"/>
          <w:tab w:val="left" w:pos="993"/>
          <w:tab w:val="left" w:pos="1656"/>
          <w:tab w:val="left" w:pos="2316"/>
          <w:tab w:val="left" w:pos="2880"/>
        </w:tabs>
        <w:suppressAutoHyphens/>
        <w:jc w:val="both"/>
        <w:rPr>
          <w:rFonts w:cs="Arial"/>
          <w:szCs w:val="24"/>
        </w:rPr>
      </w:pPr>
      <w:r w:rsidRPr="00EA6DAB">
        <w:rPr>
          <w:rFonts w:cs="Arial"/>
          <w:szCs w:val="24"/>
        </w:rPr>
        <w:t>appropriate project management and control arrangements; and</w:t>
      </w:r>
    </w:p>
    <w:p w:rsidR="00D64BB3" w:rsidRPr="00EA6DAB"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that the Director of Finance has certified professionally to the costs and revenue consequences detailed in the business case.</w:t>
      </w:r>
    </w:p>
    <w:p w:rsidR="00D64BB3"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For capital schemes where the contracts stipulate stage payments, the Chief Executive will issue procedures for their management, incorporating the recommendations of</w:t>
      </w:r>
      <w:r>
        <w:t xml:space="preserve"> </w:t>
      </w:r>
      <w:r w:rsidR="00C119C4">
        <w:t xml:space="preserve">NHS </w:t>
      </w:r>
      <w:del w:id="967" w:author="Dodd Paul (RNU) Oxford Health" w:date="2015-06-03T12:45:00Z">
        <w:r w:rsidR="00C119C4" w:rsidRPr="0097469E" w:rsidDel="006E04F8">
          <w:delText>“</w:delText>
        </w:r>
      </w:del>
      <w:r w:rsidRPr="0097469E">
        <w:t xml:space="preserve">Estate </w:t>
      </w:r>
      <w:ins w:id="968" w:author="Dodd Paul (RNU) Oxford Health" w:date="2015-06-03T12:45:00Z">
        <w:r w:rsidR="006E04F8">
          <w:t>C</w:t>
        </w:r>
      </w:ins>
      <w:del w:id="969" w:author="Dodd Paul (RNU) Oxford Health" w:date="2015-06-03T12:45:00Z">
        <w:r w:rsidRPr="0097469E" w:rsidDel="006E04F8">
          <w:delText>c</w:delText>
        </w:r>
      </w:del>
      <w:r w:rsidRPr="0097469E">
        <w:t>ode</w:t>
      </w:r>
      <w:del w:id="970" w:author="Dodd Paul (RNU) Oxford Health" w:date="2015-06-03T12:45:00Z">
        <w:r w:rsidRPr="0097469E" w:rsidDel="006E04F8">
          <w:delText>"</w:delText>
        </w:r>
      </w:del>
      <w:r w:rsidRPr="0097469E">
        <w:t>.</w:t>
      </w:r>
    </w:p>
    <w:p w:rsidR="00D64BB3"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06056A">
        <w:t xml:space="preserve">The Director of Finance shall assess on an annual basis the requirement for the operation of the construction industry tax deduction scheme in accordance with </w:t>
      </w:r>
      <w:r>
        <w:t>HM Revenue and Customs</w:t>
      </w:r>
      <w:r w:rsidRPr="0006056A">
        <w:t xml:space="preserve"> guidance.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Director of Finance shall issue procedures for the regular reporting of expenditure and commitment against authorised expenditure.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lastRenderedPageBreak/>
        <w:t xml:space="preserve">The approval of </w:t>
      </w:r>
      <w:r>
        <w:t>the C</w:t>
      </w:r>
      <w:r w:rsidRPr="0097469E">
        <w:t xml:space="preserve">apital </w:t>
      </w:r>
      <w:r>
        <w:t>Investment P</w:t>
      </w:r>
      <w:r w:rsidRPr="0097469E">
        <w:t xml:space="preserve">rogramme shall not constitute approval for expenditure on any </w:t>
      </w:r>
      <w:del w:id="971" w:author="Perryman Adam (RNU) Oxford Health" w:date="2014-10-29T14:03:00Z">
        <w:r w:rsidRPr="0097469E" w:rsidDel="00FB2253">
          <w:delText>scheme</w:delText>
        </w:r>
      </w:del>
      <w:ins w:id="972" w:author="Perryman Adam (RNU) Oxford Health" w:date="2014-10-29T14:03:00Z">
        <w:r w:rsidR="00FB2253" w:rsidRPr="0097469E">
          <w:t>scheme</w:t>
        </w:r>
        <w:r w:rsidR="00FB2253">
          <w:t>;</w:t>
        </w:r>
      </w:ins>
      <w:ins w:id="973" w:author="Perryman Adam (RNU) Oxford Health" w:date="2014-10-29T14:02:00Z">
        <w:r w:rsidR="00FB2253">
          <w:t xml:space="preserve"> each scheme must have specific approval</w:t>
        </w:r>
      </w:ins>
      <w:ins w:id="974" w:author="Perryman Adam (RNU) Oxford Health" w:date="2014-10-29T14:03:00Z">
        <w:r w:rsidR="00FB2253">
          <w:t xml:space="preserve"> prior to expenditure</w:t>
        </w:r>
      </w:ins>
      <w:r w:rsidRPr="0097469E">
        <w:t>.</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Chief Executive shall issue to the manager responsible for any scheme: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specific authority to commit expenditure;</w:t>
      </w:r>
    </w:p>
    <w:p w:rsidR="007B395D" w:rsidRDefault="007B395D" w:rsidP="007B395D">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authority to proceed to tender</w:t>
      </w:r>
      <w:r>
        <w:t xml:space="preserve"> (refer to </w:t>
      </w:r>
      <w:ins w:id="975" w:author="Dodd Paul (RNU) Oxford Health" w:date="2015-06-25T11:23:00Z">
        <w:r w:rsidR="00D744DD">
          <w:t>Appendix 1</w:t>
        </w:r>
      </w:ins>
      <w:del w:id="976" w:author="Dodd Paul (RNU) Oxford Health" w:date="2015-06-25T11:23:00Z">
        <w:r w:rsidDel="00D744DD">
          <w:delText xml:space="preserve">Procurement </w:delText>
        </w:r>
        <w:r w:rsidR="00C119C4" w:rsidDel="00D744DD">
          <w:delText>P</w:delText>
        </w:r>
        <w:r w:rsidDel="00D744DD">
          <w:delText>olicy</w:delText>
        </w:r>
      </w:del>
      <w:r>
        <w:t>)</w:t>
      </w:r>
      <w:r w:rsidRPr="0097469E">
        <w:t>;</w:t>
      </w:r>
    </w:p>
    <w:p w:rsidR="007B395D" w:rsidRDefault="007B395D" w:rsidP="007B395D">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approval to accept a successful tender</w:t>
      </w:r>
      <w:r>
        <w:t xml:space="preserve"> (refer to </w:t>
      </w:r>
      <w:ins w:id="977" w:author="Dodd Paul (RNU) Oxford Health" w:date="2015-06-25T11:24:00Z">
        <w:r w:rsidR="00D744DD">
          <w:t>Appendix 1</w:t>
        </w:r>
      </w:ins>
      <w:del w:id="978" w:author="Dodd Paul (RNU) Oxford Health" w:date="2015-06-25T11:24:00Z">
        <w:r w:rsidDel="00D744DD">
          <w:delText xml:space="preserve">Procurement </w:delText>
        </w:r>
        <w:r w:rsidR="00C119C4" w:rsidDel="00D744DD">
          <w:delText>P</w:delText>
        </w:r>
        <w:r w:rsidDel="00D744DD">
          <w:delText>olicy</w:delText>
        </w:r>
      </w:del>
      <w:r>
        <w:t>)</w:t>
      </w:r>
      <w:r w:rsidRPr="0097469E">
        <w:t>.</w:t>
      </w:r>
    </w:p>
    <w:p w:rsidR="00D64BB3" w:rsidRPr="0097469E" w:rsidRDefault="00D64BB3" w:rsidP="00D64BB3">
      <w:pPr>
        <w:tabs>
          <w:tab w:val="left" w:pos="-720"/>
          <w:tab w:val="left" w:pos="0"/>
          <w:tab w:val="left" w:pos="993"/>
          <w:tab w:val="left" w:pos="1656"/>
          <w:tab w:val="left" w:pos="2316"/>
          <w:tab w:val="left" w:pos="2880"/>
        </w:tabs>
        <w:suppressAutoHyphens/>
        <w:ind w:left="1655" w:hanging="1655"/>
        <w:jc w:val="both"/>
      </w:pPr>
    </w:p>
    <w:p w:rsidR="00D64BB3" w:rsidRPr="0097469E" w:rsidRDefault="00D64BB3" w:rsidP="00F12414">
      <w:pPr>
        <w:pStyle w:val="BodyText2"/>
        <w:spacing w:after="0" w:line="240" w:lineRule="auto"/>
        <w:ind w:left="992" w:hanging="992"/>
        <w:jc w:val="both"/>
      </w:pPr>
      <w:r w:rsidRPr="0097469E">
        <w:tab/>
        <w:t xml:space="preserve">The </w:t>
      </w:r>
      <w:r w:rsidRPr="001949D2">
        <w:t>Director of Finance</w:t>
      </w:r>
      <w:r>
        <w:rPr>
          <w:szCs w:val="24"/>
        </w:rPr>
        <w:t xml:space="preserve"> </w:t>
      </w:r>
      <w:r w:rsidRPr="00115861">
        <w:t>will</w:t>
      </w:r>
      <w:r w:rsidRPr="0097469E">
        <w:t xml:space="preserve"> issue a scheme of delegation for capital investment management in accordance with </w:t>
      </w:r>
      <w:r>
        <w:t xml:space="preserve">NHS </w:t>
      </w:r>
      <w:del w:id="979" w:author="Dodd Paul (RNU) Oxford Health" w:date="2015-06-03T12:45:00Z">
        <w:r w:rsidRPr="0097469E" w:rsidDel="006E04F8">
          <w:delText>"</w:delText>
        </w:r>
      </w:del>
      <w:r w:rsidRPr="0097469E">
        <w:t xml:space="preserve">Estate </w:t>
      </w:r>
      <w:ins w:id="980" w:author="Dodd Paul (RNU) Oxford Health" w:date="2015-06-03T12:45:00Z">
        <w:r w:rsidR="006E04F8">
          <w:t>C</w:t>
        </w:r>
      </w:ins>
      <w:del w:id="981" w:author="Dodd Paul (RNU) Oxford Health" w:date="2015-06-03T12:45:00Z">
        <w:r w:rsidRPr="0097469E" w:rsidDel="006E04F8">
          <w:delText>c</w:delText>
        </w:r>
      </w:del>
      <w:r w:rsidRPr="0097469E">
        <w:t>ode</w:t>
      </w:r>
      <w:del w:id="982" w:author="Dodd Paul (RNU) Oxford Health" w:date="2015-06-03T12:45:00Z">
        <w:r w:rsidRPr="0097469E" w:rsidDel="006E04F8">
          <w:delText>"</w:delText>
        </w:r>
      </w:del>
      <w:r w:rsidRPr="0097469E">
        <w:t xml:space="preserve"> guidance and the Trust Standing Orders.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Director of Finance shall issue procedures governing the financial management, including variations to contract, of capital investment projects and valuation for accounting purposes.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 w:val="left" w:pos="1656"/>
          <w:tab w:val="left" w:pos="2316"/>
          <w:tab w:val="left" w:pos="2880"/>
        </w:tabs>
        <w:suppressAutoHyphens/>
        <w:ind w:left="993" w:hanging="993"/>
      </w:pPr>
      <w:r w:rsidRPr="0097469E">
        <w:rPr>
          <w:b/>
        </w:rPr>
        <w:t>Private finance</w:t>
      </w:r>
      <w:r>
        <w:rPr>
          <w:b/>
        </w:rPr>
        <w:t xml:space="preserve"> – </w:t>
      </w:r>
      <w:r w:rsidR="00325C76">
        <w:t>refer to 7</w:t>
      </w:r>
      <w:r>
        <w:t>.10</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 w:val="left" w:pos="1656"/>
          <w:tab w:val="left" w:pos="2316"/>
          <w:tab w:val="left" w:pos="2880"/>
        </w:tabs>
        <w:suppressAutoHyphens/>
        <w:ind w:left="993" w:hanging="993"/>
      </w:pPr>
      <w:r w:rsidRPr="0097469E">
        <w:rPr>
          <w:b/>
        </w:rPr>
        <w:t>Asset registers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The Chief Executive is responsible for the maintenance of registers of assets, taking account of the advice of the Director of Finance concerning the form of any register and the method of updating, and arranging for a physical check </w:t>
      </w:r>
      <w:ins w:id="983" w:author="Perryman Adam (RNU) Oxford Health" w:date="2014-10-29T14:05:00Z">
        <w:r w:rsidR="00CB0855">
          <w:t xml:space="preserve">and valuation of land and buildings </w:t>
        </w:r>
      </w:ins>
      <w:del w:id="984" w:author="Perryman Adam (RNU) Oxford Health" w:date="2014-10-29T14:05:00Z">
        <w:r w:rsidRPr="0097469E" w:rsidDel="00CB0855">
          <w:delText xml:space="preserve">of assets </w:delText>
        </w:r>
      </w:del>
      <w:r w:rsidRPr="0097469E">
        <w:t>against the asset register to be conducted once a year.</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t>The</w:t>
      </w:r>
      <w:r w:rsidRPr="0097469E">
        <w:t xml:space="preserve"> Trust shall maintain an asset register recording fixed assets.  The minimum data set to be held within these registers shall be as specified in the </w:t>
      </w:r>
      <w:r w:rsidRPr="0006056A">
        <w:t>Capital Accounting Manual</w:t>
      </w:r>
      <w:r w:rsidRPr="0097469E">
        <w:t xml:space="preserve"> as issued by the Department of Health.</w:t>
      </w:r>
    </w:p>
    <w:p w:rsidR="00D64BB3" w:rsidRPr="0097469E" w:rsidRDefault="00D64BB3" w:rsidP="00D64BB3">
      <w:pPr>
        <w:tabs>
          <w:tab w:val="left" w:pos="-720"/>
          <w:tab w:val="left" w:pos="1656"/>
          <w:tab w:val="left" w:pos="2316"/>
          <w:tab w:val="left" w:pos="2880"/>
        </w:tabs>
        <w:suppressAutoHyphens/>
        <w:jc w:val="both"/>
      </w:pPr>
      <w:r w:rsidRPr="0097469E">
        <w:tab/>
      </w: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Additions to the fixed asset register must be clearly identified to an appropriate budget holder and be validated by reference to:</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properly authorised and approved agreements, architect's certificates, supplier's invoices and other documentary evidence in respect of purchases from third parties;</w:t>
      </w:r>
    </w:p>
    <w:p w:rsidR="004258AC" w:rsidRDefault="004258AC" w:rsidP="004258AC">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stores, requisitions and wages records for own materials and labour including appropriate overheads; and</w:t>
      </w:r>
    </w:p>
    <w:p w:rsidR="004258AC" w:rsidRDefault="004258AC" w:rsidP="004258AC">
      <w:pPr>
        <w:pStyle w:val="ListParagrap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lease agreements in respect of assets held under a finance lease and capitalised.</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Where capital assets are sold, scrapped, lost or otherwise disposed of, their value must be removed from the accounting records and each disposal must be validated by reference to authorisation documents and invoices (where appropriate).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The Director of Finance shall approve procedures for reconciling balances </w:t>
      </w:r>
      <w:r w:rsidRPr="0097469E">
        <w:lastRenderedPageBreak/>
        <w:t>on fixed assets accounts in ledgers against balances on fixed asset registers.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The value of each asset shall be </w:t>
      </w:r>
      <w:r>
        <w:t>maintained</w:t>
      </w:r>
      <w:r w:rsidRPr="0097469E">
        <w:t xml:space="preserve"> in accordance with methods specified in the </w:t>
      </w:r>
      <w:del w:id="985" w:author="Perryman Adam (RNU) Oxford Health" w:date="2014-10-21T16:04:00Z">
        <w:r w:rsidDel="001B1983">
          <w:delText xml:space="preserve">FT FReM and </w:delText>
        </w:r>
        <w:r w:rsidR="00C119C4" w:rsidDel="001B1983">
          <w:delText>IAS</w:delText>
        </w:r>
        <w:r w:rsidR="00677781" w:rsidDel="001B1983">
          <w:delText xml:space="preserve"> 16</w:delText>
        </w:r>
      </w:del>
      <w:ins w:id="986" w:author="Perryman Adam (RNU) Oxford Health" w:date="2014-10-21T16:04:00Z">
        <w:r w:rsidR="001B1983">
          <w:t>Foundation Trust Annual Reporting Manual (ARM)</w:t>
        </w:r>
      </w:ins>
      <w:r w:rsidRPr="0097469E">
        <w:t>.</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The value of each asset shall be depreciated using methods and rates as specified in the </w:t>
      </w:r>
      <w:del w:id="987" w:author="Perryman Adam (RNU) Oxford Health" w:date="2014-10-21T16:04:00Z">
        <w:r w:rsidDel="001B1983">
          <w:delText xml:space="preserve">FT FReM and </w:delText>
        </w:r>
        <w:r w:rsidR="00C119C4" w:rsidDel="001B1983">
          <w:delText>IAS</w:delText>
        </w:r>
        <w:r w:rsidR="00677781" w:rsidDel="001B1983">
          <w:delText xml:space="preserve"> 16</w:delText>
        </w:r>
      </w:del>
      <w:ins w:id="988" w:author="Perryman Adam (RNU) Oxford Health" w:date="2014-10-21T16:04:00Z">
        <w:r w:rsidR="001B1983">
          <w:t>ARM</w:t>
        </w:r>
      </w:ins>
      <w:r w:rsidRPr="0097469E">
        <w:t>.</w:t>
      </w:r>
    </w:p>
    <w:p w:rsidR="00D64BB3"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rPr>
          <w:ins w:id="989" w:author="Dodd Paul (RNU) Oxford Health" w:date="2015-06-03T12:46:00Z"/>
        </w:rPr>
      </w:pPr>
      <w:r>
        <w:t xml:space="preserve">The Director of Finance shall calculate and pay </w:t>
      </w:r>
      <w:r w:rsidR="00677781">
        <w:t>Public Dividend Capital annual dividends (capital charges)</w:t>
      </w:r>
      <w:r>
        <w:t>.</w:t>
      </w:r>
    </w:p>
    <w:p w:rsidR="006E04F8" w:rsidRDefault="006E04F8">
      <w:pPr>
        <w:pStyle w:val="ListParagraph"/>
        <w:rPr>
          <w:ins w:id="990" w:author="Dodd Paul (RNU) Oxford Health" w:date="2015-06-03T12:46:00Z"/>
        </w:rPr>
        <w:pPrChange w:id="991" w:author="Dodd Paul (RNU) Oxford Health" w:date="2015-06-03T12:46:00Z">
          <w:pPr>
            <w:widowControl w:val="0"/>
            <w:numPr>
              <w:ilvl w:val="2"/>
              <w:numId w:val="66"/>
            </w:numPr>
            <w:tabs>
              <w:tab w:val="left" w:pos="-720"/>
              <w:tab w:val="left" w:pos="1656"/>
              <w:tab w:val="left" w:pos="2316"/>
              <w:tab w:val="left" w:pos="2880"/>
            </w:tabs>
            <w:suppressAutoHyphens/>
            <w:ind w:left="993" w:hanging="993"/>
            <w:jc w:val="both"/>
          </w:pPr>
        </w:pPrChange>
      </w:pPr>
    </w:p>
    <w:p w:rsidR="006E04F8" w:rsidRDefault="006E04F8" w:rsidP="00325C76">
      <w:pPr>
        <w:widowControl w:val="0"/>
        <w:numPr>
          <w:ilvl w:val="2"/>
          <w:numId w:val="66"/>
        </w:numPr>
        <w:tabs>
          <w:tab w:val="left" w:pos="-720"/>
          <w:tab w:val="left" w:pos="1656"/>
          <w:tab w:val="left" w:pos="2316"/>
          <w:tab w:val="left" w:pos="2880"/>
        </w:tabs>
        <w:suppressAutoHyphens/>
        <w:ind w:left="993" w:hanging="993"/>
        <w:jc w:val="both"/>
      </w:pPr>
      <w:ins w:id="992" w:author="Dodd Paul (RNU) Oxford Health" w:date="2015-06-03T12:46:00Z">
        <w:r>
          <w:t>The Trust must not dispose of any protected property without the approval of Monitor. This includes the disposal of part of a property or granting an interest it.</w:t>
        </w:r>
      </w:ins>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s>
        <w:suppressAutoHyphens/>
        <w:ind w:left="426"/>
      </w:pPr>
      <w:r w:rsidRPr="0097469E">
        <w:rPr>
          <w:b/>
        </w:rPr>
        <w:t>Security of assets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overall control of fixed assets is the responsibility of the Chief Executive.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Asset control procedures (including fixed assets, cash, cheques and negotiable instruments, and also including donated assets) must be approved by the Director of Finance.  This procedure shall make provision for:</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recording managerial responsibility for each asset;</w:t>
      </w:r>
    </w:p>
    <w:p w:rsidR="00FC1726" w:rsidRDefault="00FC1726" w:rsidP="00FC1726">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identification of additions and disposals;</w:t>
      </w:r>
    </w:p>
    <w:p w:rsidR="00FC1726" w:rsidRDefault="00FC1726" w:rsidP="00FC1726">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identification of all repairs and maintenance expenses;</w:t>
      </w:r>
    </w:p>
    <w:p w:rsidR="00FC1726" w:rsidRDefault="00FC1726" w:rsidP="00FC1726">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physical security of assets;</w:t>
      </w:r>
    </w:p>
    <w:p w:rsidR="00FC1726" w:rsidRDefault="00FC1726" w:rsidP="00FC1726">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periodic verification of the existence of, condition of, and title to, assets recorded;</w:t>
      </w:r>
    </w:p>
    <w:p w:rsidR="00FC1726" w:rsidRDefault="00FC1726" w:rsidP="00FC1726">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identification and reporting of all costs associated with the retention of an asset; and</w:t>
      </w:r>
    </w:p>
    <w:p w:rsidR="00FC1726" w:rsidRDefault="00FC1726" w:rsidP="00FC1726">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reporting, recording and safekeeping of cash, cheques, and negotiable instruments.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All discrepancies revealed by verification of physical assets to fixed asset register shall be notified to the Director of Finance.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Whilst each </w:t>
      </w:r>
      <w:r>
        <w:t>officer</w:t>
      </w:r>
      <w:r w:rsidRPr="0097469E">
        <w:t xml:space="preserve"> has a responsibility for the security of property of the Trust, it is the responsibility o</w:t>
      </w:r>
      <w:r>
        <w:t>f directors and senior officers</w:t>
      </w:r>
      <w:r w:rsidRPr="0097469E">
        <w:t xml:space="preserve"> in all disciplines to apply such appropriate routine security practices in relation to NHS property as may be determined by the Board.  Any breach of agreed security practices must be reported in accordance with instructions.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Any damage to the Trust’s premises, vehicles and equipment, or any loss of equipment, stores or supplies must be reported by directors and </w:t>
      </w:r>
      <w:r>
        <w:t>officers</w:t>
      </w:r>
      <w:r w:rsidRPr="0097469E">
        <w:t xml:space="preserve"> </w:t>
      </w:r>
      <w:r w:rsidRPr="0097469E">
        <w:lastRenderedPageBreak/>
        <w:t>in accordance with the procedure for reporting losses</w:t>
      </w:r>
      <w:ins w:id="993" w:author="Dodd Paul (RNU) Oxford Health" w:date="2015-06-03T12:48:00Z">
        <w:r w:rsidR="006E04F8">
          <w:t xml:space="preserve">, and reported </w:t>
        </w:r>
        <w:del w:id="994" w:author="Perryman Adam (RNU) Oxford Health" w:date="2015-07-15T08:35:00Z">
          <w:r w:rsidR="006E04F8" w:rsidDel="00A80F70">
            <w:delText>ot</w:delText>
          </w:r>
        </w:del>
      </w:ins>
      <w:ins w:id="995" w:author="Perryman Adam (RNU) Oxford Health" w:date="2015-07-15T08:35:00Z">
        <w:r w:rsidR="00A80F70">
          <w:t>to</w:t>
        </w:r>
      </w:ins>
      <w:ins w:id="996" w:author="Dodd Paul (RNU) Oxford Health" w:date="2015-06-03T12:48:00Z">
        <w:r w:rsidR="006E04F8">
          <w:t xml:space="preserve"> the Local Security Mana</w:t>
        </w:r>
      </w:ins>
      <w:ins w:id="997" w:author="Perryman Adam (RNU) Oxford Health" w:date="2015-07-15T08:35:00Z">
        <w:r w:rsidR="00A80F70">
          <w:t>ge</w:t>
        </w:r>
      </w:ins>
      <w:ins w:id="998" w:author="Dodd Paul (RNU) Oxford Health" w:date="2015-06-03T12:48:00Z">
        <w:r w:rsidR="006E04F8">
          <w:t>ment Specialist for investigation.</w:t>
        </w:r>
      </w:ins>
      <w:del w:id="999" w:author="Dodd Paul (RNU) Oxford Health" w:date="2015-06-03T12:48:00Z">
        <w:r w:rsidRPr="0097469E" w:rsidDel="006E04F8">
          <w:delText>.</w:delText>
        </w:r>
      </w:del>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Where practical, assets should be marked as Trust property.</w:t>
      </w:r>
    </w:p>
    <w:p w:rsidR="00D64BB3" w:rsidDel="003D0398" w:rsidRDefault="00D64BB3" w:rsidP="00D64BB3">
      <w:pPr>
        <w:tabs>
          <w:tab w:val="left" w:pos="-720"/>
          <w:tab w:val="left" w:pos="1656"/>
          <w:tab w:val="left" w:pos="2316"/>
          <w:tab w:val="left" w:pos="2880"/>
        </w:tabs>
        <w:suppressAutoHyphens/>
        <w:jc w:val="both"/>
        <w:rPr>
          <w:del w:id="1000" w:author="Perryman Adam (RNU) Oxford Health" w:date="2015-07-15T08:36:00Z"/>
        </w:rPr>
      </w:pPr>
    </w:p>
    <w:p w:rsidR="003D0398" w:rsidRDefault="003D0398" w:rsidP="00D64BB3">
      <w:pPr>
        <w:tabs>
          <w:tab w:val="left" w:pos="-720"/>
          <w:tab w:val="left" w:pos="1656"/>
          <w:tab w:val="left" w:pos="2316"/>
          <w:tab w:val="left" w:pos="2880"/>
        </w:tabs>
        <w:suppressAutoHyphens/>
        <w:jc w:val="both"/>
        <w:rPr>
          <w:ins w:id="1001" w:author="Perryman Adam (RNU) Oxford Health" w:date="2015-07-16T12:00:00Z"/>
        </w:rPr>
      </w:pPr>
    </w:p>
    <w:p w:rsidR="00325C76" w:rsidDel="00A80F70" w:rsidRDefault="00325C76" w:rsidP="00D64BB3">
      <w:pPr>
        <w:tabs>
          <w:tab w:val="left" w:pos="-720"/>
          <w:tab w:val="left" w:pos="1656"/>
          <w:tab w:val="left" w:pos="2316"/>
          <w:tab w:val="left" w:pos="2880"/>
        </w:tabs>
        <w:suppressAutoHyphens/>
        <w:jc w:val="both"/>
        <w:rPr>
          <w:del w:id="1002" w:author="Perryman Adam (RNU) Oxford Health" w:date="2015-07-15T08:36:00Z"/>
        </w:rPr>
      </w:pPr>
    </w:p>
    <w:p w:rsidR="00325C76" w:rsidDel="00A80F70" w:rsidRDefault="00325C76" w:rsidP="00D64BB3">
      <w:pPr>
        <w:tabs>
          <w:tab w:val="left" w:pos="-720"/>
          <w:tab w:val="left" w:pos="1656"/>
          <w:tab w:val="left" w:pos="2316"/>
          <w:tab w:val="left" w:pos="2880"/>
        </w:tabs>
        <w:suppressAutoHyphens/>
        <w:jc w:val="both"/>
        <w:rPr>
          <w:del w:id="1003" w:author="Perryman Adam (RNU) Oxford Health" w:date="2015-07-15T08:36:00Z"/>
        </w:rPr>
      </w:pPr>
    </w:p>
    <w:p w:rsidR="00D64BB3" w:rsidRPr="0097469E" w:rsidRDefault="00D64BB3" w:rsidP="00D64BB3">
      <w:pPr>
        <w:tabs>
          <w:tab w:val="left" w:pos="-720"/>
          <w:tab w:val="left" w:pos="1656"/>
          <w:tab w:val="left" w:pos="2316"/>
          <w:tab w:val="left" w:pos="2880"/>
        </w:tabs>
        <w:suppressAutoHyphens/>
        <w:jc w:val="both"/>
      </w:pPr>
    </w:p>
    <w:p w:rsidR="000D43E3" w:rsidRDefault="00D64BB3" w:rsidP="00325C76">
      <w:pPr>
        <w:widowControl w:val="0"/>
        <w:numPr>
          <w:ilvl w:val="0"/>
          <w:numId w:val="66"/>
        </w:numPr>
        <w:tabs>
          <w:tab w:val="left" w:pos="-720"/>
          <w:tab w:val="left" w:pos="1656"/>
          <w:tab w:val="left" w:pos="2316"/>
          <w:tab w:val="left" w:pos="2880"/>
        </w:tabs>
        <w:suppressAutoHyphens/>
        <w:ind w:left="993" w:hanging="993"/>
      </w:pPr>
      <w:r w:rsidRPr="0006056A">
        <w:rPr>
          <w:b/>
        </w:rPr>
        <w:t>STORES AND RECEIPT OF GOODS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Stores, defined in terms of controlled stores and departmental stores (for immediate use) should be: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kept to a minimum whilst ensuring that there are no stock-outs throughout the supply chain, with contingency plans;</w:t>
      </w:r>
    </w:p>
    <w:p w:rsidR="00F4625D" w:rsidRDefault="00F4625D" w:rsidP="00F4625D">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t>s</w:t>
      </w:r>
      <w:r w:rsidRPr="0097469E">
        <w:t>ubjected to annual stock take</w:t>
      </w:r>
      <w:r>
        <w:t xml:space="preserve"> or more frequent periods as determined by the Director of Finance</w:t>
      </w:r>
      <w:r w:rsidRPr="0097469E">
        <w:t>;</w:t>
      </w:r>
    </w:p>
    <w:p w:rsidR="00F4625D" w:rsidRDefault="00F4625D" w:rsidP="00F4625D">
      <w:pPr>
        <w:pStyle w:val="ListParagrap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t>v</w:t>
      </w:r>
      <w:r w:rsidRPr="0097469E">
        <w:t>alued at the lower of cost and net realisable value.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 xml:space="preserve">Subject to the responsibility of the Director of Finance for the systems of control, overall responsibility for the control of stores shall be delegated to an employee by the Chief Executive.  The day-to-day responsibility may be delegated </w:t>
      </w:r>
      <w:r>
        <w:t>by him to departmental officers</w:t>
      </w:r>
      <w:r w:rsidRPr="0097469E">
        <w:t xml:space="preserve"> and stores managers/keepers, subject to such delegation being entered in a record available to the Director of Finance.  The control of Pharmaceutical stocks shall be the responsibility of a designated Pharmaceutical Officer; the control of fuel oil and coal </w:t>
      </w:r>
      <w:ins w:id="1004" w:author="Dodd Paul (RNU) Oxford Health" w:date="2015-06-25T11:25:00Z">
        <w:r w:rsidR="00BC7089">
          <w:t xml:space="preserve">shall be </w:t>
        </w:r>
      </w:ins>
      <w:ins w:id="1005" w:author="Dodd Paul (RNU) Oxford Health" w:date="2015-06-25T11:26:00Z">
        <w:r w:rsidR="00BC7089">
          <w:t>the</w:t>
        </w:r>
      </w:ins>
      <w:ins w:id="1006" w:author="Dodd Paul (RNU) Oxford Health" w:date="2015-06-25T11:25:00Z">
        <w:r w:rsidR="00BC7089">
          <w:t xml:space="preserve"> </w:t>
        </w:r>
      </w:ins>
      <w:ins w:id="1007" w:author="Dodd Paul (RNU) Oxford Health" w:date="2015-06-25T11:26:00Z">
        <w:r w:rsidR="00BC7089">
          <w:t xml:space="preserve">responsibility </w:t>
        </w:r>
      </w:ins>
      <w:r w:rsidRPr="0097469E">
        <w:t>of a designated Estates Manager.</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The responsibility for security arrangements and the custody of keys for all stores and locations shall be clearly defined in writing by the designated Manager/Pharmaceutical Officer.  Wherever practicable, stocks should be marked as health service property.</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The Director of Finance shall set out procedures and systems to regulate the stores including records for receipt of goods, issues, and returns to stores, and losses.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Stocktaking arrangements shall be agreed with the Director of Finance and there shall be a physical check covering all items in store at least once a year.</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Where a complete system of stores control is not justified, alternative arrangements shall require the approval of the Director of Finance.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The designated Manager/Pharmaceutical Officer shall be responsible for a system approved by the Director of Finance for a review of slow moving and obsolete items and for condemnation, disposal, and replacement of all unserviceable articles.  The designated Officer shall report to the Director of Finance any evidence of significant overstocking and of any neglig</w:t>
      </w:r>
      <w:r w:rsidR="00997BBB">
        <w:t>ence or malpractice (see also 14</w:t>
      </w:r>
      <w:r w:rsidRPr="0097469E">
        <w:t xml:space="preserve">, Disposals and Condemnations, Losses and Special Payments).  Procedures for the disposal of obsolete stock shall follow the procedures set out for disposal of all surplus and obsolete </w:t>
      </w:r>
      <w:r w:rsidRPr="0097469E">
        <w:lastRenderedPageBreak/>
        <w:t>goods.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 xml:space="preserve">For goods supplied via the NHS </w:t>
      </w:r>
      <w:del w:id="1008" w:author="Dodd Paul (RNU) Oxford Health" w:date="2015-06-25T11:28:00Z">
        <w:r w:rsidDel="00BC7089">
          <w:delText>Logistics</w:delText>
        </w:r>
      </w:del>
      <w:ins w:id="1009" w:author="Dodd Paul (RNU) Oxford Health" w:date="2015-06-25T11:28:00Z">
        <w:r w:rsidR="00BC7089">
          <w:t>Supply Chain</w:t>
        </w:r>
      </w:ins>
      <w:r w:rsidRPr="0097469E">
        <w:t xml:space="preserve"> central warehouses, the Chief Executive shall identify those authorised to requisition and accept goods from the store.  The authorised person shall check receipt against the delivery note before forwarding this to the Director of Finance who shall satisfy himself that the goods have been received before accepting the recharge.</w:t>
      </w:r>
    </w:p>
    <w:p w:rsidR="00D64BB3" w:rsidDel="003D0398" w:rsidRDefault="00D64BB3" w:rsidP="00D64BB3">
      <w:pPr>
        <w:tabs>
          <w:tab w:val="left" w:pos="-720"/>
          <w:tab w:val="left" w:pos="1656"/>
          <w:tab w:val="left" w:pos="2316"/>
          <w:tab w:val="left" w:pos="2880"/>
        </w:tabs>
        <w:suppressAutoHyphens/>
        <w:jc w:val="both"/>
        <w:rPr>
          <w:del w:id="1010" w:author="Perryman Adam (RNU) Oxford Health" w:date="2015-07-15T08:36:00Z"/>
        </w:rPr>
      </w:pPr>
    </w:p>
    <w:p w:rsidR="003D0398" w:rsidRDefault="003D0398" w:rsidP="00D64BB3">
      <w:pPr>
        <w:tabs>
          <w:tab w:val="left" w:pos="-720"/>
          <w:tab w:val="left" w:pos="1656"/>
          <w:tab w:val="left" w:pos="2316"/>
          <w:tab w:val="left" w:pos="2880"/>
        </w:tabs>
        <w:suppressAutoHyphens/>
        <w:jc w:val="both"/>
        <w:rPr>
          <w:ins w:id="1011" w:author="Perryman Adam (RNU) Oxford Health" w:date="2015-07-16T12:00:00Z"/>
        </w:rPr>
      </w:pPr>
    </w:p>
    <w:p w:rsidR="00D64BB3" w:rsidDel="00A80F70" w:rsidRDefault="00D64BB3" w:rsidP="00D64BB3">
      <w:pPr>
        <w:tabs>
          <w:tab w:val="left" w:pos="-720"/>
          <w:tab w:val="left" w:pos="1656"/>
          <w:tab w:val="left" w:pos="2316"/>
          <w:tab w:val="left" w:pos="2880"/>
        </w:tabs>
        <w:suppressAutoHyphens/>
        <w:jc w:val="both"/>
        <w:rPr>
          <w:del w:id="1012" w:author="Perryman Adam (RNU) Oxford Health" w:date="2015-07-15T08:36:00Z"/>
        </w:rPr>
      </w:pPr>
    </w:p>
    <w:p w:rsidR="00677781" w:rsidRPr="0097469E" w:rsidRDefault="00677781" w:rsidP="00D64BB3">
      <w:pPr>
        <w:tabs>
          <w:tab w:val="left" w:pos="-720"/>
          <w:tab w:val="left" w:pos="1656"/>
          <w:tab w:val="left" w:pos="2316"/>
          <w:tab w:val="left" w:pos="2880"/>
        </w:tabs>
        <w:suppressAutoHyphens/>
        <w:jc w:val="both"/>
      </w:pPr>
    </w:p>
    <w:p w:rsidR="000D43E3" w:rsidRDefault="00D64BB3" w:rsidP="00325C76">
      <w:pPr>
        <w:widowControl w:val="0"/>
        <w:numPr>
          <w:ilvl w:val="0"/>
          <w:numId w:val="66"/>
        </w:numPr>
        <w:tabs>
          <w:tab w:val="left" w:pos="-720"/>
          <w:tab w:val="left" w:pos="1656"/>
          <w:tab w:val="left" w:pos="2316"/>
          <w:tab w:val="left" w:pos="2880"/>
        </w:tabs>
        <w:suppressAutoHyphens/>
        <w:ind w:left="993" w:hanging="993"/>
      </w:pPr>
      <w:r w:rsidRPr="0006056A">
        <w:rPr>
          <w:b/>
        </w:rPr>
        <w:t>DISPOSALS AND CONDEMNATIONS, LOSSES AND SPECIAL PAYMENTS</w:t>
      </w:r>
    </w:p>
    <w:p w:rsidR="00D64BB3" w:rsidRPr="0006056A"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 w:val="left" w:pos="1656"/>
          <w:tab w:val="left" w:pos="2316"/>
          <w:tab w:val="left" w:pos="2880"/>
        </w:tabs>
        <w:suppressAutoHyphens/>
        <w:ind w:left="993" w:hanging="993"/>
      </w:pPr>
      <w:r w:rsidRPr="0097469E">
        <w:rPr>
          <w:b/>
        </w:rPr>
        <w:t>Disposals and condemnations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Director of Finance must prepare detailed procedures for the disposal of assets including condemnations, and ensure that these are notified to managers.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When it is decided to dispose of a Trust asset, the head of department or authorised deputy will determine and advise the Director of Finance of the estimated market value of the item, taking account of professional advice where appropriate.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All unserviceable articles shall be: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condemned or oth</w:t>
      </w:r>
      <w:r>
        <w:t>erwise disposed of by an officer</w:t>
      </w:r>
      <w:r w:rsidRPr="0097469E">
        <w:t xml:space="preserve"> authorised for that purpose by the Director of Finance;</w:t>
      </w:r>
    </w:p>
    <w:p w:rsidR="00F4625D" w:rsidRDefault="00F4625D" w:rsidP="00F4625D">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 xml:space="preserve">recorded by the </w:t>
      </w:r>
      <w:r>
        <w:t>‘</w:t>
      </w:r>
      <w:r w:rsidRPr="0097469E">
        <w:t>Condemning Officer</w:t>
      </w:r>
      <w:r>
        <w:t>’</w:t>
      </w:r>
      <w:r w:rsidRPr="0097469E">
        <w:t xml:space="preserve"> in a form approved by the Director of Finance, which will indicate whether the articles are to be converted, destroyed or otherwise disposed of.  All entries shall be confirmed by the count</w:t>
      </w:r>
      <w:r>
        <w:t>ersignature of a second officer</w:t>
      </w:r>
      <w:r w:rsidRPr="0097469E">
        <w:t xml:space="preserve"> authorised for the purpose by the Director of Finance.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The </w:t>
      </w:r>
      <w:r>
        <w:t>‘</w:t>
      </w:r>
      <w:r w:rsidRPr="0097469E">
        <w:t>Condemning Officer</w:t>
      </w:r>
      <w:r>
        <w:t>’</w:t>
      </w:r>
      <w:r w:rsidRPr="0097469E">
        <w:t xml:space="preserve"> shall satisfy himself as to whether or not there is evidence of negligence in use and shall report any such evidence to the Director of Finance who will take the appropriate action. </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s>
        <w:suppressAutoHyphens/>
        <w:ind w:left="426"/>
      </w:pPr>
      <w:r w:rsidRPr="0097469E">
        <w:rPr>
          <w:b/>
        </w:rPr>
        <w:t>Losses and special payments</w:t>
      </w:r>
      <w:r w:rsidRPr="0097469E">
        <w:tab/>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Director of Finance must prepare procedural instructions on the recording of</w:t>
      </w:r>
      <w:r>
        <w:t>,</w:t>
      </w:r>
      <w:r w:rsidRPr="0097469E">
        <w:t xml:space="preserve"> and accounting for</w:t>
      </w:r>
      <w:r>
        <w:t>,</w:t>
      </w:r>
      <w:r w:rsidRPr="0097469E">
        <w:t xml:space="preserve"> condemnations, losses, and special payments.  The Director </w:t>
      </w:r>
      <w:r w:rsidRPr="00B41150">
        <w:t>of</w:t>
      </w:r>
      <w:r w:rsidRPr="00B41150">
        <w:rPr>
          <w:rPrChange w:id="1013" w:author="Perryman Adam (RNU) Oxford Health" w:date="2014-10-27T08:21:00Z">
            <w:rPr>
              <w:color w:val="FF0000"/>
            </w:rPr>
          </w:rPrChange>
        </w:rPr>
        <w:t xml:space="preserve"> </w:t>
      </w:r>
      <w:r w:rsidR="003F548A" w:rsidRPr="00B41150">
        <w:rPr>
          <w:rPrChange w:id="1014" w:author="Perryman Adam (RNU) Oxford Health" w:date="2014-10-27T08:21:00Z">
            <w:rPr>
              <w:color w:val="FF0000"/>
            </w:rPr>
          </w:rPrChange>
        </w:rPr>
        <w:t>F</w:t>
      </w:r>
      <w:r w:rsidRPr="00B41150">
        <w:rPr>
          <w:rPrChange w:id="1015" w:author="Perryman Adam (RNU) Oxford Health" w:date="2014-10-27T08:21:00Z">
            <w:rPr>
              <w:color w:val="FF0000"/>
            </w:rPr>
          </w:rPrChange>
        </w:rPr>
        <w:t>inance</w:t>
      </w:r>
      <w:r w:rsidRPr="00B41150">
        <w:t xml:space="preserve"> must </w:t>
      </w:r>
      <w:r w:rsidRPr="0097469E">
        <w:t>also prepare a ‘fraud response plan’ that sets out the action to be taken both by persons detecting a suspected fraud and those persons responsible for investigating it.</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t>Any officer</w:t>
      </w:r>
      <w:r w:rsidRPr="0097469E">
        <w:t xml:space="preserve"> discovering or suspecting a loss of any kind must either immediately inform their head of department, who must immediately inform the Chief Executive and the Director of Finance or inform </w:t>
      </w:r>
      <w:r>
        <w:t>the Local Counter Fraud Specialist</w:t>
      </w:r>
      <w:ins w:id="1016" w:author="Dodd Paul (RNU) Oxford Health" w:date="2015-06-03T12:49:00Z">
        <w:r w:rsidR="006E04F8">
          <w:t xml:space="preserve"> and/or Local Security Management Specialist</w:t>
        </w:r>
      </w:ins>
      <w:r w:rsidRPr="0097469E">
        <w:t xml:space="preserve">.  This officer will then appropriately inform the Director of Finance and/or Chief Executive.  Where a criminal offence is suspected, the Director of </w:t>
      </w:r>
      <w:r w:rsidRPr="0097469E">
        <w:lastRenderedPageBreak/>
        <w:t>Finance must immediately inform the police</w:t>
      </w:r>
      <w:ins w:id="1017" w:author="Dodd Paul (RNU) Oxford Health" w:date="2015-06-03T12:50:00Z">
        <w:r w:rsidR="006E04F8">
          <w:t xml:space="preserve"> and Local Security Management Specialist</w:t>
        </w:r>
      </w:ins>
      <w:r w:rsidRPr="0097469E">
        <w:t xml:space="preserve"> if theft or arson is involved.</w:t>
      </w:r>
      <w:r>
        <w:t xml:space="preserve"> </w:t>
      </w:r>
      <w:r w:rsidRPr="0072593C">
        <w:t xml:space="preserve">In cases of fraud and corruption or of anomalies which may indicate fraud or corruption, the Director of Finance must inform the relevant LCFS </w:t>
      </w:r>
      <w:del w:id="1018" w:author="Perryman Adam (RNU) Oxford Health" w:date="2014-10-29T14:07:00Z">
        <w:r w:rsidRPr="0072593C" w:rsidDel="00CB0855">
          <w:delText xml:space="preserve">and CFSMS regional team </w:delText>
        </w:r>
      </w:del>
      <w:r w:rsidRPr="0072593C">
        <w:t>in accordance with Secretary of State for Health’s Directions</w:t>
      </w:r>
      <w:ins w:id="1019" w:author="Dodd Paul (RNU) Oxford Health" w:date="2015-06-03T12:50:00Z">
        <w:r w:rsidR="006E04F8">
          <w:t xml:space="preserve"> and NHS Standard Contract</w:t>
        </w:r>
      </w:ins>
      <w:r w:rsidRPr="0072593C">
        <w:t>.</w:t>
      </w:r>
    </w:p>
    <w:p w:rsidR="00D64BB3" w:rsidRPr="0072593C" w:rsidRDefault="00D64BB3" w:rsidP="00D64BB3">
      <w:pPr>
        <w:tabs>
          <w:tab w:val="left" w:pos="-720"/>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72593C">
        <w:t>The Dir</w:t>
      </w:r>
      <w:r w:rsidR="00AA3A1C">
        <w:t>ector of Finance must notify</w:t>
      </w:r>
      <w:r w:rsidRPr="0072593C">
        <w:t xml:space="preserve"> the External Auditor </w:t>
      </w:r>
      <w:ins w:id="1020" w:author="Perryman Adam (RNU) Oxford Health" w:date="2015-07-15T10:23:00Z">
        <w:r w:rsidR="00BE43CE">
          <w:t xml:space="preserve">and the chair of the Audit Committee </w:t>
        </w:r>
      </w:ins>
      <w:r w:rsidRPr="0072593C">
        <w:t>of all frauds.</w:t>
      </w:r>
    </w:p>
    <w:p w:rsidR="00D64BB3" w:rsidRPr="0072593C" w:rsidRDefault="00D64BB3" w:rsidP="00D64BB3">
      <w:pPr>
        <w:tabs>
          <w:tab w:val="left" w:pos="-720"/>
          <w:tab w:val="left" w:pos="1656"/>
          <w:tab w:val="left" w:pos="2316"/>
          <w:tab w:val="left" w:pos="2880"/>
        </w:tabs>
        <w:suppressAutoHyphens/>
        <w:jc w:val="both"/>
      </w:pPr>
    </w:p>
    <w:p w:rsidR="00C20220" w:rsidRDefault="00D64BB3" w:rsidP="00325C76">
      <w:pPr>
        <w:widowControl w:val="0"/>
        <w:numPr>
          <w:ilvl w:val="2"/>
          <w:numId w:val="66"/>
        </w:numPr>
        <w:tabs>
          <w:tab w:val="left" w:pos="-720"/>
          <w:tab w:val="left" w:pos="1656"/>
          <w:tab w:val="left" w:pos="2316"/>
          <w:tab w:val="left" w:pos="2880"/>
        </w:tabs>
        <w:suppressAutoHyphens/>
        <w:ind w:left="993" w:hanging="993"/>
        <w:jc w:val="both"/>
        <w:rPr>
          <w:ins w:id="1021" w:author="Perryman Adam (RNU) Oxford Health" w:date="2015-07-15T15:59:00Z"/>
        </w:rPr>
      </w:pPr>
      <w:r w:rsidRPr="0072593C">
        <w:t>For losses apparently caused by theft, arson, neglect of duty or gross carelessness, except if trivial, the Director of Finance must immediately notify:</w:t>
      </w:r>
    </w:p>
    <w:p w:rsidR="00C20220" w:rsidRDefault="00C20220">
      <w:pPr>
        <w:pStyle w:val="ListParagraph"/>
        <w:rPr>
          <w:ins w:id="1022" w:author="Perryman Adam (RNU) Oxford Health" w:date="2015-07-15T15:59:00Z"/>
        </w:rPr>
        <w:pPrChange w:id="1023" w:author="Perryman Adam (RNU) Oxford Health" w:date="2015-07-15T15:59:00Z">
          <w:pPr>
            <w:widowControl w:val="0"/>
            <w:numPr>
              <w:ilvl w:val="2"/>
              <w:numId w:val="66"/>
            </w:numPr>
            <w:tabs>
              <w:tab w:val="left" w:pos="-720"/>
              <w:tab w:val="left" w:pos="1656"/>
              <w:tab w:val="left" w:pos="2316"/>
              <w:tab w:val="left" w:pos="2880"/>
            </w:tabs>
            <w:suppressAutoHyphens/>
            <w:ind w:left="993" w:hanging="993"/>
            <w:jc w:val="both"/>
          </w:pPr>
        </w:pPrChange>
      </w:pPr>
    </w:p>
    <w:p w:rsidR="000D43E3" w:rsidDel="00C20220" w:rsidRDefault="00D64BB3">
      <w:pPr>
        <w:widowControl w:val="0"/>
        <w:numPr>
          <w:ilvl w:val="3"/>
          <w:numId w:val="66"/>
        </w:numPr>
        <w:tabs>
          <w:tab w:val="left" w:pos="-720"/>
          <w:tab w:val="left" w:pos="1656"/>
          <w:tab w:val="left" w:pos="2316"/>
          <w:tab w:val="left" w:pos="2880"/>
        </w:tabs>
        <w:suppressAutoHyphens/>
        <w:jc w:val="both"/>
        <w:rPr>
          <w:del w:id="1024" w:author="Perryman Adam (RNU) Oxford Health" w:date="2015-07-15T15:59:00Z"/>
        </w:rPr>
        <w:pPrChange w:id="1025" w:author="Perryman Adam (RNU) Oxford Health" w:date="2015-07-15T15:59:00Z">
          <w:pPr>
            <w:widowControl w:val="0"/>
            <w:numPr>
              <w:ilvl w:val="2"/>
              <w:numId w:val="66"/>
            </w:numPr>
            <w:tabs>
              <w:tab w:val="left" w:pos="-720"/>
              <w:tab w:val="left" w:pos="1656"/>
              <w:tab w:val="left" w:pos="2316"/>
              <w:tab w:val="left" w:pos="2880"/>
            </w:tabs>
            <w:suppressAutoHyphens/>
            <w:ind w:left="993" w:hanging="993"/>
            <w:jc w:val="both"/>
          </w:pPr>
        </w:pPrChange>
      </w:pPr>
      <w:del w:id="1026" w:author="Perryman Adam (RNU) Oxford Health" w:date="2015-07-15T15:59:00Z">
        <w:r w:rsidRPr="0072593C" w:rsidDel="00C20220">
          <w:delText xml:space="preserve"> </w:delText>
        </w:r>
      </w:del>
    </w:p>
    <w:p w:rsidR="00D64BB3" w:rsidRPr="006B33EA" w:rsidDel="00C20220" w:rsidRDefault="00D64BB3">
      <w:pPr>
        <w:numPr>
          <w:ilvl w:val="3"/>
          <w:numId w:val="66"/>
        </w:numPr>
        <w:tabs>
          <w:tab w:val="left" w:pos="864"/>
          <w:tab w:val="left" w:pos="1656"/>
          <w:tab w:val="left" w:pos="2316"/>
        </w:tabs>
        <w:jc w:val="both"/>
        <w:rPr>
          <w:del w:id="1027" w:author="Perryman Adam (RNU) Oxford Health" w:date="2015-07-15T15:59:00Z"/>
          <w:rFonts w:cs="Arial"/>
          <w:color w:val="FF0000"/>
          <w:szCs w:val="24"/>
        </w:rPr>
        <w:pPrChange w:id="1028" w:author="Perryman Adam (RNU) Oxford Health" w:date="2015-07-15T15:59:00Z">
          <w:pPr>
            <w:tabs>
              <w:tab w:val="left" w:pos="864"/>
            </w:tabs>
            <w:jc w:val="both"/>
          </w:pPr>
        </w:pPrChange>
      </w:pPr>
    </w:p>
    <w:p w:rsidR="000D43E3" w:rsidRDefault="00CB0855">
      <w:pPr>
        <w:widowControl w:val="0"/>
        <w:numPr>
          <w:ilvl w:val="3"/>
          <w:numId w:val="66"/>
        </w:numPr>
        <w:tabs>
          <w:tab w:val="left" w:pos="-720"/>
          <w:tab w:val="left" w:pos="993"/>
          <w:tab w:val="left" w:pos="2316"/>
          <w:tab w:val="left" w:pos="2880"/>
        </w:tabs>
        <w:suppressAutoHyphens/>
        <w:jc w:val="both"/>
        <w:pPrChange w:id="1029" w:author="Perryman Adam (RNU) Oxford Health" w:date="2015-07-15T16:00:00Z">
          <w:pPr>
            <w:widowControl w:val="0"/>
            <w:numPr>
              <w:ilvl w:val="3"/>
              <w:numId w:val="66"/>
            </w:numPr>
            <w:tabs>
              <w:tab w:val="left" w:pos="-720"/>
              <w:tab w:val="left" w:pos="993"/>
              <w:tab w:val="left" w:pos="2880"/>
            </w:tabs>
            <w:suppressAutoHyphens/>
            <w:ind w:left="993" w:hanging="993"/>
            <w:jc w:val="both"/>
          </w:pPr>
        </w:pPrChange>
      </w:pPr>
      <w:ins w:id="1030" w:author="Perryman Adam (RNU) Oxford Health" w:date="2014-10-29T14:07:00Z">
        <w:r>
          <w:t>T</w:t>
        </w:r>
      </w:ins>
      <w:del w:id="1031" w:author="Perryman Adam (RNU) Oxford Health" w:date="2014-10-29T14:07:00Z">
        <w:r w:rsidR="00D64BB3" w:rsidRPr="00EA6DAB" w:rsidDel="00CB0855">
          <w:delText>t</w:delText>
        </w:r>
      </w:del>
      <w:r w:rsidR="00D64BB3" w:rsidRPr="00EA6DAB">
        <w:t>he Board,</w:t>
      </w:r>
    </w:p>
    <w:p w:rsidR="00F4625D" w:rsidRDefault="00F4625D" w:rsidP="00F4625D">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rPr>
          <w:ins w:id="1032" w:author="Dodd Paul (RNU) Oxford Health" w:date="2015-06-03T12:50:00Z"/>
        </w:rPr>
      </w:pPr>
      <w:del w:id="1033" w:author="Perryman Adam (RNU) Oxford Health" w:date="2014-10-29T14:07:00Z">
        <w:r w:rsidRPr="00EA6DAB" w:rsidDel="00CB0855">
          <w:delText>the</w:delText>
        </w:r>
      </w:del>
      <w:ins w:id="1034" w:author="Perryman Adam (RNU) Oxford Health" w:date="2014-10-29T14:07:00Z">
        <w:r w:rsidR="00CB0855" w:rsidRPr="00EA6DAB">
          <w:t>The</w:t>
        </w:r>
      </w:ins>
      <w:r w:rsidRPr="00EA6DAB">
        <w:t xml:space="preserve"> External Auditor.</w:t>
      </w:r>
    </w:p>
    <w:p w:rsidR="006E04F8" w:rsidRDefault="006E04F8">
      <w:pPr>
        <w:pStyle w:val="ListParagraph"/>
        <w:rPr>
          <w:ins w:id="1035" w:author="Dodd Paul (RNU) Oxford Health" w:date="2015-06-03T12:50:00Z"/>
        </w:rPr>
        <w:pPrChange w:id="1036" w:author="Dodd Paul (RNU) Oxford Health" w:date="2015-06-03T12:50:00Z">
          <w:pPr>
            <w:widowControl w:val="0"/>
            <w:numPr>
              <w:ilvl w:val="3"/>
              <w:numId w:val="66"/>
            </w:numPr>
            <w:tabs>
              <w:tab w:val="left" w:pos="-720"/>
              <w:tab w:val="left" w:pos="993"/>
              <w:tab w:val="left" w:pos="1701"/>
              <w:tab w:val="left" w:pos="2880"/>
            </w:tabs>
            <w:suppressAutoHyphens/>
            <w:ind w:left="1701" w:hanging="1701"/>
            <w:jc w:val="both"/>
          </w:pPr>
        </w:pPrChange>
      </w:pPr>
    </w:p>
    <w:p w:rsidR="006E04F8" w:rsidRDefault="006E04F8" w:rsidP="00325C76">
      <w:pPr>
        <w:widowControl w:val="0"/>
        <w:numPr>
          <w:ilvl w:val="3"/>
          <w:numId w:val="66"/>
        </w:numPr>
        <w:tabs>
          <w:tab w:val="left" w:pos="-720"/>
          <w:tab w:val="left" w:pos="993"/>
          <w:tab w:val="left" w:pos="1701"/>
          <w:tab w:val="left" w:pos="2880"/>
        </w:tabs>
        <w:suppressAutoHyphens/>
        <w:ind w:left="1701" w:hanging="1701"/>
        <w:jc w:val="both"/>
        <w:rPr>
          <w:ins w:id="1037" w:author="Perryman Adam (RNU) Oxford Health" w:date="2015-07-15T16:01:00Z"/>
        </w:rPr>
      </w:pPr>
      <w:ins w:id="1038" w:author="Dodd Paul (RNU) Oxford Health" w:date="2015-06-03T12:51:00Z">
        <w:r>
          <w:t>The Local Security Management Specialist.</w:t>
        </w:r>
      </w:ins>
    </w:p>
    <w:p w:rsidR="00C20220" w:rsidRDefault="00C20220">
      <w:pPr>
        <w:pStyle w:val="ListParagraph"/>
        <w:rPr>
          <w:ins w:id="1039" w:author="Perryman Adam (RNU) Oxford Health" w:date="2015-07-15T16:01:00Z"/>
        </w:rPr>
        <w:pPrChange w:id="1040" w:author="Perryman Adam (RNU) Oxford Health" w:date="2015-07-15T16:01:00Z">
          <w:pPr>
            <w:widowControl w:val="0"/>
            <w:numPr>
              <w:ilvl w:val="3"/>
              <w:numId w:val="66"/>
            </w:numPr>
            <w:tabs>
              <w:tab w:val="left" w:pos="-720"/>
              <w:tab w:val="left" w:pos="993"/>
              <w:tab w:val="left" w:pos="1701"/>
              <w:tab w:val="left" w:pos="2880"/>
            </w:tabs>
            <w:suppressAutoHyphens/>
            <w:ind w:left="1701" w:hanging="1701"/>
            <w:jc w:val="both"/>
          </w:pPr>
        </w:pPrChange>
      </w:pPr>
    </w:p>
    <w:p w:rsidR="00C20220" w:rsidDel="00C20220" w:rsidRDefault="00C20220">
      <w:pPr>
        <w:widowControl w:val="0"/>
        <w:numPr>
          <w:ilvl w:val="2"/>
          <w:numId w:val="66"/>
        </w:numPr>
        <w:tabs>
          <w:tab w:val="left" w:pos="-720"/>
          <w:tab w:val="left" w:pos="993"/>
          <w:tab w:val="left" w:pos="1701"/>
          <w:tab w:val="left" w:pos="2880"/>
        </w:tabs>
        <w:suppressAutoHyphens/>
        <w:jc w:val="both"/>
        <w:rPr>
          <w:del w:id="1041" w:author="Perryman Adam (RNU) Oxford Health" w:date="2015-07-15T16:01:00Z"/>
        </w:rPr>
        <w:pPrChange w:id="1042" w:author="Perryman Adam (RNU) Oxford Health" w:date="2015-07-15T16:01:00Z">
          <w:pPr>
            <w:widowControl w:val="0"/>
            <w:numPr>
              <w:ilvl w:val="3"/>
              <w:numId w:val="66"/>
            </w:numPr>
            <w:tabs>
              <w:tab w:val="left" w:pos="-720"/>
              <w:tab w:val="left" w:pos="993"/>
              <w:tab w:val="left" w:pos="1701"/>
              <w:tab w:val="left" w:pos="2880"/>
            </w:tabs>
            <w:suppressAutoHyphens/>
            <w:ind w:left="1701" w:hanging="1701"/>
            <w:jc w:val="both"/>
          </w:pPr>
        </w:pPrChange>
      </w:pPr>
    </w:p>
    <w:p w:rsidR="007C73F1" w:rsidDel="00C20220" w:rsidRDefault="007C73F1">
      <w:pPr>
        <w:pStyle w:val="ListParagraph"/>
        <w:numPr>
          <w:ilvl w:val="2"/>
          <w:numId w:val="66"/>
        </w:numPr>
        <w:rPr>
          <w:del w:id="1043" w:author="Perryman Adam (RNU) Oxford Health" w:date="2015-07-15T16:01:00Z"/>
        </w:rPr>
        <w:pPrChange w:id="1044" w:author="Perryman Adam (RNU) Oxford Health" w:date="2015-07-15T16:01:00Z">
          <w:pPr>
            <w:pStyle w:val="ListParagraph"/>
          </w:pPr>
        </w:pPrChange>
      </w:pPr>
    </w:p>
    <w:p w:rsidR="00D64BB3" w:rsidRPr="007C73F1" w:rsidRDefault="007C73F1">
      <w:pPr>
        <w:widowControl w:val="0"/>
        <w:numPr>
          <w:ilvl w:val="2"/>
          <w:numId w:val="66"/>
        </w:numPr>
        <w:tabs>
          <w:tab w:val="left" w:pos="-720"/>
          <w:tab w:val="left" w:pos="993"/>
          <w:tab w:val="left" w:pos="1701"/>
          <w:tab w:val="left" w:pos="2880"/>
        </w:tabs>
        <w:suppressAutoHyphens/>
        <w:ind w:left="993" w:hanging="1004"/>
        <w:jc w:val="both"/>
        <w:pPrChange w:id="1045" w:author="Perryman Adam (RNU) Oxford Health" w:date="2015-07-15T16:01:00Z">
          <w:pPr>
            <w:widowControl w:val="0"/>
            <w:tabs>
              <w:tab w:val="left" w:pos="-720"/>
              <w:tab w:val="left" w:pos="993"/>
              <w:tab w:val="left" w:pos="1701"/>
              <w:tab w:val="left" w:pos="2880"/>
            </w:tabs>
            <w:suppressAutoHyphens/>
            <w:ind w:left="993" w:hanging="993"/>
            <w:jc w:val="both"/>
          </w:pPr>
        </w:pPrChange>
      </w:pPr>
      <w:del w:id="1046" w:author="Perryman Adam (RNU) Oxford Health" w:date="2015-07-15T16:01:00Z">
        <w:r w:rsidRPr="007C73F1" w:rsidDel="00C20220">
          <w:rPr>
            <w:rFonts w:cs="Arial"/>
            <w:color w:val="000000"/>
            <w:szCs w:val="24"/>
          </w:rPr>
          <w:delText>14.2.5</w:delText>
        </w:r>
        <w:r w:rsidRPr="007C73F1" w:rsidDel="00C20220">
          <w:rPr>
            <w:rFonts w:cs="Arial"/>
            <w:color w:val="000000"/>
            <w:szCs w:val="24"/>
          </w:rPr>
          <w:tab/>
        </w:r>
      </w:del>
      <w:r w:rsidR="00D64BB3" w:rsidRPr="007C73F1">
        <w:rPr>
          <w:rFonts w:cs="Arial"/>
          <w:color w:val="000000"/>
          <w:szCs w:val="24"/>
        </w:rPr>
        <w:t>The Board shall agree a delegation of limits delegated for the writing-off of losses</w:t>
      </w:r>
      <w:ins w:id="1047" w:author="Dodd Paul (RNU) Oxford Health" w:date="2015-06-25T11:29:00Z">
        <w:r w:rsidR="00BC7089">
          <w:rPr>
            <w:rFonts w:cs="Arial"/>
            <w:color w:val="000000"/>
            <w:szCs w:val="24"/>
          </w:rPr>
          <w:t xml:space="preserve"> (see Appendix 1).</w:t>
        </w:r>
      </w:ins>
      <w:del w:id="1048" w:author="Dodd Paul (RNU) Oxford Health" w:date="2015-06-25T11:29:00Z">
        <w:r w:rsidR="00D64BB3" w:rsidRPr="007C73F1" w:rsidDel="00BC7089">
          <w:rPr>
            <w:rFonts w:cs="Arial"/>
            <w:color w:val="000000"/>
            <w:szCs w:val="24"/>
          </w:rPr>
          <w:delText>.</w:delText>
        </w:r>
      </w:del>
    </w:p>
    <w:p w:rsidR="00D64BB3" w:rsidRPr="007C73F1" w:rsidRDefault="00D64BB3" w:rsidP="00D64BB3">
      <w:pPr>
        <w:tabs>
          <w:tab w:val="left" w:pos="864"/>
        </w:tabs>
        <w:jc w:val="both"/>
        <w:rPr>
          <w:rFonts w:cs="Arial"/>
          <w:color w:val="000000"/>
          <w:szCs w:val="24"/>
        </w:rPr>
      </w:pPr>
    </w:p>
    <w:p w:rsidR="000D43E3" w:rsidRDefault="007C73F1">
      <w:pPr>
        <w:pStyle w:val="ListParagraph"/>
        <w:widowControl w:val="0"/>
        <w:numPr>
          <w:ilvl w:val="2"/>
          <w:numId w:val="66"/>
        </w:numPr>
        <w:tabs>
          <w:tab w:val="left" w:pos="-720"/>
          <w:tab w:val="left" w:pos="1656"/>
          <w:tab w:val="left" w:pos="2316"/>
          <w:tab w:val="left" w:pos="2880"/>
        </w:tabs>
        <w:suppressAutoHyphens/>
        <w:ind w:left="993" w:hanging="993"/>
        <w:jc w:val="both"/>
        <w:rPr>
          <w:ins w:id="1049" w:author="Perryman Adam (RNU) Oxford Health" w:date="2015-07-15T16:02:00Z"/>
        </w:rPr>
        <w:pPrChange w:id="1050" w:author="Perryman Adam (RNU) Oxford Health" w:date="2015-07-15T16:02:00Z">
          <w:pPr>
            <w:widowControl w:val="0"/>
            <w:tabs>
              <w:tab w:val="left" w:pos="-720"/>
              <w:tab w:val="left" w:pos="1656"/>
              <w:tab w:val="left" w:pos="2316"/>
              <w:tab w:val="left" w:pos="2880"/>
            </w:tabs>
            <w:suppressAutoHyphens/>
            <w:ind w:left="993" w:hanging="993"/>
            <w:jc w:val="both"/>
          </w:pPr>
        </w:pPrChange>
      </w:pPr>
      <w:del w:id="1051" w:author="Perryman Adam (RNU) Oxford Health" w:date="2015-07-15T16:02:00Z">
        <w:r w:rsidRPr="007C73F1" w:rsidDel="006B33EA">
          <w:delText>14.2.6</w:delText>
        </w:r>
        <w:r w:rsidDel="006B33EA">
          <w:tab/>
        </w:r>
      </w:del>
      <w:r w:rsidR="00D64BB3" w:rsidRPr="0072593C">
        <w:t>The Director of Finance shall be authorised to take any necessary steps to safeguard the Trust’s interests in bankruptcies and company liquidations</w:t>
      </w:r>
      <w:r>
        <w:t>.</w:t>
      </w:r>
    </w:p>
    <w:p w:rsidR="006B33EA" w:rsidRDefault="006B33EA">
      <w:pPr>
        <w:pStyle w:val="ListParagraph"/>
        <w:ind w:left="993" w:hanging="993"/>
        <w:rPr>
          <w:ins w:id="1052" w:author="Perryman Adam (RNU) Oxford Health" w:date="2015-07-15T16:02:00Z"/>
        </w:rPr>
        <w:pPrChange w:id="1053" w:author="Perryman Adam (RNU) Oxford Health" w:date="2015-07-15T16:02:00Z">
          <w:pPr>
            <w:pStyle w:val="ListParagraph"/>
            <w:widowControl w:val="0"/>
            <w:numPr>
              <w:ilvl w:val="2"/>
              <w:numId w:val="66"/>
            </w:numPr>
            <w:tabs>
              <w:tab w:val="left" w:pos="-720"/>
              <w:tab w:val="left" w:pos="1656"/>
              <w:tab w:val="left" w:pos="2316"/>
              <w:tab w:val="left" w:pos="2880"/>
            </w:tabs>
            <w:suppressAutoHyphens/>
            <w:ind w:hanging="720"/>
            <w:jc w:val="both"/>
          </w:pPr>
        </w:pPrChange>
      </w:pPr>
    </w:p>
    <w:p w:rsidR="006B33EA" w:rsidRDefault="006B33EA">
      <w:pPr>
        <w:pStyle w:val="ListParagraph"/>
        <w:widowControl w:val="0"/>
        <w:numPr>
          <w:ilvl w:val="2"/>
          <w:numId w:val="66"/>
        </w:numPr>
        <w:tabs>
          <w:tab w:val="left" w:pos="-720"/>
          <w:tab w:val="left" w:pos="1656"/>
          <w:tab w:val="left" w:pos="2316"/>
          <w:tab w:val="left" w:pos="2880"/>
        </w:tabs>
        <w:suppressAutoHyphens/>
        <w:ind w:left="993" w:hanging="993"/>
        <w:jc w:val="both"/>
        <w:rPr>
          <w:ins w:id="1054" w:author="Perryman Adam (RNU) Oxford Health" w:date="2015-07-15T16:02:00Z"/>
        </w:rPr>
        <w:pPrChange w:id="1055" w:author="Perryman Adam (RNU) Oxford Health" w:date="2015-07-15T16:02:00Z">
          <w:pPr>
            <w:pStyle w:val="ListParagraph"/>
            <w:widowControl w:val="0"/>
            <w:numPr>
              <w:ilvl w:val="2"/>
              <w:numId w:val="66"/>
            </w:numPr>
            <w:tabs>
              <w:tab w:val="left" w:pos="-720"/>
              <w:tab w:val="left" w:pos="1656"/>
              <w:tab w:val="left" w:pos="2316"/>
              <w:tab w:val="left" w:pos="2880"/>
            </w:tabs>
            <w:suppressAutoHyphens/>
            <w:ind w:hanging="720"/>
            <w:jc w:val="both"/>
          </w:pPr>
        </w:pPrChange>
      </w:pPr>
      <w:ins w:id="1056" w:author="Perryman Adam (RNU) Oxford Health" w:date="2015-07-15T16:02:00Z">
        <w:r w:rsidRPr="0072593C">
          <w:t>For any loss, the Director of Finance should consider whether any insurance claim can be made.</w:t>
        </w:r>
      </w:ins>
    </w:p>
    <w:p w:rsidR="006B33EA" w:rsidRDefault="006B33EA">
      <w:pPr>
        <w:pStyle w:val="ListParagraph"/>
        <w:widowControl w:val="0"/>
        <w:tabs>
          <w:tab w:val="left" w:pos="-720"/>
          <w:tab w:val="left" w:pos="1656"/>
          <w:tab w:val="left" w:pos="2316"/>
          <w:tab w:val="left" w:pos="2880"/>
        </w:tabs>
        <w:suppressAutoHyphens/>
        <w:ind w:left="993" w:hanging="993"/>
        <w:jc w:val="both"/>
        <w:rPr>
          <w:ins w:id="1057" w:author="Perryman Adam (RNU) Oxford Health" w:date="2015-07-15T16:02:00Z"/>
        </w:rPr>
        <w:pPrChange w:id="1058" w:author="Perryman Adam (RNU) Oxford Health" w:date="2015-07-15T16:02:00Z">
          <w:pPr>
            <w:pStyle w:val="ListParagraph"/>
            <w:widowControl w:val="0"/>
            <w:numPr>
              <w:ilvl w:val="2"/>
              <w:numId w:val="66"/>
            </w:numPr>
            <w:tabs>
              <w:tab w:val="left" w:pos="-720"/>
              <w:tab w:val="left" w:pos="1656"/>
              <w:tab w:val="left" w:pos="2316"/>
              <w:tab w:val="left" w:pos="2880"/>
            </w:tabs>
            <w:suppressAutoHyphens/>
            <w:ind w:hanging="720"/>
            <w:jc w:val="both"/>
          </w:pPr>
        </w:pPrChange>
      </w:pPr>
    </w:p>
    <w:p w:rsidR="006B33EA" w:rsidRDefault="006B33EA">
      <w:pPr>
        <w:pStyle w:val="ListParagraph"/>
        <w:widowControl w:val="0"/>
        <w:numPr>
          <w:ilvl w:val="2"/>
          <w:numId w:val="66"/>
        </w:numPr>
        <w:tabs>
          <w:tab w:val="left" w:pos="-720"/>
          <w:tab w:val="left" w:pos="1656"/>
          <w:tab w:val="left" w:pos="2316"/>
          <w:tab w:val="left" w:pos="2880"/>
        </w:tabs>
        <w:suppressAutoHyphens/>
        <w:ind w:left="993" w:hanging="993"/>
        <w:jc w:val="both"/>
        <w:rPr>
          <w:ins w:id="1059" w:author="Perryman Adam (RNU) Oxford Health" w:date="2015-07-15T15:59:00Z"/>
        </w:rPr>
        <w:pPrChange w:id="1060" w:author="Perryman Adam (RNU) Oxford Health" w:date="2015-07-15T16:02:00Z">
          <w:pPr>
            <w:widowControl w:val="0"/>
            <w:tabs>
              <w:tab w:val="left" w:pos="-720"/>
              <w:tab w:val="left" w:pos="1656"/>
              <w:tab w:val="left" w:pos="2316"/>
              <w:tab w:val="left" w:pos="2880"/>
            </w:tabs>
            <w:suppressAutoHyphens/>
            <w:ind w:left="993" w:hanging="993"/>
            <w:jc w:val="both"/>
          </w:pPr>
        </w:pPrChange>
      </w:pPr>
      <w:ins w:id="1061" w:author="Perryman Adam (RNU) Oxford Health" w:date="2015-07-15T16:02:00Z">
        <w:r w:rsidRPr="0072593C">
          <w:t>The Director of Finance shall maintain a Losses and Special Payments Register in which write-off action is recorded</w:t>
        </w:r>
        <w:r>
          <w:t xml:space="preserve"> and report this to the Audit Committee together with any constructive losses</w:t>
        </w:r>
        <w:r w:rsidRPr="0072593C">
          <w:t>.</w:t>
        </w:r>
      </w:ins>
    </w:p>
    <w:p w:rsidR="00C20220" w:rsidRDefault="00C20220" w:rsidP="007C73F1">
      <w:pPr>
        <w:widowControl w:val="0"/>
        <w:tabs>
          <w:tab w:val="left" w:pos="-720"/>
          <w:tab w:val="left" w:pos="1656"/>
          <w:tab w:val="left" w:pos="2316"/>
          <w:tab w:val="left" w:pos="2880"/>
        </w:tabs>
        <w:suppressAutoHyphens/>
        <w:ind w:left="993" w:hanging="993"/>
        <w:jc w:val="both"/>
        <w:rPr>
          <w:ins w:id="1062" w:author="Perryman Adam (RNU) Oxford Health" w:date="2015-07-15T15:58:00Z"/>
        </w:rPr>
      </w:pPr>
    </w:p>
    <w:p w:rsidR="00C20220" w:rsidDel="006B33EA" w:rsidRDefault="00C20220" w:rsidP="007C73F1">
      <w:pPr>
        <w:widowControl w:val="0"/>
        <w:tabs>
          <w:tab w:val="left" w:pos="-720"/>
          <w:tab w:val="left" w:pos="1656"/>
          <w:tab w:val="left" w:pos="2316"/>
          <w:tab w:val="left" w:pos="2880"/>
        </w:tabs>
        <w:suppressAutoHyphens/>
        <w:ind w:left="993" w:hanging="993"/>
        <w:jc w:val="both"/>
        <w:rPr>
          <w:del w:id="1063" w:author="Perryman Adam (RNU) Oxford Health" w:date="2015-07-15T16:03:00Z"/>
        </w:rPr>
      </w:pPr>
    </w:p>
    <w:p w:rsidR="007C73F1" w:rsidDel="006B33EA" w:rsidRDefault="007C73F1">
      <w:pPr>
        <w:pStyle w:val="ListParagraph"/>
        <w:widowControl w:val="0"/>
        <w:tabs>
          <w:tab w:val="left" w:pos="-720"/>
          <w:tab w:val="left" w:pos="1656"/>
          <w:tab w:val="left" w:pos="2316"/>
          <w:tab w:val="left" w:pos="2880"/>
        </w:tabs>
        <w:suppressAutoHyphens/>
        <w:ind w:left="0"/>
        <w:jc w:val="both"/>
        <w:rPr>
          <w:del w:id="1064" w:author="Perryman Adam (RNU) Oxford Health" w:date="2015-07-15T16:03:00Z"/>
        </w:rPr>
        <w:pPrChange w:id="1065" w:author="Perryman Adam (RNU) Oxford Health" w:date="2015-07-15T16:03:00Z">
          <w:pPr>
            <w:pStyle w:val="ListParagraph"/>
            <w:widowControl w:val="0"/>
            <w:tabs>
              <w:tab w:val="left" w:pos="-720"/>
              <w:tab w:val="left" w:pos="1656"/>
              <w:tab w:val="left" w:pos="2316"/>
              <w:tab w:val="left" w:pos="2880"/>
            </w:tabs>
            <w:suppressAutoHyphens/>
            <w:ind w:left="993" w:hanging="993"/>
            <w:jc w:val="both"/>
          </w:pPr>
        </w:pPrChange>
      </w:pPr>
    </w:p>
    <w:p w:rsidR="000D43E3" w:rsidDel="006B33EA" w:rsidRDefault="00D64BB3">
      <w:pPr>
        <w:pStyle w:val="ListParagraph"/>
        <w:widowControl w:val="0"/>
        <w:numPr>
          <w:ilvl w:val="2"/>
          <w:numId w:val="67"/>
        </w:numPr>
        <w:tabs>
          <w:tab w:val="left" w:pos="-720"/>
          <w:tab w:val="left" w:pos="1656"/>
          <w:tab w:val="left" w:pos="2316"/>
          <w:tab w:val="left" w:pos="2880"/>
        </w:tabs>
        <w:suppressAutoHyphens/>
        <w:ind w:left="0" w:firstLine="0"/>
        <w:jc w:val="both"/>
        <w:rPr>
          <w:del w:id="1066" w:author="Perryman Adam (RNU) Oxford Health" w:date="2015-07-15T16:03:00Z"/>
        </w:rPr>
        <w:pPrChange w:id="1067" w:author="Perryman Adam (RNU) Oxford Health" w:date="2015-07-15T16:03:00Z">
          <w:pPr>
            <w:pStyle w:val="ListParagraph"/>
            <w:widowControl w:val="0"/>
            <w:numPr>
              <w:ilvl w:val="2"/>
              <w:numId w:val="67"/>
            </w:numPr>
            <w:tabs>
              <w:tab w:val="left" w:pos="-720"/>
              <w:tab w:val="left" w:pos="1656"/>
              <w:tab w:val="left" w:pos="2316"/>
              <w:tab w:val="left" w:pos="2880"/>
            </w:tabs>
            <w:suppressAutoHyphens/>
            <w:ind w:left="993" w:hanging="993"/>
            <w:jc w:val="both"/>
          </w:pPr>
        </w:pPrChange>
      </w:pPr>
      <w:del w:id="1068" w:author="Perryman Adam (RNU) Oxford Health" w:date="2015-07-15T16:03:00Z">
        <w:r w:rsidRPr="0072593C" w:rsidDel="006B33EA">
          <w:delText>For any loss, the Director of Finance should consider whether any insurance claim can be made.</w:delText>
        </w:r>
      </w:del>
    </w:p>
    <w:p w:rsidR="007C73F1" w:rsidDel="006B33EA" w:rsidRDefault="007C73F1">
      <w:pPr>
        <w:pStyle w:val="ListParagraph"/>
        <w:ind w:left="0"/>
        <w:rPr>
          <w:del w:id="1069" w:author="Perryman Adam (RNU) Oxford Health" w:date="2015-07-15T16:03:00Z"/>
        </w:rPr>
        <w:pPrChange w:id="1070" w:author="Perryman Adam (RNU) Oxford Health" w:date="2015-07-15T16:03:00Z">
          <w:pPr>
            <w:pStyle w:val="ListParagraph"/>
            <w:ind w:left="993" w:hanging="993"/>
          </w:pPr>
        </w:pPrChange>
      </w:pPr>
    </w:p>
    <w:p w:rsidR="000D43E3" w:rsidDel="006B33EA" w:rsidRDefault="00D64BB3">
      <w:pPr>
        <w:pStyle w:val="ListParagraph"/>
        <w:widowControl w:val="0"/>
        <w:numPr>
          <w:ilvl w:val="2"/>
          <w:numId w:val="67"/>
        </w:numPr>
        <w:tabs>
          <w:tab w:val="left" w:pos="-720"/>
          <w:tab w:val="left" w:pos="1656"/>
          <w:tab w:val="left" w:pos="2316"/>
          <w:tab w:val="left" w:pos="2880"/>
        </w:tabs>
        <w:suppressAutoHyphens/>
        <w:ind w:left="0" w:firstLine="0"/>
        <w:jc w:val="both"/>
        <w:rPr>
          <w:del w:id="1071" w:author="Perryman Adam (RNU) Oxford Health" w:date="2015-07-15T16:03:00Z"/>
        </w:rPr>
        <w:pPrChange w:id="1072" w:author="Perryman Adam (RNU) Oxford Health" w:date="2015-07-15T16:03:00Z">
          <w:pPr>
            <w:pStyle w:val="ListParagraph"/>
            <w:widowControl w:val="0"/>
            <w:numPr>
              <w:ilvl w:val="2"/>
              <w:numId w:val="67"/>
            </w:numPr>
            <w:tabs>
              <w:tab w:val="left" w:pos="-720"/>
              <w:tab w:val="left" w:pos="1656"/>
              <w:tab w:val="left" w:pos="2316"/>
              <w:tab w:val="left" w:pos="2880"/>
            </w:tabs>
            <w:suppressAutoHyphens/>
            <w:ind w:left="993" w:hanging="993"/>
            <w:jc w:val="both"/>
          </w:pPr>
        </w:pPrChange>
      </w:pPr>
      <w:del w:id="1073" w:author="Perryman Adam (RNU) Oxford Health" w:date="2015-07-15T16:03:00Z">
        <w:r w:rsidRPr="0072593C" w:rsidDel="006B33EA">
          <w:delText>The Director of Finance shall maintain a Losses and Special Payments Register in which write-off action is recorded.</w:delText>
        </w:r>
      </w:del>
    </w:p>
    <w:p w:rsidR="00D64BB3" w:rsidDel="00A80F70" w:rsidRDefault="00D64BB3">
      <w:pPr>
        <w:tabs>
          <w:tab w:val="left" w:pos="864"/>
        </w:tabs>
        <w:jc w:val="both"/>
        <w:rPr>
          <w:del w:id="1074" w:author="Perryman Adam (RNU) Oxford Health" w:date="2015-07-15T08:36:00Z"/>
          <w:rFonts w:cs="Arial"/>
          <w:color w:val="000000"/>
          <w:szCs w:val="24"/>
        </w:rPr>
        <w:pPrChange w:id="1075" w:author="Perryman Adam (RNU) Oxford Health" w:date="2015-07-15T16:03:00Z">
          <w:pPr>
            <w:tabs>
              <w:tab w:val="left" w:pos="864"/>
            </w:tabs>
            <w:ind w:left="864" w:hanging="864"/>
            <w:jc w:val="both"/>
          </w:pPr>
        </w:pPrChange>
      </w:pPr>
    </w:p>
    <w:p w:rsidR="00D64BB3" w:rsidRPr="006316F2" w:rsidRDefault="00D64BB3">
      <w:pPr>
        <w:tabs>
          <w:tab w:val="left" w:pos="864"/>
        </w:tabs>
        <w:jc w:val="both"/>
        <w:rPr>
          <w:rFonts w:cs="Arial"/>
          <w:color w:val="000000"/>
          <w:szCs w:val="24"/>
        </w:rPr>
        <w:pPrChange w:id="1076" w:author="Perryman Adam (RNU) Oxford Health" w:date="2015-07-15T16:03:00Z">
          <w:pPr>
            <w:tabs>
              <w:tab w:val="left" w:pos="864"/>
            </w:tabs>
            <w:ind w:left="864" w:hanging="864"/>
            <w:jc w:val="both"/>
          </w:pPr>
        </w:pPrChange>
      </w:pPr>
    </w:p>
    <w:p w:rsidR="000D43E3" w:rsidRDefault="00D64BB3" w:rsidP="006B33EA">
      <w:pPr>
        <w:widowControl w:val="0"/>
        <w:numPr>
          <w:ilvl w:val="0"/>
          <w:numId w:val="67"/>
        </w:numPr>
        <w:tabs>
          <w:tab w:val="left" w:pos="-720"/>
          <w:tab w:val="left" w:pos="1656"/>
          <w:tab w:val="left" w:pos="2316"/>
          <w:tab w:val="left" w:pos="2880"/>
        </w:tabs>
        <w:suppressAutoHyphens/>
        <w:ind w:left="993" w:hanging="993"/>
      </w:pPr>
      <w:r>
        <w:rPr>
          <w:b/>
        </w:rPr>
        <w:t xml:space="preserve">FINANCIAL </w:t>
      </w:r>
      <w:r w:rsidRPr="0006056A">
        <w:rPr>
          <w:b/>
        </w:rPr>
        <w:t>INFORMATION, COMMUNICATION, and TECHNOLOGY</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pStyle w:val="ListParagraph"/>
        <w:widowControl w:val="0"/>
        <w:numPr>
          <w:ilvl w:val="1"/>
          <w:numId w:val="67"/>
        </w:numPr>
        <w:tabs>
          <w:tab w:val="left" w:pos="-720"/>
          <w:tab w:val="left" w:pos="1656"/>
          <w:tab w:val="left" w:pos="2316"/>
          <w:tab w:val="left" w:pos="2880"/>
        </w:tabs>
        <w:suppressAutoHyphens/>
        <w:ind w:left="993" w:hanging="993"/>
        <w:jc w:val="both"/>
      </w:pPr>
      <w:r w:rsidRPr="0097469E">
        <w:t>The Director of Finance, who is responsible for the accuracy and security of the computerised financial data (the data) of the Trust, shall:</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 xml:space="preserve">devise and implement any necessary procedures to ensure integration of the system and adequate (reasonable) protection of the Trust’s data, programs  and computer hardware for which he/she is responsible from </w:t>
      </w:r>
      <w:r w:rsidRPr="0097469E">
        <w:lastRenderedPageBreak/>
        <w:t>accidental or intentional disclosure to unauthorised persons, deletion or modification, theft or damage, having due regard for the Data Protection Act 1998</w:t>
      </w:r>
      <w:r>
        <w:t xml:space="preserve"> and Caldicott principles</w:t>
      </w:r>
      <w:r w:rsidRPr="0097469E">
        <w:t>;</w:t>
      </w:r>
    </w:p>
    <w:p w:rsidR="0032265B" w:rsidRDefault="0032265B" w:rsidP="0032265B">
      <w:pPr>
        <w:widowControl w:val="0"/>
        <w:tabs>
          <w:tab w:val="left" w:pos="-720"/>
          <w:tab w:val="left" w:pos="993"/>
          <w:tab w:val="left" w:pos="2880"/>
        </w:tabs>
        <w:suppressAutoHyphens/>
        <w:ind w:left="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rPr>
          <w:ins w:id="1077" w:author="Dodd Paul (RNU) Oxford Health" w:date="2015-06-24T16:09:00Z"/>
        </w:rPr>
      </w:pPr>
      <w:r w:rsidRPr="0097469E">
        <w:t>ensure that adequate (reasonable) controls exist over data entry, processing, storage, transmission and output to ensure security, privacy, accuracy, completeness, and timeliness of the data, as well as the efficient and effective operation of the system;</w:t>
      </w:r>
    </w:p>
    <w:p w:rsidR="00B23D8D" w:rsidDel="0080302B" w:rsidRDefault="00B23D8D">
      <w:pPr>
        <w:pStyle w:val="ListParagraph"/>
        <w:rPr>
          <w:ins w:id="1078" w:author="Dodd Paul (RNU) Oxford Health" w:date="2015-06-24T16:09:00Z"/>
          <w:del w:id="1079" w:author="Perryman Adam (RNU) Oxford Health" w:date="2015-07-15T12:16:00Z"/>
        </w:rPr>
        <w:pPrChange w:id="1080" w:author="Dodd Paul (RNU) Oxford Health" w:date="2015-06-24T16:09:00Z">
          <w:pPr>
            <w:pStyle w:val="ListParagraph"/>
            <w:widowControl w:val="0"/>
            <w:numPr>
              <w:ilvl w:val="2"/>
              <w:numId w:val="68"/>
            </w:numPr>
            <w:tabs>
              <w:tab w:val="left" w:pos="-720"/>
              <w:tab w:val="left" w:pos="993"/>
              <w:tab w:val="left" w:pos="2880"/>
            </w:tabs>
            <w:suppressAutoHyphens/>
            <w:ind w:left="993" w:hanging="993"/>
            <w:jc w:val="both"/>
          </w:pPr>
        </w:pPrChange>
      </w:pPr>
    </w:p>
    <w:p w:rsidR="00B23D8D" w:rsidRPr="00C157C4" w:rsidDel="0080302B" w:rsidRDefault="00B23D8D">
      <w:pPr>
        <w:pStyle w:val="ListParagraph"/>
        <w:widowControl w:val="0"/>
        <w:numPr>
          <w:ilvl w:val="2"/>
          <w:numId w:val="68"/>
        </w:numPr>
        <w:tabs>
          <w:tab w:val="left" w:pos="-720"/>
          <w:tab w:val="left" w:pos="993"/>
          <w:tab w:val="left" w:pos="2880"/>
        </w:tabs>
        <w:suppressAutoHyphens/>
        <w:ind w:left="0" w:hanging="993"/>
        <w:jc w:val="both"/>
        <w:rPr>
          <w:del w:id="1081" w:author="Perryman Adam (RNU) Oxford Health" w:date="2015-07-15T12:16:00Z"/>
        </w:rPr>
        <w:pPrChange w:id="1082" w:author="Perryman Adam (RNU) Oxford Health" w:date="2015-07-15T12:16:00Z">
          <w:pPr>
            <w:pStyle w:val="ListParagraph"/>
            <w:widowControl w:val="0"/>
            <w:numPr>
              <w:ilvl w:val="2"/>
              <w:numId w:val="68"/>
            </w:numPr>
            <w:tabs>
              <w:tab w:val="left" w:pos="-720"/>
              <w:tab w:val="left" w:pos="993"/>
              <w:tab w:val="left" w:pos="2880"/>
            </w:tabs>
            <w:suppressAutoHyphens/>
            <w:ind w:left="993" w:hanging="993"/>
            <w:jc w:val="both"/>
          </w:pPr>
        </w:pPrChange>
      </w:pPr>
      <w:ins w:id="1083" w:author="Dodd Paul (RNU) Oxford Health" w:date="2015-06-24T16:10:00Z">
        <w:del w:id="1084" w:author="Perryman Adam (RNU) Oxford Health" w:date="2015-07-15T12:16:00Z">
          <w:r w:rsidRPr="00A80F70" w:rsidDel="0080302B">
            <w:rPr>
              <w:rPrChange w:id="1085" w:author="Perryman Adam (RNU) Oxford Health" w:date="2015-07-15T08:36:00Z">
                <w:rPr>
                  <w:color w:val="1F497D"/>
                </w:rPr>
              </w:rPrChange>
            </w:rPr>
            <w:delText>w</w:delText>
          </w:r>
        </w:del>
      </w:ins>
      <w:ins w:id="1086" w:author="Dodd Paul (RNU) Oxford Health" w:date="2015-06-24T16:09:00Z">
        <w:del w:id="1087" w:author="Perryman Adam (RNU) Oxford Health" w:date="2015-07-15T12:16:00Z">
          <w:r w:rsidRPr="00A80F70" w:rsidDel="0080302B">
            <w:rPr>
              <w:rPrChange w:id="1088" w:author="Perryman Adam (RNU) Oxford Health" w:date="2015-07-15T08:36:00Z">
                <w:rPr>
                  <w:color w:val="1F497D"/>
                </w:rPr>
              </w:rPrChange>
            </w:rPr>
            <w:delText>here procurement or acquisition of a service or system which requires the use of personal information, of staff, patients, or other identifiable people, is initiated</w:delText>
          </w:r>
        </w:del>
        <w:del w:id="1089" w:author="Perryman Adam (RNU) Oxford Health" w:date="2015-07-15T08:37:00Z">
          <w:r w:rsidRPr="00A80F70" w:rsidDel="00A80F70">
            <w:rPr>
              <w:rPrChange w:id="1090" w:author="Perryman Adam (RNU) Oxford Health" w:date="2015-07-15T08:36:00Z">
                <w:rPr>
                  <w:color w:val="1F497D"/>
                </w:rPr>
              </w:rPrChange>
            </w:rPr>
            <w:delText xml:space="preserve"> the</w:delText>
          </w:r>
        </w:del>
        <w:del w:id="1091" w:author="Perryman Adam (RNU) Oxford Health" w:date="2015-07-15T12:16:00Z">
          <w:r w:rsidRPr="00A80F70" w:rsidDel="0080302B">
            <w:rPr>
              <w:rPrChange w:id="1092" w:author="Perryman Adam (RNU) Oxford Health" w:date="2015-07-15T08:36:00Z">
                <w:rPr>
                  <w:color w:val="1F497D"/>
                </w:rPr>
              </w:rPrChange>
            </w:rPr>
            <w:delText xml:space="preserve"> ensure that the person or organisation providing the system or service is subject to the obligations imposed on the Trust as data controller by the Data Protection Act.  The provider of the system or service will be required to provide assurance about their responsibilities as a data processor, and this will include committing themselves to the obligations of the Trust by signing a data processor agreement</w:delText>
          </w:r>
        </w:del>
      </w:ins>
      <w:ins w:id="1093" w:author="Dodd Paul (RNU) Oxford Health" w:date="2015-06-24T16:11:00Z">
        <w:del w:id="1094" w:author="Perryman Adam (RNU) Oxford Health" w:date="2015-07-15T12:16:00Z">
          <w:r w:rsidRPr="00A80F70" w:rsidDel="0080302B">
            <w:rPr>
              <w:rPrChange w:id="1095" w:author="Perryman Adam (RNU) Oxford Health" w:date="2015-07-15T08:36:00Z">
                <w:rPr>
                  <w:color w:val="1F497D"/>
                </w:rPr>
              </w:rPrChange>
            </w:rPr>
            <w:delText>;</w:delText>
          </w:r>
        </w:del>
      </w:ins>
      <w:ins w:id="1096" w:author="Dodd Paul (RNU) Oxford Health" w:date="2015-06-24T16:09:00Z">
        <w:del w:id="1097" w:author="Perryman Adam (RNU) Oxford Health" w:date="2015-07-15T12:16:00Z">
          <w:r w:rsidRPr="00A80F70" w:rsidDel="0080302B">
            <w:rPr>
              <w:rPrChange w:id="1098" w:author="Perryman Adam (RNU) Oxford Health" w:date="2015-07-15T08:36:00Z">
                <w:rPr>
                  <w:color w:val="1F497D"/>
                </w:rPr>
              </w:rPrChange>
            </w:rPr>
            <w:delText> </w:delText>
          </w:r>
        </w:del>
      </w:ins>
    </w:p>
    <w:p w:rsidR="0032265B" w:rsidRDefault="0032265B">
      <w:pPr>
        <w:widowControl w:val="0"/>
        <w:tabs>
          <w:tab w:val="left" w:pos="-720"/>
          <w:tab w:val="left" w:pos="993"/>
          <w:tab w:val="left" w:pos="2880"/>
        </w:tabs>
        <w:suppressAutoHyphens/>
        <w:jc w:val="both"/>
        <w:pPrChange w:id="1099" w:author="Perryman Adam (RNU) Oxford Health" w:date="2015-07-15T12:16:00Z">
          <w:pPr>
            <w:widowControl w:val="0"/>
            <w:tabs>
              <w:tab w:val="left" w:pos="-720"/>
              <w:tab w:val="left" w:pos="993"/>
              <w:tab w:val="left" w:pos="2880"/>
            </w:tabs>
            <w:suppressAutoHyphens/>
            <w:ind w:left="993"/>
            <w:jc w:val="both"/>
          </w:pPr>
        </w:pPrChange>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ensure that adequate controls exist such that the computer operation is separated from development, maintenance and amendment;</w:t>
      </w:r>
    </w:p>
    <w:p w:rsidR="0032265B" w:rsidRDefault="0032265B" w:rsidP="007C73F1">
      <w:pPr>
        <w:widowControl w:val="0"/>
        <w:tabs>
          <w:tab w:val="left" w:pos="-720"/>
          <w:tab w:val="left" w:pos="993"/>
          <w:tab w:val="left" w:pos="2880"/>
        </w:tabs>
        <w:suppressAutoHyphens/>
        <w:ind w:left="993" w:hanging="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ensure that an adequate management (audit) trail exists through the computerised system and that such computer audit reviews as he/she may consider necessary are being carried out.</w:t>
      </w:r>
    </w:p>
    <w:p w:rsidR="00D64BB3" w:rsidRPr="0097469E" w:rsidRDefault="00D64BB3" w:rsidP="00D64BB3">
      <w:pPr>
        <w:tabs>
          <w:tab w:val="left" w:pos="-720"/>
          <w:tab w:val="left" w:pos="0"/>
          <w:tab w:val="left" w:pos="36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The Director of Finance shall satisfy him/herself that new financial systems and amendments to current financial systems are developed in a controlled manner and thoroughly tested prior to implementation.  Where this is undertaken by another organisation, assurances of adequacy will be obtained from them prior to implementation.</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Where computer systems have an impact on corporate financial systems the Director of Finance shall satisfy him/herself that:</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systems acquisition, development and maintenance are in line with corporate policies such as an Information Technology Strategy;</w:t>
      </w:r>
    </w:p>
    <w:p w:rsidR="0032265B" w:rsidRDefault="0032265B" w:rsidP="007C73F1">
      <w:pPr>
        <w:widowControl w:val="0"/>
        <w:tabs>
          <w:tab w:val="left" w:pos="-720"/>
          <w:tab w:val="left" w:pos="993"/>
          <w:tab w:val="left" w:pos="2880"/>
        </w:tabs>
        <w:suppressAutoHyphens/>
        <w:ind w:left="993" w:hanging="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 xml:space="preserve">data produced for use with financial systems is adequate, accurate, complete and timely, and that a management (audit) trail exists; </w:t>
      </w:r>
    </w:p>
    <w:p w:rsidR="0032265B" w:rsidRDefault="0032265B" w:rsidP="007C73F1">
      <w:pPr>
        <w:pStyle w:val="ListParagraph"/>
        <w:ind w:left="993" w:hanging="993"/>
      </w:pPr>
    </w:p>
    <w:p w:rsidR="0032265B" w:rsidRDefault="0032265B" w:rsidP="007C73F1">
      <w:pPr>
        <w:widowControl w:val="0"/>
        <w:tabs>
          <w:tab w:val="left" w:pos="-720"/>
          <w:tab w:val="left" w:pos="993"/>
          <w:tab w:val="left" w:pos="2880"/>
        </w:tabs>
        <w:suppressAutoHyphens/>
        <w:ind w:left="993" w:hanging="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t>appropriate</w:t>
      </w:r>
      <w:r w:rsidRPr="0097469E">
        <w:t xml:space="preserve"> staff have access to such data; and</w:t>
      </w:r>
    </w:p>
    <w:p w:rsidR="0032265B" w:rsidRDefault="0032265B" w:rsidP="007C73F1">
      <w:pPr>
        <w:widowControl w:val="0"/>
        <w:tabs>
          <w:tab w:val="left" w:pos="-720"/>
          <w:tab w:val="left" w:pos="993"/>
          <w:tab w:val="left" w:pos="2880"/>
        </w:tabs>
        <w:suppressAutoHyphens/>
        <w:ind w:left="993" w:hanging="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such computer audit reviews as are considered necessary are being carried out.</w:t>
      </w:r>
    </w:p>
    <w:p w:rsidR="00D64BB3" w:rsidRPr="0097469E" w:rsidRDefault="00D64BB3" w:rsidP="00D64BB3">
      <w:pPr>
        <w:tabs>
          <w:tab w:val="left" w:pos="-720"/>
          <w:tab w:val="left" w:pos="0"/>
          <w:tab w:val="left" w:pos="993"/>
          <w:tab w:val="left" w:pos="1656"/>
          <w:tab w:val="left" w:pos="2316"/>
          <w:tab w:val="left" w:pos="2880"/>
        </w:tabs>
        <w:suppressAutoHyphens/>
        <w:ind w:left="1655" w:hanging="1655"/>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 xml:space="preserve">In the case of computer systems which are proposed General Applications (i.e. normally those applications which the majority of Trusts in the Region wish to sponsor jointly) all responsible directors and </w:t>
      </w:r>
      <w:r>
        <w:t>officers</w:t>
      </w:r>
      <w:r w:rsidRPr="0097469E">
        <w:t xml:space="preserve"> will send to the Director of Finance: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details of the outline design of the system;</w:t>
      </w:r>
    </w:p>
    <w:p w:rsidR="001E2BDC" w:rsidRDefault="001E2BDC" w:rsidP="007C73F1">
      <w:pPr>
        <w:widowControl w:val="0"/>
        <w:tabs>
          <w:tab w:val="left" w:pos="-720"/>
          <w:tab w:val="left" w:pos="993"/>
          <w:tab w:val="left" w:pos="2880"/>
        </w:tabs>
        <w:suppressAutoHyphens/>
        <w:ind w:left="993" w:hanging="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in the case of packages acquired either from a</w:t>
      </w:r>
      <w:r>
        <w:t xml:space="preserve"> commercial organisation,      </w:t>
      </w:r>
      <w:r w:rsidRPr="0097469E">
        <w:t>from the NHS, or from another public sector org</w:t>
      </w:r>
      <w:r>
        <w:t xml:space="preserve">anisation, the operational    </w:t>
      </w:r>
      <w:r w:rsidRPr="0097469E">
        <w:t>requirement.</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The Director of Finance shall ensure that contracts for computer 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Where another health organisation or any othe</w:t>
      </w:r>
      <w:r>
        <w:t>r agency provides a computer ser</w:t>
      </w:r>
      <w:r w:rsidRPr="0097469E">
        <w:t>vice for financial applications, the Director of Finance shall periodically seek assurances that adequate controls are in operation.</w:t>
      </w:r>
    </w:p>
    <w:p w:rsidR="00D64BB3"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CB78DF">
        <w:t>The Director of Finance shall ensure that risks to the Trust arising from the use of IT are effectively identified and considered and appropriate action taken to mitigate or control risk. This shall include the preparation and testing of appropriate disaster recovery plans.</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CB78DF">
        <w:t xml:space="preserve">The Director of Nursing and Clinical </w:t>
      </w:r>
      <w:del w:id="1100" w:author="Perryman Adam (RNU) Oxford Health" w:date="2014-10-27T08:23:00Z">
        <w:r w:rsidRPr="00CB78DF" w:rsidDel="009577FA">
          <w:delText xml:space="preserve">Governance </w:delText>
        </w:r>
      </w:del>
      <w:ins w:id="1101" w:author="Perryman Adam (RNU) Oxford Health" w:date="2014-10-27T08:23:00Z">
        <w:r w:rsidR="009577FA">
          <w:t>Standards</w:t>
        </w:r>
        <w:r w:rsidR="009577FA" w:rsidRPr="00CB78DF">
          <w:t xml:space="preserve"> </w:t>
        </w:r>
      </w:ins>
      <w:r w:rsidRPr="00CB78DF">
        <w:t>shall publish and maintain a Freedom of Information (FOI) Publication Scheme, or adopt a model   Publication Scheme   approved   by the   information Commissioner.  A Publication Scheme is a complete guide to the information routinely published by a public authority.  It describes the classes or types of information about our Trust that we make publicly available.</w:t>
      </w:r>
    </w:p>
    <w:p w:rsidR="00D64BB3" w:rsidRDefault="00D64BB3" w:rsidP="00D64BB3">
      <w:pPr>
        <w:tabs>
          <w:tab w:val="left" w:pos="864"/>
          <w:tab w:val="left" w:pos="1440"/>
        </w:tabs>
        <w:ind w:left="864" w:hanging="864"/>
        <w:jc w:val="both"/>
        <w:rPr>
          <w:rFonts w:cs="Arial"/>
          <w:color w:val="FF0000"/>
          <w:szCs w:val="24"/>
        </w:rPr>
      </w:pPr>
    </w:p>
    <w:p w:rsidR="00D64BB3" w:rsidRPr="00384544" w:rsidRDefault="00D64BB3" w:rsidP="00D64BB3">
      <w:pPr>
        <w:tabs>
          <w:tab w:val="left" w:pos="864"/>
          <w:tab w:val="left" w:pos="1440"/>
        </w:tabs>
        <w:ind w:left="864" w:hanging="864"/>
        <w:jc w:val="both"/>
        <w:rPr>
          <w:rFonts w:cs="Arial"/>
          <w:color w:val="FF0000"/>
          <w:szCs w:val="24"/>
        </w:rPr>
      </w:pPr>
    </w:p>
    <w:p w:rsidR="000D43E3" w:rsidRDefault="00D64BB3" w:rsidP="007C73F1">
      <w:pPr>
        <w:widowControl w:val="0"/>
        <w:numPr>
          <w:ilvl w:val="0"/>
          <w:numId w:val="68"/>
        </w:numPr>
        <w:tabs>
          <w:tab w:val="left" w:pos="-720"/>
          <w:tab w:val="left" w:pos="1656"/>
          <w:tab w:val="left" w:pos="2316"/>
          <w:tab w:val="left" w:pos="2880"/>
        </w:tabs>
        <w:suppressAutoHyphens/>
        <w:ind w:left="993" w:hanging="993"/>
      </w:pPr>
      <w:r w:rsidRPr="0006056A">
        <w:rPr>
          <w:b/>
        </w:rPr>
        <w:t>PATIENTS' PROPERTY</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The Trust has a responsibility to provide safe custody for money and other personal property (hereafter referred to as "property") handed in by patients, in the possession of unconscious or confused patients, or found in the possession of patients dying in hospital.</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The Chief Executive is responsible for ensuring that patients or their guardians, as appropriate, are informed before or at admission by:</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D64BB3" w:rsidRPr="0097469E" w:rsidRDefault="00D64BB3" w:rsidP="00D64BB3">
      <w:pPr>
        <w:tabs>
          <w:tab w:val="left" w:pos="-720"/>
          <w:tab w:val="left" w:pos="0"/>
          <w:tab w:val="left" w:pos="993"/>
          <w:tab w:val="left" w:pos="1656"/>
          <w:tab w:val="left" w:pos="2316"/>
          <w:tab w:val="left" w:pos="2880"/>
        </w:tabs>
        <w:suppressAutoHyphens/>
        <w:ind w:left="1655" w:hanging="1655"/>
        <w:jc w:val="both"/>
      </w:pPr>
      <w:r w:rsidRPr="0097469E">
        <w:tab/>
        <w:t>-</w:t>
      </w:r>
      <w:r w:rsidRPr="0097469E">
        <w:tab/>
        <w:t>notices and information booklets,</w:t>
      </w:r>
    </w:p>
    <w:p w:rsidR="00D64BB3" w:rsidRPr="0097469E" w:rsidRDefault="00D64BB3" w:rsidP="00D64BB3">
      <w:pPr>
        <w:tabs>
          <w:tab w:val="left" w:pos="-720"/>
          <w:tab w:val="left" w:pos="0"/>
          <w:tab w:val="left" w:pos="993"/>
          <w:tab w:val="left" w:pos="1656"/>
          <w:tab w:val="left" w:pos="2316"/>
          <w:tab w:val="left" w:pos="2880"/>
        </w:tabs>
        <w:suppressAutoHyphens/>
        <w:ind w:left="1655" w:hanging="1655"/>
        <w:jc w:val="both"/>
      </w:pPr>
      <w:r w:rsidRPr="0097469E">
        <w:tab/>
        <w:t>-</w:t>
      </w:r>
      <w:r w:rsidRPr="0097469E">
        <w:tab/>
        <w:t>hospital admission documentation and property records,</w:t>
      </w:r>
    </w:p>
    <w:p w:rsidR="00D64BB3" w:rsidRPr="0097469E" w:rsidRDefault="00D64BB3" w:rsidP="00D64BB3">
      <w:pPr>
        <w:tabs>
          <w:tab w:val="left" w:pos="-720"/>
          <w:tab w:val="left" w:pos="0"/>
          <w:tab w:val="left" w:pos="993"/>
          <w:tab w:val="left" w:pos="1656"/>
          <w:tab w:val="left" w:pos="2316"/>
          <w:tab w:val="left" w:pos="2880"/>
        </w:tabs>
        <w:suppressAutoHyphens/>
        <w:ind w:left="1655" w:hanging="1655"/>
        <w:jc w:val="both"/>
      </w:pPr>
      <w:r w:rsidRPr="0097469E">
        <w:tab/>
        <w:t>-</w:t>
      </w:r>
      <w:r w:rsidRPr="0097469E">
        <w:tab/>
        <w:t>the oral advice of administrative and nursing staff responsible for admissions,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D64BB3" w:rsidRPr="0097469E" w:rsidRDefault="00D64BB3" w:rsidP="00D64BB3">
      <w:pPr>
        <w:tabs>
          <w:tab w:val="left" w:pos="-720"/>
          <w:tab w:val="left" w:pos="0"/>
          <w:tab w:val="left" w:pos="993"/>
          <w:tab w:val="left" w:pos="1656"/>
          <w:tab w:val="left" w:pos="2316"/>
          <w:tab w:val="left" w:pos="2880"/>
        </w:tabs>
        <w:suppressAutoHyphens/>
        <w:ind w:left="993" w:hanging="993"/>
        <w:jc w:val="both"/>
      </w:pPr>
      <w:r w:rsidRPr="0097469E">
        <w:tab/>
        <w:t xml:space="preserve">that the Trust will not accept responsibility or liability for patients' property brought into </w:t>
      </w:r>
      <w:r>
        <w:t>Trust</w:t>
      </w:r>
      <w:r w:rsidRPr="0097469E">
        <w:t xml:space="preserve"> premises, unless it is handed in for safe custody and a copy of an official patients' property record is obtained as a receipt.</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The</w:t>
      </w:r>
      <w:del w:id="1102" w:author="Perryman Adam (RNU) Oxford Health" w:date="2014-10-29T14:14:00Z">
        <w:r w:rsidRPr="0097469E" w:rsidDel="00CB0855">
          <w:delText xml:space="preserve"> </w:delText>
        </w:r>
      </w:del>
      <w:del w:id="1103" w:author="Perryman Adam (RNU) Oxford Health" w:date="2014-10-29T14:13:00Z">
        <w:r w:rsidRPr="0097469E" w:rsidDel="00CB0855">
          <w:delText>Director of Finance</w:delText>
        </w:r>
      </w:del>
      <w:ins w:id="1104" w:author="Perryman Adam (RNU) Oxford Health" w:date="2014-10-29T14:13:00Z">
        <w:r w:rsidR="00CB0855">
          <w:t xml:space="preserve"> Chief Operating Officer</w:t>
        </w:r>
      </w:ins>
      <w:r w:rsidRPr="0097469E">
        <w:t xml:space="preserve"> must 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  Due care should be exercised in the management of a patient's money in order to maximise the benefits to the patient.</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 xml:space="preserve">Where </w:t>
      </w:r>
      <w:r>
        <w:t>the Independent Regulator’s</w:t>
      </w:r>
      <w:r w:rsidRPr="0097469E">
        <w:t xml:space="preserve"> instructions require the opening of </w:t>
      </w:r>
      <w:r w:rsidRPr="0097469E">
        <w:lastRenderedPageBreak/>
        <w:t>separate accounts for patients' monies, these shall be opened and operated under arrangements agreed by the Director of Finance.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 xml:space="preserve">In all cases where property of a deceased patient is of a total value in excess of £5,000 (or such other </w:t>
      </w:r>
      <w:r w:rsidRPr="00CB78DF">
        <w:t>amount as may be prescribed by any amendment to the Administration of Estates, Small Payments, Act 1965), the production of Probate or Letters of Administration shall be required before any of the property is released.  Where the total value of property is £5,000 or less, forms of indemnity shall be obtained.</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CB78DF">
        <w:t>Staff should be informed, on appointment, by the appropriate departmental or senior manager of their responsibilities and duties for the administra</w:t>
      </w:r>
      <w:r>
        <w:t>tion of the property of patients</w:t>
      </w:r>
      <w:r w:rsidRPr="00CB78DF">
        <w:t>.</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CB78DF">
        <w:t>Where patients' property or income is received for specific purposes and held for safekeeping the property or income shall be used only for that purpose, unless any variation is approved by the donor or patient in writing.</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D64BB3" w:rsidRPr="00CB78DF" w:rsidRDefault="00D64BB3" w:rsidP="00D64BB3">
      <w:pPr>
        <w:tabs>
          <w:tab w:val="left" w:pos="-720"/>
          <w:tab w:val="left" w:pos="0"/>
          <w:tab w:val="left" w:pos="993"/>
          <w:tab w:val="left" w:pos="1656"/>
          <w:tab w:val="left" w:pos="2316"/>
          <w:tab w:val="left" w:pos="2880"/>
        </w:tabs>
        <w:suppressAutoHyphens/>
        <w:ind w:left="993" w:hanging="993"/>
      </w:pPr>
    </w:p>
    <w:p w:rsidR="000D43E3" w:rsidRDefault="00D64BB3" w:rsidP="007C73F1">
      <w:pPr>
        <w:widowControl w:val="0"/>
        <w:numPr>
          <w:ilvl w:val="0"/>
          <w:numId w:val="68"/>
        </w:numPr>
        <w:tabs>
          <w:tab w:val="left" w:pos="-720"/>
          <w:tab w:val="left" w:pos="1656"/>
          <w:tab w:val="left" w:pos="2316"/>
          <w:tab w:val="left" w:pos="2880"/>
        </w:tabs>
        <w:suppressAutoHyphens/>
        <w:ind w:left="993" w:hanging="993"/>
        <w:rPr>
          <w:b/>
        </w:rPr>
      </w:pPr>
      <w:r w:rsidRPr="00CB78DF">
        <w:rPr>
          <w:b/>
        </w:rPr>
        <w:t>FUNDS HELD ON TRUST</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7C73F1">
      <w:pPr>
        <w:widowControl w:val="0"/>
        <w:numPr>
          <w:ilvl w:val="1"/>
          <w:numId w:val="68"/>
        </w:numPr>
        <w:tabs>
          <w:tab w:val="left" w:pos="-720"/>
          <w:tab w:val="left" w:pos="993"/>
          <w:tab w:val="left" w:pos="1656"/>
          <w:tab w:val="left" w:pos="2316"/>
          <w:tab w:val="left" w:pos="2880"/>
        </w:tabs>
        <w:suppressAutoHyphens/>
        <w:ind w:left="993" w:hanging="993"/>
        <w:rPr>
          <w:rFonts w:cs="Arial"/>
          <w:b/>
          <w:szCs w:val="24"/>
        </w:rPr>
      </w:pPr>
      <w:r w:rsidRPr="00CB78DF">
        <w:rPr>
          <w:rFonts w:cs="Arial"/>
          <w:b/>
          <w:szCs w:val="24"/>
        </w:rPr>
        <w:t>Corporate Trustee</w:t>
      </w:r>
    </w:p>
    <w:p w:rsidR="00D64BB3" w:rsidRPr="00CB78DF" w:rsidRDefault="00D64BB3" w:rsidP="00D64BB3">
      <w:pPr>
        <w:tabs>
          <w:tab w:val="left" w:pos="-720"/>
          <w:tab w:val="left" w:pos="993"/>
          <w:tab w:val="left" w:pos="1656"/>
          <w:tab w:val="left" w:pos="2316"/>
          <w:tab w:val="left" w:pos="2880"/>
        </w:tabs>
        <w:suppressAutoHyphens/>
        <w:rPr>
          <w:rFonts w:cs="Arial"/>
          <w:b/>
          <w:szCs w:val="24"/>
        </w:rPr>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pPr>
      <w:r w:rsidRPr="00CB78DF">
        <w:t>Standing Order No. 2.2 outlines the Trust’s responsibilities as a corporate trustee for the management of funds it holds on trust, along with SO 2.3 that states the Trust’s accountability to the Charit</w:t>
      </w:r>
      <w:ins w:id="1105" w:author="Perryman Adam (RNU) Oxford Health" w:date="2015-07-15T10:34:00Z">
        <w:r w:rsidR="004F4AF1">
          <w:t>y</w:t>
        </w:r>
      </w:ins>
      <w:del w:id="1106" w:author="Perryman Adam (RNU) Oxford Health" w:date="2015-07-15T10:34:00Z">
        <w:r w:rsidRPr="00CB78DF" w:rsidDel="004F4AF1">
          <w:delText>ies</w:delText>
        </w:r>
      </w:del>
      <w:r w:rsidRPr="00CB78DF">
        <w:t xml:space="preserve"> Commission for charitable funds. </w:t>
      </w:r>
    </w:p>
    <w:p w:rsidR="00D64BB3" w:rsidRPr="00CB78DF" w:rsidRDefault="00D64BB3" w:rsidP="00D64BB3">
      <w:pPr>
        <w:tabs>
          <w:tab w:val="left" w:pos="-720"/>
          <w:tab w:val="left" w:pos="1656"/>
          <w:tab w:val="left" w:pos="2316"/>
          <w:tab w:val="left" w:pos="2880"/>
        </w:tabs>
        <w:suppressAutoHyphens/>
        <w:jc w:val="both"/>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pPr>
      <w:r w:rsidRPr="00CB78DF">
        <w:t xml:space="preserve">The discharge of the Trust’s corporate trustee responsibilities are distinct from its responsibilities for exchequer funds and may not necessarily be discharged in the same manner, but there must still be adherence to the overriding general principles of financial regularity, prudence and propriety.  Trustee responsibilities cover both charitable and non-charitable purposes.  </w:t>
      </w:r>
    </w:p>
    <w:p w:rsidR="00D64BB3" w:rsidRPr="00CB78DF" w:rsidRDefault="00D64BB3" w:rsidP="00D64BB3">
      <w:pPr>
        <w:tabs>
          <w:tab w:val="left" w:pos="-720"/>
          <w:tab w:val="left" w:pos="1656"/>
          <w:tab w:val="left" w:pos="2316"/>
          <w:tab w:val="left" w:pos="2880"/>
        </w:tabs>
        <w:suppressAutoHyphens/>
        <w:jc w:val="both"/>
      </w:pPr>
    </w:p>
    <w:p w:rsidR="000D43E3" w:rsidDel="003D0398" w:rsidRDefault="00D64BB3" w:rsidP="007C73F1">
      <w:pPr>
        <w:widowControl w:val="0"/>
        <w:numPr>
          <w:ilvl w:val="2"/>
          <w:numId w:val="68"/>
        </w:numPr>
        <w:tabs>
          <w:tab w:val="left" w:pos="-720"/>
          <w:tab w:val="left" w:pos="1656"/>
          <w:tab w:val="left" w:pos="2316"/>
          <w:tab w:val="left" w:pos="2880"/>
        </w:tabs>
        <w:suppressAutoHyphens/>
        <w:ind w:left="993" w:hanging="993"/>
        <w:jc w:val="both"/>
        <w:rPr>
          <w:del w:id="1107" w:author="Perryman Adam (RNU) Oxford Health" w:date="2015-07-16T12:01:00Z"/>
          <w:rFonts w:cs="Arial"/>
          <w:spacing w:val="-2"/>
          <w:szCs w:val="24"/>
        </w:rPr>
      </w:pPr>
      <w:r w:rsidRPr="00CB78DF">
        <w:t>The Director of Finance shall ensure that each trust fund which the Trust is responsible for managing is managed appropriately with regard to its purpose and to its requirements</w:t>
      </w:r>
      <w:r w:rsidRPr="00CB78DF">
        <w:rPr>
          <w:rFonts w:cs="Arial"/>
          <w:spacing w:val="-2"/>
          <w:szCs w:val="24"/>
        </w:rPr>
        <w:t>.</w:t>
      </w:r>
    </w:p>
    <w:p w:rsidR="00D64BB3" w:rsidRPr="003D0398" w:rsidRDefault="00D64BB3">
      <w:pPr>
        <w:widowControl w:val="0"/>
        <w:numPr>
          <w:ilvl w:val="2"/>
          <w:numId w:val="68"/>
        </w:numPr>
        <w:tabs>
          <w:tab w:val="left" w:pos="-720"/>
          <w:tab w:val="left" w:pos="1656"/>
          <w:tab w:val="left" w:pos="2316"/>
          <w:tab w:val="left" w:pos="2880"/>
        </w:tabs>
        <w:suppressAutoHyphens/>
        <w:ind w:left="993" w:hanging="993"/>
        <w:jc w:val="both"/>
        <w:rPr>
          <w:rFonts w:cs="Arial"/>
          <w:spacing w:val="-2"/>
          <w:szCs w:val="24"/>
        </w:rPr>
        <w:pPrChange w:id="1108" w:author="Perryman Adam (RNU) Oxford Health" w:date="2015-07-16T12:01:00Z">
          <w:pPr>
            <w:tabs>
              <w:tab w:val="left" w:pos="-1440"/>
              <w:tab w:val="left" w:pos="-720"/>
              <w:tab w:val="left" w:pos="0"/>
              <w:tab w:val="left" w:pos="900"/>
              <w:tab w:val="left" w:pos="1656"/>
              <w:tab w:val="left" w:pos="1985"/>
              <w:tab w:val="left" w:pos="2880"/>
            </w:tabs>
            <w:suppressAutoHyphens/>
            <w:ind w:left="900" w:hanging="900"/>
            <w:jc w:val="both"/>
          </w:pPr>
        </w:pPrChange>
      </w:pPr>
    </w:p>
    <w:p w:rsidR="00677781" w:rsidRPr="00CB78DF" w:rsidRDefault="00677781" w:rsidP="00D64BB3">
      <w:pPr>
        <w:tabs>
          <w:tab w:val="left" w:pos="-1440"/>
          <w:tab w:val="left" w:pos="-720"/>
          <w:tab w:val="left" w:pos="0"/>
          <w:tab w:val="left" w:pos="900"/>
          <w:tab w:val="left" w:pos="1656"/>
          <w:tab w:val="left" w:pos="1985"/>
          <w:tab w:val="left" w:pos="2880"/>
        </w:tabs>
        <w:suppressAutoHyphens/>
        <w:ind w:left="900" w:hanging="900"/>
        <w:jc w:val="both"/>
        <w:rPr>
          <w:rFonts w:cs="Arial"/>
          <w:spacing w:val="-2"/>
          <w:szCs w:val="24"/>
        </w:rPr>
      </w:pPr>
    </w:p>
    <w:p w:rsidR="000D43E3" w:rsidRDefault="00D64BB3" w:rsidP="007C73F1">
      <w:pPr>
        <w:widowControl w:val="0"/>
        <w:numPr>
          <w:ilvl w:val="1"/>
          <w:numId w:val="68"/>
        </w:numPr>
        <w:tabs>
          <w:tab w:val="left" w:pos="-720"/>
          <w:tab w:val="left" w:pos="993"/>
        </w:tabs>
        <w:suppressAutoHyphens/>
        <w:ind w:left="993" w:hanging="993"/>
        <w:rPr>
          <w:rFonts w:cs="Arial"/>
          <w:b/>
          <w:szCs w:val="24"/>
        </w:rPr>
      </w:pPr>
      <w:r>
        <w:rPr>
          <w:rFonts w:cs="Arial"/>
          <w:b/>
          <w:szCs w:val="24"/>
        </w:rPr>
        <w:t xml:space="preserve">Accountability to </w:t>
      </w:r>
      <w:r w:rsidR="00677781">
        <w:rPr>
          <w:rFonts w:cs="Arial"/>
          <w:b/>
          <w:szCs w:val="24"/>
        </w:rPr>
        <w:t xml:space="preserve">the </w:t>
      </w:r>
      <w:r>
        <w:rPr>
          <w:rFonts w:cs="Arial"/>
          <w:b/>
          <w:szCs w:val="24"/>
        </w:rPr>
        <w:t>Charity</w:t>
      </w:r>
      <w:r w:rsidRPr="00CB78DF">
        <w:rPr>
          <w:rFonts w:cs="Arial"/>
          <w:b/>
          <w:szCs w:val="24"/>
        </w:rPr>
        <w:t xml:space="preserve"> Commission and the Independent Regulator</w:t>
      </w:r>
    </w:p>
    <w:p w:rsidR="00D64BB3" w:rsidRPr="00CB78DF" w:rsidRDefault="00D64BB3" w:rsidP="00D64BB3">
      <w:pPr>
        <w:tabs>
          <w:tab w:val="left" w:pos="-720"/>
          <w:tab w:val="left" w:pos="993"/>
          <w:tab w:val="left" w:pos="1656"/>
          <w:tab w:val="left" w:pos="2316"/>
          <w:tab w:val="left" w:pos="2880"/>
        </w:tabs>
        <w:suppressAutoHyphens/>
        <w:rPr>
          <w:rFonts w:cs="Arial"/>
          <w:b/>
          <w:szCs w:val="24"/>
        </w:rPr>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pPr>
      <w:r w:rsidRPr="00CB78DF">
        <w:t>The trustee responsibilities must be discharged separately and full recognition given to the Trust’s accountability t</w:t>
      </w:r>
      <w:r>
        <w:t>o the Charity</w:t>
      </w:r>
      <w:r w:rsidRPr="00CB78DF">
        <w:t xml:space="preserve"> Commission for charitable funds held on trust and to the </w:t>
      </w:r>
      <w:r>
        <w:t>Independent R</w:t>
      </w:r>
      <w:r w:rsidRPr="00CB78DF">
        <w:t>egulator for non-charitable funds held on trust.</w:t>
      </w:r>
    </w:p>
    <w:p w:rsidR="00D64BB3" w:rsidRPr="00CB78DF" w:rsidRDefault="00D64BB3" w:rsidP="00D64BB3">
      <w:pPr>
        <w:tabs>
          <w:tab w:val="left" w:pos="-720"/>
          <w:tab w:val="left" w:pos="1656"/>
          <w:tab w:val="left" w:pos="2316"/>
          <w:tab w:val="left" w:pos="2880"/>
        </w:tabs>
        <w:suppressAutoHyphens/>
        <w:jc w:val="both"/>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rPr>
          <w:rFonts w:cs="Arial"/>
          <w:szCs w:val="24"/>
        </w:rPr>
      </w:pPr>
      <w:r w:rsidRPr="00CB78DF">
        <w:t>The Schedule of Matters Reserved to the Board and the Scheme of Delegation make clear where decisions regarding the exercise of discretion regarding the disposal and use of the funds are to be taken and by whom.  All members of the Board of Directors and Trust officers must take account of that guidance before taking action</w:t>
      </w:r>
      <w:r w:rsidRPr="00CB78DF">
        <w:rPr>
          <w:rFonts w:cs="Arial"/>
          <w:szCs w:val="24"/>
        </w:rPr>
        <w:t xml:space="preserve">. </w:t>
      </w:r>
    </w:p>
    <w:p w:rsidR="00D64BB3" w:rsidRPr="00CB78DF" w:rsidRDefault="00D64BB3" w:rsidP="00D64BB3">
      <w:pPr>
        <w:tabs>
          <w:tab w:val="left" w:pos="864"/>
          <w:tab w:val="left" w:pos="1260"/>
        </w:tabs>
        <w:jc w:val="both"/>
        <w:rPr>
          <w:rFonts w:cs="Arial"/>
          <w:szCs w:val="24"/>
        </w:rPr>
      </w:pPr>
    </w:p>
    <w:p w:rsidR="000D43E3" w:rsidRDefault="00D64BB3" w:rsidP="007C73F1">
      <w:pPr>
        <w:widowControl w:val="0"/>
        <w:numPr>
          <w:ilvl w:val="1"/>
          <w:numId w:val="68"/>
        </w:numPr>
        <w:tabs>
          <w:tab w:val="left" w:pos="-720"/>
          <w:tab w:val="left" w:pos="993"/>
          <w:tab w:val="left" w:pos="1656"/>
          <w:tab w:val="left" w:pos="2316"/>
          <w:tab w:val="left" w:pos="2880"/>
        </w:tabs>
        <w:suppressAutoHyphens/>
        <w:ind w:left="993" w:hanging="993"/>
        <w:rPr>
          <w:rFonts w:cs="Arial"/>
          <w:szCs w:val="24"/>
        </w:rPr>
      </w:pPr>
      <w:r w:rsidRPr="00CB78DF">
        <w:rPr>
          <w:rFonts w:cs="Arial"/>
          <w:b/>
          <w:szCs w:val="24"/>
        </w:rPr>
        <w:t>Applicability of Standing Financial Instructions to funds held on Trust</w:t>
      </w:r>
    </w:p>
    <w:p w:rsidR="00D64BB3" w:rsidRPr="00CB78DF" w:rsidRDefault="00D64BB3" w:rsidP="00D64BB3">
      <w:pPr>
        <w:tabs>
          <w:tab w:val="left" w:pos="-720"/>
          <w:tab w:val="left" w:pos="993"/>
          <w:tab w:val="left" w:pos="1656"/>
          <w:tab w:val="left" w:pos="2316"/>
          <w:tab w:val="left" w:pos="2880"/>
        </w:tabs>
        <w:suppressAutoHyphens/>
        <w:rPr>
          <w:rFonts w:cs="Arial"/>
          <w:szCs w:val="24"/>
        </w:rPr>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pPr>
      <w:r w:rsidRPr="00CB78DF">
        <w:lastRenderedPageBreak/>
        <w:t xml:space="preserve">In so far as it is possible to do so, most of the sections of these Standing Financial Instructions will apply to the management of funds held on trust. </w:t>
      </w:r>
    </w:p>
    <w:p w:rsidR="00D64BB3" w:rsidRPr="00CB78DF" w:rsidRDefault="00D64BB3" w:rsidP="00D64BB3">
      <w:pPr>
        <w:tabs>
          <w:tab w:val="left" w:pos="-720"/>
          <w:tab w:val="left" w:pos="1656"/>
          <w:tab w:val="left" w:pos="2316"/>
          <w:tab w:val="left" w:pos="2880"/>
        </w:tabs>
        <w:suppressAutoHyphens/>
        <w:jc w:val="both"/>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pPr>
      <w:r w:rsidRPr="00CB78DF">
        <w:t>The over-riding principle is that the integrity of each trust must be maintained and statutory and trust obligations met.  Materiality must be assessed separately from exchequer activities and funds.</w:t>
      </w:r>
    </w:p>
    <w:p w:rsidR="00825097" w:rsidDel="003D0398" w:rsidRDefault="00825097" w:rsidP="00825097">
      <w:pPr>
        <w:pStyle w:val="ListParagraph"/>
        <w:rPr>
          <w:del w:id="1109" w:author="Perryman Adam (RNU) Oxford Health" w:date="2015-07-16T12:01:00Z"/>
        </w:rPr>
      </w:pPr>
    </w:p>
    <w:p w:rsidR="00825097" w:rsidRDefault="00825097" w:rsidP="00825097">
      <w:pPr>
        <w:widowControl w:val="0"/>
        <w:tabs>
          <w:tab w:val="left" w:pos="-720"/>
          <w:tab w:val="left" w:pos="1656"/>
          <w:tab w:val="left" w:pos="2316"/>
          <w:tab w:val="left" w:pos="2880"/>
        </w:tabs>
        <w:suppressAutoHyphens/>
        <w:jc w:val="both"/>
      </w:pP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7C73F1">
      <w:pPr>
        <w:widowControl w:val="0"/>
        <w:numPr>
          <w:ilvl w:val="0"/>
          <w:numId w:val="68"/>
        </w:numPr>
        <w:tabs>
          <w:tab w:val="left" w:pos="-720"/>
          <w:tab w:val="left" w:pos="1656"/>
          <w:tab w:val="left" w:pos="2316"/>
          <w:tab w:val="left" w:pos="2880"/>
        </w:tabs>
        <w:suppressAutoHyphens/>
        <w:ind w:left="993" w:hanging="993"/>
        <w:rPr>
          <w:rFonts w:cs="Arial"/>
          <w:szCs w:val="24"/>
        </w:rPr>
      </w:pPr>
      <w:r w:rsidRPr="00CB78DF">
        <w:rPr>
          <w:rFonts w:cs="Arial"/>
          <w:b/>
          <w:szCs w:val="24"/>
        </w:rPr>
        <w:t>ACCEPTANCE OF GIFTS BY STAFF</w:t>
      </w:r>
      <w:r w:rsidRPr="00CB78DF">
        <w:rPr>
          <w:rFonts w:cs="Arial"/>
          <w:szCs w:val="24"/>
        </w:rPr>
        <w:t xml:space="preserve"> </w:t>
      </w:r>
      <w:r w:rsidRPr="00CB78DF">
        <w:rPr>
          <w:rFonts w:cs="Arial"/>
          <w:b/>
          <w:szCs w:val="24"/>
        </w:rPr>
        <w:t>AND LINK TO STANDARDS OF BUSINESS CONDUCT (see over</w:t>
      </w:r>
      <w:r w:rsidR="004D1768">
        <w:rPr>
          <w:rFonts w:cs="Arial"/>
          <w:b/>
          <w:szCs w:val="24"/>
        </w:rPr>
        <w:t xml:space="preserve">lap with SO No. </w:t>
      </w:r>
      <w:ins w:id="1110" w:author="Perryman Adam (RNU) Oxford Health" w:date="2014-10-22T09:43:00Z">
        <w:r w:rsidR="00500EBD">
          <w:rPr>
            <w:rFonts w:cs="Arial"/>
            <w:b/>
            <w:szCs w:val="24"/>
          </w:rPr>
          <w:t>8</w:t>
        </w:r>
      </w:ins>
      <w:del w:id="1111" w:author="Perryman Adam (RNU) Oxford Health" w:date="2014-10-22T09:43:00Z">
        <w:r w:rsidR="004D1768" w:rsidDel="00500EBD">
          <w:rPr>
            <w:rFonts w:cs="Arial"/>
            <w:b/>
            <w:szCs w:val="24"/>
          </w:rPr>
          <w:delText>6</w:delText>
        </w:r>
      </w:del>
      <w:r w:rsidR="004D1768">
        <w:rPr>
          <w:rFonts w:cs="Arial"/>
          <w:b/>
          <w:szCs w:val="24"/>
        </w:rPr>
        <w:t xml:space="preserve"> and SFI No. 10</w:t>
      </w:r>
      <w:r w:rsidR="00997BBB">
        <w:rPr>
          <w:rFonts w:cs="Arial"/>
          <w:b/>
          <w:szCs w:val="24"/>
        </w:rPr>
        <w:t>.6.1</w:t>
      </w:r>
      <w:r w:rsidRPr="00CB78DF">
        <w:rPr>
          <w:rFonts w:cs="Arial"/>
          <w:b/>
          <w:szCs w:val="24"/>
        </w:rPr>
        <w:t xml:space="preserve"> (d))</w:t>
      </w:r>
    </w:p>
    <w:p w:rsidR="00D64BB3" w:rsidRPr="00CB78DF" w:rsidRDefault="00D64BB3" w:rsidP="00D64BB3">
      <w:pPr>
        <w:tabs>
          <w:tab w:val="left" w:pos="864"/>
        </w:tabs>
        <w:ind w:left="990" w:hanging="990"/>
        <w:jc w:val="both"/>
        <w:rPr>
          <w:rFonts w:cs="Arial"/>
          <w:szCs w:val="24"/>
        </w:rPr>
      </w:pPr>
    </w:p>
    <w:p w:rsidR="00D64BB3" w:rsidRPr="00825097" w:rsidRDefault="00D64BB3" w:rsidP="00825097">
      <w:pPr>
        <w:pStyle w:val="ListParagraph"/>
        <w:numPr>
          <w:ilvl w:val="1"/>
          <w:numId w:val="68"/>
        </w:numPr>
        <w:tabs>
          <w:tab w:val="left" w:pos="993"/>
        </w:tabs>
        <w:ind w:left="993" w:hanging="993"/>
        <w:jc w:val="both"/>
        <w:rPr>
          <w:rFonts w:cs="Arial"/>
          <w:szCs w:val="24"/>
        </w:rPr>
      </w:pPr>
      <w:r w:rsidRPr="00825097">
        <w:rPr>
          <w:rFonts w:cs="Arial"/>
          <w:szCs w:val="24"/>
        </w:rPr>
        <w:t xml:space="preserve">The Director of Finance shall ensure that all staff are made aware of the Trust policy on acceptance of gifts and other benefits in kind by staff. This policy follows the guidance contained in the Department of Health circular HSG (93) 5 ‘Standards of Business Conduct for NHS Staff’ </w:t>
      </w:r>
      <w:ins w:id="1112" w:author="Dodd Paul (RNU) Oxford Health" w:date="2015-06-03T12:51:00Z">
        <w:r w:rsidR="006E04F8">
          <w:rPr>
            <w:rFonts w:cs="Arial"/>
            <w:szCs w:val="24"/>
          </w:rPr>
          <w:t>(amended, in part by the Bribery Act 2010)</w:t>
        </w:r>
      </w:ins>
      <w:ins w:id="1113" w:author="Dodd Paul (RNU) Oxford Health" w:date="2015-06-03T12:52:00Z">
        <w:r w:rsidR="006E04F8">
          <w:rPr>
            <w:rFonts w:cs="Arial"/>
            <w:szCs w:val="24"/>
          </w:rPr>
          <w:t xml:space="preserve"> </w:t>
        </w:r>
      </w:ins>
      <w:r w:rsidRPr="00825097">
        <w:rPr>
          <w:rFonts w:cs="Arial"/>
          <w:szCs w:val="24"/>
        </w:rPr>
        <w:t xml:space="preserve">and is also deemed to be an integral part of these </w:t>
      </w:r>
      <w:del w:id="1114" w:author="Perryman Adam (RNU) Oxford Health" w:date="2014-10-22T09:47:00Z">
        <w:r w:rsidRPr="00825097" w:rsidDel="00500EBD">
          <w:rPr>
            <w:rFonts w:cs="Arial"/>
            <w:szCs w:val="24"/>
          </w:rPr>
          <w:delText xml:space="preserve">Standing Orders and </w:delText>
        </w:r>
      </w:del>
      <w:r w:rsidRPr="00825097">
        <w:rPr>
          <w:rFonts w:cs="Arial"/>
          <w:szCs w:val="24"/>
        </w:rPr>
        <w:t xml:space="preserve">Standing Financial Instructions </w:t>
      </w:r>
      <w:del w:id="1115" w:author="Perryman Adam (RNU) Oxford Health" w:date="2014-10-22T09:47:00Z">
        <w:r w:rsidRPr="00825097" w:rsidDel="00500EBD">
          <w:rPr>
            <w:rFonts w:cs="Arial"/>
            <w:szCs w:val="24"/>
          </w:rPr>
          <w:delText>(see overlap with SO No.</w:delText>
        </w:r>
        <w:r w:rsidR="003C1954" w:rsidRPr="00825097" w:rsidDel="00500EBD">
          <w:rPr>
            <w:rFonts w:cs="Arial"/>
            <w:szCs w:val="24"/>
          </w:rPr>
          <w:delText>8</w:delText>
        </w:r>
        <w:r w:rsidR="00095067" w:rsidDel="00500EBD">
          <w:rPr>
            <w:rFonts w:cs="Arial"/>
            <w:szCs w:val="24"/>
          </w:rPr>
          <w:delText>)</w:delText>
        </w:r>
      </w:del>
      <w:ins w:id="1116" w:author="Perryman Adam (RNU) Oxford Health" w:date="2014-10-22T09:47:00Z">
        <w:r w:rsidR="00500EBD">
          <w:rPr>
            <w:rFonts w:cs="Arial"/>
            <w:szCs w:val="24"/>
          </w:rPr>
          <w:t>and associated Standing Orders</w:t>
        </w:r>
      </w:ins>
      <w:r w:rsidRPr="00825097">
        <w:rPr>
          <w:rFonts w:cs="Arial"/>
          <w:szCs w:val="24"/>
        </w:rPr>
        <w:t>.</w:t>
      </w:r>
    </w:p>
    <w:p w:rsidR="00825097" w:rsidRPr="00825097" w:rsidRDefault="00825097" w:rsidP="00825097">
      <w:pPr>
        <w:pStyle w:val="ListParagraph"/>
        <w:tabs>
          <w:tab w:val="left" w:pos="993"/>
        </w:tabs>
        <w:ind w:left="600"/>
        <w:jc w:val="both"/>
        <w:rPr>
          <w:rFonts w:cs="Arial"/>
          <w:szCs w:val="24"/>
        </w:rPr>
      </w:pPr>
    </w:p>
    <w:p w:rsidR="00D64BB3" w:rsidRPr="00E2480A" w:rsidRDefault="00D64BB3" w:rsidP="00D64BB3">
      <w:pPr>
        <w:tabs>
          <w:tab w:val="left" w:pos="-720"/>
          <w:tab w:val="left" w:pos="1656"/>
          <w:tab w:val="left" w:pos="2316"/>
          <w:tab w:val="left" w:pos="2880"/>
        </w:tabs>
        <w:suppressAutoHyphens/>
        <w:rPr>
          <w:b/>
        </w:rPr>
      </w:pPr>
    </w:p>
    <w:p w:rsidR="000D43E3" w:rsidRDefault="00D64BB3" w:rsidP="007C73F1">
      <w:pPr>
        <w:widowControl w:val="0"/>
        <w:numPr>
          <w:ilvl w:val="0"/>
          <w:numId w:val="68"/>
        </w:numPr>
        <w:tabs>
          <w:tab w:val="left" w:pos="-720"/>
          <w:tab w:val="left" w:pos="1656"/>
          <w:tab w:val="left" w:pos="2316"/>
          <w:tab w:val="left" w:pos="2880"/>
        </w:tabs>
        <w:suppressAutoHyphens/>
        <w:ind w:left="993" w:hanging="993"/>
        <w:rPr>
          <w:b/>
        </w:rPr>
      </w:pPr>
      <w:r>
        <w:rPr>
          <w:rFonts w:cs="Arial"/>
          <w:b/>
          <w:szCs w:val="24"/>
        </w:rPr>
        <w:t>R</w:t>
      </w:r>
      <w:r w:rsidRPr="0006056A">
        <w:rPr>
          <w:b/>
        </w:rPr>
        <w:t>ETENTION OF DOCUMENTS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t>T</w:t>
      </w:r>
      <w:r w:rsidRPr="0097469E">
        <w:t xml:space="preserve">he Chief Executive shall be responsible for maintaining archives for all documents required to be retained </w:t>
      </w:r>
      <w:r>
        <w:t>in line with statutory legislation and guidance issued by the Department of Health and other regulators</w:t>
      </w:r>
      <w:r w:rsidRPr="0097469E">
        <w:t>.</w:t>
      </w:r>
      <w:r>
        <w:t xml:space="preserve"> The Chief Executive shall develop a policy and ensure all staff are aware of the mandatory requirements and best practice in relation to the retention of documents.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1949D2">
        <w:t xml:space="preserve">The Director of Nursing and Clinical </w:t>
      </w:r>
      <w:del w:id="1117" w:author="Perryman Adam (RNU) Oxford Health" w:date="2014-10-27T08:23:00Z">
        <w:r w:rsidRPr="001949D2" w:rsidDel="009577FA">
          <w:delText xml:space="preserve">Governance </w:delText>
        </w:r>
      </w:del>
      <w:ins w:id="1118" w:author="Perryman Adam (RNU) Oxford Health" w:date="2014-10-27T08:23:00Z">
        <w:r w:rsidR="009577FA">
          <w:t>Standards</w:t>
        </w:r>
        <w:r w:rsidR="009577FA" w:rsidRPr="001949D2">
          <w:t xml:space="preserve"> </w:t>
        </w:r>
      </w:ins>
      <w:r w:rsidRPr="001949D2">
        <w:t>is responsible for:</w:t>
      </w:r>
    </w:p>
    <w:p w:rsidR="00D64BB3" w:rsidRPr="001949D2" w:rsidRDefault="00D64BB3" w:rsidP="00D64BB3">
      <w:pPr>
        <w:tabs>
          <w:tab w:val="left" w:pos="-720"/>
          <w:tab w:val="left" w:pos="1656"/>
          <w:tab w:val="left" w:pos="2316"/>
          <w:tab w:val="left" w:pos="2880"/>
        </w:tabs>
        <w:suppressAutoHyphens/>
        <w:jc w:val="both"/>
      </w:pPr>
    </w:p>
    <w:p w:rsidR="000D43E3" w:rsidRDefault="00D64BB3" w:rsidP="007026DE">
      <w:pPr>
        <w:pStyle w:val="ListParagraph"/>
        <w:widowControl w:val="0"/>
        <w:numPr>
          <w:ilvl w:val="2"/>
          <w:numId w:val="68"/>
        </w:numPr>
        <w:tabs>
          <w:tab w:val="left" w:pos="-720"/>
          <w:tab w:val="left" w:pos="993"/>
          <w:tab w:val="left" w:pos="2880"/>
        </w:tabs>
        <w:suppressAutoHyphens/>
        <w:ind w:left="993" w:hanging="993"/>
        <w:jc w:val="both"/>
      </w:pPr>
      <w:r w:rsidRPr="001949D2">
        <w:t>developing policy in respect of the retention of documents in accordance with statutory requirements and best practice</w:t>
      </w:r>
      <w:ins w:id="1119" w:author="Dodd Paul (RNU) Oxford Health" w:date="2015-06-25T11:32:00Z">
        <w:r w:rsidR="00BC7089">
          <w:t>;</w:t>
        </w:r>
      </w:ins>
    </w:p>
    <w:p w:rsidR="001E2BDC" w:rsidRDefault="001E2BDC" w:rsidP="007026DE">
      <w:pPr>
        <w:widowControl w:val="0"/>
        <w:tabs>
          <w:tab w:val="left" w:pos="-720"/>
          <w:tab w:val="left" w:pos="993"/>
          <w:tab w:val="left" w:pos="2880"/>
        </w:tabs>
        <w:suppressAutoHyphens/>
        <w:ind w:left="993" w:hanging="993"/>
        <w:jc w:val="both"/>
      </w:pPr>
    </w:p>
    <w:p w:rsidR="000D43E3" w:rsidRDefault="00D64BB3" w:rsidP="007026DE">
      <w:pPr>
        <w:pStyle w:val="ListParagraph"/>
        <w:widowControl w:val="0"/>
        <w:numPr>
          <w:ilvl w:val="2"/>
          <w:numId w:val="68"/>
        </w:numPr>
        <w:tabs>
          <w:tab w:val="left" w:pos="-720"/>
          <w:tab w:val="left" w:pos="993"/>
          <w:tab w:val="left" w:pos="2880"/>
        </w:tabs>
        <w:suppressAutoHyphens/>
        <w:ind w:left="993" w:hanging="993"/>
        <w:jc w:val="both"/>
      </w:pPr>
      <w:r w:rsidRPr="001949D2">
        <w:t>proactively providing the Board with assurance of compliance with policy</w:t>
      </w:r>
      <w:ins w:id="1120" w:author="Dodd Paul (RNU) Oxford Health" w:date="2015-06-25T11:32:00Z">
        <w:r w:rsidR="00BC7089">
          <w:t>;</w:t>
        </w:r>
      </w:ins>
    </w:p>
    <w:p w:rsidR="001E2BDC" w:rsidRDefault="001E2BDC" w:rsidP="007026DE">
      <w:pPr>
        <w:widowControl w:val="0"/>
        <w:tabs>
          <w:tab w:val="left" w:pos="-720"/>
          <w:tab w:val="left" w:pos="993"/>
          <w:tab w:val="left" w:pos="2880"/>
        </w:tabs>
        <w:suppressAutoHyphens/>
        <w:ind w:left="993" w:hanging="993"/>
        <w:jc w:val="both"/>
      </w:pPr>
    </w:p>
    <w:p w:rsidR="000D43E3" w:rsidRDefault="00D64BB3" w:rsidP="007026DE">
      <w:pPr>
        <w:pStyle w:val="ListParagraph"/>
        <w:widowControl w:val="0"/>
        <w:numPr>
          <w:ilvl w:val="2"/>
          <w:numId w:val="68"/>
        </w:numPr>
        <w:tabs>
          <w:tab w:val="left" w:pos="-720"/>
          <w:tab w:val="left" w:pos="993"/>
          <w:tab w:val="left" w:pos="2880"/>
        </w:tabs>
        <w:suppressAutoHyphens/>
        <w:ind w:left="993" w:hanging="993"/>
        <w:jc w:val="both"/>
      </w:pPr>
      <w:r w:rsidRPr="001949D2">
        <w:t>raising awareness</w:t>
      </w:r>
      <w:ins w:id="1121" w:author="Dodd Paul (RNU) Oxford Health" w:date="2015-06-25T11:32:00Z">
        <w:r w:rsidR="00BC7089">
          <w:t>.</w:t>
        </w:r>
      </w:ins>
    </w:p>
    <w:p w:rsidR="00D64BB3" w:rsidRPr="003B73AF" w:rsidRDefault="00D64BB3" w:rsidP="00D64BB3">
      <w:pPr>
        <w:tabs>
          <w:tab w:val="left" w:pos="-720"/>
          <w:tab w:val="left" w:pos="1656"/>
          <w:tab w:val="left" w:pos="2316"/>
          <w:tab w:val="left" w:pos="2880"/>
        </w:tabs>
        <w:suppressAutoHyphens/>
        <w:jc w:val="both"/>
        <w:rPr>
          <w:color w:val="FF0000"/>
        </w:rPr>
      </w:pPr>
    </w:p>
    <w:p w:rsidR="000D43E3" w:rsidRDefault="00D64BB3" w:rsidP="007026DE">
      <w:pPr>
        <w:widowControl w:val="0"/>
        <w:numPr>
          <w:ilvl w:val="1"/>
          <w:numId w:val="68"/>
        </w:numPr>
        <w:tabs>
          <w:tab w:val="left" w:pos="-720"/>
          <w:tab w:val="left" w:pos="1656"/>
          <w:tab w:val="left" w:pos="2316"/>
          <w:tab w:val="left" w:pos="2880"/>
        </w:tabs>
        <w:suppressAutoHyphens/>
        <w:ind w:left="993" w:hanging="993"/>
        <w:jc w:val="both"/>
      </w:pPr>
      <w:r w:rsidRPr="0097469E">
        <w:t>The documents held in archives shall be capable of retrieval by authorised persons.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026DE">
      <w:pPr>
        <w:widowControl w:val="0"/>
        <w:numPr>
          <w:ilvl w:val="1"/>
          <w:numId w:val="68"/>
        </w:numPr>
        <w:tabs>
          <w:tab w:val="left" w:pos="-720"/>
          <w:tab w:val="left" w:pos="1656"/>
          <w:tab w:val="left" w:pos="2316"/>
          <w:tab w:val="left" w:pos="2880"/>
        </w:tabs>
        <w:suppressAutoHyphens/>
        <w:ind w:left="993" w:hanging="993"/>
        <w:jc w:val="both"/>
      </w:pPr>
      <w:r w:rsidRPr="0097469E">
        <w:t xml:space="preserve">Documents </w:t>
      </w:r>
      <w:r>
        <w:t xml:space="preserve">will be </w:t>
      </w:r>
      <w:r w:rsidRPr="0097469E">
        <w:t xml:space="preserve">held </w:t>
      </w:r>
      <w:r>
        <w:t xml:space="preserve">and destroyed in accordance with Trust policy. A record of documents </w:t>
      </w:r>
      <w:r w:rsidRPr="0097469E">
        <w:t>destroyed</w:t>
      </w:r>
      <w:r>
        <w:t xml:space="preserve"> shall be maintained</w:t>
      </w:r>
      <w:r w:rsidRPr="0097469E">
        <w:t>.</w:t>
      </w:r>
    </w:p>
    <w:p w:rsidR="007026DE" w:rsidRDefault="007026DE" w:rsidP="007026DE">
      <w:pPr>
        <w:widowControl w:val="0"/>
        <w:tabs>
          <w:tab w:val="left" w:pos="-720"/>
          <w:tab w:val="left" w:pos="1656"/>
          <w:tab w:val="left" w:pos="2316"/>
          <w:tab w:val="left" w:pos="2880"/>
        </w:tabs>
        <w:suppressAutoHyphens/>
      </w:pPr>
    </w:p>
    <w:p w:rsidR="007026DE" w:rsidRDefault="007026DE" w:rsidP="007026DE">
      <w:pPr>
        <w:widowControl w:val="0"/>
        <w:tabs>
          <w:tab w:val="left" w:pos="-720"/>
          <w:tab w:val="left" w:pos="1656"/>
          <w:tab w:val="left" w:pos="2316"/>
          <w:tab w:val="left" w:pos="2880"/>
        </w:tabs>
        <w:suppressAutoHyphens/>
      </w:pPr>
    </w:p>
    <w:p w:rsidR="000D43E3" w:rsidRDefault="00D64BB3" w:rsidP="00D473EA">
      <w:pPr>
        <w:pStyle w:val="ListParagraph"/>
        <w:widowControl w:val="0"/>
        <w:numPr>
          <w:ilvl w:val="0"/>
          <w:numId w:val="68"/>
        </w:numPr>
        <w:tabs>
          <w:tab w:val="left" w:pos="-720"/>
          <w:tab w:val="left" w:pos="1656"/>
          <w:tab w:val="left" w:pos="2316"/>
          <w:tab w:val="left" w:pos="2880"/>
        </w:tabs>
        <w:suppressAutoHyphens/>
        <w:ind w:left="993" w:hanging="993"/>
      </w:pPr>
      <w:r w:rsidRPr="007026DE">
        <w:rPr>
          <w:b/>
        </w:rPr>
        <w:t>RISK MANAGEMENT &amp; INSURANCE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7026DE" w:rsidP="007026DE">
      <w:pPr>
        <w:widowControl w:val="0"/>
        <w:tabs>
          <w:tab w:val="left" w:pos="-720"/>
          <w:tab w:val="left" w:pos="1656"/>
          <w:tab w:val="left" w:pos="2316"/>
          <w:tab w:val="left" w:pos="2880"/>
        </w:tabs>
        <w:suppressAutoHyphens/>
        <w:ind w:left="993" w:hanging="993"/>
        <w:jc w:val="both"/>
      </w:pPr>
      <w:r w:rsidRPr="00D473EA">
        <w:t>20.1</w:t>
      </w:r>
      <w:r>
        <w:rPr>
          <w:b/>
        </w:rPr>
        <w:tab/>
      </w:r>
      <w:r w:rsidR="00D64BB3" w:rsidRPr="00384544">
        <w:rPr>
          <w:b/>
        </w:rPr>
        <w:t>Programme of Risk Management</w:t>
      </w:r>
    </w:p>
    <w:p w:rsidR="00D64BB3"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7026DE">
      <w:pPr>
        <w:widowControl w:val="0"/>
        <w:numPr>
          <w:ilvl w:val="2"/>
          <w:numId w:val="68"/>
        </w:numPr>
        <w:tabs>
          <w:tab w:val="left" w:pos="-720"/>
          <w:tab w:val="left" w:pos="1656"/>
          <w:tab w:val="left" w:pos="2316"/>
          <w:tab w:val="left" w:pos="2880"/>
        </w:tabs>
        <w:suppressAutoHyphens/>
        <w:ind w:left="993" w:hanging="993"/>
        <w:jc w:val="both"/>
      </w:pPr>
      <w:r w:rsidRPr="0097469E">
        <w:t xml:space="preserve">The </w:t>
      </w:r>
      <w:r>
        <w:t>Board of Directors</w:t>
      </w:r>
      <w:r w:rsidRPr="0097469E">
        <w:t xml:space="preserve"> is accountable for ensuring that there is an appropriate structural control environment in place, </w:t>
      </w:r>
      <w:r>
        <w:t xml:space="preserve">and that </w:t>
      </w:r>
      <w:r w:rsidRPr="0097469E">
        <w:t xml:space="preserve">all risks are identified, assessed, and properly managed. The </w:t>
      </w:r>
      <w:r>
        <w:t>Board of Directors</w:t>
      </w:r>
      <w:r w:rsidRPr="0097469E">
        <w:t xml:space="preserve"> has </w:t>
      </w:r>
      <w:r w:rsidRPr="0097469E">
        <w:lastRenderedPageBreak/>
        <w:t>approved a</w:t>
      </w:r>
      <w:r>
        <w:t>n Integrated</w:t>
      </w:r>
      <w:r w:rsidRPr="0097469E">
        <w:t xml:space="preserve"> Governance Framework, which clearly demonstrates how risk management processes and structures across clinical, environmental, and business areas of the organisation will be co-ordinated.</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026DE">
      <w:pPr>
        <w:widowControl w:val="0"/>
        <w:numPr>
          <w:ilvl w:val="2"/>
          <w:numId w:val="68"/>
        </w:numPr>
        <w:tabs>
          <w:tab w:val="left" w:pos="-720"/>
          <w:tab w:val="left" w:pos="1656"/>
          <w:tab w:val="left" w:pos="2316"/>
          <w:tab w:val="left" w:pos="2880"/>
        </w:tabs>
        <w:suppressAutoHyphens/>
        <w:ind w:left="993" w:hanging="993"/>
        <w:jc w:val="both"/>
      </w:pPr>
      <w:r w:rsidRPr="0097469E">
        <w:t>The programme of risk management shall include: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CB78DF">
        <w:t>a process for identifying and quantifying risks and potential liabilities</w:t>
      </w:r>
      <w:ins w:id="1122" w:author="Dodd Paul (RNU) Oxford Health" w:date="2015-06-25T11:32:00Z">
        <w:r w:rsidR="00BC7089">
          <w:t>;</w:t>
        </w:r>
      </w:ins>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97469E">
        <w:t>engendering among all levels of staff a positive attitude towards the control of risk;</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97469E">
        <w:t>management processes to ensure all significant risks and potential liabilities are addressed including effective systems of internal control, cost effective insurance cover, and decisions on the acceptable level of retained risk;</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97469E">
        <w:t>contingency plans to offset the impact of adverse events;</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97469E">
        <w:t>audit arrangements including; in</w:t>
      </w:r>
      <w:r w:rsidRPr="00CB78DF">
        <w:t>ternal audit, clinical audit, health and safety review;</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CB78DF">
        <w:t>a clear indication of which risks shall be insured</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CB78DF">
        <w:t>arrangements to review the risk management programme.</w:t>
      </w:r>
    </w:p>
    <w:p w:rsidR="00D64BB3" w:rsidRPr="00CB78DF" w:rsidRDefault="00D64BB3" w:rsidP="00D64BB3">
      <w:pPr>
        <w:tabs>
          <w:tab w:val="left" w:pos="-720"/>
          <w:tab w:val="left" w:pos="0"/>
          <w:tab w:val="left" w:pos="990"/>
          <w:tab w:val="left" w:pos="1560"/>
          <w:tab w:val="left" w:pos="1656"/>
          <w:tab w:val="left" w:pos="2316"/>
          <w:tab w:val="left" w:pos="2880"/>
        </w:tabs>
        <w:suppressAutoHyphens/>
      </w:pPr>
    </w:p>
    <w:p w:rsidR="00D64BB3" w:rsidRPr="00CB78DF" w:rsidDel="003D0398" w:rsidRDefault="00D64BB3" w:rsidP="00D64BB3">
      <w:pPr>
        <w:tabs>
          <w:tab w:val="left" w:pos="-720"/>
          <w:tab w:val="left" w:pos="0"/>
          <w:tab w:val="left" w:pos="990"/>
          <w:tab w:val="left" w:pos="1560"/>
          <w:tab w:val="left" w:pos="1656"/>
          <w:tab w:val="left" w:pos="2316"/>
          <w:tab w:val="left" w:pos="2880"/>
        </w:tabs>
        <w:suppressAutoHyphens/>
        <w:ind w:left="990"/>
        <w:rPr>
          <w:del w:id="1123" w:author="Perryman Adam (RNU) Oxford Health" w:date="2015-07-16T12:01:00Z"/>
        </w:rPr>
      </w:pPr>
      <w:r w:rsidRPr="00CB78DF">
        <w:t>The existence, integration and evaluation of the above elements will provide a basis to make a</w:t>
      </w:r>
      <w:ins w:id="1124" w:author="Dodd Paul (RNU) Oxford Health" w:date="2015-06-24T14:43:00Z">
        <w:r w:rsidR="001F3BD8">
          <w:t>n</w:t>
        </w:r>
      </w:ins>
      <w:r w:rsidRPr="00CB78DF">
        <w:t xml:space="preserve"> </w:t>
      </w:r>
      <w:ins w:id="1125" w:author="Dodd Paul (RNU) Oxford Health" w:date="2015-06-24T14:43:00Z">
        <w:r w:rsidR="001F3BD8">
          <w:t xml:space="preserve">Annual Governance Statement </w:t>
        </w:r>
      </w:ins>
      <w:ins w:id="1126" w:author="Perryman Adam (RNU) Oxford Health" w:date="2014-10-22T10:01:00Z">
        <w:del w:id="1127" w:author="Dodd Paul (RNU) Oxford Health" w:date="2015-06-24T14:43:00Z">
          <w:r w:rsidR="0096034D" w:rsidDel="001F3BD8">
            <w:delText>s</w:delText>
          </w:r>
        </w:del>
      </w:ins>
      <w:del w:id="1128" w:author="Dodd Paul (RNU) Oxford Health" w:date="2015-06-24T14:43:00Z">
        <w:r w:rsidRPr="00CB78DF" w:rsidDel="001F3BD8">
          <w:delText xml:space="preserve">Statement on the effectiveness of </w:delText>
        </w:r>
      </w:del>
      <w:ins w:id="1129" w:author="Perryman Adam (RNU) Oxford Health" w:date="2014-10-22T10:01:00Z">
        <w:del w:id="1130" w:author="Dodd Paul (RNU) Oxford Health" w:date="2015-06-24T14:43:00Z">
          <w:r w:rsidR="0096034D" w:rsidDel="001F3BD8">
            <w:delText>i</w:delText>
          </w:r>
        </w:del>
      </w:ins>
      <w:del w:id="1131" w:author="Dodd Paul (RNU) Oxford Health" w:date="2015-06-24T14:43:00Z">
        <w:r w:rsidRPr="00CB78DF" w:rsidDel="001F3BD8">
          <w:delText>Internal Financial C</w:delText>
        </w:r>
      </w:del>
      <w:ins w:id="1132" w:author="Perryman Adam (RNU) Oxford Health" w:date="2014-10-22T10:01:00Z">
        <w:del w:id="1133" w:author="Dodd Paul (RNU) Oxford Health" w:date="2015-06-24T14:43:00Z">
          <w:r w:rsidR="0096034D" w:rsidDel="001F3BD8">
            <w:delText>c</w:delText>
          </w:r>
        </w:del>
      </w:ins>
      <w:del w:id="1134" w:author="Dodd Paul (RNU) Oxford Health" w:date="2015-06-24T14:43:00Z">
        <w:r w:rsidRPr="00CB78DF" w:rsidDel="001F3BD8">
          <w:delText>ontrol</w:delText>
        </w:r>
      </w:del>
      <w:ins w:id="1135" w:author="Perryman Adam (RNU) Oxford Health" w:date="2014-10-22T10:01:00Z">
        <w:del w:id="1136" w:author="Dodd Paul (RNU) Oxford Health" w:date="2015-06-24T14:43:00Z">
          <w:r w:rsidR="0096034D" w:rsidDel="001F3BD8">
            <w:delText>s</w:delText>
          </w:r>
        </w:del>
      </w:ins>
      <w:del w:id="1137" w:author="Dodd Paul (RNU) Oxford Health" w:date="2015-06-24T14:43:00Z">
        <w:r w:rsidRPr="00CB78DF" w:rsidDel="001F3BD8">
          <w:delText xml:space="preserve"> </w:delText>
        </w:r>
      </w:del>
      <w:r w:rsidRPr="00CB78DF">
        <w:t>within the Annual Report and Accounts as required by</w:t>
      </w:r>
      <w:del w:id="1138" w:author="Perryman Adam (RNU) Oxford Health" w:date="2014-10-22T10:01:00Z">
        <w:r w:rsidRPr="00CB78DF" w:rsidDel="0096034D">
          <w:delText xml:space="preserve"> FT</w:delText>
        </w:r>
      </w:del>
      <w:r w:rsidRPr="00CB78DF">
        <w:t xml:space="preserve"> </w:t>
      </w:r>
      <w:ins w:id="1139" w:author="Perryman Adam (RNU) Oxford Health" w:date="2014-10-22T10:01:00Z">
        <w:r w:rsidR="0096034D">
          <w:t>the ARM</w:t>
        </w:r>
      </w:ins>
      <w:del w:id="1140" w:author="Perryman Adam (RNU) Oxford Health" w:date="2014-10-22T10:01:00Z">
        <w:r w:rsidRPr="00CB78DF" w:rsidDel="0096034D">
          <w:delText>FReM</w:delText>
        </w:r>
      </w:del>
      <w:r w:rsidRPr="00CB78DF">
        <w:t>.</w:t>
      </w:r>
    </w:p>
    <w:p w:rsidR="00D64BB3" w:rsidRPr="00CB78DF" w:rsidRDefault="00D64BB3">
      <w:pPr>
        <w:tabs>
          <w:tab w:val="left" w:pos="-720"/>
          <w:tab w:val="left" w:pos="0"/>
          <w:tab w:val="left" w:pos="993"/>
          <w:tab w:val="left" w:pos="1560"/>
          <w:tab w:val="left" w:pos="1656"/>
          <w:tab w:val="left" w:pos="2316"/>
          <w:tab w:val="left" w:pos="2880"/>
        </w:tabs>
        <w:suppressAutoHyphens/>
        <w:ind w:left="990"/>
        <w:pPrChange w:id="1141" w:author="Perryman Adam (RNU) Oxford Health" w:date="2015-07-16T12:01:00Z">
          <w:pPr>
            <w:tabs>
              <w:tab w:val="left" w:pos="-720"/>
              <w:tab w:val="left" w:pos="0"/>
              <w:tab w:val="left" w:pos="993"/>
              <w:tab w:val="left" w:pos="1656"/>
              <w:tab w:val="left" w:pos="2316"/>
              <w:tab w:val="left" w:pos="2880"/>
            </w:tabs>
            <w:suppressAutoHyphens/>
          </w:pPr>
        </w:pPrChange>
      </w:pPr>
    </w:p>
    <w:p w:rsidR="00D64BB3" w:rsidRPr="00CB78DF" w:rsidRDefault="00D64BB3" w:rsidP="00D64BB3">
      <w:pPr>
        <w:tabs>
          <w:tab w:val="left" w:pos="-720"/>
          <w:tab w:val="left" w:pos="0"/>
          <w:tab w:val="left" w:pos="993"/>
          <w:tab w:val="left" w:pos="1656"/>
          <w:tab w:val="left" w:pos="2316"/>
          <w:tab w:val="left" w:pos="2880"/>
        </w:tabs>
        <w:suppressAutoHyphens/>
        <w:ind w:left="993" w:hanging="993"/>
        <w:rPr>
          <w:strike/>
          <w:szCs w:val="24"/>
        </w:rPr>
      </w:pPr>
    </w:p>
    <w:p w:rsidR="000D43E3" w:rsidRDefault="00D64BB3" w:rsidP="007026DE">
      <w:pPr>
        <w:widowControl w:val="0"/>
        <w:numPr>
          <w:ilvl w:val="1"/>
          <w:numId w:val="68"/>
        </w:numPr>
        <w:tabs>
          <w:tab w:val="left" w:pos="-720"/>
          <w:tab w:val="left" w:pos="1656"/>
          <w:tab w:val="left" w:pos="2316"/>
          <w:tab w:val="left" w:pos="2880"/>
        </w:tabs>
        <w:suppressAutoHyphens/>
        <w:ind w:left="993" w:hanging="993"/>
        <w:jc w:val="both"/>
        <w:rPr>
          <w:rFonts w:cs="Arial"/>
          <w:b/>
          <w:szCs w:val="24"/>
        </w:rPr>
      </w:pPr>
      <w:r w:rsidRPr="00CB78DF">
        <w:rPr>
          <w:rFonts w:cs="Arial"/>
          <w:b/>
          <w:szCs w:val="24"/>
        </w:rPr>
        <w:t xml:space="preserve">Insurance: Risk Pooling Schemes administered by NHSLA </w:t>
      </w:r>
    </w:p>
    <w:p w:rsidR="00D64BB3" w:rsidRPr="00CB78DF" w:rsidRDefault="00D64BB3" w:rsidP="00D64BB3">
      <w:pPr>
        <w:tabs>
          <w:tab w:val="left" w:pos="864"/>
        </w:tabs>
        <w:ind w:left="864" w:hanging="864"/>
        <w:jc w:val="both"/>
        <w:rPr>
          <w:rFonts w:cs="Arial"/>
          <w:szCs w:val="24"/>
        </w:rPr>
      </w:pPr>
    </w:p>
    <w:p w:rsidR="000D43E3" w:rsidRDefault="00D64BB3" w:rsidP="007026DE">
      <w:pPr>
        <w:widowControl w:val="0"/>
        <w:numPr>
          <w:ilvl w:val="2"/>
          <w:numId w:val="68"/>
        </w:numPr>
        <w:tabs>
          <w:tab w:val="left" w:pos="-720"/>
          <w:tab w:val="left" w:pos="1656"/>
          <w:tab w:val="left" w:pos="2316"/>
          <w:tab w:val="left" w:pos="2880"/>
        </w:tabs>
        <w:suppressAutoHyphens/>
        <w:ind w:left="993" w:hanging="993"/>
        <w:jc w:val="both"/>
        <w:rPr>
          <w:rFonts w:cs="Arial"/>
          <w:szCs w:val="24"/>
        </w:rPr>
      </w:pPr>
      <w:r w:rsidRPr="00CB78DF">
        <w:rPr>
          <w:rFonts w:cs="Arial"/>
          <w:szCs w:val="24"/>
        </w:rPr>
        <w:t xml:space="preserve">The Trust will insure through the risk pooling schemes administered by the NHS Litigation Authority. </w:t>
      </w:r>
    </w:p>
    <w:p w:rsidR="00D64BB3" w:rsidRPr="00CB78DF" w:rsidRDefault="00D64BB3" w:rsidP="00D64BB3">
      <w:pPr>
        <w:tabs>
          <w:tab w:val="left" w:pos="864"/>
        </w:tabs>
        <w:ind w:left="990" w:hanging="990"/>
        <w:jc w:val="both"/>
        <w:rPr>
          <w:rFonts w:cs="Arial"/>
          <w:szCs w:val="24"/>
        </w:rPr>
      </w:pPr>
    </w:p>
    <w:p w:rsidR="000D43E3" w:rsidRDefault="00D64BB3" w:rsidP="007026DE">
      <w:pPr>
        <w:widowControl w:val="0"/>
        <w:numPr>
          <w:ilvl w:val="1"/>
          <w:numId w:val="68"/>
        </w:numPr>
        <w:tabs>
          <w:tab w:val="left" w:pos="-720"/>
          <w:tab w:val="left" w:pos="1656"/>
          <w:tab w:val="left" w:pos="2316"/>
          <w:tab w:val="left" w:pos="2880"/>
        </w:tabs>
        <w:suppressAutoHyphens/>
        <w:ind w:left="993" w:hanging="993"/>
        <w:jc w:val="both"/>
        <w:rPr>
          <w:rFonts w:cs="Arial"/>
          <w:szCs w:val="24"/>
        </w:rPr>
      </w:pPr>
      <w:r w:rsidRPr="00CB78DF">
        <w:rPr>
          <w:rFonts w:cs="Arial"/>
          <w:b/>
          <w:szCs w:val="24"/>
        </w:rPr>
        <w:t>Insurance arrangements with commercial insurers</w:t>
      </w:r>
    </w:p>
    <w:p w:rsidR="00D64BB3" w:rsidRPr="00CB78DF" w:rsidRDefault="00D64BB3" w:rsidP="00D64BB3">
      <w:pPr>
        <w:tabs>
          <w:tab w:val="left" w:pos="864"/>
        </w:tabs>
        <w:ind w:left="864" w:hanging="864"/>
        <w:jc w:val="both"/>
        <w:rPr>
          <w:rFonts w:cs="Arial"/>
          <w:szCs w:val="24"/>
        </w:rPr>
      </w:pPr>
    </w:p>
    <w:p w:rsidR="000D43E3" w:rsidRDefault="0098374F" w:rsidP="007026DE">
      <w:pPr>
        <w:widowControl w:val="0"/>
        <w:numPr>
          <w:ilvl w:val="2"/>
          <w:numId w:val="68"/>
        </w:numPr>
        <w:tabs>
          <w:tab w:val="left" w:pos="-720"/>
          <w:tab w:val="left" w:pos="1656"/>
          <w:tab w:val="left" w:pos="2316"/>
          <w:tab w:val="left" w:pos="2880"/>
        </w:tabs>
        <w:suppressAutoHyphens/>
        <w:ind w:left="993" w:hanging="993"/>
        <w:jc w:val="both"/>
        <w:rPr>
          <w:rFonts w:cs="Arial"/>
          <w:szCs w:val="24"/>
        </w:rPr>
      </w:pPr>
      <w:r>
        <w:t xml:space="preserve">The Trust </w:t>
      </w:r>
      <w:r w:rsidR="00254AEC">
        <w:t>may seek additional insurance</w:t>
      </w:r>
      <w:r>
        <w:t xml:space="preserve"> to the NHSLA schemes where this is deemed </w:t>
      </w:r>
      <w:r w:rsidR="00254AEC">
        <w:t>necessary based on an</w:t>
      </w:r>
      <w:r>
        <w:t xml:space="preserve"> assessment of residual risk after the application of NHSLA insurance</w:t>
      </w:r>
      <w:r w:rsidR="00D64BB3" w:rsidRPr="00CB78DF">
        <w:rPr>
          <w:rFonts w:cs="Arial"/>
          <w:szCs w:val="24"/>
        </w:rPr>
        <w:t xml:space="preserve">. </w:t>
      </w:r>
      <w:r>
        <w:rPr>
          <w:rFonts w:cs="Arial"/>
          <w:szCs w:val="24"/>
        </w:rPr>
        <w:t>Such commercial insurance will be obtained in line with the Trust Procurement Policy.</w:t>
      </w:r>
    </w:p>
    <w:p w:rsidR="0098374F" w:rsidRDefault="0098374F" w:rsidP="0098374F">
      <w:pPr>
        <w:widowControl w:val="0"/>
        <w:tabs>
          <w:tab w:val="left" w:pos="-720"/>
          <w:tab w:val="left" w:pos="1656"/>
          <w:tab w:val="left" w:pos="2316"/>
          <w:tab w:val="left" w:pos="2880"/>
        </w:tabs>
        <w:suppressAutoHyphens/>
        <w:ind w:left="993"/>
        <w:jc w:val="both"/>
        <w:rPr>
          <w:rFonts w:cs="Arial"/>
          <w:szCs w:val="24"/>
        </w:rPr>
      </w:pPr>
    </w:p>
    <w:p w:rsidR="00EA576A" w:rsidRDefault="0098374F" w:rsidP="007026DE">
      <w:pPr>
        <w:widowControl w:val="0"/>
        <w:numPr>
          <w:ilvl w:val="2"/>
          <w:numId w:val="68"/>
        </w:numPr>
        <w:tabs>
          <w:tab w:val="left" w:pos="-720"/>
          <w:tab w:val="left" w:pos="1656"/>
          <w:tab w:val="left" w:pos="2316"/>
          <w:tab w:val="left" w:pos="2880"/>
        </w:tabs>
        <w:suppressAutoHyphens/>
        <w:ind w:left="993" w:hanging="993"/>
        <w:jc w:val="both"/>
        <w:rPr>
          <w:rFonts w:cs="Arial"/>
          <w:szCs w:val="24"/>
        </w:rPr>
      </w:pPr>
      <w:r>
        <w:rPr>
          <w:rFonts w:cs="Arial"/>
          <w:szCs w:val="24"/>
        </w:rPr>
        <w:t xml:space="preserve">In addition the </w:t>
      </w:r>
      <w:r w:rsidR="00D64BB3" w:rsidRPr="00CB78DF">
        <w:rPr>
          <w:rFonts w:cs="Arial"/>
          <w:szCs w:val="24"/>
        </w:rPr>
        <w:t>Trust may enter into insurance arrangements with commercial insurers</w:t>
      </w:r>
      <w:r>
        <w:rPr>
          <w:rFonts w:cs="Arial"/>
          <w:szCs w:val="24"/>
        </w:rPr>
        <w:t xml:space="preserve"> in the case of:</w:t>
      </w:r>
    </w:p>
    <w:p w:rsidR="00D64BB3" w:rsidRPr="00CB78DF" w:rsidRDefault="00D64BB3" w:rsidP="00D64BB3">
      <w:pPr>
        <w:tabs>
          <w:tab w:val="left" w:pos="-720"/>
          <w:tab w:val="left" w:pos="1656"/>
          <w:tab w:val="left" w:pos="2316"/>
          <w:tab w:val="left" w:pos="2880"/>
        </w:tabs>
        <w:suppressAutoHyphens/>
        <w:jc w:val="both"/>
        <w:rPr>
          <w:rFonts w:cs="Arial"/>
          <w:szCs w:val="24"/>
        </w:rPr>
      </w:pPr>
    </w:p>
    <w:p w:rsidR="000D43E3" w:rsidRDefault="00D64BB3" w:rsidP="007026DE">
      <w:pPr>
        <w:widowControl w:val="0"/>
        <w:numPr>
          <w:ilvl w:val="3"/>
          <w:numId w:val="68"/>
        </w:numPr>
        <w:tabs>
          <w:tab w:val="left" w:pos="-720"/>
          <w:tab w:val="left" w:pos="993"/>
          <w:tab w:val="left" w:pos="2880"/>
        </w:tabs>
        <w:suppressAutoHyphens/>
        <w:ind w:left="993" w:hanging="993"/>
        <w:jc w:val="both"/>
      </w:pPr>
      <w:r w:rsidRPr="00CB78DF">
        <w:t>commercial arrangements for insuring motor vehicles owned by the Trust including insuring third party liability arising from their use;</w:t>
      </w:r>
    </w:p>
    <w:p w:rsidR="000C7437" w:rsidRDefault="000C7437" w:rsidP="000C7437">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3"/>
          <w:tab w:val="left" w:pos="2880"/>
        </w:tabs>
        <w:suppressAutoHyphens/>
        <w:ind w:left="993" w:hanging="993"/>
        <w:jc w:val="both"/>
      </w:pPr>
      <w:r w:rsidRPr="00CB78DF">
        <w:t xml:space="preserve">where the Trust is involved with a consortium in a Private Finance Initiative contract and the other consortium members require that commercial insurance arrangements are entered into; and </w:t>
      </w:r>
    </w:p>
    <w:p w:rsidR="000C7437" w:rsidRDefault="000C7437" w:rsidP="000C7437">
      <w:pPr>
        <w:pStyle w:val="ListParagraph"/>
      </w:pPr>
    </w:p>
    <w:p w:rsidR="000D43E3" w:rsidRDefault="00D64BB3" w:rsidP="007026DE">
      <w:pPr>
        <w:widowControl w:val="0"/>
        <w:numPr>
          <w:ilvl w:val="3"/>
          <w:numId w:val="68"/>
        </w:numPr>
        <w:tabs>
          <w:tab w:val="left" w:pos="-720"/>
          <w:tab w:val="left" w:pos="993"/>
          <w:tab w:val="left" w:pos="2880"/>
        </w:tabs>
        <w:suppressAutoHyphens/>
        <w:ind w:left="993" w:hanging="993"/>
        <w:jc w:val="both"/>
      </w:pPr>
      <w:r w:rsidRPr="00CB78DF">
        <w:t xml:space="preserve">where income generation activities take place. Income generation activities </w:t>
      </w:r>
      <w:r w:rsidRPr="00CB78DF">
        <w:lastRenderedPageBreak/>
        <w:t>should normally be insured against all risks using commercial insurance. If the income generation activity is also an activity normally carried out by the Trust for a NHS purpose the activity may be covered in the risk pool. Confirmation of coverage in the risk pool must be obtained from the Litigation Authority. In any case of doubt concerning a Trust</w:t>
      </w:r>
      <w:ins w:id="1142" w:author="Perryman Adam (RNU) Oxford Health" w:date="2015-07-15T08:37:00Z">
        <w:r w:rsidR="00A80F70">
          <w:t>’</w:t>
        </w:r>
      </w:ins>
      <w:r w:rsidRPr="00CB78DF">
        <w:t xml:space="preserve">s powers to enter into commercial insurance arrangements the Finance Director should consult </w:t>
      </w:r>
      <w:r>
        <w:t>the Independent Regulator</w:t>
      </w:r>
      <w:r w:rsidRPr="00CB78DF">
        <w:t>.</w:t>
      </w:r>
    </w:p>
    <w:p w:rsidR="00D64BB3" w:rsidRPr="00CB78DF" w:rsidRDefault="00D64BB3" w:rsidP="00D64BB3">
      <w:pPr>
        <w:tabs>
          <w:tab w:val="left" w:pos="864"/>
          <w:tab w:val="left" w:pos="1260"/>
        </w:tabs>
        <w:ind w:left="1260" w:hanging="360"/>
        <w:jc w:val="both"/>
        <w:rPr>
          <w:rFonts w:cs="Arial"/>
          <w:szCs w:val="24"/>
        </w:rPr>
      </w:pPr>
    </w:p>
    <w:p w:rsidR="000D43E3" w:rsidRDefault="00D64BB3" w:rsidP="007026DE">
      <w:pPr>
        <w:widowControl w:val="0"/>
        <w:numPr>
          <w:ilvl w:val="1"/>
          <w:numId w:val="68"/>
        </w:numPr>
        <w:tabs>
          <w:tab w:val="left" w:pos="-720"/>
          <w:tab w:val="left" w:pos="1656"/>
          <w:tab w:val="left" w:pos="2316"/>
          <w:tab w:val="left" w:pos="2880"/>
        </w:tabs>
        <w:suppressAutoHyphens/>
        <w:ind w:left="993" w:hanging="993"/>
        <w:jc w:val="both"/>
        <w:rPr>
          <w:rFonts w:cs="Arial"/>
          <w:szCs w:val="24"/>
        </w:rPr>
      </w:pPr>
      <w:r w:rsidRPr="00CB78DF">
        <w:rPr>
          <w:rFonts w:cs="Arial"/>
          <w:b/>
          <w:szCs w:val="24"/>
        </w:rPr>
        <w:t>Arrangements to be followed by the Board in agreeing Insurance cover</w:t>
      </w:r>
    </w:p>
    <w:p w:rsidR="00D64BB3" w:rsidRPr="00CB78DF" w:rsidRDefault="00D64BB3" w:rsidP="00D64BB3">
      <w:pPr>
        <w:tabs>
          <w:tab w:val="left" w:pos="-720"/>
          <w:tab w:val="left" w:pos="1656"/>
          <w:tab w:val="left" w:pos="2316"/>
          <w:tab w:val="left" w:pos="2880"/>
        </w:tabs>
        <w:suppressAutoHyphens/>
        <w:jc w:val="both"/>
        <w:rPr>
          <w:rFonts w:cs="Arial"/>
          <w:szCs w:val="24"/>
        </w:rPr>
      </w:pPr>
      <w:r w:rsidRPr="00CB78DF">
        <w:rPr>
          <w:rFonts w:cs="Arial"/>
          <w:szCs w:val="24"/>
        </w:rPr>
        <w:tab/>
      </w:r>
    </w:p>
    <w:p w:rsidR="000D43E3" w:rsidRDefault="00D64BB3" w:rsidP="007026DE">
      <w:pPr>
        <w:widowControl w:val="0"/>
        <w:numPr>
          <w:ilvl w:val="2"/>
          <w:numId w:val="68"/>
        </w:numPr>
        <w:tabs>
          <w:tab w:val="left" w:pos="-720"/>
          <w:tab w:val="left" w:pos="1656"/>
          <w:tab w:val="left" w:pos="2316"/>
          <w:tab w:val="left" w:pos="2880"/>
        </w:tabs>
        <w:suppressAutoHyphens/>
        <w:ind w:left="993" w:hanging="993"/>
        <w:jc w:val="both"/>
      </w:pPr>
      <w:r w:rsidRPr="00CB78DF">
        <w:t>The Director of</w:t>
      </w:r>
      <w:r w:rsidR="00207B09">
        <w:t xml:space="preserve"> Nursing and Clinical Standards</w:t>
      </w:r>
      <w:r w:rsidRPr="00CB78DF">
        <w:t xml:space="preserve"> shall ensure that the arrangements entered into with the NHS Litigation Authority are appropriate and complementary to the risk management programme. The Director of Nursing and Clinical </w:t>
      </w:r>
      <w:del w:id="1143" w:author="Perryman Adam (RNU) Oxford Health" w:date="2014-10-27T08:24:00Z">
        <w:r w:rsidRPr="00CB78DF" w:rsidDel="009577FA">
          <w:delText xml:space="preserve">Governance </w:delText>
        </w:r>
      </w:del>
      <w:ins w:id="1144" w:author="Perryman Adam (RNU) Oxford Health" w:date="2014-10-27T08:24:00Z">
        <w:r w:rsidR="009577FA">
          <w:t>Standards</w:t>
        </w:r>
        <w:r w:rsidR="009577FA" w:rsidRPr="00CB78DF">
          <w:t xml:space="preserve"> </w:t>
        </w:r>
      </w:ins>
      <w:r w:rsidRPr="00CB78DF">
        <w:t>shall ensure that documented procedures cover these arrangements.</w:t>
      </w:r>
    </w:p>
    <w:p w:rsidR="00D64BB3" w:rsidRPr="00CB78DF" w:rsidRDefault="00D64BB3" w:rsidP="00D64BB3">
      <w:pPr>
        <w:tabs>
          <w:tab w:val="left" w:pos="-720"/>
          <w:tab w:val="left" w:pos="1656"/>
          <w:tab w:val="left" w:pos="2316"/>
          <w:tab w:val="left" w:pos="2880"/>
        </w:tabs>
        <w:suppressAutoHyphens/>
        <w:jc w:val="both"/>
      </w:pPr>
    </w:p>
    <w:p w:rsidR="000D43E3" w:rsidRDefault="00D64BB3" w:rsidP="007026DE">
      <w:pPr>
        <w:widowControl w:val="0"/>
        <w:numPr>
          <w:ilvl w:val="2"/>
          <w:numId w:val="68"/>
        </w:numPr>
        <w:tabs>
          <w:tab w:val="left" w:pos="-720"/>
          <w:tab w:val="left" w:pos="1656"/>
          <w:tab w:val="left" w:pos="2316"/>
          <w:tab w:val="left" w:pos="2880"/>
        </w:tabs>
        <w:suppressAutoHyphens/>
        <w:ind w:left="993" w:hanging="993"/>
        <w:jc w:val="both"/>
      </w:pPr>
      <w:r w:rsidRPr="00CB78DF">
        <w:t xml:space="preserve">All the risk pooling schemes require Scheme members to make some contribution to the settlement of claims (the ‘deductible’).  The Director of Nursing and Clinical </w:t>
      </w:r>
      <w:del w:id="1145" w:author="Perryman Adam (RNU) Oxford Health" w:date="2014-10-27T08:24:00Z">
        <w:r w:rsidRPr="00CB78DF" w:rsidDel="009577FA">
          <w:delText xml:space="preserve">Governance </w:delText>
        </w:r>
      </w:del>
      <w:ins w:id="1146" w:author="Perryman Adam (RNU) Oxford Health" w:date="2014-10-27T08:24:00Z">
        <w:r w:rsidR="009577FA">
          <w:t>Standards</w:t>
        </w:r>
        <w:r w:rsidR="009577FA" w:rsidRPr="00CB78DF">
          <w:t xml:space="preserve"> </w:t>
        </w:r>
      </w:ins>
      <w:r w:rsidRPr="00CB78DF">
        <w:t>should ensure documented procedures also cover the management of claims and payments below the deductible in each case.</w:t>
      </w:r>
    </w:p>
    <w:p w:rsidR="00D64BB3" w:rsidRPr="00CB78DF" w:rsidRDefault="00D64BB3" w:rsidP="00D64BB3">
      <w:pPr>
        <w:rPr>
          <w:rFonts w:cs="Arial"/>
          <w:szCs w:val="24"/>
        </w:rPr>
      </w:pPr>
    </w:p>
    <w:p w:rsidR="00D64BB3" w:rsidRPr="00CB78DF" w:rsidRDefault="00D64BB3" w:rsidP="00D64BB3">
      <w:pPr>
        <w:rPr>
          <w:rFonts w:cs="Arial"/>
          <w:szCs w:val="24"/>
        </w:rPr>
      </w:pPr>
    </w:p>
    <w:p w:rsidR="00D64BB3" w:rsidRPr="00335ED5" w:rsidRDefault="00D64BB3" w:rsidP="00D64BB3">
      <w:pPr>
        <w:tabs>
          <w:tab w:val="left" w:pos="-720"/>
          <w:tab w:val="left" w:pos="0"/>
          <w:tab w:val="left" w:pos="993"/>
          <w:tab w:val="left" w:pos="1656"/>
          <w:tab w:val="left" w:pos="2316"/>
          <w:tab w:val="left" w:pos="2880"/>
        </w:tabs>
        <w:suppressAutoHyphens/>
        <w:ind w:left="993" w:hanging="993"/>
        <w:rPr>
          <w:strike/>
          <w:szCs w:val="24"/>
        </w:rPr>
      </w:pPr>
    </w:p>
    <w:p w:rsidR="0067418E" w:rsidRDefault="0067418E">
      <w:pPr>
        <w:overflowPunct/>
        <w:autoSpaceDE/>
        <w:autoSpaceDN/>
        <w:adjustRightInd/>
        <w:textAlignment w:val="auto"/>
        <w:rPr>
          <w:ins w:id="1147" w:author="Dodd Paul (RNU) Oxford Health" w:date="2015-06-24T16:50:00Z"/>
        </w:rPr>
      </w:pPr>
      <w:ins w:id="1148" w:author="Dodd Paul (RNU) Oxford Health" w:date="2015-06-24T16:50:00Z">
        <w:r>
          <w:br w:type="page"/>
        </w:r>
      </w:ins>
    </w:p>
    <w:p w:rsidR="0067418E" w:rsidRDefault="0067418E">
      <w:pPr>
        <w:rPr>
          <w:ins w:id="1149" w:author="Dodd Paul (RNU) Oxford Health" w:date="2015-06-24T16:50:00Z"/>
        </w:rPr>
        <w:sectPr w:rsidR="0067418E" w:rsidSect="00124C79">
          <w:footerReference w:type="default" r:id="rId11"/>
          <w:pgSz w:w="11907" w:h="16840" w:code="9"/>
          <w:pgMar w:top="1440" w:right="1797" w:bottom="1440" w:left="1797" w:header="720" w:footer="720" w:gutter="0"/>
          <w:pgNumType w:start="1"/>
          <w:cols w:space="720"/>
          <w:noEndnote/>
          <w:docGrid w:linePitch="326"/>
          <w:sectPrChange w:id="1155" w:author="Perryman Adam (RNU) Oxford Health" w:date="2015-07-16T11:44:00Z">
            <w:sectPr w:rsidR="0067418E" w:rsidSect="00124C79">
              <w:pgMar w:top="1440" w:right="1797" w:bottom="1440" w:left="1797" w:header="720" w:footer="720" w:gutter="0"/>
            </w:sectPr>
          </w:sectPrChange>
        </w:sectPr>
      </w:pPr>
    </w:p>
    <w:p w:rsidR="00B764E9" w:rsidRDefault="00280DAD">
      <w:pPr>
        <w:rPr>
          <w:ins w:id="1156" w:author="Perryman Adam (RNU) Oxford Health" w:date="2015-07-15T15:42:00Z"/>
        </w:rPr>
        <w:pPrChange w:id="1157" w:author="Perryman Adam (RNU) Oxford Health" w:date="2015-07-15T15:42:00Z">
          <w:pPr>
            <w:ind w:left="-142"/>
            <w:jc w:val="center"/>
          </w:pPr>
        </w:pPrChange>
      </w:pPr>
      <w:ins w:id="1158" w:author="Blinco Ruth (RNU) Oxford Health" w:date="2015-06-25T14:55:00Z">
        <w:del w:id="1159" w:author="Perryman Adam (RNU) Oxford Health" w:date="2015-07-15T15:42:00Z">
          <w:r w:rsidDel="00B764E9">
            <w:rPr>
              <w:noProof/>
              <w:lang w:eastAsia="en-GB"/>
            </w:rPr>
            <w:lastRenderedPageBreak/>
            <w:drawing>
              <wp:inline distT="0" distB="0" distL="0" distR="0" wp14:anchorId="4DE54E41" wp14:editId="70F80594">
                <wp:extent cx="9136049" cy="6607534"/>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6297" cy="6607713"/>
                        </a:xfrm>
                        <a:prstGeom prst="rect">
                          <a:avLst/>
                        </a:prstGeom>
                        <a:noFill/>
                        <a:ln>
                          <a:noFill/>
                        </a:ln>
                      </pic:spPr>
                    </pic:pic>
                  </a:graphicData>
                </a:graphic>
              </wp:inline>
            </w:drawing>
          </w:r>
        </w:del>
      </w:ins>
    </w:p>
    <w:tbl>
      <w:tblPr>
        <w:tblW w:w="16045" w:type="dxa"/>
        <w:tblInd w:w="-318" w:type="dxa"/>
        <w:tblLook w:val="04A0" w:firstRow="1" w:lastRow="0" w:firstColumn="1" w:lastColumn="0" w:noHBand="0" w:noVBand="1"/>
      </w:tblPr>
      <w:tblGrid>
        <w:gridCol w:w="878"/>
        <w:gridCol w:w="1289"/>
        <w:gridCol w:w="1005"/>
        <w:gridCol w:w="912"/>
        <w:gridCol w:w="1005"/>
        <w:gridCol w:w="990"/>
        <w:gridCol w:w="1056"/>
        <w:gridCol w:w="900"/>
        <w:gridCol w:w="1060"/>
        <w:gridCol w:w="1033"/>
        <w:gridCol w:w="1000"/>
        <w:gridCol w:w="1080"/>
        <w:gridCol w:w="967"/>
        <w:gridCol w:w="773"/>
        <w:gridCol w:w="1167"/>
        <w:gridCol w:w="930"/>
      </w:tblGrid>
      <w:tr w:rsidR="00B764E9" w:rsidRPr="00D46C2A" w:rsidTr="00B764E9">
        <w:trPr>
          <w:trHeight w:val="426"/>
          <w:ins w:id="1160" w:author="Perryman Adam (RNU) Oxford Health" w:date="2015-07-15T15:42:00Z"/>
        </w:trPr>
        <w:tc>
          <w:tcPr>
            <w:tcW w:w="5089" w:type="dxa"/>
            <w:gridSpan w:val="5"/>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161" w:author="Perryman Adam (RNU) Oxford Health" w:date="2015-07-15T15:42:00Z"/>
                <w:rFonts w:ascii="Calibri" w:hAnsi="Calibri"/>
                <w:b/>
                <w:bCs/>
                <w:color w:val="000000"/>
                <w:sz w:val="20"/>
                <w:lang w:eastAsia="en-GB"/>
              </w:rPr>
            </w:pPr>
            <w:ins w:id="1162" w:author="Perryman Adam (RNU) Oxford Health" w:date="2015-07-15T15:42:00Z">
              <w:r w:rsidRPr="00D46C2A">
                <w:rPr>
                  <w:rFonts w:ascii="Calibri" w:hAnsi="Calibri"/>
                  <w:b/>
                  <w:bCs/>
                  <w:color w:val="000000"/>
                  <w:sz w:val="20"/>
                  <w:lang w:eastAsia="en-GB"/>
                </w:rPr>
                <w:t>FI</w:t>
              </w:r>
              <w:r>
                <w:rPr>
                  <w:rFonts w:ascii="Calibri" w:hAnsi="Calibri"/>
                  <w:b/>
                  <w:bCs/>
                  <w:color w:val="000000"/>
                  <w:sz w:val="20"/>
                  <w:lang w:eastAsia="en-GB"/>
                </w:rPr>
                <w:t>NANCIAL APPROVAL LIMITS</w:t>
              </w:r>
            </w:ins>
          </w:p>
        </w:tc>
        <w:tc>
          <w:tcPr>
            <w:tcW w:w="99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63" w:author="Perryman Adam (RNU) Oxford Health" w:date="2015-07-15T15:42:00Z"/>
                <w:rFonts w:ascii="Calibri" w:hAnsi="Calibri"/>
                <w:color w:val="000000"/>
                <w:sz w:val="20"/>
                <w:lang w:eastAsia="en-GB"/>
              </w:rPr>
            </w:pPr>
          </w:p>
        </w:tc>
        <w:tc>
          <w:tcPr>
            <w:tcW w:w="1056"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64" w:author="Perryman Adam (RNU) Oxford Health" w:date="2015-07-15T15:42:00Z"/>
                <w:rFonts w:ascii="Calibri" w:hAnsi="Calibri"/>
                <w:color w:val="000000"/>
                <w:sz w:val="20"/>
                <w:lang w:eastAsia="en-GB"/>
              </w:rPr>
            </w:pPr>
          </w:p>
        </w:tc>
        <w:tc>
          <w:tcPr>
            <w:tcW w:w="90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65" w:author="Perryman Adam (RNU) Oxford Health" w:date="2015-07-15T15:42:00Z"/>
                <w:rFonts w:ascii="Calibri" w:hAnsi="Calibri"/>
                <w:color w:val="000000"/>
                <w:sz w:val="20"/>
                <w:lang w:eastAsia="en-GB"/>
              </w:rPr>
            </w:pPr>
          </w:p>
        </w:tc>
        <w:tc>
          <w:tcPr>
            <w:tcW w:w="106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66" w:author="Perryman Adam (RNU) Oxford Health" w:date="2015-07-15T15:42:00Z"/>
                <w:rFonts w:ascii="Calibri" w:hAnsi="Calibri"/>
                <w:color w:val="000000"/>
                <w:sz w:val="20"/>
                <w:lang w:eastAsia="en-GB"/>
              </w:rPr>
            </w:pPr>
          </w:p>
        </w:tc>
        <w:tc>
          <w:tcPr>
            <w:tcW w:w="1033"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67" w:author="Perryman Adam (RNU) Oxford Health" w:date="2015-07-15T15:42:00Z"/>
                <w:rFonts w:ascii="Calibri" w:hAnsi="Calibri"/>
                <w:color w:val="000000"/>
                <w:sz w:val="20"/>
                <w:lang w:eastAsia="en-GB"/>
              </w:rPr>
            </w:pPr>
          </w:p>
        </w:tc>
        <w:tc>
          <w:tcPr>
            <w:tcW w:w="100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68" w:author="Perryman Adam (RNU) Oxford Health" w:date="2015-07-15T15:42:00Z"/>
                <w:rFonts w:ascii="Calibri" w:hAnsi="Calibri"/>
                <w:color w:val="000000"/>
                <w:sz w:val="20"/>
                <w:lang w:eastAsia="en-GB"/>
              </w:rPr>
            </w:pPr>
          </w:p>
        </w:tc>
        <w:tc>
          <w:tcPr>
            <w:tcW w:w="108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69" w:author="Perryman Adam (RNU) Oxford Health" w:date="2015-07-15T15:42:00Z"/>
                <w:rFonts w:ascii="Calibri" w:hAnsi="Calibri"/>
                <w:color w:val="000000"/>
                <w:sz w:val="20"/>
                <w:lang w:eastAsia="en-GB"/>
              </w:rPr>
            </w:pPr>
          </w:p>
        </w:tc>
        <w:tc>
          <w:tcPr>
            <w:tcW w:w="967"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70" w:author="Perryman Adam (RNU) Oxford Health" w:date="2015-07-15T15:42:00Z"/>
                <w:rFonts w:ascii="Calibri" w:hAnsi="Calibri"/>
                <w:color w:val="000000"/>
                <w:sz w:val="20"/>
                <w:lang w:eastAsia="en-GB"/>
              </w:rPr>
            </w:pPr>
          </w:p>
        </w:tc>
        <w:tc>
          <w:tcPr>
            <w:tcW w:w="773"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171" w:author="Perryman Adam (RNU) Oxford Health" w:date="2015-07-15T15:42:00Z"/>
                <w:rFonts w:ascii="Calibri" w:hAnsi="Calibri"/>
                <w:color w:val="000000"/>
                <w:sz w:val="20"/>
                <w:lang w:eastAsia="en-GB"/>
              </w:rPr>
            </w:pPr>
          </w:p>
        </w:tc>
        <w:tc>
          <w:tcPr>
            <w:tcW w:w="1167" w:type="dxa"/>
            <w:tcBorders>
              <w:top w:val="nil"/>
              <w:left w:val="nil"/>
              <w:bottom w:val="nil"/>
              <w:right w:val="nil"/>
            </w:tcBorders>
            <w:shd w:val="clear" w:color="auto" w:fill="auto"/>
            <w:noWrap/>
            <w:vAlign w:val="bottom"/>
            <w:hideMark/>
          </w:tcPr>
          <w:p w:rsidR="00B764E9" w:rsidRPr="00FE5945" w:rsidRDefault="00B764E9" w:rsidP="00B764E9">
            <w:pPr>
              <w:overflowPunct/>
              <w:autoSpaceDE/>
              <w:autoSpaceDN/>
              <w:adjustRightInd/>
              <w:jc w:val="right"/>
              <w:textAlignment w:val="auto"/>
              <w:rPr>
                <w:ins w:id="1172" w:author="Perryman Adam (RNU) Oxford Health" w:date="2015-07-15T15:42:00Z"/>
                <w:rFonts w:ascii="Calibri" w:hAnsi="Calibri"/>
                <w:b/>
                <w:color w:val="000000"/>
                <w:sz w:val="24"/>
                <w:szCs w:val="24"/>
                <w:lang w:eastAsia="en-GB"/>
              </w:rPr>
            </w:pPr>
            <w:ins w:id="1173" w:author="Perryman Adam (RNU) Oxford Health" w:date="2015-07-15T15:42:00Z">
              <w:r w:rsidRPr="00FE5945">
                <w:rPr>
                  <w:rFonts w:ascii="Calibri" w:hAnsi="Calibri"/>
                  <w:b/>
                  <w:color w:val="000000"/>
                  <w:sz w:val="24"/>
                  <w:szCs w:val="24"/>
                  <w:lang w:eastAsia="en-GB"/>
                </w:rPr>
                <w:t xml:space="preserve">Appendix </w:t>
              </w:r>
            </w:ins>
          </w:p>
        </w:tc>
        <w:tc>
          <w:tcPr>
            <w:tcW w:w="930" w:type="dxa"/>
            <w:tcBorders>
              <w:top w:val="nil"/>
              <w:left w:val="nil"/>
              <w:bottom w:val="nil"/>
              <w:right w:val="nil"/>
            </w:tcBorders>
            <w:shd w:val="clear" w:color="auto" w:fill="auto"/>
            <w:noWrap/>
            <w:vAlign w:val="bottom"/>
            <w:hideMark/>
          </w:tcPr>
          <w:p w:rsidR="00B764E9" w:rsidRPr="00FE5945" w:rsidRDefault="00B764E9" w:rsidP="00B764E9">
            <w:pPr>
              <w:overflowPunct/>
              <w:autoSpaceDE/>
              <w:autoSpaceDN/>
              <w:adjustRightInd/>
              <w:textAlignment w:val="auto"/>
              <w:rPr>
                <w:ins w:id="1174" w:author="Perryman Adam (RNU) Oxford Health" w:date="2015-07-15T15:42:00Z"/>
                <w:rFonts w:ascii="Calibri" w:hAnsi="Calibri"/>
                <w:b/>
                <w:color w:val="000000"/>
                <w:sz w:val="24"/>
                <w:szCs w:val="24"/>
                <w:lang w:eastAsia="en-GB"/>
              </w:rPr>
            </w:pPr>
            <w:ins w:id="1175" w:author="Perryman Adam (RNU) Oxford Health" w:date="2015-07-15T15:42:00Z">
              <w:r w:rsidRPr="00FE5945">
                <w:rPr>
                  <w:rFonts w:ascii="Calibri" w:hAnsi="Calibri"/>
                  <w:b/>
                  <w:color w:val="000000"/>
                  <w:sz w:val="24"/>
                  <w:szCs w:val="24"/>
                  <w:lang w:eastAsia="en-GB"/>
                </w:rPr>
                <w:t>1</w:t>
              </w:r>
            </w:ins>
          </w:p>
        </w:tc>
      </w:tr>
      <w:tr w:rsidR="00B764E9" w:rsidRPr="00D46C2A" w:rsidTr="00B764E9">
        <w:trPr>
          <w:trHeight w:val="180"/>
          <w:ins w:id="1176" w:author="Perryman Adam (RNU) Oxford Health" w:date="2015-07-15T15:42:00Z"/>
        </w:trPr>
        <w:tc>
          <w:tcPr>
            <w:tcW w:w="878"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177" w:author="Perryman Adam (RNU) Oxford Health" w:date="2015-07-15T15:42:00Z"/>
                <w:rFonts w:ascii="Calibri" w:hAnsi="Calibri"/>
                <w:color w:val="000000"/>
                <w:sz w:val="14"/>
                <w:szCs w:val="14"/>
                <w:lang w:eastAsia="en-GB"/>
              </w:rPr>
            </w:pPr>
          </w:p>
        </w:tc>
        <w:tc>
          <w:tcPr>
            <w:tcW w:w="1289"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78" w:author="Perryman Adam (RNU) Oxford Health" w:date="2015-07-15T15:42:00Z"/>
                <w:rFonts w:ascii="Calibri" w:hAnsi="Calibri"/>
                <w:color w:val="000000"/>
                <w:sz w:val="14"/>
                <w:szCs w:val="14"/>
                <w:lang w:eastAsia="en-GB"/>
              </w:rPr>
            </w:pPr>
          </w:p>
        </w:tc>
        <w:tc>
          <w:tcPr>
            <w:tcW w:w="1005"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179" w:author="Perryman Adam (RNU) Oxford Health" w:date="2015-07-15T15:42:00Z"/>
                <w:rFonts w:ascii="Calibri" w:hAnsi="Calibri"/>
                <w:color w:val="000000"/>
                <w:sz w:val="14"/>
                <w:szCs w:val="14"/>
                <w:lang w:eastAsia="en-GB"/>
              </w:rPr>
            </w:pPr>
          </w:p>
        </w:tc>
        <w:tc>
          <w:tcPr>
            <w:tcW w:w="912"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80" w:author="Perryman Adam (RNU) Oxford Health" w:date="2015-07-15T15:42:00Z"/>
                <w:rFonts w:ascii="Calibri" w:hAnsi="Calibri"/>
                <w:color w:val="000000"/>
                <w:sz w:val="14"/>
                <w:szCs w:val="14"/>
                <w:lang w:eastAsia="en-GB"/>
              </w:rPr>
            </w:pPr>
          </w:p>
        </w:tc>
        <w:tc>
          <w:tcPr>
            <w:tcW w:w="1005"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81" w:author="Perryman Adam (RNU) Oxford Health" w:date="2015-07-15T15:42:00Z"/>
                <w:rFonts w:ascii="Calibri" w:hAnsi="Calibri"/>
                <w:color w:val="000000"/>
                <w:sz w:val="14"/>
                <w:szCs w:val="14"/>
                <w:lang w:eastAsia="en-GB"/>
              </w:rPr>
            </w:pPr>
          </w:p>
        </w:tc>
        <w:tc>
          <w:tcPr>
            <w:tcW w:w="99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82" w:author="Perryman Adam (RNU) Oxford Health" w:date="2015-07-15T15:42:00Z"/>
                <w:rFonts w:ascii="Calibri" w:hAnsi="Calibri"/>
                <w:color w:val="000000"/>
                <w:sz w:val="14"/>
                <w:szCs w:val="14"/>
                <w:lang w:eastAsia="en-GB"/>
              </w:rPr>
            </w:pPr>
          </w:p>
        </w:tc>
        <w:tc>
          <w:tcPr>
            <w:tcW w:w="1056"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83" w:author="Perryman Adam (RNU) Oxford Health" w:date="2015-07-15T15:42:00Z"/>
                <w:rFonts w:ascii="Calibri" w:hAnsi="Calibri"/>
                <w:color w:val="000000"/>
                <w:sz w:val="14"/>
                <w:szCs w:val="14"/>
                <w:lang w:eastAsia="en-GB"/>
              </w:rPr>
            </w:pPr>
          </w:p>
        </w:tc>
        <w:tc>
          <w:tcPr>
            <w:tcW w:w="90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84" w:author="Perryman Adam (RNU) Oxford Health" w:date="2015-07-15T15:42:00Z"/>
                <w:rFonts w:ascii="Calibri" w:hAnsi="Calibri"/>
                <w:color w:val="000000"/>
                <w:sz w:val="14"/>
                <w:szCs w:val="14"/>
                <w:lang w:eastAsia="en-GB"/>
              </w:rPr>
            </w:pPr>
          </w:p>
        </w:tc>
        <w:tc>
          <w:tcPr>
            <w:tcW w:w="106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85" w:author="Perryman Adam (RNU) Oxford Health" w:date="2015-07-15T15:42:00Z"/>
                <w:rFonts w:ascii="Calibri" w:hAnsi="Calibri"/>
                <w:color w:val="000000"/>
                <w:sz w:val="14"/>
                <w:szCs w:val="14"/>
                <w:lang w:eastAsia="en-GB"/>
              </w:rPr>
            </w:pPr>
          </w:p>
        </w:tc>
        <w:tc>
          <w:tcPr>
            <w:tcW w:w="1033"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86" w:author="Perryman Adam (RNU) Oxford Health" w:date="2015-07-15T15:42:00Z"/>
                <w:rFonts w:ascii="Calibri" w:hAnsi="Calibri"/>
                <w:color w:val="000000"/>
                <w:sz w:val="14"/>
                <w:szCs w:val="14"/>
                <w:lang w:eastAsia="en-GB"/>
              </w:rPr>
            </w:pPr>
          </w:p>
        </w:tc>
        <w:tc>
          <w:tcPr>
            <w:tcW w:w="100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87" w:author="Perryman Adam (RNU) Oxford Health" w:date="2015-07-15T15:42:00Z"/>
                <w:rFonts w:ascii="Calibri" w:hAnsi="Calibri"/>
                <w:color w:val="000000"/>
                <w:sz w:val="14"/>
                <w:szCs w:val="14"/>
                <w:lang w:eastAsia="en-GB"/>
              </w:rPr>
            </w:pPr>
          </w:p>
        </w:tc>
        <w:tc>
          <w:tcPr>
            <w:tcW w:w="108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88" w:author="Perryman Adam (RNU) Oxford Health" w:date="2015-07-15T15:42:00Z"/>
                <w:rFonts w:ascii="Calibri" w:hAnsi="Calibri"/>
                <w:color w:val="000000"/>
                <w:sz w:val="14"/>
                <w:szCs w:val="14"/>
                <w:lang w:eastAsia="en-GB"/>
              </w:rPr>
            </w:pPr>
          </w:p>
        </w:tc>
        <w:tc>
          <w:tcPr>
            <w:tcW w:w="967"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89" w:author="Perryman Adam (RNU) Oxford Health" w:date="2015-07-15T15:42:00Z"/>
                <w:rFonts w:ascii="Calibri" w:hAnsi="Calibri"/>
                <w:color w:val="000000"/>
                <w:sz w:val="14"/>
                <w:szCs w:val="14"/>
                <w:lang w:eastAsia="en-GB"/>
              </w:rPr>
            </w:pPr>
          </w:p>
        </w:tc>
        <w:tc>
          <w:tcPr>
            <w:tcW w:w="773"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190" w:author="Perryman Adam (RNU) Oxford Health" w:date="2015-07-15T15:42:00Z"/>
                <w:rFonts w:ascii="Calibri" w:hAnsi="Calibri"/>
                <w:color w:val="000000"/>
                <w:sz w:val="14"/>
                <w:szCs w:val="14"/>
                <w:lang w:eastAsia="en-GB"/>
              </w:rPr>
            </w:pPr>
          </w:p>
        </w:tc>
        <w:tc>
          <w:tcPr>
            <w:tcW w:w="1167"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91" w:author="Perryman Adam (RNU) Oxford Health" w:date="2015-07-15T15:42:00Z"/>
                <w:rFonts w:ascii="Calibri" w:hAnsi="Calibri"/>
                <w:color w:val="000000"/>
                <w:sz w:val="14"/>
                <w:szCs w:val="14"/>
                <w:lang w:eastAsia="en-GB"/>
              </w:rPr>
            </w:pPr>
          </w:p>
        </w:tc>
        <w:tc>
          <w:tcPr>
            <w:tcW w:w="930" w:type="dxa"/>
            <w:tcBorders>
              <w:top w:val="nil"/>
              <w:left w:val="nil"/>
              <w:bottom w:val="nil"/>
              <w:right w:val="nil"/>
            </w:tcBorders>
            <w:shd w:val="clear" w:color="auto" w:fill="auto"/>
            <w:noWrap/>
            <w:vAlign w:val="bottom"/>
            <w:hideMark/>
          </w:tcPr>
          <w:p w:rsidR="00B764E9" w:rsidRPr="00D46C2A" w:rsidRDefault="00B764E9" w:rsidP="00B764E9">
            <w:pPr>
              <w:overflowPunct/>
              <w:autoSpaceDE/>
              <w:autoSpaceDN/>
              <w:adjustRightInd/>
              <w:jc w:val="center"/>
              <w:textAlignment w:val="auto"/>
              <w:rPr>
                <w:ins w:id="1192" w:author="Perryman Adam (RNU) Oxford Health" w:date="2015-07-15T15:42:00Z"/>
                <w:rFonts w:ascii="Calibri" w:hAnsi="Calibri"/>
                <w:color w:val="000000"/>
                <w:sz w:val="14"/>
                <w:szCs w:val="14"/>
                <w:lang w:eastAsia="en-GB"/>
              </w:rPr>
            </w:pPr>
          </w:p>
        </w:tc>
      </w:tr>
      <w:tr w:rsidR="00B764E9" w:rsidRPr="00D46C2A" w:rsidTr="00B764E9">
        <w:trPr>
          <w:trHeight w:val="240"/>
          <w:ins w:id="1193" w:author="Perryman Adam (RNU) Oxford Health" w:date="2015-07-15T15:42:00Z"/>
        </w:trPr>
        <w:tc>
          <w:tcPr>
            <w:tcW w:w="878" w:type="dxa"/>
            <w:tcBorders>
              <w:top w:val="single" w:sz="4" w:space="0" w:color="auto"/>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194" w:author="Perryman Adam (RNU) Oxford Health" w:date="2015-07-15T15:42:00Z"/>
                <w:rFonts w:ascii="Calibri" w:hAnsi="Calibri"/>
                <w:b/>
                <w:bCs/>
                <w:color w:val="000000"/>
                <w:sz w:val="18"/>
                <w:szCs w:val="18"/>
                <w:lang w:eastAsia="en-GB"/>
              </w:rPr>
            </w:pPr>
            <w:ins w:id="1195" w:author="Perryman Adam (RNU) Oxford Health" w:date="2015-07-15T15:42:00Z">
              <w:r w:rsidRPr="00D46C2A">
                <w:rPr>
                  <w:rFonts w:ascii="Calibri" w:hAnsi="Calibri"/>
                  <w:b/>
                  <w:bCs/>
                  <w:color w:val="000000"/>
                  <w:sz w:val="18"/>
                  <w:szCs w:val="18"/>
                  <w:lang w:eastAsia="en-GB"/>
                </w:rPr>
                <w:t xml:space="preserve">Financial </w:t>
              </w:r>
            </w:ins>
          </w:p>
        </w:tc>
        <w:tc>
          <w:tcPr>
            <w:tcW w:w="1289"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196" w:author="Perryman Adam (RNU) Oxford Health" w:date="2015-07-15T15:42:00Z"/>
                <w:rFonts w:ascii="Calibri" w:hAnsi="Calibri"/>
                <w:b/>
                <w:bCs/>
                <w:color w:val="000000"/>
                <w:sz w:val="18"/>
                <w:szCs w:val="18"/>
                <w:lang w:eastAsia="en-GB"/>
              </w:rPr>
            </w:pPr>
            <w:ins w:id="1197" w:author="Perryman Adam (RNU) Oxford Health" w:date="2015-07-15T15:42:00Z">
              <w:r>
                <w:rPr>
                  <w:rFonts w:ascii="Calibri" w:hAnsi="Calibri"/>
                  <w:b/>
                  <w:bCs/>
                  <w:color w:val="000000"/>
                  <w:sz w:val="18"/>
                  <w:szCs w:val="18"/>
                  <w:lang w:eastAsia="en-GB"/>
                </w:rPr>
                <w:t>O</w:t>
              </w:r>
              <w:r w:rsidRPr="00D46C2A">
                <w:rPr>
                  <w:rFonts w:ascii="Calibri" w:hAnsi="Calibri"/>
                  <w:b/>
                  <w:bCs/>
                  <w:color w:val="000000"/>
                  <w:sz w:val="18"/>
                  <w:szCs w:val="18"/>
                  <w:lang w:eastAsia="en-GB"/>
                </w:rPr>
                <w:t>rdering</w:t>
              </w:r>
            </w:ins>
          </w:p>
        </w:tc>
        <w:tc>
          <w:tcPr>
            <w:tcW w:w="1005"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198" w:author="Perryman Adam (RNU) Oxford Health" w:date="2015-07-15T15:42:00Z"/>
                <w:rFonts w:ascii="Calibri" w:hAnsi="Calibri"/>
                <w:b/>
                <w:bCs/>
                <w:color w:val="000000"/>
                <w:sz w:val="18"/>
                <w:szCs w:val="18"/>
                <w:lang w:eastAsia="en-GB"/>
              </w:rPr>
            </w:pPr>
            <w:ins w:id="1199" w:author="Perryman Adam (RNU) Oxford Health" w:date="2015-07-15T15:42:00Z">
              <w:r w:rsidRPr="00D46C2A">
                <w:rPr>
                  <w:rFonts w:ascii="Calibri" w:hAnsi="Calibri"/>
                  <w:b/>
                  <w:bCs/>
                  <w:color w:val="000000"/>
                  <w:sz w:val="18"/>
                  <w:szCs w:val="18"/>
                  <w:lang w:eastAsia="en-GB"/>
                </w:rPr>
                <w:t>Estates</w:t>
              </w:r>
            </w:ins>
          </w:p>
        </w:tc>
        <w:tc>
          <w:tcPr>
            <w:tcW w:w="912"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00" w:author="Perryman Adam (RNU) Oxford Health" w:date="2015-07-15T15:42:00Z"/>
                <w:rFonts w:ascii="Calibri" w:hAnsi="Calibri"/>
                <w:b/>
                <w:bCs/>
                <w:color w:val="000000"/>
                <w:sz w:val="18"/>
                <w:szCs w:val="18"/>
                <w:lang w:eastAsia="en-GB"/>
              </w:rPr>
            </w:pPr>
            <w:ins w:id="1201" w:author="Perryman Adam (RNU) Oxford Health" w:date="2015-07-15T15:42:00Z">
              <w:r w:rsidRPr="00D46C2A">
                <w:rPr>
                  <w:rFonts w:ascii="Calibri" w:hAnsi="Calibri"/>
                  <w:b/>
                  <w:bCs/>
                  <w:color w:val="000000"/>
                  <w:sz w:val="18"/>
                  <w:szCs w:val="18"/>
                  <w:lang w:eastAsia="en-GB"/>
                </w:rPr>
                <w:t>Estates</w:t>
              </w:r>
            </w:ins>
          </w:p>
        </w:tc>
        <w:tc>
          <w:tcPr>
            <w:tcW w:w="1005"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02" w:author="Perryman Adam (RNU) Oxford Health" w:date="2015-07-15T15:42:00Z"/>
                <w:rFonts w:ascii="Calibri" w:hAnsi="Calibri"/>
                <w:b/>
                <w:bCs/>
                <w:color w:val="000000"/>
                <w:sz w:val="18"/>
                <w:szCs w:val="18"/>
                <w:lang w:eastAsia="en-GB"/>
              </w:rPr>
            </w:pPr>
            <w:ins w:id="1203" w:author="Perryman Adam (RNU) Oxford Health" w:date="2015-07-15T15:42:00Z">
              <w:r w:rsidRPr="00D46C2A">
                <w:rPr>
                  <w:rFonts w:ascii="Calibri" w:hAnsi="Calibri"/>
                  <w:b/>
                  <w:bCs/>
                  <w:color w:val="000000"/>
                  <w:sz w:val="18"/>
                  <w:szCs w:val="18"/>
                  <w:lang w:eastAsia="en-GB"/>
                </w:rPr>
                <w:t>IM &amp; T</w:t>
              </w:r>
            </w:ins>
          </w:p>
        </w:tc>
        <w:tc>
          <w:tcPr>
            <w:tcW w:w="990" w:type="dxa"/>
            <w:vMerge w:val="restart"/>
            <w:tcBorders>
              <w:top w:val="single" w:sz="4" w:space="0" w:color="auto"/>
              <w:left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04" w:author="Perryman Adam (RNU) Oxford Health" w:date="2015-07-15T15:42:00Z"/>
                <w:rFonts w:ascii="Calibri" w:hAnsi="Calibri"/>
                <w:b/>
                <w:bCs/>
                <w:color w:val="000000"/>
                <w:sz w:val="18"/>
                <w:szCs w:val="18"/>
                <w:lang w:eastAsia="en-GB"/>
              </w:rPr>
            </w:pPr>
            <w:ins w:id="1205" w:author="Perryman Adam (RNU) Oxford Health" w:date="2015-07-15T15:42:00Z">
              <w:r w:rsidRPr="00D46C2A">
                <w:rPr>
                  <w:rFonts w:ascii="Calibri" w:hAnsi="Calibri"/>
                  <w:b/>
                  <w:bCs/>
                  <w:color w:val="000000"/>
                  <w:sz w:val="18"/>
                  <w:szCs w:val="18"/>
                  <w:lang w:eastAsia="en-GB"/>
                </w:rPr>
                <w:t>Pharmacy</w:t>
              </w:r>
            </w:ins>
          </w:p>
          <w:p w:rsidR="00B764E9" w:rsidRPr="00D46C2A" w:rsidRDefault="00B764E9" w:rsidP="00B764E9">
            <w:pPr>
              <w:overflowPunct/>
              <w:autoSpaceDE/>
              <w:autoSpaceDN/>
              <w:adjustRightInd/>
              <w:jc w:val="center"/>
              <w:textAlignment w:val="auto"/>
              <w:rPr>
                <w:ins w:id="1206" w:author="Perryman Adam (RNU) Oxford Health" w:date="2015-07-15T15:42:00Z"/>
                <w:rFonts w:ascii="Calibri" w:hAnsi="Calibri"/>
                <w:b/>
                <w:bCs/>
                <w:color w:val="000000"/>
                <w:sz w:val="18"/>
                <w:szCs w:val="18"/>
                <w:lang w:eastAsia="en-GB"/>
              </w:rPr>
            </w:pPr>
            <w:ins w:id="1207" w:author="Perryman Adam (RNU) Oxford Health" w:date="2015-07-15T15:42:00Z">
              <w:r w:rsidRPr="00D46C2A">
                <w:rPr>
                  <w:rFonts w:ascii="Calibri" w:hAnsi="Calibri"/>
                  <w:b/>
                  <w:bCs/>
                  <w:color w:val="000000"/>
                  <w:sz w:val="18"/>
                  <w:szCs w:val="18"/>
                  <w:lang w:eastAsia="en-GB"/>
                </w:rPr>
                <w:t>Drug</w:t>
              </w:r>
            </w:ins>
          </w:p>
          <w:p w:rsidR="00B764E9" w:rsidRDefault="00B764E9" w:rsidP="00B764E9">
            <w:pPr>
              <w:jc w:val="center"/>
              <w:rPr>
                <w:ins w:id="1208" w:author="Perryman Adam (RNU) Oxford Health" w:date="2015-07-15T15:42:00Z"/>
                <w:rFonts w:ascii="Calibri" w:hAnsi="Calibri"/>
                <w:b/>
                <w:bCs/>
                <w:color w:val="000000"/>
                <w:sz w:val="18"/>
                <w:szCs w:val="18"/>
                <w:lang w:eastAsia="en-GB"/>
              </w:rPr>
            </w:pPr>
            <w:ins w:id="1209" w:author="Perryman Adam (RNU) Oxford Health" w:date="2015-07-15T15:42:00Z">
              <w:r w:rsidRPr="00D46C2A">
                <w:rPr>
                  <w:rFonts w:ascii="Calibri" w:hAnsi="Calibri"/>
                  <w:b/>
                  <w:bCs/>
                  <w:color w:val="000000"/>
                  <w:sz w:val="18"/>
                  <w:szCs w:val="18"/>
                  <w:lang w:eastAsia="en-GB"/>
                </w:rPr>
                <w:t>Orders</w:t>
              </w:r>
            </w:ins>
          </w:p>
          <w:p w:rsidR="00B764E9" w:rsidRPr="00D46C2A" w:rsidRDefault="00B764E9" w:rsidP="00B764E9">
            <w:pPr>
              <w:jc w:val="center"/>
              <w:rPr>
                <w:ins w:id="1210" w:author="Perryman Adam (RNU) Oxford Health" w:date="2015-07-15T15:42:00Z"/>
                <w:rFonts w:ascii="Calibri" w:hAnsi="Calibri"/>
                <w:b/>
                <w:bCs/>
                <w:color w:val="000000"/>
                <w:sz w:val="18"/>
                <w:szCs w:val="18"/>
                <w:lang w:eastAsia="en-GB"/>
              </w:rPr>
            </w:pPr>
          </w:p>
        </w:tc>
        <w:tc>
          <w:tcPr>
            <w:tcW w:w="1056"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11" w:author="Perryman Adam (RNU) Oxford Health" w:date="2015-07-15T15:42:00Z"/>
                <w:rFonts w:ascii="Calibri" w:hAnsi="Calibri"/>
                <w:b/>
                <w:bCs/>
                <w:color w:val="000000"/>
                <w:sz w:val="18"/>
                <w:szCs w:val="18"/>
                <w:lang w:eastAsia="en-GB"/>
              </w:rPr>
            </w:pPr>
            <w:ins w:id="1212" w:author="Perryman Adam (RNU) Oxford Health" w:date="2015-07-15T15:42:00Z">
              <w:r w:rsidRPr="00D46C2A">
                <w:rPr>
                  <w:rFonts w:ascii="Calibri" w:hAnsi="Calibri"/>
                  <w:b/>
                  <w:bCs/>
                  <w:color w:val="000000"/>
                  <w:sz w:val="18"/>
                  <w:szCs w:val="18"/>
                  <w:lang w:eastAsia="en-GB"/>
                </w:rPr>
                <w:t>Tenders</w:t>
              </w:r>
            </w:ins>
          </w:p>
        </w:tc>
        <w:tc>
          <w:tcPr>
            <w:tcW w:w="900"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13" w:author="Perryman Adam (RNU) Oxford Health" w:date="2015-07-15T15:42:00Z"/>
                <w:rFonts w:ascii="Calibri" w:hAnsi="Calibri"/>
                <w:b/>
                <w:bCs/>
                <w:color w:val="000000"/>
                <w:sz w:val="18"/>
                <w:szCs w:val="18"/>
                <w:lang w:eastAsia="en-GB"/>
              </w:rPr>
            </w:pPr>
            <w:ins w:id="1214" w:author="Perryman Adam (RNU) Oxford Health" w:date="2015-07-15T15:42:00Z">
              <w:r w:rsidRPr="00D46C2A">
                <w:rPr>
                  <w:rFonts w:ascii="Calibri" w:hAnsi="Calibri"/>
                  <w:b/>
                  <w:bCs/>
                  <w:color w:val="000000"/>
                  <w:sz w:val="18"/>
                  <w:szCs w:val="18"/>
                  <w:lang w:eastAsia="en-GB"/>
                </w:rPr>
                <w:t>Tender</w:t>
              </w:r>
            </w:ins>
          </w:p>
        </w:tc>
        <w:tc>
          <w:tcPr>
            <w:tcW w:w="1060"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15" w:author="Perryman Adam (RNU) Oxford Health" w:date="2015-07-15T15:42:00Z"/>
                <w:rFonts w:ascii="Calibri" w:hAnsi="Calibri"/>
                <w:b/>
                <w:bCs/>
                <w:color w:val="000000"/>
                <w:sz w:val="18"/>
                <w:szCs w:val="18"/>
                <w:lang w:eastAsia="en-GB"/>
              </w:rPr>
            </w:pPr>
            <w:ins w:id="1216" w:author="Perryman Adam (RNU) Oxford Health" w:date="2015-07-15T15:42:00Z">
              <w:r w:rsidRPr="00D46C2A">
                <w:rPr>
                  <w:rFonts w:ascii="Calibri" w:hAnsi="Calibri"/>
                  <w:b/>
                  <w:bCs/>
                  <w:color w:val="000000"/>
                  <w:sz w:val="18"/>
                  <w:szCs w:val="18"/>
                  <w:lang w:eastAsia="en-GB"/>
                </w:rPr>
                <w:t>Single quote/</w:t>
              </w:r>
            </w:ins>
          </w:p>
        </w:tc>
        <w:tc>
          <w:tcPr>
            <w:tcW w:w="1033"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17" w:author="Perryman Adam (RNU) Oxford Health" w:date="2015-07-15T15:42:00Z"/>
                <w:rFonts w:ascii="Calibri" w:hAnsi="Calibri"/>
                <w:b/>
                <w:bCs/>
                <w:color w:val="000000"/>
                <w:sz w:val="18"/>
                <w:szCs w:val="18"/>
                <w:lang w:eastAsia="en-GB"/>
              </w:rPr>
            </w:pPr>
            <w:ins w:id="1218" w:author="Perryman Adam (RNU) Oxford Health" w:date="2015-07-15T15:42:00Z">
              <w:r w:rsidRPr="00D46C2A">
                <w:rPr>
                  <w:rFonts w:ascii="Calibri" w:hAnsi="Calibri"/>
                  <w:b/>
                  <w:bCs/>
                  <w:color w:val="000000"/>
                  <w:sz w:val="18"/>
                  <w:szCs w:val="18"/>
                  <w:lang w:eastAsia="en-GB"/>
                </w:rPr>
                <w:t>Bank</w:t>
              </w:r>
            </w:ins>
          </w:p>
        </w:tc>
        <w:tc>
          <w:tcPr>
            <w:tcW w:w="1000"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19" w:author="Perryman Adam (RNU) Oxford Health" w:date="2015-07-15T15:42:00Z"/>
                <w:rFonts w:ascii="Calibri" w:hAnsi="Calibri"/>
                <w:b/>
                <w:bCs/>
                <w:color w:val="000000"/>
                <w:sz w:val="18"/>
                <w:szCs w:val="18"/>
                <w:lang w:eastAsia="en-GB"/>
              </w:rPr>
            </w:pPr>
            <w:ins w:id="1220" w:author="Perryman Adam (RNU) Oxford Health" w:date="2015-07-15T15:42:00Z">
              <w:r w:rsidRPr="00D46C2A">
                <w:rPr>
                  <w:rFonts w:ascii="Calibri" w:hAnsi="Calibri"/>
                  <w:b/>
                  <w:bCs/>
                  <w:color w:val="000000"/>
                  <w:sz w:val="18"/>
                  <w:szCs w:val="18"/>
                  <w:lang w:eastAsia="en-GB"/>
                </w:rPr>
                <w:t xml:space="preserve">Non </w:t>
              </w:r>
            </w:ins>
          </w:p>
        </w:tc>
        <w:tc>
          <w:tcPr>
            <w:tcW w:w="1080"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21" w:author="Perryman Adam (RNU) Oxford Health" w:date="2015-07-15T15:42:00Z"/>
                <w:rFonts w:ascii="Calibri" w:hAnsi="Calibri"/>
                <w:b/>
                <w:bCs/>
                <w:color w:val="000000"/>
                <w:sz w:val="18"/>
                <w:szCs w:val="18"/>
                <w:lang w:eastAsia="en-GB"/>
              </w:rPr>
            </w:pPr>
            <w:ins w:id="1222" w:author="Perryman Adam (RNU) Oxford Health" w:date="2015-07-15T15:42:00Z">
              <w:r w:rsidRPr="00D46C2A">
                <w:rPr>
                  <w:rFonts w:ascii="Calibri" w:hAnsi="Calibri"/>
                  <w:b/>
                  <w:bCs/>
                  <w:color w:val="000000"/>
                  <w:sz w:val="18"/>
                  <w:szCs w:val="18"/>
                  <w:lang w:eastAsia="en-GB"/>
                </w:rPr>
                <w:t>Sale of</w:t>
              </w:r>
            </w:ins>
          </w:p>
        </w:tc>
        <w:tc>
          <w:tcPr>
            <w:tcW w:w="967"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23" w:author="Perryman Adam (RNU) Oxford Health" w:date="2015-07-15T15:42:00Z"/>
                <w:rFonts w:ascii="Calibri" w:hAnsi="Calibri"/>
                <w:b/>
                <w:bCs/>
                <w:color w:val="000000"/>
                <w:sz w:val="18"/>
                <w:szCs w:val="18"/>
                <w:lang w:eastAsia="en-GB"/>
              </w:rPr>
            </w:pPr>
            <w:ins w:id="1224" w:author="Perryman Adam (RNU) Oxford Health" w:date="2015-07-15T15:42:00Z">
              <w:r w:rsidRPr="00D46C2A">
                <w:rPr>
                  <w:rFonts w:ascii="Calibri" w:hAnsi="Calibri"/>
                  <w:b/>
                  <w:bCs/>
                  <w:color w:val="000000"/>
                  <w:sz w:val="18"/>
                  <w:szCs w:val="18"/>
                  <w:lang w:eastAsia="en-GB"/>
                </w:rPr>
                <w:t>Losses &amp;</w:t>
              </w:r>
            </w:ins>
          </w:p>
        </w:tc>
        <w:tc>
          <w:tcPr>
            <w:tcW w:w="773"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25" w:author="Perryman Adam (RNU) Oxford Health" w:date="2015-07-15T15:42:00Z"/>
                <w:rFonts w:ascii="Calibri" w:hAnsi="Calibri"/>
                <w:b/>
                <w:bCs/>
                <w:color w:val="000000"/>
                <w:sz w:val="18"/>
                <w:szCs w:val="18"/>
                <w:lang w:eastAsia="en-GB"/>
              </w:rPr>
            </w:pPr>
            <w:ins w:id="1226" w:author="Perryman Adam (RNU) Oxford Health" w:date="2015-07-15T15:42:00Z">
              <w:r w:rsidRPr="00D46C2A">
                <w:rPr>
                  <w:rFonts w:ascii="Calibri" w:hAnsi="Calibri"/>
                  <w:b/>
                  <w:bCs/>
                  <w:color w:val="000000"/>
                  <w:sz w:val="18"/>
                  <w:szCs w:val="18"/>
                  <w:lang w:eastAsia="en-GB"/>
                </w:rPr>
                <w:t>Petty</w:t>
              </w:r>
            </w:ins>
          </w:p>
        </w:tc>
        <w:tc>
          <w:tcPr>
            <w:tcW w:w="1167"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27" w:author="Perryman Adam (RNU) Oxford Health" w:date="2015-07-15T15:42:00Z"/>
                <w:rFonts w:ascii="Calibri" w:hAnsi="Calibri"/>
                <w:b/>
                <w:bCs/>
                <w:color w:val="000000"/>
                <w:sz w:val="18"/>
                <w:szCs w:val="18"/>
                <w:lang w:eastAsia="en-GB"/>
              </w:rPr>
            </w:pPr>
            <w:ins w:id="1228" w:author="Perryman Adam (RNU) Oxford Health" w:date="2015-07-15T15:42:00Z">
              <w:r w:rsidRPr="00D46C2A">
                <w:rPr>
                  <w:rFonts w:ascii="Calibri" w:hAnsi="Calibri"/>
                  <w:b/>
                  <w:bCs/>
                  <w:color w:val="000000"/>
                  <w:sz w:val="18"/>
                  <w:szCs w:val="18"/>
                  <w:lang w:eastAsia="en-GB"/>
                </w:rPr>
                <w:t xml:space="preserve">Excess </w:t>
              </w:r>
            </w:ins>
          </w:p>
        </w:tc>
        <w:tc>
          <w:tcPr>
            <w:tcW w:w="930" w:type="dxa"/>
            <w:tcBorders>
              <w:top w:val="single" w:sz="4" w:space="0" w:color="auto"/>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29" w:author="Perryman Adam (RNU) Oxford Health" w:date="2015-07-15T15:42:00Z"/>
                <w:rFonts w:ascii="Calibri" w:hAnsi="Calibri"/>
                <w:b/>
                <w:bCs/>
                <w:color w:val="000000"/>
                <w:sz w:val="18"/>
                <w:szCs w:val="18"/>
                <w:lang w:eastAsia="en-GB"/>
              </w:rPr>
            </w:pPr>
            <w:ins w:id="1230" w:author="Perryman Adam (RNU) Oxford Health" w:date="2015-07-15T15:42:00Z">
              <w:r w:rsidRPr="00D46C2A">
                <w:rPr>
                  <w:rFonts w:ascii="Calibri" w:hAnsi="Calibri"/>
                  <w:b/>
                  <w:bCs/>
                  <w:color w:val="000000"/>
                  <w:sz w:val="18"/>
                  <w:szCs w:val="18"/>
                  <w:lang w:eastAsia="en-GB"/>
                </w:rPr>
                <w:t>Signing</w:t>
              </w:r>
            </w:ins>
          </w:p>
        </w:tc>
      </w:tr>
      <w:tr w:rsidR="00B764E9" w:rsidRPr="00D46C2A" w:rsidTr="00B764E9">
        <w:trPr>
          <w:trHeight w:val="240"/>
          <w:ins w:id="1231"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232" w:author="Perryman Adam (RNU) Oxford Health" w:date="2015-07-15T15:42:00Z"/>
                <w:rFonts w:ascii="Calibri" w:hAnsi="Calibri"/>
                <w:b/>
                <w:bCs/>
                <w:color w:val="000000"/>
                <w:sz w:val="18"/>
                <w:szCs w:val="18"/>
                <w:lang w:eastAsia="en-GB"/>
              </w:rPr>
            </w:pPr>
            <w:ins w:id="1233" w:author="Perryman Adam (RNU) Oxford Health" w:date="2015-07-15T15:42:00Z">
              <w:r w:rsidRPr="00D46C2A">
                <w:rPr>
                  <w:rFonts w:ascii="Calibri" w:hAnsi="Calibri"/>
                  <w:b/>
                  <w:bCs/>
                  <w:color w:val="000000"/>
                  <w:sz w:val="18"/>
                  <w:szCs w:val="18"/>
                  <w:lang w:eastAsia="en-GB"/>
                </w:rPr>
                <w:t>limits</w:t>
              </w:r>
            </w:ins>
          </w:p>
        </w:tc>
        <w:tc>
          <w:tcPr>
            <w:tcW w:w="1289"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34" w:author="Perryman Adam (RNU) Oxford Health" w:date="2015-07-15T15:42:00Z"/>
                <w:rFonts w:ascii="Calibri" w:hAnsi="Calibri"/>
                <w:b/>
                <w:bCs/>
                <w:color w:val="000000"/>
                <w:sz w:val="18"/>
                <w:szCs w:val="18"/>
                <w:lang w:eastAsia="en-GB"/>
              </w:rPr>
            </w:pPr>
            <w:ins w:id="1235" w:author="Perryman Adam (RNU) Oxford Health" w:date="2015-07-15T15:42:00Z">
              <w:r>
                <w:rPr>
                  <w:rFonts w:ascii="Calibri" w:hAnsi="Calibri"/>
                  <w:b/>
                  <w:bCs/>
                  <w:color w:val="000000"/>
                  <w:sz w:val="18"/>
                  <w:szCs w:val="18"/>
                  <w:lang w:eastAsia="en-GB"/>
                </w:rPr>
                <w:t xml:space="preserve">of </w:t>
              </w:r>
              <w:r w:rsidRPr="00D46C2A">
                <w:rPr>
                  <w:rFonts w:ascii="Calibri" w:hAnsi="Calibri"/>
                  <w:b/>
                  <w:bCs/>
                  <w:color w:val="000000"/>
                  <w:sz w:val="18"/>
                  <w:szCs w:val="18"/>
                  <w:lang w:eastAsia="en-GB"/>
                </w:rPr>
                <w:t>goods &amp;</w:t>
              </w:r>
            </w:ins>
          </w:p>
        </w:tc>
        <w:tc>
          <w:tcPr>
            <w:tcW w:w="1005" w:type="dxa"/>
            <w:tcBorders>
              <w:top w:val="nil"/>
              <w:left w:val="nil"/>
              <w:bottom w:val="nil"/>
              <w:right w:val="single" w:sz="4" w:space="0" w:color="auto"/>
            </w:tcBorders>
            <w:shd w:val="clear" w:color="auto" w:fill="auto"/>
            <w:noWrap/>
            <w:vAlign w:val="bottom"/>
            <w:hideMark/>
          </w:tcPr>
          <w:p w:rsidR="00B764E9" w:rsidRDefault="00B764E9" w:rsidP="00B764E9">
            <w:pPr>
              <w:overflowPunct/>
              <w:autoSpaceDE/>
              <w:autoSpaceDN/>
              <w:adjustRightInd/>
              <w:jc w:val="center"/>
              <w:textAlignment w:val="auto"/>
              <w:rPr>
                <w:ins w:id="1236" w:author="Perryman Adam (RNU) Oxford Health" w:date="2015-07-15T15:42:00Z"/>
                <w:rFonts w:ascii="Calibri" w:hAnsi="Calibri"/>
                <w:b/>
                <w:bCs/>
                <w:color w:val="000000"/>
                <w:sz w:val="18"/>
                <w:szCs w:val="18"/>
                <w:lang w:eastAsia="en-GB"/>
              </w:rPr>
            </w:pPr>
            <w:ins w:id="1237" w:author="Perryman Adam (RNU) Oxford Health" w:date="2015-07-15T15:42:00Z">
              <w:r w:rsidRPr="00D46C2A">
                <w:rPr>
                  <w:rFonts w:ascii="Calibri" w:hAnsi="Calibri"/>
                  <w:b/>
                  <w:bCs/>
                  <w:color w:val="000000"/>
                  <w:sz w:val="18"/>
                  <w:szCs w:val="18"/>
                  <w:lang w:eastAsia="en-GB"/>
                </w:rPr>
                <w:t>Capital</w:t>
              </w:r>
            </w:ins>
          </w:p>
          <w:p w:rsidR="00B764E9" w:rsidRPr="00D46C2A" w:rsidRDefault="00B764E9" w:rsidP="00B764E9">
            <w:pPr>
              <w:overflowPunct/>
              <w:autoSpaceDE/>
              <w:autoSpaceDN/>
              <w:adjustRightInd/>
              <w:jc w:val="center"/>
              <w:textAlignment w:val="auto"/>
              <w:rPr>
                <w:ins w:id="1238" w:author="Perryman Adam (RNU) Oxford Health" w:date="2015-07-15T15:42:00Z"/>
                <w:rFonts w:ascii="Calibri" w:hAnsi="Calibri"/>
                <w:b/>
                <w:bCs/>
                <w:color w:val="000000"/>
                <w:sz w:val="18"/>
                <w:szCs w:val="18"/>
                <w:lang w:eastAsia="en-GB"/>
              </w:rPr>
            </w:pPr>
            <w:ins w:id="1239" w:author="Perryman Adam (RNU) Oxford Health" w:date="2015-07-15T15:42:00Z">
              <w:r>
                <w:rPr>
                  <w:rFonts w:ascii="Calibri" w:hAnsi="Calibri"/>
                  <w:b/>
                  <w:bCs/>
                  <w:color w:val="000000"/>
                  <w:sz w:val="18"/>
                  <w:szCs w:val="18"/>
                  <w:lang w:eastAsia="en-GB"/>
                </w:rPr>
                <w:t>Orders</w:t>
              </w:r>
            </w:ins>
          </w:p>
        </w:tc>
        <w:tc>
          <w:tcPr>
            <w:tcW w:w="912" w:type="dxa"/>
            <w:tcBorders>
              <w:top w:val="nil"/>
              <w:left w:val="nil"/>
              <w:bottom w:val="nil"/>
              <w:right w:val="single" w:sz="4" w:space="0" w:color="auto"/>
            </w:tcBorders>
            <w:shd w:val="clear" w:color="auto" w:fill="auto"/>
            <w:noWrap/>
            <w:vAlign w:val="bottom"/>
            <w:hideMark/>
          </w:tcPr>
          <w:p w:rsidR="00B764E9" w:rsidRDefault="00B764E9" w:rsidP="00B764E9">
            <w:pPr>
              <w:overflowPunct/>
              <w:autoSpaceDE/>
              <w:autoSpaceDN/>
              <w:adjustRightInd/>
              <w:jc w:val="center"/>
              <w:textAlignment w:val="auto"/>
              <w:rPr>
                <w:ins w:id="1240" w:author="Perryman Adam (RNU) Oxford Health" w:date="2015-07-15T15:42:00Z"/>
                <w:rFonts w:ascii="Calibri" w:hAnsi="Calibri"/>
                <w:b/>
                <w:bCs/>
                <w:color w:val="000000"/>
                <w:sz w:val="18"/>
                <w:szCs w:val="18"/>
                <w:lang w:eastAsia="en-GB"/>
              </w:rPr>
            </w:pPr>
            <w:ins w:id="1241" w:author="Perryman Adam (RNU) Oxford Health" w:date="2015-07-15T15:42:00Z">
              <w:r w:rsidRPr="00D46C2A">
                <w:rPr>
                  <w:rFonts w:ascii="Calibri" w:hAnsi="Calibri"/>
                  <w:b/>
                  <w:bCs/>
                  <w:color w:val="000000"/>
                  <w:sz w:val="18"/>
                  <w:szCs w:val="18"/>
                  <w:lang w:eastAsia="en-GB"/>
                </w:rPr>
                <w:t>Revenue</w:t>
              </w:r>
            </w:ins>
          </w:p>
          <w:p w:rsidR="00B764E9" w:rsidRPr="00D46C2A" w:rsidRDefault="00B764E9" w:rsidP="00B764E9">
            <w:pPr>
              <w:overflowPunct/>
              <w:autoSpaceDE/>
              <w:autoSpaceDN/>
              <w:adjustRightInd/>
              <w:jc w:val="center"/>
              <w:textAlignment w:val="auto"/>
              <w:rPr>
                <w:ins w:id="1242" w:author="Perryman Adam (RNU) Oxford Health" w:date="2015-07-15T15:42:00Z"/>
                <w:rFonts w:ascii="Calibri" w:hAnsi="Calibri"/>
                <w:b/>
                <w:bCs/>
                <w:color w:val="000000"/>
                <w:sz w:val="18"/>
                <w:szCs w:val="18"/>
                <w:lang w:eastAsia="en-GB"/>
              </w:rPr>
            </w:pPr>
            <w:ins w:id="1243" w:author="Perryman Adam (RNU) Oxford Health" w:date="2015-07-15T15:42:00Z">
              <w:r>
                <w:rPr>
                  <w:rFonts w:ascii="Calibri" w:hAnsi="Calibri"/>
                  <w:b/>
                  <w:bCs/>
                  <w:color w:val="000000"/>
                  <w:sz w:val="18"/>
                  <w:szCs w:val="18"/>
                  <w:lang w:eastAsia="en-GB"/>
                </w:rPr>
                <w:t>Orders</w:t>
              </w:r>
            </w:ins>
          </w:p>
        </w:tc>
        <w:tc>
          <w:tcPr>
            <w:tcW w:w="1005" w:type="dxa"/>
            <w:tcBorders>
              <w:top w:val="nil"/>
              <w:left w:val="nil"/>
              <w:bottom w:val="nil"/>
              <w:right w:val="single" w:sz="4" w:space="0" w:color="auto"/>
            </w:tcBorders>
            <w:shd w:val="clear" w:color="auto" w:fill="auto"/>
            <w:noWrap/>
            <w:vAlign w:val="bottom"/>
            <w:hideMark/>
          </w:tcPr>
          <w:p w:rsidR="00B764E9" w:rsidRDefault="00B764E9" w:rsidP="00B764E9">
            <w:pPr>
              <w:overflowPunct/>
              <w:autoSpaceDE/>
              <w:autoSpaceDN/>
              <w:adjustRightInd/>
              <w:jc w:val="center"/>
              <w:textAlignment w:val="auto"/>
              <w:rPr>
                <w:ins w:id="1244" w:author="Perryman Adam (RNU) Oxford Health" w:date="2015-07-15T15:42:00Z"/>
                <w:rFonts w:ascii="Calibri" w:hAnsi="Calibri"/>
                <w:b/>
                <w:bCs/>
                <w:color w:val="000000"/>
                <w:sz w:val="18"/>
                <w:szCs w:val="18"/>
                <w:lang w:eastAsia="en-GB"/>
              </w:rPr>
            </w:pPr>
            <w:ins w:id="1245" w:author="Perryman Adam (RNU) Oxford Health" w:date="2015-07-15T15:42:00Z">
              <w:r w:rsidRPr="00D46C2A">
                <w:rPr>
                  <w:rFonts w:ascii="Calibri" w:hAnsi="Calibri"/>
                  <w:b/>
                  <w:bCs/>
                  <w:color w:val="000000"/>
                  <w:sz w:val="18"/>
                  <w:szCs w:val="18"/>
                  <w:lang w:eastAsia="en-GB"/>
                </w:rPr>
                <w:t>Capital</w:t>
              </w:r>
            </w:ins>
          </w:p>
          <w:p w:rsidR="00B764E9" w:rsidRPr="00D46C2A" w:rsidRDefault="00B764E9" w:rsidP="00B764E9">
            <w:pPr>
              <w:overflowPunct/>
              <w:autoSpaceDE/>
              <w:autoSpaceDN/>
              <w:adjustRightInd/>
              <w:jc w:val="center"/>
              <w:textAlignment w:val="auto"/>
              <w:rPr>
                <w:ins w:id="1246" w:author="Perryman Adam (RNU) Oxford Health" w:date="2015-07-15T15:42:00Z"/>
                <w:rFonts w:ascii="Calibri" w:hAnsi="Calibri"/>
                <w:b/>
                <w:bCs/>
                <w:color w:val="000000"/>
                <w:sz w:val="18"/>
                <w:szCs w:val="18"/>
                <w:lang w:eastAsia="en-GB"/>
              </w:rPr>
            </w:pPr>
            <w:ins w:id="1247" w:author="Perryman Adam (RNU) Oxford Health" w:date="2015-07-15T15:42:00Z">
              <w:r>
                <w:rPr>
                  <w:rFonts w:ascii="Calibri" w:hAnsi="Calibri"/>
                  <w:b/>
                  <w:bCs/>
                  <w:color w:val="000000"/>
                  <w:sz w:val="18"/>
                  <w:szCs w:val="18"/>
                  <w:lang w:eastAsia="en-GB"/>
                </w:rPr>
                <w:t>Orders</w:t>
              </w:r>
            </w:ins>
          </w:p>
        </w:tc>
        <w:tc>
          <w:tcPr>
            <w:tcW w:w="990" w:type="dxa"/>
            <w:vMerge/>
            <w:tcBorders>
              <w:left w:val="nil"/>
              <w:right w:val="single" w:sz="4" w:space="0" w:color="auto"/>
            </w:tcBorders>
            <w:shd w:val="clear" w:color="auto" w:fill="auto"/>
            <w:noWrap/>
            <w:vAlign w:val="bottom"/>
            <w:hideMark/>
          </w:tcPr>
          <w:p w:rsidR="00B764E9" w:rsidRPr="00D46C2A" w:rsidRDefault="00B764E9" w:rsidP="00B764E9">
            <w:pPr>
              <w:jc w:val="center"/>
              <w:rPr>
                <w:ins w:id="1248" w:author="Perryman Adam (RNU) Oxford Health" w:date="2015-07-15T15:42:00Z"/>
                <w:rFonts w:ascii="Calibri" w:hAnsi="Calibri"/>
                <w:b/>
                <w:bCs/>
                <w:color w:val="000000"/>
                <w:sz w:val="18"/>
                <w:szCs w:val="18"/>
                <w:lang w:eastAsia="en-GB"/>
              </w:rPr>
            </w:pPr>
          </w:p>
        </w:tc>
        <w:tc>
          <w:tcPr>
            <w:tcW w:w="1056"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49" w:author="Perryman Adam (RNU) Oxford Health" w:date="2015-07-15T15:42:00Z"/>
                <w:rFonts w:ascii="Calibri" w:hAnsi="Calibri"/>
                <w:b/>
                <w:bCs/>
                <w:color w:val="000000"/>
                <w:sz w:val="18"/>
                <w:szCs w:val="18"/>
                <w:lang w:eastAsia="en-GB"/>
              </w:rPr>
            </w:pPr>
            <w:ins w:id="1250" w:author="Perryman Adam (RNU) Oxford Health" w:date="2015-07-15T15:42:00Z">
              <w:r w:rsidRPr="00D46C2A">
                <w:rPr>
                  <w:rFonts w:ascii="Calibri" w:hAnsi="Calibri"/>
                  <w:b/>
                  <w:bCs/>
                  <w:color w:val="000000"/>
                  <w:sz w:val="18"/>
                  <w:szCs w:val="18"/>
                  <w:lang w:eastAsia="en-GB"/>
                </w:rPr>
                <w:t>Quotations</w:t>
              </w:r>
            </w:ins>
          </w:p>
        </w:tc>
        <w:tc>
          <w:tcPr>
            <w:tcW w:w="900"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51" w:author="Perryman Adam (RNU) Oxford Health" w:date="2015-07-15T15:42:00Z"/>
                <w:rFonts w:ascii="Calibri" w:hAnsi="Calibri"/>
                <w:b/>
                <w:bCs/>
                <w:color w:val="000000"/>
                <w:sz w:val="18"/>
                <w:szCs w:val="18"/>
                <w:lang w:eastAsia="en-GB"/>
              </w:rPr>
            </w:pPr>
            <w:ins w:id="1252" w:author="Perryman Adam (RNU) Oxford Health" w:date="2015-07-15T15:42:00Z">
              <w:r w:rsidRPr="00D46C2A">
                <w:rPr>
                  <w:rFonts w:ascii="Calibri" w:hAnsi="Calibri"/>
                  <w:b/>
                  <w:bCs/>
                  <w:color w:val="000000"/>
                  <w:sz w:val="18"/>
                  <w:szCs w:val="18"/>
                  <w:lang w:eastAsia="en-GB"/>
                </w:rPr>
                <w:t>opening</w:t>
              </w:r>
            </w:ins>
          </w:p>
        </w:tc>
        <w:tc>
          <w:tcPr>
            <w:tcW w:w="1060"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53" w:author="Perryman Adam (RNU) Oxford Health" w:date="2015-07-15T15:42:00Z"/>
                <w:rFonts w:ascii="Calibri" w:hAnsi="Calibri"/>
                <w:b/>
                <w:bCs/>
                <w:color w:val="000000"/>
                <w:sz w:val="18"/>
                <w:szCs w:val="18"/>
                <w:lang w:eastAsia="en-GB"/>
              </w:rPr>
            </w:pPr>
            <w:ins w:id="1254" w:author="Perryman Adam (RNU) Oxford Health" w:date="2015-07-15T15:42:00Z">
              <w:r w:rsidRPr="00D46C2A">
                <w:rPr>
                  <w:rFonts w:ascii="Calibri" w:hAnsi="Calibri"/>
                  <w:b/>
                  <w:bCs/>
                  <w:color w:val="000000"/>
                  <w:sz w:val="18"/>
                  <w:szCs w:val="18"/>
                  <w:lang w:eastAsia="en-GB"/>
                </w:rPr>
                <w:t>tender action</w:t>
              </w:r>
            </w:ins>
          </w:p>
        </w:tc>
        <w:tc>
          <w:tcPr>
            <w:tcW w:w="1033"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55" w:author="Perryman Adam (RNU) Oxford Health" w:date="2015-07-15T15:42:00Z"/>
                <w:rFonts w:ascii="Calibri" w:hAnsi="Calibri"/>
                <w:b/>
                <w:bCs/>
                <w:color w:val="000000"/>
                <w:sz w:val="18"/>
                <w:szCs w:val="18"/>
                <w:lang w:eastAsia="en-GB"/>
              </w:rPr>
            </w:pPr>
            <w:ins w:id="1256" w:author="Perryman Adam (RNU) Oxford Health" w:date="2015-07-15T15:42:00Z">
              <w:r w:rsidRPr="00D46C2A">
                <w:rPr>
                  <w:rFonts w:ascii="Calibri" w:hAnsi="Calibri"/>
                  <w:b/>
                  <w:bCs/>
                  <w:color w:val="000000"/>
                  <w:sz w:val="18"/>
                  <w:szCs w:val="18"/>
                  <w:lang w:eastAsia="en-GB"/>
                </w:rPr>
                <w:t>cheques</w:t>
              </w:r>
            </w:ins>
          </w:p>
        </w:tc>
        <w:tc>
          <w:tcPr>
            <w:tcW w:w="1000"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57" w:author="Perryman Adam (RNU) Oxford Health" w:date="2015-07-15T15:42:00Z"/>
                <w:rFonts w:ascii="Calibri" w:hAnsi="Calibri"/>
                <w:b/>
                <w:bCs/>
                <w:color w:val="000000"/>
                <w:sz w:val="18"/>
                <w:szCs w:val="18"/>
                <w:lang w:eastAsia="en-GB"/>
              </w:rPr>
            </w:pPr>
            <w:ins w:id="1258" w:author="Perryman Adam (RNU) Oxford Health" w:date="2015-07-15T15:42:00Z">
              <w:r w:rsidRPr="00D46C2A">
                <w:rPr>
                  <w:rFonts w:ascii="Calibri" w:hAnsi="Calibri"/>
                  <w:b/>
                  <w:bCs/>
                  <w:color w:val="000000"/>
                  <w:sz w:val="18"/>
                  <w:szCs w:val="18"/>
                  <w:lang w:eastAsia="en-GB"/>
                </w:rPr>
                <w:t>exchequer</w:t>
              </w:r>
            </w:ins>
          </w:p>
        </w:tc>
        <w:tc>
          <w:tcPr>
            <w:tcW w:w="1080"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59" w:author="Perryman Adam (RNU) Oxford Health" w:date="2015-07-15T15:42:00Z"/>
                <w:rFonts w:ascii="Calibri" w:hAnsi="Calibri"/>
                <w:b/>
                <w:bCs/>
                <w:color w:val="000000"/>
                <w:sz w:val="18"/>
                <w:szCs w:val="18"/>
                <w:lang w:eastAsia="en-GB"/>
              </w:rPr>
            </w:pPr>
            <w:ins w:id="1260" w:author="Perryman Adam (RNU) Oxford Health" w:date="2015-07-15T15:42:00Z">
              <w:r w:rsidRPr="00D46C2A">
                <w:rPr>
                  <w:rFonts w:ascii="Calibri" w:hAnsi="Calibri"/>
                  <w:b/>
                  <w:bCs/>
                  <w:color w:val="000000"/>
                  <w:sz w:val="18"/>
                  <w:szCs w:val="18"/>
                  <w:lang w:eastAsia="en-GB"/>
                </w:rPr>
                <w:t>equipment</w:t>
              </w:r>
            </w:ins>
          </w:p>
        </w:tc>
        <w:tc>
          <w:tcPr>
            <w:tcW w:w="967"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61" w:author="Perryman Adam (RNU) Oxford Health" w:date="2015-07-15T15:42:00Z"/>
                <w:rFonts w:ascii="Calibri" w:hAnsi="Calibri"/>
                <w:b/>
                <w:bCs/>
                <w:color w:val="000000"/>
                <w:sz w:val="18"/>
                <w:szCs w:val="18"/>
                <w:lang w:eastAsia="en-GB"/>
              </w:rPr>
            </w:pPr>
            <w:ins w:id="1262" w:author="Perryman Adam (RNU) Oxford Health" w:date="2015-07-15T15:42:00Z">
              <w:r w:rsidRPr="00D46C2A">
                <w:rPr>
                  <w:rFonts w:ascii="Calibri" w:hAnsi="Calibri"/>
                  <w:b/>
                  <w:bCs/>
                  <w:color w:val="000000"/>
                  <w:sz w:val="18"/>
                  <w:szCs w:val="18"/>
                  <w:lang w:eastAsia="en-GB"/>
                </w:rPr>
                <w:t xml:space="preserve">Special </w:t>
              </w:r>
            </w:ins>
          </w:p>
        </w:tc>
        <w:tc>
          <w:tcPr>
            <w:tcW w:w="773"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63" w:author="Perryman Adam (RNU) Oxford Health" w:date="2015-07-15T15:42:00Z"/>
                <w:rFonts w:ascii="Calibri" w:hAnsi="Calibri"/>
                <w:b/>
                <w:bCs/>
                <w:color w:val="000000"/>
                <w:sz w:val="18"/>
                <w:szCs w:val="18"/>
                <w:lang w:eastAsia="en-GB"/>
              </w:rPr>
            </w:pPr>
            <w:ins w:id="1264" w:author="Perryman Adam (RNU) Oxford Health" w:date="2015-07-15T15:42:00Z">
              <w:r w:rsidRPr="00D46C2A">
                <w:rPr>
                  <w:rFonts w:ascii="Calibri" w:hAnsi="Calibri"/>
                  <w:b/>
                  <w:bCs/>
                  <w:color w:val="000000"/>
                  <w:sz w:val="18"/>
                  <w:szCs w:val="18"/>
                  <w:lang w:eastAsia="en-GB"/>
                </w:rPr>
                <w:t>Cash</w:t>
              </w:r>
            </w:ins>
          </w:p>
        </w:tc>
        <w:tc>
          <w:tcPr>
            <w:tcW w:w="1167"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65" w:author="Perryman Adam (RNU) Oxford Health" w:date="2015-07-15T15:42:00Z"/>
                <w:rFonts w:ascii="Calibri" w:hAnsi="Calibri"/>
                <w:b/>
                <w:bCs/>
                <w:color w:val="000000"/>
                <w:sz w:val="18"/>
                <w:szCs w:val="18"/>
                <w:lang w:eastAsia="en-GB"/>
              </w:rPr>
            </w:pPr>
            <w:ins w:id="1266" w:author="Perryman Adam (RNU) Oxford Health" w:date="2015-07-15T15:42:00Z">
              <w:r w:rsidRPr="00D46C2A">
                <w:rPr>
                  <w:rFonts w:ascii="Calibri" w:hAnsi="Calibri"/>
                  <w:b/>
                  <w:bCs/>
                  <w:color w:val="000000"/>
                  <w:sz w:val="18"/>
                  <w:szCs w:val="18"/>
                  <w:lang w:eastAsia="en-GB"/>
                </w:rPr>
                <w:t>Business case</w:t>
              </w:r>
            </w:ins>
          </w:p>
        </w:tc>
        <w:tc>
          <w:tcPr>
            <w:tcW w:w="930"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67" w:author="Perryman Adam (RNU) Oxford Health" w:date="2015-07-15T15:42:00Z"/>
                <w:rFonts w:ascii="Calibri" w:hAnsi="Calibri"/>
                <w:b/>
                <w:bCs/>
                <w:color w:val="000000"/>
                <w:sz w:val="18"/>
                <w:szCs w:val="18"/>
                <w:lang w:eastAsia="en-GB"/>
              </w:rPr>
            </w:pPr>
            <w:ins w:id="1268" w:author="Perryman Adam (RNU) Oxford Health" w:date="2015-07-15T15:42:00Z">
              <w:r>
                <w:rPr>
                  <w:rFonts w:ascii="Calibri" w:hAnsi="Calibri"/>
                  <w:b/>
                  <w:bCs/>
                  <w:color w:val="000000"/>
                  <w:sz w:val="18"/>
                  <w:szCs w:val="18"/>
                  <w:lang w:eastAsia="en-GB"/>
                </w:rPr>
                <w:t>Health C</w:t>
              </w:r>
              <w:r w:rsidRPr="00D46C2A">
                <w:rPr>
                  <w:rFonts w:ascii="Calibri" w:hAnsi="Calibri"/>
                  <w:b/>
                  <w:bCs/>
                  <w:color w:val="000000"/>
                  <w:sz w:val="18"/>
                  <w:szCs w:val="18"/>
                  <w:lang w:eastAsia="en-GB"/>
                </w:rPr>
                <w:t>are</w:t>
              </w:r>
            </w:ins>
          </w:p>
        </w:tc>
      </w:tr>
      <w:tr w:rsidR="00B764E9" w:rsidRPr="00D46C2A" w:rsidTr="00B764E9">
        <w:trPr>
          <w:trHeight w:val="240"/>
          <w:ins w:id="1269" w:author="Perryman Adam (RNU) Oxford Health" w:date="2015-07-15T15:42:00Z"/>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270" w:author="Perryman Adam (RNU) Oxford Health" w:date="2015-07-15T15:42:00Z"/>
                <w:rFonts w:ascii="Calibri" w:hAnsi="Calibri"/>
                <w:b/>
                <w:bCs/>
                <w:color w:val="000000"/>
                <w:sz w:val="18"/>
                <w:szCs w:val="18"/>
                <w:lang w:eastAsia="en-GB"/>
              </w:rPr>
            </w:pPr>
            <w:ins w:id="1271" w:author="Perryman Adam (RNU) Oxford Health" w:date="2015-07-15T15:42:00Z">
              <w:r w:rsidRPr="00D46C2A">
                <w:rPr>
                  <w:rFonts w:ascii="Calibri" w:hAnsi="Calibri"/>
                  <w:b/>
                  <w:bCs/>
                  <w:color w:val="000000"/>
                  <w:sz w:val="18"/>
                  <w:szCs w:val="18"/>
                  <w:lang w:eastAsia="en-GB"/>
                </w:rPr>
                <w:t> </w:t>
              </w:r>
            </w:ins>
          </w:p>
        </w:tc>
        <w:tc>
          <w:tcPr>
            <w:tcW w:w="1289"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72" w:author="Perryman Adam (RNU) Oxford Health" w:date="2015-07-15T15:42:00Z"/>
                <w:rFonts w:ascii="Calibri" w:hAnsi="Calibri"/>
                <w:b/>
                <w:bCs/>
                <w:color w:val="000000"/>
                <w:sz w:val="18"/>
                <w:szCs w:val="18"/>
                <w:lang w:eastAsia="en-GB"/>
              </w:rPr>
            </w:pPr>
            <w:ins w:id="1273" w:author="Perryman Adam (RNU) Oxford Health" w:date="2015-07-15T15:42:00Z">
              <w:r w:rsidRPr="00D46C2A">
                <w:rPr>
                  <w:rFonts w:ascii="Calibri" w:hAnsi="Calibri"/>
                  <w:b/>
                  <w:bCs/>
                  <w:color w:val="000000"/>
                  <w:sz w:val="18"/>
                  <w:szCs w:val="18"/>
                  <w:lang w:eastAsia="en-GB"/>
                </w:rPr>
                <w:t>services</w:t>
              </w:r>
            </w:ins>
          </w:p>
        </w:tc>
        <w:tc>
          <w:tcPr>
            <w:tcW w:w="1005"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74" w:author="Perryman Adam (RNU) Oxford Health" w:date="2015-07-15T15:42:00Z"/>
                <w:rFonts w:ascii="Calibri" w:hAnsi="Calibri"/>
                <w:b/>
                <w:bCs/>
                <w:color w:val="000000"/>
                <w:sz w:val="18"/>
                <w:szCs w:val="18"/>
                <w:lang w:eastAsia="en-GB"/>
              </w:rPr>
            </w:pPr>
            <w:ins w:id="1275" w:author="Perryman Adam (RNU) Oxford Health" w:date="2015-07-15T15:42:00Z">
              <w:r w:rsidRPr="00D46C2A">
                <w:rPr>
                  <w:rFonts w:ascii="Calibri" w:hAnsi="Calibri"/>
                  <w:b/>
                  <w:bCs/>
                  <w:color w:val="000000"/>
                  <w:sz w:val="18"/>
                  <w:szCs w:val="18"/>
                  <w:lang w:eastAsia="en-GB"/>
                </w:rPr>
                <w:t> </w:t>
              </w:r>
            </w:ins>
          </w:p>
        </w:tc>
        <w:tc>
          <w:tcPr>
            <w:tcW w:w="912"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76" w:author="Perryman Adam (RNU) Oxford Health" w:date="2015-07-15T15:42:00Z"/>
                <w:rFonts w:ascii="Calibri" w:hAnsi="Calibri"/>
                <w:b/>
                <w:bCs/>
                <w:color w:val="000000"/>
                <w:sz w:val="18"/>
                <w:szCs w:val="18"/>
                <w:lang w:eastAsia="en-GB"/>
              </w:rPr>
            </w:pPr>
            <w:ins w:id="1277" w:author="Perryman Adam (RNU) Oxford Health" w:date="2015-07-15T15:42:00Z">
              <w:r w:rsidRPr="00D46C2A">
                <w:rPr>
                  <w:rFonts w:ascii="Calibri" w:hAnsi="Calibri"/>
                  <w:b/>
                  <w:bCs/>
                  <w:color w:val="000000"/>
                  <w:sz w:val="18"/>
                  <w:szCs w:val="18"/>
                  <w:lang w:eastAsia="en-GB"/>
                </w:rPr>
                <w:t> </w:t>
              </w:r>
            </w:ins>
          </w:p>
        </w:tc>
        <w:tc>
          <w:tcPr>
            <w:tcW w:w="1005"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78" w:author="Perryman Adam (RNU) Oxford Health" w:date="2015-07-15T15:42:00Z"/>
                <w:rFonts w:ascii="Calibri" w:hAnsi="Calibri"/>
                <w:b/>
                <w:bCs/>
                <w:color w:val="000000"/>
                <w:sz w:val="18"/>
                <w:szCs w:val="18"/>
                <w:lang w:eastAsia="en-GB"/>
              </w:rPr>
            </w:pPr>
            <w:ins w:id="1279" w:author="Perryman Adam (RNU) Oxford Health" w:date="2015-07-15T15:42:00Z">
              <w:r w:rsidRPr="00D46C2A">
                <w:rPr>
                  <w:rFonts w:ascii="Calibri" w:hAnsi="Calibri"/>
                  <w:b/>
                  <w:bCs/>
                  <w:color w:val="000000"/>
                  <w:sz w:val="18"/>
                  <w:szCs w:val="18"/>
                  <w:lang w:eastAsia="en-GB"/>
                </w:rPr>
                <w:t> </w:t>
              </w:r>
            </w:ins>
          </w:p>
        </w:tc>
        <w:tc>
          <w:tcPr>
            <w:tcW w:w="990" w:type="dxa"/>
            <w:vMerge/>
            <w:tcBorders>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80" w:author="Perryman Adam (RNU) Oxford Health" w:date="2015-07-15T15:42:00Z"/>
                <w:rFonts w:ascii="Calibri" w:hAnsi="Calibri"/>
                <w:b/>
                <w:bCs/>
                <w:color w:val="000000"/>
                <w:sz w:val="18"/>
                <w:szCs w:val="18"/>
                <w:lang w:eastAsia="en-GB"/>
              </w:rPr>
            </w:pPr>
          </w:p>
        </w:tc>
        <w:tc>
          <w:tcPr>
            <w:tcW w:w="1056"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81" w:author="Perryman Adam (RNU) Oxford Health" w:date="2015-07-15T15:42:00Z"/>
                <w:rFonts w:ascii="Calibri" w:hAnsi="Calibri"/>
                <w:b/>
                <w:bCs/>
                <w:color w:val="000000"/>
                <w:sz w:val="18"/>
                <w:szCs w:val="18"/>
                <w:lang w:eastAsia="en-GB"/>
              </w:rPr>
            </w:pPr>
            <w:ins w:id="1282" w:author="Perryman Adam (RNU) Oxford Health" w:date="2015-07-15T15:42:00Z">
              <w:r w:rsidRPr="00D46C2A">
                <w:rPr>
                  <w:rFonts w:ascii="Calibri" w:hAnsi="Calibri"/>
                  <w:b/>
                  <w:bCs/>
                  <w:color w:val="000000"/>
                  <w:sz w:val="18"/>
                  <w:szCs w:val="18"/>
                  <w:lang w:eastAsia="en-GB"/>
                </w:rPr>
                <w:t> </w:t>
              </w:r>
            </w:ins>
          </w:p>
        </w:tc>
        <w:tc>
          <w:tcPr>
            <w:tcW w:w="900"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83" w:author="Perryman Adam (RNU) Oxford Health" w:date="2015-07-15T15:42:00Z"/>
                <w:rFonts w:ascii="Calibri" w:hAnsi="Calibri"/>
                <w:b/>
                <w:bCs/>
                <w:color w:val="000000"/>
                <w:sz w:val="18"/>
                <w:szCs w:val="18"/>
                <w:lang w:eastAsia="en-GB"/>
              </w:rPr>
            </w:pPr>
            <w:ins w:id="1284" w:author="Perryman Adam (RNU) Oxford Health" w:date="2015-07-15T15:42:00Z">
              <w:r w:rsidRPr="00D46C2A">
                <w:rPr>
                  <w:rFonts w:ascii="Calibri" w:hAnsi="Calibri"/>
                  <w:b/>
                  <w:bCs/>
                  <w:color w:val="000000"/>
                  <w:sz w:val="18"/>
                  <w:szCs w:val="18"/>
                  <w:lang w:eastAsia="en-GB"/>
                </w:rPr>
                <w:t>panel</w:t>
              </w:r>
            </w:ins>
          </w:p>
        </w:tc>
        <w:tc>
          <w:tcPr>
            <w:tcW w:w="1060"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85" w:author="Perryman Adam (RNU) Oxford Health" w:date="2015-07-15T15:42:00Z"/>
                <w:rFonts w:ascii="Calibri" w:hAnsi="Calibri"/>
                <w:b/>
                <w:bCs/>
                <w:color w:val="000000"/>
                <w:sz w:val="18"/>
                <w:szCs w:val="18"/>
                <w:lang w:eastAsia="en-GB"/>
              </w:rPr>
            </w:pPr>
            <w:ins w:id="1286" w:author="Perryman Adam (RNU) Oxford Health" w:date="2015-07-15T15:42:00Z">
              <w:r w:rsidRPr="00D46C2A">
                <w:rPr>
                  <w:rFonts w:ascii="Calibri" w:hAnsi="Calibri"/>
                  <w:b/>
                  <w:bCs/>
                  <w:color w:val="000000"/>
                  <w:sz w:val="18"/>
                  <w:szCs w:val="18"/>
                  <w:lang w:eastAsia="en-GB"/>
                </w:rPr>
                <w:t>approval</w:t>
              </w:r>
            </w:ins>
          </w:p>
        </w:tc>
        <w:tc>
          <w:tcPr>
            <w:tcW w:w="1033"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87" w:author="Perryman Adam (RNU) Oxford Health" w:date="2015-07-15T15:42:00Z"/>
                <w:rFonts w:ascii="Calibri" w:hAnsi="Calibri"/>
                <w:b/>
                <w:bCs/>
                <w:color w:val="000000"/>
                <w:sz w:val="18"/>
                <w:szCs w:val="18"/>
                <w:lang w:eastAsia="en-GB"/>
              </w:rPr>
            </w:pPr>
            <w:ins w:id="1288" w:author="Perryman Adam (RNU) Oxford Health" w:date="2015-07-15T15:42:00Z">
              <w:r w:rsidRPr="00D46C2A">
                <w:rPr>
                  <w:rFonts w:ascii="Calibri" w:hAnsi="Calibri"/>
                  <w:b/>
                  <w:bCs/>
                  <w:color w:val="000000"/>
                  <w:sz w:val="18"/>
                  <w:szCs w:val="18"/>
                  <w:lang w:eastAsia="en-GB"/>
                </w:rPr>
                <w:t>signatories</w:t>
              </w:r>
            </w:ins>
          </w:p>
        </w:tc>
        <w:tc>
          <w:tcPr>
            <w:tcW w:w="1000"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89" w:author="Perryman Adam (RNU) Oxford Health" w:date="2015-07-15T15:42:00Z"/>
                <w:rFonts w:ascii="Calibri" w:hAnsi="Calibri"/>
                <w:b/>
                <w:bCs/>
                <w:color w:val="000000"/>
                <w:sz w:val="18"/>
                <w:szCs w:val="18"/>
                <w:lang w:eastAsia="en-GB"/>
              </w:rPr>
            </w:pPr>
            <w:ins w:id="1290" w:author="Perryman Adam (RNU) Oxford Health" w:date="2015-07-15T15:42:00Z">
              <w:r w:rsidRPr="00D46C2A">
                <w:rPr>
                  <w:rFonts w:ascii="Calibri" w:hAnsi="Calibri"/>
                  <w:b/>
                  <w:bCs/>
                  <w:color w:val="000000"/>
                  <w:sz w:val="18"/>
                  <w:szCs w:val="18"/>
                  <w:lang w:eastAsia="en-GB"/>
                </w:rPr>
                <w:t>funds</w:t>
              </w:r>
            </w:ins>
          </w:p>
        </w:tc>
        <w:tc>
          <w:tcPr>
            <w:tcW w:w="1080" w:type="dxa"/>
            <w:tcBorders>
              <w:top w:val="nil"/>
              <w:left w:val="nil"/>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91" w:author="Perryman Adam (RNU) Oxford Health" w:date="2015-07-15T15:42:00Z"/>
                <w:rFonts w:ascii="Calibri" w:hAnsi="Calibri"/>
                <w:b/>
                <w:bCs/>
                <w:color w:val="000000"/>
                <w:sz w:val="18"/>
                <w:szCs w:val="18"/>
                <w:lang w:eastAsia="en-GB"/>
              </w:rPr>
            </w:pPr>
            <w:ins w:id="1292" w:author="Perryman Adam (RNU) Oxford Health" w:date="2015-07-15T15:42:00Z">
              <w:r w:rsidRPr="00D46C2A">
                <w:rPr>
                  <w:rFonts w:ascii="Calibri" w:hAnsi="Calibri"/>
                  <w:b/>
                  <w:bCs/>
                  <w:color w:val="000000"/>
                  <w:sz w:val="18"/>
                  <w:szCs w:val="18"/>
                  <w:lang w:eastAsia="en-GB"/>
                </w:rPr>
                <w:t> </w:t>
              </w:r>
            </w:ins>
          </w:p>
        </w:tc>
        <w:tc>
          <w:tcPr>
            <w:tcW w:w="967"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93" w:author="Perryman Adam (RNU) Oxford Health" w:date="2015-07-15T15:42:00Z"/>
                <w:rFonts w:ascii="Calibri" w:hAnsi="Calibri"/>
                <w:b/>
                <w:bCs/>
                <w:color w:val="000000"/>
                <w:sz w:val="18"/>
                <w:szCs w:val="18"/>
                <w:lang w:eastAsia="en-GB"/>
              </w:rPr>
            </w:pPr>
            <w:ins w:id="1294" w:author="Perryman Adam (RNU) Oxford Health" w:date="2015-07-15T15:42:00Z">
              <w:r w:rsidRPr="00D46C2A">
                <w:rPr>
                  <w:rFonts w:ascii="Calibri" w:hAnsi="Calibri"/>
                  <w:b/>
                  <w:bCs/>
                  <w:color w:val="000000"/>
                  <w:sz w:val="18"/>
                  <w:szCs w:val="18"/>
                  <w:lang w:eastAsia="en-GB"/>
                </w:rPr>
                <w:t>Payments</w:t>
              </w:r>
            </w:ins>
          </w:p>
        </w:tc>
        <w:tc>
          <w:tcPr>
            <w:tcW w:w="773"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95" w:author="Perryman Adam (RNU) Oxford Health" w:date="2015-07-15T15:42:00Z"/>
                <w:rFonts w:ascii="Calibri" w:hAnsi="Calibri"/>
                <w:b/>
                <w:bCs/>
                <w:color w:val="000000"/>
                <w:sz w:val="18"/>
                <w:szCs w:val="18"/>
                <w:lang w:eastAsia="en-GB"/>
              </w:rPr>
            </w:pPr>
            <w:ins w:id="1296" w:author="Perryman Adam (RNU) Oxford Health" w:date="2015-07-15T15:42:00Z">
              <w:r w:rsidRPr="00D46C2A">
                <w:rPr>
                  <w:rFonts w:ascii="Calibri" w:hAnsi="Calibri"/>
                  <w:b/>
                  <w:bCs/>
                  <w:color w:val="000000"/>
                  <w:sz w:val="18"/>
                  <w:szCs w:val="18"/>
                  <w:lang w:eastAsia="en-GB"/>
                </w:rPr>
                <w:t> </w:t>
              </w:r>
            </w:ins>
          </w:p>
        </w:tc>
        <w:tc>
          <w:tcPr>
            <w:tcW w:w="1167"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97" w:author="Perryman Adam (RNU) Oxford Health" w:date="2015-07-15T15:42:00Z"/>
                <w:rFonts w:ascii="Calibri" w:hAnsi="Calibri"/>
                <w:b/>
                <w:bCs/>
                <w:color w:val="000000"/>
                <w:sz w:val="18"/>
                <w:szCs w:val="18"/>
                <w:lang w:eastAsia="en-GB"/>
              </w:rPr>
            </w:pPr>
            <w:ins w:id="1298" w:author="Perryman Adam (RNU) Oxford Health" w:date="2015-07-15T15:42:00Z">
              <w:r w:rsidRPr="00D46C2A">
                <w:rPr>
                  <w:rFonts w:ascii="Calibri" w:hAnsi="Calibri"/>
                  <w:b/>
                  <w:bCs/>
                  <w:color w:val="000000"/>
                  <w:sz w:val="18"/>
                  <w:szCs w:val="18"/>
                  <w:lang w:eastAsia="en-GB"/>
                </w:rPr>
                <w:t>expenditure</w:t>
              </w:r>
            </w:ins>
          </w:p>
        </w:tc>
        <w:tc>
          <w:tcPr>
            <w:tcW w:w="930" w:type="dxa"/>
            <w:tcBorders>
              <w:top w:val="nil"/>
              <w:left w:val="nil"/>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jc w:val="center"/>
              <w:textAlignment w:val="auto"/>
              <w:rPr>
                <w:ins w:id="1299" w:author="Perryman Adam (RNU) Oxford Health" w:date="2015-07-15T15:42:00Z"/>
                <w:rFonts w:ascii="Calibri" w:hAnsi="Calibri"/>
                <w:b/>
                <w:bCs/>
                <w:color w:val="000000"/>
                <w:sz w:val="18"/>
                <w:szCs w:val="18"/>
                <w:lang w:eastAsia="en-GB"/>
              </w:rPr>
            </w:pPr>
            <w:ins w:id="1300" w:author="Perryman Adam (RNU) Oxford Health" w:date="2015-07-15T15:42:00Z">
              <w:r>
                <w:rPr>
                  <w:rFonts w:ascii="Calibri" w:hAnsi="Calibri"/>
                  <w:b/>
                  <w:bCs/>
                  <w:color w:val="000000"/>
                  <w:sz w:val="18"/>
                  <w:szCs w:val="18"/>
                  <w:lang w:eastAsia="en-GB"/>
                </w:rPr>
                <w:t>C</w:t>
              </w:r>
              <w:r w:rsidRPr="00D46C2A">
                <w:rPr>
                  <w:rFonts w:ascii="Calibri" w:hAnsi="Calibri"/>
                  <w:b/>
                  <w:bCs/>
                  <w:color w:val="000000"/>
                  <w:sz w:val="18"/>
                  <w:szCs w:val="18"/>
                  <w:lang w:eastAsia="en-GB"/>
                </w:rPr>
                <w:t>ontracts</w:t>
              </w:r>
            </w:ins>
          </w:p>
        </w:tc>
      </w:tr>
      <w:tr w:rsidR="00B764E9" w:rsidRPr="00D46C2A" w:rsidTr="00B764E9">
        <w:trPr>
          <w:trHeight w:val="180"/>
          <w:ins w:id="1301"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302" w:author="Perryman Adam (RNU) Oxford Health" w:date="2015-07-15T15:42:00Z"/>
                <w:rFonts w:ascii="Calibri" w:hAnsi="Calibri"/>
                <w:b/>
                <w:bCs/>
                <w:color w:val="000000"/>
                <w:sz w:val="14"/>
                <w:szCs w:val="14"/>
                <w:lang w:eastAsia="en-GB"/>
              </w:rPr>
            </w:pPr>
            <w:ins w:id="1303"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nil"/>
            </w:tcBorders>
            <w:shd w:val="clear" w:color="000000" w:fill="75923C"/>
            <w:noWrap/>
            <w:vAlign w:val="bottom"/>
            <w:hideMark/>
          </w:tcPr>
          <w:p w:rsidR="00B764E9" w:rsidRPr="00D46C2A" w:rsidRDefault="00B764E9" w:rsidP="00B764E9">
            <w:pPr>
              <w:overflowPunct/>
              <w:autoSpaceDE/>
              <w:autoSpaceDN/>
              <w:adjustRightInd/>
              <w:jc w:val="center"/>
              <w:textAlignment w:val="auto"/>
              <w:rPr>
                <w:ins w:id="1304" w:author="Perryman Adam (RNU) Oxford Health" w:date="2015-07-15T15:42:00Z"/>
                <w:rFonts w:ascii="Calibri" w:hAnsi="Calibri"/>
                <w:b/>
                <w:bCs/>
                <w:color w:val="000000"/>
                <w:sz w:val="14"/>
                <w:szCs w:val="14"/>
                <w:lang w:eastAsia="en-GB"/>
              </w:rPr>
            </w:pPr>
            <w:ins w:id="1305"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306" w:author="Perryman Adam (RNU) Oxford Health" w:date="2015-07-15T15:42:00Z"/>
                <w:rFonts w:ascii="Calibri" w:hAnsi="Calibri"/>
                <w:b/>
                <w:bCs/>
                <w:color w:val="000000"/>
                <w:sz w:val="14"/>
                <w:szCs w:val="14"/>
                <w:lang w:eastAsia="en-GB"/>
              </w:rPr>
            </w:pPr>
            <w:ins w:id="1307"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308" w:author="Perryman Adam (RNU) Oxford Health" w:date="2015-07-15T15:42:00Z"/>
                <w:rFonts w:ascii="Calibri" w:hAnsi="Calibri"/>
                <w:b/>
                <w:bCs/>
                <w:color w:val="000000"/>
                <w:sz w:val="14"/>
                <w:szCs w:val="14"/>
                <w:lang w:eastAsia="en-GB"/>
              </w:rPr>
            </w:pPr>
            <w:ins w:id="1309"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310" w:author="Perryman Adam (RNU) Oxford Health" w:date="2015-07-15T15:42:00Z"/>
                <w:rFonts w:ascii="Calibri" w:hAnsi="Calibri"/>
                <w:b/>
                <w:bCs/>
                <w:color w:val="000000"/>
                <w:sz w:val="14"/>
                <w:szCs w:val="14"/>
                <w:lang w:eastAsia="en-GB"/>
              </w:rPr>
            </w:pPr>
            <w:ins w:id="1311"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312" w:author="Perryman Adam (RNU) Oxford Health" w:date="2015-07-15T15:42:00Z"/>
                <w:rFonts w:ascii="Calibri" w:hAnsi="Calibri"/>
                <w:b/>
                <w:bCs/>
                <w:color w:val="000000"/>
                <w:sz w:val="14"/>
                <w:szCs w:val="14"/>
                <w:lang w:eastAsia="en-GB"/>
              </w:rPr>
            </w:pPr>
            <w:ins w:id="1313"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314" w:author="Perryman Adam (RNU) Oxford Health" w:date="2015-07-15T15:42:00Z"/>
                <w:rFonts w:ascii="Calibri" w:hAnsi="Calibri"/>
                <w:b/>
                <w:bCs/>
                <w:color w:val="000000"/>
                <w:sz w:val="14"/>
                <w:szCs w:val="14"/>
                <w:lang w:eastAsia="en-GB"/>
              </w:rPr>
            </w:pPr>
            <w:ins w:id="1315" w:author="Perryman Adam (RNU) Oxford Health" w:date="2015-07-15T15:42:00Z">
              <w:r w:rsidRPr="00D46C2A">
                <w:rPr>
                  <w:rFonts w:ascii="Calibri" w:hAnsi="Calibri"/>
                  <w:b/>
                  <w:bCs/>
                  <w:color w:val="000000"/>
                  <w:sz w:val="14"/>
                  <w:szCs w:val="14"/>
                  <w:lang w:eastAsia="en-GB"/>
                </w:rPr>
                <w:t> </w:t>
              </w:r>
            </w:ins>
          </w:p>
        </w:tc>
        <w:tc>
          <w:tcPr>
            <w:tcW w:w="900" w:type="dxa"/>
            <w:tcBorders>
              <w:top w:val="single" w:sz="4" w:space="0" w:color="auto"/>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316" w:author="Perryman Adam (RNU) Oxford Health" w:date="2015-07-15T15:42:00Z"/>
                <w:rFonts w:ascii="Calibri" w:hAnsi="Calibri"/>
                <w:b/>
                <w:bCs/>
                <w:color w:val="000000"/>
                <w:sz w:val="14"/>
                <w:szCs w:val="14"/>
                <w:lang w:eastAsia="en-GB"/>
              </w:rPr>
            </w:pPr>
            <w:ins w:id="1317"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318" w:author="Perryman Adam (RNU) Oxford Health" w:date="2015-07-15T15:42:00Z"/>
                <w:rFonts w:ascii="Calibri" w:hAnsi="Calibri"/>
                <w:b/>
                <w:bCs/>
                <w:color w:val="000000"/>
                <w:sz w:val="14"/>
                <w:szCs w:val="14"/>
                <w:lang w:eastAsia="en-GB"/>
              </w:rPr>
            </w:pPr>
            <w:ins w:id="1319"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320" w:author="Perryman Adam (RNU) Oxford Health" w:date="2015-07-15T15:42:00Z"/>
                <w:rFonts w:ascii="Calibri" w:hAnsi="Calibri"/>
                <w:b/>
                <w:bCs/>
                <w:color w:val="000000"/>
                <w:sz w:val="14"/>
                <w:szCs w:val="14"/>
                <w:lang w:eastAsia="en-GB"/>
              </w:rPr>
            </w:pPr>
            <w:ins w:id="1321"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nil"/>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322" w:author="Perryman Adam (RNU) Oxford Health" w:date="2015-07-15T15:42:00Z"/>
                <w:rFonts w:ascii="Calibri" w:hAnsi="Calibri"/>
                <w:b/>
                <w:bCs/>
                <w:color w:val="000000"/>
                <w:sz w:val="14"/>
                <w:szCs w:val="14"/>
                <w:lang w:eastAsia="en-GB"/>
              </w:rPr>
            </w:pPr>
            <w:ins w:id="1323" w:author="Perryman Adam (RNU) Oxford Health" w:date="2015-07-15T15:42:00Z">
              <w:r w:rsidRPr="00D46C2A">
                <w:rPr>
                  <w:rFonts w:ascii="Calibri" w:hAnsi="Calibri"/>
                  <w:b/>
                  <w:bCs/>
                  <w:color w:val="000000"/>
                  <w:sz w:val="14"/>
                  <w:szCs w:val="14"/>
                  <w:lang w:eastAsia="en-GB"/>
                </w:rPr>
                <w:t> </w:t>
              </w:r>
            </w:ins>
          </w:p>
        </w:tc>
        <w:tc>
          <w:tcPr>
            <w:tcW w:w="1080" w:type="dxa"/>
            <w:tcBorders>
              <w:top w:val="single" w:sz="4" w:space="0" w:color="auto"/>
              <w:left w:val="single" w:sz="4" w:space="0" w:color="auto"/>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jc w:val="center"/>
              <w:textAlignment w:val="auto"/>
              <w:rPr>
                <w:ins w:id="1324" w:author="Perryman Adam (RNU) Oxford Health" w:date="2015-07-15T15:42:00Z"/>
                <w:rFonts w:ascii="Calibri" w:hAnsi="Calibri"/>
                <w:b/>
                <w:bCs/>
                <w:color w:val="000000"/>
                <w:sz w:val="14"/>
                <w:szCs w:val="14"/>
                <w:lang w:eastAsia="en-GB"/>
              </w:rPr>
            </w:pPr>
            <w:ins w:id="1325"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326" w:author="Perryman Adam (RNU) Oxford Health" w:date="2015-07-15T15:42:00Z"/>
                <w:rFonts w:ascii="Calibri" w:hAnsi="Calibri"/>
                <w:b/>
                <w:bCs/>
                <w:color w:val="000000"/>
                <w:sz w:val="14"/>
                <w:szCs w:val="14"/>
                <w:lang w:eastAsia="en-GB"/>
              </w:rPr>
            </w:pPr>
            <w:ins w:id="1327" w:author="Perryman Adam (RNU) Oxford Health" w:date="2015-07-15T15:42:00Z">
              <w:r w:rsidRPr="00D46C2A">
                <w:rPr>
                  <w:rFonts w:ascii="Calibri" w:hAnsi="Calibri"/>
                  <w:b/>
                  <w:bCs/>
                  <w:color w:val="000000"/>
                  <w:sz w:val="14"/>
                  <w:szCs w:val="14"/>
                  <w:lang w:eastAsia="en-GB"/>
                </w:rPr>
                <w:t xml:space="preserve"> Dir</w:t>
              </w:r>
              <w:r>
                <w:rPr>
                  <w:rFonts w:ascii="Calibri" w:hAnsi="Calibri"/>
                  <w:b/>
                  <w:bCs/>
                  <w:color w:val="000000"/>
                  <w:sz w:val="14"/>
                  <w:szCs w:val="14"/>
                  <w:lang w:eastAsia="en-GB"/>
                </w:rPr>
                <w:t>ector</w:t>
              </w:r>
            </w:ins>
          </w:p>
        </w:tc>
        <w:tc>
          <w:tcPr>
            <w:tcW w:w="773" w:type="dxa"/>
            <w:tcBorders>
              <w:top w:val="nil"/>
              <w:left w:val="nil"/>
              <w:bottom w:val="nil"/>
              <w:right w:val="single" w:sz="4" w:space="0" w:color="auto"/>
            </w:tcBorders>
            <w:shd w:val="clear" w:color="000000" w:fill="C2D69A"/>
            <w:noWrap/>
            <w:vAlign w:val="bottom"/>
            <w:hideMark/>
          </w:tcPr>
          <w:p w:rsidR="00B764E9" w:rsidRPr="00D46C2A" w:rsidRDefault="00B764E9" w:rsidP="00B764E9">
            <w:pPr>
              <w:overflowPunct/>
              <w:autoSpaceDE/>
              <w:autoSpaceDN/>
              <w:adjustRightInd/>
              <w:jc w:val="center"/>
              <w:textAlignment w:val="auto"/>
              <w:rPr>
                <w:ins w:id="1328" w:author="Perryman Adam (RNU) Oxford Health" w:date="2015-07-15T15:42:00Z"/>
                <w:rFonts w:ascii="Calibri" w:hAnsi="Calibri"/>
                <w:b/>
                <w:bCs/>
                <w:color w:val="000000"/>
                <w:sz w:val="14"/>
                <w:szCs w:val="14"/>
                <w:lang w:eastAsia="en-GB"/>
              </w:rPr>
            </w:pPr>
            <w:ins w:id="1329" w:author="Perryman Adam (RNU) Oxford Health" w:date="2015-07-15T15:42:00Z">
              <w:r w:rsidRPr="00D46C2A">
                <w:rPr>
                  <w:rFonts w:ascii="Calibri" w:hAnsi="Calibri"/>
                  <w:b/>
                  <w:bCs/>
                  <w:color w:val="000000"/>
                  <w:sz w:val="14"/>
                  <w:szCs w:val="14"/>
                  <w:lang w:eastAsia="en-GB"/>
                </w:rPr>
                <w:t>Budget</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330" w:author="Perryman Adam (RNU) Oxford Health" w:date="2015-07-15T15:42:00Z"/>
                <w:rFonts w:ascii="Calibri" w:hAnsi="Calibri"/>
                <w:b/>
                <w:bCs/>
                <w:color w:val="000000"/>
                <w:sz w:val="14"/>
                <w:szCs w:val="14"/>
                <w:lang w:eastAsia="en-GB"/>
              </w:rPr>
            </w:pPr>
            <w:ins w:id="1331"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332" w:author="Perryman Adam (RNU) Oxford Health" w:date="2015-07-15T15:42:00Z"/>
                <w:rFonts w:ascii="Calibri" w:hAnsi="Calibri"/>
                <w:color w:val="000000"/>
                <w:sz w:val="14"/>
                <w:szCs w:val="14"/>
                <w:lang w:eastAsia="en-GB"/>
              </w:rPr>
            </w:pPr>
            <w:ins w:id="1333"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334"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335" w:author="Perryman Adam (RNU) Oxford Health" w:date="2015-07-15T15:42:00Z"/>
                <w:rFonts w:ascii="Calibri" w:hAnsi="Calibri"/>
                <w:b/>
                <w:bCs/>
                <w:color w:val="000000"/>
                <w:sz w:val="14"/>
                <w:szCs w:val="14"/>
                <w:lang w:eastAsia="en-GB"/>
              </w:rPr>
            </w:pPr>
            <w:ins w:id="1336" w:author="Perryman Adam (RNU) Oxford Health" w:date="2015-07-15T15:42:00Z">
              <w:r w:rsidRPr="00D46C2A">
                <w:rPr>
                  <w:rFonts w:ascii="Calibri" w:hAnsi="Calibri"/>
                  <w:b/>
                  <w:bCs/>
                  <w:color w:val="000000"/>
                  <w:sz w:val="14"/>
                  <w:szCs w:val="14"/>
                  <w:lang w:eastAsia="en-GB"/>
                </w:rPr>
                <w:t>&lt;£150</w:t>
              </w:r>
            </w:ins>
          </w:p>
        </w:tc>
        <w:tc>
          <w:tcPr>
            <w:tcW w:w="1289" w:type="dxa"/>
            <w:tcBorders>
              <w:top w:val="nil"/>
              <w:left w:val="nil"/>
              <w:bottom w:val="nil"/>
              <w:right w:val="nil"/>
            </w:tcBorders>
            <w:shd w:val="clear" w:color="000000" w:fill="75923C"/>
            <w:noWrap/>
            <w:vAlign w:val="bottom"/>
            <w:hideMark/>
          </w:tcPr>
          <w:p w:rsidR="00B764E9" w:rsidRPr="00D46C2A" w:rsidRDefault="00B764E9" w:rsidP="00B764E9">
            <w:pPr>
              <w:overflowPunct/>
              <w:autoSpaceDE/>
              <w:autoSpaceDN/>
              <w:adjustRightInd/>
              <w:jc w:val="center"/>
              <w:textAlignment w:val="auto"/>
              <w:rPr>
                <w:ins w:id="1337" w:author="Perryman Adam (RNU) Oxford Health" w:date="2015-07-15T15:42:00Z"/>
                <w:rFonts w:ascii="Calibri" w:hAnsi="Calibri"/>
                <w:b/>
                <w:bCs/>
                <w:color w:val="000000"/>
                <w:sz w:val="14"/>
                <w:szCs w:val="14"/>
                <w:lang w:eastAsia="en-GB"/>
              </w:rPr>
            </w:pPr>
            <w:ins w:id="1338"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339" w:author="Perryman Adam (RNU) Oxford Health" w:date="2015-07-15T15:42:00Z"/>
                <w:rFonts w:ascii="Calibri" w:hAnsi="Calibri"/>
                <w:b/>
                <w:bCs/>
                <w:color w:val="000000"/>
                <w:sz w:val="14"/>
                <w:szCs w:val="14"/>
                <w:lang w:eastAsia="en-GB"/>
              </w:rPr>
            </w:pPr>
            <w:ins w:id="1340"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341" w:author="Perryman Adam (RNU) Oxford Health" w:date="2015-07-15T15:42:00Z"/>
                <w:rFonts w:ascii="Calibri" w:hAnsi="Calibri"/>
                <w:b/>
                <w:bCs/>
                <w:color w:val="000000"/>
                <w:sz w:val="14"/>
                <w:szCs w:val="14"/>
                <w:lang w:eastAsia="en-GB"/>
              </w:rPr>
            </w:pPr>
            <w:ins w:id="1342"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343" w:author="Perryman Adam (RNU) Oxford Health" w:date="2015-07-15T15:42:00Z"/>
                <w:rFonts w:ascii="Calibri" w:hAnsi="Calibri"/>
                <w:b/>
                <w:bCs/>
                <w:color w:val="000000"/>
                <w:sz w:val="14"/>
                <w:szCs w:val="14"/>
                <w:lang w:eastAsia="en-GB"/>
              </w:rPr>
            </w:pPr>
            <w:ins w:id="1344"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345" w:author="Perryman Adam (RNU) Oxford Health" w:date="2015-07-15T15:42:00Z"/>
                <w:rFonts w:ascii="Calibri" w:hAnsi="Calibri"/>
                <w:b/>
                <w:bCs/>
                <w:color w:val="000000"/>
                <w:sz w:val="14"/>
                <w:szCs w:val="14"/>
                <w:lang w:eastAsia="en-GB"/>
              </w:rPr>
            </w:pPr>
            <w:ins w:id="1346"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347" w:author="Perryman Adam (RNU) Oxford Health" w:date="2015-07-15T15:42:00Z"/>
                <w:rFonts w:ascii="Calibri" w:hAnsi="Calibri"/>
                <w:b/>
                <w:bCs/>
                <w:color w:val="000000"/>
                <w:sz w:val="14"/>
                <w:szCs w:val="14"/>
                <w:lang w:eastAsia="en-GB"/>
              </w:rPr>
            </w:pPr>
            <w:ins w:id="1348"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349" w:author="Perryman Adam (RNU) Oxford Health" w:date="2015-07-15T15:42:00Z"/>
                <w:rFonts w:ascii="Calibri" w:hAnsi="Calibri"/>
                <w:b/>
                <w:bCs/>
                <w:color w:val="000000"/>
                <w:sz w:val="14"/>
                <w:szCs w:val="14"/>
                <w:lang w:eastAsia="en-GB"/>
              </w:rPr>
            </w:pPr>
            <w:ins w:id="1350"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351" w:author="Perryman Adam (RNU) Oxford Health" w:date="2015-07-15T15:42:00Z"/>
                <w:rFonts w:ascii="Calibri" w:hAnsi="Calibri"/>
                <w:b/>
                <w:bCs/>
                <w:color w:val="000000"/>
                <w:sz w:val="14"/>
                <w:szCs w:val="14"/>
                <w:lang w:eastAsia="en-GB"/>
              </w:rPr>
            </w:pPr>
            <w:ins w:id="1352"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353" w:author="Perryman Adam (RNU) Oxford Health" w:date="2015-07-15T15:42:00Z"/>
                <w:rFonts w:ascii="Calibri" w:hAnsi="Calibri"/>
                <w:b/>
                <w:bCs/>
                <w:color w:val="000000"/>
                <w:sz w:val="14"/>
                <w:szCs w:val="14"/>
                <w:lang w:eastAsia="en-GB"/>
              </w:rPr>
            </w:pPr>
            <w:ins w:id="1354" w:author="Perryman Adam (RNU) Oxford Health" w:date="2015-07-15T15:42:00Z">
              <w:r w:rsidRPr="00D46C2A">
                <w:rPr>
                  <w:rFonts w:ascii="Calibri" w:hAnsi="Calibri"/>
                  <w:b/>
                  <w:bCs/>
                  <w:color w:val="000000"/>
                  <w:sz w:val="14"/>
                  <w:szCs w:val="14"/>
                  <w:lang w:eastAsia="en-GB"/>
                </w:rPr>
                <w:t>1 authorised</w:t>
              </w:r>
            </w:ins>
          </w:p>
        </w:tc>
        <w:tc>
          <w:tcPr>
            <w:tcW w:w="1000" w:type="dxa"/>
            <w:tcBorders>
              <w:top w:val="nil"/>
              <w:left w:val="nil"/>
              <w:bottom w:val="nil"/>
              <w:right w:val="nil"/>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355" w:author="Perryman Adam (RNU) Oxford Health" w:date="2015-07-15T15:42:00Z"/>
                <w:rFonts w:ascii="Calibri" w:hAnsi="Calibri"/>
                <w:b/>
                <w:bCs/>
                <w:color w:val="000000"/>
                <w:sz w:val="14"/>
                <w:szCs w:val="14"/>
                <w:lang w:eastAsia="en-GB"/>
              </w:rPr>
            </w:pPr>
            <w:ins w:id="1356"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single" w:sz="4" w:space="0" w:color="auto"/>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jc w:val="center"/>
              <w:textAlignment w:val="auto"/>
              <w:rPr>
                <w:ins w:id="1357" w:author="Perryman Adam (RNU) Oxford Health" w:date="2015-07-15T15:42:00Z"/>
                <w:rFonts w:ascii="Calibri" w:hAnsi="Calibri"/>
                <w:b/>
                <w:bCs/>
                <w:color w:val="000000"/>
                <w:sz w:val="14"/>
                <w:szCs w:val="14"/>
                <w:lang w:eastAsia="en-GB"/>
              </w:rPr>
            </w:pPr>
            <w:ins w:id="1358"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359" w:author="Perryman Adam (RNU) Oxford Health" w:date="2015-07-15T15:42:00Z"/>
                <w:rFonts w:ascii="Calibri" w:hAnsi="Calibri"/>
                <w:b/>
                <w:bCs/>
                <w:color w:val="000000"/>
                <w:sz w:val="14"/>
                <w:szCs w:val="14"/>
                <w:lang w:eastAsia="en-GB"/>
              </w:rPr>
            </w:pPr>
            <w:ins w:id="1360" w:author="Perryman Adam (RNU) Oxford Health" w:date="2015-07-15T15:42:00Z">
              <w:r w:rsidRPr="00D46C2A">
                <w:rPr>
                  <w:rFonts w:ascii="Calibri" w:hAnsi="Calibri"/>
                  <w:b/>
                  <w:bCs/>
                  <w:color w:val="000000"/>
                  <w:sz w:val="14"/>
                  <w:szCs w:val="14"/>
                  <w:lang w:eastAsia="en-GB"/>
                </w:rPr>
                <w:t xml:space="preserve">limit </w:t>
              </w:r>
            </w:ins>
          </w:p>
        </w:tc>
        <w:tc>
          <w:tcPr>
            <w:tcW w:w="773" w:type="dxa"/>
            <w:tcBorders>
              <w:top w:val="nil"/>
              <w:left w:val="nil"/>
              <w:bottom w:val="nil"/>
              <w:right w:val="single" w:sz="4" w:space="0" w:color="auto"/>
            </w:tcBorders>
            <w:shd w:val="clear" w:color="000000" w:fill="C2D69A"/>
            <w:noWrap/>
            <w:vAlign w:val="bottom"/>
            <w:hideMark/>
          </w:tcPr>
          <w:p w:rsidR="00B764E9" w:rsidRPr="00D46C2A" w:rsidRDefault="00B764E9" w:rsidP="00B764E9">
            <w:pPr>
              <w:overflowPunct/>
              <w:autoSpaceDE/>
              <w:autoSpaceDN/>
              <w:adjustRightInd/>
              <w:jc w:val="center"/>
              <w:textAlignment w:val="auto"/>
              <w:rPr>
                <w:ins w:id="1361" w:author="Perryman Adam (RNU) Oxford Health" w:date="2015-07-15T15:42:00Z"/>
                <w:rFonts w:ascii="Calibri" w:hAnsi="Calibri"/>
                <w:b/>
                <w:bCs/>
                <w:color w:val="000000"/>
                <w:sz w:val="14"/>
                <w:szCs w:val="14"/>
                <w:lang w:eastAsia="en-GB"/>
              </w:rPr>
            </w:pPr>
            <w:ins w:id="1362" w:author="Perryman Adam (RNU) Oxford Health" w:date="2015-07-15T15:42:00Z">
              <w:r w:rsidRPr="00D46C2A">
                <w:rPr>
                  <w:rFonts w:ascii="Calibri" w:hAnsi="Calibri"/>
                  <w:b/>
                  <w:bCs/>
                  <w:color w:val="000000"/>
                  <w:sz w:val="14"/>
                  <w:szCs w:val="14"/>
                  <w:lang w:eastAsia="en-GB"/>
                </w:rPr>
                <w:t>Manager</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363" w:author="Perryman Adam (RNU) Oxford Health" w:date="2015-07-15T15:42:00Z"/>
                <w:rFonts w:ascii="Calibri" w:hAnsi="Calibri"/>
                <w:b/>
                <w:bCs/>
                <w:color w:val="000000"/>
                <w:sz w:val="14"/>
                <w:szCs w:val="14"/>
                <w:lang w:eastAsia="en-GB"/>
              </w:rPr>
            </w:pPr>
            <w:ins w:id="1364"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365" w:author="Perryman Adam (RNU) Oxford Health" w:date="2015-07-15T15:42:00Z"/>
                <w:rFonts w:ascii="Calibri" w:hAnsi="Calibri"/>
                <w:color w:val="000000"/>
                <w:sz w:val="14"/>
                <w:szCs w:val="14"/>
                <w:lang w:eastAsia="en-GB"/>
              </w:rPr>
            </w:pPr>
            <w:ins w:id="1366"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367" w:author="Perryman Adam (RNU) Oxford Health" w:date="2015-07-15T15:42:00Z"/>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368" w:author="Perryman Adam (RNU) Oxford Health" w:date="2015-07-15T15:42:00Z"/>
                <w:rFonts w:ascii="Calibri" w:hAnsi="Calibri"/>
                <w:b/>
                <w:bCs/>
                <w:color w:val="000000"/>
                <w:sz w:val="14"/>
                <w:szCs w:val="14"/>
                <w:lang w:eastAsia="en-GB"/>
              </w:rPr>
            </w:pPr>
            <w:ins w:id="1369"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nil"/>
            </w:tcBorders>
            <w:shd w:val="clear" w:color="000000" w:fill="75923C"/>
            <w:noWrap/>
            <w:vAlign w:val="bottom"/>
            <w:hideMark/>
          </w:tcPr>
          <w:p w:rsidR="00B764E9" w:rsidRPr="00D46C2A" w:rsidRDefault="00B764E9" w:rsidP="00B764E9">
            <w:pPr>
              <w:overflowPunct/>
              <w:autoSpaceDE/>
              <w:autoSpaceDN/>
              <w:adjustRightInd/>
              <w:jc w:val="center"/>
              <w:textAlignment w:val="auto"/>
              <w:rPr>
                <w:ins w:id="1370" w:author="Perryman Adam (RNU) Oxford Health" w:date="2015-07-15T15:42:00Z"/>
                <w:rFonts w:ascii="Calibri" w:hAnsi="Calibri"/>
                <w:b/>
                <w:bCs/>
                <w:color w:val="000000"/>
                <w:sz w:val="14"/>
                <w:szCs w:val="14"/>
                <w:lang w:eastAsia="en-GB"/>
              </w:rPr>
            </w:pPr>
            <w:ins w:id="1371" w:author="Perryman Adam (RNU) Oxford Health" w:date="2015-07-15T15:42:00Z">
              <w:r w:rsidRPr="00D46C2A">
                <w:rPr>
                  <w:rFonts w:ascii="Calibri" w:hAnsi="Calibri"/>
                  <w:b/>
                  <w:bCs/>
                  <w:color w:val="000000"/>
                  <w:sz w:val="14"/>
                  <w:szCs w:val="14"/>
                  <w:lang w:eastAsia="en-GB"/>
                </w:rPr>
                <w:t>Designated</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372" w:author="Perryman Adam (RNU) Oxford Health" w:date="2015-07-15T15:42:00Z"/>
                <w:rFonts w:ascii="Calibri" w:hAnsi="Calibri"/>
                <w:b/>
                <w:bCs/>
                <w:color w:val="000000"/>
                <w:sz w:val="14"/>
                <w:szCs w:val="14"/>
                <w:lang w:eastAsia="en-GB"/>
              </w:rPr>
            </w:pPr>
            <w:ins w:id="1373"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374" w:author="Perryman Adam (RNU) Oxford Health" w:date="2015-07-15T15:42:00Z"/>
                <w:rFonts w:ascii="Calibri" w:hAnsi="Calibri"/>
                <w:b/>
                <w:bCs/>
                <w:color w:val="000000"/>
                <w:sz w:val="14"/>
                <w:szCs w:val="14"/>
                <w:lang w:eastAsia="en-GB"/>
              </w:rPr>
            </w:pPr>
            <w:ins w:id="1375"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376" w:author="Perryman Adam (RNU) Oxford Health" w:date="2015-07-15T15:42:00Z"/>
                <w:rFonts w:ascii="Calibri" w:hAnsi="Calibri"/>
                <w:b/>
                <w:bCs/>
                <w:color w:val="000000"/>
                <w:sz w:val="14"/>
                <w:szCs w:val="14"/>
                <w:lang w:eastAsia="en-GB"/>
              </w:rPr>
            </w:pPr>
            <w:ins w:id="1377"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378" w:author="Perryman Adam (RNU) Oxford Health" w:date="2015-07-15T15:42:00Z"/>
                <w:rFonts w:ascii="Calibri" w:hAnsi="Calibri"/>
                <w:b/>
                <w:bCs/>
                <w:color w:val="000000"/>
                <w:sz w:val="14"/>
                <w:szCs w:val="14"/>
                <w:lang w:eastAsia="en-GB"/>
              </w:rPr>
            </w:pPr>
            <w:ins w:id="1379"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380" w:author="Perryman Adam (RNU) Oxford Health" w:date="2015-07-15T15:42:00Z"/>
                <w:rFonts w:ascii="Calibri" w:hAnsi="Calibri"/>
                <w:b/>
                <w:bCs/>
                <w:color w:val="000000"/>
                <w:sz w:val="14"/>
                <w:szCs w:val="14"/>
                <w:lang w:eastAsia="en-GB"/>
              </w:rPr>
            </w:pPr>
            <w:ins w:id="1381"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382" w:author="Perryman Adam (RNU) Oxford Health" w:date="2015-07-15T15:42:00Z"/>
                <w:rFonts w:ascii="Calibri" w:hAnsi="Calibri"/>
                <w:b/>
                <w:bCs/>
                <w:color w:val="000000"/>
                <w:sz w:val="14"/>
                <w:szCs w:val="14"/>
                <w:lang w:eastAsia="en-GB"/>
              </w:rPr>
            </w:pPr>
            <w:ins w:id="1383"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384" w:author="Perryman Adam (RNU) Oxford Health" w:date="2015-07-15T15:42:00Z"/>
                <w:rFonts w:ascii="Calibri" w:hAnsi="Calibri"/>
                <w:b/>
                <w:bCs/>
                <w:color w:val="000000"/>
                <w:sz w:val="14"/>
                <w:szCs w:val="14"/>
                <w:lang w:eastAsia="en-GB"/>
              </w:rPr>
            </w:pPr>
            <w:ins w:id="1385"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386" w:author="Perryman Adam (RNU) Oxford Health" w:date="2015-07-15T15:42:00Z"/>
                <w:rFonts w:ascii="Calibri" w:hAnsi="Calibri"/>
                <w:b/>
                <w:bCs/>
                <w:color w:val="000000"/>
                <w:sz w:val="14"/>
                <w:szCs w:val="14"/>
                <w:lang w:eastAsia="en-GB"/>
              </w:rPr>
            </w:pPr>
            <w:ins w:id="1387" w:author="Perryman Adam (RNU) Oxford Health" w:date="2015-07-15T15:42:00Z">
              <w:r w:rsidRPr="00D46C2A">
                <w:rPr>
                  <w:rFonts w:ascii="Calibri" w:hAnsi="Calibri"/>
                  <w:b/>
                  <w:bCs/>
                  <w:color w:val="000000"/>
                  <w:sz w:val="14"/>
                  <w:szCs w:val="14"/>
                  <w:lang w:eastAsia="en-GB"/>
                </w:rPr>
                <w:t>signatory</w:t>
              </w:r>
            </w:ins>
          </w:p>
        </w:tc>
        <w:tc>
          <w:tcPr>
            <w:tcW w:w="1000" w:type="dxa"/>
            <w:tcBorders>
              <w:top w:val="nil"/>
              <w:left w:val="nil"/>
              <w:bottom w:val="nil"/>
              <w:right w:val="nil"/>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388" w:author="Perryman Adam (RNU) Oxford Health" w:date="2015-07-15T15:42:00Z"/>
                <w:rFonts w:ascii="Calibri" w:hAnsi="Calibri"/>
                <w:b/>
                <w:bCs/>
                <w:color w:val="000000"/>
                <w:sz w:val="14"/>
                <w:szCs w:val="14"/>
                <w:lang w:eastAsia="en-GB"/>
              </w:rPr>
            </w:pPr>
            <w:ins w:id="1389"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single" w:sz="4" w:space="0" w:color="auto"/>
              <w:bottom w:val="single" w:sz="4" w:space="0" w:color="auto"/>
              <w:right w:val="single" w:sz="4" w:space="0" w:color="auto"/>
            </w:tcBorders>
            <w:shd w:val="clear" w:color="000000" w:fill="D8D8D8"/>
            <w:noWrap/>
            <w:vAlign w:val="bottom"/>
            <w:hideMark/>
          </w:tcPr>
          <w:p w:rsidR="00B764E9" w:rsidRPr="00D46C2A" w:rsidRDefault="00B764E9" w:rsidP="00B764E9">
            <w:pPr>
              <w:overflowPunct/>
              <w:autoSpaceDE/>
              <w:autoSpaceDN/>
              <w:adjustRightInd/>
              <w:jc w:val="center"/>
              <w:textAlignment w:val="auto"/>
              <w:rPr>
                <w:ins w:id="1390" w:author="Perryman Adam (RNU) Oxford Health" w:date="2015-07-15T15:42:00Z"/>
                <w:rFonts w:ascii="Calibri" w:hAnsi="Calibri"/>
                <w:b/>
                <w:bCs/>
                <w:color w:val="000000"/>
                <w:sz w:val="14"/>
                <w:szCs w:val="14"/>
                <w:lang w:eastAsia="en-GB"/>
              </w:rPr>
            </w:pPr>
            <w:ins w:id="1391"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single" w:sz="4" w:space="0" w:color="auto"/>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392" w:author="Perryman Adam (RNU) Oxford Health" w:date="2015-07-15T15:42:00Z"/>
                <w:rFonts w:ascii="Calibri" w:hAnsi="Calibri"/>
                <w:b/>
                <w:bCs/>
                <w:color w:val="000000"/>
                <w:sz w:val="14"/>
                <w:szCs w:val="14"/>
                <w:lang w:eastAsia="en-GB"/>
              </w:rPr>
            </w:pPr>
            <w:ins w:id="1393" w:author="Perryman Adam (RNU) Oxford Health" w:date="2015-07-15T15:42:00Z">
              <w:r w:rsidRPr="00D46C2A">
                <w:rPr>
                  <w:rFonts w:ascii="Calibri" w:hAnsi="Calibri"/>
                  <w:b/>
                  <w:bCs/>
                  <w:color w:val="000000"/>
                  <w:sz w:val="14"/>
                  <w:szCs w:val="14"/>
                  <w:lang w:eastAsia="en-GB"/>
                </w:rPr>
                <w:t>£150</w:t>
              </w:r>
            </w:ins>
          </w:p>
        </w:tc>
        <w:tc>
          <w:tcPr>
            <w:tcW w:w="773" w:type="dxa"/>
            <w:tcBorders>
              <w:top w:val="nil"/>
              <w:left w:val="nil"/>
              <w:bottom w:val="single" w:sz="4" w:space="0" w:color="auto"/>
              <w:right w:val="single" w:sz="4" w:space="0" w:color="auto"/>
            </w:tcBorders>
            <w:shd w:val="clear" w:color="000000" w:fill="C2D69A"/>
            <w:noWrap/>
            <w:vAlign w:val="bottom"/>
            <w:hideMark/>
          </w:tcPr>
          <w:p w:rsidR="00B764E9" w:rsidRPr="00D46C2A" w:rsidRDefault="00B764E9" w:rsidP="00B764E9">
            <w:pPr>
              <w:overflowPunct/>
              <w:autoSpaceDE/>
              <w:autoSpaceDN/>
              <w:adjustRightInd/>
              <w:jc w:val="center"/>
              <w:textAlignment w:val="auto"/>
              <w:rPr>
                <w:ins w:id="1394" w:author="Perryman Adam (RNU) Oxford Health" w:date="2015-07-15T15:42:00Z"/>
                <w:rFonts w:ascii="Calibri" w:hAnsi="Calibri"/>
                <w:b/>
                <w:bCs/>
                <w:color w:val="000000"/>
                <w:sz w:val="14"/>
                <w:szCs w:val="14"/>
                <w:lang w:eastAsia="en-GB"/>
              </w:rPr>
            </w:pPr>
            <w:ins w:id="1395" w:author="Perryman Adam (RNU) Oxford Health" w:date="2015-07-15T15:42:00Z">
              <w:r w:rsidRPr="00D46C2A">
                <w:rPr>
                  <w:rFonts w:ascii="Calibri" w:hAnsi="Calibri"/>
                  <w:b/>
                  <w:bCs/>
                  <w:color w:val="000000"/>
                  <w:sz w:val="14"/>
                  <w:szCs w:val="14"/>
                  <w:lang w:eastAsia="en-GB"/>
                </w:rPr>
                <w:t>limit £150</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textAlignment w:val="auto"/>
              <w:rPr>
                <w:ins w:id="1396" w:author="Perryman Adam (RNU) Oxford Health" w:date="2015-07-15T15:42:00Z"/>
                <w:rFonts w:ascii="Calibri" w:hAnsi="Calibri"/>
                <w:b/>
                <w:bCs/>
                <w:color w:val="000000"/>
                <w:sz w:val="14"/>
                <w:szCs w:val="14"/>
                <w:lang w:eastAsia="en-GB"/>
              </w:rPr>
            </w:pPr>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397" w:author="Perryman Adam (RNU) Oxford Health" w:date="2015-07-15T15:42:00Z"/>
                <w:rFonts w:ascii="Calibri" w:hAnsi="Calibri"/>
                <w:color w:val="000000"/>
                <w:sz w:val="14"/>
                <w:szCs w:val="14"/>
                <w:lang w:eastAsia="en-GB"/>
              </w:rPr>
            </w:pPr>
            <w:ins w:id="1398"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399"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400" w:author="Perryman Adam (RNU) Oxford Health" w:date="2015-07-15T15:42:00Z"/>
                <w:rFonts w:ascii="Calibri" w:hAnsi="Calibri"/>
                <w:b/>
                <w:bCs/>
                <w:color w:val="000000"/>
                <w:sz w:val="14"/>
                <w:szCs w:val="14"/>
                <w:lang w:eastAsia="en-GB"/>
              </w:rPr>
            </w:pPr>
            <w:ins w:id="1401"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nil"/>
            </w:tcBorders>
            <w:shd w:val="clear" w:color="000000" w:fill="75923C"/>
            <w:noWrap/>
            <w:vAlign w:val="bottom"/>
            <w:hideMark/>
          </w:tcPr>
          <w:p w:rsidR="00B764E9" w:rsidRPr="00D46C2A" w:rsidRDefault="00B764E9" w:rsidP="00B764E9">
            <w:pPr>
              <w:overflowPunct/>
              <w:autoSpaceDE/>
              <w:autoSpaceDN/>
              <w:adjustRightInd/>
              <w:jc w:val="center"/>
              <w:textAlignment w:val="auto"/>
              <w:rPr>
                <w:ins w:id="1402" w:author="Perryman Adam (RNU) Oxford Health" w:date="2015-07-15T15:42:00Z"/>
                <w:rFonts w:ascii="Calibri" w:hAnsi="Calibri"/>
                <w:b/>
                <w:bCs/>
                <w:color w:val="000000"/>
                <w:sz w:val="14"/>
                <w:szCs w:val="14"/>
                <w:lang w:eastAsia="en-GB"/>
              </w:rPr>
            </w:pPr>
            <w:ins w:id="1403" w:author="Perryman Adam (RNU) Oxford Health" w:date="2015-07-15T15:42:00Z">
              <w:r w:rsidRPr="00D46C2A">
                <w:rPr>
                  <w:rFonts w:ascii="Calibri" w:hAnsi="Calibri"/>
                  <w:b/>
                  <w:bCs/>
                  <w:color w:val="000000"/>
                  <w:sz w:val="14"/>
                  <w:szCs w:val="14"/>
                  <w:lang w:eastAsia="en-GB"/>
                </w:rPr>
                <w:t>member of</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404" w:author="Perryman Adam (RNU) Oxford Health" w:date="2015-07-15T15:42:00Z"/>
                <w:rFonts w:ascii="Calibri" w:hAnsi="Calibri"/>
                <w:b/>
                <w:bCs/>
                <w:color w:val="000000"/>
                <w:sz w:val="14"/>
                <w:szCs w:val="14"/>
                <w:lang w:eastAsia="en-GB"/>
              </w:rPr>
            </w:pPr>
            <w:ins w:id="1405"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406" w:author="Perryman Adam (RNU) Oxford Health" w:date="2015-07-15T15:42:00Z"/>
                <w:rFonts w:ascii="Calibri" w:hAnsi="Calibri"/>
                <w:b/>
                <w:bCs/>
                <w:color w:val="000000"/>
                <w:sz w:val="14"/>
                <w:szCs w:val="14"/>
                <w:lang w:eastAsia="en-GB"/>
              </w:rPr>
            </w:pPr>
            <w:ins w:id="1407"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408" w:author="Perryman Adam (RNU) Oxford Health" w:date="2015-07-15T15:42:00Z"/>
                <w:rFonts w:ascii="Calibri" w:hAnsi="Calibri"/>
                <w:b/>
                <w:bCs/>
                <w:color w:val="000000"/>
                <w:sz w:val="14"/>
                <w:szCs w:val="14"/>
                <w:lang w:eastAsia="en-GB"/>
              </w:rPr>
            </w:pPr>
            <w:ins w:id="1409"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410" w:author="Perryman Adam (RNU) Oxford Health" w:date="2015-07-15T15:42:00Z"/>
                <w:rFonts w:ascii="Calibri" w:hAnsi="Calibri"/>
                <w:b/>
                <w:bCs/>
                <w:color w:val="000000"/>
                <w:sz w:val="14"/>
                <w:szCs w:val="14"/>
                <w:lang w:eastAsia="en-GB"/>
              </w:rPr>
            </w:pPr>
            <w:ins w:id="1411"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412" w:author="Perryman Adam (RNU) Oxford Health" w:date="2015-07-15T15:42:00Z"/>
                <w:rFonts w:ascii="Calibri" w:hAnsi="Calibri"/>
                <w:b/>
                <w:bCs/>
                <w:color w:val="000000"/>
                <w:sz w:val="14"/>
                <w:szCs w:val="14"/>
                <w:lang w:eastAsia="en-GB"/>
              </w:rPr>
            </w:pPr>
            <w:ins w:id="1413"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414" w:author="Perryman Adam (RNU) Oxford Health" w:date="2015-07-15T15:42:00Z"/>
                <w:rFonts w:ascii="Calibri" w:hAnsi="Calibri"/>
                <w:b/>
                <w:bCs/>
                <w:color w:val="000000"/>
                <w:sz w:val="14"/>
                <w:szCs w:val="14"/>
                <w:lang w:eastAsia="en-GB"/>
              </w:rPr>
            </w:pPr>
            <w:ins w:id="1415"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416" w:author="Perryman Adam (RNU) Oxford Health" w:date="2015-07-15T15:42:00Z"/>
                <w:rFonts w:ascii="Calibri" w:hAnsi="Calibri"/>
                <w:b/>
                <w:bCs/>
                <w:color w:val="000000"/>
                <w:sz w:val="14"/>
                <w:szCs w:val="14"/>
                <w:lang w:eastAsia="en-GB"/>
              </w:rPr>
            </w:pPr>
            <w:ins w:id="1417"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418" w:author="Perryman Adam (RNU) Oxford Health" w:date="2015-07-15T15:42:00Z"/>
                <w:rFonts w:ascii="Calibri" w:hAnsi="Calibri"/>
                <w:b/>
                <w:bCs/>
                <w:color w:val="000000"/>
                <w:sz w:val="14"/>
                <w:szCs w:val="14"/>
                <w:lang w:eastAsia="en-GB"/>
              </w:rPr>
            </w:pPr>
            <w:ins w:id="1419" w:author="Perryman Adam (RNU) Oxford Health" w:date="2015-07-15T15:42:00Z">
              <w:r w:rsidRPr="00D46C2A">
                <w:rPr>
                  <w:rFonts w:ascii="Calibri" w:hAnsi="Calibri"/>
                  <w:b/>
                  <w:bCs/>
                  <w:color w:val="000000"/>
                  <w:sz w:val="14"/>
                  <w:szCs w:val="14"/>
                  <w:lang w:eastAsia="en-GB"/>
                </w:rPr>
                <w:t>limit</w:t>
              </w:r>
            </w:ins>
          </w:p>
        </w:tc>
        <w:tc>
          <w:tcPr>
            <w:tcW w:w="1000"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420" w:author="Perryman Adam (RNU) Oxford Health" w:date="2015-07-15T15:42:00Z"/>
                <w:rFonts w:ascii="Calibri" w:hAnsi="Calibri"/>
                <w:b/>
                <w:bCs/>
                <w:color w:val="000000"/>
                <w:sz w:val="14"/>
                <w:szCs w:val="14"/>
                <w:lang w:eastAsia="en-GB"/>
              </w:rPr>
            </w:pPr>
            <w:ins w:id="1421"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DBEEF3"/>
            <w:noWrap/>
            <w:vAlign w:val="bottom"/>
            <w:hideMark/>
          </w:tcPr>
          <w:p w:rsidR="00B764E9" w:rsidRPr="00D46C2A" w:rsidRDefault="00B764E9" w:rsidP="00B764E9">
            <w:pPr>
              <w:overflowPunct/>
              <w:autoSpaceDE/>
              <w:autoSpaceDN/>
              <w:adjustRightInd/>
              <w:jc w:val="center"/>
              <w:textAlignment w:val="auto"/>
              <w:rPr>
                <w:ins w:id="1422" w:author="Perryman Adam (RNU) Oxford Health" w:date="2015-07-15T15:42:00Z"/>
                <w:rFonts w:ascii="Calibri" w:hAnsi="Calibri"/>
                <w:b/>
                <w:bCs/>
                <w:color w:val="000000"/>
                <w:sz w:val="14"/>
                <w:szCs w:val="14"/>
                <w:lang w:eastAsia="en-GB"/>
              </w:rPr>
            </w:pPr>
            <w:ins w:id="1423" w:author="Perryman Adam (RNU) Oxford Health" w:date="2015-07-15T15:42:00Z">
              <w:r w:rsidRPr="00D46C2A">
                <w:rPr>
                  <w:rFonts w:ascii="Calibri" w:hAnsi="Calibri"/>
                  <w:b/>
                  <w:bCs/>
                  <w:color w:val="000000"/>
                  <w:sz w:val="14"/>
                  <w:szCs w:val="14"/>
                  <w:lang w:eastAsia="en-GB"/>
                </w:rPr>
                <w:t xml:space="preserve">1 quote </w:t>
              </w:r>
            </w:ins>
          </w:p>
        </w:tc>
        <w:tc>
          <w:tcPr>
            <w:tcW w:w="967"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1424" w:author="Perryman Adam (RNU) Oxford Health" w:date="2015-07-15T15:42:00Z"/>
                <w:rFonts w:ascii="Calibri" w:hAnsi="Calibri"/>
                <w:b/>
                <w:bCs/>
                <w:color w:val="000000"/>
                <w:sz w:val="14"/>
                <w:szCs w:val="14"/>
                <w:lang w:eastAsia="en-GB"/>
              </w:rPr>
            </w:pPr>
            <w:ins w:id="1425" w:author="Perryman Adam (RNU) Oxford Health" w:date="2015-07-15T15:42:00Z">
              <w:r w:rsidRPr="00D46C2A">
                <w:rPr>
                  <w:rFonts w:ascii="Calibri" w:hAnsi="Calibri"/>
                  <w:b/>
                  <w:bCs/>
                  <w:color w:val="000000"/>
                  <w:sz w:val="14"/>
                  <w:szCs w:val="14"/>
                  <w:lang w:eastAsia="en-GB"/>
                </w:rPr>
                <w:t>DoF</w:t>
              </w:r>
            </w:ins>
          </w:p>
        </w:tc>
        <w:tc>
          <w:tcPr>
            <w:tcW w:w="773" w:type="dxa"/>
            <w:tcBorders>
              <w:top w:val="nil"/>
              <w:left w:val="nil"/>
              <w:bottom w:val="nil"/>
              <w:right w:val="single" w:sz="4" w:space="0" w:color="auto"/>
            </w:tcBorders>
            <w:shd w:val="clear" w:color="000000" w:fill="EAF1DD"/>
            <w:noWrap/>
            <w:vAlign w:val="bottom"/>
            <w:hideMark/>
          </w:tcPr>
          <w:p w:rsidR="00B764E9" w:rsidRPr="00D46C2A" w:rsidRDefault="00B764E9" w:rsidP="00B764E9">
            <w:pPr>
              <w:overflowPunct/>
              <w:autoSpaceDE/>
              <w:autoSpaceDN/>
              <w:adjustRightInd/>
              <w:jc w:val="center"/>
              <w:textAlignment w:val="auto"/>
              <w:rPr>
                <w:ins w:id="1426" w:author="Perryman Adam (RNU) Oxford Health" w:date="2015-07-15T15:42:00Z"/>
                <w:rFonts w:ascii="Calibri" w:hAnsi="Calibri"/>
                <w:b/>
                <w:bCs/>
                <w:color w:val="000000"/>
                <w:sz w:val="14"/>
                <w:szCs w:val="14"/>
                <w:lang w:eastAsia="en-GB"/>
              </w:rPr>
            </w:pPr>
            <w:ins w:id="1427" w:author="Perryman Adam (RNU) Oxford Health" w:date="2015-07-15T15:42:00Z">
              <w:r w:rsidRPr="00D46C2A">
                <w:rPr>
                  <w:rFonts w:ascii="Calibri" w:hAnsi="Calibri"/>
                  <w:b/>
                  <w:bCs/>
                  <w:color w:val="000000"/>
                  <w:sz w:val="14"/>
                  <w:szCs w:val="14"/>
                  <w:lang w:eastAsia="en-GB"/>
                </w:rPr>
                <w:t>Exec</w:t>
              </w:r>
              <w:r>
                <w:rPr>
                  <w:rFonts w:ascii="Calibri" w:hAnsi="Calibri"/>
                  <w:b/>
                  <w:bCs/>
                  <w:color w:val="000000"/>
                  <w:sz w:val="14"/>
                  <w:szCs w:val="14"/>
                  <w:lang w:eastAsia="en-GB"/>
                </w:rPr>
                <w:t>utive</w:t>
              </w:r>
              <w:r w:rsidRPr="00D46C2A">
                <w:rPr>
                  <w:rFonts w:ascii="Calibri" w:hAnsi="Calibri"/>
                  <w:b/>
                  <w:bCs/>
                  <w:color w:val="000000"/>
                  <w:sz w:val="14"/>
                  <w:szCs w:val="14"/>
                  <w:lang w:eastAsia="en-GB"/>
                </w:rPr>
                <w:t xml:space="preserve"> Dir</w:t>
              </w:r>
              <w:r>
                <w:rPr>
                  <w:rFonts w:ascii="Calibri" w:hAnsi="Calibri"/>
                  <w:b/>
                  <w:bCs/>
                  <w:color w:val="000000"/>
                  <w:sz w:val="14"/>
                  <w:szCs w:val="14"/>
                  <w:lang w:eastAsia="en-GB"/>
                </w:rPr>
                <w:t>ector</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428" w:author="Perryman Adam (RNU) Oxford Health" w:date="2015-07-15T15:42:00Z"/>
                <w:rFonts w:ascii="Calibri" w:hAnsi="Calibri"/>
                <w:b/>
                <w:bCs/>
                <w:color w:val="000000"/>
                <w:sz w:val="14"/>
                <w:szCs w:val="14"/>
                <w:lang w:eastAsia="en-GB"/>
              </w:rPr>
            </w:pPr>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429" w:author="Perryman Adam (RNU) Oxford Health" w:date="2015-07-15T15:42:00Z"/>
                <w:rFonts w:ascii="Calibri" w:hAnsi="Calibri"/>
                <w:color w:val="000000"/>
                <w:sz w:val="14"/>
                <w:szCs w:val="14"/>
                <w:lang w:eastAsia="en-GB"/>
              </w:rPr>
            </w:pPr>
            <w:ins w:id="1430"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431"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432" w:author="Perryman Adam (RNU) Oxford Health" w:date="2015-07-15T15:42:00Z"/>
                <w:rFonts w:ascii="Calibri" w:hAnsi="Calibri"/>
                <w:b/>
                <w:bCs/>
                <w:color w:val="000000"/>
                <w:sz w:val="14"/>
                <w:szCs w:val="14"/>
                <w:lang w:eastAsia="en-GB"/>
              </w:rPr>
            </w:pPr>
            <w:ins w:id="1433" w:author="Perryman Adam (RNU) Oxford Health" w:date="2015-07-15T15:42:00Z">
              <w:r w:rsidRPr="00D46C2A">
                <w:rPr>
                  <w:rFonts w:ascii="Calibri" w:hAnsi="Calibri"/>
                  <w:b/>
                  <w:bCs/>
                  <w:color w:val="000000"/>
                  <w:sz w:val="14"/>
                  <w:szCs w:val="14"/>
                  <w:lang w:eastAsia="en-GB"/>
                </w:rPr>
                <w:t>&lt;£500</w:t>
              </w:r>
            </w:ins>
          </w:p>
        </w:tc>
        <w:tc>
          <w:tcPr>
            <w:tcW w:w="1289" w:type="dxa"/>
            <w:tcBorders>
              <w:top w:val="nil"/>
              <w:left w:val="nil"/>
              <w:bottom w:val="nil"/>
              <w:right w:val="nil"/>
            </w:tcBorders>
            <w:shd w:val="clear" w:color="000000" w:fill="75923C"/>
            <w:noWrap/>
            <w:vAlign w:val="bottom"/>
            <w:hideMark/>
          </w:tcPr>
          <w:p w:rsidR="00B764E9" w:rsidRPr="00D46C2A" w:rsidRDefault="00B764E9" w:rsidP="00B764E9">
            <w:pPr>
              <w:overflowPunct/>
              <w:autoSpaceDE/>
              <w:autoSpaceDN/>
              <w:adjustRightInd/>
              <w:jc w:val="center"/>
              <w:textAlignment w:val="auto"/>
              <w:rPr>
                <w:ins w:id="1434" w:author="Perryman Adam (RNU) Oxford Health" w:date="2015-07-15T15:42:00Z"/>
                <w:rFonts w:ascii="Calibri" w:hAnsi="Calibri"/>
                <w:b/>
                <w:bCs/>
                <w:color w:val="000000"/>
                <w:sz w:val="14"/>
                <w:szCs w:val="14"/>
                <w:lang w:eastAsia="en-GB"/>
              </w:rPr>
            </w:pPr>
            <w:ins w:id="1435" w:author="Perryman Adam (RNU) Oxford Health" w:date="2015-07-15T15:42:00Z">
              <w:r w:rsidRPr="00D46C2A">
                <w:rPr>
                  <w:rFonts w:ascii="Calibri" w:hAnsi="Calibri"/>
                  <w:b/>
                  <w:bCs/>
                  <w:color w:val="000000"/>
                  <w:sz w:val="14"/>
                  <w:szCs w:val="14"/>
                  <w:lang w:eastAsia="en-GB"/>
                </w:rPr>
                <w:t>staff</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436" w:author="Perryman Adam (RNU) Oxford Health" w:date="2015-07-15T15:42:00Z"/>
                <w:rFonts w:ascii="Calibri" w:hAnsi="Calibri"/>
                <w:b/>
                <w:bCs/>
                <w:color w:val="000000"/>
                <w:sz w:val="14"/>
                <w:szCs w:val="14"/>
                <w:lang w:eastAsia="en-GB"/>
              </w:rPr>
            </w:pPr>
            <w:ins w:id="1437"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438" w:author="Perryman Adam (RNU) Oxford Health" w:date="2015-07-15T15:42:00Z"/>
                <w:rFonts w:ascii="Calibri" w:hAnsi="Calibri"/>
                <w:b/>
                <w:bCs/>
                <w:color w:val="000000"/>
                <w:sz w:val="14"/>
                <w:szCs w:val="14"/>
                <w:lang w:eastAsia="en-GB"/>
              </w:rPr>
            </w:pPr>
            <w:ins w:id="1439"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440" w:author="Perryman Adam (RNU) Oxford Health" w:date="2015-07-15T15:42:00Z"/>
                <w:rFonts w:ascii="Calibri" w:hAnsi="Calibri"/>
                <w:b/>
                <w:bCs/>
                <w:color w:val="000000"/>
                <w:sz w:val="14"/>
                <w:szCs w:val="14"/>
                <w:lang w:eastAsia="en-GB"/>
              </w:rPr>
            </w:pPr>
            <w:ins w:id="1441"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442" w:author="Perryman Adam (RNU) Oxford Health" w:date="2015-07-15T15:42:00Z"/>
                <w:rFonts w:ascii="Calibri" w:hAnsi="Calibri"/>
                <w:b/>
                <w:bCs/>
                <w:color w:val="000000"/>
                <w:sz w:val="14"/>
                <w:szCs w:val="14"/>
                <w:lang w:eastAsia="en-GB"/>
              </w:rPr>
            </w:pPr>
            <w:ins w:id="1443"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444" w:author="Perryman Adam (RNU) Oxford Health" w:date="2015-07-15T15:42:00Z"/>
                <w:rFonts w:ascii="Calibri" w:hAnsi="Calibri"/>
                <w:b/>
                <w:bCs/>
                <w:color w:val="000000"/>
                <w:sz w:val="14"/>
                <w:szCs w:val="14"/>
                <w:lang w:eastAsia="en-GB"/>
              </w:rPr>
            </w:pPr>
            <w:ins w:id="1445"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446" w:author="Perryman Adam (RNU) Oxford Health" w:date="2015-07-15T15:42:00Z"/>
                <w:rFonts w:ascii="Calibri" w:hAnsi="Calibri"/>
                <w:b/>
                <w:bCs/>
                <w:color w:val="000000"/>
                <w:sz w:val="14"/>
                <w:szCs w:val="14"/>
                <w:lang w:eastAsia="en-GB"/>
              </w:rPr>
            </w:pPr>
            <w:ins w:id="1447"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448" w:author="Perryman Adam (RNU) Oxford Health" w:date="2015-07-15T15:42:00Z"/>
                <w:rFonts w:ascii="Calibri" w:hAnsi="Calibri"/>
                <w:b/>
                <w:bCs/>
                <w:color w:val="000000"/>
                <w:sz w:val="14"/>
                <w:szCs w:val="14"/>
                <w:lang w:eastAsia="en-GB"/>
              </w:rPr>
            </w:pPr>
            <w:ins w:id="1449"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450" w:author="Perryman Adam (RNU) Oxford Health" w:date="2015-07-15T15:42:00Z"/>
                <w:rFonts w:ascii="Calibri" w:hAnsi="Calibri"/>
                <w:b/>
                <w:bCs/>
                <w:color w:val="000000"/>
                <w:sz w:val="14"/>
                <w:szCs w:val="14"/>
                <w:lang w:eastAsia="en-GB"/>
              </w:rPr>
            </w:pPr>
            <w:ins w:id="1451" w:author="Perryman Adam (RNU) Oxford Health" w:date="2015-07-15T15:42:00Z">
              <w:r w:rsidRPr="00D46C2A">
                <w:rPr>
                  <w:rFonts w:ascii="Calibri" w:hAnsi="Calibri"/>
                  <w:b/>
                  <w:bCs/>
                  <w:color w:val="000000"/>
                  <w:sz w:val="14"/>
                  <w:szCs w:val="14"/>
                  <w:lang w:eastAsia="en-GB"/>
                </w:rPr>
                <w:t>£1k</w:t>
              </w:r>
            </w:ins>
          </w:p>
        </w:tc>
        <w:tc>
          <w:tcPr>
            <w:tcW w:w="1000"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452" w:author="Perryman Adam (RNU) Oxford Health" w:date="2015-07-15T15:42:00Z"/>
                <w:rFonts w:ascii="Calibri" w:hAnsi="Calibri"/>
                <w:b/>
                <w:bCs/>
                <w:color w:val="000000"/>
                <w:sz w:val="14"/>
                <w:szCs w:val="14"/>
                <w:lang w:eastAsia="en-GB"/>
              </w:rPr>
            </w:pPr>
            <w:ins w:id="1453" w:author="Perryman Adam (RNU) Oxford Health" w:date="2015-07-15T15:42:00Z">
              <w:r w:rsidRPr="00D46C2A">
                <w:rPr>
                  <w:rFonts w:ascii="Calibri" w:hAnsi="Calibri"/>
                  <w:b/>
                  <w:bCs/>
                  <w:color w:val="000000"/>
                  <w:sz w:val="14"/>
                  <w:szCs w:val="14"/>
                  <w:lang w:eastAsia="en-GB"/>
                </w:rPr>
                <w:t>1 authorised</w:t>
              </w:r>
            </w:ins>
          </w:p>
        </w:tc>
        <w:tc>
          <w:tcPr>
            <w:tcW w:w="1080" w:type="dxa"/>
            <w:tcBorders>
              <w:top w:val="nil"/>
              <w:left w:val="nil"/>
              <w:bottom w:val="nil"/>
              <w:right w:val="single" w:sz="4" w:space="0" w:color="auto"/>
            </w:tcBorders>
            <w:shd w:val="clear" w:color="000000" w:fill="DBEEF3"/>
            <w:noWrap/>
            <w:vAlign w:val="bottom"/>
            <w:hideMark/>
          </w:tcPr>
          <w:p w:rsidR="00B764E9" w:rsidRPr="00D46C2A" w:rsidRDefault="00B764E9" w:rsidP="00B764E9">
            <w:pPr>
              <w:overflowPunct/>
              <w:autoSpaceDE/>
              <w:autoSpaceDN/>
              <w:adjustRightInd/>
              <w:jc w:val="center"/>
              <w:textAlignment w:val="auto"/>
              <w:rPr>
                <w:ins w:id="1454" w:author="Perryman Adam (RNU) Oxford Health" w:date="2015-07-15T15:42:00Z"/>
                <w:rFonts w:ascii="Calibri" w:hAnsi="Calibri"/>
                <w:b/>
                <w:bCs/>
                <w:color w:val="000000"/>
                <w:sz w:val="14"/>
                <w:szCs w:val="14"/>
                <w:lang w:eastAsia="en-GB"/>
              </w:rPr>
            </w:pPr>
            <w:ins w:id="1455" w:author="Perryman Adam (RNU) Oxford Health" w:date="2015-07-15T15:42:00Z">
              <w:r>
                <w:rPr>
                  <w:rFonts w:ascii="Calibri" w:hAnsi="Calibri"/>
                  <w:b/>
                  <w:bCs/>
                  <w:color w:val="000000"/>
                  <w:sz w:val="14"/>
                  <w:szCs w:val="14"/>
                  <w:lang w:eastAsia="en-GB"/>
                </w:rPr>
                <w:t xml:space="preserve">&lt;£250 </w:t>
              </w:r>
              <w:r w:rsidRPr="00D46C2A">
                <w:rPr>
                  <w:rFonts w:ascii="Calibri" w:hAnsi="Calibri"/>
                  <w:b/>
                  <w:bCs/>
                  <w:color w:val="000000"/>
                  <w:sz w:val="14"/>
                  <w:szCs w:val="14"/>
                  <w:lang w:eastAsia="en-GB"/>
                </w:rPr>
                <w:t xml:space="preserve"> </w:t>
              </w:r>
              <w:r>
                <w:rPr>
                  <w:rFonts w:ascii="Calibri" w:hAnsi="Calibri"/>
                  <w:b/>
                  <w:bCs/>
                  <w:color w:val="000000"/>
                  <w:sz w:val="14"/>
                  <w:szCs w:val="14"/>
                  <w:lang w:eastAsia="en-GB"/>
                </w:rPr>
                <w:t xml:space="preserve">Service </w:t>
              </w:r>
              <w:r w:rsidRPr="00D46C2A">
                <w:rPr>
                  <w:rFonts w:ascii="Calibri" w:hAnsi="Calibri"/>
                  <w:b/>
                  <w:bCs/>
                  <w:color w:val="000000"/>
                  <w:sz w:val="14"/>
                  <w:szCs w:val="14"/>
                  <w:lang w:eastAsia="en-GB"/>
                </w:rPr>
                <w:t>Dir</w:t>
              </w:r>
              <w:r>
                <w:rPr>
                  <w:rFonts w:ascii="Calibri" w:hAnsi="Calibri"/>
                  <w:b/>
                  <w:bCs/>
                  <w:color w:val="000000"/>
                  <w:sz w:val="14"/>
                  <w:szCs w:val="14"/>
                  <w:lang w:eastAsia="en-GB"/>
                </w:rPr>
                <w:t>ector</w:t>
              </w:r>
            </w:ins>
          </w:p>
        </w:tc>
        <w:tc>
          <w:tcPr>
            <w:tcW w:w="967"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1456" w:author="Perryman Adam (RNU) Oxford Health" w:date="2015-07-15T15:42:00Z"/>
                <w:rFonts w:ascii="Calibri" w:hAnsi="Calibri"/>
                <w:b/>
                <w:bCs/>
                <w:color w:val="000000"/>
                <w:sz w:val="14"/>
                <w:szCs w:val="14"/>
                <w:lang w:eastAsia="en-GB"/>
              </w:rPr>
            </w:pPr>
            <w:ins w:id="1457" w:author="Perryman Adam (RNU) Oxford Health" w:date="2015-07-15T15:42:00Z">
              <w:r w:rsidRPr="00D46C2A">
                <w:rPr>
                  <w:rFonts w:ascii="Calibri" w:hAnsi="Calibri"/>
                  <w:b/>
                  <w:bCs/>
                  <w:color w:val="000000"/>
                  <w:sz w:val="14"/>
                  <w:szCs w:val="14"/>
                  <w:lang w:eastAsia="en-GB"/>
                </w:rPr>
                <w:t xml:space="preserve">limit </w:t>
              </w:r>
            </w:ins>
          </w:p>
        </w:tc>
        <w:tc>
          <w:tcPr>
            <w:tcW w:w="773" w:type="dxa"/>
            <w:tcBorders>
              <w:top w:val="nil"/>
              <w:left w:val="nil"/>
              <w:bottom w:val="nil"/>
              <w:right w:val="single" w:sz="4" w:space="0" w:color="auto"/>
            </w:tcBorders>
            <w:shd w:val="clear" w:color="000000" w:fill="EAF1DD"/>
            <w:noWrap/>
            <w:vAlign w:val="bottom"/>
            <w:hideMark/>
          </w:tcPr>
          <w:p w:rsidR="00B764E9" w:rsidRPr="00D46C2A" w:rsidRDefault="00B764E9" w:rsidP="00B764E9">
            <w:pPr>
              <w:overflowPunct/>
              <w:autoSpaceDE/>
              <w:autoSpaceDN/>
              <w:adjustRightInd/>
              <w:jc w:val="center"/>
              <w:textAlignment w:val="auto"/>
              <w:rPr>
                <w:ins w:id="1458" w:author="Perryman Adam (RNU) Oxford Health" w:date="2015-07-15T15:42:00Z"/>
                <w:rFonts w:ascii="Calibri" w:hAnsi="Calibri"/>
                <w:b/>
                <w:bCs/>
                <w:color w:val="000000"/>
                <w:sz w:val="14"/>
                <w:szCs w:val="14"/>
                <w:lang w:eastAsia="en-GB"/>
              </w:rPr>
            </w:pPr>
            <w:ins w:id="1459" w:author="Perryman Adam (RNU) Oxford Health" w:date="2015-07-15T15:42:00Z">
              <w:r w:rsidRPr="00D46C2A">
                <w:rPr>
                  <w:rFonts w:ascii="Calibri" w:hAnsi="Calibri"/>
                  <w:b/>
                  <w:bCs/>
                  <w:color w:val="000000"/>
                  <w:sz w:val="14"/>
                  <w:szCs w:val="14"/>
                  <w:lang w:eastAsia="en-GB"/>
                </w:rPr>
                <w:t>limit</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textAlignment w:val="auto"/>
              <w:rPr>
                <w:ins w:id="1460" w:author="Perryman Adam (RNU) Oxford Health" w:date="2015-07-15T15:42:00Z"/>
                <w:rFonts w:ascii="Calibri" w:hAnsi="Calibri"/>
                <w:b/>
                <w:bCs/>
                <w:color w:val="000000"/>
                <w:sz w:val="14"/>
                <w:szCs w:val="14"/>
                <w:lang w:eastAsia="en-GB"/>
              </w:rPr>
            </w:pPr>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461" w:author="Perryman Adam (RNU) Oxford Health" w:date="2015-07-15T15:42:00Z"/>
                <w:rFonts w:ascii="Calibri" w:hAnsi="Calibri"/>
                <w:color w:val="000000"/>
                <w:sz w:val="14"/>
                <w:szCs w:val="14"/>
                <w:lang w:eastAsia="en-GB"/>
              </w:rPr>
            </w:pPr>
            <w:ins w:id="1462"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463" w:author="Perryman Adam (RNU) Oxford Health" w:date="2015-07-15T15:42:00Z"/>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464" w:author="Perryman Adam (RNU) Oxford Health" w:date="2015-07-15T15:42:00Z"/>
                <w:rFonts w:ascii="Calibri" w:hAnsi="Calibri"/>
                <w:b/>
                <w:bCs/>
                <w:color w:val="000000"/>
                <w:sz w:val="14"/>
                <w:szCs w:val="14"/>
                <w:lang w:eastAsia="en-GB"/>
              </w:rPr>
            </w:pPr>
            <w:ins w:id="1465"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single" w:sz="4" w:space="0" w:color="auto"/>
              <w:right w:val="nil"/>
            </w:tcBorders>
            <w:shd w:val="clear" w:color="000000" w:fill="75923C"/>
            <w:noWrap/>
            <w:vAlign w:val="bottom"/>
            <w:hideMark/>
          </w:tcPr>
          <w:p w:rsidR="00B764E9" w:rsidRPr="00D46C2A" w:rsidRDefault="00B764E9" w:rsidP="00B764E9">
            <w:pPr>
              <w:overflowPunct/>
              <w:autoSpaceDE/>
              <w:autoSpaceDN/>
              <w:adjustRightInd/>
              <w:jc w:val="center"/>
              <w:textAlignment w:val="auto"/>
              <w:rPr>
                <w:ins w:id="1466" w:author="Perryman Adam (RNU) Oxford Health" w:date="2015-07-15T15:42:00Z"/>
                <w:rFonts w:ascii="Calibri" w:hAnsi="Calibri"/>
                <w:b/>
                <w:bCs/>
                <w:color w:val="000000"/>
                <w:sz w:val="14"/>
                <w:szCs w:val="14"/>
                <w:lang w:eastAsia="en-GB"/>
              </w:rPr>
            </w:pPr>
            <w:ins w:id="1467"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468" w:author="Perryman Adam (RNU) Oxford Health" w:date="2015-07-15T15:42:00Z"/>
                <w:rFonts w:ascii="Calibri" w:hAnsi="Calibri"/>
                <w:b/>
                <w:bCs/>
                <w:color w:val="000000"/>
                <w:sz w:val="14"/>
                <w:szCs w:val="14"/>
                <w:lang w:eastAsia="en-GB"/>
              </w:rPr>
            </w:pPr>
            <w:ins w:id="1469"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470" w:author="Perryman Adam (RNU) Oxford Health" w:date="2015-07-15T15:42:00Z"/>
                <w:rFonts w:ascii="Calibri" w:hAnsi="Calibri"/>
                <w:b/>
                <w:bCs/>
                <w:color w:val="000000"/>
                <w:sz w:val="14"/>
                <w:szCs w:val="14"/>
                <w:lang w:eastAsia="en-GB"/>
              </w:rPr>
            </w:pPr>
            <w:ins w:id="1471" w:author="Perryman Adam (RNU) Oxford Health" w:date="2015-07-15T15:42:00Z">
              <w:r w:rsidRPr="00D46C2A">
                <w:rPr>
                  <w:rFonts w:ascii="Calibri" w:hAnsi="Calibri"/>
                  <w:b/>
                  <w:bCs/>
                  <w:color w:val="000000"/>
                  <w:sz w:val="14"/>
                  <w:szCs w:val="14"/>
                  <w:lang w:eastAsia="en-GB"/>
                </w:rPr>
                <w:t>Operational</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472" w:author="Perryman Adam (RNU) Oxford Health" w:date="2015-07-15T15:42:00Z"/>
                <w:rFonts w:ascii="Calibri" w:hAnsi="Calibri"/>
                <w:b/>
                <w:bCs/>
                <w:color w:val="000000"/>
                <w:sz w:val="14"/>
                <w:szCs w:val="14"/>
                <w:lang w:eastAsia="en-GB"/>
              </w:rPr>
            </w:pPr>
            <w:ins w:id="1473"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474" w:author="Perryman Adam (RNU) Oxford Health" w:date="2015-07-15T15:42:00Z"/>
                <w:rFonts w:ascii="Calibri" w:hAnsi="Calibri"/>
                <w:b/>
                <w:bCs/>
                <w:color w:val="000000"/>
                <w:sz w:val="14"/>
                <w:szCs w:val="14"/>
                <w:lang w:eastAsia="en-GB"/>
              </w:rPr>
            </w:pPr>
            <w:ins w:id="1475"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476" w:author="Perryman Adam (RNU) Oxford Health" w:date="2015-07-15T15:42:00Z"/>
                <w:rFonts w:ascii="Calibri" w:hAnsi="Calibri"/>
                <w:b/>
                <w:bCs/>
                <w:color w:val="000000"/>
                <w:sz w:val="14"/>
                <w:szCs w:val="14"/>
                <w:lang w:eastAsia="en-GB"/>
              </w:rPr>
            </w:pPr>
            <w:ins w:id="1477"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478" w:author="Perryman Adam (RNU) Oxford Health" w:date="2015-07-15T15:42:00Z"/>
                <w:rFonts w:ascii="Calibri" w:hAnsi="Calibri"/>
                <w:b/>
                <w:bCs/>
                <w:color w:val="000000"/>
                <w:sz w:val="14"/>
                <w:szCs w:val="14"/>
                <w:lang w:eastAsia="en-GB"/>
              </w:rPr>
            </w:pPr>
            <w:ins w:id="1479"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480" w:author="Perryman Adam (RNU) Oxford Health" w:date="2015-07-15T15:42:00Z"/>
                <w:rFonts w:ascii="Calibri" w:hAnsi="Calibri"/>
                <w:b/>
                <w:bCs/>
                <w:color w:val="000000"/>
                <w:sz w:val="14"/>
                <w:szCs w:val="14"/>
                <w:lang w:eastAsia="en-GB"/>
              </w:rPr>
            </w:pPr>
            <w:ins w:id="1481"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single" w:sz="4" w:space="0" w:color="auto"/>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482" w:author="Perryman Adam (RNU) Oxford Health" w:date="2015-07-15T15:42:00Z"/>
                <w:rFonts w:ascii="Calibri" w:hAnsi="Calibri"/>
                <w:b/>
                <w:bCs/>
                <w:color w:val="000000"/>
                <w:sz w:val="14"/>
                <w:szCs w:val="14"/>
                <w:lang w:eastAsia="en-GB"/>
              </w:rPr>
            </w:pPr>
            <w:ins w:id="1483"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484" w:author="Perryman Adam (RNU) Oxford Health" w:date="2015-07-15T15:42:00Z"/>
                <w:rFonts w:ascii="Calibri" w:hAnsi="Calibri"/>
                <w:b/>
                <w:bCs/>
                <w:color w:val="000000"/>
                <w:sz w:val="14"/>
                <w:szCs w:val="14"/>
                <w:lang w:eastAsia="en-GB"/>
              </w:rPr>
            </w:pPr>
            <w:ins w:id="1485" w:author="Perryman Adam (RNU) Oxford Health" w:date="2015-07-15T15:42:00Z">
              <w:r w:rsidRPr="00D46C2A">
                <w:rPr>
                  <w:rFonts w:ascii="Calibri" w:hAnsi="Calibri"/>
                  <w:b/>
                  <w:bCs/>
                  <w:color w:val="000000"/>
                  <w:sz w:val="14"/>
                  <w:szCs w:val="14"/>
                  <w:lang w:eastAsia="en-GB"/>
                </w:rPr>
                <w:t>signatory</w:t>
              </w:r>
            </w:ins>
          </w:p>
        </w:tc>
        <w:tc>
          <w:tcPr>
            <w:tcW w:w="1080" w:type="dxa"/>
            <w:tcBorders>
              <w:top w:val="nil"/>
              <w:left w:val="nil"/>
              <w:bottom w:val="single" w:sz="4" w:space="0" w:color="auto"/>
              <w:right w:val="single" w:sz="4" w:space="0" w:color="auto"/>
            </w:tcBorders>
            <w:shd w:val="clear" w:color="000000" w:fill="DBEEF3"/>
            <w:noWrap/>
            <w:vAlign w:val="bottom"/>
            <w:hideMark/>
          </w:tcPr>
          <w:p w:rsidR="00B764E9" w:rsidRPr="00D46C2A" w:rsidRDefault="00B764E9" w:rsidP="00B764E9">
            <w:pPr>
              <w:overflowPunct/>
              <w:autoSpaceDE/>
              <w:autoSpaceDN/>
              <w:adjustRightInd/>
              <w:jc w:val="center"/>
              <w:textAlignment w:val="auto"/>
              <w:rPr>
                <w:ins w:id="1486" w:author="Perryman Adam (RNU) Oxford Health" w:date="2015-07-15T15:42:00Z"/>
                <w:rFonts w:ascii="Calibri" w:hAnsi="Calibri"/>
                <w:b/>
                <w:bCs/>
                <w:color w:val="000000"/>
                <w:sz w:val="14"/>
                <w:szCs w:val="14"/>
                <w:lang w:eastAsia="en-GB"/>
              </w:rPr>
            </w:pPr>
            <w:ins w:id="1487" w:author="Perryman Adam (RNU) Oxford Health" w:date="2015-07-15T15:42:00Z">
              <w:r w:rsidRPr="00D46C2A">
                <w:rPr>
                  <w:rFonts w:ascii="Calibri" w:hAnsi="Calibri"/>
                  <w:b/>
                  <w:bCs/>
                  <w:color w:val="000000"/>
                  <w:sz w:val="14"/>
                  <w:szCs w:val="14"/>
                  <w:lang w:eastAsia="en-GB"/>
                </w:rPr>
                <w:t>limit £1k</w:t>
              </w:r>
            </w:ins>
          </w:p>
        </w:tc>
        <w:tc>
          <w:tcPr>
            <w:tcW w:w="967" w:type="dxa"/>
            <w:tcBorders>
              <w:top w:val="nil"/>
              <w:left w:val="nil"/>
              <w:bottom w:val="single" w:sz="4" w:space="0" w:color="auto"/>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1488" w:author="Perryman Adam (RNU) Oxford Health" w:date="2015-07-15T15:42:00Z"/>
                <w:rFonts w:ascii="Calibri" w:hAnsi="Calibri"/>
                <w:b/>
                <w:bCs/>
                <w:color w:val="000000"/>
                <w:sz w:val="14"/>
                <w:szCs w:val="14"/>
                <w:lang w:eastAsia="en-GB"/>
              </w:rPr>
            </w:pPr>
            <w:ins w:id="1489" w:author="Perryman Adam (RNU) Oxford Health" w:date="2015-07-15T15:42:00Z">
              <w:r w:rsidRPr="00D46C2A">
                <w:rPr>
                  <w:rFonts w:ascii="Calibri" w:hAnsi="Calibri"/>
                  <w:b/>
                  <w:bCs/>
                  <w:color w:val="000000"/>
                  <w:sz w:val="14"/>
                  <w:szCs w:val="14"/>
                  <w:lang w:eastAsia="en-GB"/>
                </w:rPr>
                <w:t>£500</w:t>
              </w:r>
            </w:ins>
          </w:p>
        </w:tc>
        <w:tc>
          <w:tcPr>
            <w:tcW w:w="773" w:type="dxa"/>
            <w:tcBorders>
              <w:top w:val="nil"/>
              <w:left w:val="nil"/>
              <w:bottom w:val="single" w:sz="4" w:space="0" w:color="auto"/>
              <w:right w:val="single" w:sz="4" w:space="0" w:color="auto"/>
            </w:tcBorders>
            <w:shd w:val="clear" w:color="000000" w:fill="EAF1DD"/>
            <w:noWrap/>
            <w:vAlign w:val="bottom"/>
            <w:hideMark/>
          </w:tcPr>
          <w:p w:rsidR="00B764E9" w:rsidRPr="00D46C2A" w:rsidRDefault="00B764E9" w:rsidP="00B764E9">
            <w:pPr>
              <w:overflowPunct/>
              <w:autoSpaceDE/>
              <w:autoSpaceDN/>
              <w:adjustRightInd/>
              <w:jc w:val="center"/>
              <w:textAlignment w:val="auto"/>
              <w:rPr>
                <w:ins w:id="1490" w:author="Perryman Adam (RNU) Oxford Health" w:date="2015-07-15T15:42:00Z"/>
                <w:rFonts w:ascii="Calibri" w:hAnsi="Calibri"/>
                <w:b/>
                <w:bCs/>
                <w:color w:val="000000"/>
                <w:sz w:val="14"/>
                <w:szCs w:val="14"/>
                <w:lang w:eastAsia="en-GB"/>
              </w:rPr>
            </w:pPr>
            <w:ins w:id="1491" w:author="Perryman Adam (RNU) Oxford Health" w:date="2015-07-15T15:42:00Z">
              <w:r w:rsidRPr="00D46C2A">
                <w:rPr>
                  <w:rFonts w:ascii="Calibri" w:hAnsi="Calibri"/>
                  <w:b/>
                  <w:bCs/>
                  <w:color w:val="000000"/>
                  <w:sz w:val="14"/>
                  <w:szCs w:val="14"/>
                  <w:lang w:eastAsia="en-GB"/>
                </w:rPr>
                <w:t>£500</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492" w:author="Perryman Adam (RNU) Oxford Health" w:date="2015-07-15T15:42:00Z"/>
                <w:rFonts w:ascii="Calibri" w:hAnsi="Calibri"/>
                <w:b/>
                <w:bCs/>
                <w:color w:val="000000"/>
                <w:sz w:val="14"/>
                <w:szCs w:val="14"/>
                <w:lang w:eastAsia="en-GB"/>
              </w:rPr>
            </w:pPr>
            <w:ins w:id="1493" w:author="Perryman Adam (RNU) Oxford Health" w:date="2015-07-15T15:42:00Z">
              <w:r w:rsidRPr="00D46C2A">
                <w:rPr>
                  <w:rFonts w:ascii="Calibri" w:hAnsi="Calibri"/>
                  <w:b/>
                  <w:bCs/>
                  <w:color w:val="000000"/>
                  <w:sz w:val="14"/>
                  <w:szCs w:val="14"/>
                  <w:lang w:eastAsia="en-GB"/>
                </w:rPr>
                <w:t xml:space="preserve">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494" w:author="Perryman Adam (RNU) Oxford Health" w:date="2015-07-15T15:42:00Z"/>
                <w:rFonts w:ascii="Calibri" w:hAnsi="Calibri"/>
                <w:color w:val="000000"/>
                <w:sz w:val="14"/>
                <w:szCs w:val="14"/>
                <w:lang w:eastAsia="en-GB"/>
              </w:rPr>
            </w:pPr>
            <w:ins w:id="1495"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496" w:author="Perryman Adam (RNU) Oxford Health" w:date="2015-07-15T15:42:00Z"/>
        </w:trPr>
        <w:tc>
          <w:tcPr>
            <w:tcW w:w="878" w:type="dxa"/>
            <w:tcBorders>
              <w:top w:val="nil"/>
              <w:left w:val="single" w:sz="4" w:space="0" w:color="auto"/>
              <w:bottom w:val="single" w:sz="4" w:space="0" w:color="auto"/>
              <w:right w:val="nil"/>
            </w:tcBorders>
            <w:shd w:val="clear" w:color="auto" w:fill="auto"/>
            <w:noWrap/>
            <w:vAlign w:val="bottom"/>
            <w:hideMark/>
          </w:tcPr>
          <w:p w:rsidR="00B764E9" w:rsidRPr="00D46C2A" w:rsidRDefault="00B764E9" w:rsidP="00B764E9">
            <w:pPr>
              <w:overflowPunct/>
              <w:autoSpaceDE/>
              <w:autoSpaceDN/>
              <w:adjustRightInd/>
              <w:textAlignment w:val="auto"/>
              <w:rPr>
                <w:ins w:id="1497" w:author="Perryman Adam (RNU) Oxford Health" w:date="2015-07-15T15:42:00Z"/>
                <w:rFonts w:ascii="Calibri" w:hAnsi="Calibri"/>
                <w:b/>
                <w:bCs/>
                <w:color w:val="000000"/>
                <w:sz w:val="14"/>
                <w:szCs w:val="14"/>
                <w:lang w:eastAsia="en-GB"/>
              </w:rPr>
            </w:pPr>
            <w:ins w:id="1498" w:author="Perryman Adam (RNU) Oxford Health" w:date="2015-07-15T15:42:00Z">
              <w:r w:rsidRPr="00D46C2A">
                <w:rPr>
                  <w:rFonts w:ascii="Calibri" w:hAnsi="Calibri"/>
                  <w:b/>
                  <w:bCs/>
                  <w:color w:val="000000"/>
                  <w:sz w:val="14"/>
                  <w:szCs w:val="14"/>
                  <w:lang w:eastAsia="en-GB"/>
                </w:rPr>
                <w:t>&lt;£1000</w:t>
              </w:r>
            </w:ins>
          </w:p>
        </w:tc>
        <w:tc>
          <w:tcPr>
            <w:tcW w:w="1289" w:type="dxa"/>
            <w:tcBorders>
              <w:top w:val="nil"/>
              <w:left w:val="single" w:sz="4" w:space="0" w:color="auto"/>
              <w:bottom w:val="nil"/>
              <w:right w:val="nil"/>
            </w:tcBorders>
            <w:shd w:val="clear" w:color="000000" w:fill="C2D69A"/>
            <w:noWrap/>
            <w:vAlign w:val="bottom"/>
            <w:hideMark/>
          </w:tcPr>
          <w:p w:rsidR="00B764E9" w:rsidRPr="00D46C2A" w:rsidRDefault="00B764E9" w:rsidP="00B764E9">
            <w:pPr>
              <w:overflowPunct/>
              <w:autoSpaceDE/>
              <w:autoSpaceDN/>
              <w:adjustRightInd/>
              <w:jc w:val="center"/>
              <w:textAlignment w:val="auto"/>
              <w:rPr>
                <w:ins w:id="1499" w:author="Perryman Adam (RNU) Oxford Health" w:date="2015-07-15T15:42:00Z"/>
                <w:rFonts w:ascii="Calibri" w:hAnsi="Calibri"/>
                <w:b/>
                <w:bCs/>
                <w:color w:val="000000"/>
                <w:sz w:val="14"/>
                <w:szCs w:val="14"/>
                <w:lang w:eastAsia="en-GB"/>
              </w:rPr>
            </w:pPr>
            <w:ins w:id="1500" w:author="Perryman Adam (RNU) Oxford Health" w:date="2015-07-15T15:42:00Z">
              <w:r w:rsidRPr="00D46C2A">
                <w:rPr>
                  <w:rFonts w:ascii="Calibri" w:hAnsi="Calibri"/>
                  <w:b/>
                  <w:bCs/>
                  <w:color w:val="000000"/>
                  <w:sz w:val="14"/>
                  <w:szCs w:val="14"/>
                  <w:lang w:eastAsia="en-GB"/>
                </w:rPr>
                <w:t>Budget</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501" w:author="Perryman Adam (RNU) Oxford Health" w:date="2015-07-15T15:42:00Z"/>
                <w:rFonts w:ascii="Calibri" w:hAnsi="Calibri"/>
                <w:b/>
                <w:bCs/>
                <w:color w:val="000000"/>
                <w:sz w:val="14"/>
                <w:szCs w:val="14"/>
                <w:lang w:eastAsia="en-GB"/>
              </w:rPr>
            </w:pPr>
            <w:ins w:id="1502"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503" w:author="Perryman Adam (RNU) Oxford Health" w:date="2015-07-15T15:42:00Z"/>
                <w:rFonts w:ascii="Calibri" w:hAnsi="Calibri"/>
                <w:b/>
                <w:bCs/>
                <w:color w:val="000000"/>
                <w:sz w:val="14"/>
                <w:szCs w:val="14"/>
                <w:lang w:eastAsia="en-GB"/>
              </w:rPr>
            </w:pPr>
            <w:ins w:id="1504" w:author="Perryman Adam (RNU) Oxford Health" w:date="2015-07-15T15:42:00Z">
              <w:r w:rsidRPr="00D46C2A">
                <w:rPr>
                  <w:rFonts w:ascii="Calibri" w:hAnsi="Calibri"/>
                  <w:b/>
                  <w:bCs/>
                  <w:color w:val="000000"/>
                  <w:sz w:val="14"/>
                  <w:szCs w:val="14"/>
                  <w:lang w:eastAsia="en-GB"/>
                </w:rPr>
                <w:t>Managers</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505" w:author="Perryman Adam (RNU) Oxford Health" w:date="2015-07-15T15:42:00Z"/>
                <w:rFonts w:ascii="Calibri" w:hAnsi="Calibri"/>
                <w:b/>
                <w:bCs/>
                <w:color w:val="000000"/>
                <w:sz w:val="14"/>
                <w:szCs w:val="14"/>
                <w:lang w:eastAsia="en-GB"/>
              </w:rPr>
            </w:pPr>
            <w:ins w:id="1506"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507" w:author="Perryman Adam (RNU) Oxford Health" w:date="2015-07-15T15:42:00Z"/>
                <w:rFonts w:ascii="Calibri" w:hAnsi="Calibri"/>
                <w:b/>
                <w:bCs/>
                <w:color w:val="000000"/>
                <w:sz w:val="14"/>
                <w:szCs w:val="14"/>
                <w:lang w:eastAsia="en-GB"/>
              </w:rPr>
            </w:pPr>
            <w:ins w:id="1508"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509" w:author="Perryman Adam (RNU) Oxford Health" w:date="2015-07-15T15:42:00Z"/>
                <w:rFonts w:ascii="Calibri" w:hAnsi="Calibri"/>
                <w:b/>
                <w:bCs/>
                <w:color w:val="000000"/>
                <w:sz w:val="14"/>
                <w:szCs w:val="14"/>
                <w:lang w:eastAsia="en-GB"/>
              </w:rPr>
            </w:pPr>
            <w:ins w:id="1510" w:author="Perryman Adam (RNU) Oxford Health" w:date="2015-07-15T15:42:00Z">
              <w:r w:rsidRPr="00D46C2A">
                <w:rPr>
                  <w:rFonts w:ascii="Calibri" w:hAnsi="Calibri"/>
                  <w:b/>
                  <w:bCs/>
                  <w:color w:val="000000"/>
                  <w:sz w:val="14"/>
                  <w:szCs w:val="14"/>
                  <w:lang w:eastAsia="en-GB"/>
                </w:rPr>
                <w:t>1 written</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511" w:author="Perryman Adam (RNU) Oxford Health" w:date="2015-07-15T15:42:00Z"/>
                <w:rFonts w:ascii="Calibri" w:hAnsi="Calibri"/>
                <w:b/>
                <w:bCs/>
                <w:color w:val="000000"/>
                <w:sz w:val="14"/>
                <w:szCs w:val="14"/>
                <w:lang w:eastAsia="en-GB"/>
              </w:rPr>
            </w:pPr>
            <w:ins w:id="1512"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513" w:author="Perryman Adam (RNU) Oxford Health" w:date="2015-07-15T15:42:00Z"/>
                <w:rFonts w:ascii="Calibri" w:hAnsi="Calibri"/>
                <w:b/>
                <w:bCs/>
                <w:color w:val="000000"/>
                <w:sz w:val="14"/>
                <w:szCs w:val="14"/>
                <w:lang w:eastAsia="en-GB"/>
              </w:rPr>
            </w:pPr>
            <w:ins w:id="1514"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515" w:author="Perryman Adam (RNU) Oxford Health" w:date="2015-07-15T15:42:00Z"/>
                <w:rFonts w:ascii="Calibri" w:hAnsi="Calibri"/>
                <w:b/>
                <w:bCs/>
                <w:color w:val="000000"/>
                <w:sz w:val="14"/>
                <w:szCs w:val="14"/>
                <w:lang w:eastAsia="en-GB"/>
              </w:rPr>
            </w:pPr>
            <w:ins w:id="1516"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517" w:author="Perryman Adam (RNU) Oxford Health" w:date="2015-07-15T15:42:00Z"/>
                <w:rFonts w:ascii="Calibri" w:hAnsi="Calibri"/>
                <w:b/>
                <w:bCs/>
                <w:color w:val="000000"/>
                <w:sz w:val="14"/>
                <w:szCs w:val="14"/>
                <w:lang w:eastAsia="en-GB"/>
              </w:rPr>
            </w:pPr>
            <w:ins w:id="1518" w:author="Perryman Adam (RNU) Oxford Health" w:date="2015-07-15T15:42:00Z">
              <w:r w:rsidRPr="00D46C2A">
                <w:rPr>
                  <w:rFonts w:ascii="Calibri" w:hAnsi="Calibri"/>
                  <w:b/>
                  <w:bCs/>
                  <w:color w:val="000000"/>
                  <w:sz w:val="14"/>
                  <w:szCs w:val="14"/>
                  <w:lang w:eastAsia="en-GB"/>
                </w:rPr>
                <w:t>limit</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519" w:author="Perryman Adam (RNU) Oxford Health" w:date="2015-07-15T15:42:00Z"/>
                <w:rFonts w:ascii="Calibri" w:hAnsi="Calibri"/>
                <w:b/>
                <w:bCs/>
                <w:color w:val="000000"/>
                <w:sz w:val="14"/>
                <w:szCs w:val="14"/>
                <w:lang w:eastAsia="en-GB"/>
              </w:rPr>
            </w:pPr>
            <w:ins w:id="1520" w:author="Perryman Adam (RNU) Oxford Health" w:date="2015-07-15T15:42:00Z">
              <w:r w:rsidRPr="00D46C2A">
                <w:rPr>
                  <w:rFonts w:ascii="Calibri" w:hAnsi="Calibri"/>
                  <w:b/>
                  <w:bCs/>
                  <w:color w:val="000000"/>
                  <w:sz w:val="14"/>
                  <w:szCs w:val="14"/>
                  <w:lang w:eastAsia="en-GB"/>
                </w:rPr>
                <w:t> </w:t>
              </w:r>
            </w:ins>
          </w:p>
        </w:tc>
        <w:tc>
          <w:tcPr>
            <w:tcW w:w="967" w:type="dxa"/>
            <w:tcBorders>
              <w:top w:val="single" w:sz="4" w:space="0" w:color="auto"/>
              <w:left w:val="nil"/>
              <w:bottom w:val="nil"/>
              <w:right w:val="single" w:sz="4" w:space="0" w:color="auto"/>
            </w:tcBorders>
            <w:shd w:val="clear" w:color="000000" w:fill="B2A1C7" w:themeFill="accent4" w:themeFillTint="99"/>
            <w:noWrap/>
            <w:vAlign w:val="bottom"/>
            <w:hideMark/>
          </w:tcPr>
          <w:p w:rsidR="00B764E9" w:rsidRPr="00D46C2A" w:rsidRDefault="00B764E9" w:rsidP="00B764E9">
            <w:pPr>
              <w:overflowPunct/>
              <w:autoSpaceDE/>
              <w:autoSpaceDN/>
              <w:adjustRightInd/>
              <w:jc w:val="center"/>
              <w:textAlignment w:val="auto"/>
              <w:rPr>
                <w:ins w:id="1521" w:author="Perryman Adam (RNU) Oxford Health" w:date="2015-07-15T15:42:00Z"/>
                <w:rFonts w:ascii="Calibri" w:hAnsi="Calibri"/>
                <w:b/>
                <w:bCs/>
                <w:color w:val="000000"/>
                <w:sz w:val="14"/>
                <w:szCs w:val="14"/>
                <w:lang w:eastAsia="en-GB"/>
              </w:rPr>
            </w:pPr>
            <w:ins w:id="1522" w:author="Perryman Adam (RNU) Oxford Health" w:date="2015-07-15T15:42:00Z">
              <w:r w:rsidRPr="00D46C2A">
                <w:rPr>
                  <w:rFonts w:ascii="Calibri" w:hAnsi="Calibri"/>
                  <w:b/>
                  <w:bCs/>
                  <w:color w:val="000000"/>
                  <w:sz w:val="14"/>
                  <w:szCs w:val="14"/>
                  <w:lang w:eastAsia="en-GB"/>
                </w:rPr>
                <w:t> </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523" w:author="Perryman Adam (RNU) Oxford Health" w:date="2015-07-15T15:42:00Z"/>
                <w:rFonts w:ascii="Calibri" w:hAnsi="Calibri"/>
                <w:b/>
                <w:bCs/>
                <w:color w:val="000000"/>
                <w:sz w:val="14"/>
                <w:szCs w:val="14"/>
                <w:lang w:eastAsia="en-GB"/>
              </w:rPr>
            </w:pPr>
            <w:ins w:id="1524"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textAlignment w:val="auto"/>
              <w:rPr>
                <w:ins w:id="1525" w:author="Perryman Adam (RNU) Oxford Health" w:date="2015-07-15T15:42:00Z"/>
                <w:rFonts w:ascii="Calibri" w:hAnsi="Calibri"/>
                <w:b/>
                <w:bCs/>
                <w:color w:val="000000"/>
                <w:sz w:val="14"/>
                <w:szCs w:val="14"/>
                <w:lang w:eastAsia="en-GB"/>
              </w:rPr>
            </w:pPr>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526" w:author="Perryman Adam (RNU) Oxford Health" w:date="2015-07-15T15:42:00Z"/>
                <w:rFonts w:ascii="Calibri" w:hAnsi="Calibri"/>
                <w:color w:val="000000"/>
                <w:sz w:val="14"/>
                <w:szCs w:val="14"/>
                <w:lang w:eastAsia="en-GB"/>
              </w:rPr>
            </w:pPr>
            <w:ins w:id="1527"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528"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529" w:author="Perryman Adam (RNU) Oxford Health" w:date="2015-07-15T15:42:00Z"/>
                <w:rFonts w:ascii="Calibri" w:hAnsi="Calibri"/>
                <w:b/>
                <w:bCs/>
                <w:color w:val="000000"/>
                <w:sz w:val="14"/>
                <w:szCs w:val="14"/>
                <w:lang w:eastAsia="en-GB"/>
              </w:rPr>
            </w:pPr>
            <w:ins w:id="1530"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nil"/>
            </w:tcBorders>
            <w:shd w:val="clear" w:color="000000" w:fill="C2D69A"/>
            <w:noWrap/>
            <w:vAlign w:val="bottom"/>
            <w:hideMark/>
          </w:tcPr>
          <w:p w:rsidR="00B764E9" w:rsidRPr="00D46C2A" w:rsidRDefault="00B764E9" w:rsidP="00B764E9">
            <w:pPr>
              <w:overflowPunct/>
              <w:autoSpaceDE/>
              <w:autoSpaceDN/>
              <w:adjustRightInd/>
              <w:jc w:val="center"/>
              <w:textAlignment w:val="auto"/>
              <w:rPr>
                <w:ins w:id="1531" w:author="Perryman Adam (RNU) Oxford Health" w:date="2015-07-15T15:42:00Z"/>
                <w:rFonts w:ascii="Calibri" w:hAnsi="Calibri"/>
                <w:b/>
                <w:bCs/>
                <w:color w:val="000000"/>
                <w:sz w:val="14"/>
                <w:szCs w:val="14"/>
                <w:lang w:eastAsia="en-GB"/>
              </w:rPr>
            </w:pPr>
            <w:ins w:id="1532" w:author="Perryman Adam (RNU) Oxford Health" w:date="2015-07-15T15:42:00Z">
              <w:r w:rsidRPr="00D46C2A">
                <w:rPr>
                  <w:rFonts w:ascii="Calibri" w:hAnsi="Calibri"/>
                  <w:b/>
                  <w:bCs/>
                  <w:color w:val="000000"/>
                  <w:sz w:val="14"/>
                  <w:szCs w:val="14"/>
                  <w:lang w:eastAsia="en-GB"/>
                </w:rPr>
                <w:t>manager</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533" w:author="Perryman Adam (RNU) Oxford Health" w:date="2015-07-15T15:42:00Z"/>
                <w:rFonts w:ascii="Calibri" w:hAnsi="Calibri"/>
                <w:b/>
                <w:bCs/>
                <w:color w:val="000000"/>
                <w:sz w:val="14"/>
                <w:szCs w:val="14"/>
                <w:lang w:eastAsia="en-GB"/>
              </w:rPr>
            </w:pPr>
            <w:ins w:id="1534"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535" w:author="Perryman Adam (RNU) Oxford Health" w:date="2015-07-15T15:42:00Z"/>
                <w:rFonts w:ascii="Calibri" w:hAnsi="Calibri"/>
                <w:b/>
                <w:bCs/>
                <w:color w:val="000000"/>
                <w:sz w:val="14"/>
                <w:szCs w:val="14"/>
                <w:lang w:eastAsia="en-GB"/>
              </w:rPr>
            </w:pPr>
            <w:ins w:id="1536" w:author="Perryman Adam (RNU) Oxford Health" w:date="2015-07-15T15:42:00Z">
              <w:r w:rsidRPr="00D46C2A">
                <w:rPr>
                  <w:rFonts w:ascii="Calibri" w:hAnsi="Calibri"/>
                  <w:b/>
                  <w:bCs/>
                  <w:color w:val="000000"/>
                  <w:sz w:val="14"/>
                  <w:szCs w:val="14"/>
                  <w:lang w:eastAsia="en-GB"/>
                </w:rPr>
                <w:t xml:space="preserve">limit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537" w:author="Perryman Adam (RNU) Oxford Health" w:date="2015-07-15T15:42:00Z"/>
                <w:rFonts w:ascii="Calibri" w:hAnsi="Calibri"/>
                <w:b/>
                <w:bCs/>
                <w:color w:val="000000"/>
                <w:sz w:val="14"/>
                <w:szCs w:val="14"/>
                <w:lang w:eastAsia="en-GB"/>
              </w:rPr>
            </w:pPr>
            <w:ins w:id="1538"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539" w:author="Perryman Adam (RNU) Oxford Health" w:date="2015-07-15T15:42:00Z"/>
                <w:rFonts w:ascii="Calibri" w:hAnsi="Calibri"/>
                <w:b/>
                <w:bCs/>
                <w:color w:val="000000"/>
                <w:sz w:val="14"/>
                <w:szCs w:val="14"/>
                <w:lang w:eastAsia="en-GB"/>
              </w:rPr>
            </w:pPr>
            <w:ins w:id="1540"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541" w:author="Perryman Adam (RNU) Oxford Health" w:date="2015-07-15T15:42:00Z"/>
                <w:rFonts w:ascii="Calibri" w:hAnsi="Calibri"/>
                <w:b/>
                <w:bCs/>
                <w:color w:val="000000"/>
                <w:sz w:val="14"/>
                <w:szCs w:val="14"/>
                <w:lang w:eastAsia="en-GB"/>
              </w:rPr>
            </w:pPr>
            <w:ins w:id="1542" w:author="Perryman Adam (RNU) Oxford Health" w:date="2015-07-15T15:42:00Z">
              <w:r w:rsidRPr="00D46C2A">
                <w:rPr>
                  <w:rFonts w:ascii="Calibri" w:hAnsi="Calibri"/>
                  <w:b/>
                  <w:bCs/>
                  <w:color w:val="000000"/>
                  <w:sz w:val="14"/>
                  <w:szCs w:val="14"/>
                  <w:lang w:eastAsia="en-GB"/>
                </w:rPr>
                <w:t>quote</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543" w:author="Perryman Adam (RNU) Oxford Health" w:date="2015-07-15T15:42:00Z"/>
                <w:rFonts w:ascii="Calibri" w:hAnsi="Calibri"/>
                <w:b/>
                <w:bCs/>
                <w:color w:val="000000"/>
                <w:sz w:val="14"/>
                <w:szCs w:val="14"/>
                <w:lang w:eastAsia="en-GB"/>
              </w:rPr>
            </w:pPr>
            <w:ins w:id="1544"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545" w:author="Perryman Adam (RNU) Oxford Health" w:date="2015-07-15T15:42:00Z"/>
                <w:rFonts w:ascii="Calibri" w:hAnsi="Calibri"/>
                <w:b/>
                <w:bCs/>
                <w:color w:val="000000"/>
                <w:sz w:val="14"/>
                <w:szCs w:val="14"/>
                <w:lang w:eastAsia="en-GB"/>
              </w:rPr>
            </w:pPr>
            <w:ins w:id="1546"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547" w:author="Perryman Adam (RNU) Oxford Health" w:date="2015-07-15T15:42:00Z"/>
                <w:rFonts w:ascii="Calibri" w:hAnsi="Calibri"/>
                <w:b/>
                <w:bCs/>
                <w:color w:val="000000"/>
                <w:sz w:val="14"/>
                <w:szCs w:val="14"/>
                <w:lang w:eastAsia="en-GB"/>
              </w:rPr>
            </w:pPr>
            <w:ins w:id="1548"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549" w:author="Perryman Adam (RNU) Oxford Health" w:date="2015-07-15T15:42:00Z"/>
                <w:rFonts w:ascii="Calibri" w:hAnsi="Calibri"/>
                <w:b/>
                <w:bCs/>
                <w:color w:val="000000"/>
                <w:sz w:val="14"/>
                <w:szCs w:val="14"/>
                <w:lang w:eastAsia="en-GB"/>
              </w:rPr>
            </w:pPr>
            <w:ins w:id="1550" w:author="Perryman Adam (RNU) Oxford Health" w:date="2015-07-15T15:42:00Z">
              <w:r w:rsidRPr="00D46C2A">
                <w:rPr>
                  <w:rFonts w:ascii="Calibri" w:hAnsi="Calibri"/>
                  <w:b/>
                  <w:bCs/>
                  <w:color w:val="000000"/>
                  <w:sz w:val="14"/>
                  <w:szCs w:val="14"/>
                  <w:lang w:eastAsia="en-GB"/>
                </w:rPr>
                <w:t>£5k</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551" w:author="Perryman Adam (RNU) Oxford Health" w:date="2015-07-15T15:42:00Z"/>
                <w:rFonts w:ascii="Calibri" w:hAnsi="Calibri"/>
                <w:b/>
                <w:bCs/>
                <w:color w:val="000000"/>
                <w:sz w:val="14"/>
                <w:szCs w:val="14"/>
                <w:lang w:eastAsia="en-GB"/>
              </w:rPr>
            </w:pPr>
            <w:ins w:id="1552"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B2A1C7" w:themeFill="accent4" w:themeFillTint="99"/>
            <w:noWrap/>
            <w:vAlign w:val="bottom"/>
            <w:hideMark/>
          </w:tcPr>
          <w:p w:rsidR="00B764E9" w:rsidRPr="00D46C2A" w:rsidRDefault="00B764E9" w:rsidP="00B764E9">
            <w:pPr>
              <w:overflowPunct/>
              <w:autoSpaceDE/>
              <w:autoSpaceDN/>
              <w:adjustRightInd/>
              <w:jc w:val="center"/>
              <w:textAlignment w:val="auto"/>
              <w:rPr>
                <w:ins w:id="1553" w:author="Perryman Adam (RNU) Oxford Health" w:date="2015-07-15T15:42:00Z"/>
                <w:rFonts w:ascii="Calibri" w:hAnsi="Calibri"/>
                <w:b/>
                <w:bCs/>
                <w:color w:val="000000"/>
                <w:sz w:val="14"/>
                <w:szCs w:val="14"/>
                <w:lang w:eastAsia="en-GB"/>
              </w:rPr>
            </w:pPr>
            <w:ins w:id="1554" w:author="Perryman Adam (RNU) Oxford Health" w:date="2015-07-15T15:42:00Z">
              <w:r w:rsidRPr="00D46C2A">
                <w:rPr>
                  <w:rFonts w:ascii="Calibri" w:hAnsi="Calibri"/>
                  <w:b/>
                  <w:bCs/>
                  <w:color w:val="000000"/>
                  <w:sz w:val="14"/>
                  <w:szCs w:val="14"/>
                  <w:lang w:eastAsia="en-GB"/>
                </w:rPr>
                <w:t> </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555" w:author="Perryman Adam (RNU) Oxford Health" w:date="2015-07-15T15:42:00Z"/>
                <w:rFonts w:ascii="Calibri" w:hAnsi="Calibri"/>
                <w:b/>
                <w:bCs/>
                <w:color w:val="000000"/>
                <w:sz w:val="14"/>
                <w:szCs w:val="14"/>
                <w:lang w:eastAsia="en-GB"/>
              </w:rPr>
            </w:pPr>
            <w:ins w:id="1556"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557" w:author="Perryman Adam (RNU) Oxford Health" w:date="2015-07-15T15:42:00Z"/>
                <w:rFonts w:ascii="Calibri" w:hAnsi="Calibri"/>
                <w:b/>
                <w:bCs/>
                <w:color w:val="000000"/>
                <w:sz w:val="14"/>
                <w:szCs w:val="14"/>
                <w:lang w:eastAsia="en-GB"/>
              </w:rPr>
            </w:pPr>
            <w:ins w:id="1558"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559" w:author="Perryman Adam (RNU) Oxford Health" w:date="2015-07-15T15:42:00Z"/>
                <w:rFonts w:ascii="Calibri" w:hAnsi="Calibri"/>
                <w:color w:val="000000"/>
                <w:sz w:val="14"/>
                <w:szCs w:val="14"/>
                <w:lang w:eastAsia="en-GB"/>
              </w:rPr>
            </w:pPr>
            <w:ins w:id="1560"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561"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562" w:author="Perryman Adam (RNU) Oxford Health" w:date="2015-07-15T15:42:00Z"/>
                <w:rFonts w:ascii="Calibri" w:hAnsi="Calibri"/>
                <w:b/>
                <w:bCs/>
                <w:color w:val="000000"/>
                <w:sz w:val="14"/>
                <w:szCs w:val="14"/>
                <w:lang w:eastAsia="en-GB"/>
              </w:rPr>
            </w:pPr>
            <w:ins w:id="1563" w:author="Perryman Adam (RNU) Oxford Health" w:date="2015-07-15T15:42:00Z">
              <w:r w:rsidRPr="00D46C2A">
                <w:rPr>
                  <w:rFonts w:ascii="Calibri" w:hAnsi="Calibri"/>
                  <w:b/>
                  <w:bCs/>
                  <w:color w:val="000000"/>
                  <w:sz w:val="14"/>
                  <w:szCs w:val="14"/>
                  <w:lang w:eastAsia="en-GB"/>
                </w:rPr>
                <w:t>&lt;£2,500</w:t>
              </w:r>
            </w:ins>
          </w:p>
        </w:tc>
        <w:tc>
          <w:tcPr>
            <w:tcW w:w="1289" w:type="dxa"/>
            <w:tcBorders>
              <w:top w:val="nil"/>
              <w:left w:val="nil"/>
              <w:bottom w:val="nil"/>
              <w:right w:val="nil"/>
            </w:tcBorders>
            <w:shd w:val="clear" w:color="000000" w:fill="C2D69A"/>
            <w:noWrap/>
            <w:vAlign w:val="bottom"/>
            <w:hideMark/>
          </w:tcPr>
          <w:p w:rsidR="00B764E9" w:rsidRPr="00D46C2A" w:rsidRDefault="00B764E9" w:rsidP="00B764E9">
            <w:pPr>
              <w:overflowPunct/>
              <w:autoSpaceDE/>
              <w:autoSpaceDN/>
              <w:adjustRightInd/>
              <w:jc w:val="center"/>
              <w:textAlignment w:val="auto"/>
              <w:rPr>
                <w:ins w:id="1564" w:author="Perryman Adam (RNU) Oxford Health" w:date="2015-07-15T15:42:00Z"/>
                <w:rFonts w:ascii="Calibri" w:hAnsi="Calibri"/>
                <w:b/>
                <w:bCs/>
                <w:color w:val="000000"/>
                <w:sz w:val="14"/>
                <w:szCs w:val="14"/>
                <w:lang w:eastAsia="en-GB"/>
              </w:rPr>
            </w:pPr>
            <w:ins w:id="1565" w:author="Perryman Adam (RNU) Oxford Health" w:date="2015-07-15T15:42:00Z">
              <w:r w:rsidRPr="00D46C2A">
                <w:rPr>
                  <w:rFonts w:ascii="Calibri" w:hAnsi="Calibri"/>
                  <w:b/>
                  <w:bCs/>
                  <w:color w:val="000000"/>
                  <w:sz w:val="14"/>
                  <w:szCs w:val="14"/>
                  <w:lang w:eastAsia="en-GB"/>
                </w:rPr>
                <w:t>limit £2,500</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566" w:author="Perryman Adam (RNU) Oxford Health" w:date="2015-07-15T15:42:00Z"/>
                <w:rFonts w:ascii="Calibri" w:hAnsi="Calibri"/>
                <w:b/>
                <w:bCs/>
                <w:color w:val="000000"/>
                <w:sz w:val="14"/>
                <w:szCs w:val="14"/>
                <w:lang w:eastAsia="en-GB"/>
              </w:rPr>
            </w:pPr>
            <w:ins w:id="1567"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568" w:author="Perryman Adam (RNU) Oxford Health" w:date="2015-07-15T15:42:00Z"/>
                <w:rFonts w:ascii="Calibri" w:hAnsi="Calibri"/>
                <w:b/>
                <w:bCs/>
                <w:color w:val="000000"/>
                <w:sz w:val="14"/>
                <w:szCs w:val="14"/>
                <w:lang w:eastAsia="en-GB"/>
              </w:rPr>
            </w:pPr>
            <w:ins w:id="1569" w:author="Perryman Adam (RNU) Oxford Health" w:date="2015-07-15T15:42:00Z">
              <w:r w:rsidRPr="00D46C2A">
                <w:rPr>
                  <w:rFonts w:ascii="Calibri" w:hAnsi="Calibri"/>
                  <w:b/>
                  <w:bCs/>
                  <w:color w:val="000000"/>
                  <w:sz w:val="14"/>
                  <w:szCs w:val="14"/>
                  <w:lang w:eastAsia="en-GB"/>
                </w:rPr>
                <w:t>£10k</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570" w:author="Perryman Adam (RNU) Oxford Health" w:date="2015-07-15T15:42:00Z"/>
                <w:rFonts w:ascii="Calibri" w:hAnsi="Calibri"/>
                <w:b/>
                <w:bCs/>
                <w:color w:val="000000"/>
                <w:sz w:val="14"/>
                <w:szCs w:val="14"/>
                <w:lang w:eastAsia="en-GB"/>
              </w:rPr>
            </w:pPr>
            <w:ins w:id="1571"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572" w:author="Perryman Adam (RNU) Oxford Health" w:date="2015-07-15T15:42:00Z"/>
                <w:rFonts w:ascii="Calibri" w:hAnsi="Calibri"/>
                <w:b/>
                <w:bCs/>
                <w:color w:val="000000"/>
                <w:sz w:val="14"/>
                <w:szCs w:val="14"/>
                <w:lang w:eastAsia="en-GB"/>
              </w:rPr>
            </w:pPr>
            <w:ins w:id="1573"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574" w:author="Perryman Adam (RNU) Oxford Health" w:date="2015-07-15T15:42:00Z"/>
                <w:rFonts w:ascii="Calibri" w:hAnsi="Calibri"/>
                <w:b/>
                <w:bCs/>
                <w:color w:val="000000"/>
                <w:sz w:val="14"/>
                <w:szCs w:val="14"/>
                <w:lang w:eastAsia="en-GB"/>
              </w:rPr>
            </w:pPr>
            <w:ins w:id="1575" w:author="Perryman Adam (RNU) Oxford Health" w:date="2015-07-15T15:42:00Z">
              <w:r w:rsidRPr="00D46C2A">
                <w:rPr>
                  <w:rFonts w:ascii="Calibri" w:hAnsi="Calibri"/>
                  <w:b/>
                  <w:bCs/>
                  <w:color w:val="000000"/>
                  <w:sz w:val="14"/>
                  <w:szCs w:val="14"/>
                  <w:lang w:eastAsia="en-GB"/>
                </w:rPr>
                <w:t xml:space="preserve">limit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576" w:author="Perryman Adam (RNU) Oxford Health" w:date="2015-07-15T15:42:00Z"/>
                <w:rFonts w:ascii="Calibri" w:hAnsi="Calibri"/>
                <w:b/>
                <w:bCs/>
                <w:color w:val="000000"/>
                <w:sz w:val="14"/>
                <w:szCs w:val="14"/>
                <w:lang w:eastAsia="en-GB"/>
              </w:rPr>
            </w:pPr>
            <w:ins w:id="1577"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578" w:author="Perryman Adam (RNU) Oxford Health" w:date="2015-07-15T15:42:00Z"/>
                <w:rFonts w:ascii="Calibri" w:hAnsi="Calibri"/>
                <w:b/>
                <w:bCs/>
                <w:color w:val="000000"/>
                <w:sz w:val="14"/>
                <w:szCs w:val="14"/>
                <w:lang w:eastAsia="en-GB"/>
              </w:rPr>
            </w:pPr>
            <w:ins w:id="1579" w:author="Perryman Adam (RNU) Oxford Health" w:date="2015-07-15T15:42:00Z">
              <w:r>
                <w:rPr>
                  <w:rFonts w:ascii="Calibri" w:hAnsi="Calibri"/>
                  <w:b/>
                  <w:bCs/>
                  <w:color w:val="000000"/>
                  <w:sz w:val="14"/>
                  <w:szCs w:val="14"/>
                  <w:lang w:eastAsia="en-GB"/>
                </w:rPr>
                <w:t>Service/Corp</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580" w:author="Perryman Adam (RNU) Oxford Health" w:date="2015-07-15T15:42:00Z"/>
                <w:rFonts w:ascii="Calibri" w:hAnsi="Calibri"/>
                <w:b/>
                <w:bCs/>
                <w:color w:val="000000"/>
                <w:sz w:val="14"/>
                <w:szCs w:val="14"/>
                <w:lang w:eastAsia="en-GB"/>
              </w:rPr>
            </w:pPr>
            <w:ins w:id="1581"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582" w:author="Perryman Adam (RNU) Oxford Health" w:date="2015-07-15T15:42:00Z"/>
                <w:rFonts w:ascii="Calibri" w:hAnsi="Calibri"/>
                <w:b/>
                <w:bCs/>
                <w:color w:val="000000"/>
                <w:sz w:val="14"/>
                <w:szCs w:val="14"/>
                <w:lang w:eastAsia="en-GB"/>
              </w:rPr>
            </w:pPr>
            <w:ins w:id="1583"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584" w:author="Perryman Adam (RNU) Oxford Health" w:date="2015-07-15T15:42:00Z"/>
                <w:rFonts w:ascii="Calibri" w:hAnsi="Calibri"/>
                <w:b/>
                <w:bCs/>
                <w:color w:val="000000"/>
                <w:sz w:val="14"/>
                <w:szCs w:val="14"/>
                <w:lang w:eastAsia="en-GB"/>
              </w:rPr>
            </w:pPr>
            <w:ins w:id="1585"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B2A1C7" w:themeFill="accent4" w:themeFillTint="99"/>
            <w:noWrap/>
            <w:vAlign w:val="bottom"/>
            <w:hideMark/>
          </w:tcPr>
          <w:p w:rsidR="00B764E9" w:rsidRPr="00D46C2A" w:rsidRDefault="00B764E9" w:rsidP="00B764E9">
            <w:pPr>
              <w:overflowPunct/>
              <w:autoSpaceDE/>
              <w:autoSpaceDN/>
              <w:adjustRightInd/>
              <w:jc w:val="center"/>
              <w:textAlignment w:val="auto"/>
              <w:rPr>
                <w:ins w:id="1586" w:author="Perryman Adam (RNU) Oxford Health" w:date="2015-07-15T15:42:00Z"/>
                <w:rFonts w:ascii="Calibri" w:hAnsi="Calibri"/>
                <w:b/>
                <w:bCs/>
                <w:color w:val="000000"/>
                <w:sz w:val="14"/>
                <w:szCs w:val="14"/>
                <w:lang w:eastAsia="en-GB"/>
              </w:rPr>
            </w:pPr>
            <w:ins w:id="1587" w:author="Perryman Adam (RNU) Oxford Health" w:date="2015-07-15T15:42:00Z">
              <w:r w:rsidRPr="00D46C2A">
                <w:rPr>
                  <w:rFonts w:ascii="Calibri" w:hAnsi="Calibri"/>
                  <w:b/>
                  <w:bCs/>
                  <w:color w:val="000000"/>
                  <w:sz w:val="14"/>
                  <w:szCs w:val="14"/>
                  <w:lang w:eastAsia="en-GB"/>
                </w:rPr>
                <w:t>2 Exec</w:t>
              </w:r>
              <w:r>
                <w:rPr>
                  <w:rFonts w:ascii="Calibri" w:hAnsi="Calibri"/>
                  <w:b/>
                  <w:bCs/>
                  <w:color w:val="000000"/>
                  <w:sz w:val="14"/>
                  <w:szCs w:val="14"/>
                  <w:lang w:eastAsia="en-GB"/>
                </w:rPr>
                <w:t>utive</w:t>
              </w:r>
              <w:r w:rsidRPr="00D46C2A">
                <w:rPr>
                  <w:rFonts w:ascii="Calibri" w:hAnsi="Calibri"/>
                  <w:b/>
                  <w:bCs/>
                  <w:color w:val="000000"/>
                  <w:sz w:val="14"/>
                  <w:szCs w:val="14"/>
                  <w:lang w:eastAsia="en-GB"/>
                </w:rPr>
                <w:t xml:space="preserve"> Dir</w:t>
              </w:r>
              <w:r>
                <w:rPr>
                  <w:rFonts w:ascii="Calibri" w:hAnsi="Calibri"/>
                  <w:b/>
                  <w:bCs/>
                  <w:color w:val="000000"/>
                  <w:sz w:val="14"/>
                  <w:szCs w:val="14"/>
                  <w:lang w:eastAsia="en-GB"/>
                </w:rPr>
                <w:t>ectors</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588" w:author="Perryman Adam (RNU) Oxford Health" w:date="2015-07-15T15:42:00Z"/>
                <w:rFonts w:ascii="Calibri" w:hAnsi="Calibri"/>
                <w:b/>
                <w:bCs/>
                <w:color w:val="000000"/>
                <w:sz w:val="14"/>
                <w:szCs w:val="14"/>
                <w:lang w:eastAsia="en-GB"/>
              </w:rPr>
            </w:pPr>
            <w:ins w:id="1589"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590" w:author="Perryman Adam (RNU) Oxford Health" w:date="2015-07-15T15:42:00Z"/>
                <w:rFonts w:ascii="Calibri" w:hAnsi="Calibri"/>
                <w:b/>
                <w:bCs/>
                <w:color w:val="000000"/>
                <w:sz w:val="14"/>
                <w:szCs w:val="14"/>
                <w:lang w:eastAsia="en-GB"/>
              </w:rPr>
            </w:pPr>
            <w:ins w:id="1591"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592" w:author="Perryman Adam (RNU) Oxford Health" w:date="2015-07-15T15:42:00Z"/>
                <w:rFonts w:ascii="Calibri" w:hAnsi="Calibri"/>
                <w:color w:val="000000"/>
                <w:sz w:val="14"/>
                <w:szCs w:val="14"/>
                <w:lang w:eastAsia="en-GB"/>
              </w:rPr>
            </w:pPr>
            <w:ins w:id="1593"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594" w:author="Perryman Adam (RNU) Oxford Health" w:date="2015-07-15T15:42:00Z"/>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595" w:author="Perryman Adam (RNU) Oxford Health" w:date="2015-07-15T15:42:00Z"/>
                <w:rFonts w:ascii="Calibri" w:hAnsi="Calibri"/>
                <w:b/>
                <w:bCs/>
                <w:color w:val="000000"/>
                <w:sz w:val="14"/>
                <w:szCs w:val="14"/>
                <w:lang w:eastAsia="en-GB"/>
              </w:rPr>
            </w:pPr>
            <w:ins w:id="1596"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single" w:sz="4" w:space="0" w:color="auto"/>
              <w:right w:val="nil"/>
            </w:tcBorders>
            <w:shd w:val="clear" w:color="000000" w:fill="C2D69A"/>
            <w:noWrap/>
            <w:vAlign w:val="bottom"/>
            <w:hideMark/>
          </w:tcPr>
          <w:p w:rsidR="00B764E9" w:rsidRPr="00D46C2A" w:rsidRDefault="00B764E9" w:rsidP="00B764E9">
            <w:pPr>
              <w:overflowPunct/>
              <w:autoSpaceDE/>
              <w:autoSpaceDN/>
              <w:adjustRightInd/>
              <w:jc w:val="center"/>
              <w:textAlignment w:val="auto"/>
              <w:rPr>
                <w:ins w:id="1597" w:author="Perryman Adam (RNU) Oxford Health" w:date="2015-07-15T15:42:00Z"/>
                <w:rFonts w:ascii="Calibri" w:hAnsi="Calibri"/>
                <w:b/>
                <w:bCs/>
                <w:color w:val="000000"/>
                <w:sz w:val="14"/>
                <w:szCs w:val="14"/>
                <w:lang w:eastAsia="en-GB"/>
              </w:rPr>
            </w:pPr>
            <w:ins w:id="1598"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599" w:author="Perryman Adam (RNU) Oxford Health" w:date="2015-07-15T15:42:00Z"/>
                <w:rFonts w:ascii="Calibri" w:hAnsi="Calibri"/>
                <w:b/>
                <w:bCs/>
                <w:color w:val="000000"/>
                <w:sz w:val="14"/>
                <w:szCs w:val="14"/>
                <w:lang w:eastAsia="en-GB"/>
              </w:rPr>
            </w:pPr>
            <w:ins w:id="1600"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601" w:author="Perryman Adam (RNU) Oxford Health" w:date="2015-07-15T15:42:00Z"/>
                <w:rFonts w:ascii="Calibri" w:hAnsi="Calibri"/>
                <w:b/>
                <w:bCs/>
                <w:color w:val="000000"/>
                <w:sz w:val="14"/>
                <w:szCs w:val="14"/>
                <w:lang w:eastAsia="en-GB"/>
              </w:rPr>
            </w:pPr>
            <w:ins w:id="1602"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603" w:author="Perryman Adam (RNU) Oxford Health" w:date="2015-07-15T15:42:00Z"/>
                <w:rFonts w:ascii="Calibri" w:hAnsi="Calibri"/>
                <w:b/>
                <w:bCs/>
                <w:color w:val="000000"/>
                <w:sz w:val="14"/>
                <w:szCs w:val="14"/>
                <w:lang w:eastAsia="en-GB"/>
              </w:rPr>
            </w:pPr>
            <w:ins w:id="1604" w:author="Perryman Adam (RNU) Oxford Health" w:date="2015-07-15T15:42:00Z">
              <w:r w:rsidRPr="00D46C2A">
                <w:rPr>
                  <w:rFonts w:ascii="Calibri" w:hAnsi="Calibri"/>
                  <w:b/>
                  <w:bCs/>
                  <w:color w:val="000000"/>
                  <w:sz w:val="14"/>
                  <w:szCs w:val="14"/>
                  <w:lang w:eastAsia="en-GB"/>
                </w:rPr>
                <w:t>Capital</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605" w:author="Perryman Adam (RNU) Oxford Health" w:date="2015-07-15T15:42:00Z"/>
                <w:rFonts w:ascii="Calibri" w:hAnsi="Calibri"/>
                <w:b/>
                <w:bCs/>
                <w:color w:val="000000"/>
                <w:sz w:val="14"/>
                <w:szCs w:val="14"/>
                <w:lang w:eastAsia="en-GB"/>
              </w:rPr>
            </w:pPr>
            <w:ins w:id="1606"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607" w:author="Perryman Adam (RNU) Oxford Health" w:date="2015-07-15T15:42:00Z"/>
                <w:rFonts w:ascii="Calibri" w:hAnsi="Calibri"/>
                <w:b/>
                <w:bCs/>
                <w:color w:val="000000"/>
                <w:sz w:val="14"/>
                <w:szCs w:val="14"/>
                <w:lang w:eastAsia="en-GB"/>
              </w:rPr>
            </w:pPr>
            <w:ins w:id="1608" w:author="Perryman Adam (RNU) Oxford Health" w:date="2015-07-15T15:42:00Z">
              <w:r w:rsidRPr="00D46C2A">
                <w:rPr>
                  <w:rFonts w:ascii="Calibri" w:hAnsi="Calibri"/>
                  <w:b/>
                  <w:bCs/>
                  <w:color w:val="000000"/>
                  <w:sz w:val="14"/>
                  <w:szCs w:val="14"/>
                  <w:lang w:eastAsia="en-GB"/>
                </w:rPr>
                <w:t>£5k</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609" w:author="Perryman Adam (RNU) Oxford Health" w:date="2015-07-15T15:42:00Z"/>
                <w:rFonts w:ascii="Calibri" w:hAnsi="Calibri"/>
                <w:b/>
                <w:bCs/>
                <w:color w:val="000000"/>
                <w:sz w:val="14"/>
                <w:szCs w:val="14"/>
                <w:lang w:eastAsia="en-GB"/>
              </w:rPr>
            </w:pPr>
            <w:ins w:id="1610"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611" w:author="Perryman Adam (RNU) Oxford Health" w:date="2015-07-15T15:42:00Z"/>
                <w:rFonts w:ascii="Calibri" w:hAnsi="Calibri"/>
                <w:b/>
                <w:bCs/>
                <w:color w:val="000000"/>
                <w:sz w:val="14"/>
                <w:szCs w:val="14"/>
                <w:lang w:eastAsia="en-GB"/>
              </w:rPr>
            </w:pPr>
            <w:ins w:id="1612" w:author="Perryman Adam (RNU) Oxford Health" w:date="2015-07-15T15:42:00Z">
              <w:r w:rsidRPr="00D46C2A">
                <w:rPr>
                  <w:rFonts w:ascii="Calibri" w:hAnsi="Calibri"/>
                  <w:b/>
                  <w:bCs/>
                  <w:color w:val="000000"/>
                  <w:sz w:val="14"/>
                  <w:szCs w:val="14"/>
                  <w:lang w:eastAsia="en-GB"/>
                </w:rPr>
                <w:t>Director</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613" w:author="Perryman Adam (RNU) Oxford Health" w:date="2015-07-15T15:42:00Z"/>
                <w:rFonts w:ascii="Calibri" w:hAnsi="Calibri"/>
                <w:b/>
                <w:bCs/>
                <w:color w:val="000000"/>
                <w:sz w:val="14"/>
                <w:szCs w:val="14"/>
                <w:lang w:eastAsia="en-GB"/>
              </w:rPr>
            </w:pPr>
            <w:ins w:id="1614"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615" w:author="Perryman Adam (RNU) Oxford Health" w:date="2015-07-15T15:42:00Z"/>
                <w:rFonts w:ascii="Calibri" w:hAnsi="Calibri"/>
                <w:b/>
                <w:bCs/>
                <w:color w:val="000000"/>
                <w:sz w:val="14"/>
                <w:szCs w:val="14"/>
                <w:lang w:eastAsia="en-GB"/>
              </w:rPr>
            </w:pPr>
            <w:ins w:id="1616"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617" w:author="Perryman Adam (RNU) Oxford Health" w:date="2015-07-15T15:42:00Z"/>
                <w:rFonts w:ascii="Calibri" w:hAnsi="Calibri"/>
                <w:b/>
                <w:bCs/>
                <w:color w:val="000000"/>
                <w:sz w:val="14"/>
                <w:szCs w:val="14"/>
                <w:lang w:eastAsia="en-GB"/>
              </w:rPr>
            </w:pPr>
            <w:ins w:id="1618"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B2A1C7" w:themeFill="accent4" w:themeFillTint="99"/>
            <w:noWrap/>
            <w:vAlign w:val="bottom"/>
            <w:hideMark/>
          </w:tcPr>
          <w:p w:rsidR="00B764E9" w:rsidRPr="00D46C2A" w:rsidRDefault="00B764E9" w:rsidP="00B764E9">
            <w:pPr>
              <w:overflowPunct/>
              <w:autoSpaceDE/>
              <w:autoSpaceDN/>
              <w:adjustRightInd/>
              <w:jc w:val="center"/>
              <w:textAlignment w:val="auto"/>
              <w:rPr>
                <w:ins w:id="1619" w:author="Perryman Adam (RNU) Oxford Health" w:date="2015-07-15T15:42:00Z"/>
                <w:rFonts w:ascii="Calibri" w:hAnsi="Calibri"/>
                <w:b/>
                <w:bCs/>
                <w:color w:val="000000"/>
                <w:sz w:val="14"/>
                <w:szCs w:val="14"/>
                <w:lang w:eastAsia="en-GB"/>
              </w:rPr>
            </w:pPr>
            <w:ins w:id="1620" w:author="Perryman Adam (RNU) Oxford Health" w:date="2015-07-15T15:42:00Z">
              <w:r w:rsidRPr="00D46C2A">
                <w:rPr>
                  <w:rFonts w:ascii="Calibri" w:hAnsi="Calibri"/>
                  <w:b/>
                  <w:bCs/>
                  <w:color w:val="000000"/>
                  <w:sz w:val="14"/>
                  <w:szCs w:val="14"/>
                  <w:lang w:eastAsia="en-GB"/>
                </w:rPr>
                <w:t>limit</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621" w:author="Perryman Adam (RNU) Oxford Health" w:date="2015-07-15T15:42:00Z"/>
                <w:rFonts w:ascii="Calibri" w:hAnsi="Calibri"/>
                <w:b/>
                <w:bCs/>
                <w:color w:val="000000"/>
                <w:sz w:val="14"/>
                <w:szCs w:val="14"/>
                <w:lang w:eastAsia="en-GB"/>
              </w:rPr>
            </w:pPr>
            <w:ins w:id="1622"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623" w:author="Perryman Adam (RNU) Oxford Health" w:date="2015-07-15T15:42:00Z"/>
                <w:rFonts w:ascii="Calibri" w:hAnsi="Calibri"/>
                <w:b/>
                <w:bCs/>
                <w:color w:val="000000"/>
                <w:sz w:val="14"/>
                <w:szCs w:val="14"/>
                <w:lang w:eastAsia="en-GB"/>
              </w:rPr>
            </w:pPr>
            <w:ins w:id="1624"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625" w:author="Perryman Adam (RNU) Oxford Health" w:date="2015-07-15T15:42:00Z"/>
                <w:rFonts w:ascii="Calibri" w:hAnsi="Calibri"/>
                <w:color w:val="000000"/>
                <w:sz w:val="14"/>
                <w:szCs w:val="14"/>
                <w:lang w:eastAsia="en-GB"/>
              </w:rPr>
            </w:pPr>
            <w:ins w:id="1626"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627"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628" w:author="Perryman Adam (RNU) Oxford Health" w:date="2015-07-15T15:42:00Z"/>
                <w:rFonts w:ascii="Calibri" w:hAnsi="Calibri"/>
                <w:b/>
                <w:bCs/>
                <w:color w:val="000000"/>
                <w:sz w:val="14"/>
                <w:szCs w:val="14"/>
                <w:lang w:eastAsia="en-GB"/>
              </w:rPr>
            </w:pPr>
            <w:ins w:id="1629"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nil"/>
            </w:tcBorders>
            <w:shd w:val="clear" w:color="000000" w:fill="00B050"/>
            <w:noWrap/>
            <w:vAlign w:val="bottom"/>
            <w:hideMark/>
          </w:tcPr>
          <w:p w:rsidR="00B764E9" w:rsidRPr="00D46C2A" w:rsidRDefault="00B764E9" w:rsidP="00B764E9">
            <w:pPr>
              <w:overflowPunct/>
              <w:autoSpaceDE/>
              <w:autoSpaceDN/>
              <w:adjustRightInd/>
              <w:jc w:val="center"/>
              <w:textAlignment w:val="auto"/>
              <w:rPr>
                <w:ins w:id="1630" w:author="Perryman Adam (RNU) Oxford Health" w:date="2015-07-15T15:42:00Z"/>
                <w:rFonts w:ascii="Calibri" w:hAnsi="Calibri"/>
                <w:b/>
                <w:bCs/>
                <w:color w:val="000000"/>
                <w:sz w:val="14"/>
                <w:szCs w:val="14"/>
                <w:lang w:eastAsia="en-GB"/>
              </w:rPr>
            </w:pPr>
            <w:ins w:id="1631" w:author="Perryman Adam (RNU) Oxford Health" w:date="2015-07-15T15:42:00Z">
              <w:r w:rsidRPr="00D46C2A">
                <w:rPr>
                  <w:rFonts w:ascii="Calibri" w:hAnsi="Calibri"/>
                  <w:b/>
                  <w:bCs/>
                  <w:color w:val="000000"/>
                  <w:sz w:val="14"/>
                  <w:szCs w:val="14"/>
                  <w:lang w:eastAsia="en-GB"/>
                </w:rPr>
                <w:t xml:space="preserve">Direct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632" w:author="Perryman Adam (RNU) Oxford Health" w:date="2015-07-15T15:42:00Z"/>
                <w:rFonts w:ascii="Calibri" w:hAnsi="Calibri"/>
                <w:b/>
                <w:bCs/>
                <w:color w:val="000000"/>
                <w:sz w:val="14"/>
                <w:szCs w:val="14"/>
                <w:lang w:eastAsia="en-GB"/>
              </w:rPr>
            </w:pPr>
            <w:ins w:id="1633" w:author="Perryman Adam (RNU) Oxford Health" w:date="2015-07-15T15:42:00Z">
              <w:r w:rsidRPr="00D46C2A">
                <w:rPr>
                  <w:rFonts w:ascii="Calibri" w:hAnsi="Calibri"/>
                  <w:b/>
                  <w:bCs/>
                  <w:color w:val="000000"/>
                  <w:sz w:val="14"/>
                  <w:szCs w:val="14"/>
                  <w:lang w:eastAsia="en-GB"/>
                </w:rPr>
                <w:t>Capital</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634" w:author="Perryman Adam (RNU) Oxford Health" w:date="2015-07-15T15:42:00Z"/>
                <w:rFonts w:ascii="Calibri" w:hAnsi="Calibri"/>
                <w:b/>
                <w:bCs/>
                <w:color w:val="000000"/>
                <w:sz w:val="14"/>
                <w:szCs w:val="14"/>
                <w:lang w:eastAsia="en-GB"/>
              </w:rPr>
            </w:pPr>
            <w:ins w:id="1635"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636" w:author="Perryman Adam (RNU) Oxford Health" w:date="2015-07-15T15:42:00Z"/>
                <w:rFonts w:ascii="Calibri" w:hAnsi="Calibri"/>
                <w:b/>
                <w:bCs/>
                <w:color w:val="000000"/>
                <w:sz w:val="14"/>
                <w:szCs w:val="14"/>
                <w:lang w:eastAsia="en-GB"/>
              </w:rPr>
            </w:pPr>
            <w:ins w:id="1637" w:author="Perryman Adam (RNU) Oxford Health" w:date="2015-07-15T15:42:00Z">
              <w:r w:rsidRPr="00D46C2A">
                <w:rPr>
                  <w:rFonts w:ascii="Calibri" w:hAnsi="Calibri"/>
                  <w:b/>
                  <w:bCs/>
                  <w:color w:val="000000"/>
                  <w:sz w:val="14"/>
                  <w:szCs w:val="14"/>
                  <w:lang w:eastAsia="en-GB"/>
                </w:rPr>
                <w:t>Development</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638" w:author="Perryman Adam (RNU) Oxford Health" w:date="2015-07-15T15:42:00Z"/>
                <w:rFonts w:ascii="Calibri" w:hAnsi="Calibri"/>
                <w:b/>
                <w:bCs/>
                <w:color w:val="000000"/>
                <w:sz w:val="14"/>
                <w:szCs w:val="14"/>
                <w:lang w:eastAsia="en-GB"/>
              </w:rPr>
            </w:pPr>
            <w:ins w:id="1639" w:author="Perryman Adam (RNU) Oxford Health" w:date="2015-07-15T15:42:00Z">
              <w:r w:rsidRPr="00D46C2A">
                <w:rPr>
                  <w:rFonts w:ascii="Calibri" w:hAnsi="Calibri"/>
                  <w:b/>
                  <w:bCs/>
                  <w:color w:val="000000"/>
                  <w:sz w:val="14"/>
                  <w:szCs w:val="14"/>
                  <w:lang w:eastAsia="en-GB"/>
                </w:rPr>
                <w:t xml:space="preserve">OPS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640" w:author="Perryman Adam (RNU) Oxford Health" w:date="2015-07-15T15:42:00Z"/>
                <w:rFonts w:ascii="Calibri" w:hAnsi="Calibri"/>
                <w:b/>
                <w:bCs/>
                <w:color w:val="000000"/>
                <w:sz w:val="14"/>
                <w:szCs w:val="14"/>
                <w:lang w:eastAsia="en-GB"/>
              </w:rPr>
            </w:pPr>
            <w:ins w:id="1641"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642" w:author="Perryman Adam (RNU) Oxford Health" w:date="2015-07-15T15:42:00Z"/>
                <w:rFonts w:ascii="Calibri" w:hAnsi="Calibri"/>
                <w:b/>
                <w:bCs/>
                <w:color w:val="000000"/>
                <w:sz w:val="14"/>
                <w:szCs w:val="14"/>
                <w:lang w:eastAsia="en-GB"/>
              </w:rPr>
            </w:pPr>
            <w:ins w:id="1643"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644" w:author="Perryman Adam (RNU) Oxford Health" w:date="2015-07-15T15:42:00Z"/>
                <w:rFonts w:ascii="Calibri" w:hAnsi="Calibri"/>
                <w:b/>
                <w:bCs/>
                <w:color w:val="000000"/>
                <w:sz w:val="14"/>
                <w:szCs w:val="14"/>
                <w:lang w:eastAsia="en-GB"/>
              </w:rPr>
            </w:pPr>
            <w:ins w:id="1645" w:author="Perryman Adam (RNU) Oxford Health" w:date="2015-07-15T15:42:00Z">
              <w:r w:rsidRPr="00D46C2A">
                <w:rPr>
                  <w:rFonts w:ascii="Calibri" w:hAnsi="Calibri"/>
                  <w:b/>
                  <w:bCs/>
                  <w:color w:val="000000"/>
                  <w:sz w:val="14"/>
                  <w:szCs w:val="14"/>
                  <w:lang w:eastAsia="en-GB"/>
                </w:rPr>
                <w:t>Limit</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646" w:author="Perryman Adam (RNU) Oxford Health" w:date="2015-07-15T15:42:00Z"/>
                <w:rFonts w:ascii="Calibri" w:hAnsi="Calibri"/>
                <w:b/>
                <w:bCs/>
                <w:color w:val="000000"/>
                <w:sz w:val="14"/>
                <w:szCs w:val="14"/>
                <w:lang w:eastAsia="en-GB"/>
              </w:rPr>
            </w:pPr>
            <w:ins w:id="1647"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648" w:author="Perryman Adam (RNU) Oxford Health" w:date="2015-07-15T15:42:00Z"/>
                <w:rFonts w:ascii="Calibri" w:hAnsi="Calibri"/>
                <w:b/>
                <w:bCs/>
                <w:color w:val="000000"/>
                <w:sz w:val="14"/>
                <w:szCs w:val="14"/>
                <w:lang w:eastAsia="en-GB"/>
              </w:rPr>
            </w:pPr>
            <w:ins w:id="1649"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650" w:author="Perryman Adam (RNU) Oxford Health" w:date="2015-07-15T15:42:00Z"/>
                <w:rFonts w:ascii="Calibri" w:hAnsi="Calibri"/>
                <w:b/>
                <w:bCs/>
                <w:color w:val="000000"/>
                <w:sz w:val="14"/>
                <w:szCs w:val="14"/>
                <w:lang w:eastAsia="en-GB"/>
              </w:rPr>
            </w:pPr>
            <w:ins w:id="1651"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B2A1C7" w:themeFill="accent4" w:themeFillTint="99"/>
            <w:noWrap/>
            <w:vAlign w:val="bottom"/>
            <w:hideMark/>
          </w:tcPr>
          <w:p w:rsidR="00B764E9" w:rsidRPr="00D46C2A" w:rsidRDefault="00B764E9" w:rsidP="00B764E9">
            <w:pPr>
              <w:overflowPunct/>
              <w:autoSpaceDE/>
              <w:autoSpaceDN/>
              <w:adjustRightInd/>
              <w:jc w:val="center"/>
              <w:textAlignment w:val="auto"/>
              <w:rPr>
                <w:ins w:id="1652" w:author="Perryman Adam (RNU) Oxford Health" w:date="2015-07-15T15:42:00Z"/>
                <w:rFonts w:ascii="Calibri" w:hAnsi="Calibri"/>
                <w:b/>
                <w:bCs/>
                <w:color w:val="000000"/>
                <w:sz w:val="14"/>
                <w:szCs w:val="14"/>
                <w:lang w:eastAsia="en-GB"/>
              </w:rPr>
            </w:pPr>
            <w:ins w:id="1653" w:author="Perryman Adam (RNU) Oxford Health" w:date="2015-07-15T15:42:00Z">
              <w:r w:rsidRPr="00D46C2A">
                <w:rPr>
                  <w:rFonts w:ascii="Calibri" w:hAnsi="Calibri"/>
                  <w:b/>
                  <w:bCs/>
                  <w:color w:val="000000"/>
                  <w:sz w:val="14"/>
                  <w:szCs w:val="14"/>
                  <w:lang w:eastAsia="en-GB"/>
                </w:rPr>
                <w:t>£10k</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654" w:author="Perryman Adam (RNU) Oxford Health" w:date="2015-07-15T15:42:00Z"/>
                <w:rFonts w:ascii="Calibri" w:hAnsi="Calibri"/>
                <w:b/>
                <w:bCs/>
                <w:color w:val="000000"/>
                <w:sz w:val="14"/>
                <w:szCs w:val="14"/>
                <w:lang w:eastAsia="en-GB"/>
              </w:rPr>
            </w:pPr>
            <w:ins w:id="1655"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656" w:author="Perryman Adam (RNU) Oxford Health" w:date="2015-07-15T15:42:00Z"/>
                <w:rFonts w:ascii="Calibri" w:hAnsi="Calibri"/>
                <w:b/>
                <w:bCs/>
                <w:color w:val="000000"/>
                <w:sz w:val="14"/>
                <w:szCs w:val="14"/>
                <w:lang w:eastAsia="en-GB"/>
              </w:rPr>
            </w:pPr>
            <w:ins w:id="1657" w:author="Perryman Adam (RNU) Oxford Health" w:date="2015-07-15T15:42:00Z">
              <w:r w:rsidRPr="00D46C2A">
                <w:rPr>
                  <w:rFonts w:ascii="Calibri" w:hAnsi="Calibri"/>
                  <w:b/>
                  <w:bCs/>
                  <w:color w:val="000000"/>
                  <w:sz w:val="14"/>
                  <w:szCs w:val="14"/>
                  <w:lang w:eastAsia="en-GB"/>
                </w:rPr>
                <w:t xml:space="preserve">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658" w:author="Perryman Adam (RNU) Oxford Health" w:date="2015-07-15T15:42:00Z"/>
                <w:rFonts w:ascii="Calibri" w:hAnsi="Calibri"/>
                <w:color w:val="000000"/>
                <w:sz w:val="14"/>
                <w:szCs w:val="14"/>
                <w:lang w:eastAsia="en-GB"/>
              </w:rPr>
            </w:pPr>
            <w:ins w:id="1659"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660" w:author="Perryman Adam (RNU) Oxford Health" w:date="2015-07-15T15:42:00Z"/>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661" w:author="Perryman Adam (RNU) Oxford Health" w:date="2015-07-15T15:42:00Z"/>
                <w:rFonts w:ascii="Calibri" w:hAnsi="Calibri"/>
                <w:b/>
                <w:bCs/>
                <w:color w:val="000000"/>
                <w:sz w:val="14"/>
                <w:szCs w:val="14"/>
                <w:lang w:eastAsia="en-GB"/>
              </w:rPr>
            </w:pPr>
            <w:ins w:id="1662" w:author="Perryman Adam (RNU) Oxford Health" w:date="2015-07-15T15:42:00Z">
              <w:r w:rsidRPr="00D46C2A">
                <w:rPr>
                  <w:rFonts w:ascii="Calibri" w:hAnsi="Calibri"/>
                  <w:b/>
                  <w:bCs/>
                  <w:color w:val="000000"/>
                  <w:sz w:val="14"/>
                  <w:szCs w:val="14"/>
                  <w:lang w:eastAsia="en-GB"/>
                </w:rPr>
                <w:t>&lt;£5,000</w:t>
              </w:r>
            </w:ins>
          </w:p>
        </w:tc>
        <w:tc>
          <w:tcPr>
            <w:tcW w:w="1289" w:type="dxa"/>
            <w:tcBorders>
              <w:top w:val="nil"/>
              <w:left w:val="nil"/>
              <w:bottom w:val="nil"/>
              <w:right w:val="nil"/>
            </w:tcBorders>
            <w:shd w:val="clear" w:color="000000" w:fill="00B050"/>
            <w:noWrap/>
            <w:vAlign w:val="bottom"/>
            <w:hideMark/>
          </w:tcPr>
          <w:p w:rsidR="00B764E9" w:rsidRPr="00D46C2A" w:rsidRDefault="00B764E9" w:rsidP="00B764E9">
            <w:pPr>
              <w:overflowPunct/>
              <w:autoSpaceDE/>
              <w:autoSpaceDN/>
              <w:adjustRightInd/>
              <w:jc w:val="center"/>
              <w:textAlignment w:val="auto"/>
              <w:rPr>
                <w:ins w:id="1663" w:author="Perryman Adam (RNU) Oxford Health" w:date="2015-07-15T15:42:00Z"/>
                <w:rFonts w:ascii="Calibri" w:hAnsi="Calibri"/>
                <w:b/>
                <w:bCs/>
                <w:color w:val="000000"/>
                <w:sz w:val="14"/>
                <w:szCs w:val="14"/>
                <w:lang w:eastAsia="en-GB"/>
              </w:rPr>
            </w:pPr>
            <w:ins w:id="1664" w:author="Perryman Adam (RNU) Oxford Health" w:date="2015-07-15T15:42:00Z">
              <w:r w:rsidRPr="00D46C2A">
                <w:rPr>
                  <w:rFonts w:ascii="Calibri" w:hAnsi="Calibri"/>
                  <w:b/>
                  <w:bCs/>
                  <w:color w:val="000000"/>
                  <w:sz w:val="14"/>
                  <w:szCs w:val="14"/>
                  <w:lang w:eastAsia="en-GB"/>
                </w:rPr>
                <w:t>report to</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665" w:author="Perryman Adam (RNU) Oxford Health" w:date="2015-07-15T15:42:00Z"/>
                <w:rFonts w:ascii="Calibri" w:hAnsi="Calibri"/>
                <w:b/>
                <w:bCs/>
                <w:color w:val="000000"/>
                <w:sz w:val="14"/>
                <w:szCs w:val="14"/>
                <w:lang w:eastAsia="en-GB"/>
              </w:rPr>
            </w:pPr>
            <w:ins w:id="1666" w:author="Perryman Adam (RNU) Oxford Health" w:date="2015-07-15T15:42:00Z">
              <w:r w:rsidRPr="00D46C2A">
                <w:rPr>
                  <w:rFonts w:ascii="Calibri" w:hAnsi="Calibri"/>
                  <w:b/>
                  <w:bCs/>
                  <w:color w:val="000000"/>
                  <w:sz w:val="14"/>
                  <w:szCs w:val="14"/>
                  <w:lang w:eastAsia="en-GB"/>
                </w:rPr>
                <w:t>Development</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667" w:author="Perryman Adam (RNU) Oxford Health" w:date="2015-07-15T15:42:00Z"/>
                <w:rFonts w:ascii="Calibri" w:hAnsi="Calibri"/>
                <w:b/>
                <w:bCs/>
                <w:color w:val="000000"/>
                <w:sz w:val="14"/>
                <w:szCs w:val="14"/>
                <w:lang w:eastAsia="en-GB"/>
              </w:rPr>
            </w:pPr>
            <w:ins w:id="1668"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669" w:author="Perryman Adam (RNU) Oxford Health" w:date="2015-07-15T15:42:00Z"/>
                <w:rFonts w:ascii="Calibri" w:hAnsi="Calibri"/>
                <w:b/>
                <w:bCs/>
                <w:color w:val="000000"/>
                <w:sz w:val="14"/>
                <w:szCs w:val="14"/>
                <w:lang w:eastAsia="en-GB"/>
              </w:rPr>
            </w:pPr>
            <w:ins w:id="1670" w:author="Perryman Adam (RNU) Oxford Health" w:date="2015-07-15T15:42:00Z">
              <w:r w:rsidRPr="00D46C2A">
                <w:rPr>
                  <w:rFonts w:ascii="Calibri" w:hAnsi="Calibri"/>
                  <w:b/>
                  <w:bCs/>
                  <w:color w:val="000000"/>
                  <w:sz w:val="14"/>
                  <w:szCs w:val="14"/>
                  <w:lang w:eastAsia="en-GB"/>
                </w:rPr>
                <w:t>Team</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671" w:author="Perryman Adam (RNU) Oxford Health" w:date="2015-07-15T15:42:00Z"/>
                <w:rFonts w:ascii="Calibri" w:hAnsi="Calibri"/>
                <w:b/>
                <w:bCs/>
                <w:color w:val="000000"/>
                <w:sz w:val="14"/>
                <w:szCs w:val="14"/>
                <w:lang w:eastAsia="en-GB"/>
              </w:rPr>
            </w:pPr>
            <w:ins w:id="1672" w:author="Perryman Adam (RNU) Oxford Health" w:date="2015-07-15T15:42:00Z">
              <w:r w:rsidRPr="00D46C2A">
                <w:rPr>
                  <w:rFonts w:ascii="Calibri" w:hAnsi="Calibri"/>
                  <w:b/>
                  <w:bCs/>
                  <w:color w:val="000000"/>
                  <w:sz w:val="14"/>
                  <w:szCs w:val="14"/>
                  <w:lang w:eastAsia="en-GB"/>
                </w:rPr>
                <w:t>Manager</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673" w:author="Perryman Adam (RNU) Oxford Health" w:date="2015-07-15T15:42:00Z"/>
                <w:rFonts w:ascii="Calibri" w:hAnsi="Calibri"/>
                <w:b/>
                <w:bCs/>
                <w:color w:val="000000"/>
                <w:sz w:val="14"/>
                <w:szCs w:val="14"/>
                <w:lang w:eastAsia="en-GB"/>
              </w:rPr>
            </w:pPr>
            <w:ins w:id="1674"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675" w:author="Perryman Adam (RNU) Oxford Health" w:date="2015-07-15T15:42:00Z"/>
                <w:rFonts w:ascii="Calibri" w:hAnsi="Calibri"/>
                <w:b/>
                <w:bCs/>
                <w:color w:val="000000"/>
                <w:sz w:val="14"/>
                <w:szCs w:val="14"/>
                <w:lang w:eastAsia="en-GB"/>
              </w:rPr>
            </w:pPr>
            <w:ins w:id="1676"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677" w:author="Perryman Adam (RNU) Oxford Health" w:date="2015-07-15T15:42:00Z"/>
                <w:rFonts w:ascii="Calibri" w:hAnsi="Calibri"/>
                <w:b/>
                <w:bCs/>
                <w:color w:val="000000"/>
                <w:sz w:val="14"/>
                <w:szCs w:val="14"/>
                <w:lang w:eastAsia="en-GB"/>
              </w:rPr>
            </w:pPr>
            <w:ins w:id="1678" w:author="Perryman Adam (RNU) Oxford Health" w:date="2015-07-15T15:42:00Z">
              <w:r w:rsidRPr="00D46C2A">
                <w:rPr>
                  <w:rFonts w:ascii="Calibri" w:hAnsi="Calibri"/>
                  <w:b/>
                  <w:bCs/>
                  <w:color w:val="000000"/>
                  <w:sz w:val="14"/>
                  <w:szCs w:val="14"/>
                  <w:lang w:eastAsia="en-GB"/>
                </w:rPr>
                <w:t>£25k</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679" w:author="Perryman Adam (RNU) Oxford Health" w:date="2015-07-15T15:42:00Z"/>
                <w:rFonts w:ascii="Calibri" w:hAnsi="Calibri"/>
                <w:b/>
                <w:bCs/>
                <w:color w:val="000000"/>
                <w:sz w:val="14"/>
                <w:szCs w:val="14"/>
                <w:lang w:eastAsia="en-GB"/>
              </w:rPr>
            </w:pPr>
            <w:ins w:id="1680"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single" w:sz="4" w:space="0" w:color="auto"/>
              <w:right w:val="single" w:sz="4" w:space="0" w:color="auto"/>
            </w:tcBorders>
            <w:shd w:val="clear" w:color="000000" w:fill="CCCCFF"/>
            <w:noWrap/>
            <w:vAlign w:val="bottom"/>
            <w:hideMark/>
          </w:tcPr>
          <w:p w:rsidR="00B764E9" w:rsidRPr="00D46C2A" w:rsidRDefault="00B764E9" w:rsidP="00B764E9">
            <w:pPr>
              <w:overflowPunct/>
              <w:autoSpaceDE/>
              <w:autoSpaceDN/>
              <w:adjustRightInd/>
              <w:jc w:val="center"/>
              <w:textAlignment w:val="auto"/>
              <w:rPr>
                <w:ins w:id="1681" w:author="Perryman Adam (RNU) Oxford Health" w:date="2015-07-15T15:42:00Z"/>
                <w:rFonts w:ascii="Calibri" w:hAnsi="Calibri"/>
                <w:b/>
                <w:bCs/>
                <w:color w:val="000000"/>
                <w:sz w:val="14"/>
                <w:szCs w:val="14"/>
                <w:lang w:eastAsia="en-GB"/>
              </w:rPr>
            </w:pPr>
            <w:ins w:id="1682"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683" w:author="Perryman Adam (RNU) Oxford Health" w:date="2015-07-15T15:42:00Z"/>
                <w:rFonts w:ascii="Calibri" w:hAnsi="Calibri"/>
                <w:b/>
                <w:bCs/>
                <w:color w:val="000000"/>
                <w:sz w:val="14"/>
                <w:szCs w:val="14"/>
                <w:lang w:eastAsia="en-GB"/>
              </w:rPr>
            </w:pPr>
            <w:ins w:id="1684"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B2A1C7" w:themeFill="accent4" w:themeFillTint="99"/>
            <w:noWrap/>
            <w:vAlign w:val="bottom"/>
            <w:hideMark/>
          </w:tcPr>
          <w:p w:rsidR="00B764E9" w:rsidRPr="00D46C2A" w:rsidRDefault="00B764E9" w:rsidP="00B764E9">
            <w:pPr>
              <w:overflowPunct/>
              <w:autoSpaceDE/>
              <w:autoSpaceDN/>
              <w:adjustRightInd/>
              <w:jc w:val="center"/>
              <w:textAlignment w:val="auto"/>
              <w:rPr>
                <w:ins w:id="1685" w:author="Perryman Adam (RNU) Oxford Health" w:date="2015-07-15T15:42:00Z"/>
                <w:rFonts w:ascii="Calibri" w:hAnsi="Calibri"/>
                <w:b/>
                <w:bCs/>
                <w:color w:val="000000"/>
                <w:sz w:val="14"/>
                <w:szCs w:val="14"/>
                <w:lang w:eastAsia="en-GB"/>
              </w:rPr>
            </w:pPr>
            <w:ins w:id="1686" w:author="Perryman Adam (RNU) Oxford Health" w:date="2015-07-15T15:42:00Z">
              <w:r w:rsidRPr="00D46C2A">
                <w:rPr>
                  <w:rFonts w:ascii="Calibri" w:hAnsi="Calibri"/>
                  <w:b/>
                  <w:bCs/>
                  <w:color w:val="000000"/>
                  <w:sz w:val="14"/>
                  <w:szCs w:val="14"/>
                  <w:lang w:eastAsia="en-GB"/>
                </w:rPr>
                <w:t> </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687" w:author="Perryman Adam (RNU) Oxford Health" w:date="2015-07-15T15:42:00Z"/>
                <w:rFonts w:ascii="Calibri" w:hAnsi="Calibri"/>
                <w:b/>
                <w:bCs/>
                <w:color w:val="000000"/>
                <w:sz w:val="14"/>
                <w:szCs w:val="14"/>
                <w:lang w:eastAsia="en-GB"/>
              </w:rPr>
            </w:pPr>
            <w:ins w:id="1688"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689" w:author="Perryman Adam (RNU) Oxford Health" w:date="2015-07-15T15:42:00Z"/>
                <w:rFonts w:ascii="Calibri" w:hAnsi="Calibri"/>
                <w:b/>
                <w:bCs/>
                <w:color w:val="000000"/>
                <w:sz w:val="14"/>
                <w:szCs w:val="14"/>
                <w:lang w:eastAsia="en-GB"/>
              </w:rPr>
            </w:pPr>
            <w:ins w:id="1690" w:author="Perryman Adam (RNU) Oxford Health" w:date="2015-07-15T15:42:00Z">
              <w:r>
                <w:rPr>
                  <w:rFonts w:ascii="Calibri" w:hAnsi="Calibri"/>
                  <w:b/>
                  <w:bCs/>
                  <w:color w:val="000000"/>
                  <w:sz w:val="14"/>
                  <w:szCs w:val="14"/>
                  <w:lang w:eastAsia="en-GB"/>
                </w:rPr>
                <w:t>Variations</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691" w:author="Perryman Adam (RNU) Oxford Health" w:date="2015-07-15T15:42:00Z"/>
                <w:rFonts w:ascii="Calibri" w:hAnsi="Calibri"/>
                <w:color w:val="000000"/>
                <w:sz w:val="14"/>
                <w:szCs w:val="14"/>
                <w:lang w:eastAsia="en-GB"/>
              </w:rPr>
            </w:pPr>
            <w:ins w:id="1692"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693"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694" w:author="Perryman Adam (RNU) Oxford Health" w:date="2015-07-15T15:42:00Z"/>
                <w:rFonts w:ascii="Calibri" w:hAnsi="Calibri"/>
                <w:b/>
                <w:bCs/>
                <w:color w:val="000000"/>
                <w:sz w:val="14"/>
                <w:szCs w:val="14"/>
                <w:lang w:eastAsia="en-GB"/>
              </w:rPr>
            </w:pPr>
            <w:ins w:id="1695" w:author="Perryman Adam (RNU) Oxford Health" w:date="2015-07-15T15:42:00Z">
              <w:r w:rsidRPr="00D46C2A">
                <w:rPr>
                  <w:rFonts w:ascii="Calibri" w:hAnsi="Calibri"/>
                  <w:b/>
                  <w:bCs/>
                  <w:color w:val="000000"/>
                  <w:sz w:val="14"/>
                  <w:szCs w:val="14"/>
                  <w:lang w:eastAsia="en-GB"/>
                </w:rPr>
                <w:t>&lt;£10,000</w:t>
              </w:r>
            </w:ins>
          </w:p>
        </w:tc>
        <w:tc>
          <w:tcPr>
            <w:tcW w:w="1289" w:type="dxa"/>
            <w:tcBorders>
              <w:top w:val="nil"/>
              <w:left w:val="nil"/>
              <w:bottom w:val="nil"/>
              <w:right w:val="nil"/>
            </w:tcBorders>
            <w:shd w:val="clear" w:color="000000" w:fill="00B050"/>
            <w:noWrap/>
            <w:vAlign w:val="bottom"/>
            <w:hideMark/>
          </w:tcPr>
          <w:p w:rsidR="00B764E9" w:rsidRPr="00D46C2A" w:rsidRDefault="00B764E9" w:rsidP="00B764E9">
            <w:pPr>
              <w:overflowPunct/>
              <w:autoSpaceDE/>
              <w:autoSpaceDN/>
              <w:adjustRightInd/>
              <w:jc w:val="center"/>
              <w:textAlignment w:val="auto"/>
              <w:rPr>
                <w:ins w:id="1696" w:author="Perryman Adam (RNU) Oxford Health" w:date="2015-07-15T15:42:00Z"/>
                <w:rFonts w:ascii="Calibri" w:hAnsi="Calibri"/>
                <w:b/>
                <w:bCs/>
                <w:color w:val="000000"/>
                <w:sz w:val="14"/>
                <w:szCs w:val="14"/>
                <w:lang w:eastAsia="en-GB"/>
              </w:rPr>
            </w:pPr>
            <w:ins w:id="1697" w:author="Perryman Adam (RNU) Oxford Health" w:date="2015-07-15T15:42:00Z">
              <w:r>
                <w:rPr>
                  <w:rFonts w:ascii="Calibri" w:hAnsi="Calibri"/>
                  <w:b/>
                  <w:bCs/>
                  <w:color w:val="000000"/>
                  <w:sz w:val="14"/>
                  <w:szCs w:val="14"/>
                  <w:lang w:eastAsia="en-GB"/>
                </w:rPr>
                <w:t>Exec/Service/Corp</w:t>
              </w:r>
              <w:r w:rsidRPr="00D46C2A">
                <w:rPr>
                  <w:rFonts w:ascii="Calibri" w:hAnsi="Calibri"/>
                  <w:b/>
                  <w:bCs/>
                  <w:color w:val="000000"/>
                  <w:sz w:val="14"/>
                  <w:szCs w:val="14"/>
                  <w:lang w:eastAsia="en-GB"/>
                </w:rPr>
                <w:t xml:space="preserve">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698" w:author="Perryman Adam (RNU) Oxford Health" w:date="2015-07-15T15:42:00Z"/>
                <w:rFonts w:ascii="Calibri" w:hAnsi="Calibri"/>
                <w:b/>
                <w:bCs/>
                <w:color w:val="000000"/>
                <w:sz w:val="14"/>
                <w:szCs w:val="14"/>
                <w:lang w:eastAsia="en-GB"/>
              </w:rPr>
            </w:pPr>
            <w:ins w:id="1699" w:author="Perryman Adam (RNU) Oxford Health" w:date="2015-07-15T15:42:00Z">
              <w:r w:rsidRPr="00D46C2A">
                <w:rPr>
                  <w:rFonts w:ascii="Calibri" w:hAnsi="Calibri"/>
                  <w:b/>
                  <w:bCs/>
                  <w:color w:val="000000"/>
                  <w:sz w:val="14"/>
                  <w:szCs w:val="14"/>
                  <w:lang w:eastAsia="en-GB"/>
                </w:rPr>
                <w:t>Team</w:t>
              </w:r>
            </w:ins>
          </w:p>
        </w:tc>
        <w:tc>
          <w:tcPr>
            <w:tcW w:w="912" w:type="dxa"/>
            <w:tcBorders>
              <w:top w:val="nil"/>
              <w:left w:val="nil"/>
              <w:bottom w:val="nil"/>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700" w:author="Perryman Adam (RNU) Oxford Health" w:date="2015-07-15T15:42:00Z"/>
                <w:rFonts w:ascii="Calibri" w:hAnsi="Calibri"/>
                <w:b/>
                <w:bCs/>
                <w:color w:val="000000"/>
                <w:sz w:val="14"/>
                <w:szCs w:val="14"/>
                <w:lang w:eastAsia="en-GB"/>
              </w:rPr>
            </w:pPr>
            <w:ins w:id="1701"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702" w:author="Perryman Adam (RNU) Oxford Health" w:date="2015-07-15T15:42:00Z"/>
                <w:rFonts w:ascii="Calibri" w:hAnsi="Calibri"/>
                <w:b/>
                <w:bCs/>
                <w:color w:val="000000"/>
                <w:sz w:val="14"/>
                <w:szCs w:val="14"/>
                <w:lang w:eastAsia="en-GB"/>
              </w:rPr>
            </w:pPr>
            <w:ins w:id="1703" w:author="Perryman Adam (RNU) Oxford Health" w:date="2015-07-15T15:42:00Z">
              <w:r w:rsidRPr="00D46C2A">
                <w:rPr>
                  <w:rFonts w:ascii="Calibri" w:hAnsi="Calibri"/>
                  <w:b/>
                  <w:bCs/>
                  <w:color w:val="000000"/>
                  <w:sz w:val="14"/>
                  <w:szCs w:val="14"/>
                  <w:lang w:eastAsia="en-GB"/>
                </w:rPr>
                <w:t>limit</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704" w:author="Perryman Adam (RNU) Oxford Health" w:date="2015-07-15T15:42:00Z"/>
                <w:rFonts w:ascii="Calibri" w:hAnsi="Calibri"/>
                <w:b/>
                <w:bCs/>
                <w:color w:val="000000"/>
                <w:sz w:val="14"/>
                <w:szCs w:val="14"/>
                <w:lang w:eastAsia="en-GB"/>
              </w:rPr>
            </w:pPr>
            <w:ins w:id="1705" w:author="Perryman Adam (RNU) Oxford Health" w:date="2015-07-15T15:42:00Z">
              <w:r w:rsidRPr="00D46C2A">
                <w:rPr>
                  <w:rFonts w:ascii="Calibri" w:hAnsi="Calibri"/>
                  <w:b/>
                  <w:bCs/>
                  <w:color w:val="000000"/>
                  <w:sz w:val="14"/>
                  <w:szCs w:val="14"/>
                  <w:lang w:eastAsia="en-GB"/>
                </w:rPr>
                <w:t>limit</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706" w:author="Perryman Adam (RNU) Oxford Health" w:date="2015-07-15T15:42:00Z"/>
                <w:rFonts w:ascii="Calibri" w:hAnsi="Calibri"/>
                <w:b/>
                <w:bCs/>
                <w:color w:val="000000"/>
                <w:sz w:val="14"/>
                <w:szCs w:val="14"/>
                <w:lang w:eastAsia="en-GB"/>
              </w:rPr>
            </w:pPr>
            <w:ins w:id="1707" w:author="Perryman Adam (RNU) Oxford Health" w:date="2015-07-15T15:42:00Z">
              <w:r w:rsidRPr="00D46C2A">
                <w:rPr>
                  <w:rFonts w:ascii="Calibri" w:hAnsi="Calibri"/>
                  <w:b/>
                  <w:bCs/>
                  <w:color w:val="000000"/>
                  <w:sz w:val="14"/>
                  <w:szCs w:val="14"/>
                  <w:lang w:eastAsia="en-GB"/>
                </w:rPr>
                <w:t>3 written</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708" w:author="Perryman Adam (RNU) Oxford Health" w:date="2015-07-15T15:42:00Z"/>
                <w:rFonts w:ascii="Calibri" w:hAnsi="Calibri"/>
                <w:b/>
                <w:bCs/>
                <w:color w:val="000000"/>
                <w:sz w:val="14"/>
                <w:szCs w:val="14"/>
                <w:lang w:eastAsia="en-GB"/>
              </w:rPr>
            </w:pPr>
            <w:ins w:id="1709"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710" w:author="Perryman Adam (RNU) Oxford Health" w:date="2015-07-15T15:42:00Z"/>
                <w:rFonts w:ascii="Calibri" w:hAnsi="Calibri"/>
                <w:b/>
                <w:bCs/>
                <w:color w:val="000000"/>
                <w:sz w:val="14"/>
                <w:szCs w:val="14"/>
                <w:lang w:eastAsia="en-GB"/>
              </w:rPr>
            </w:pPr>
            <w:ins w:id="1711"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712" w:author="Perryman Adam (RNU) Oxford Health" w:date="2015-07-15T15:42:00Z"/>
                <w:rFonts w:ascii="Calibri" w:hAnsi="Calibri"/>
                <w:b/>
                <w:bCs/>
                <w:color w:val="000000"/>
                <w:sz w:val="14"/>
                <w:szCs w:val="14"/>
                <w:lang w:eastAsia="en-GB"/>
              </w:rPr>
            </w:pPr>
            <w:ins w:id="1713"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714" w:author="Perryman Adam (RNU) Oxford Health" w:date="2015-07-15T15:42:00Z"/>
                <w:rFonts w:ascii="Calibri" w:hAnsi="Calibri"/>
                <w:b/>
                <w:bCs/>
                <w:color w:val="000000"/>
                <w:sz w:val="14"/>
                <w:szCs w:val="14"/>
                <w:lang w:eastAsia="en-GB"/>
              </w:rPr>
            </w:pPr>
            <w:ins w:id="1715"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716" w:author="Perryman Adam (RNU) Oxford Health" w:date="2015-07-15T15:42:00Z"/>
                <w:rFonts w:ascii="Calibri" w:hAnsi="Calibri"/>
                <w:b/>
                <w:bCs/>
                <w:color w:val="000000"/>
                <w:sz w:val="14"/>
                <w:szCs w:val="14"/>
                <w:lang w:eastAsia="en-GB"/>
              </w:rPr>
            </w:pPr>
            <w:ins w:id="1717"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single" w:sz="4" w:space="0" w:color="auto"/>
              <w:right w:val="single" w:sz="4" w:space="0" w:color="auto"/>
            </w:tcBorders>
            <w:shd w:val="clear" w:color="000000" w:fill="B2A1C7" w:themeFill="accent4" w:themeFillTint="99"/>
            <w:noWrap/>
            <w:vAlign w:val="bottom"/>
            <w:hideMark/>
          </w:tcPr>
          <w:p w:rsidR="00B764E9" w:rsidRPr="00D46C2A" w:rsidRDefault="00B764E9" w:rsidP="00B764E9">
            <w:pPr>
              <w:overflowPunct/>
              <w:autoSpaceDE/>
              <w:autoSpaceDN/>
              <w:adjustRightInd/>
              <w:jc w:val="center"/>
              <w:textAlignment w:val="auto"/>
              <w:rPr>
                <w:ins w:id="1718" w:author="Perryman Adam (RNU) Oxford Health" w:date="2015-07-15T15:42:00Z"/>
                <w:rFonts w:ascii="Calibri" w:hAnsi="Calibri"/>
                <w:b/>
                <w:bCs/>
                <w:color w:val="000000"/>
                <w:sz w:val="14"/>
                <w:szCs w:val="14"/>
                <w:lang w:eastAsia="en-GB"/>
              </w:rPr>
            </w:pPr>
            <w:ins w:id="1719" w:author="Perryman Adam (RNU) Oxford Health" w:date="2015-07-15T15:42:00Z">
              <w:r w:rsidRPr="00D46C2A">
                <w:rPr>
                  <w:rFonts w:ascii="Calibri" w:hAnsi="Calibri"/>
                  <w:b/>
                  <w:bCs/>
                  <w:color w:val="000000"/>
                  <w:sz w:val="14"/>
                  <w:szCs w:val="14"/>
                  <w:lang w:eastAsia="en-GB"/>
                </w:rPr>
                <w:t> </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720" w:author="Perryman Adam (RNU) Oxford Health" w:date="2015-07-15T15:42:00Z"/>
                <w:rFonts w:ascii="Calibri" w:hAnsi="Calibri"/>
                <w:b/>
                <w:bCs/>
                <w:color w:val="000000"/>
                <w:sz w:val="14"/>
                <w:szCs w:val="14"/>
                <w:lang w:eastAsia="en-GB"/>
              </w:rPr>
            </w:pPr>
            <w:ins w:id="1721"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722" w:author="Perryman Adam (RNU) Oxford Health" w:date="2015-07-15T15:42:00Z"/>
                <w:rFonts w:ascii="Calibri" w:hAnsi="Calibri"/>
                <w:b/>
                <w:bCs/>
                <w:color w:val="000000"/>
                <w:sz w:val="14"/>
                <w:szCs w:val="14"/>
                <w:lang w:eastAsia="en-GB"/>
              </w:rPr>
            </w:pPr>
            <w:ins w:id="1723" w:author="Perryman Adam (RNU) Oxford Health" w:date="2015-07-15T15:42:00Z">
              <w:r>
                <w:rPr>
                  <w:rFonts w:ascii="Calibri" w:hAnsi="Calibri"/>
                  <w:b/>
                  <w:bCs/>
                  <w:color w:val="000000"/>
                  <w:sz w:val="14"/>
                  <w:szCs w:val="14"/>
                  <w:lang w:eastAsia="en-GB"/>
                </w:rPr>
                <w:t>Up to</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724" w:author="Perryman Adam (RNU) Oxford Health" w:date="2015-07-15T15:42:00Z"/>
                <w:rFonts w:ascii="Calibri" w:hAnsi="Calibri"/>
                <w:color w:val="000000"/>
                <w:sz w:val="14"/>
                <w:szCs w:val="14"/>
                <w:lang w:eastAsia="en-GB"/>
              </w:rPr>
            </w:pPr>
            <w:ins w:id="1725"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726" w:author="Perryman Adam (RNU) Oxford Health" w:date="2015-07-15T15:42:00Z"/>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1727" w:author="Perryman Adam (RNU) Oxford Health" w:date="2015-07-15T15:42:00Z"/>
                <w:rFonts w:ascii="Calibri" w:hAnsi="Calibri"/>
                <w:b/>
                <w:bCs/>
                <w:color w:val="000000"/>
                <w:sz w:val="14"/>
                <w:szCs w:val="14"/>
                <w:lang w:eastAsia="en-GB"/>
              </w:rPr>
            </w:pPr>
            <w:ins w:id="1728"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single" w:sz="4" w:space="0" w:color="auto"/>
              <w:right w:val="nil"/>
            </w:tcBorders>
            <w:shd w:val="clear" w:color="000000" w:fill="00B050"/>
            <w:noWrap/>
            <w:vAlign w:val="bottom"/>
            <w:hideMark/>
          </w:tcPr>
          <w:p w:rsidR="00B764E9" w:rsidRPr="00D46C2A" w:rsidRDefault="00B764E9" w:rsidP="00B764E9">
            <w:pPr>
              <w:overflowPunct/>
              <w:autoSpaceDE/>
              <w:autoSpaceDN/>
              <w:adjustRightInd/>
              <w:jc w:val="center"/>
              <w:textAlignment w:val="auto"/>
              <w:rPr>
                <w:ins w:id="1729" w:author="Perryman Adam (RNU) Oxford Health" w:date="2015-07-15T15:42:00Z"/>
                <w:rFonts w:ascii="Calibri" w:hAnsi="Calibri"/>
                <w:b/>
                <w:bCs/>
                <w:color w:val="000000"/>
                <w:sz w:val="14"/>
                <w:szCs w:val="14"/>
                <w:lang w:eastAsia="en-GB"/>
              </w:rPr>
            </w:pPr>
            <w:ins w:id="1730" w:author="Perryman Adam (RNU) Oxford Health" w:date="2015-07-15T15:42:00Z">
              <w:r>
                <w:rPr>
                  <w:rFonts w:ascii="Calibri" w:hAnsi="Calibri"/>
                  <w:b/>
                  <w:bCs/>
                  <w:color w:val="000000"/>
                  <w:sz w:val="14"/>
                  <w:szCs w:val="14"/>
                  <w:lang w:eastAsia="en-GB"/>
                </w:rPr>
                <w:t>Director</w:t>
              </w:r>
              <w:r w:rsidRPr="00D46C2A">
                <w:rPr>
                  <w:rFonts w:ascii="Calibri" w:hAnsi="Calibri"/>
                  <w:b/>
                  <w:bCs/>
                  <w:color w:val="000000"/>
                  <w:sz w:val="14"/>
                  <w:szCs w:val="14"/>
                  <w:lang w:eastAsia="en-GB"/>
                </w:rPr>
                <w:t xml:space="preserve"> limit £10k</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731" w:author="Perryman Adam (RNU) Oxford Health" w:date="2015-07-15T15:42:00Z"/>
                <w:rFonts w:ascii="Calibri" w:hAnsi="Calibri"/>
                <w:b/>
                <w:bCs/>
                <w:color w:val="000000"/>
                <w:sz w:val="14"/>
                <w:szCs w:val="14"/>
                <w:lang w:eastAsia="en-GB"/>
              </w:rPr>
            </w:pPr>
            <w:ins w:id="1732" w:author="Perryman Adam (RNU) Oxford Health" w:date="2015-07-15T15:42:00Z">
              <w:r w:rsidRPr="00D46C2A">
                <w:rPr>
                  <w:rFonts w:ascii="Calibri" w:hAnsi="Calibri"/>
                  <w:b/>
                  <w:bCs/>
                  <w:color w:val="000000"/>
                  <w:sz w:val="14"/>
                  <w:szCs w:val="14"/>
                  <w:lang w:eastAsia="en-GB"/>
                </w:rPr>
                <w:t>limit</w:t>
              </w:r>
            </w:ins>
          </w:p>
        </w:tc>
        <w:tc>
          <w:tcPr>
            <w:tcW w:w="912" w:type="dxa"/>
            <w:tcBorders>
              <w:top w:val="nil"/>
              <w:left w:val="nil"/>
              <w:bottom w:val="single" w:sz="4" w:space="0" w:color="auto"/>
              <w:right w:val="single" w:sz="4" w:space="0" w:color="auto"/>
            </w:tcBorders>
            <w:shd w:val="clear" w:color="000000" w:fill="E46D0A"/>
            <w:noWrap/>
            <w:vAlign w:val="bottom"/>
            <w:hideMark/>
          </w:tcPr>
          <w:p w:rsidR="00B764E9" w:rsidRPr="00D46C2A" w:rsidRDefault="00B764E9" w:rsidP="00B764E9">
            <w:pPr>
              <w:overflowPunct/>
              <w:autoSpaceDE/>
              <w:autoSpaceDN/>
              <w:adjustRightInd/>
              <w:jc w:val="center"/>
              <w:textAlignment w:val="auto"/>
              <w:rPr>
                <w:ins w:id="1733" w:author="Perryman Adam (RNU) Oxford Health" w:date="2015-07-15T15:42:00Z"/>
                <w:rFonts w:ascii="Calibri" w:hAnsi="Calibri"/>
                <w:b/>
                <w:bCs/>
                <w:color w:val="000000"/>
                <w:sz w:val="14"/>
                <w:szCs w:val="14"/>
                <w:lang w:eastAsia="en-GB"/>
              </w:rPr>
            </w:pPr>
            <w:ins w:id="1734"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735" w:author="Perryman Adam (RNU) Oxford Health" w:date="2015-07-15T15:42:00Z"/>
                <w:rFonts w:ascii="Calibri" w:hAnsi="Calibri"/>
                <w:b/>
                <w:bCs/>
                <w:color w:val="000000"/>
                <w:sz w:val="14"/>
                <w:szCs w:val="14"/>
                <w:lang w:eastAsia="en-GB"/>
              </w:rPr>
            </w:pPr>
            <w:ins w:id="1736" w:author="Perryman Adam (RNU) Oxford Health" w:date="2015-07-15T15:42:00Z">
              <w:r w:rsidRPr="00D46C2A">
                <w:rPr>
                  <w:rFonts w:ascii="Calibri" w:hAnsi="Calibri"/>
                  <w:b/>
                  <w:bCs/>
                  <w:color w:val="000000"/>
                  <w:sz w:val="14"/>
                  <w:szCs w:val="14"/>
                  <w:lang w:eastAsia="en-GB"/>
                </w:rPr>
                <w:t>£25k</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737" w:author="Perryman Adam (RNU) Oxford Health" w:date="2015-07-15T15:42:00Z"/>
                <w:rFonts w:ascii="Calibri" w:hAnsi="Calibri"/>
                <w:b/>
                <w:bCs/>
                <w:color w:val="000000"/>
                <w:sz w:val="14"/>
                <w:szCs w:val="14"/>
                <w:lang w:eastAsia="en-GB"/>
              </w:rPr>
            </w:pPr>
            <w:ins w:id="1738" w:author="Perryman Adam (RNU) Oxford Health" w:date="2015-07-15T15:42:00Z">
              <w:r w:rsidRPr="00D46C2A">
                <w:rPr>
                  <w:rFonts w:ascii="Calibri" w:hAnsi="Calibri"/>
                  <w:b/>
                  <w:bCs/>
                  <w:color w:val="000000"/>
                  <w:sz w:val="14"/>
                  <w:szCs w:val="14"/>
                  <w:lang w:eastAsia="en-GB"/>
                </w:rPr>
                <w:t>£50k</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739" w:author="Perryman Adam (RNU) Oxford Health" w:date="2015-07-15T15:42:00Z"/>
                <w:rFonts w:ascii="Calibri" w:hAnsi="Calibri"/>
                <w:b/>
                <w:bCs/>
                <w:color w:val="000000"/>
                <w:sz w:val="14"/>
                <w:szCs w:val="14"/>
                <w:lang w:eastAsia="en-GB"/>
              </w:rPr>
            </w:pPr>
            <w:ins w:id="1740" w:author="Perryman Adam (RNU) Oxford Health" w:date="2015-07-15T15:42:00Z">
              <w:r w:rsidRPr="00D46C2A">
                <w:rPr>
                  <w:rFonts w:ascii="Calibri" w:hAnsi="Calibri"/>
                  <w:b/>
                  <w:bCs/>
                  <w:color w:val="000000"/>
                  <w:sz w:val="14"/>
                  <w:szCs w:val="14"/>
                  <w:lang w:eastAsia="en-GB"/>
                </w:rPr>
                <w:t>quotes</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741" w:author="Perryman Adam (RNU) Oxford Health" w:date="2015-07-15T15:42:00Z"/>
                <w:rFonts w:ascii="Calibri" w:hAnsi="Calibri"/>
                <w:b/>
                <w:bCs/>
                <w:color w:val="000000"/>
                <w:sz w:val="14"/>
                <w:szCs w:val="14"/>
                <w:lang w:eastAsia="en-GB"/>
              </w:rPr>
            </w:pPr>
            <w:ins w:id="1742"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743" w:author="Perryman Adam (RNU) Oxford Health" w:date="2015-07-15T15:42:00Z"/>
                <w:rFonts w:ascii="Calibri" w:hAnsi="Calibri"/>
                <w:b/>
                <w:bCs/>
                <w:color w:val="000000"/>
                <w:sz w:val="14"/>
                <w:szCs w:val="14"/>
                <w:lang w:eastAsia="en-GB"/>
              </w:rPr>
            </w:pPr>
            <w:ins w:id="1744"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745" w:author="Perryman Adam (RNU) Oxford Health" w:date="2015-07-15T15:42:00Z"/>
                <w:rFonts w:ascii="Calibri" w:hAnsi="Calibri"/>
                <w:b/>
                <w:bCs/>
                <w:color w:val="000000"/>
                <w:sz w:val="14"/>
                <w:szCs w:val="14"/>
                <w:lang w:eastAsia="en-GB"/>
              </w:rPr>
            </w:pPr>
            <w:ins w:id="1746"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747" w:author="Perryman Adam (RNU) Oxford Health" w:date="2015-07-15T15:42:00Z"/>
                <w:rFonts w:ascii="Calibri" w:hAnsi="Calibri"/>
                <w:b/>
                <w:bCs/>
                <w:color w:val="000000"/>
                <w:sz w:val="14"/>
                <w:szCs w:val="14"/>
                <w:lang w:eastAsia="en-GB"/>
              </w:rPr>
            </w:pPr>
            <w:ins w:id="1748"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749" w:author="Perryman Adam (RNU) Oxford Health" w:date="2015-07-15T15:42:00Z"/>
                <w:rFonts w:ascii="Calibri" w:hAnsi="Calibri"/>
                <w:b/>
                <w:bCs/>
                <w:color w:val="000000"/>
                <w:sz w:val="14"/>
                <w:szCs w:val="14"/>
                <w:lang w:eastAsia="en-GB"/>
              </w:rPr>
            </w:pPr>
            <w:ins w:id="1750" w:author="Perryman Adam (RNU) Oxford Health" w:date="2015-07-15T15:42:00Z">
              <w:r>
                <w:rPr>
                  <w:rFonts w:ascii="Calibri" w:hAnsi="Calibri"/>
                  <w:b/>
                  <w:bCs/>
                  <w:color w:val="000000"/>
                  <w:sz w:val="14"/>
                  <w:szCs w:val="14"/>
                  <w:lang w:eastAsia="en-GB"/>
                </w:rPr>
                <w:t>Service</w:t>
              </w:r>
              <w:r w:rsidRPr="00D46C2A">
                <w:rPr>
                  <w:rFonts w:ascii="Calibri" w:hAnsi="Calibri"/>
                  <w:b/>
                  <w:bCs/>
                  <w:color w:val="000000"/>
                  <w:sz w:val="14"/>
                  <w:szCs w:val="14"/>
                  <w:lang w:eastAsia="en-GB"/>
                </w:rPr>
                <w:t xml:space="preserve"> Dir</w:t>
              </w:r>
              <w:r>
                <w:rPr>
                  <w:rFonts w:ascii="Calibri" w:hAnsi="Calibri"/>
                  <w:b/>
                  <w:bCs/>
                  <w:color w:val="000000"/>
                  <w:sz w:val="14"/>
                  <w:szCs w:val="14"/>
                  <w:lang w:eastAsia="en-GB"/>
                </w:rPr>
                <w:t>ector</w:t>
              </w:r>
            </w:ins>
          </w:p>
        </w:tc>
        <w:tc>
          <w:tcPr>
            <w:tcW w:w="967" w:type="dxa"/>
            <w:tcBorders>
              <w:top w:val="nil"/>
              <w:left w:val="nil"/>
              <w:bottom w:val="nil"/>
              <w:right w:val="single" w:sz="4" w:space="0" w:color="auto"/>
            </w:tcBorders>
            <w:shd w:val="clear" w:color="000000" w:fill="00FFCC"/>
            <w:noWrap/>
            <w:vAlign w:val="bottom"/>
            <w:hideMark/>
          </w:tcPr>
          <w:p w:rsidR="00B764E9" w:rsidRPr="00D46C2A" w:rsidRDefault="00B764E9" w:rsidP="00B764E9">
            <w:pPr>
              <w:overflowPunct/>
              <w:autoSpaceDE/>
              <w:autoSpaceDN/>
              <w:adjustRightInd/>
              <w:textAlignment w:val="auto"/>
              <w:rPr>
                <w:ins w:id="1751"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752" w:author="Perryman Adam (RNU) Oxford Health" w:date="2015-07-15T15:42:00Z"/>
                <w:rFonts w:ascii="Calibri" w:hAnsi="Calibri"/>
                <w:b/>
                <w:bCs/>
                <w:color w:val="000000"/>
                <w:sz w:val="14"/>
                <w:szCs w:val="14"/>
                <w:lang w:eastAsia="en-GB"/>
              </w:rPr>
            </w:pPr>
            <w:ins w:id="1753"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754" w:author="Perryman Adam (RNU) Oxford Health" w:date="2015-07-15T15:42:00Z"/>
                <w:rFonts w:ascii="Calibri" w:hAnsi="Calibri"/>
                <w:b/>
                <w:bCs/>
                <w:color w:val="000000"/>
                <w:sz w:val="14"/>
                <w:szCs w:val="14"/>
                <w:lang w:eastAsia="en-GB"/>
              </w:rPr>
            </w:pPr>
            <w:ins w:id="1755" w:author="Perryman Adam (RNU) Oxford Health" w:date="2015-07-15T15:42:00Z">
              <w:r w:rsidRPr="00D46C2A">
                <w:rPr>
                  <w:rFonts w:ascii="Calibri" w:hAnsi="Calibri"/>
                  <w:b/>
                  <w:bCs/>
                  <w:color w:val="000000"/>
                  <w:sz w:val="14"/>
                  <w:szCs w:val="14"/>
                  <w:lang w:eastAsia="en-GB"/>
                </w:rPr>
                <w:t>£100k to</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756" w:author="Perryman Adam (RNU) Oxford Health" w:date="2015-07-15T15:42:00Z"/>
                <w:rFonts w:ascii="Calibri" w:hAnsi="Calibri"/>
                <w:color w:val="000000"/>
                <w:sz w:val="14"/>
                <w:szCs w:val="14"/>
                <w:lang w:eastAsia="en-GB"/>
              </w:rPr>
            </w:pPr>
            <w:ins w:id="1757"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758" w:author="Perryman Adam (RNU) Oxford Health" w:date="2015-07-15T15:42:00Z"/>
        </w:trPr>
        <w:tc>
          <w:tcPr>
            <w:tcW w:w="878" w:type="dxa"/>
            <w:tcBorders>
              <w:top w:val="nil"/>
              <w:left w:val="single" w:sz="4" w:space="0" w:color="auto"/>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759" w:author="Perryman Adam (RNU) Oxford Health" w:date="2015-07-15T15:42:00Z"/>
                <w:rFonts w:ascii="Calibri" w:hAnsi="Calibri"/>
                <w:b/>
                <w:bCs/>
                <w:color w:val="000000"/>
                <w:sz w:val="14"/>
                <w:szCs w:val="14"/>
                <w:lang w:eastAsia="en-GB"/>
              </w:rPr>
            </w:pPr>
            <w:ins w:id="1760"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761" w:author="Perryman Adam (RNU) Oxford Health" w:date="2015-07-15T15:42:00Z"/>
                <w:rFonts w:ascii="Calibri" w:hAnsi="Calibri"/>
                <w:b/>
                <w:bCs/>
                <w:color w:val="000000"/>
                <w:sz w:val="14"/>
                <w:szCs w:val="14"/>
                <w:lang w:eastAsia="en-GB"/>
              </w:rPr>
            </w:pPr>
            <w:ins w:id="1762"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763" w:author="Perryman Adam (RNU) Oxford Health" w:date="2015-07-15T15:42:00Z"/>
                <w:rFonts w:ascii="Calibri" w:hAnsi="Calibri"/>
                <w:b/>
                <w:bCs/>
                <w:color w:val="000000"/>
                <w:sz w:val="14"/>
                <w:szCs w:val="14"/>
                <w:lang w:eastAsia="en-GB"/>
              </w:rPr>
            </w:pPr>
            <w:ins w:id="1764" w:author="Perryman Adam (RNU) Oxford Health" w:date="2015-07-15T15:42:00Z">
              <w:r w:rsidRPr="00D46C2A">
                <w:rPr>
                  <w:rFonts w:ascii="Calibri" w:hAnsi="Calibri"/>
                  <w:b/>
                  <w:bCs/>
                  <w:color w:val="000000"/>
                  <w:sz w:val="14"/>
                  <w:szCs w:val="14"/>
                  <w:lang w:eastAsia="en-GB"/>
                </w:rPr>
                <w:t>£200k</w:t>
              </w:r>
            </w:ins>
          </w:p>
        </w:tc>
        <w:tc>
          <w:tcPr>
            <w:tcW w:w="912" w:type="dxa"/>
            <w:tcBorders>
              <w:top w:val="nil"/>
              <w:left w:val="nil"/>
              <w:bottom w:val="nil"/>
              <w:right w:val="single" w:sz="4" w:space="0" w:color="auto"/>
            </w:tcBorders>
            <w:shd w:val="clear" w:color="000000" w:fill="C2D69A"/>
            <w:noWrap/>
            <w:vAlign w:val="bottom"/>
            <w:hideMark/>
          </w:tcPr>
          <w:p w:rsidR="00B764E9" w:rsidRPr="00D46C2A" w:rsidRDefault="00B764E9" w:rsidP="00B764E9">
            <w:pPr>
              <w:overflowPunct/>
              <w:autoSpaceDE/>
              <w:autoSpaceDN/>
              <w:adjustRightInd/>
              <w:jc w:val="center"/>
              <w:textAlignment w:val="auto"/>
              <w:rPr>
                <w:ins w:id="1765" w:author="Perryman Adam (RNU) Oxford Health" w:date="2015-07-15T15:42:00Z"/>
                <w:rFonts w:ascii="Calibri" w:hAnsi="Calibri"/>
                <w:b/>
                <w:bCs/>
                <w:color w:val="000000"/>
                <w:sz w:val="14"/>
                <w:szCs w:val="14"/>
                <w:lang w:eastAsia="en-GB"/>
              </w:rPr>
            </w:pPr>
            <w:ins w:id="1766" w:author="Perryman Adam (RNU) Oxford Health" w:date="2015-07-15T15:42:00Z">
              <w:r w:rsidRPr="00D46C2A">
                <w:rPr>
                  <w:rFonts w:ascii="Calibri" w:hAnsi="Calibri"/>
                  <w:b/>
                  <w:bCs/>
                  <w:color w:val="000000"/>
                  <w:sz w:val="14"/>
                  <w:szCs w:val="14"/>
                  <w:lang w:eastAsia="en-GB"/>
                </w:rPr>
                <w:t>Budget</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767" w:author="Perryman Adam (RNU) Oxford Health" w:date="2015-07-15T15:42:00Z"/>
                <w:rFonts w:ascii="Calibri" w:hAnsi="Calibri"/>
                <w:b/>
                <w:bCs/>
                <w:color w:val="000000"/>
                <w:sz w:val="14"/>
                <w:szCs w:val="14"/>
                <w:lang w:eastAsia="en-GB"/>
              </w:rPr>
            </w:pPr>
            <w:ins w:id="1768"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769" w:author="Perryman Adam (RNU) Oxford Health" w:date="2015-07-15T15:42:00Z"/>
                <w:rFonts w:ascii="Calibri" w:hAnsi="Calibri"/>
                <w:b/>
                <w:bCs/>
                <w:color w:val="000000"/>
                <w:sz w:val="14"/>
                <w:szCs w:val="14"/>
                <w:lang w:eastAsia="en-GB"/>
              </w:rPr>
            </w:pPr>
            <w:ins w:id="1770"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771" w:author="Perryman Adam (RNU) Oxford Health" w:date="2015-07-15T15:42:00Z"/>
                <w:rFonts w:ascii="Calibri" w:hAnsi="Calibri"/>
                <w:b/>
                <w:bCs/>
                <w:color w:val="000000"/>
                <w:sz w:val="14"/>
                <w:szCs w:val="14"/>
                <w:lang w:eastAsia="en-GB"/>
              </w:rPr>
            </w:pPr>
            <w:ins w:id="1772" w:author="Perryman Adam (RNU) Oxford Health" w:date="2015-07-15T15:42:00Z">
              <w:r w:rsidRPr="00D46C2A">
                <w:rPr>
                  <w:rFonts w:ascii="Calibri" w:hAnsi="Calibri"/>
                  <w:b/>
                  <w:bCs/>
                  <w:color w:val="000000"/>
                  <w:sz w:val="14"/>
                  <w:szCs w:val="14"/>
                  <w:lang w:eastAsia="en-GB"/>
                </w:rPr>
                <w:t xml:space="preserve">limit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773" w:author="Perryman Adam (RNU) Oxford Health" w:date="2015-07-15T15:42:00Z"/>
                <w:rFonts w:ascii="Calibri" w:hAnsi="Calibri"/>
                <w:b/>
                <w:bCs/>
                <w:color w:val="000000"/>
                <w:sz w:val="14"/>
                <w:szCs w:val="14"/>
                <w:lang w:eastAsia="en-GB"/>
              </w:rPr>
            </w:pPr>
            <w:ins w:id="1774"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775" w:author="Perryman Adam (RNU) Oxford Health" w:date="2015-07-15T15:42:00Z"/>
                <w:rFonts w:ascii="Calibri" w:hAnsi="Calibri"/>
                <w:b/>
                <w:bCs/>
                <w:color w:val="000000"/>
                <w:sz w:val="14"/>
                <w:szCs w:val="14"/>
                <w:lang w:eastAsia="en-GB"/>
              </w:rPr>
            </w:pPr>
            <w:ins w:id="1776"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777" w:author="Perryman Adam (RNU) Oxford Health" w:date="2015-07-15T15:42:00Z"/>
                <w:rFonts w:ascii="Calibri" w:hAnsi="Calibri"/>
                <w:b/>
                <w:bCs/>
                <w:color w:val="000000"/>
                <w:sz w:val="14"/>
                <w:szCs w:val="14"/>
                <w:lang w:eastAsia="en-GB"/>
              </w:rPr>
            </w:pPr>
            <w:ins w:id="1778"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779" w:author="Perryman Adam (RNU) Oxford Health" w:date="2015-07-15T15:42:00Z"/>
                <w:rFonts w:ascii="Calibri" w:hAnsi="Calibri"/>
                <w:b/>
                <w:bCs/>
                <w:color w:val="000000"/>
                <w:sz w:val="14"/>
                <w:szCs w:val="14"/>
                <w:lang w:eastAsia="en-GB"/>
              </w:rPr>
            </w:pPr>
            <w:ins w:id="1780"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781" w:author="Perryman Adam (RNU) Oxford Health" w:date="2015-07-15T15:42:00Z"/>
                <w:rFonts w:ascii="Calibri" w:hAnsi="Calibri"/>
                <w:b/>
                <w:bCs/>
                <w:color w:val="000000"/>
                <w:sz w:val="14"/>
                <w:szCs w:val="14"/>
                <w:lang w:eastAsia="en-GB"/>
              </w:rPr>
            </w:pPr>
            <w:ins w:id="1782" w:author="Perryman Adam (RNU) Oxford Health" w:date="2015-07-15T15:42:00Z">
              <w:r w:rsidRPr="00D46C2A">
                <w:rPr>
                  <w:rFonts w:ascii="Calibri" w:hAnsi="Calibri"/>
                  <w:b/>
                  <w:bCs/>
                  <w:color w:val="000000"/>
                  <w:sz w:val="14"/>
                  <w:szCs w:val="14"/>
                  <w:lang w:eastAsia="en-GB"/>
                </w:rPr>
                <w:t>3 written</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1783"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784" w:author="Perryman Adam (RNU) Oxford Health" w:date="2015-07-15T15:42:00Z"/>
                <w:rFonts w:ascii="Calibri" w:hAnsi="Calibri"/>
                <w:b/>
                <w:bCs/>
                <w:color w:val="000000"/>
                <w:sz w:val="14"/>
                <w:szCs w:val="14"/>
                <w:lang w:eastAsia="en-GB"/>
              </w:rPr>
            </w:pPr>
            <w:ins w:id="1785"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786" w:author="Perryman Adam (RNU) Oxford Health" w:date="2015-07-15T15:42:00Z"/>
                <w:rFonts w:ascii="Calibri" w:hAnsi="Calibri"/>
                <w:b/>
                <w:bCs/>
                <w:color w:val="000000"/>
                <w:sz w:val="14"/>
                <w:szCs w:val="14"/>
                <w:lang w:eastAsia="en-GB"/>
              </w:rPr>
            </w:pPr>
            <w:ins w:id="1787" w:author="Perryman Adam (RNU) Oxford Health" w:date="2015-07-15T15:42:00Z">
              <w:r w:rsidRPr="00D46C2A">
                <w:rPr>
                  <w:rFonts w:ascii="Calibri" w:hAnsi="Calibri"/>
                  <w:b/>
                  <w:bCs/>
                  <w:color w:val="000000"/>
                  <w:sz w:val="14"/>
                  <w:szCs w:val="14"/>
                  <w:lang w:eastAsia="en-GB"/>
                </w:rPr>
                <w:t>Capital</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788" w:author="Perryman Adam (RNU) Oxford Health" w:date="2015-07-15T15:42:00Z"/>
                <w:rFonts w:ascii="Calibri" w:hAnsi="Calibri"/>
                <w:color w:val="000000"/>
                <w:sz w:val="14"/>
                <w:szCs w:val="14"/>
                <w:lang w:eastAsia="en-GB"/>
              </w:rPr>
            </w:pPr>
            <w:ins w:id="1789"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790" w:author="Perryman Adam (RNU) Oxford Health" w:date="2015-07-15T15:42:00Z"/>
        </w:trPr>
        <w:tc>
          <w:tcPr>
            <w:tcW w:w="878" w:type="dxa"/>
            <w:tcBorders>
              <w:top w:val="nil"/>
              <w:left w:val="single" w:sz="4" w:space="0" w:color="auto"/>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791" w:author="Perryman Adam (RNU) Oxford Health" w:date="2015-07-15T15:42:00Z"/>
                <w:rFonts w:ascii="Calibri" w:hAnsi="Calibri"/>
                <w:b/>
                <w:bCs/>
                <w:color w:val="000000"/>
                <w:sz w:val="14"/>
                <w:szCs w:val="14"/>
                <w:lang w:eastAsia="en-GB"/>
              </w:rPr>
            </w:pPr>
            <w:ins w:id="1792" w:author="Perryman Adam (RNU) Oxford Health" w:date="2015-07-15T15:42:00Z">
              <w:r w:rsidRPr="00D46C2A">
                <w:rPr>
                  <w:rFonts w:ascii="Calibri" w:hAnsi="Calibri"/>
                  <w:b/>
                  <w:bCs/>
                  <w:color w:val="000000"/>
                  <w:sz w:val="14"/>
                  <w:szCs w:val="14"/>
                  <w:lang w:eastAsia="en-GB"/>
                </w:rPr>
                <w:t>&lt;£15,000</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793" w:author="Perryman Adam (RNU) Oxford Health" w:date="2015-07-15T15:42:00Z"/>
                <w:rFonts w:ascii="Calibri" w:hAnsi="Calibri"/>
                <w:b/>
                <w:bCs/>
                <w:color w:val="000000"/>
                <w:sz w:val="14"/>
                <w:szCs w:val="14"/>
                <w:lang w:eastAsia="en-GB"/>
              </w:rPr>
            </w:pPr>
            <w:ins w:id="1794"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795" w:author="Perryman Adam (RNU) Oxford Health" w:date="2015-07-15T15:42:00Z"/>
                <w:rFonts w:ascii="Calibri" w:hAnsi="Calibri"/>
                <w:b/>
                <w:bCs/>
                <w:color w:val="000000"/>
                <w:sz w:val="14"/>
                <w:szCs w:val="14"/>
                <w:lang w:eastAsia="en-GB"/>
              </w:rPr>
            </w:pPr>
            <w:ins w:id="1796"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C2D69A"/>
            <w:noWrap/>
            <w:vAlign w:val="bottom"/>
            <w:hideMark/>
          </w:tcPr>
          <w:p w:rsidR="00B764E9" w:rsidRPr="00D46C2A" w:rsidRDefault="00B764E9" w:rsidP="00B764E9">
            <w:pPr>
              <w:overflowPunct/>
              <w:autoSpaceDE/>
              <w:autoSpaceDN/>
              <w:adjustRightInd/>
              <w:jc w:val="center"/>
              <w:textAlignment w:val="auto"/>
              <w:rPr>
                <w:ins w:id="1797" w:author="Perryman Adam (RNU) Oxford Health" w:date="2015-07-15T15:42:00Z"/>
                <w:rFonts w:ascii="Calibri" w:hAnsi="Calibri"/>
                <w:b/>
                <w:bCs/>
                <w:color w:val="000000"/>
                <w:sz w:val="14"/>
                <w:szCs w:val="14"/>
                <w:lang w:eastAsia="en-GB"/>
              </w:rPr>
            </w:pPr>
            <w:ins w:id="1798" w:author="Perryman Adam (RNU) Oxford Health" w:date="2015-07-15T15:42:00Z">
              <w:r w:rsidRPr="00D46C2A">
                <w:rPr>
                  <w:rFonts w:ascii="Calibri" w:hAnsi="Calibri"/>
                  <w:b/>
                  <w:bCs/>
                  <w:color w:val="000000"/>
                  <w:sz w:val="14"/>
                  <w:szCs w:val="14"/>
                  <w:lang w:eastAsia="en-GB"/>
                </w:rPr>
                <w:t>Manager</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799" w:author="Perryman Adam (RNU) Oxford Health" w:date="2015-07-15T15:42:00Z"/>
                <w:rFonts w:ascii="Calibri" w:hAnsi="Calibri"/>
                <w:b/>
                <w:bCs/>
                <w:color w:val="000000"/>
                <w:sz w:val="14"/>
                <w:szCs w:val="14"/>
                <w:lang w:eastAsia="en-GB"/>
              </w:rPr>
            </w:pPr>
            <w:ins w:id="1800"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801" w:author="Perryman Adam (RNU) Oxford Health" w:date="2015-07-15T15:42:00Z"/>
                <w:rFonts w:ascii="Calibri" w:hAnsi="Calibri"/>
                <w:b/>
                <w:bCs/>
                <w:color w:val="000000"/>
                <w:sz w:val="14"/>
                <w:szCs w:val="14"/>
                <w:lang w:eastAsia="en-GB"/>
              </w:rPr>
            </w:pPr>
            <w:ins w:id="1802"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803" w:author="Perryman Adam (RNU) Oxford Health" w:date="2015-07-15T15:42:00Z"/>
                <w:rFonts w:ascii="Calibri" w:hAnsi="Calibri"/>
                <w:b/>
                <w:bCs/>
                <w:color w:val="000000"/>
                <w:sz w:val="14"/>
                <w:szCs w:val="14"/>
                <w:lang w:eastAsia="en-GB"/>
              </w:rPr>
            </w:pPr>
            <w:ins w:id="1804" w:author="Perryman Adam (RNU) Oxford Health" w:date="2015-07-15T15:42:00Z">
              <w:r w:rsidRPr="00D46C2A">
                <w:rPr>
                  <w:rFonts w:ascii="Calibri" w:hAnsi="Calibri"/>
                  <w:b/>
                  <w:bCs/>
                  <w:color w:val="000000"/>
                  <w:sz w:val="14"/>
                  <w:szCs w:val="14"/>
                  <w:lang w:eastAsia="en-GB"/>
                </w:rPr>
                <w:t>£25k</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805" w:author="Perryman Adam (RNU) Oxford Health" w:date="2015-07-15T15:42:00Z"/>
                <w:rFonts w:ascii="Calibri" w:hAnsi="Calibri"/>
                <w:b/>
                <w:bCs/>
                <w:color w:val="000000"/>
                <w:sz w:val="14"/>
                <w:szCs w:val="14"/>
                <w:lang w:eastAsia="en-GB"/>
              </w:rPr>
            </w:pPr>
            <w:ins w:id="1806"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807" w:author="Perryman Adam (RNU) Oxford Health" w:date="2015-07-15T15:42:00Z"/>
                <w:rFonts w:ascii="Calibri" w:hAnsi="Calibri"/>
                <w:b/>
                <w:bCs/>
                <w:color w:val="000000"/>
                <w:sz w:val="14"/>
                <w:szCs w:val="14"/>
                <w:lang w:eastAsia="en-GB"/>
              </w:rPr>
            </w:pPr>
            <w:ins w:id="1808"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809" w:author="Perryman Adam (RNU) Oxford Health" w:date="2015-07-15T15:42:00Z"/>
                <w:rFonts w:ascii="Calibri" w:hAnsi="Calibri"/>
                <w:b/>
                <w:bCs/>
                <w:color w:val="000000"/>
                <w:sz w:val="14"/>
                <w:szCs w:val="14"/>
                <w:lang w:eastAsia="en-GB"/>
              </w:rPr>
            </w:pPr>
            <w:ins w:id="1810"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811" w:author="Perryman Adam (RNU) Oxford Health" w:date="2015-07-15T15:42:00Z"/>
                <w:rFonts w:ascii="Calibri" w:hAnsi="Calibri"/>
                <w:b/>
                <w:bCs/>
                <w:color w:val="000000"/>
                <w:sz w:val="14"/>
                <w:szCs w:val="14"/>
                <w:lang w:eastAsia="en-GB"/>
              </w:rPr>
            </w:pPr>
            <w:ins w:id="1812"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813" w:author="Perryman Adam (RNU) Oxford Health" w:date="2015-07-15T15:42:00Z"/>
                <w:rFonts w:ascii="Calibri" w:hAnsi="Calibri"/>
                <w:b/>
                <w:bCs/>
                <w:color w:val="000000"/>
                <w:sz w:val="14"/>
                <w:szCs w:val="14"/>
                <w:lang w:eastAsia="en-GB"/>
              </w:rPr>
            </w:pPr>
            <w:ins w:id="1814" w:author="Perryman Adam (RNU) Oxford Health" w:date="2015-07-15T15:42:00Z">
              <w:r w:rsidRPr="00D46C2A">
                <w:rPr>
                  <w:rFonts w:ascii="Calibri" w:hAnsi="Calibri"/>
                  <w:b/>
                  <w:bCs/>
                  <w:color w:val="000000"/>
                  <w:sz w:val="14"/>
                  <w:szCs w:val="14"/>
                  <w:lang w:eastAsia="en-GB"/>
                </w:rPr>
                <w:t>quotations</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1815"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816" w:author="Perryman Adam (RNU) Oxford Health" w:date="2015-07-15T15:42:00Z"/>
                <w:rFonts w:ascii="Calibri" w:hAnsi="Calibri"/>
                <w:b/>
                <w:bCs/>
                <w:color w:val="000000"/>
                <w:sz w:val="14"/>
                <w:szCs w:val="14"/>
                <w:lang w:eastAsia="en-GB"/>
              </w:rPr>
            </w:pPr>
            <w:ins w:id="1817"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818" w:author="Perryman Adam (RNU) Oxford Health" w:date="2015-07-15T15:42:00Z"/>
                <w:rFonts w:ascii="Calibri" w:hAnsi="Calibri"/>
                <w:b/>
                <w:bCs/>
                <w:color w:val="000000"/>
                <w:sz w:val="14"/>
                <w:szCs w:val="14"/>
                <w:lang w:eastAsia="en-GB"/>
              </w:rPr>
            </w:pPr>
            <w:ins w:id="1819" w:author="Perryman Adam (RNU) Oxford Health" w:date="2015-07-15T15:42:00Z">
              <w:r w:rsidRPr="00D46C2A">
                <w:rPr>
                  <w:rFonts w:ascii="Calibri" w:hAnsi="Calibri"/>
                  <w:b/>
                  <w:bCs/>
                  <w:color w:val="000000"/>
                  <w:sz w:val="14"/>
                  <w:szCs w:val="14"/>
                  <w:lang w:eastAsia="en-GB"/>
                </w:rPr>
                <w:t>Programme</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820" w:author="Perryman Adam (RNU) Oxford Health" w:date="2015-07-15T15:42:00Z"/>
                <w:rFonts w:ascii="Calibri" w:hAnsi="Calibri"/>
                <w:b/>
                <w:bCs/>
                <w:color w:val="000000"/>
                <w:sz w:val="14"/>
                <w:szCs w:val="14"/>
                <w:lang w:eastAsia="en-GB"/>
              </w:rPr>
            </w:pPr>
            <w:ins w:id="1821" w:author="Perryman Adam (RNU) Oxford Health" w:date="2015-07-15T15:42:00Z">
              <w:r w:rsidRPr="00D46C2A">
                <w:rPr>
                  <w:rFonts w:ascii="Calibri" w:hAnsi="Calibri"/>
                  <w:b/>
                  <w:bCs/>
                  <w:color w:val="000000"/>
                  <w:sz w:val="14"/>
                  <w:szCs w:val="14"/>
                  <w:lang w:eastAsia="en-GB"/>
                </w:rPr>
                <w:t> </w:t>
              </w:r>
            </w:ins>
          </w:p>
        </w:tc>
      </w:tr>
      <w:tr w:rsidR="00B764E9" w:rsidRPr="00D46C2A" w:rsidTr="00B764E9">
        <w:trPr>
          <w:trHeight w:val="180"/>
          <w:ins w:id="1822" w:author="Perryman Adam (RNU) Oxford Health" w:date="2015-07-15T15:42:00Z"/>
        </w:trPr>
        <w:tc>
          <w:tcPr>
            <w:tcW w:w="878" w:type="dxa"/>
            <w:tcBorders>
              <w:top w:val="nil"/>
              <w:left w:val="single" w:sz="4" w:space="0" w:color="auto"/>
              <w:bottom w:val="single" w:sz="4" w:space="0" w:color="auto"/>
              <w:right w:val="nil"/>
            </w:tcBorders>
            <w:shd w:val="clear" w:color="auto" w:fill="auto"/>
            <w:noWrap/>
            <w:vAlign w:val="bottom"/>
            <w:hideMark/>
          </w:tcPr>
          <w:p w:rsidR="00B764E9" w:rsidRPr="00D46C2A" w:rsidRDefault="00B764E9" w:rsidP="00B764E9">
            <w:pPr>
              <w:overflowPunct/>
              <w:autoSpaceDE/>
              <w:autoSpaceDN/>
              <w:adjustRightInd/>
              <w:textAlignment w:val="auto"/>
              <w:rPr>
                <w:ins w:id="1823" w:author="Perryman Adam (RNU) Oxford Health" w:date="2015-07-15T15:42:00Z"/>
                <w:rFonts w:ascii="Calibri" w:hAnsi="Calibri"/>
                <w:b/>
                <w:bCs/>
                <w:color w:val="000000"/>
                <w:sz w:val="14"/>
                <w:szCs w:val="14"/>
                <w:lang w:eastAsia="en-GB"/>
              </w:rPr>
            </w:pPr>
            <w:ins w:id="1824"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825" w:author="Perryman Adam (RNU) Oxford Health" w:date="2015-07-15T15:42:00Z"/>
                <w:rFonts w:ascii="Calibri" w:hAnsi="Calibri"/>
                <w:b/>
                <w:bCs/>
                <w:color w:val="000000"/>
                <w:sz w:val="14"/>
                <w:szCs w:val="14"/>
                <w:lang w:eastAsia="en-GB"/>
              </w:rPr>
            </w:pPr>
            <w:ins w:id="1826"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827" w:author="Perryman Adam (RNU) Oxford Health" w:date="2015-07-15T15:42:00Z"/>
                <w:rFonts w:ascii="Calibri" w:hAnsi="Calibri"/>
                <w:b/>
                <w:bCs/>
                <w:color w:val="000000"/>
                <w:sz w:val="14"/>
                <w:szCs w:val="14"/>
                <w:lang w:eastAsia="en-GB"/>
              </w:rPr>
            </w:pPr>
            <w:ins w:id="1828"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single" w:sz="4" w:space="0" w:color="auto"/>
              <w:right w:val="single" w:sz="4" w:space="0" w:color="auto"/>
            </w:tcBorders>
            <w:shd w:val="clear" w:color="000000" w:fill="C2D69A"/>
            <w:noWrap/>
            <w:vAlign w:val="bottom"/>
            <w:hideMark/>
          </w:tcPr>
          <w:p w:rsidR="00B764E9" w:rsidRPr="00D46C2A" w:rsidRDefault="00B764E9" w:rsidP="00B764E9">
            <w:pPr>
              <w:overflowPunct/>
              <w:autoSpaceDE/>
              <w:autoSpaceDN/>
              <w:adjustRightInd/>
              <w:jc w:val="center"/>
              <w:textAlignment w:val="auto"/>
              <w:rPr>
                <w:ins w:id="1829" w:author="Perryman Adam (RNU) Oxford Health" w:date="2015-07-15T15:42:00Z"/>
                <w:rFonts w:ascii="Calibri" w:hAnsi="Calibri"/>
                <w:b/>
                <w:bCs/>
                <w:color w:val="000000"/>
                <w:sz w:val="14"/>
                <w:szCs w:val="14"/>
                <w:lang w:eastAsia="en-GB"/>
              </w:rPr>
            </w:pPr>
            <w:ins w:id="1830" w:author="Perryman Adam (RNU) Oxford Health" w:date="2015-07-15T15:42:00Z">
              <w:r w:rsidRPr="00D46C2A">
                <w:rPr>
                  <w:rFonts w:ascii="Calibri" w:hAnsi="Calibri"/>
                  <w:b/>
                  <w:bCs/>
                  <w:color w:val="000000"/>
                  <w:sz w:val="14"/>
                  <w:szCs w:val="14"/>
                  <w:lang w:eastAsia="en-GB"/>
                </w:rPr>
                <w:t>limit £15K</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831" w:author="Perryman Adam (RNU) Oxford Health" w:date="2015-07-15T15:42:00Z"/>
                <w:rFonts w:ascii="Calibri" w:hAnsi="Calibri"/>
                <w:b/>
                <w:bCs/>
                <w:color w:val="000000"/>
                <w:sz w:val="14"/>
                <w:szCs w:val="14"/>
                <w:lang w:eastAsia="en-GB"/>
              </w:rPr>
            </w:pPr>
            <w:ins w:id="1832"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833" w:author="Perryman Adam (RNU) Oxford Health" w:date="2015-07-15T15:42:00Z"/>
                <w:rFonts w:ascii="Calibri" w:hAnsi="Calibri"/>
                <w:b/>
                <w:bCs/>
                <w:color w:val="000000"/>
                <w:sz w:val="14"/>
                <w:szCs w:val="14"/>
                <w:lang w:eastAsia="en-GB"/>
              </w:rPr>
            </w:pPr>
            <w:ins w:id="1834"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835" w:author="Perryman Adam (RNU) Oxford Health" w:date="2015-07-15T15:42:00Z"/>
                <w:rFonts w:ascii="Calibri" w:hAnsi="Calibri"/>
                <w:b/>
                <w:bCs/>
                <w:color w:val="000000"/>
                <w:sz w:val="14"/>
                <w:szCs w:val="14"/>
                <w:lang w:eastAsia="en-GB"/>
              </w:rPr>
            </w:pPr>
            <w:ins w:id="1836"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837" w:author="Perryman Adam (RNU) Oxford Health" w:date="2015-07-15T15:42:00Z"/>
                <w:rFonts w:ascii="Calibri" w:hAnsi="Calibri"/>
                <w:b/>
                <w:bCs/>
                <w:color w:val="000000"/>
                <w:sz w:val="14"/>
                <w:szCs w:val="14"/>
                <w:lang w:eastAsia="en-GB"/>
              </w:rPr>
            </w:pPr>
            <w:ins w:id="1838"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839" w:author="Perryman Adam (RNU) Oxford Health" w:date="2015-07-15T15:42:00Z"/>
                <w:rFonts w:ascii="Calibri" w:hAnsi="Calibri"/>
                <w:b/>
                <w:bCs/>
                <w:color w:val="000000"/>
                <w:sz w:val="14"/>
                <w:szCs w:val="14"/>
                <w:lang w:eastAsia="en-GB"/>
              </w:rPr>
            </w:pPr>
            <w:ins w:id="1840"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841" w:author="Perryman Adam (RNU) Oxford Health" w:date="2015-07-15T15:42:00Z"/>
                <w:rFonts w:ascii="Calibri" w:hAnsi="Calibri"/>
                <w:b/>
                <w:bCs/>
                <w:color w:val="000000"/>
                <w:sz w:val="14"/>
                <w:szCs w:val="14"/>
                <w:lang w:eastAsia="en-GB"/>
              </w:rPr>
            </w:pPr>
            <w:ins w:id="1842"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843" w:author="Perryman Adam (RNU) Oxford Health" w:date="2015-07-15T15:42:00Z"/>
                <w:rFonts w:ascii="Calibri" w:hAnsi="Calibri"/>
                <w:b/>
                <w:bCs/>
                <w:color w:val="000000"/>
                <w:sz w:val="14"/>
                <w:szCs w:val="14"/>
                <w:lang w:eastAsia="en-GB"/>
              </w:rPr>
            </w:pPr>
            <w:ins w:id="1844"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845" w:author="Perryman Adam (RNU) Oxford Health" w:date="2015-07-15T15:42:00Z"/>
                <w:rFonts w:ascii="Calibri" w:hAnsi="Calibri"/>
                <w:b/>
                <w:bCs/>
                <w:color w:val="000000"/>
                <w:sz w:val="14"/>
                <w:szCs w:val="14"/>
                <w:lang w:eastAsia="en-GB"/>
              </w:rPr>
            </w:pPr>
            <w:ins w:id="1846" w:author="Perryman Adam (RNU) Oxford Health" w:date="2015-07-15T15:42:00Z">
              <w:r w:rsidRPr="00D46C2A">
                <w:rPr>
                  <w:rFonts w:ascii="Calibri" w:hAnsi="Calibri"/>
                  <w:b/>
                  <w:bCs/>
                  <w:color w:val="000000"/>
                  <w:sz w:val="14"/>
                  <w:szCs w:val="14"/>
                  <w:lang w:eastAsia="en-GB"/>
                </w:rPr>
                <w:t>limit</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1847"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848" w:author="Perryman Adam (RNU) Oxford Health" w:date="2015-07-15T15:42:00Z"/>
                <w:rFonts w:ascii="Calibri" w:hAnsi="Calibri"/>
                <w:b/>
                <w:bCs/>
                <w:color w:val="000000"/>
                <w:sz w:val="14"/>
                <w:szCs w:val="14"/>
                <w:lang w:eastAsia="en-GB"/>
              </w:rPr>
            </w:pPr>
            <w:ins w:id="1849"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850" w:author="Perryman Adam (RNU) Oxford Health" w:date="2015-07-15T15:42:00Z"/>
                <w:rFonts w:ascii="Calibri" w:hAnsi="Calibri"/>
                <w:b/>
                <w:bCs/>
                <w:color w:val="000000"/>
                <w:sz w:val="14"/>
                <w:szCs w:val="14"/>
                <w:lang w:eastAsia="en-GB"/>
              </w:rPr>
            </w:pPr>
            <w:ins w:id="1851" w:author="Perryman Adam (RNU) Oxford Health" w:date="2015-07-15T15:42:00Z">
              <w:r>
                <w:rPr>
                  <w:rFonts w:ascii="Calibri" w:hAnsi="Calibri"/>
                  <w:b/>
                  <w:bCs/>
                  <w:color w:val="000000"/>
                  <w:sz w:val="14"/>
                  <w:szCs w:val="14"/>
                  <w:lang w:eastAsia="en-GB"/>
                </w:rPr>
                <w:t>Sub Committee</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852" w:author="Perryman Adam (RNU) Oxford Health" w:date="2015-07-15T15:42:00Z"/>
                <w:rFonts w:ascii="Calibri" w:hAnsi="Calibri"/>
                <w:b/>
                <w:bCs/>
                <w:color w:val="000000"/>
                <w:sz w:val="14"/>
                <w:szCs w:val="14"/>
                <w:lang w:eastAsia="en-GB"/>
              </w:rPr>
            </w:pPr>
            <w:ins w:id="1853" w:author="Perryman Adam (RNU) Oxford Health" w:date="2015-07-15T15:42:00Z">
              <w:r>
                <w:rPr>
                  <w:rFonts w:ascii="Calibri" w:hAnsi="Calibri"/>
                  <w:b/>
                  <w:bCs/>
                  <w:color w:val="000000"/>
                  <w:sz w:val="14"/>
                  <w:szCs w:val="14"/>
                  <w:lang w:eastAsia="en-GB"/>
                </w:rPr>
                <w:t>Service</w:t>
              </w:r>
            </w:ins>
          </w:p>
        </w:tc>
      </w:tr>
      <w:tr w:rsidR="00B764E9" w:rsidRPr="00D46C2A" w:rsidTr="00B764E9">
        <w:trPr>
          <w:trHeight w:val="180"/>
          <w:ins w:id="1854" w:author="Perryman Adam (RNU) Oxford Health" w:date="2015-07-15T15:42:00Z"/>
        </w:trPr>
        <w:tc>
          <w:tcPr>
            <w:tcW w:w="878" w:type="dxa"/>
            <w:tcBorders>
              <w:top w:val="nil"/>
              <w:left w:val="single" w:sz="4" w:space="0" w:color="auto"/>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855" w:author="Perryman Adam (RNU) Oxford Health" w:date="2015-07-15T15:42:00Z"/>
                <w:rFonts w:ascii="Calibri" w:hAnsi="Calibri"/>
                <w:b/>
                <w:bCs/>
                <w:color w:val="000000"/>
                <w:sz w:val="14"/>
                <w:szCs w:val="14"/>
                <w:lang w:eastAsia="en-GB"/>
              </w:rPr>
            </w:pPr>
            <w:ins w:id="1856"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857" w:author="Perryman Adam (RNU) Oxford Health" w:date="2015-07-15T15:42:00Z"/>
                <w:rFonts w:ascii="Calibri" w:hAnsi="Calibri"/>
                <w:b/>
                <w:bCs/>
                <w:color w:val="000000"/>
                <w:sz w:val="14"/>
                <w:szCs w:val="14"/>
                <w:lang w:eastAsia="en-GB"/>
              </w:rPr>
            </w:pPr>
            <w:ins w:id="1858" w:author="Perryman Adam (RNU) Oxford Health" w:date="2015-07-15T15:42:00Z">
              <w:r w:rsidRPr="00D46C2A">
                <w:rPr>
                  <w:rFonts w:ascii="Calibri" w:hAnsi="Calibri"/>
                  <w:b/>
                  <w:bCs/>
                  <w:color w:val="000000"/>
                  <w:sz w:val="14"/>
                  <w:szCs w:val="14"/>
                  <w:lang w:eastAsia="en-GB"/>
                </w:rPr>
                <w:t>Director</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859" w:author="Perryman Adam (RNU) Oxford Health" w:date="2015-07-15T15:42:00Z"/>
                <w:rFonts w:ascii="Calibri" w:hAnsi="Calibri"/>
                <w:b/>
                <w:bCs/>
                <w:color w:val="000000"/>
                <w:sz w:val="14"/>
                <w:szCs w:val="14"/>
                <w:lang w:eastAsia="en-GB"/>
              </w:rPr>
            </w:pPr>
            <w:ins w:id="1860"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538ED5"/>
            <w:noWrap/>
            <w:vAlign w:val="bottom"/>
            <w:hideMark/>
          </w:tcPr>
          <w:p w:rsidR="00B764E9" w:rsidRPr="00D46C2A" w:rsidRDefault="00B764E9" w:rsidP="00B764E9">
            <w:pPr>
              <w:overflowPunct/>
              <w:autoSpaceDE/>
              <w:autoSpaceDN/>
              <w:adjustRightInd/>
              <w:jc w:val="center"/>
              <w:textAlignment w:val="auto"/>
              <w:rPr>
                <w:ins w:id="1861" w:author="Perryman Adam (RNU) Oxford Health" w:date="2015-07-15T15:42:00Z"/>
                <w:rFonts w:ascii="Calibri" w:hAnsi="Calibri"/>
                <w:b/>
                <w:bCs/>
                <w:color w:val="000000"/>
                <w:sz w:val="14"/>
                <w:szCs w:val="14"/>
                <w:lang w:eastAsia="en-GB"/>
              </w:rPr>
            </w:pPr>
            <w:ins w:id="1862" w:author="Perryman Adam (RNU) Oxford Health" w:date="2015-07-15T15:42:00Z">
              <w:r>
                <w:rPr>
                  <w:rFonts w:ascii="Calibri" w:hAnsi="Calibri"/>
                  <w:b/>
                  <w:bCs/>
                  <w:color w:val="000000"/>
                  <w:sz w:val="14"/>
                  <w:szCs w:val="14"/>
                  <w:lang w:eastAsia="en-GB"/>
                </w:rPr>
                <w:t>Asst</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863" w:author="Perryman Adam (RNU) Oxford Health" w:date="2015-07-15T15:42:00Z"/>
                <w:rFonts w:ascii="Calibri" w:hAnsi="Calibri"/>
                <w:b/>
                <w:bCs/>
                <w:color w:val="000000"/>
                <w:sz w:val="14"/>
                <w:szCs w:val="14"/>
                <w:lang w:eastAsia="en-GB"/>
              </w:rPr>
            </w:pPr>
            <w:ins w:id="1864"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865" w:author="Perryman Adam (RNU) Oxford Health" w:date="2015-07-15T15:42:00Z"/>
                <w:rFonts w:ascii="Calibri" w:hAnsi="Calibri"/>
                <w:b/>
                <w:bCs/>
                <w:color w:val="000000"/>
                <w:sz w:val="14"/>
                <w:szCs w:val="14"/>
                <w:lang w:eastAsia="en-GB"/>
              </w:rPr>
            </w:pPr>
            <w:ins w:id="1866"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867" w:author="Perryman Adam (RNU) Oxford Health" w:date="2015-07-15T15:42:00Z"/>
                <w:rFonts w:ascii="Calibri" w:hAnsi="Calibri"/>
                <w:b/>
                <w:bCs/>
                <w:color w:val="000000"/>
                <w:sz w:val="14"/>
                <w:szCs w:val="14"/>
                <w:lang w:eastAsia="en-GB"/>
              </w:rPr>
            </w:pPr>
            <w:ins w:id="1868" w:author="Perryman Adam (RNU) Oxford Health" w:date="2015-07-15T15:42:00Z">
              <w:r w:rsidRPr="00D46C2A">
                <w:rPr>
                  <w:rFonts w:ascii="Calibri" w:hAnsi="Calibri"/>
                  <w:b/>
                  <w:bCs/>
                  <w:color w:val="000000"/>
                  <w:sz w:val="14"/>
                  <w:szCs w:val="14"/>
                  <w:lang w:eastAsia="en-GB"/>
                </w:rPr>
                <w:t>3 tenders</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869" w:author="Perryman Adam (RNU) Oxford Health" w:date="2015-07-15T15:42:00Z"/>
                <w:rFonts w:ascii="Calibri" w:hAnsi="Calibri"/>
                <w:b/>
                <w:bCs/>
                <w:color w:val="000000"/>
                <w:sz w:val="14"/>
                <w:szCs w:val="14"/>
                <w:lang w:eastAsia="en-GB"/>
              </w:rPr>
            </w:pPr>
            <w:ins w:id="1870"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871" w:author="Perryman Adam (RNU) Oxford Health" w:date="2015-07-15T15:42:00Z"/>
                <w:rFonts w:ascii="Calibri" w:hAnsi="Calibri"/>
                <w:b/>
                <w:bCs/>
                <w:color w:val="000000"/>
                <w:sz w:val="14"/>
                <w:szCs w:val="14"/>
                <w:lang w:eastAsia="en-GB"/>
              </w:rPr>
            </w:pPr>
            <w:ins w:id="1872"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873" w:author="Perryman Adam (RNU) Oxford Health" w:date="2015-07-15T15:42:00Z"/>
                <w:rFonts w:ascii="Calibri" w:hAnsi="Calibri"/>
                <w:b/>
                <w:bCs/>
                <w:color w:val="000000"/>
                <w:sz w:val="14"/>
                <w:szCs w:val="14"/>
                <w:lang w:eastAsia="en-GB"/>
              </w:rPr>
            </w:pPr>
            <w:ins w:id="1874"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875" w:author="Perryman Adam (RNU) Oxford Health" w:date="2015-07-15T15:42:00Z"/>
                <w:rFonts w:ascii="Calibri" w:hAnsi="Calibri"/>
                <w:b/>
                <w:bCs/>
                <w:color w:val="000000"/>
                <w:sz w:val="14"/>
                <w:szCs w:val="14"/>
                <w:lang w:eastAsia="en-GB"/>
              </w:rPr>
            </w:pPr>
            <w:ins w:id="1876"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877" w:author="Perryman Adam (RNU) Oxford Health" w:date="2015-07-15T15:42:00Z"/>
                <w:rFonts w:ascii="Calibri" w:hAnsi="Calibri"/>
                <w:b/>
                <w:bCs/>
                <w:color w:val="000000"/>
                <w:sz w:val="14"/>
                <w:szCs w:val="14"/>
                <w:lang w:eastAsia="en-GB"/>
              </w:rPr>
            </w:pPr>
            <w:ins w:id="1878" w:author="Perryman Adam (RNU) Oxford Health" w:date="2015-07-15T15:42:00Z">
              <w:r w:rsidRPr="00D46C2A">
                <w:rPr>
                  <w:rFonts w:ascii="Calibri" w:hAnsi="Calibri"/>
                  <w:b/>
                  <w:bCs/>
                  <w:color w:val="000000"/>
                  <w:sz w:val="14"/>
                  <w:szCs w:val="14"/>
                  <w:lang w:eastAsia="en-GB"/>
                </w:rPr>
                <w:t>£150k</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1879"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880" w:author="Perryman Adam (RNU) Oxford Health" w:date="2015-07-15T15:42:00Z"/>
                <w:rFonts w:ascii="Calibri" w:hAnsi="Calibri"/>
                <w:b/>
                <w:bCs/>
                <w:color w:val="000000"/>
                <w:sz w:val="14"/>
                <w:szCs w:val="14"/>
                <w:lang w:eastAsia="en-GB"/>
              </w:rPr>
            </w:pPr>
            <w:ins w:id="1881"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882" w:author="Perryman Adam (RNU) Oxford Health" w:date="2015-07-15T15:42:00Z"/>
                <w:rFonts w:ascii="Calibri" w:hAnsi="Calibri"/>
                <w:b/>
                <w:bCs/>
                <w:color w:val="000000"/>
                <w:sz w:val="14"/>
                <w:szCs w:val="14"/>
                <w:lang w:eastAsia="en-GB"/>
              </w:rPr>
            </w:pPr>
            <w:ins w:id="1883"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884" w:author="Perryman Adam (RNU) Oxford Health" w:date="2015-07-15T15:42:00Z"/>
                <w:rFonts w:ascii="Calibri" w:hAnsi="Calibri"/>
                <w:b/>
                <w:bCs/>
                <w:color w:val="000000"/>
                <w:sz w:val="14"/>
                <w:szCs w:val="14"/>
                <w:lang w:eastAsia="en-GB"/>
              </w:rPr>
            </w:pPr>
            <w:ins w:id="1885" w:author="Perryman Adam (RNU) Oxford Health" w:date="2015-07-15T15:42:00Z">
              <w:r w:rsidRPr="00D46C2A">
                <w:rPr>
                  <w:rFonts w:ascii="Calibri" w:hAnsi="Calibri"/>
                  <w:b/>
                  <w:bCs/>
                  <w:color w:val="000000"/>
                  <w:sz w:val="14"/>
                  <w:szCs w:val="14"/>
                  <w:lang w:eastAsia="en-GB"/>
                </w:rPr>
                <w:t>Director</w:t>
              </w:r>
            </w:ins>
          </w:p>
        </w:tc>
      </w:tr>
      <w:tr w:rsidR="00B764E9" w:rsidRPr="00D46C2A" w:rsidTr="00B764E9">
        <w:trPr>
          <w:trHeight w:val="180"/>
          <w:ins w:id="1886" w:author="Perryman Adam (RNU) Oxford Health" w:date="2015-07-15T15:42:00Z"/>
        </w:trPr>
        <w:tc>
          <w:tcPr>
            <w:tcW w:w="878" w:type="dxa"/>
            <w:tcBorders>
              <w:top w:val="nil"/>
              <w:left w:val="single" w:sz="4" w:space="0" w:color="auto"/>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887" w:author="Perryman Adam (RNU) Oxford Health" w:date="2015-07-15T15:42:00Z"/>
                <w:rFonts w:ascii="Calibri" w:hAnsi="Calibri"/>
                <w:b/>
                <w:bCs/>
                <w:color w:val="000000"/>
                <w:sz w:val="14"/>
                <w:szCs w:val="14"/>
                <w:lang w:eastAsia="en-GB"/>
              </w:rPr>
            </w:pPr>
            <w:ins w:id="1888" w:author="Perryman Adam (RNU) Oxford Health" w:date="2015-07-15T15:42:00Z">
              <w:r w:rsidRPr="00D46C2A">
                <w:rPr>
                  <w:rFonts w:ascii="Calibri" w:hAnsi="Calibri"/>
                  <w:b/>
                  <w:bCs/>
                  <w:color w:val="000000"/>
                  <w:sz w:val="14"/>
                  <w:szCs w:val="14"/>
                  <w:lang w:eastAsia="en-GB"/>
                </w:rPr>
                <w:t>&lt;£25,000</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889" w:author="Perryman Adam (RNU) Oxford Health" w:date="2015-07-15T15:42:00Z"/>
                <w:rFonts w:ascii="Calibri" w:hAnsi="Calibri"/>
                <w:b/>
                <w:bCs/>
                <w:color w:val="000000"/>
                <w:sz w:val="14"/>
                <w:szCs w:val="14"/>
                <w:lang w:eastAsia="en-GB"/>
              </w:rPr>
            </w:pPr>
            <w:ins w:id="1890" w:author="Perryman Adam (RNU) Oxford Health" w:date="2015-07-15T15:42:00Z">
              <w:r w:rsidRPr="00D46C2A">
                <w:rPr>
                  <w:rFonts w:ascii="Calibri" w:hAnsi="Calibri"/>
                  <w:b/>
                  <w:bCs/>
                  <w:color w:val="000000"/>
                  <w:sz w:val="14"/>
                  <w:szCs w:val="14"/>
                  <w:lang w:eastAsia="en-GB"/>
                </w:rPr>
                <w:t>limit</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891" w:author="Perryman Adam (RNU) Oxford Health" w:date="2015-07-15T15:42:00Z"/>
                <w:rFonts w:ascii="Calibri" w:hAnsi="Calibri"/>
                <w:b/>
                <w:bCs/>
                <w:color w:val="000000"/>
                <w:sz w:val="14"/>
                <w:szCs w:val="14"/>
                <w:lang w:eastAsia="en-GB"/>
              </w:rPr>
            </w:pPr>
            <w:ins w:id="1892"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538ED5"/>
            <w:noWrap/>
            <w:vAlign w:val="bottom"/>
            <w:hideMark/>
          </w:tcPr>
          <w:p w:rsidR="00B764E9" w:rsidRPr="00D46C2A" w:rsidRDefault="00B764E9" w:rsidP="00B764E9">
            <w:pPr>
              <w:overflowPunct/>
              <w:autoSpaceDE/>
              <w:autoSpaceDN/>
              <w:adjustRightInd/>
              <w:jc w:val="center"/>
              <w:textAlignment w:val="auto"/>
              <w:rPr>
                <w:ins w:id="1893" w:author="Perryman Adam (RNU) Oxford Health" w:date="2015-07-15T15:42:00Z"/>
                <w:rFonts w:ascii="Calibri" w:hAnsi="Calibri"/>
                <w:b/>
                <w:bCs/>
                <w:color w:val="000000"/>
                <w:sz w:val="14"/>
                <w:szCs w:val="14"/>
                <w:lang w:eastAsia="en-GB"/>
              </w:rPr>
            </w:pPr>
            <w:ins w:id="1894" w:author="Perryman Adam (RNU) Oxford Health" w:date="2015-07-15T15:42:00Z">
              <w:r w:rsidRPr="00D46C2A">
                <w:rPr>
                  <w:rFonts w:ascii="Calibri" w:hAnsi="Calibri"/>
                  <w:b/>
                  <w:bCs/>
                  <w:color w:val="000000"/>
                  <w:sz w:val="14"/>
                  <w:szCs w:val="14"/>
                  <w:lang w:eastAsia="en-GB"/>
                </w:rPr>
                <w:t>Dir Estates</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895" w:author="Perryman Adam (RNU) Oxford Health" w:date="2015-07-15T15:42:00Z"/>
                <w:rFonts w:ascii="Calibri" w:hAnsi="Calibri"/>
                <w:b/>
                <w:bCs/>
                <w:color w:val="000000"/>
                <w:sz w:val="14"/>
                <w:szCs w:val="14"/>
                <w:lang w:eastAsia="en-GB"/>
              </w:rPr>
            </w:pPr>
            <w:ins w:id="1896"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897" w:author="Perryman Adam (RNU) Oxford Health" w:date="2015-07-15T15:42:00Z"/>
                <w:rFonts w:ascii="Calibri" w:hAnsi="Calibri"/>
                <w:b/>
                <w:bCs/>
                <w:color w:val="000000"/>
                <w:sz w:val="14"/>
                <w:szCs w:val="14"/>
                <w:lang w:eastAsia="en-GB"/>
              </w:rPr>
            </w:pPr>
            <w:ins w:id="1898"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899" w:author="Perryman Adam (RNU) Oxford Health" w:date="2015-07-15T15:42:00Z"/>
                <w:rFonts w:ascii="Calibri" w:hAnsi="Calibri"/>
                <w:b/>
                <w:bCs/>
                <w:color w:val="000000"/>
                <w:sz w:val="14"/>
                <w:szCs w:val="14"/>
                <w:lang w:eastAsia="en-GB"/>
              </w:rPr>
            </w:pPr>
            <w:ins w:id="1900" w:author="Perryman Adam (RNU) Oxford Health" w:date="2015-07-15T15:42:00Z">
              <w:r w:rsidRPr="00D46C2A">
                <w:rPr>
                  <w:rFonts w:ascii="Calibri" w:hAnsi="Calibri"/>
                  <w:b/>
                  <w:bCs/>
                  <w:color w:val="000000"/>
                  <w:sz w:val="14"/>
                  <w:szCs w:val="14"/>
                  <w:lang w:eastAsia="en-GB"/>
                </w:rPr>
                <w:t>limit</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901" w:author="Perryman Adam (RNU) Oxford Health" w:date="2015-07-15T15:42:00Z"/>
                <w:rFonts w:ascii="Calibri" w:hAnsi="Calibri"/>
                <w:b/>
                <w:bCs/>
                <w:color w:val="000000"/>
                <w:sz w:val="14"/>
                <w:szCs w:val="14"/>
                <w:lang w:eastAsia="en-GB"/>
              </w:rPr>
            </w:pPr>
            <w:ins w:id="1902"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903" w:author="Perryman Adam (RNU) Oxford Health" w:date="2015-07-15T15:42:00Z"/>
                <w:rFonts w:ascii="Calibri" w:hAnsi="Calibri"/>
                <w:b/>
                <w:bCs/>
                <w:color w:val="000000"/>
                <w:sz w:val="14"/>
                <w:szCs w:val="14"/>
                <w:lang w:eastAsia="en-GB"/>
              </w:rPr>
            </w:pPr>
            <w:ins w:id="1904"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905" w:author="Perryman Adam (RNU) Oxford Health" w:date="2015-07-15T15:42:00Z"/>
                <w:rFonts w:ascii="Calibri" w:hAnsi="Calibri"/>
                <w:b/>
                <w:bCs/>
                <w:color w:val="000000"/>
                <w:sz w:val="14"/>
                <w:szCs w:val="14"/>
                <w:lang w:eastAsia="en-GB"/>
              </w:rPr>
            </w:pPr>
            <w:ins w:id="1906"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907" w:author="Perryman Adam (RNU) Oxford Health" w:date="2015-07-15T15:42:00Z"/>
                <w:rFonts w:ascii="Calibri" w:hAnsi="Calibri"/>
                <w:b/>
                <w:bCs/>
                <w:color w:val="000000"/>
                <w:sz w:val="14"/>
                <w:szCs w:val="14"/>
                <w:lang w:eastAsia="en-GB"/>
              </w:rPr>
            </w:pPr>
            <w:ins w:id="1908"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909" w:author="Perryman Adam (RNU) Oxford Health" w:date="2015-07-15T15:42:00Z"/>
                <w:rFonts w:ascii="Calibri" w:hAnsi="Calibri"/>
                <w:b/>
                <w:bCs/>
                <w:color w:val="000000"/>
                <w:sz w:val="14"/>
                <w:szCs w:val="14"/>
                <w:lang w:eastAsia="en-GB"/>
              </w:rPr>
            </w:pPr>
            <w:ins w:id="1910"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1911"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912" w:author="Perryman Adam (RNU) Oxford Health" w:date="2015-07-15T15:42:00Z"/>
                <w:rFonts w:ascii="Calibri" w:hAnsi="Calibri"/>
                <w:b/>
                <w:bCs/>
                <w:color w:val="000000"/>
                <w:sz w:val="14"/>
                <w:szCs w:val="14"/>
                <w:lang w:eastAsia="en-GB"/>
              </w:rPr>
            </w:pPr>
            <w:ins w:id="1913"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914" w:author="Perryman Adam (RNU) Oxford Health" w:date="2015-07-15T15:42:00Z"/>
                <w:rFonts w:ascii="Calibri" w:hAnsi="Calibri"/>
                <w:b/>
                <w:bCs/>
                <w:color w:val="000000"/>
                <w:sz w:val="14"/>
                <w:szCs w:val="14"/>
                <w:lang w:eastAsia="en-GB"/>
              </w:rPr>
            </w:pPr>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915" w:author="Perryman Adam (RNU) Oxford Health" w:date="2015-07-15T15:42:00Z"/>
                <w:rFonts w:ascii="Calibri" w:hAnsi="Calibri"/>
                <w:b/>
                <w:bCs/>
                <w:color w:val="000000"/>
                <w:sz w:val="14"/>
                <w:szCs w:val="14"/>
                <w:lang w:eastAsia="en-GB"/>
              </w:rPr>
            </w:pPr>
            <w:ins w:id="1916" w:author="Perryman Adam (RNU) Oxford Health" w:date="2015-07-15T15:42:00Z">
              <w:r w:rsidRPr="00D46C2A">
                <w:rPr>
                  <w:rFonts w:ascii="Calibri" w:hAnsi="Calibri"/>
                  <w:b/>
                  <w:bCs/>
                  <w:color w:val="000000"/>
                  <w:sz w:val="14"/>
                  <w:szCs w:val="14"/>
                  <w:lang w:eastAsia="en-GB"/>
                </w:rPr>
                <w:t>limit</w:t>
              </w:r>
            </w:ins>
          </w:p>
        </w:tc>
      </w:tr>
      <w:tr w:rsidR="00B764E9" w:rsidRPr="00D46C2A" w:rsidTr="00B764E9">
        <w:trPr>
          <w:trHeight w:val="180"/>
          <w:ins w:id="1917" w:author="Perryman Adam (RNU) Oxford Health" w:date="2015-07-15T15:42:00Z"/>
        </w:trPr>
        <w:tc>
          <w:tcPr>
            <w:tcW w:w="878" w:type="dxa"/>
            <w:tcBorders>
              <w:top w:val="nil"/>
              <w:left w:val="single" w:sz="4" w:space="0" w:color="auto"/>
              <w:bottom w:val="single" w:sz="4" w:space="0" w:color="auto"/>
              <w:right w:val="nil"/>
            </w:tcBorders>
            <w:shd w:val="clear" w:color="auto" w:fill="auto"/>
            <w:noWrap/>
            <w:vAlign w:val="bottom"/>
            <w:hideMark/>
          </w:tcPr>
          <w:p w:rsidR="00B764E9" w:rsidRPr="00D46C2A" w:rsidRDefault="00B764E9" w:rsidP="00B764E9">
            <w:pPr>
              <w:overflowPunct/>
              <w:autoSpaceDE/>
              <w:autoSpaceDN/>
              <w:adjustRightInd/>
              <w:textAlignment w:val="auto"/>
              <w:rPr>
                <w:ins w:id="1918" w:author="Perryman Adam (RNU) Oxford Health" w:date="2015-07-15T15:42:00Z"/>
                <w:rFonts w:ascii="Calibri" w:hAnsi="Calibri"/>
                <w:b/>
                <w:bCs/>
                <w:color w:val="000000"/>
                <w:sz w:val="14"/>
                <w:szCs w:val="14"/>
                <w:lang w:eastAsia="en-GB"/>
              </w:rPr>
            </w:pPr>
            <w:ins w:id="1919"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920" w:author="Perryman Adam (RNU) Oxford Health" w:date="2015-07-15T15:42:00Z"/>
                <w:rFonts w:ascii="Calibri" w:hAnsi="Calibri"/>
                <w:b/>
                <w:bCs/>
                <w:color w:val="000000"/>
                <w:sz w:val="14"/>
                <w:szCs w:val="14"/>
                <w:lang w:eastAsia="en-GB"/>
              </w:rPr>
            </w:pPr>
            <w:ins w:id="1921" w:author="Perryman Adam (RNU) Oxford Health" w:date="2015-07-15T15:42:00Z">
              <w:r w:rsidRPr="00D46C2A">
                <w:rPr>
                  <w:rFonts w:ascii="Calibri" w:hAnsi="Calibri"/>
                  <w:b/>
                  <w:bCs/>
                  <w:color w:val="000000"/>
                  <w:sz w:val="14"/>
                  <w:szCs w:val="14"/>
                  <w:lang w:eastAsia="en-GB"/>
                </w:rPr>
                <w:t>£150k</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922" w:author="Perryman Adam (RNU) Oxford Health" w:date="2015-07-15T15:42:00Z"/>
                <w:rFonts w:ascii="Calibri" w:hAnsi="Calibri"/>
                <w:b/>
                <w:bCs/>
                <w:color w:val="000000"/>
                <w:sz w:val="14"/>
                <w:szCs w:val="14"/>
                <w:lang w:eastAsia="en-GB"/>
              </w:rPr>
            </w:pPr>
            <w:ins w:id="1923"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single" w:sz="4" w:space="0" w:color="auto"/>
              <w:right w:val="single" w:sz="4" w:space="0" w:color="auto"/>
            </w:tcBorders>
            <w:shd w:val="clear" w:color="000000" w:fill="538ED5"/>
            <w:noWrap/>
            <w:vAlign w:val="bottom"/>
            <w:hideMark/>
          </w:tcPr>
          <w:p w:rsidR="00B764E9" w:rsidRPr="00D46C2A" w:rsidRDefault="00B764E9" w:rsidP="00B764E9">
            <w:pPr>
              <w:overflowPunct/>
              <w:autoSpaceDE/>
              <w:autoSpaceDN/>
              <w:adjustRightInd/>
              <w:jc w:val="center"/>
              <w:textAlignment w:val="auto"/>
              <w:rPr>
                <w:ins w:id="1924" w:author="Perryman Adam (RNU) Oxford Health" w:date="2015-07-15T15:42:00Z"/>
                <w:rFonts w:ascii="Calibri" w:hAnsi="Calibri"/>
                <w:b/>
                <w:bCs/>
                <w:color w:val="000000"/>
                <w:sz w:val="14"/>
                <w:szCs w:val="14"/>
                <w:lang w:eastAsia="en-GB"/>
              </w:rPr>
            </w:pPr>
            <w:ins w:id="1925" w:author="Perryman Adam (RNU) Oxford Health" w:date="2015-07-15T15:42:00Z">
              <w:r w:rsidRPr="00D46C2A">
                <w:rPr>
                  <w:rFonts w:ascii="Calibri" w:hAnsi="Calibri"/>
                  <w:b/>
                  <w:bCs/>
                  <w:color w:val="000000"/>
                  <w:sz w:val="14"/>
                  <w:szCs w:val="14"/>
                  <w:lang w:eastAsia="en-GB"/>
                </w:rPr>
                <w:t>limit £25k</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926" w:author="Perryman Adam (RNU) Oxford Health" w:date="2015-07-15T15:42:00Z"/>
                <w:rFonts w:ascii="Calibri" w:hAnsi="Calibri"/>
                <w:b/>
                <w:bCs/>
                <w:color w:val="000000"/>
                <w:sz w:val="14"/>
                <w:szCs w:val="14"/>
                <w:lang w:eastAsia="en-GB"/>
              </w:rPr>
            </w:pPr>
            <w:ins w:id="1927"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928" w:author="Perryman Adam (RNU) Oxford Health" w:date="2015-07-15T15:42:00Z"/>
                <w:rFonts w:ascii="Calibri" w:hAnsi="Calibri"/>
                <w:b/>
                <w:bCs/>
                <w:color w:val="000000"/>
                <w:sz w:val="14"/>
                <w:szCs w:val="14"/>
                <w:lang w:eastAsia="en-GB"/>
              </w:rPr>
            </w:pPr>
            <w:ins w:id="1929"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930" w:author="Perryman Adam (RNU) Oxford Health" w:date="2015-07-15T15:42:00Z"/>
                <w:rFonts w:ascii="Calibri" w:hAnsi="Calibri"/>
                <w:b/>
                <w:bCs/>
                <w:color w:val="000000"/>
                <w:sz w:val="14"/>
                <w:szCs w:val="14"/>
                <w:lang w:eastAsia="en-GB"/>
              </w:rPr>
            </w:pPr>
            <w:ins w:id="1931" w:author="Perryman Adam (RNU) Oxford Health" w:date="2015-07-15T15:42:00Z">
              <w:r>
                <w:rPr>
                  <w:rFonts w:ascii="Calibri" w:hAnsi="Calibri"/>
                  <w:b/>
                  <w:bCs/>
                  <w:color w:val="000000"/>
                  <w:sz w:val="14"/>
                  <w:szCs w:val="14"/>
                  <w:lang w:eastAsia="en-GB"/>
                </w:rPr>
                <w:t>Set by</w:t>
              </w:r>
            </w:ins>
          </w:p>
        </w:tc>
        <w:tc>
          <w:tcPr>
            <w:tcW w:w="900" w:type="dxa"/>
            <w:tcBorders>
              <w:top w:val="nil"/>
              <w:left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932" w:author="Perryman Adam (RNU) Oxford Health" w:date="2015-07-15T15:42:00Z"/>
                <w:rFonts w:ascii="Calibri" w:hAnsi="Calibri"/>
                <w:b/>
                <w:bCs/>
                <w:color w:val="000000"/>
                <w:sz w:val="14"/>
                <w:szCs w:val="14"/>
                <w:lang w:eastAsia="en-GB"/>
              </w:rPr>
            </w:pPr>
            <w:ins w:id="1933"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single" w:sz="4" w:space="0" w:color="auto"/>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934" w:author="Perryman Adam (RNU) Oxford Health" w:date="2015-07-15T15:42:00Z"/>
                <w:rFonts w:ascii="Calibri" w:hAnsi="Calibri"/>
                <w:b/>
                <w:bCs/>
                <w:color w:val="000000"/>
                <w:sz w:val="14"/>
                <w:szCs w:val="14"/>
                <w:lang w:eastAsia="en-GB"/>
              </w:rPr>
            </w:pPr>
            <w:ins w:id="1935"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936" w:author="Perryman Adam (RNU) Oxford Health" w:date="2015-07-15T15:42:00Z"/>
                <w:rFonts w:ascii="Calibri" w:hAnsi="Calibri"/>
                <w:b/>
                <w:bCs/>
                <w:color w:val="000000"/>
                <w:sz w:val="14"/>
                <w:szCs w:val="14"/>
                <w:lang w:eastAsia="en-GB"/>
              </w:rPr>
            </w:pPr>
            <w:ins w:id="1937"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938" w:author="Perryman Adam (RNU) Oxford Health" w:date="2015-07-15T15:42:00Z"/>
                <w:rFonts w:ascii="Calibri" w:hAnsi="Calibri"/>
                <w:b/>
                <w:bCs/>
                <w:color w:val="000000"/>
                <w:sz w:val="14"/>
                <w:szCs w:val="14"/>
                <w:lang w:eastAsia="en-GB"/>
              </w:rPr>
            </w:pPr>
            <w:ins w:id="1939"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940" w:author="Perryman Adam (RNU) Oxford Health" w:date="2015-07-15T15:42:00Z"/>
                <w:rFonts w:ascii="Calibri" w:hAnsi="Calibri"/>
                <w:b/>
                <w:bCs/>
                <w:color w:val="000000"/>
                <w:sz w:val="14"/>
                <w:szCs w:val="14"/>
                <w:lang w:eastAsia="en-GB"/>
              </w:rPr>
            </w:pPr>
            <w:ins w:id="1941"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1942"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943" w:author="Perryman Adam (RNU) Oxford Health" w:date="2015-07-15T15:42:00Z"/>
                <w:rFonts w:ascii="Calibri" w:hAnsi="Calibri"/>
                <w:b/>
                <w:bCs/>
                <w:color w:val="000000"/>
                <w:sz w:val="14"/>
                <w:szCs w:val="14"/>
                <w:lang w:eastAsia="en-GB"/>
              </w:rPr>
            </w:pPr>
            <w:ins w:id="1944"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945" w:author="Perryman Adam (RNU) Oxford Health" w:date="2015-07-15T15:42:00Z"/>
                <w:rFonts w:ascii="Calibri" w:hAnsi="Calibri"/>
                <w:b/>
                <w:bCs/>
                <w:color w:val="000000"/>
                <w:sz w:val="14"/>
                <w:szCs w:val="14"/>
                <w:lang w:eastAsia="en-GB"/>
              </w:rPr>
            </w:pPr>
            <w:ins w:id="1946"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947" w:author="Perryman Adam (RNU) Oxford Health" w:date="2015-07-15T15:42:00Z"/>
                <w:rFonts w:ascii="Calibri" w:hAnsi="Calibri"/>
                <w:b/>
                <w:bCs/>
                <w:color w:val="000000"/>
                <w:sz w:val="14"/>
                <w:szCs w:val="14"/>
                <w:lang w:eastAsia="en-GB"/>
              </w:rPr>
            </w:pPr>
            <w:ins w:id="1948" w:author="Perryman Adam (RNU) Oxford Health" w:date="2015-07-15T15:42:00Z">
              <w:r w:rsidRPr="00D46C2A">
                <w:rPr>
                  <w:rFonts w:ascii="Calibri" w:hAnsi="Calibri"/>
                  <w:b/>
                  <w:bCs/>
                  <w:color w:val="000000"/>
                  <w:sz w:val="14"/>
                  <w:szCs w:val="14"/>
                  <w:lang w:eastAsia="en-GB"/>
                </w:rPr>
                <w:t>£500k</w:t>
              </w:r>
            </w:ins>
          </w:p>
        </w:tc>
      </w:tr>
      <w:tr w:rsidR="00B764E9" w:rsidRPr="00D46C2A" w:rsidTr="00B764E9">
        <w:trPr>
          <w:trHeight w:val="180"/>
          <w:ins w:id="1949" w:author="Perryman Adam (RNU) Oxford Health" w:date="2015-07-15T15:42:00Z"/>
        </w:trPr>
        <w:tc>
          <w:tcPr>
            <w:tcW w:w="878" w:type="dxa"/>
            <w:tcBorders>
              <w:top w:val="nil"/>
              <w:left w:val="single" w:sz="4" w:space="0" w:color="auto"/>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950" w:author="Perryman Adam (RNU) Oxford Health" w:date="2015-07-15T15:42:00Z"/>
                <w:rFonts w:ascii="Calibri" w:hAnsi="Calibri"/>
                <w:b/>
                <w:bCs/>
                <w:color w:val="000000"/>
                <w:sz w:val="14"/>
                <w:szCs w:val="14"/>
                <w:lang w:eastAsia="en-GB"/>
              </w:rPr>
            </w:pPr>
            <w:ins w:id="1951"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952" w:author="Perryman Adam (RNU) Oxford Health" w:date="2015-07-15T15:42:00Z"/>
                <w:rFonts w:ascii="Calibri" w:hAnsi="Calibri"/>
                <w:b/>
                <w:bCs/>
                <w:color w:val="000000"/>
                <w:sz w:val="14"/>
                <w:szCs w:val="14"/>
                <w:lang w:eastAsia="en-GB"/>
              </w:rPr>
            </w:pPr>
            <w:ins w:id="1953"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954" w:author="Perryman Adam (RNU) Oxford Health" w:date="2015-07-15T15:42:00Z"/>
                <w:rFonts w:ascii="Calibri" w:hAnsi="Calibri"/>
                <w:b/>
                <w:bCs/>
                <w:color w:val="000000"/>
                <w:sz w:val="14"/>
                <w:szCs w:val="14"/>
                <w:lang w:eastAsia="en-GB"/>
              </w:rPr>
            </w:pPr>
            <w:ins w:id="1955"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956" w:author="Perryman Adam (RNU) Oxford Health" w:date="2015-07-15T15:42:00Z"/>
                <w:rFonts w:ascii="Calibri" w:hAnsi="Calibri"/>
                <w:b/>
                <w:bCs/>
                <w:color w:val="000000"/>
                <w:sz w:val="14"/>
                <w:szCs w:val="14"/>
                <w:lang w:eastAsia="en-GB"/>
              </w:rPr>
            </w:pPr>
            <w:ins w:id="1957"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958" w:author="Perryman Adam (RNU) Oxford Health" w:date="2015-07-15T15:42:00Z"/>
                <w:rFonts w:ascii="Calibri" w:hAnsi="Calibri"/>
                <w:b/>
                <w:bCs/>
                <w:color w:val="000000"/>
                <w:sz w:val="14"/>
                <w:szCs w:val="14"/>
                <w:lang w:eastAsia="en-GB"/>
              </w:rPr>
            </w:pPr>
            <w:ins w:id="1959"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960" w:author="Perryman Adam (RNU) Oxford Health" w:date="2015-07-15T15:42:00Z"/>
                <w:rFonts w:ascii="Calibri" w:hAnsi="Calibri"/>
                <w:b/>
                <w:bCs/>
                <w:color w:val="000000"/>
                <w:sz w:val="14"/>
                <w:szCs w:val="14"/>
                <w:lang w:eastAsia="en-GB"/>
              </w:rPr>
            </w:pPr>
            <w:ins w:id="1961"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1962" w:author="Perryman Adam (RNU) Oxford Health" w:date="2015-07-15T15:42:00Z"/>
                <w:rFonts w:ascii="Calibri" w:hAnsi="Calibri"/>
                <w:b/>
                <w:bCs/>
                <w:color w:val="000000"/>
                <w:sz w:val="14"/>
                <w:szCs w:val="14"/>
                <w:lang w:eastAsia="en-GB"/>
              </w:rPr>
            </w:pPr>
            <w:ins w:id="1963" w:author="Perryman Adam (RNU) Oxford Health" w:date="2015-07-15T15:42:00Z">
              <w:r>
                <w:rPr>
                  <w:rFonts w:ascii="Calibri" w:hAnsi="Calibri"/>
                  <w:b/>
                  <w:bCs/>
                  <w:color w:val="000000"/>
                  <w:sz w:val="14"/>
                  <w:szCs w:val="14"/>
                  <w:lang w:eastAsia="en-GB"/>
                </w:rPr>
                <w:t>OJEU</w:t>
              </w:r>
            </w:ins>
          </w:p>
        </w:tc>
        <w:tc>
          <w:tcPr>
            <w:tcW w:w="900" w:type="dxa"/>
            <w:tcBorders>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964" w:author="Perryman Adam (RNU) Oxford Health" w:date="2015-07-15T15:42:00Z"/>
                <w:rFonts w:ascii="Calibri" w:hAnsi="Calibri"/>
                <w:b/>
                <w:bCs/>
                <w:color w:val="000000"/>
                <w:sz w:val="14"/>
                <w:szCs w:val="14"/>
                <w:lang w:eastAsia="en-GB"/>
              </w:rPr>
            </w:pPr>
            <w:ins w:id="1965"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1966" w:author="Perryman Adam (RNU) Oxford Health" w:date="2015-07-15T15:42:00Z"/>
                <w:rFonts w:ascii="Calibri" w:hAnsi="Calibri"/>
                <w:b/>
                <w:bCs/>
                <w:color w:val="000000"/>
                <w:sz w:val="14"/>
                <w:szCs w:val="14"/>
                <w:lang w:eastAsia="en-GB"/>
              </w:rPr>
            </w:pPr>
            <w:ins w:id="1967"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968" w:author="Perryman Adam (RNU) Oxford Health" w:date="2015-07-15T15:42:00Z"/>
                <w:rFonts w:ascii="Calibri" w:hAnsi="Calibri"/>
                <w:b/>
                <w:bCs/>
                <w:color w:val="000000"/>
                <w:sz w:val="14"/>
                <w:szCs w:val="14"/>
                <w:lang w:eastAsia="en-GB"/>
              </w:rPr>
            </w:pPr>
            <w:ins w:id="1969" w:author="Perryman Adam (RNU) Oxford Health" w:date="2015-07-15T15:42:00Z">
              <w:r w:rsidRPr="00D46C2A">
                <w:rPr>
                  <w:rFonts w:ascii="Calibri" w:hAnsi="Calibri"/>
                  <w:b/>
                  <w:bCs/>
                  <w:color w:val="000000"/>
                  <w:sz w:val="14"/>
                  <w:szCs w:val="14"/>
                  <w:lang w:eastAsia="en-GB"/>
                </w:rPr>
                <w:t>2 authorised</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970" w:author="Perryman Adam (RNU) Oxford Health" w:date="2015-07-15T15:42:00Z"/>
                <w:rFonts w:ascii="Calibri" w:hAnsi="Calibri"/>
                <w:b/>
                <w:bCs/>
                <w:color w:val="000000"/>
                <w:sz w:val="14"/>
                <w:szCs w:val="14"/>
                <w:lang w:eastAsia="en-GB"/>
              </w:rPr>
            </w:pPr>
            <w:ins w:id="1971" w:author="Perryman Adam (RNU) Oxford Health" w:date="2015-07-15T15:42:00Z">
              <w:r w:rsidRPr="00D46C2A">
                <w:rPr>
                  <w:rFonts w:ascii="Calibri" w:hAnsi="Calibri"/>
                  <w:b/>
                  <w:bCs/>
                  <w:color w:val="000000"/>
                  <w:sz w:val="14"/>
                  <w:szCs w:val="14"/>
                  <w:lang w:eastAsia="en-GB"/>
                </w:rPr>
                <w:t>2 authorised</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1972" w:author="Perryman Adam (RNU) Oxford Health" w:date="2015-07-15T15:42:00Z"/>
                <w:rFonts w:ascii="Calibri" w:hAnsi="Calibri"/>
                <w:b/>
                <w:bCs/>
                <w:color w:val="000000"/>
                <w:sz w:val="14"/>
                <w:szCs w:val="14"/>
                <w:lang w:eastAsia="en-GB"/>
              </w:rPr>
            </w:pPr>
            <w:ins w:id="1973"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1974"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1975" w:author="Perryman Adam (RNU) Oxford Health" w:date="2015-07-15T15:42:00Z"/>
                <w:rFonts w:ascii="Calibri" w:hAnsi="Calibri"/>
                <w:b/>
                <w:bCs/>
                <w:color w:val="000000"/>
                <w:sz w:val="14"/>
                <w:szCs w:val="14"/>
                <w:lang w:eastAsia="en-GB"/>
              </w:rPr>
            </w:pPr>
            <w:ins w:id="1976"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1977" w:author="Perryman Adam (RNU) Oxford Health" w:date="2015-07-15T15:42:00Z"/>
                <w:rFonts w:ascii="Calibri" w:hAnsi="Calibri"/>
                <w:b/>
                <w:bCs/>
                <w:color w:val="000000"/>
                <w:sz w:val="14"/>
                <w:szCs w:val="14"/>
                <w:lang w:eastAsia="en-GB"/>
              </w:rPr>
            </w:pPr>
            <w:ins w:id="1978" w:author="Perryman Adam (RNU) Oxford Health" w:date="2015-07-15T15:42:00Z">
              <w:r w:rsidRPr="00D46C2A">
                <w:rPr>
                  <w:rFonts w:ascii="Calibri" w:hAnsi="Calibri"/>
                  <w:b/>
                  <w:bCs/>
                  <w:color w:val="000000"/>
                  <w:sz w:val="14"/>
                  <w:szCs w:val="14"/>
                  <w:lang w:eastAsia="en-GB"/>
                </w:rPr>
                <w:t>Variations</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1979" w:author="Perryman Adam (RNU) Oxford Health" w:date="2015-07-15T15:42:00Z"/>
                <w:rFonts w:ascii="Calibri" w:hAnsi="Calibri"/>
                <w:color w:val="000000"/>
                <w:sz w:val="14"/>
                <w:szCs w:val="14"/>
                <w:lang w:eastAsia="en-GB"/>
              </w:rPr>
            </w:pPr>
            <w:ins w:id="1980"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1981" w:author="Perryman Adam (RNU) Oxford Health" w:date="2015-07-15T15:42:00Z"/>
        </w:trPr>
        <w:tc>
          <w:tcPr>
            <w:tcW w:w="878" w:type="dxa"/>
            <w:tcBorders>
              <w:top w:val="nil"/>
              <w:left w:val="single" w:sz="4" w:space="0" w:color="auto"/>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1982" w:author="Perryman Adam (RNU) Oxford Health" w:date="2015-07-15T15:42:00Z"/>
                <w:rFonts w:ascii="Calibri" w:hAnsi="Calibri"/>
                <w:b/>
                <w:bCs/>
                <w:color w:val="000000"/>
                <w:sz w:val="14"/>
                <w:szCs w:val="14"/>
                <w:lang w:eastAsia="en-GB"/>
              </w:rPr>
            </w:pPr>
            <w:ins w:id="1983" w:author="Perryman Adam (RNU) Oxford Health" w:date="2015-07-15T15:42:00Z">
              <w:r w:rsidRPr="00D46C2A">
                <w:rPr>
                  <w:rFonts w:ascii="Calibri" w:hAnsi="Calibri"/>
                  <w:b/>
                  <w:bCs/>
                  <w:color w:val="000000"/>
                  <w:sz w:val="14"/>
                  <w:szCs w:val="14"/>
                  <w:lang w:eastAsia="en-GB"/>
                </w:rPr>
                <w:t>&lt;£50,000</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984" w:author="Perryman Adam (RNU) Oxford Health" w:date="2015-07-15T15:42:00Z"/>
                <w:rFonts w:ascii="Calibri" w:hAnsi="Calibri"/>
                <w:b/>
                <w:bCs/>
                <w:color w:val="000000"/>
                <w:sz w:val="14"/>
                <w:szCs w:val="14"/>
                <w:lang w:eastAsia="en-GB"/>
              </w:rPr>
            </w:pPr>
            <w:ins w:id="1985"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986" w:author="Perryman Adam (RNU) Oxford Health" w:date="2015-07-15T15:42:00Z"/>
                <w:rFonts w:ascii="Calibri" w:hAnsi="Calibri"/>
                <w:b/>
                <w:bCs/>
                <w:color w:val="000000"/>
                <w:sz w:val="14"/>
                <w:szCs w:val="14"/>
                <w:lang w:eastAsia="en-GB"/>
              </w:rPr>
            </w:pPr>
            <w:ins w:id="1987"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1988" w:author="Perryman Adam (RNU) Oxford Health" w:date="2015-07-15T15:42:00Z"/>
                <w:rFonts w:ascii="Calibri" w:hAnsi="Calibri"/>
                <w:b/>
                <w:bCs/>
                <w:color w:val="000000"/>
                <w:sz w:val="14"/>
                <w:szCs w:val="14"/>
                <w:lang w:eastAsia="en-GB"/>
              </w:rPr>
            </w:pPr>
            <w:ins w:id="1989"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1990" w:author="Perryman Adam (RNU) Oxford Health" w:date="2015-07-15T15:42:00Z"/>
                <w:rFonts w:ascii="Calibri" w:hAnsi="Calibri"/>
                <w:b/>
                <w:bCs/>
                <w:color w:val="000000"/>
                <w:sz w:val="14"/>
                <w:szCs w:val="14"/>
                <w:lang w:eastAsia="en-GB"/>
              </w:rPr>
            </w:pPr>
            <w:ins w:id="1991"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1992" w:author="Perryman Adam (RNU) Oxford Health" w:date="2015-07-15T15:42:00Z"/>
                <w:rFonts w:ascii="Calibri" w:hAnsi="Calibri"/>
                <w:b/>
                <w:bCs/>
                <w:color w:val="000000"/>
                <w:sz w:val="14"/>
                <w:szCs w:val="14"/>
                <w:lang w:eastAsia="en-GB"/>
              </w:rPr>
            </w:pPr>
            <w:ins w:id="1993"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textAlignment w:val="auto"/>
              <w:rPr>
                <w:ins w:id="1994" w:author="Perryman Adam (RNU) Oxford Health" w:date="2015-07-15T15:42:00Z"/>
                <w:rFonts w:ascii="Calibri" w:hAnsi="Calibri"/>
                <w:b/>
                <w:bCs/>
                <w:color w:val="000000"/>
                <w:sz w:val="14"/>
                <w:szCs w:val="14"/>
                <w:lang w:eastAsia="en-GB"/>
              </w:rPr>
            </w:pPr>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1995" w:author="Perryman Adam (RNU) Oxford Health" w:date="2015-07-15T15:42:00Z"/>
                <w:rFonts w:ascii="Calibri" w:hAnsi="Calibri"/>
                <w:b/>
                <w:bCs/>
                <w:color w:val="000000"/>
                <w:sz w:val="14"/>
                <w:szCs w:val="14"/>
                <w:lang w:eastAsia="en-GB"/>
              </w:rPr>
            </w:pPr>
            <w:ins w:id="1996"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1997" w:author="Perryman Adam (RNU) Oxford Health" w:date="2015-07-15T15:42:00Z"/>
                <w:rFonts w:ascii="Calibri" w:hAnsi="Calibri"/>
                <w:b/>
                <w:bCs/>
                <w:color w:val="000000"/>
                <w:sz w:val="14"/>
                <w:szCs w:val="14"/>
                <w:lang w:eastAsia="en-GB"/>
              </w:rPr>
            </w:pPr>
            <w:ins w:id="1998" w:author="Perryman Adam (RNU) Oxford Health" w:date="2015-07-15T15:42:00Z">
              <w:r w:rsidRPr="00D46C2A">
                <w:rPr>
                  <w:rFonts w:ascii="Calibri" w:hAnsi="Calibri"/>
                  <w:b/>
                  <w:bCs/>
                  <w:color w:val="000000"/>
                  <w:sz w:val="14"/>
                  <w:szCs w:val="14"/>
                  <w:lang w:eastAsia="en-GB"/>
                </w:rPr>
                <w:t>CEO  or</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1999" w:author="Perryman Adam (RNU) Oxford Health" w:date="2015-07-15T15:42:00Z"/>
                <w:rFonts w:ascii="Calibri" w:hAnsi="Calibri"/>
                <w:b/>
                <w:bCs/>
                <w:color w:val="000000"/>
                <w:sz w:val="14"/>
                <w:szCs w:val="14"/>
                <w:lang w:eastAsia="en-GB"/>
              </w:rPr>
            </w:pPr>
            <w:ins w:id="2000" w:author="Perryman Adam (RNU) Oxford Health" w:date="2015-07-15T15:42:00Z">
              <w:r w:rsidRPr="00D46C2A">
                <w:rPr>
                  <w:rFonts w:ascii="Calibri" w:hAnsi="Calibri"/>
                  <w:b/>
                  <w:bCs/>
                  <w:color w:val="000000"/>
                  <w:sz w:val="14"/>
                  <w:szCs w:val="14"/>
                  <w:lang w:eastAsia="en-GB"/>
                </w:rPr>
                <w:t>signatories</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001" w:author="Perryman Adam (RNU) Oxford Health" w:date="2015-07-15T15:42:00Z"/>
                <w:rFonts w:ascii="Calibri" w:hAnsi="Calibri"/>
                <w:b/>
                <w:bCs/>
                <w:color w:val="000000"/>
                <w:sz w:val="14"/>
                <w:szCs w:val="14"/>
                <w:lang w:eastAsia="en-GB"/>
              </w:rPr>
            </w:pPr>
            <w:ins w:id="2002" w:author="Perryman Adam (RNU) Oxford Health" w:date="2015-07-15T15:42:00Z">
              <w:r w:rsidRPr="00D46C2A">
                <w:rPr>
                  <w:rFonts w:ascii="Calibri" w:hAnsi="Calibri"/>
                  <w:b/>
                  <w:bCs/>
                  <w:color w:val="000000"/>
                  <w:sz w:val="14"/>
                  <w:szCs w:val="14"/>
                  <w:lang w:eastAsia="en-GB"/>
                </w:rPr>
                <w:t>signatories</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2003" w:author="Perryman Adam (RNU) Oxford Health" w:date="2015-07-15T15:42:00Z"/>
                <w:rFonts w:ascii="Calibri" w:hAnsi="Calibri"/>
                <w:b/>
                <w:bCs/>
                <w:color w:val="000000"/>
                <w:sz w:val="14"/>
                <w:szCs w:val="14"/>
                <w:lang w:eastAsia="en-GB"/>
              </w:rPr>
            </w:pPr>
            <w:ins w:id="2004"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hideMark/>
          </w:tcPr>
          <w:p w:rsidR="00B764E9" w:rsidRPr="00D46C2A" w:rsidRDefault="00B764E9" w:rsidP="00B764E9">
            <w:pPr>
              <w:overflowPunct/>
              <w:autoSpaceDE/>
              <w:autoSpaceDN/>
              <w:adjustRightInd/>
              <w:jc w:val="center"/>
              <w:textAlignment w:val="auto"/>
              <w:rPr>
                <w:ins w:id="2005" w:author="Perryman Adam (RNU) Oxford Health" w:date="2015-07-15T15:42:00Z"/>
                <w:rFonts w:ascii="Calibri" w:hAnsi="Calibri"/>
                <w:b/>
                <w:bCs/>
                <w:color w:val="000000"/>
                <w:sz w:val="14"/>
                <w:szCs w:val="14"/>
                <w:lang w:eastAsia="en-GB"/>
              </w:rPr>
            </w:pPr>
            <w:ins w:id="2006" w:author="Perryman Adam (RNU) Oxford Health" w:date="2015-07-15T15:42:00Z">
              <w:r w:rsidRPr="00D46C2A">
                <w:rPr>
                  <w:rFonts w:ascii="Calibri" w:hAnsi="Calibri"/>
                  <w:b/>
                  <w:bCs/>
                  <w:color w:val="000000"/>
                  <w:sz w:val="14"/>
                  <w:szCs w:val="14"/>
                  <w:lang w:eastAsia="en-GB"/>
                </w:rPr>
                <w:t>Board of</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007" w:author="Perryman Adam (RNU) Oxford Health" w:date="2015-07-15T15:42:00Z"/>
                <w:rFonts w:ascii="Calibri" w:hAnsi="Calibri"/>
                <w:b/>
                <w:bCs/>
                <w:color w:val="000000"/>
                <w:sz w:val="14"/>
                <w:szCs w:val="14"/>
                <w:lang w:eastAsia="en-GB"/>
              </w:rPr>
            </w:pPr>
            <w:ins w:id="2008"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009" w:author="Perryman Adam (RNU) Oxford Health" w:date="2015-07-15T15:42:00Z"/>
                <w:rFonts w:ascii="Calibri" w:hAnsi="Calibri"/>
                <w:b/>
                <w:bCs/>
                <w:color w:val="000000"/>
                <w:sz w:val="14"/>
                <w:szCs w:val="14"/>
                <w:lang w:eastAsia="en-GB"/>
              </w:rPr>
            </w:pPr>
            <w:ins w:id="2010" w:author="Perryman Adam (RNU) Oxford Health" w:date="2015-07-15T15:42:00Z">
              <w:r w:rsidRPr="00D46C2A">
                <w:rPr>
                  <w:rFonts w:ascii="Calibri" w:hAnsi="Calibri"/>
                  <w:b/>
                  <w:bCs/>
                  <w:color w:val="000000"/>
                  <w:sz w:val="14"/>
                  <w:szCs w:val="14"/>
                  <w:lang w:eastAsia="en-GB"/>
                </w:rPr>
                <w:t>between</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011" w:author="Perryman Adam (RNU) Oxford Health" w:date="2015-07-15T15:42:00Z"/>
                <w:rFonts w:ascii="Calibri" w:hAnsi="Calibri"/>
                <w:color w:val="000000"/>
                <w:sz w:val="14"/>
                <w:szCs w:val="14"/>
                <w:lang w:eastAsia="en-GB"/>
              </w:rPr>
            </w:pPr>
            <w:ins w:id="2012"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013" w:author="Perryman Adam (RNU) Oxford Health" w:date="2015-07-15T15:42:00Z"/>
        </w:trPr>
        <w:tc>
          <w:tcPr>
            <w:tcW w:w="878" w:type="dxa"/>
            <w:tcBorders>
              <w:top w:val="nil"/>
              <w:left w:val="single" w:sz="4" w:space="0" w:color="auto"/>
              <w:bottom w:val="single" w:sz="4" w:space="0" w:color="auto"/>
              <w:right w:val="nil"/>
            </w:tcBorders>
            <w:shd w:val="clear" w:color="auto" w:fill="auto"/>
            <w:noWrap/>
            <w:vAlign w:val="bottom"/>
            <w:hideMark/>
          </w:tcPr>
          <w:p w:rsidR="00B764E9" w:rsidRPr="00D46C2A" w:rsidRDefault="00B764E9" w:rsidP="00B764E9">
            <w:pPr>
              <w:overflowPunct/>
              <w:autoSpaceDE/>
              <w:autoSpaceDN/>
              <w:adjustRightInd/>
              <w:textAlignment w:val="auto"/>
              <w:rPr>
                <w:ins w:id="2014" w:author="Perryman Adam (RNU) Oxford Health" w:date="2015-07-15T15:42:00Z"/>
                <w:rFonts w:ascii="Calibri" w:hAnsi="Calibri"/>
                <w:b/>
                <w:bCs/>
                <w:color w:val="000000"/>
                <w:sz w:val="14"/>
                <w:szCs w:val="14"/>
                <w:lang w:eastAsia="en-GB"/>
              </w:rPr>
            </w:pPr>
            <w:ins w:id="2015"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2016" w:author="Perryman Adam (RNU) Oxford Health" w:date="2015-07-15T15:42:00Z"/>
                <w:rFonts w:ascii="Calibri" w:hAnsi="Calibri"/>
                <w:b/>
                <w:bCs/>
                <w:color w:val="000000"/>
                <w:sz w:val="14"/>
                <w:szCs w:val="14"/>
                <w:lang w:eastAsia="en-GB"/>
              </w:rPr>
            </w:pPr>
            <w:ins w:id="2017"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2018" w:author="Perryman Adam (RNU) Oxford Health" w:date="2015-07-15T15:42:00Z"/>
                <w:rFonts w:ascii="Calibri" w:hAnsi="Calibri"/>
                <w:b/>
                <w:bCs/>
                <w:color w:val="000000"/>
                <w:sz w:val="14"/>
                <w:szCs w:val="14"/>
                <w:lang w:eastAsia="en-GB"/>
              </w:rPr>
            </w:pPr>
            <w:ins w:id="2019"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2020" w:author="Perryman Adam (RNU) Oxford Health" w:date="2015-07-15T15:42:00Z"/>
                <w:rFonts w:ascii="Calibri" w:hAnsi="Calibri"/>
                <w:b/>
                <w:bCs/>
                <w:color w:val="000000"/>
                <w:sz w:val="14"/>
                <w:szCs w:val="14"/>
                <w:lang w:eastAsia="en-GB"/>
              </w:rPr>
            </w:pPr>
            <w:ins w:id="2021" w:author="Perryman Adam (RNU) Oxford Health" w:date="2015-07-15T15:42:00Z">
              <w:r w:rsidRPr="00D46C2A">
                <w:rPr>
                  <w:rFonts w:ascii="Calibri" w:hAnsi="Calibri"/>
                  <w:b/>
                  <w:bCs/>
                  <w:color w:val="000000"/>
                  <w:sz w:val="14"/>
                  <w:szCs w:val="14"/>
                  <w:lang w:eastAsia="en-GB"/>
                </w:rPr>
                <w:t>Director</w:t>
              </w:r>
            </w:ins>
          </w:p>
        </w:tc>
        <w:tc>
          <w:tcPr>
            <w:tcW w:w="1005" w:type="dxa"/>
            <w:tcBorders>
              <w:top w:val="nil"/>
              <w:left w:val="nil"/>
              <w:bottom w:val="single" w:sz="4" w:space="0" w:color="auto"/>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2022" w:author="Perryman Adam (RNU) Oxford Health" w:date="2015-07-15T15:42:00Z"/>
                <w:rFonts w:ascii="Calibri" w:hAnsi="Calibri"/>
                <w:b/>
                <w:bCs/>
                <w:color w:val="000000"/>
                <w:sz w:val="14"/>
                <w:szCs w:val="14"/>
                <w:lang w:eastAsia="en-GB"/>
              </w:rPr>
            </w:pPr>
            <w:ins w:id="2023"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single" w:sz="4" w:space="0" w:color="auto"/>
              <w:right w:val="single" w:sz="4" w:space="0" w:color="auto"/>
            </w:tcBorders>
            <w:shd w:val="clear" w:color="000000" w:fill="FFCC66"/>
            <w:noWrap/>
            <w:vAlign w:val="bottom"/>
            <w:hideMark/>
          </w:tcPr>
          <w:p w:rsidR="00B764E9" w:rsidRPr="00D46C2A" w:rsidRDefault="00B764E9" w:rsidP="00B764E9">
            <w:pPr>
              <w:overflowPunct/>
              <w:autoSpaceDE/>
              <w:autoSpaceDN/>
              <w:adjustRightInd/>
              <w:jc w:val="center"/>
              <w:textAlignment w:val="auto"/>
              <w:rPr>
                <w:ins w:id="2024" w:author="Perryman Adam (RNU) Oxford Health" w:date="2015-07-15T15:42:00Z"/>
                <w:rFonts w:ascii="Calibri" w:hAnsi="Calibri"/>
                <w:b/>
                <w:bCs/>
                <w:color w:val="000000"/>
                <w:sz w:val="14"/>
                <w:szCs w:val="14"/>
                <w:lang w:eastAsia="en-GB"/>
              </w:rPr>
            </w:pPr>
            <w:ins w:id="2025"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nil"/>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026" w:author="Perryman Adam (RNU) Oxford Health" w:date="2015-07-15T15:42:00Z"/>
                <w:rFonts w:ascii="Calibri" w:hAnsi="Calibri"/>
                <w:b/>
                <w:bCs/>
                <w:color w:val="000000"/>
                <w:sz w:val="14"/>
                <w:szCs w:val="14"/>
                <w:lang w:eastAsia="en-GB"/>
              </w:rPr>
            </w:pPr>
            <w:ins w:id="2027"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single" w:sz="4" w:space="0" w:color="auto"/>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028" w:author="Perryman Adam (RNU) Oxford Health" w:date="2015-07-15T15:42:00Z"/>
                <w:rFonts w:ascii="Calibri" w:hAnsi="Calibri"/>
                <w:b/>
                <w:bCs/>
                <w:color w:val="000000"/>
                <w:sz w:val="14"/>
                <w:szCs w:val="14"/>
                <w:lang w:eastAsia="en-GB"/>
              </w:rPr>
            </w:pPr>
            <w:ins w:id="2029"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030" w:author="Perryman Adam (RNU) Oxford Health" w:date="2015-07-15T15:42:00Z"/>
                <w:rFonts w:ascii="Calibri" w:hAnsi="Calibri"/>
                <w:b/>
                <w:bCs/>
                <w:color w:val="000000"/>
                <w:sz w:val="14"/>
                <w:szCs w:val="14"/>
                <w:lang w:eastAsia="en-GB"/>
              </w:rPr>
            </w:pPr>
            <w:ins w:id="2031" w:author="Perryman Adam (RNU) Oxford Health" w:date="2015-07-15T15:42:00Z">
              <w:r w:rsidRPr="00D46C2A">
                <w:rPr>
                  <w:rFonts w:ascii="Calibri" w:hAnsi="Calibri"/>
                  <w:b/>
                  <w:bCs/>
                  <w:color w:val="000000"/>
                  <w:sz w:val="14"/>
                  <w:szCs w:val="14"/>
                  <w:lang w:eastAsia="en-GB"/>
                </w:rPr>
                <w:t>DoF</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032" w:author="Perryman Adam (RNU) Oxford Health" w:date="2015-07-15T15:42:00Z"/>
                <w:rFonts w:ascii="Calibri" w:hAnsi="Calibri"/>
                <w:b/>
                <w:bCs/>
                <w:color w:val="000000"/>
                <w:sz w:val="14"/>
                <w:szCs w:val="14"/>
                <w:lang w:eastAsia="en-GB"/>
              </w:rPr>
            </w:pPr>
            <w:ins w:id="2033" w:author="Perryman Adam (RNU) Oxford Health" w:date="2015-07-15T15:42:00Z">
              <w:r w:rsidRPr="00D46C2A">
                <w:rPr>
                  <w:rFonts w:ascii="Calibri" w:hAnsi="Calibri"/>
                  <w:b/>
                  <w:bCs/>
                  <w:color w:val="000000"/>
                  <w:sz w:val="14"/>
                  <w:szCs w:val="14"/>
                  <w:lang w:eastAsia="en-GB"/>
                </w:rPr>
                <w:t>over</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034" w:author="Perryman Adam (RNU) Oxford Health" w:date="2015-07-15T15:42:00Z"/>
                <w:rFonts w:ascii="Calibri" w:hAnsi="Calibri"/>
                <w:b/>
                <w:bCs/>
                <w:color w:val="000000"/>
                <w:sz w:val="14"/>
                <w:szCs w:val="14"/>
                <w:lang w:eastAsia="en-GB"/>
              </w:rPr>
            </w:pPr>
            <w:ins w:id="2035" w:author="Perryman Adam (RNU) Oxford Health" w:date="2015-07-15T15:42:00Z">
              <w:r w:rsidRPr="00D46C2A">
                <w:rPr>
                  <w:rFonts w:ascii="Calibri" w:hAnsi="Calibri"/>
                  <w:b/>
                  <w:bCs/>
                  <w:color w:val="000000"/>
                  <w:sz w:val="14"/>
                  <w:szCs w:val="14"/>
                  <w:lang w:eastAsia="en-GB"/>
                </w:rPr>
                <w:t>over</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2036" w:author="Perryman Adam (RNU) Oxford Health" w:date="2015-07-15T15:42:00Z"/>
                <w:rFonts w:ascii="Calibri" w:hAnsi="Calibri"/>
                <w:b/>
                <w:bCs/>
                <w:color w:val="000000"/>
                <w:sz w:val="14"/>
                <w:szCs w:val="14"/>
                <w:lang w:eastAsia="en-GB"/>
              </w:rPr>
            </w:pPr>
            <w:ins w:id="2037"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hideMark/>
          </w:tcPr>
          <w:p w:rsidR="00B764E9" w:rsidRPr="00D46C2A" w:rsidRDefault="00B764E9" w:rsidP="00B764E9">
            <w:pPr>
              <w:overflowPunct/>
              <w:autoSpaceDE/>
              <w:autoSpaceDN/>
              <w:adjustRightInd/>
              <w:jc w:val="center"/>
              <w:textAlignment w:val="auto"/>
              <w:rPr>
                <w:ins w:id="2038" w:author="Perryman Adam (RNU) Oxford Health" w:date="2015-07-15T15:42:00Z"/>
                <w:rFonts w:ascii="Calibri" w:hAnsi="Calibri"/>
                <w:b/>
                <w:bCs/>
                <w:color w:val="000000"/>
                <w:sz w:val="14"/>
                <w:szCs w:val="14"/>
                <w:lang w:eastAsia="en-GB"/>
              </w:rPr>
            </w:pPr>
            <w:ins w:id="2039" w:author="Perryman Adam (RNU) Oxford Health" w:date="2015-07-15T15:42:00Z">
              <w:r w:rsidRPr="00D46C2A">
                <w:rPr>
                  <w:rFonts w:ascii="Calibri" w:hAnsi="Calibri"/>
                  <w:b/>
                  <w:bCs/>
                  <w:color w:val="000000"/>
                  <w:sz w:val="14"/>
                  <w:szCs w:val="14"/>
                  <w:lang w:eastAsia="en-GB"/>
                </w:rPr>
                <w:t>Directors</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040" w:author="Perryman Adam (RNU) Oxford Health" w:date="2015-07-15T15:42:00Z"/>
                <w:rFonts w:ascii="Calibri" w:hAnsi="Calibri"/>
                <w:b/>
                <w:bCs/>
                <w:color w:val="000000"/>
                <w:sz w:val="14"/>
                <w:szCs w:val="14"/>
                <w:lang w:eastAsia="en-GB"/>
              </w:rPr>
            </w:pPr>
            <w:ins w:id="2041"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042" w:author="Perryman Adam (RNU) Oxford Health" w:date="2015-07-15T15:42:00Z"/>
                <w:rFonts w:ascii="Calibri" w:hAnsi="Calibri"/>
                <w:b/>
                <w:bCs/>
                <w:color w:val="000000"/>
                <w:sz w:val="14"/>
                <w:szCs w:val="14"/>
                <w:lang w:eastAsia="en-GB"/>
              </w:rPr>
            </w:pPr>
            <w:ins w:id="2043" w:author="Perryman Adam (RNU) Oxford Health" w:date="2015-07-15T15:42:00Z">
              <w:r w:rsidRPr="00D46C2A">
                <w:rPr>
                  <w:rFonts w:ascii="Calibri" w:hAnsi="Calibri"/>
                  <w:b/>
                  <w:bCs/>
                  <w:color w:val="000000"/>
                  <w:sz w:val="14"/>
                  <w:szCs w:val="14"/>
                  <w:lang w:eastAsia="en-GB"/>
                </w:rPr>
                <w:t>£100k &amp;</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044" w:author="Perryman Adam (RNU) Oxford Health" w:date="2015-07-15T15:42:00Z"/>
                <w:rFonts w:ascii="Calibri" w:hAnsi="Calibri"/>
                <w:color w:val="000000"/>
                <w:sz w:val="14"/>
                <w:szCs w:val="14"/>
                <w:lang w:eastAsia="en-GB"/>
              </w:rPr>
            </w:pPr>
            <w:ins w:id="2045"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046" w:author="Perryman Adam (RNU) Oxford Health" w:date="2015-07-15T15:42:00Z"/>
        </w:trPr>
        <w:tc>
          <w:tcPr>
            <w:tcW w:w="878" w:type="dxa"/>
            <w:tcBorders>
              <w:top w:val="nil"/>
              <w:left w:val="single" w:sz="4" w:space="0" w:color="auto"/>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2047" w:author="Perryman Adam (RNU) Oxford Health" w:date="2015-07-15T15:42:00Z"/>
                <w:rFonts w:ascii="Calibri" w:hAnsi="Calibri"/>
                <w:b/>
                <w:bCs/>
                <w:color w:val="000000"/>
                <w:sz w:val="14"/>
                <w:szCs w:val="14"/>
                <w:lang w:eastAsia="en-GB"/>
              </w:rPr>
            </w:pPr>
            <w:ins w:id="2048"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2049" w:author="Perryman Adam (RNU) Oxford Health" w:date="2015-07-15T15:42:00Z"/>
                <w:rFonts w:ascii="Calibri" w:hAnsi="Calibri"/>
                <w:b/>
                <w:bCs/>
                <w:color w:val="000000"/>
                <w:sz w:val="14"/>
                <w:szCs w:val="14"/>
                <w:lang w:eastAsia="en-GB"/>
              </w:rPr>
            </w:pPr>
            <w:ins w:id="2050"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2051" w:author="Perryman Adam (RNU) Oxford Health" w:date="2015-07-15T15:42:00Z"/>
                <w:rFonts w:ascii="Calibri" w:hAnsi="Calibri"/>
                <w:b/>
                <w:bCs/>
                <w:color w:val="000000"/>
                <w:sz w:val="14"/>
                <w:szCs w:val="14"/>
                <w:lang w:eastAsia="en-GB"/>
              </w:rPr>
            </w:pPr>
            <w:ins w:id="2052"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2053" w:author="Perryman Adam (RNU) Oxford Health" w:date="2015-07-15T15:42:00Z"/>
                <w:rFonts w:ascii="Calibri" w:hAnsi="Calibri"/>
                <w:b/>
                <w:bCs/>
                <w:color w:val="000000"/>
                <w:sz w:val="14"/>
                <w:szCs w:val="14"/>
                <w:lang w:eastAsia="en-GB"/>
              </w:rPr>
            </w:pPr>
            <w:ins w:id="2054" w:author="Perryman Adam (RNU) Oxford Health" w:date="2015-07-15T15:42:00Z">
              <w:r w:rsidRPr="00D46C2A">
                <w:rPr>
                  <w:rFonts w:ascii="Calibri" w:hAnsi="Calibri"/>
                  <w:b/>
                  <w:bCs/>
                  <w:color w:val="000000"/>
                  <w:sz w:val="14"/>
                  <w:szCs w:val="14"/>
                  <w:lang w:eastAsia="en-GB"/>
                </w:rPr>
                <w:t>limit £150k</w:t>
              </w:r>
            </w:ins>
          </w:p>
        </w:tc>
        <w:tc>
          <w:tcPr>
            <w:tcW w:w="1005" w:type="dxa"/>
            <w:tcBorders>
              <w:top w:val="nil"/>
              <w:left w:val="nil"/>
              <w:bottom w:val="nil"/>
              <w:right w:val="single" w:sz="4" w:space="0" w:color="auto"/>
            </w:tcBorders>
            <w:shd w:val="clear" w:color="000000" w:fill="66CCFF"/>
            <w:noWrap/>
            <w:vAlign w:val="bottom"/>
            <w:hideMark/>
          </w:tcPr>
          <w:p w:rsidR="00B764E9" w:rsidRPr="00D46C2A" w:rsidRDefault="00B764E9" w:rsidP="00B764E9">
            <w:pPr>
              <w:overflowPunct/>
              <w:autoSpaceDE/>
              <w:autoSpaceDN/>
              <w:adjustRightInd/>
              <w:jc w:val="center"/>
              <w:textAlignment w:val="auto"/>
              <w:rPr>
                <w:ins w:id="2055" w:author="Perryman Adam (RNU) Oxford Health" w:date="2015-07-15T15:42:00Z"/>
                <w:rFonts w:ascii="Calibri" w:hAnsi="Calibri"/>
                <w:b/>
                <w:bCs/>
                <w:color w:val="000000"/>
                <w:sz w:val="14"/>
                <w:szCs w:val="14"/>
                <w:lang w:eastAsia="en-GB"/>
              </w:rPr>
            </w:pPr>
            <w:ins w:id="2056" w:author="Perryman Adam (RNU) Oxford Health" w:date="2015-07-15T15:42:00Z">
              <w:r w:rsidRPr="00D46C2A">
                <w:rPr>
                  <w:rFonts w:ascii="Calibri" w:hAnsi="Calibri"/>
                  <w:b/>
                  <w:bCs/>
                  <w:color w:val="000000"/>
                  <w:sz w:val="14"/>
                  <w:szCs w:val="14"/>
                  <w:lang w:eastAsia="en-GB"/>
                </w:rPr>
                <w:t>Director</w:t>
              </w:r>
              <w:r>
                <w:rPr>
                  <w:rFonts w:ascii="Calibri" w:hAnsi="Calibri"/>
                  <w:b/>
                  <w:bCs/>
                  <w:color w:val="000000"/>
                  <w:sz w:val="14"/>
                  <w:szCs w:val="14"/>
                  <w:lang w:eastAsia="en-GB"/>
                </w:rPr>
                <w:t xml:space="preserve"> of</w:t>
              </w:r>
            </w:ins>
          </w:p>
        </w:tc>
        <w:tc>
          <w:tcPr>
            <w:tcW w:w="990" w:type="dxa"/>
            <w:tcBorders>
              <w:top w:val="nil"/>
              <w:left w:val="nil"/>
              <w:bottom w:val="nil"/>
              <w:right w:val="single" w:sz="4" w:space="0" w:color="auto"/>
            </w:tcBorders>
            <w:shd w:val="clear" w:color="000000" w:fill="FF9933"/>
            <w:noWrap/>
            <w:vAlign w:val="bottom"/>
            <w:hideMark/>
          </w:tcPr>
          <w:p w:rsidR="00B764E9" w:rsidRPr="00D46C2A" w:rsidRDefault="00B764E9" w:rsidP="00B764E9">
            <w:pPr>
              <w:overflowPunct/>
              <w:autoSpaceDE/>
              <w:autoSpaceDN/>
              <w:adjustRightInd/>
              <w:jc w:val="center"/>
              <w:textAlignment w:val="auto"/>
              <w:rPr>
                <w:ins w:id="2057" w:author="Perryman Adam (RNU) Oxford Health" w:date="2015-07-15T15:42:00Z"/>
                <w:rFonts w:ascii="Calibri" w:hAnsi="Calibri"/>
                <w:b/>
                <w:bCs/>
                <w:color w:val="000000"/>
                <w:sz w:val="14"/>
                <w:szCs w:val="14"/>
                <w:lang w:eastAsia="en-GB"/>
              </w:rPr>
            </w:pPr>
            <w:ins w:id="2058"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nil"/>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059" w:author="Perryman Adam (RNU) Oxford Health" w:date="2015-07-15T15:42:00Z"/>
                <w:rFonts w:ascii="Calibri" w:hAnsi="Calibri"/>
                <w:b/>
                <w:bCs/>
                <w:color w:val="000000"/>
                <w:sz w:val="14"/>
                <w:szCs w:val="14"/>
                <w:lang w:eastAsia="en-GB"/>
              </w:rPr>
            </w:pPr>
            <w:ins w:id="2060"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single" w:sz="4" w:space="0" w:color="auto"/>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061" w:author="Perryman Adam (RNU) Oxford Health" w:date="2015-07-15T15:42:00Z"/>
                <w:rFonts w:ascii="Calibri" w:hAnsi="Calibri"/>
                <w:b/>
                <w:bCs/>
                <w:color w:val="000000"/>
                <w:sz w:val="14"/>
                <w:szCs w:val="14"/>
                <w:lang w:eastAsia="en-GB"/>
              </w:rPr>
            </w:pPr>
            <w:ins w:id="2062" w:author="Perryman Adam (RNU) Oxford Health" w:date="2015-07-15T15:42:00Z">
              <w:r>
                <w:rPr>
                  <w:rFonts w:ascii="Calibri" w:hAnsi="Calibri"/>
                  <w:b/>
                  <w:bCs/>
                  <w:color w:val="000000"/>
                  <w:sz w:val="14"/>
                  <w:szCs w:val="14"/>
                  <w:lang w:eastAsia="en-GB"/>
                </w:rPr>
                <w:t xml:space="preserve">2 Direct reports to </w:t>
              </w:r>
            </w:ins>
          </w:p>
        </w:tc>
        <w:tc>
          <w:tcPr>
            <w:tcW w:w="106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063" w:author="Perryman Adam (RNU) Oxford Health" w:date="2015-07-15T15:42:00Z"/>
                <w:rFonts w:ascii="Calibri" w:hAnsi="Calibri"/>
                <w:b/>
                <w:bCs/>
                <w:color w:val="000000"/>
                <w:sz w:val="14"/>
                <w:szCs w:val="14"/>
                <w:lang w:eastAsia="en-GB"/>
              </w:rPr>
            </w:pPr>
            <w:ins w:id="2064" w:author="Perryman Adam (RNU) Oxford Health" w:date="2015-07-15T15:42:00Z">
              <w:r w:rsidRPr="00D46C2A">
                <w:rPr>
                  <w:rFonts w:ascii="Calibri" w:hAnsi="Calibri"/>
                  <w:b/>
                  <w:bCs/>
                  <w:color w:val="000000"/>
                  <w:sz w:val="14"/>
                  <w:szCs w:val="14"/>
                  <w:lang w:eastAsia="en-GB"/>
                </w:rPr>
                <w:t>limit</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065" w:author="Perryman Adam (RNU) Oxford Health" w:date="2015-07-15T15:42:00Z"/>
                <w:rFonts w:ascii="Calibri" w:hAnsi="Calibri"/>
                <w:b/>
                <w:bCs/>
                <w:color w:val="000000"/>
                <w:sz w:val="14"/>
                <w:szCs w:val="14"/>
                <w:lang w:eastAsia="en-GB"/>
              </w:rPr>
            </w:pPr>
            <w:ins w:id="2066" w:author="Perryman Adam (RNU) Oxford Health" w:date="2015-07-15T15:42:00Z">
              <w:r w:rsidRPr="00D46C2A">
                <w:rPr>
                  <w:rFonts w:ascii="Calibri" w:hAnsi="Calibri"/>
                  <w:b/>
                  <w:bCs/>
                  <w:color w:val="000000"/>
                  <w:sz w:val="14"/>
                  <w:szCs w:val="14"/>
                  <w:lang w:eastAsia="en-GB"/>
                </w:rPr>
                <w:t>£1k</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067" w:author="Perryman Adam (RNU) Oxford Health" w:date="2015-07-15T15:42:00Z"/>
                <w:rFonts w:ascii="Calibri" w:hAnsi="Calibri"/>
                <w:b/>
                <w:bCs/>
                <w:color w:val="000000"/>
                <w:sz w:val="14"/>
                <w:szCs w:val="14"/>
                <w:lang w:eastAsia="en-GB"/>
              </w:rPr>
            </w:pPr>
            <w:ins w:id="2068" w:author="Perryman Adam (RNU) Oxford Health" w:date="2015-07-15T15:42:00Z">
              <w:r w:rsidRPr="00D46C2A">
                <w:rPr>
                  <w:rFonts w:ascii="Calibri" w:hAnsi="Calibri"/>
                  <w:b/>
                  <w:bCs/>
                  <w:color w:val="000000"/>
                  <w:sz w:val="14"/>
                  <w:szCs w:val="14"/>
                  <w:lang w:eastAsia="en-GB"/>
                </w:rPr>
                <w:t>£5k</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2069" w:author="Perryman Adam (RNU) Oxford Health" w:date="2015-07-15T15:42:00Z"/>
                <w:rFonts w:ascii="Calibri" w:hAnsi="Calibri"/>
                <w:b/>
                <w:bCs/>
                <w:color w:val="000000"/>
                <w:sz w:val="14"/>
                <w:szCs w:val="14"/>
                <w:lang w:eastAsia="en-GB"/>
              </w:rPr>
            </w:pPr>
            <w:ins w:id="2070"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hideMark/>
          </w:tcPr>
          <w:p w:rsidR="00B764E9" w:rsidRPr="00D46C2A" w:rsidRDefault="00B764E9" w:rsidP="00B764E9">
            <w:pPr>
              <w:overflowPunct/>
              <w:autoSpaceDE/>
              <w:autoSpaceDN/>
              <w:adjustRightInd/>
              <w:jc w:val="center"/>
              <w:textAlignment w:val="auto"/>
              <w:rPr>
                <w:ins w:id="2071" w:author="Perryman Adam (RNU) Oxford Health" w:date="2015-07-15T15:42:00Z"/>
                <w:rFonts w:ascii="Calibri" w:hAnsi="Calibri"/>
                <w:b/>
                <w:bCs/>
                <w:color w:val="000000"/>
                <w:sz w:val="14"/>
                <w:szCs w:val="14"/>
                <w:lang w:eastAsia="en-GB"/>
              </w:rPr>
            </w:pPr>
            <w:ins w:id="2072" w:author="Perryman Adam (RNU) Oxford Health" w:date="2015-07-15T15:42:00Z">
              <w:r w:rsidRPr="00D46C2A">
                <w:rPr>
                  <w:rFonts w:ascii="Calibri" w:hAnsi="Calibri"/>
                  <w:b/>
                  <w:bCs/>
                  <w:color w:val="000000"/>
                  <w:sz w:val="14"/>
                  <w:szCs w:val="14"/>
                  <w:lang w:eastAsia="en-GB"/>
                </w:rPr>
                <w:t>above</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073" w:author="Perryman Adam (RNU) Oxford Health" w:date="2015-07-15T15:42:00Z"/>
                <w:rFonts w:ascii="Calibri" w:hAnsi="Calibri"/>
                <w:b/>
                <w:bCs/>
                <w:color w:val="000000"/>
                <w:sz w:val="14"/>
                <w:szCs w:val="14"/>
                <w:lang w:eastAsia="en-GB"/>
              </w:rPr>
            </w:pPr>
            <w:ins w:id="2074"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075" w:author="Perryman Adam (RNU) Oxford Health" w:date="2015-07-15T15:42:00Z"/>
                <w:rFonts w:ascii="Calibri" w:hAnsi="Calibri"/>
                <w:b/>
                <w:bCs/>
                <w:color w:val="000000"/>
                <w:sz w:val="14"/>
                <w:szCs w:val="14"/>
                <w:lang w:eastAsia="en-GB"/>
              </w:rPr>
            </w:pPr>
            <w:ins w:id="2076" w:author="Perryman Adam (RNU) Oxford Health" w:date="2015-07-15T15:42:00Z">
              <w:r>
                <w:rPr>
                  <w:rFonts w:ascii="Calibri" w:hAnsi="Calibri"/>
                  <w:b/>
                  <w:bCs/>
                  <w:color w:val="000000"/>
                  <w:sz w:val="14"/>
                  <w:szCs w:val="14"/>
                  <w:lang w:eastAsia="en-GB"/>
                </w:rPr>
                <w:t>£500</w:t>
              </w:r>
              <w:r w:rsidRPr="00D46C2A">
                <w:rPr>
                  <w:rFonts w:ascii="Calibri" w:hAnsi="Calibri"/>
                  <w:b/>
                  <w:bCs/>
                  <w:color w:val="000000"/>
                  <w:sz w:val="14"/>
                  <w:szCs w:val="14"/>
                  <w:lang w:eastAsia="en-GB"/>
                </w:rPr>
                <w:t>k to</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077" w:author="Perryman Adam (RNU) Oxford Health" w:date="2015-07-15T15:42:00Z"/>
                <w:rFonts w:ascii="Calibri" w:hAnsi="Calibri"/>
                <w:color w:val="000000"/>
                <w:sz w:val="14"/>
                <w:szCs w:val="14"/>
                <w:lang w:eastAsia="en-GB"/>
              </w:rPr>
            </w:pPr>
            <w:ins w:id="2078"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079" w:author="Perryman Adam (RNU) Oxford Health" w:date="2015-07-15T15:42:00Z"/>
        </w:trPr>
        <w:tc>
          <w:tcPr>
            <w:tcW w:w="878" w:type="dxa"/>
            <w:tcBorders>
              <w:top w:val="nil"/>
              <w:left w:val="single" w:sz="4" w:space="0" w:color="auto"/>
              <w:bottom w:val="nil"/>
              <w:right w:val="nil"/>
            </w:tcBorders>
            <w:shd w:val="clear" w:color="auto" w:fill="auto"/>
            <w:noWrap/>
            <w:vAlign w:val="bottom"/>
            <w:hideMark/>
          </w:tcPr>
          <w:p w:rsidR="00B764E9" w:rsidRPr="00D46C2A" w:rsidRDefault="00B764E9" w:rsidP="00B764E9">
            <w:pPr>
              <w:overflowPunct/>
              <w:autoSpaceDE/>
              <w:autoSpaceDN/>
              <w:adjustRightInd/>
              <w:textAlignment w:val="auto"/>
              <w:rPr>
                <w:ins w:id="2080" w:author="Perryman Adam (RNU) Oxford Health" w:date="2015-07-15T15:42:00Z"/>
                <w:rFonts w:ascii="Calibri" w:hAnsi="Calibri"/>
                <w:b/>
                <w:bCs/>
                <w:color w:val="000000"/>
                <w:sz w:val="14"/>
                <w:szCs w:val="14"/>
                <w:lang w:eastAsia="en-GB"/>
              </w:rPr>
            </w:pPr>
            <w:ins w:id="2081" w:author="Perryman Adam (RNU) Oxford Health" w:date="2015-07-15T15:42:00Z">
              <w:r w:rsidRPr="00D46C2A">
                <w:rPr>
                  <w:rFonts w:ascii="Calibri" w:hAnsi="Calibri"/>
                  <w:b/>
                  <w:bCs/>
                  <w:color w:val="000000"/>
                  <w:sz w:val="14"/>
                  <w:szCs w:val="14"/>
                  <w:lang w:eastAsia="en-GB"/>
                </w:rPr>
                <w:t>&lt;£150,000</w:t>
              </w:r>
            </w:ins>
          </w:p>
        </w:tc>
        <w:tc>
          <w:tcPr>
            <w:tcW w:w="1289" w:type="dxa"/>
            <w:tcBorders>
              <w:top w:val="nil"/>
              <w:left w:val="single" w:sz="4" w:space="0" w:color="auto"/>
              <w:bottom w:val="nil"/>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2082" w:author="Perryman Adam (RNU) Oxford Health" w:date="2015-07-15T15:42:00Z"/>
                <w:rFonts w:ascii="Calibri" w:hAnsi="Calibri"/>
                <w:b/>
                <w:bCs/>
                <w:color w:val="000000"/>
                <w:sz w:val="14"/>
                <w:szCs w:val="14"/>
                <w:lang w:eastAsia="en-GB"/>
              </w:rPr>
            </w:pPr>
            <w:ins w:id="2083"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2084" w:author="Perryman Adam (RNU) Oxford Health" w:date="2015-07-15T15:42:00Z"/>
                <w:rFonts w:ascii="Calibri" w:hAnsi="Calibri"/>
                <w:b/>
                <w:bCs/>
                <w:color w:val="000000"/>
                <w:sz w:val="14"/>
                <w:szCs w:val="14"/>
                <w:lang w:eastAsia="en-GB"/>
              </w:rPr>
            </w:pPr>
            <w:ins w:id="2085"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2086" w:author="Perryman Adam (RNU) Oxford Health" w:date="2015-07-15T15:42:00Z"/>
                <w:rFonts w:ascii="Calibri" w:hAnsi="Calibri"/>
                <w:b/>
                <w:bCs/>
                <w:color w:val="000000"/>
                <w:sz w:val="14"/>
                <w:szCs w:val="14"/>
                <w:lang w:eastAsia="en-GB"/>
              </w:rPr>
            </w:pPr>
            <w:ins w:id="2087"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66CCFF"/>
            <w:noWrap/>
            <w:vAlign w:val="bottom"/>
            <w:hideMark/>
          </w:tcPr>
          <w:p w:rsidR="00B764E9" w:rsidRPr="00D46C2A" w:rsidRDefault="00B764E9" w:rsidP="00B764E9">
            <w:pPr>
              <w:overflowPunct/>
              <w:autoSpaceDE/>
              <w:autoSpaceDN/>
              <w:adjustRightInd/>
              <w:jc w:val="center"/>
              <w:textAlignment w:val="auto"/>
              <w:rPr>
                <w:ins w:id="2088" w:author="Perryman Adam (RNU) Oxford Health" w:date="2015-07-15T15:42:00Z"/>
                <w:rFonts w:ascii="Calibri" w:hAnsi="Calibri"/>
                <w:b/>
                <w:bCs/>
                <w:color w:val="000000"/>
                <w:sz w:val="14"/>
                <w:szCs w:val="14"/>
                <w:lang w:eastAsia="en-GB"/>
              </w:rPr>
            </w:pPr>
            <w:ins w:id="2089" w:author="Perryman Adam (RNU) Oxford Health" w:date="2015-07-15T15:42:00Z">
              <w:r w:rsidRPr="00D46C2A">
                <w:rPr>
                  <w:rFonts w:ascii="Calibri" w:hAnsi="Calibri"/>
                  <w:b/>
                  <w:bCs/>
                  <w:color w:val="000000"/>
                  <w:sz w:val="14"/>
                  <w:szCs w:val="14"/>
                  <w:lang w:eastAsia="en-GB"/>
                </w:rPr>
                <w:t>Informatics</w:t>
              </w:r>
            </w:ins>
          </w:p>
        </w:tc>
        <w:tc>
          <w:tcPr>
            <w:tcW w:w="990" w:type="dxa"/>
            <w:tcBorders>
              <w:top w:val="nil"/>
              <w:left w:val="nil"/>
              <w:bottom w:val="nil"/>
              <w:right w:val="single" w:sz="4" w:space="0" w:color="auto"/>
            </w:tcBorders>
            <w:shd w:val="clear" w:color="000000" w:fill="FF9933"/>
            <w:noWrap/>
            <w:vAlign w:val="bottom"/>
            <w:hideMark/>
          </w:tcPr>
          <w:p w:rsidR="00B764E9" w:rsidRPr="00D46C2A" w:rsidRDefault="00B764E9" w:rsidP="00B764E9">
            <w:pPr>
              <w:overflowPunct/>
              <w:autoSpaceDE/>
              <w:autoSpaceDN/>
              <w:adjustRightInd/>
              <w:jc w:val="center"/>
              <w:textAlignment w:val="auto"/>
              <w:rPr>
                <w:ins w:id="2090" w:author="Perryman Adam (RNU) Oxford Health" w:date="2015-07-15T15:42:00Z"/>
                <w:rFonts w:ascii="Calibri" w:hAnsi="Calibri"/>
                <w:b/>
                <w:bCs/>
                <w:color w:val="000000"/>
                <w:sz w:val="14"/>
                <w:szCs w:val="14"/>
                <w:lang w:eastAsia="en-GB"/>
              </w:rPr>
            </w:pPr>
            <w:ins w:id="2091" w:author="Perryman Adam (RNU) Oxford Health" w:date="2015-07-15T15:42:00Z">
              <w:r w:rsidRPr="00D46C2A">
                <w:rPr>
                  <w:rFonts w:ascii="Calibri" w:hAnsi="Calibri"/>
                  <w:b/>
                  <w:bCs/>
                  <w:color w:val="000000"/>
                  <w:sz w:val="14"/>
                  <w:szCs w:val="14"/>
                  <w:lang w:eastAsia="en-GB"/>
                </w:rPr>
                <w:t>OPS</w:t>
              </w:r>
            </w:ins>
          </w:p>
        </w:tc>
        <w:tc>
          <w:tcPr>
            <w:tcW w:w="1056" w:type="dxa"/>
            <w:tcBorders>
              <w:top w:val="nil"/>
              <w:left w:val="nil"/>
              <w:bottom w:val="nil"/>
              <w:right w:val="nil"/>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092" w:author="Perryman Adam (RNU) Oxford Health" w:date="2015-07-15T15:42:00Z"/>
                <w:rFonts w:ascii="Calibri" w:hAnsi="Calibri"/>
                <w:b/>
                <w:bCs/>
                <w:color w:val="000000"/>
                <w:sz w:val="14"/>
                <w:szCs w:val="14"/>
                <w:lang w:eastAsia="en-GB"/>
              </w:rPr>
            </w:pPr>
            <w:ins w:id="2093" w:author="Perryman Adam (RNU) Oxford Health" w:date="2015-07-15T15:42:00Z">
              <w:r w:rsidRPr="00D46C2A">
                <w:rPr>
                  <w:rFonts w:ascii="Calibri" w:hAnsi="Calibri"/>
                  <w:b/>
                  <w:bCs/>
                  <w:color w:val="000000"/>
                  <w:sz w:val="14"/>
                  <w:szCs w:val="14"/>
                  <w:lang w:eastAsia="en-GB"/>
                </w:rPr>
                <w:t>5 tenders</w:t>
              </w:r>
            </w:ins>
          </w:p>
        </w:tc>
        <w:tc>
          <w:tcPr>
            <w:tcW w:w="900" w:type="dxa"/>
            <w:tcBorders>
              <w:top w:val="nil"/>
              <w:left w:val="single" w:sz="4" w:space="0" w:color="auto"/>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094" w:author="Perryman Adam (RNU) Oxford Health" w:date="2015-07-15T15:42:00Z"/>
                <w:rFonts w:ascii="Calibri" w:hAnsi="Calibri"/>
                <w:b/>
                <w:bCs/>
                <w:color w:val="000000"/>
                <w:sz w:val="14"/>
                <w:szCs w:val="14"/>
                <w:lang w:eastAsia="en-GB"/>
              </w:rPr>
            </w:pPr>
            <w:ins w:id="2095" w:author="Perryman Adam (RNU) Oxford Health" w:date="2015-07-15T15:42:00Z">
              <w:r>
                <w:rPr>
                  <w:rFonts w:ascii="Calibri" w:hAnsi="Calibri"/>
                  <w:b/>
                  <w:bCs/>
                  <w:color w:val="000000"/>
                  <w:sz w:val="14"/>
                  <w:szCs w:val="14"/>
                  <w:lang w:eastAsia="en-GB"/>
                </w:rPr>
                <w:t>Director</w:t>
              </w:r>
            </w:ins>
          </w:p>
        </w:tc>
        <w:tc>
          <w:tcPr>
            <w:tcW w:w="106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096" w:author="Perryman Adam (RNU) Oxford Health" w:date="2015-07-15T15:42:00Z"/>
                <w:rFonts w:ascii="Calibri" w:hAnsi="Calibri"/>
                <w:b/>
                <w:bCs/>
                <w:color w:val="000000"/>
                <w:sz w:val="14"/>
                <w:szCs w:val="14"/>
                <w:lang w:eastAsia="en-GB"/>
              </w:rPr>
            </w:pPr>
            <w:ins w:id="2097" w:author="Perryman Adam (RNU) Oxford Health" w:date="2015-07-15T15:42:00Z">
              <w:r w:rsidRPr="00D46C2A">
                <w:rPr>
                  <w:rFonts w:ascii="Calibri" w:hAnsi="Calibri"/>
                  <w:b/>
                  <w:bCs/>
                  <w:color w:val="000000"/>
                  <w:sz w:val="14"/>
                  <w:szCs w:val="14"/>
                  <w:lang w:eastAsia="en-GB"/>
                </w:rPr>
                <w:t>£150k</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098" w:author="Perryman Adam (RNU) Oxford Health" w:date="2015-07-15T15:42:00Z"/>
                <w:rFonts w:ascii="Calibri" w:hAnsi="Calibri"/>
                <w:b/>
                <w:bCs/>
                <w:color w:val="000000"/>
                <w:sz w:val="14"/>
                <w:szCs w:val="14"/>
                <w:lang w:eastAsia="en-GB"/>
              </w:rPr>
            </w:pPr>
            <w:ins w:id="2099"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100" w:author="Perryman Adam (RNU) Oxford Health" w:date="2015-07-15T15:42:00Z"/>
                <w:rFonts w:ascii="Calibri" w:hAnsi="Calibri"/>
                <w:b/>
                <w:bCs/>
                <w:color w:val="000000"/>
                <w:sz w:val="14"/>
                <w:szCs w:val="14"/>
                <w:lang w:eastAsia="en-GB"/>
              </w:rPr>
            </w:pPr>
            <w:ins w:id="2101"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2102" w:author="Perryman Adam (RNU) Oxford Health" w:date="2015-07-15T15:42:00Z"/>
                <w:rFonts w:ascii="Calibri" w:hAnsi="Calibri"/>
                <w:b/>
                <w:bCs/>
                <w:color w:val="000000"/>
                <w:sz w:val="14"/>
                <w:szCs w:val="14"/>
                <w:lang w:eastAsia="en-GB"/>
              </w:rPr>
            </w:pPr>
            <w:ins w:id="2103"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hideMark/>
          </w:tcPr>
          <w:p w:rsidR="00B764E9" w:rsidRPr="00D46C2A" w:rsidRDefault="00B764E9" w:rsidP="00B764E9">
            <w:pPr>
              <w:overflowPunct/>
              <w:autoSpaceDE/>
              <w:autoSpaceDN/>
              <w:adjustRightInd/>
              <w:jc w:val="center"/>
              <w:textAlignment w:val="auto"/>
              <w:rPr>
                <w:ins w:id="2104" w:author="Perryman Adam (RNU) Oxford Health" w:date="2015-07-15T15:42:00Z"/>
                <w:rFonts w:ascii="Calibri" w:hAnsi="Calibri"/>
                <w:b/>
                <w:bCs/>
                <w:color w:val="000000"/>
                <w:sz w:val="14"/>
                <w:szCs w:val="14"/>
                <w:lang w:eastAsia="en-GB"/>
              </w:rPr>
            </w:pPr>
            <w:ins w:id="2105" w:author="Perryman Adam (RNU) Oxford Health" w:date="2015-07-15T15:42:00Z">
              <w:r w:rsidRPr="00D46C2A">
                <w:rPr>
                  <w:rFonts w:ascii="Calibri" w:hAnsi="Calibri"/>
                  <w:b/>
                  <w:bCs/>
                  <w:color w:val="000000"/>
                  <w:sz w:val="14"/>
                  <w:szCs w:val="14"/>
                  <w:lang w:eastAsia="en-GB"/>
                </w:rPr>
                <w:t>£10k</w:t>
              </w:r>
            </w:ins>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106" w:author="Perryman Adam (RNU) Oxford Health" w:date="2015-07-15T15:42:00Z"/>
                <w:rFonts w:ascii="Calibri" w:hAnsi="Calibri"/>
                <w:b/>
                <w:bCs/>
                <w:color w:val="000000"/>
                <w:sz w:val="14"/>
                <w:szCs w:val="14"/>
                <w:lang w:eastAsia="en-GB"/>
              </w:rPr>
            </w:pPr>
            <w:ins w:id="2107"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108" w:author="Perryman Adam (RNU) Oxford Health" w:date="2015-07-15T15:42:00Z"/>
                <w:rFonts w:ascii="Calibri" w:hAnsi="Calibri"/>
                <w:b/>
                <w:bCs/>
                <w:color w:val="000000"/>
                <w:sz w:val="14"/>
                <w:szCs w:val="14"/>
                <w:lang w:eastAsia="en-GB"/>
              </w:rPr>
            </w:pPr>
            <w:ins w:id="2109" w:author="Perryman Adam (RNU) Oxford Health" w:date="2015-07-15T15:42:00Z">
              <w:r w:rsidRPr="00D46C2A">
                <w:rPr>
                  <w:rFonts w:ascii="Calibri" w:hAnsi="Calibri"/>
                  <w:b/>
                  <w:bCs/>
                  <w:color w:val="000000"/>
                  <w:sz w:val="14"/>
                  <w:szCs w:val="14"/>
                  <w:lang w:eastAsia="en-GB"/>
                </w:rPr>
                <w:t>Finance</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110" w:author="Perryman Adam (RNU) Oxford Health" w:date="2015-07-15T15:42:00Z"/>
                <w:rFonts w:ascii="Calibri" w:hAnsi="Calibri"/>
                <w:color w:val="000000"/>
                <w:sz w:val="14"/>
                <w:szCs w:val="14"/>
                <w:lang w:eastAsia="en-GB"/>
              </w:rPr>
            </w:pPr>
            <w:ins w:id="2111"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112" w:author="Perryman Adam (RNU) Oxford Health" w:date="2015-07-15T15:42:00Z"/>
        </w:trPr>
        <w:tc>
          <w:tcPr>
            <w:tcW w:w="878" w:type="dxa"/>
            <w:tcBorders>
              <w:top w:val="nil"/>
              <w:left w:val="single" w:sz="4" w:space="0" w:color="auto"/>
              <w:bottom w:val="single" w:sz="4" w:space="0" w:color="auto"/>
              <w:right w:val="nil"/>
            </w:tcBorders>
            <w:shd w:val="clear" w:color="auto" w:fill="auto"/>
            <w:noWrap/>
            <w:vAlign w:val="bottom"/>
            <w:hideMark/>
          </w:tcPr>
          <w:p w:rsidR="00B764E9" w:rsidRPr="00D46C2A" w:rsidRDefault="00B764E9" w:rsidP="00B764E9">
            <w:pPr>
              <w:overflowPunct/>
              <w:autoSpaceDE/>
              <w:autoSpaceDN/>
              <w:adjustRightInd/>
              <w:textAlignment w:val="auto"/>
              <w:rPr>
                <w:ins w:id="2113" w:author="Perryman Adam (RNU) Oxford Health" w:date="2015-07-15T15:42:00Z"/>
                <w:rFonts w:ascii="Calibri" w:hAnsi="Calibri"/>
                <w:b/>
                <w:bCs/>
                <w:color w:val="000000"/>
                <w:sz w:val="14"/>
                <w:szCs w:val="14"/>
                <w:lang w:eastAsia="en-GB"/>
              </w:rPr>
            </w:pPr>
            <w:ins w:id="2114"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single" w:sz="4" w:space="0" w:color="auto"/>
              <w:bottom w:val="single" w:sz="4" w:space="0" w:color="auto"/>
              <w:right w:val="nil"/>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2115" w:author="Perryman Adam (RNU) Oxford Health" w:date="2015-07-15T15:42:00Z"/>
                <w:rFonts w:ascii="Calibri" w:hAnsi="Calibri"/>
                <w:b/>
                <w:bCs/>
                <w:color w:val="000000"/>
                <w:sz w:val="14"/>
                <w:szCs w:val="14"/>
                <w:lang w:eastAsia="en-GB"/>
              </w:rPr>
            </w:pPr>
            <w:ins w:id="2116"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single" w:sz="4" w:space="0" w:color="auto"/>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2117" w:author="Perryman Adam (RNU) Oxford Health" w:date="2015-07-15T15:42:00Z"/>
                <w:rFonts w:ascii="Calibri" w:hAnsi="Calibri"/>
                <w:b/>
                <w:bCs/>
                <w:color w:val="000000"/>
                <w:sz w:val="14"/>
                <w:szCs w:val="14"/>
                <w:lang w:eastAsia="en-GB"/>
              </w:rPr>
            </w:pPr>
            <w:ins w:id="2118"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single" w:sz="4" w:space="0" w:color="auto"/>
              <w:right w:val="single" w:sz="4" w:space="0" w:color="auto"/>
            </w:tcBorders>
            <w:shd w:val="clear" w:color="000000" w:fill="DBE5F1"/>
            <w:noWrap/>
            <w:vAlign w:val="bottom"/>
            <w:hideMark/>
          </w:tcPr>
          <w:p w:rsidR="00B764E9" w:rsidRPr="00D46C2A" w:rsidRDefault="00B764E9" w:rsidP="00B764E9">
            <w:pPr>
              <w:overflowPunct/>
              <w:autoSpaceDE/>
              <w:autoSpaceDN/>
              <w:adjustRightInd/>
              <w:jc w:val="center"/>
              <w:textAlignment w:val="auto"/>
              <w:rPr>
                <w:ins w:id="2119" w:author="Perryman Adam (RNU) Oxford Health" w:date="2015-07-15T15:42:00Z"/>
                <w:rFonts w:ascii="Calibri" w:hAnsi="Calibri"/>
                <w:b/>
                <w:bCs/>
                <w:color w:val="000000"/>
                <w:sz w:val="14"/>
                <w:szCs w:val="14"/>
                <w:lang w:eastAsia="en-GB"/>
              </w:rPr>
            </w:pPr>
            <w:ins w:id="2120"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single" w:sz="4" w:space="0" w:color="auto"/>
              <w:right w:val="single" w:sz="4" w:space="0" w:color="auto"/>
            </w:tcBorders>
            <w:shd w:val="clear" w:color="000000" w:fill="66CCFF"/>
            <w:noWrap/>
            <w:vAlign w:val="bottom"/>
            <w:hideMark/>
          </w:tcPr>
          <w:p w:rsidR="00B764E9" w:rsidRPr="00D46C2A" w:rsidRDefault="00B764E9" w:rsidP="00B764E9">
            <w:pPr>
              <w:overflowPunct/>
              <w:autoSpaceDE/>
              <w:autoSpaceDN/>
              <w:adjustRightInd/>
              <w:jc w:val="center"/>
              <w:textAlignment w:val="auto"/>
              <w:rPr>
                <w:ins w:id="2121" w:author="Perryman Adam (RNU) Oxford Health" w:date="2015-07-15T15:42:00Z"/>
                <w:rFonts w:ascii="Calibri" w:hAnsi="Calibri"/>
                <w:b/>
                <w:bCs/>
                <w:color w:val="000000"/>
                <w:sz w:val="14"/>
                <w:szCs w:val="14"/>
                <w:lang w:eastAsia="en-GB"/>
              </w:rPr>
            </w:pPr>
            <w:ins w:id="2122" w:author="Perryman Adam (RNU) Oxford Health" w:date="2015-07-15T15:42:00Z">
              <w:r w:rsidRPr="00D46C2A">
                <w:rPr>
                  <w:rFonts w:ascii="Calibri" w:hAnsi="Calibri"/>
                  <w:b/>
                  <w:bCs/>
                  <w:color w:val="000000"/>
                  <w:sz w:val="14"/>
                  <w:szCs w:val="14"/>
                  <w:lang w:eastAsia="en-GB"/>
                </w:rPr>
                <w:t>limit £150k</w:t>
              </w:r>
            </w:ins>
          </w:p>
        </w:tc>
        <w:tc>
          <w:tcPr>
            <w:tcW w:w="990" w:type="dxa"/>
            <w:tcBorders>
              <w:top w:val="nil"/>
              <w:left w:val="nil"/>
              <w:bottom w:val="nil"/>
              <w:right w:val="single" w:sz="4" w:space="0" w:color="auto"/>
            </w:tcBorders>
            <w:shd w:val="clear" w:color="000000" w:fill="FF9933"/>
            <w:noWrap/>
            <w:vAlign w:val="bottom"/>
            <w:hideMark/>
          </w:tcPr>
          <w:p w:rsidR="00B764E9" w:rsidRPr="00D46C2A" w:rsidRDefault="00B764E9" w:rsidP="00B764E9">
            <w:pPr>
              <w:overflowPunct/>
              <w:autoSpaceDE/>
              <w:autoSpaceDN/>
              <w:adjustRightInd/>
              <w:jc w:val="center"/>
              <w:textAlignment w:val="auto"/>
              <w:rPr>
                <w:ins w:id="2123" w:author="Perryman Adam (RNU) Oxford Health" w:date="2015-07-15T15:42:00Z"/>
                <w:rFonts w:ascii="Calibri" w:hAnsi="Calibri"/>
                <w:b/>
                <w:bCs/>
                <w:color w:val="000000"/>
                <w:sz w:val="14"/>
                <w:szCs w:val="14"/>
                <w:lang w:eastAsia="en-GB"/>
              </w:rPr>
            </w:pPr>
            <w:ins w:id="2124" w:author="Perryman Adam (RNU) Oxford Health" w:date="2015-07-15T15:42:00Z">
              <w:r w:rsidRPr="00D46C2A">
                <w:rPr>
                  <w:rFonts w:ascii="Calibri" w:hAnsi="Calibri"/>
                  <w:b/>
                  <w:bCs/>
                  <w:color w:val="000000"/>
                  <w:sz w:val="14"/>
                  <w:szCs w:val="14"/>
                  <w:lang w:eastAsia="en-GB"/>
                </w:rPr>
                <w:t>Manager</w:t>
              </w:r>
            </w:ins>
          </w:p>
        </w:tc>
        <w:tc>
          <w:tcPr>
            <w:tcW w:w="1056" w:type="dxa"/>
            <w:tcBorders>
              <w:top w:val="nil"/>
              <w:left w:val="nil"/>
              <w:bottom w:val="nil"/>
              <w:right w:val="nil"/>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125" w:author="Perryman Adam (RNU) Oxford Health" w:date="2015-07-15T15:42:00Z"/>
                <w:rFonts w:ascii="Calibri" w:hAnsi="Calibri"/>
                <w:b/>
                <w:bCs/>
                <w:color w:val="000000"/>
                <w:sz w:val="14"/>
                <w:szCs w:val="14"/>
                <w:lang w:eastAsia="en-GB"/>
              </w:rPr>
            </w:pPr>
            <w:ins w:id="2126" w:author="Perryman Adam (RNU) Oxford Health" w:date="2015-07-15T15:42:00Z">
              <w:r w:rsidRPr="00D46C2A">
                <w:rPr>
                  <w:rFonts w:ascii="Calibri" w:hAnsi="Calibri"/>
                  <w:b/>
                  <w:bCs/>
                  <w:color w:val="000000"/>
                  <w:sz w:val="14"/>
                  <w:szCs w:val="14"/>
                  <w:lang w:eastAsia="en-GB"/>
                </w:rPr>
                <w:t>above</w:t>
              </w:r>
            </w:ins>
          </w:p>
        </w:tc>
        <w:tc>
          <w:tcPr>
            <w:tcW w:w="900" w:type="dxa"/>
            <w:tcBorders>
              <w:top w:val="nil"/>
              <w:left w:val="single" w:sz="4" w:space="0" w:color="auto"/>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127" w:author="Perryman Adam (RNU) Oxford Health" w:date="2015-07-15T15:42:00Z"/>
                <w:rFonts w:ascii="Calibri" w:hAnsi="Calibri"/>
                <w:b/>
                <w:bCs/>
                <w:color w:val="000000"/>
                <w:sz w:val="14"/>
                <w:szCs w:val="14"/>
                <w:lang w:eastAsia="en-GB"/>
              </w:rPr>
            </w:pPr>
            <w:ins w:id="2128" w:author="Perryman Adam (RNU) Oxford Health" w:date="2015-07-15T15:42:00Z">
              <w:r w:rsidRPr="00D46C2A">
                <w:rPr>
                  <w:rFonts w:ascii="Calibri" w:hAnsi="Calibri"/>
                  <w:b/>
                  <w:bCs/>
                  <w:color w:val="000000"/>
                  <w:sz w:val="14"/>
                  <w:szCs w:val="14"/>
                  <w:lang w:eastAsia="en-GB"/>
                </w:rPr>
                <w:t>Limit</w:t>
              </w:r>
            </w:ins>
          </w:p>
        </w:tc>
        <w:tc>
          <w:tcPr>
            <w:tcW w:w="1060" w:type="dxa"/>
            <w:tcBorders>
              <w:top w:val="nil"/>
              <w:left w:val="nil"/>
              <w:bottom w:val="single" w:sz="4" w:space="0" w:color="auto"/>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129" w:author="Perryman Adam (RNU) Oxford Health" w:date="2015-07-15T15:42:00Z"/>
                <w:rFonts w:ascii="Calibri" w:hAnsi="Calibri"/>
                <w:b/>
                <w:bCs/>
                <w:color w:val="000000"/>
                <w:sz w:val="14"/>
                <w:szCs w:val="14"/>
                <w:lang w:eastAsia="en-GB"/>
              </w:rPr>
            </w:pPr>
            <w:ins w:id="2130"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131" w:author="Perryman Adam (RNU) Oxford Health" w:date="2015-07-15T15:42:00Z"/>
                <w:rFonts w:ascii="Calibri" w:hAnsi="Calibri"/>
                <w:b/>
                <w:bCs/>
                <w:color w:val="000000"/>
                <w:sz w:val="14"/>
                <w:szCs w:val="14"/>
                <w:lang w:eastAsia="en-GB"/>
              </w:rPr>
            </w:pPr>
            <w:ins w:id="2132"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133" w:author="Perryman Adam (RNU) Oxford Health" w:date="2015-07-15T15:42:00Z"/>
                <w:rFonts w:ascii="Calibri" w:hAnsi="Calibri"/>
                <w:b/>
                <w:bCs/>
                <w:color w:val="000000"/>
                <w:sz w:val="14"/>
                <w:szCs w:val="14"/>
                <w:lang w:eastAsia="en-GB"/>
              </w:rPr>
            </w:pPr>
            <w:ins w:id="2134"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single" w:sz="4" w:space="0" w:color="auto"/>
              <w:right w:val="single" w:sz="4" w:space="0" w:color="auto"/>
            </w:tcBorders>
            <w:shd w:val="clear" w:color="000000" w:fill="0099FF"/>
            <w:noWrap/>
            <w:vAlign w:val="bottom"/>
            <w:hideMark/>
          </w:tcPr>
          <w:p w:rsidR="00B764E9" w:rsidRPr="00D46C2A" w:rsidRDefault="00B764E9" w:rsidP="00B764E9">
            <w:pPr>
              <w:overflowPunct/>
              <w:autoSpaceDE/>
              <w:autoSpaceDN/>
              <w:adjustRightInd/>
              <w:jc w:val="center"/>
              <w:textAlignment w:val="auto"/>
              <w:rPr>
                <w:ins w:id="2135" w:author="Perryman Adam (RNU) Oxford Health" w:date="2015-07-15T15:42:00Z"/>
                <w:rFonts w:ascii="Calibri" w:hAnsi="Calibri"/>
                <w:b/>
                <w:bCs/>
                <w:color w:val="000000"/>
                <w:sz w:val="14"/>
                <w:szCs w:val="14"/>
                <w:lang w:eastAsia="en-GB"/>
              </w:rPr>
            </w:pPr>
            <w:ins w:id="2136"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137"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138" w:author="Perryman Adam (RNU) Oxford Health" w:date="2015-07-15T15:42:00Z"/>
                <w:rFonts w:ascii="Calibri" w:hAnsi="Calibri"/>
                <w:b/>
                <w:bCs/>
                <w:color w:val="000000"/>
                <w:sz w:val="14"/>
                <w:szCs w:val="14"/>
                <w:lang w:eastAsia="en-GB"/>
              </w:rPr>
            </w:pPr>
            <w:ins w:id="2139"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140" w:author="Perryman Adam (RNU) Oxford Health" w:date="2015-07-15T15:42:00Z"/>
                <w:rFonts w:ascii="Calibri" w:hAnsi="Calibri"/>
                <w:b/>
                <w:bCs/>
                <w:color w:val="000000"/>
                <w:sz w:val="14"/>
                <w:szCs w:val="14"/>
                <w:lang w:eastAsia="en-GB"/>
              </w:rPr>
            </w:pPr>
            <w:ins w:id="2141" w:author="Perryman Adam (RNU) Oxford Health" w:date="2015-07-15T15:42:00Z">
              <w:r w:rsidRPr="00D46C2A">
                <w:rPr>
                  <w:rFonts w:ascii="Calibri" w:hAnsi="Calibri"/>
                  <w:b/>
                  <w:bCs/>
                  <w:color w:val="000000"/>
                  <w:sz w:val="14"/>
                  <w:szCs w:val="14"/>
                  <w:lang w:eastAsia="en-GB"/>
                </w:rPr>
                <w:t>&amp; Inves</w:t>
              </w:r>
              <w:r>
                <w:rPr>
                  <w:rFonts w:ascii="Calibri" w:hAnsi="Calibri"/>
                  <w:b/>
                  <w:bCs/>
                  <w:color w:val="000000"/>
                  <w:sz w:val="14"/>
                  <w:szCs w:val="14"/>
                  <w:lang w:eastAsia="en-GB"/>
                </w:rPr>
                <w:t>t</w:t>
              </w:r>
              <w:r w:rsidRPr="00D46C2A">
                <w:rPr>
                  <w:rFonts w:ascii="Calibri" w:hAnsi="Calibri"/>
                  <w:b/>
                  <w:bCs/>
                  <w:color w:val="000000"/>
                  <w:sz w:val="14"/>
                  <w:szCs w:val="14"/>
                  <w:lang w:eastAsia="en-GB"/>
                </w:rPr>
                <w:t>ment</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142" w:author="Perryman Adam (RNU) Oxford Health" w:date="2015-07-15T15:42:00Z"/>
                <w:rFonts w:ascii="Calibri" w:hAnsi="Calibri"/>
                <w:color w:val="000000"/>
                <w:sz w:val="14"/>
                <w:szCs w:val="14"/>
                <w:lang w:eastAsia="en-GB"/>
              </w:rPr>
            </w:pPr>
            <w:ins w:id="2143"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144"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145" w:author="Perryman Adam (RNU) Oxford Health" w:date="2015-07-15T15:42:00Z"/>
                <w:rFonts w:ascii="Calibri" w:hAnsi="Calibri"/>
                <w:b/>
                <w:bCs/>
                <w:color w:val="000000"/>
                <w:sz w:val="14"/>
                <w:szCs w:val="14"/>
                <w:lang w:eastAsia="en-GB"/>
              </w:rPr>
            </w:pPr>
            <w:ins w:id="2146"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single" w:sz="4" w:space="0" w:color="auto"/>
            </w:tcBorders>
            <w:shd w:val="clear" w:color="000000" w:fill="95B3D7"/>
            <w:noWrap/>
            <w:vAlign w:val="bottom"/>
            <w:hideMark/>
          </w:tcPr>
          <w:p w:rsidR="00B764E9" w:rsidRPr="00D46C2A" w:rsidRDefault="00B764E9" w:rsidP="00B764E9">
            <w:pPr>
              <w:overflowPunct/>
              <w:autoSpaceDE/>
              <w:autoSpaceDN/>
              <w:adjustRightInd/>
              <w:jc w:val="center"/>
              <w:textAlignment w:val="auto"/>
              <w:rPr>
                <w:ins w:id="2147" w:author="Perryman Adam (RNU) Oxford Health" w:date="2015-07-15T15:42:00Z"/>
                <w:rFonts w:ascii="Calibri" w:hAnsi="Calibri"/>
                <w:b/>
                <w:bCs/>
                <w:color w:val="000000"/>
                <w:sz w:val="14"/>
                <w:szCs w:val="14"/>
                <w:lang w:eastAsia="en-GB"/>
              </w:rPr>
            </w:pPr>
            <w:ins w:id="2148"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2149" w:author="Perryman Adam (RNU) Oxford Health" w:date="2015-07-15T15:42:00Z"/>
                <w:rFonts w:ascii="Calibri" w:hAnsi="Calibri"/>
                <w:b/>
                <w:bCs/>
                <w:color w:val="000000"/>
                <w:sz w:val="14"/>
                <w:szCs w:val="14"/>
                <w:lang w:eastAsia="en-GB"/>
              </w:rPr>
            </w:pPr>
            <w:ins w:id="2150"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151" w:author="Perryman Adam (RNU) Oxford Health" w:date="2015-07-15T15:42:00Z"/>
                <w:rFonts w:ascii="Calibri" w:hAnsi="Calibri"/>
                <w:b/>
                <w:bCs/>
                <w:color w:val="000000"/>
                <w:sz w:val="14"/>
                <w:szCs w:val="14"/>
                <w:lang w:eastAsia="en-GB"/>
              </w:rPr>
            </w:pPr>
            <w:ins w:id="2152"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153" w:author="Perryman Adam (RNU) Oxford Health" w:date="2015-07-15T15:42:00Z"/>
                <w:rFonts w:ascii="Calibri" w:hAnsi="Calibri"/>
                <w:b/>
                <w:bCs/>
                <w:color w:val="000000"/>
                <w:sz w:val="14"/>
                <w:szCs w:val="14"/>
                <w:lang w:eastAsia="en-GB"/>
              </w:rPr>
            </w:pPr>
            <w:ins w:id="2154"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FF9933"/>
            <w:noWrap/>
            <w:vAlign w:val="bottom"/>
            <w:hideMark/>
          </w:tcPr>
          <w:p w:rsidR="00B764E9" w:rsidRPr="00D46C2A" w:rsidRDefault="00B764E9" w:rsidP="00B764E9">
            <w:pPr>
              <w:overflowPunct/>
              <w:autoSpaceDE/>
              <w:autoSpaceDN/>
              <w:adjustRightInd/>
              <w:jc w:val="center"/>
              <w:textAlignment w:val="auto"/>
              <w:rPr>
                <w:ins w:id="2155" w:author="Perryman Adam (RNU) Oxford Health" w:date="2015-07-15T15:42:00Z"/>
                <w:rFonts w:ascii="Calibri" w:hAnsi="Calibri"/>
                <w:b/>
                <w:bCs/>
                <w:color w:val="000000"/>
                <w:sz w:val="14"/>
                <w:szCs w:val="14"/>
                <w:lang w:eastAsia="en-GB"/>
              </w:rPr>
            </w:pPr>
            <w:ins w:id="2156" w:author="Perryman Adam (RNU) Oxford Health" w:date="2015-07-15T15:42:00Z">
              <w:r w:rsidRPr="00D46C2A">
                <w:rPr>
                  <w:rFonts w:ascii="Calibri" w:hAnsi="Calibri"/>
                  <w:b/>
                  <w:bCs/>
                  <w:color w:val="000000"/>
                  <w:sz w:val="14"/>
                  <w:szCs w:val="14"/>
                  <w:lang w:eastAsia="en-GB"/>
                </w:rPr>
                <w:t>&amp; DoF</w:t>
              </w:r>
            </w:ins>
          </w:p>
        </w:tc>
        <w:tc>
          <w:tcPr>
            <w:tcW w:w="1056" w:type="dxa"/>
            <w:tcBorders>
              <w:top w:val="nil"/>
              <w:left w:val="nil"/>
              <w:bottom w:val="nil"/>
              <w:right w:val="nil"/>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157" w:author="Perryman Adam (RNU) Oxford Health" w:date="2015-07-15T15:42:00Z"/>
                <w:rFonts w:ascii="Calibri" w:hAnsi="Calibri"/>
                <w:b/>
                <w:bCs/>
                <w:color w:val="000000"/>
                <w:sz w:val="14"/>
                <w:szCs w:val="14"/>
                <w:lang w:eastAsia="en-GB"/>
              </w:rPr>
            </w:pPr>
            <w:ins w:id="2158" w:author="Perryman Adam (RNU) Oxford Health" w:date="2015-07-15T15:42:00Z">
              <w:r>
                <w:rPr>
                  <w:rFonts w:ascii="Calibri" w:hAnsi="Calibri"/>
                  <w:b/>
                  <w:bCs/>
                  <w:color w:val="000000"/>
                  <w:sz w:val="14"/>
                  <w:szCs w:val="14"/>
                  <w:lang w:eastAsia="en-GB"/>
                </w:rPr>
                <w:t>limit</w:t>
              </w:r>
            </w:ins>
          </w:p>
        </w:tc>
        <w:tc>
          <w:tcPr>
            <w:tcW w:w="900" w:type="dxa"/>
            <w:tcBorders>
              <w:top w:val="nil"/>
              <w:left w:val="single" w:sz="4" w:space="0" w:color="auto"/>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159" w:author="Perryman Adam (RNU) Oxford Health" w:date="2015-07-15T15:42:00Z"/>
                <w:rFonts w:ascii="Calibri" w:hAnsi="Calibri"/>
                <w:b/>
                <w:bCs/>
                <w:color w:val="000000"/>
                <w:sz w:val="14"/>
                <w:szCs w:val="14"/>
                <w:lang w:eastAsia="en-GB"/>
              </w:rPr>
            </w:pPr>
            <w:ins w:id="2160" w:author="Perryman Adam (RNU) Oxford Health" w:date="2015-07-15T15:42:00Z">
              <w:r>
                <w:rPr>
                  <w:rFonts w:ascii="Calibri" w:hAnsi="Calibri"/>
                  <w:b/>
                  <w:bCs/>
                  <w:color w:val="000000"/>
                  <w:sz w:val="14"/>
                  <w:szCs w:val="14"/>
                  <w:lang w:eastAsia="en-GB"/>
                </w:rPr>
                <w:t>£5</w:t>
              </w:r>
              <w:r w:rsidRPr="00D46C2A">
                <w:rPr>
                  <w:rFonts w:ascii="Calibri" w:hAnsi="Calibri"/>
                  <w:b/>
                  <w:bCs/>
                  <w:color w:val="000000"/>
                  <w:sz w:val="14"/>
                  <w:szCs w:val="14"/>
                  <w:lang w:eastAsia="en-GB"/>
                </w:rPr>
                <w:t>00k</w:t>
              </w:r>
            </w:ins>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161" w:author="Perryman Adam (RNU) Oxford Health" w:date="2015-07-15T15:42:00Z"/>
                <w:rFonts w:ascii="Calibri" w:hAnsi="Calibri"/>
                <w:b/>
                <w:bCs/>
                <w:color w:val="000000"/>
                <w:sz w:val="14"/>
                <w:szCs w:val="14"/>
                <w:lang w:eastAsia="en-GB"/>
              </w:rPr>
            </w:pPr>
            <w:ins w:id="2162"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163" w:author="Perryman Adam (RNU) Oxford Health" w:date="2015-07-15T15:42:00Z"/>
                <w:rFonts w:ascii="Calibri" w:hAnsi="Calibri"/>
                <w:b/>
                <w:bCs/>
                <w:color w:val="000000"/>
                <w:sz w:val="14"/>
                <w:szCs w:val="14"/>
                <w:lang w:eastAsia="en-GB"/>
              </w:rPr>
            </w:pPr>
            <w:ins w:id="2164"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165" w:author="Perryman Adam (RNU) Oxford Health" w:date="2015-07-15T15:42:00Z"/>
                <w:rFonts w:ascii="Calibri" w:hAnsi="Calibri"/>
                <w:b/>
                <w:bCs/>
                <w:color w:val="000000"/>
                <w:sz w:val="14"/>
                <w:szCs w:val="14"/>
                <w:lang w:eastAsia="en-GB"/>
              </w:rPr>
            </w:pPr>
            <w:ins w:id="2166"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167" w:author="Perryman Adam (RNU) Oxford Health" w:date="2015-07-15T15:42:00Z"/>
                <w:rFonts w:ascii="Calibri" w:hAnsi="Calibri"/>
                <w:b/>
                <w:bCs/>
                <w:color w:val="000000"/>
                <w:sz w:val="14"/>
                <w:szCs w:val="14"/>
                <w:lang w:eastAsia="en-GB"/>
              </w:rPr>
            </w:pPr>
            <w:ins w:id="2168"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169"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170" w:author="Perryman Adam (RNU) Oxford Health" w:date="2015-07-15T15:42:00Z"/>
                <w:rFonts w:ascii="Calibri" w:hAnsi="Calibri"/>
                <w:b/>
                <w:bCs/>
                <w:color w:val="000000"/>
                <w:sz w:val="14"/>
                <w:szCs w:val="14"/>
                <w:lang w:eastAsia="en-GB"/>
              </w:rPr>
            </w:pPr>
            <w:ins w:id="2171"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172" w:author="Perryman Adam (RNU) Oxford Health" w:date="2015-07-15T15:42:00Z"/>
                <w:rFonts w:ascii="Calibri" w:hAnsi="Calibri"/>
                <w:b/>
                <w:bCs/>
                <w:color w:val="000000"/>
                <w:sz w:val="14"/>
                <w:szCs w:val="14"/>
                <w:lang w:eastAsia="en-GB"/>
              </w:rPr>
            </w:pPr>
            <w:ins w:id="2173" w:author="Perryman Adam (RNU) Oxford Health" w:date="2015-07-15T15:42:00Z">
              <w:r w:rsidRPr="00D46C2A">
                <w:rPr>
                  <w:rFonts w:ascii="Calibri" w:hAnsi="Calibri"/>
                  <w:b/>
                  <w:bCs/>
                  <w:color w:val="000000"/>
                  <w:sz w:val="14"/>
                  <w:szCs w:val="14"/>
                  <w:lang w:eastAsia="en-GB"/>
                </w:rPr>
                <w:t>Committee</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174" w:author="Perryman Adam (RNU) Oxford Health" w:date="2015-07-15T15:42:00Z"/>
                <w:rFonts w:ascii="Calibri" w:hAnsi="Calibri"/>
                <w:color w:val="000000"/>
                <w:sz w:val="14"/>
                <w:szCs w:val="14"/>
                <w:lang w:eastAsia="en-GB"/>
              </w:rPr>
            </w:pPr>
            <w:ins w:id="2175"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176"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177" w:author="Perryman Adam (RNU) Oxford Health" w:date="2015-07-15T15:42:00Z"/>
                <w:rFonts w:ascii="Calibri" w:hAnsi="Calibri"/>
                <w:b/>
                <w:bCs/>
                <w:color w:val="000000"/>
                <w:sz w:val="14"/>
                <w:szCs w:val="14"/>
                <w:lang w:eastAsia="en-GB"/>
              </w:rPr>
            </w:pPr>
            <w:ins w:id="2178" w:author="Perryman Adam (RNU) Oxford Health" w:date="2015-07-15T15:42:00Z">
              <w:r w:rsidRPr="00D46C2A">
                <w:rPr>
                  <w:rFonts w:ascii="Calibri" w:hAnsi="Calibri"/>
                  <w:b/>
                  <w:bCs/>
                  <w:color w:val="000000"/>
                  <w:sz w:val="14"/>
                  <w:szCs w:val="14"/>
                  <w:lang w:eastAsia="en-GB"/>
                </w:rPr>
                <w:t>&lt;£200,000</w:t>
              </w:r>
            </w:ins>
          </w:p>
        </w:tc>
        <w:tc>
          <w:tcPr>
            <w:tcW w:w="1289" w:type="dxa"/>
            <w:tcBorders>
              <w:top w:val="nil"/>
              <w:left w:val="nil"/>
              <w:bottom w:val="nil"/>
              <w:right w:val="single" w:sz="4" w:space="0" w:color="auto"/>
            </w:tcBorders>
            <w:shd w:val="clear" w:color="000000" w:fill="95B3D7"/>
            <w:noWrap/>
            <w:vAlign w:val="bottom"/>
            <w:hideMark/>
          </w:tcPr>
          <w:p w:rsidR="00B764E9" w:rsidRPr="00D46C2A" w:rsidRDefault="00B764E9" w:rsidP="00B764E9">
            <w:pPr>
              <w:overflowPunct/>
              <w:autoSpaceDE/>
              <w:autoSpaceDN/>
              <w:adjustRightInd/>
              <w:jc w:val="center"/>
              <w:textAlignment w:val="auto"/>
              <w:rPr>
                <w:ins w:id="2179" w:author="Perryman Adam (RNU) Oxford Health" w:date="2015-07-15T15:42:00Z"/>
                <w:rFonts w:ascii="Calibri" w:hAnsi="Calibri"/>
                <w:b/>
                <w:bCs/>
                <w:color w:val="000000"/>
                <w:sz w:val="14"/>
                <w:szCs w:val="14"/>
                <w:lang w:eastAsia="en-GB"/>
              </w:rPr>
            </w:pPr>
            <w:ins w:id="2180" w:author="Perryman Adam (RNU) Oxford Health" w:date="2015-07-15T15:42:00Z">
              <w:r>
                <w:rPr>
                  <w:rFonts w:ascii="Calibri" w:hAnsi="Calibri"/>
                  <w:b/>
                  <w:bCs/>
                  <w:color w:val="000000"/>
                  <w:sz w:val="14"/>
                  <w:szCs w:val="14"/>
                  <w:lang w:eastAsia="en-GB"/>
                </w:rPr>
                <w:t xml:space="preserve">CEO or </w:t>
              </w:r>
              <w:r w:rsidRPr="00D46C2A">
                <w:rPr>
                  <w:rFonts w:ascii="Calibri" w:hAnsi="Calibri"/>
                  <w:b/>
                  <w:bCs/>
                  <w:color w:val="000000"/>
                  <w:sz w:val="14"/>
                  <w:szCs w:val="14"/>
                  <w:lang w:eastAsia="en-GB"/>
                </w:rPr>
                <w:t>DoF</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2181" w:author="Perryman Adam (RNU) Oxford Health" w:date="2015-07-15T15:42:00Z"/>
                <w:rFonts w:ascii="Calibri" w:hAnsi="Calibri"/>
                <w:b/>
                <w:bCs/>
                <w:color w:val="000000"/>
                <w:sz w:val="14"/>
                <w:szCs w:val="14"/>
                <w:lang w:eastAsia="en-GB"/>
              </w:rPr>
            </w:pPr>
            <w:ins w:id="2182"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183" w:author="Perryman Adam (RNU) Oxford Health" w:date="2015-07-15T15:42:00Z"/>
                <w:rFonts w:ascii="Calibri" w:hAnsi="Calibri"/>
                <w:b/>
                <w:bCs/>
                <w:color w:val="000000"/>
                <w:sz w:val="14"/>
                <w:szCs w:val="14"/>
                <w:lang w:eastAsia="en-GB"/>
              </w:rPr>
            </w:pPr>
            <w:ins w:id="2184" w:author="Perryman Adam (RNU) Oxford Health" w:date="2015-07-15T15:42:00Z">
              <w:r w:rsidRPr="00D46C2A">
                <w:rPr>
                  <w:rFonts w:ascii="Calibri" w:hAnsi="Calibri"/>
                  <w:b/>
                  <w:bCs/>
                  <w:color w:val="000000"/>
                  <w:sz w:val="14"/>
                  <w:szCs w:val="14"/>
                  <w:lang w:eastAsia="en-GB"/>
                </w:rPr>
                <w:t>CEO</w:t>
              </w:r>
              <w:r>
                <w:rPr>
                  <w:rFonts w:ascii="Calibri" w:hAnsi="Calibri"/>
                  <w:b/>
                  <w:bCs/>
                  <w:color w:val="000000"/>
                  <w:sz w:val="14"/>
                  <w:szCs w:val="14"/>
                  <w:lang w:eastAsia="en-GB"/>
                </w:rPr>
                <w:t xml:space="preserve"> or </w:t>
              </w:r>
              <w:r w:rsidRPr="00D46C2A">
                <w:rPr>
                  <w:rFonts w:ascii="Calibri" w:hAnsi="Calibri"/>
                  <w:b/>
                  <w:bCs/>
                  <w:color w:val="000000"/>
                  <w:sz w:val="14"/>
                  <w:szCs w:val="14"/>
                  <w:lang w:eastAsia="en-GB"/>
                </w:rPr>
                <w:t>DoF</w:t>
              </w:r>
            </w:ins>
          </w:p>
        </w:tc>
        <w:tc>
          <w:tcPr>
            <w:tcW w:w="1005"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185" w:author="Perryman Adam (RNU) Oxford Health" w:date="2015-07-15T15:42:00Z"/>
                <w:rFonts w:ascii="Calibri" w:hAnsi="Calibri"/>
                <w:b/>
                <w:bCs/>
                <w:color w:val="000000"/>
                <w:sz w:val="14"/>
                <w:szCs w:val="14"/>
                <w:lang w:eastAsia="en-GB"/>
              </w:rPr>
            </w:pPr>
            <w:ins w:id="2186" w:author="Perryman Adam (RNU) Oxford Health" w:date="2015-07-15T15:42:00Z">
              <w:r>
                <w:rPr>
                  <w:rFonts w:ascii="Calibri" w:hAnsi="Calibri"/>
                  <w:b/>
                  <w:bCs/>
                  <w:color w:val="000000"/>
                  <w:sz w:val="14"/>
                  <w:szCs w:val="14"/>
                  <w:lang w:eastAsia="en-GB"/>
                </w:rPr>
                <w:t xml:space="preserve">CEO or </w:t>
              </w:r>
              <w:r w:rsidRPr="00D46C2A">
                <w:rPr>
                  <w:rFonts w:ascii="Calibri" w:hAnsi="Calibri"/>
                  <w:b/>
                  <w:bCs/>
                  <w:color w:val="000000"/>
                  <w:sz w:val="14"/>
                  <w:szCs w:val="14"/>
                  <w:lang w:eastAsia="en-GB"/>
                </w:rPr>
                <w:t>DoF</w:t>
              </w:r>
            </w:ins>
          </w:p>
        </w:tc>
        <w:tc>
          <w:tcPr>
            <w:tcW w:w="990" w:type="dxa"/>
            <w:tcBorders>
              <w:top w:val="nil"/>
              <w:left w:val="nil"/>
              <w:bottom w:val="nil"/>
              <w:right w:val="single" w:sz="4" w:space="0" w:color="auto"/>
            </w:tcBorders>
            <w:shd w:val="clear" w:color="000000" w:fill="FF9933"/>
            <w:noWrap/>
            <w:vAlign w:val="bottom"/>
            <w:hideMark/>
          </w:tcPr>
          <w:p w:rsidR="00B764E9" w:rsidRPr="00D46C2A" w:rsidRDefault="00B764E9" w:rsidP="00B764E9">
            <w:pPr>
              <w:overflowPunct/>
              <w:autoSpaceDE/>
              <w:autoSpaceDN/>
              <w:adjustRightInd/>
              <w:jc w:val="center"/>
              <w:textAlignment w:val="auto"/>
              <w:rPr>
                <w:ins w:id="2187" w:author="Perryman Adam (RNU) Oxford Health" w:date="2015-07-15T15:42:00Z"/>
                <w:rFonts w:ascii="Calibri" w:hAnsi="Calibri"/>
                <w:b/>
                <w:bCs/>
                <w:color w:val="000000"/>
                <w:sz w:val="14"/>
                <w:szCs w:val="14"/>
                <w:lang w:eastAsia="en-GB"/>
              </w:rPr>
            </w:pPr>
            <w:ins w:id="2188" w:author="Perryman Adam (RNU) Oxford Health" w:date="2015-07-15T15:42:00Z">
              <w:r w:rsidRPr="00D46C2A">
                <w:rPr>
                  <w:rFonts w:ascii="Calibri" w:hAnsi="Calibri"/>
                  <w:b/>
                  <w:bCs/>
                  <w:color w:val="000000"/>
                  <w:sz w:val="14"/>
                  <w:szCs w:val="14"/>
                  <w:lang w:eastAsia="en-GB"/>
                </w:rPr>
                <w:t>retrospective</w:t>
              </w:r>
            </w:ins>
          </w:p>
        </w:tc>
        <w:tc>
          <w:tcPr>
            <w:tcW w:w="1056" w:type="dxa"/>
            <w:tcBorders>
              <w:top w:val="nil"/>
              <w:left w:val="nil"/>
              <w:bottom w:val="nil"/>
              <w:right w:val="nil"/>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189" w:author="Perryman Adam (RNU) Oxford Health" w:date="2015-07-15T15:42:00Z"/>
                <w:rFonts w:ascii="Calibri" w:hAnsi="Calibri"/>
                <w:b/>
                <w:bCs/>
                <w:color w:val="000000"/>
                <w:sz w:val="14"/>
                <w:szCs w:val="14"/>
                <w:lang w:eastAsia="en-GB"/>
              </w:rPr>
            </w:pPr>
            <w:ins w:id="2190" w:author="Perryman Adam (RNU) Oxford Health" w:date="2015-07-15T15:42:00Z">
              <w:r w:rsidRPr="00D46C2A">
                <w:rPr>
                  <w:rFonts w:ascii="Calibri" w:hAnsi="Calibri"/>
                  <w:b/>
                  <w:bCs/>
                  <w:color w:val="000000"/>
                  <w:sz w:val="14"/>
                  <w:szCs w:val="14"/>
                  <w:lang w:eastAsia="en-GB"/>
                </w:rPr>
                <w:t>set by</w:t>
              </w:r>
            </w:ins>
          </w:p>
        </w:tc>
        <w:tc>
          <w:tcPr>
            <w:tcW w:w="900" w:type="dxa"/>
            <w:tcBorders>
              <w:top w:val="nil"/>
              <w:left w:val="single" w:sz="4" w:space="0" w:color="auto"/>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191" w:author="Perryman Adam (RNU) Oxford Health" w:date="2015-07-15T15:42:00Z"/>
                <w:rFonts w:ascii="Calibri" w:hAnsi="Calibri"/>
                <w:b/>
                <w:bCs/>
                <w:color w:val="000000"/>
                <w:sz w:val="14"/>
                <w:szCs w:val="14"/>
                <w:lang w:eastAsia="en-GB"/>
              </w:rPr>
            </w:pPr>
            <w:ins w:id="2192"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193" w:author="Perryman Adam (RNU) Oxford Health" w:date="2015-07-15T15:42:00Z"/>
                <w:rFonts w:ascii="Calibri" w:hAnsi="Calibri"/>
                <w:b/>
                <w:bCs/>
                <w:color w:val="000000"/>
                <w:sz w:val="14"/>
                <w:szCs w:val="14"/>
                <w:lang w:eastAsia="en-GB"/>
              </w:rPr>
            </w:pPr>
            <w:ins w:id="2194"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195" w:author="Perryman Adam (RNU) Oxford Health" w:date="2015-07-15T15:42:00Z"/>
                <w:rFonts w:ascii="Calibri" w:hAnsi="Calibri"/>
                <w:b/>
                <w:bCs/>
                <w:color w:val="000000"/>
                <w:sz w:val="14"/>
                <w:szCs w:val="14"/>
                <w:lang w:eastAsia="en-GB"/>
              </w:rPr>
            </w:pPr>
            <w:ins w:id="2196"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197" w:author="Perryman Adam (RNU) Oxford Health" w:date="2015-07-15T15:42:00Z"/>
                <w:rFonts w:ascii="Calibri" w:hAnsi="Calibri"/>
                <w:b/>
                <w:bCs/>
                <w:color w:val="000000"/>
                <w:sz w:val="14"/>
                <w:szCs w:val="14"/>
                <w:lang w:eastAsia="en-GB"/>
              </w:rPr>
            </w:pPr>
            <w:ins w:id="2198"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199" w:author="Perryman Adam (RNU) Oxford Health" w:date="2015-07-15T15:42:00Z"/>
                <w:rFonts w:ascii="Calibri" w:hAnsi="Calibri"/>
                <w:b/>
                <w:bCs/>
                <w:color w:val="000000"/>
                <w:sz w:val="14"/>
                <w:szCs w:val="14"/>
                <w:lang w:eastAsia="en-GB"/>
              </w:rPr>
            </w:pPr>
            <w:ins w:id="2200"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201"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202" w:author="Perryman Adam (RNU) Oxford Health" w:date="2015-07-15T15:42:00Z"/>
                <w:rFonts w:ascii="Calibri" w:hAnsi="Calibri"/>
                <w:b/>
                <w:bCs/>
                <w:color w:val="000000"/>
                <w:sz w:val="14"/>
                <w:szCs w:val="14"/>
                <w:lang w:eastAsia="en-GB"/>
              </w:rPr>
            </w:pPr>
            <w:ins w:id="2203"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204" w:author="Perryman Adam (RNU) Oxford Health" w:date="2015-07-15T15:42:00Z"/>
                <w:rFonts w:ascii="Calibri" w:hAnsi="Calibri"/>
                <w:b/>
                <w:bCs/>
                <w:color w:val="000000"/>
                <w:sz w:val="14"/>
                <w:szCs w:val="14"/>
                <w:lang w:eastAsia="en-GB"/>
              </w:rPr>
            </w:pPr>
            <w:ins w:id="2205"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206" w:author="Perryman Adam (RNU) Oxford Health" w:date="2015-07-15T15:42:00Z"/>
                <w:rFonts w:ascii="Calibri" w:hAnsi="Calibri"/>
                <w:color w:val="000000"/>
                <w:sz w:val="14"/>
                <w:szCs w:val="14"/>
                <w:lang w:eastAsia="en-GB"/>
              </w:rPr>
            </w:pPr>
            <w:ins w:id="2207"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208"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209" w:author="Perryman Adam (RNU) Oxford Health" w:date="2015-07-15T15:42:00Z"/>
                <w:rFonts w:ascii="Calibri" w:hAnsi="Calibri"/>
                <w:b/>
                <w:bCs/>
                <w:color w:val="000000"/>
                <w:sz w:val="14"/>
                <w:szCs w:val="14"/>
                <w:lang w:eastAsia="en-GB"/>
              </w:rPr>
            </w:pPr>
            <w:ins w:id="2210"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single" w:sz="4" w:space="0" w:color="auto"/>
            </w:tcBorders>
            <w:shd w:val="clear" w:color="000000" w:fill="95B3D7"/>
            <w:noWrap/>
            <w:vAlign w:val="bottom"/>
            <w:hideMark/>
          </w:tcPr>
          <w:p w:rsidR="00B764E9" w:rsidRPr="00D46C2A" w:rsidRDefault="00B764E9" w:rsidP="00B764E9">
            <w:pPr>
              <w:overflowPunct/>
              <w:autoSpaceDE/>
              <w:autoSpaceDN/>
              <w:adjustRightInd/>
              <w:jc w:val="center"/>
              <w:textAlignment w:val="auto"/>
              <w:rPr>
                <w:ins w:id="2211" w:author="Perryman Adam (RNU) Oxford Health" w:date="2015-07-15T15:42:00Z"/>
                <w:rFonts w:ascii="Calibri" w:hAnsi="Calibri"/>
                <w:b/>
                <w:bCs/>
                <w:color w:val="000000"/>
                <w:sz w:val="14"/>
                <w:szCs w:val="14"/>
                <w:lang w:eastAsia="en-GB"/>
              </w:rPr>
            </w:pPr>
            <w:ins w:id="2212" w:author="Perryman Adam (RNU) Oxford Health" w:date="2015-07-15T15:42:00Z">
              <w:r w:rsidRPr="00D46C2A">
                <w:rPr>
                  <w:rFonts w:ascii="Calibri" w:hAnsi="Calibri"/>
                  <w:b/>
                  <w:bCs/>
                  <w:color w:val="000000"/>
                  <w:sz w:val="14"/>
                  <w:szCs w:val="14"/>
                  <w:lang w:eastAsia="en-GB"/>
                </w:rPr>
                <w:t>limit £200k</w:t>
              </w:r>
            </w:ins>
          </w:p>
        </w:tc>
        <w:tc>
          <w:tcPr>
            <w:tcW w:w="1005" w:type="dxa"/>
            <w:tcBorders>
              <w:top w:val="nil"/>
              <w:left w:val="nil"/>
              <w:bottom w:val="nil"/>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2213" w:author="Perryman Adam (RNU) Oxford Health" w:date="2015-07-15T15:42:00Z"/>
                <w:rFonts w:ascii="Calibri" w:hAnsi="Calibri"/>
                <w:b/>
                <w:bCs/>
                <w:color w:val="000000"/>
                <w:sz w:val="14"/>
                <w:szCs w:val="14"/>
                <w:lang w:eastAsia="en-GB"/>
              </w:rPr>
            </w:pPr>
            <w:ins w:id="2214"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215" w:author="Perryman Adam (RNU) Oxford Health" w:date="2015-07-15T15:42:00Z"/>
                <w:rFonts w:ascii="Calibri" w:hAnsi="Calibri"/>
                <w:b/>
                <w:bCs/>
                <w:color w:val="000000"/>
                <w:sz w:val="14"/>
                <w:szCs w:val="14"/>
                <w:lang w:eastAsia="en-GB"/>
              </w:rPr>
            </w:pPr>
            <w:ins w:id="2216" w:author="Perryman Adam (RNU) Oxford Health" w:date="2015-07-15T15:42:00Z">
              <w:r w:rsidRPr="00D46C2A">
                <w:rPr>
                  <w:rFonts w:ascii="Calibri" w:hAnsi="Calibri"/>
                  <w:b/>
                  <w:bCs/>
                  <w:color w:val="000000"/>
                  <w:sz w:val="14"/>
                  <w:szCs w:val="14"/>
                  <w:lang w:eastAsia="en-GB"/>
                </w:rPr>
                <w:t>limit £200k</w:t>
              </w:r>
            </w:ins>
          </w:p>
        </w:tc>
        <w:tc>
          <w:tcPr>
            <w:tcW w:w="1005"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217" w:author="Perryman Adam (RNU) Oxford Health" w:date="2015-07-15T15:42:00Z"/>
                <w:rFonts w:ascii="Calibri" w:hAnsi="Calibri"/>
                <w:b/>
                <w:bCs/>
                <w:color w:val="000000"/>
                <w:sz w:val="14"/>
                <w:szCs w:val="14"/>
                <w:lang w:eastAsia="en-GB"/>
              </w:rPr>
            </w:pPr>
            <w:ins w:id="2218" w:author="Perryman Adam (RNU) Oxford Health" w:date="2015-07-15T15:42:00Z">
              <w:r w:rsidRPr="00D46C2A">
                <w:rPr>
                  <w:rFonts w:ascii="Calibri" w:hAnsi="Calibri"/>
                  <w:b/>
                  <w:bCs/>
                  <w:color w:val="000000"/>
                  <w:sz w:val="14"/>
                  <w:szCs w:val="14"/>
                  <w:lang w:eastAsia="en-GB"/>
                </w:rPr>
                <w:t>limit £200k</w:t>
              </w:r>
            </w:ins>
          </w:p>
        </w:tc>
        <w:tc>
          <w:tcPr>
            <w:tcW w:w="990" w:type="dxa"/>
            <w:tcBorders>
              <w:top w:val="nil"/>
              <w:left w:val="nil"/>
              <w:bottom w:val="nil"/>
              <w:right w:val="single" w:sz="4" w:space="0" w:color="auto"/>
            </w:tcBorders>
            <w:shd w:val="clear" w:color="000000" w:fill="FF9933"/>
            <w:noWrap/>
            <w:vAlign w:val="bottom"/>
            <w:hideMark/>
          </w:tcPr>
          <w:p w:rsidR="00B764E9" w:rsidRPr="00D46C2A" w:rsidRDefault="00B764E9" w:rsidP="00B764E9">
            <w:pPr>
              <w:overflowPunct/>
              <w:autoSpaceDE/>
              <w:autoSpaceDN/>
              <w:adjustRightInd/>
              <w:jc w:val="center"/>
              <w:textAlignment w:val="auto"/>
              <w:rPr>
                <w:ins w:id="2219" w:author="Perryman Adam (RNU) Oxford Health" w:date="2015-07-15T15:42:00Z"/>
                <w:rFonts w:ascii="Calibri" w:hAnsi="Calibri"/>
                <w:b/>
                <w:bCs/>
                <w:color w:val="000000"/>
                <w:sz w:val="14"/>
                <w:szCs w:val="14"/>
                <w:lang w:eastAsia="en-GB"/>
              </w:rPr>
            </w:pPr>
            <w:ins w:id="2220" w:author="Perryman Adam (RNU) Oxford Health" w:date="2015-07-15T15:42:00Z">
              <w:r w:rsidRPr="00D46C2A">
                <w:rPr>
                  <w:rFonts w:ascii="Calibri" w:hAnsi="Calibri"/>
                  <w:b/>
                  <w:bCs/>
                  <w:color w:val="000000"/>
                  <w:sz w:val="14"/>
                  <w:szCs w:val="14"/>
                  <w:lang w:eastAsia="en-GB"/>
                </w:rPr>
                <w:t>limit</w:t>
              </w:r>
            </w:ins>
          </w:p>
        </w:tc>
        <w:tc>
          <w:tcPr>
            <w:tcW w:w="1056" w:type="dxa"/>
            <w:tcBorders>
              <w:top w:val="nil"/>
              <w:left w:val="nil"/>
              <w:bottom w:val="nil"/>
              <w:right w:val="nil"/>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221" w:author="Perryman Adam (RNU) Oxford Health" w:date="2015-07-15T15:42:00Z"/>
                <w:rFonts w:ascii="Calibri" w:hAnsi="Calibri"/>
                <w:b/>
                <w:bCs/>
                <w:color w:val="000000"/>
                <w:sz w:val="14"/>
                <w:szCs w:val="14"/>
                <w:lang w:eastAsia="en-GB"/>
              </w:rPr>
            </w:pPr>
            <w:ins w:id="2222" w:author="Perryman Adam (RNU) Oxford Health" w:date="2015-07-15T15:42:00Z">
              <w:r w:rsidRPr="00D46C2A">
                <w:rPr>
                  <w:rFonts w:ascii="Calibri" w:hAnsi="Calibri"/>
                  <w:b/>
                  <w:bCs/>
                  <w:color w:val="000000"/>
                  <w:sz w:val="14"/>
                  <w:szCs w:val="14"/>
                  <w:lang w:eastAsia="en-GB"/>
                </w:rPr>
                <w:t>OJEU</w:t>
              </w:r>
            </w:ins>
          </w:p>
        </w:tc>
        <w:tc>
          <w:tcPr>
            <w:tcW w:w="900" w:type="dxa"/>
            <w:tcBorders>
              <w:top w:val="nil"/>
              <w:left w:val="single" w:sz="4" w:space="0" w:color="auto"/>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223" w:author="Perryman Adam (RNU) Oxford Health" w:date="2015-07-15T15:42:00Z"/>
                <w:rFonts w:ascii="Calibri" w:hAnsi="Calibri"/>
                <w:b/>
                <w:bCs/>
                <w:color w:val="000000"/>
                <w:sz w:val="14"/>
                <w:szCs w:val="14"/>
                <w:lang w:eastAsia="en-GB"/>
              </w:rPr>
            </w:pPr>
            <w:ins w:id="2224"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225" w:author="Perryman Adam (RNU) Oxford Health" w:date="2015-07-15T15:42:00Z"/>
                <w:rFonts w:ascii="Calibri" w:hAnsi="Calibri"/>
                <w:b/>
                <w:bCs/>
                <w:color w:val="000000"/>
                <w:sz w:val="14"/>
                <w:szCs w:val="14"/>
                <w:lang w:eastAsia="en-GB"/>
              </w:rPr>
            </w:pPr>
            <w:ins w:id="2226" w:author="Perryman Adam (RNU) Oxford Health" w:date="2015-07-15T15:42:00Z">
              <w:r>
                <w:rPr>
                  <w:rFonts w:ascii="Calibri" w:hAnsi="Calibri"/>
                  <w:b/>
                  <w:bCs/>
                  <w:color w:val="000000"/>
                  <w:sz w:val="14"/>
                  <w:szCs w:val="14"/>
                  <w:lang w:eastAsia="en-GB"/>
                </w:rPr>
                <w:t>CEO and</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227" w:author="Perryman Adam (RNU) Oxford Health" w:date="2015-07-15T15:42:00Z"/>
                <w:rFonts w:ascii="Calibri" w:hAnsi="Calibri"/>
                <w:b/>
                <w:bCs/>
                <w:color w:val="000000"/>
                <w:sz w:val="14"/>
                <w:szCs w:val="14"/>
                <w:lang w:eastAsia="en-GB"/>
              </w:rPr>
            </w:pPr>
            <w:ins w:id="2228"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229" w:author="Perryman Adam (RNU) Oxford Health" w:date="2015-07-15T15:42:00Z"/>
                <w:rFonts w:ascii="Calibri" w:hAnsi="Calibri"/>
                <w:b/>
                <w:bCs/>
                <w:color w:val="000000"/>
                <w:sz w:val="14"/>
                <w:szCs w:val="14"/>
                <w:lang w:eastAsia="en-GB"/>
              </w:rPr>
            </w:pPr>
            <w:ins w:id="2230"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231" w:author="Perryman Adam (RNU) Oxford Health" w:date="2015-07-15T15:42:00Z"/>
                <w:rFonts w:ascii="Calibri" w:hAnsi="Calibri"/>
                <w:b/>
                <w:bCs/>
                <w:color w:val="000000"/>
                <w:sz w:val="14"/>
                <w:szCs w:val="14"/>
                <w:lang w:eastAsia="en-GB"/>
              </w:rPr>
            </w:pPr>
            <w:ins w:id="2232"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233"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234" w:author="Perryman Adam (RNU) Oxford Health" w:date="2015-07-15T15:42:00Z"/>
                <w:rFonts w:ascii="Calibri" w:hAnsi="Calibri"/>
                <w:b/>
                <w:bCs/>
                <w:color w:val="000000"/>
                <w:sz w:val="14"/>
                <w:szCs w:val="14"/>
                <w:lang w:eastAsia="en-GB"/>
              </w:rPr>
            </w:pPr>
            <w:ins w:id="2235"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236" w:author="Perryman Adam (RNU) Oxford Health" w:date="2015-07-15T15:42:00Z"/>
                <w:rFonts w:ascii="Calibri" w:hAnsi="Calibri"/>
                <w:b/>
                <w:bCs/>
                <w:color w:val="000000"/>
                <w:sz w:val="14"/>
                <w:szCs w:val="14"/>
                <w:lang w:eastAsia="en-GB"/>
              </w:rPr>
            </w:pPr>
            <w:ins w:id="2237"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238" w:author="Perryman Adam (RNU) Oxford Health" w:date="2015-07-15T15:42:00Z"/>
                <w:rFonts w:ascii="Calibri" w:hAnsi="Calibri"/>
                <w:color w:val="000000"/>
                <w:sz w:val="14"/>
                <w:szCs w:val="14"/>
                <w:lang w:eastAsia="en-GB"/>
              </w:rPr>
            </w:pPr>
            <w:ins w:id="2239"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240" w:author="Perryman Adam (RNU) Oxford Health" w:date="2015-07-15T15:42:00Z"/>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241" w:author="Perryman Adam (RNU) Oxford Health" w:date="2015-07-15T15:42:00Z"/>
                <w:rFonts w:ascii="Calibri" w:hAnsi="Calibri"/>
                <w:b/>
                <w:bCs/>
                <w:color w:val="000000"/>
                <w:sz w:val="14"/>
                <w:szCs w:val="14"/>
                <w:lang w:eastAsia="en-GB"/>
              </w:rPr>
            </w:pPr>
            <w:ins w:id="2242"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single" w:sz="4" w:space="0" w:color="auto"/>
              <w:right w:val="single" w:sz="4" w:space="0" w:color="auto"/>
            </w:tcBorders>
            <w:shd w:val="clear" w:color="000000" w:fill="95B3D7"/>
            <w:noWrap/>
            <w:vAlign w:val="bottom"/>
            <w:hideMark/>
          </w:tcPr>
          <w:p w:rsidR="00B764E9" w:rsidRPr="00D46C2A" w:rsidRDefault="00B764E9" w:rsidP="00B764E9">
            <w:pPr>
              <w:overflowPunct/>
              <w:autoSpaceDE/>
              <w:autoSpaceDN/>
              <w:adjustRightInd/>
              <w:jc w:val="center"/>
              <w:textAlignment w:val="auto"/>
              <w:rPr>
                <w:ins w:id="2243" w:author="Perryman Adam (RNU) Oxford Health" w:date="2015-07-15T15:42:00Z"/>
                <w:rFonts w:ascii="Calibri" w:hAnsi="Calibri"/>
                <w:b/>
                <w:bCs/>
                <w:color w:val="000000"/>
                <w:sz w:val="14"/>
                <w:szCs w:val="14"/>
                <w:lang w:eastAsia="en-GB"/>
              </w:rPr>
            </w:pPr>
            <w:ins w:id="2244"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single" w:sz="4" w:space="0" w:color="auto"/>
              <w:right w:val="single" w:sz="4" w:space="0" w:color="auto"/>
            </w:tcBorders>
            <w:shd w:val="clear" w:color="000000" w:fill="FCD5B4"/>
            <w:noWrap/>
            <w:vAlign w:val="bottom"/>
            <w:hideMark/>
          </w:tcPr>
          <w:p w:rsidR="00B764E9" w:rsidRPr="00D46C2A" w:rsidRDefault="00B764E9" w:rsidP="00B764E9">
            <w:pPr>
              <w:overflowPunct/>
              <w:autoSpaceDE/>
              <w:autoSpaceDN/>
              <w:adjustRightInd/>
              <w:jc w:val="center"/>
              <w:textAlignment w:val="auto"/>
              <w:rPr>
                <w:ins w:id="2245" w:author="Perryman Adam (RNU) Oxford Health" w:date="2015-07-15T15:42:00Z"/>
                <w:rFonts w:ascii="Calibri" w:hAnsi="Calibri"/>
                <w:b/>
                <w:bCs/>
                <w:color w:val="000000"/>
                <w:sz w:val="14"/>
                <w:szCs w:val="14"/>
                <w:lang w:eastAsia="en-GB"/>
              </w:rPr>
            </w:pPr>
            <w:ins w:id="2246" w:author="Perryman Adam (RNU) Oxford Health" w:date="2015-07-15T15:42:00Z">
              <w:r w:rsidRPr="00D46C2A">
                <w:rPr>
                  <w:rFonts w:ascii="Calibri" w:hAnsi="Calibri"/>
                  <w:b/>
                  <w:bCs/>
                  <w:color w:val="000000"/>
                  <w:sz w:val="14"/>
                  <w:szCs w:val="14"/>
                  <w:lang w:eastAsia="en-GB"/>
                </w:rPr>
                <w:t> </w:t>
              </w:r>
            </w:ins>
          </w:p>
        </w:tc>
        <w:tc>
          <w:tcPr>
            <w:tcW w:w="912" w:type="dxa"/>
            <w:tcBorders>
              <w:top w:val="nil"/>
              <w:left w:val="nil"/>
              <w:bottom w:val="single" w:sz="4" w:space="0" w:color="auto"/>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247" w:author="Perryman Adam (RNU) Oxford Health" w:date="2015-07-15T15:42:00Z"/>
                <w:rFonts w:ascii="Calibri" w:hAnsi="Calibri"/>
                <w:b/>
                <w:bCs/>
                <w:color w:val="000000"/>
                <w:sz w:val="14"/>
                <w:szCs w:val="14"/>
                <w:lang w:eastAsia="en-GB"/>
              </w:rPr>
            </w:pPr>
            <w:ins w:id="2248"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single" w:sz="4" w:space="0" w:color="auto"/>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249" w:author="Perryman Adam (RNU) Oxford Health" w:date="2015-07-15T15:42:00Z"/>
                <w:rFonts w:ascii="Calibri" w:hAnsi="Calibri"/>
                <w:b/>
                <w:bCs/>
                <w:color w:val="000000"/>
                <w:sz w:val="14"/>
                <w:szCs w:val="14"/>
                <w:lang w:eastAsia="en-GB"/>
              </w:rPr>
            </w:pPr>
            <w:ins w:id="2250"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single" w:sz="4" w:space="0" w:color="auto"/>
              <w:right w:val="single" w:sz="4" w:space="0" w:color="auto"/>
            </w:tcBorders>
            <w:shd w:val="clear" w:color="000000" w:fill="FF9933"/>
            <w:noWrap/>
            <w:vAlign w:val="bottom"/>
            <w:hideMark/>
          </w:tcPr>
          <w:p w:rsidR="00B764E9" w:rsidRPr="00D46C2A" w:rsidRDefault="00B764E9" w:rsidP="00B764E9">
            <w:pPr>
              <w:overflowPunct/>
              <w:autoSpaceDE/>
              <w:autoSpaceDN/>
              <w:adjustRightInd/>
              <w:jc w:val="center"/>
              <w:textAlignment w:val="auto"/>
              <w:rPr>
                <w:ins w:id="2251" w:author="Perryman Adam (RNU) Oxford Health" w:date="2015-07-15T15:42:00Z"/>
                <w:rFonts w:ascii="Calibri" w:hAnsi="Calibri"/>
                <w:b/>
                <w:bCs/>
                <w:color w:val="000000"/>
                <w:sz w:val="14"/>
                <w:szCs w:val="14"/>
                <w:lang w:eastAsia="en-GB"/>
              </w:rPr>
            </w:pPr>
            <w:ins w:id="2252" w:author="Perryman Adam (RNU) Oxford Health" w:date="2015-07-15T15:42:00Z">
              <w:r w:rsidRPr="00D46C2A">
                <w:rPr>
                  <w:rFonts w:ascii="Calibri" w:hAnsi="Calibri"/>
                  <w:b/>
                  <w:bCs/>
                  <w:color w:val="000000"/>
                  <w:sz w:val="14"/>
                  <w:szCs w:val="14"/>
                  <w:lang w:eastAsia="en-GB"/>
                </w:rPr>
                <w:t>£200k</w:t>
              </w:r>
            </w:ins>
          </w:p>
        </w:tc>
        <w:tc>
          <w:tcPr>
            <w:tcW w:w="1056" w:type="dxa"/>
            <w:tcBorders>
              <w:top w:val="nil"/>
              <w:left w:val="nil"/>
              <w:bottom w:val="nil"/>
              <w:right w:val="nil"/>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253" w:author="Perryman Adam (RNU) Oxford Health" w:date="2015-07-15T15:42:00Z"/>
                <w:rFonts w:ascii="Calibri" w:hAnsi="Calibri"/>
                <w:b/>
                <w:bCs/>
                <w:color w:val="000000"/>
                <w:sz w:val="14"/>
                <w:szCs w:val="14"/>
                <w:lang w:eastAsia="en-GB"/>
              </w:rPr>
            </w:pPr>
            <w:ins w:id="2254"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single" w:sz="4" w:space="0" w:color="auto"/>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255" w:author="Perryman Adam (RNU) Oxford Health" w:date="2015-07-15T15:42:00Z"/>
                <w:rFonts w:ascii="Calibri" w:hAnsi="Calibri"/>
                <w:b/>
                <w:bCs/>
                <w:color w:val="000000"/>
                <w:sz w:val="14"/>
                <w:szCs w:val="14"/>
                <w:lang w:eastAsia="en-GB"/>
              </w:rPr>
            </w:pPr>
            <w:ins w:id="2256"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257" w:author="Perryman Adam (RNU) Oxford Health" w:date="2015-07-15T15:42:00Z"/>
                <w:rFonts w:ascii="Calibri" w:hAnsi="Calibri"/>
                <w:b/>
                <w:bCs/>
                <w:color w:val="000000"/>
                <w:sz w:val="14"/>
                <w:szCs w:val="14"/>
                <w:lang w:eastAsia="en-GB"/>
              </w:rPr>
            </w:pPr>
            <w:ins w:id="2258" w:author="Perryman Adam (RNU) Oxford Health" w:date="2015-07-15T15:42:00Z">
              <w:r>
                <w:rPr>
                  <w:rFonts w:ascii="Calibri" w:hAnsi="Calibri"/>
                  <w:b/>
                  <w:bCs/>
                  <w:color w:val="000000"/>
                  <w:sz w:val="14"/>
                  <w:szCs w:val="14"/>
                  <w:lang w:eastAsia="en-GB"/>
                </w:rPr>
                <w:t>DoF</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259" w:author="Perryman Adam (RNU) Oxford Health" w:date="2015-07-15T15:42:00Z"/>
                <w:rFonts w:ascii="Calibri" w:hAnsi="Calibri"/>
                <w:b/>
                <w:bCs/>
                <w:color w:val="000000"/>
                <w:sz w:val="14"/>
                <w:szCs w:val="14"/>
                <w:lang w:eastAsia="en-GB"/>
              </w:rPr>
            </w:pPr>
            <w:ins w:id="2260"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261" w:author="Perryman Adam (RNU) Oxford Health" w:date="2015-07-15T15:42:00Z"/>
                <w:rFonts w:ascii="Calibri" w:hAnsi="Calibri"/>
                <w:b/>
                <w:bCs/>
                <w:color w:val="000000"/>
                <w:sz w:val="14"/>
                <w:szCs w:val="14"/>
                <w:lang w:eastAsia="en-GB"/>
              </w:rPr>
            </w:pPr>
            <w:ins w:id="2262"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263" w:author="Perryman Adam (RNU) Oxford Health" w:date="2015-07-15T15:42:00Z"/>
                <w:rFonts w:ascii="Calibri" w:hAnsi="Calibri"/>
                <w:b/>
                <w:bCs/>
                <w:color w:val="000000"/>
                <w:sz w:val="14"/>
                <w:szCs w:val="14"/>
                <w:lang w:eastAsia="en-GB"/>
              </w:rPr>
            </w:pPr>
            <w:ins w:id="2264" w:author="Perryman Adam (RNU) Oxford Health" w:date="2015-07-15T15:42:00Z">
              <w:r w:rsidRPr="00D46C2A">
                <w:rPr>
                  <w:rFonts w:ascii="Calibri" w:hAnsi="Calibri"/>
                  <w:b/>
                  <w:bCs/>
                  <w:color w:val="000000"/>
                  <w:sz w:val="14"/>
                  <w:szCs w:val="14"/>
                  <w:lang w:eastAsia="en-GB"/>
                </w:rPr>
                <w:t>CEO or DoF</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265"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266" w:author="Perryman Adam (RNU) Oxford Health" w:date="2015-07-15T15:42:00Z"/>
                <w:rFonts w:ascii="Calibri" w:hAnsi="Calibri"/>
                <w:b/>
                <w:bCs/>
                <w:color w:val="000000"/>
                <w:sz w:val="14"/>
                <w:szCs w:val="14"/>
                <w:lang w:eastAsia="en-GB"/>
              </w:rPr>
            </w:pPr>
            <w:ins w:id="2267"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268" w:author="Perryman Adam (RNU) Oxford Health" w:date="2015-07-15T15:42:00Z"/>
                <w:rFonts w:ascii="Calibri" w:hAnsi="Calibri"/>
                <w:b/>
                <w:bCs/>
                <w:color w:val="000000"/>
                <w:sz w:val="14"/>
                <w:szCs w:val="14"/>
                <w:lang w:eastAsia="en-GB"/>
              </w:rPr>
            </w:pPr>
            <w:ins w:id="2269"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270" w:author="Perryman Adam (RNU) Oxford Health" w:date="2015-07-15T15:42:00Z"/>
                <w:rFonts w:ascii="Calibri" w:hAnsi="Calibri"/>
                <w:color w:val="000000"/>
                <w:sz w:val="14"/>
                <w:szCs w:val="14"/>
                <w:lang w:eastAsia="en-GB"/>
              </w:rPr>
            </w:pPr>
            <w:ins w:id="2271"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272"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273" w:author="Perryman Adam (RNU) Oxford Health" w:date="2015-07-15T15:42:00Z"/>
                <w:rFonts w:ascii="Calibri" w:hAnsi="Calibri"/>
                <w:b/>
                <w:bCs/>
                <w:color w:val="000000"/>
                <w:sz w:val="14"/>
                <w:szCs w:val="14"/>
                <w:lang w:eastAsia="en-GB"/>
              </w:rPr>
            </w:pPr>
            <w:ins w:id="2274"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275" w:author="Perryman Adam (RNU) Oxford Health" w:date="2015-07-15T15:42:00Z"/>
                <w:rFonts w:ascii="Calibri" w:hAnsi="Calibri"/>
                <w:b/>
                <w:bCs/>
                <w:color w:val="000000"/>
                <w:sz w:val="14"/>
                <w:szCs w:val="14"/>
                <w:lang w:eastAsia="en-GB"/>
              </w:rPr>
            </w:pPr>
            <w:ins w:id="2276"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AC090"/>
            <w:noWrap/>
            <w:vAlign w:val="center"/>
            <w:hideMark/>
          </w:tcPr>
          <w:p w:rsidR="00B764E9" w:rsidRPr="00D46C2A" w:rsidRDefault="00B764E9" w:rsidP="00B764E9">
            <w:pPr>
              <w:overflowPunct/>
              <w:autoSpaceDE/>
              <w:autoSpaceDN/>
              <w:adjustRightInd/>
              <w:jc w:val="center"/>
              <w:textAlignment w:val="auto"/>
              <w:rPr>
                <w:ins w:id="2277" w:author="Perryman Adam (RNU) Oxford Health" w:date="2015-07-15T15:42:00Z"/>
                <w:rFonts w:ascii="Calibri" w:hAnsi="Calibri"/>
                <w:b/>
                <w:bCs/>
                <w:color w:val="000000"/>
                <w:sz w:val="14"/>
                <w:szCs w:val="14"/>
                <w:lang w:eastAsia="en-GB"/>
              </w:rPr>
            </w:pPr>
            <w:ins w:id="2278" w:author="Perryman Adam (RNU) Oxford Health" w:date="2015-07-15T15:42:00Z">
              <w:r w:rsidRPr="00D46C2A">
                <w:rPr>
                  <w:rFonts w:ascii="Calibri" w:hAnsi="Calibri"/>
                  <w:b/>
                  <w:bCs/>
                  <w:color w:val="000000"/>
                  <w:sz w:val="14"/>
                  <w:szCs w:val="14"/>
                  <w:lang w:eastAsia="en-GB"/>
                </w:rPr>
                <w:t xml:space="preserve">Asst </w:t>
              </w:r>
            </w:ins>
          </w:p>
        </w:tc>
        <w:tc>
          <w:tcPr>
            <w:tcW w:w="912"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279" w:author="Perryman Adam (RNU) Oxford Health" w:date="2015-07-15T15:42:00Z"/>
                <w:rFonts w:ascii="Calibri" w:hAnsi="Calibri"/>
                <w:b/>
                <w:bCs/>
                <w:color w:val="000000"/>
                <w:sz w:val="14"/>
                <w:szCs w:val="14"/>
                <w:lang w:eastAsia="en-GB"/>
              </w:rPr>
            </w:pPr>
            <w:ins w:id="2280"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281" w:author="Perryman Adam (RNU) Oxford Health" w:date="2015-07-15T15:42:00Z"/>
                <w:rFonts w:ascii="Calibri" w:hAnsi="Calibri"/>
                <w:b/>
                <w:bCs/>
                <w:color w:val="000000"/>
                <w:sz w:val="14"/>
                <w:szCs w:val="14"/>
                <w:lang w:eastAsia="en-GB"/>
              </w:rPr>
            </w:pPr>
            <w:ins w:id="2282"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283" w:author="Perryman Adam (RNU) Oxford Health" w:date="2015-07-15T15:42:00Z"/>
                <w:rFonts w:ascii="Calibri" w:hAnsi="Calibri"/>
                <w:b/>
                <w:bCs/>
                <w:color w:val="000000"/>
                <w:sz w:val="14"/>
                <w:szCs w:val="14"/>
                <w:lang w:eastAsia="en-GB"/>
              </w:rPr>
            </w:pPr>
            <w:ins w:id="2284"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285" w:author="Perryman Adam (RNU) Oxford Health" w:date="2015-07-15T15:42:00Z"/>
                <w:rFonts w:ascii="Calibri" w:hAnsi="Calibri"/>
                <w:b/>
                <w:bCs/>
                <w:color w:val="000000"/>
                <w:sz w:val="14"/>
                <w:szCs w:val="14"/>
                <w:lang w:eastAsia="en-GB"/>
              </w:rPr>
            </w:pPr>
            <w:ins w:id="2286"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287" w:author="Perryman Adam (RNU) Oxford Health" w:date="2015-07-15T15:42:00Z"/>
                <w:rFonts w:ascii="Calibri" w:hAnsi="Calibri"/>
                <w:b/>
                <w:bCs/>
                <w:color w:val="000000"/>
                <w:sz w:val="14"/>
                <w:szCs w:val="14"/>
                <w:lang w:eastAsia="en-GB"/>
              </w:rPr>
            </w:pPr>
            <w:ins w:id="2288"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289" w:author="Perryman Adam (RNU) Oxford Health" w:date="2015-07-15T15:42:00Z"/>
                <w:rFonts w:ascii="Calibri" w:hAnsi="Calibri"/>
                <w:b/>
                <w:bCs/>
                <w:color w:val="000000"/>
                <w:sz w:val="14"/>
                <w:szCs w:val="14"/>
                <w:lang w:eastAsia="en-GB"/>
              </w:rPr>
            </w:pPr>
            <w:ins w:id="2290" w:author="Perryman Adam (RNU) Oxford Health" w:date="2015-07-15T15:42:00Z">
              <w:r w:rsidRPr="00D46C2A">
                <w:rPr>
                  <w:rFonts w:ascii="Calibri" w:hAnsi="Calibri"/>
                  <w:b/>
                  <w:bCs/>
                  <w:color w:val="000000"/>
                  <w:sz w:val="14"/>
                  <w:szCs w:val="14"/>
                  <w:lang w:eastAsia="en-GB"/>
                </w:rPr>
                <w:t xml:space="preserve">above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291" w:author="Perryman Adam (RNU) Oxford Health" w:date="2015-07-15T15:42:00Z"/>
                <w:rFonts w:ascii="Calibri" w:hAnsi="Calibri"/>
                <w:b/>
                <w:bCs/>
                <w:color w:val="000000"/>
                <w:sz w:val="14"/>
                <w:szCs w:val="14"/>
                <w:lang w:eastAsia="en-GB"/>
              </w:rPr>
            </w:pPr>
            <w:ins w:id="2292"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293" w:author="Perryman Adam (RNU) Oxford Health" w:date="2015-07-15T15:42:00Z"/>
                <w:rFonts w:ascii="Calibri" w:hAnsi="Calibri"/>
                <w:b/>
                <w:bCs/>
                <w:color w:val="000000"/>
                <w:sz w:val="14"/>
                <w:szCs w:val="14"/>
                <w:lang w:eastAsia="en-GB"/>
              </w:rPr>
            </w:pPr>
            <w:ins w:id="2294"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295" w:author="Perryman Adam (RNU) Oxford Health" w:date="2015-07-15T15:42:00Z"/>
                <w:rFonts w:ascii="Calibri" w:hAnsi="Calibri"/>
                <w:b/>
                <w:bCs/>
                <w:color w:val="000000"/>
                <w:sz w:val="14"/>
                <w:szCs w:val="14"/>
                <w:lang w:eastAsia="en-GB"/>
              </w:rPr>
            </w:pPr>
            <w:ins w:id="2296" w:author="Perryman Adam (RNU) Oxford Health" w:date="2015-07-15T15:42:00Z">
              <w:r w:rsidRPr="00D46C2A">
                <w:rPr>
                  <w:rFonts w:ascii="Calibri" w:hAnsi="Calibri"/>
                  <w:b/>
                  <w:bCs/>
                  <w:color w:val="000000"/>
                  <w:sz w:val="14"/>
                  <w:szCs w:val="14"/>
                  <w:lang w:eastAsia="en-GB"/>
                </w:rPr>
                <w:t>3 writ</w:t>
              </w:r>
              <w:r>
                <w:rPr>
                  <w:rFonts w:ascii="Calibri" w:hAnsi="Calibri"/>
                  <w:b/>
                  <w:bCs/>
                  <w:color w:val="000000"/>
                  <w:sz w:val="14"/>
                  <w:szCs w:val="14"/>
                  <w:lang w:eastAsia="en-GB"/>
                </w:rPr>
                <w:t>t</w:t>
              </w:r>
              <w:r w:rsidRPr="00D46C2A">
                <w:rPr>
                  <w:rFonts w:ascii="Calibri" w:hAnsi="Calibri"/>
                  <w:b/>
                  <w:bCs/>
                  <w:color w:val="000000"/>
                  <w:sz w:val="14"/>
                  <w:szCs w:val="14"/>
                  <w:lang w:eastAsia="en-GB"/>
                </w:rPr>
                <w:t>en</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297"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298" w:author="Perryman Adam (RNU) Oxford Health" w:date="2015-07-15T15:42:00Z"/>
                <w:rFonts w:ascii="Calibri" w:hAnsi="Calibri"/>
                <w:b/>
                <w:bCs/>
                <w:color w:val="000000"/>
                <w:sz w:val="14"/>
                <w:szCs w:val="14"/>
                <w:lang w:eastAsia="en-GB"/>
              </w:rPr>
            </w:pPr>
            <w:ins w:id="2299"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300" w:author="Perryman Adam (RNU) Oxford Health" w:date="2015-07-15T15:42:00Z"/>
                <w:rFonts w:ascii="Calibri" w:hAnsi="Calibri"/>
                <w:b/>
                <w:bCs/>
                <w:color w:val="000000"/>
                <w:sz w:val="14"/>
                <w:szCs w:val="14"/>
                <w:lang w:eastAsia="en-GB"/>
              </w:rPr>
            </w:pPr>
            <w:ins w:id="2301" w:author="Perryman Adam (RNU) Oxford Health" w:date="2015-07-15T15:42:00Z">
              <w:r w:rsidRPr="00D46C2A">
                <w:rPr>
                  <w:rFonts w:ascii="Calibri" w:hAnsi="Calibri"/>
                  <w:b/>
                  <w:bCs/>
                  <w:color w:val="000000"/>
                  <w:sz w:val="14"/>
                  <w:szCs w:val="14"/>
                  <w:lang w:eastAsia="en-GB"/>
                </w:rPr>
                <w:t>Variations</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302" w:author="Perryman Adam (RNU) Oxford Health" w:date="2015-07-15T15:42:00Z"/>
                <w:rFonts w:ascii="Calibri" w:hAnsi="Calibri"/>
                <w:color w:val="000000"/>
                <w:sz w:val="14"/>
                <w:szCs w:val="14"/>
                <w:lang w:eastAsia="en-GB"/>
              </w:rPr>
            </w:pPr>
            <w:ins w:id="2303"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304"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305" w:author="Perryman Adam (RNU) Oxford Health" w:date="2015-07-15T15:42:00Z"/>
                <w:rFonts w:ascii="Calibri" w:hAnsi="Calibri"/>
                <w:b/>
                <w:bCs/>
                <w:color w:val="000000"/>
                <w:sz w:val="14"/>
                <w:szCs w:val="14"/>
                <w:lang w:eastAsia="en-GB"/>
              </w:rPr>
            </w:pPr>
            <w:ins w:id="2306" w:author="Perryman Adam (RNU) Oxford Health" w:date="2015-07-15T15:42:00Z">
              <w:r w:rsidRPr="00D46C2A">
                <w:rPr>
                  <w:rFonts w:ascii="Calibri" w:hAnsi="Calibri"/>
                  <w:b/>
                  <w:bCs/>
                  <w:color w:val="000000"/>
                  <w:sz w:val="14"/>
                  <w:szCs w:val="14"/>
                  <w:lang w:eastAsia="en-GB"/>
                </w:rPr>
                <w:t>&lt;£300,000</w:t>
              </w:r>
            </w:ins>
          </w:p>
        </w:tc>
        <w:tc>
          <w:tcPr>
            <w:tcW w:w="1289"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07" w:author="Perryman Adam (RNU) Oxford Health" w:date="2015-07-15T15:42:00Z"/>
                <w:rFonts w:ascii="Calibri" w:hAnsi="Calibri"/>
                <w:b/>
                <w:bCs/>
                <w:color w:val="000000"/>
                <w:sz w:val="14"/>
                <w:szCs w:val="14"/>
                <w:lang w:eastAsia="en-GB"/>
              </w:rPr>
            </w:pPr>
            <w:ins w:id="2308"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FAC090"/>
            <w:noWrap/>
            <w:vAlign w:val="center"/>
            <w:hideMark/>
          </w:tcPr>
          <w:p w:rsidR="00B764E9" w:rsidRPr="00D46C2A" w:rsidRDefault="00B764E9" w:rsidP="00B764E9">
            <w:pPr>
              <w:overflowPunct/>
              <w:autoSpaceDE/>
              <w:autoSpaceDN/>
              <w:adjustRightInd/>
              <w:jc w:val="center"/>
              <w:textAlignment w:val="auto"/>
              <w:rPr>
                <w:ins w:id="2309" w:author="Perryman Adam (RNU) Oxford Health" w:date="2015-07-15T15:42:00Z"/>
                <w:rFonts w:ascii="Calibri" w:hAnsi="Calibri"/>
                <w:b/>
                <w:bCs/>
                <w:color w:val="000000"/>
                <w:sz w:val="14"/>
                <w:szCs w:val="14"/>
                <w:lang w:eastAsia="en-GB"/>
              </w:rPr>
            </w:pPr>
            <w:ins w:id="2310" w:author="Perryman Adam (RNU) Oxford Health" w:date="2015-07-15T15:42:00Z">
              <w:r w:rsidRPr="00D46C2A">
                <w:rPr>
                  <w:rFonts w:ascii="Calibri" w:hAnsi="Calibri"/>
                  <w:b/>
                  <w:bCs/>
                  <w:color w:val="000000"/>
                  <w:sz w:val="14"/>
                  <w:szCs w:val="14"/>
                  <w:lang w:eastAsia="en-GB"/>
                </w:rPr>
                <w:t xml:space="preserve">Dir </w:t>
              </w:r>
              <w:r>
                <w:rPr>
                  <w:rFonts w:ascii="Calibri" w:hAnsi="Calibri"/>
                  <w:b/>
                  <w:bCs/>
                  <w:color w:val="000000"/>
                  <w:sz w:val="14"/>
                  <w:szCs w:val="14"/>
                  <w:lang w:eastAsia="en-GB"/>
                </w:rPr>
                <w:t>Estates</w:t>
              </w:r>
            </w:ins>
          </w:p>
        </w:tc>
        <w:tc>
          <w:tcPr>
            <w:tcW w:w="912"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11" w:author="Perryman Adam (RNU) Oxford Health" w:date="2015-07-15T15:42:00Z"/>
                <w:rFonts w:ascii="Calibri" w:hAnsi="Calibri"/>
                <w:b/>
                <w:bCs/>
                <w:color w:val="000000"/>
                <w:sz w:val="14"/>
                <w:szCs w:val="14"/>
                <w:lang w:eastAsia="en-GB"/>
              </w:rPr>
            </w:pPr>
            <w:ins w:id="2312"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13" w:author="Perryman Adam (RNU) Oxford Health" w:date="2015-07-15T15:42:00Z"/>
                <w:rFonts w:ascii="Calibri" w:hAnsi="Calibri"/>
                <w:b/>
                <w:bCs/>
                <w:color w:val="000000"/>
                <w:sz w:val="14"/>
                <w:szCs w:val="14"/>
                <w:lang w:eastAsia="en-GB"/>
              </w:rPr>
            </w:pPr>
            <w:ins w:id="2314"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15" w:author="Perryman Adam (RNU) Oxford Health" w:date="2015-07-15T15:42:00Z"/>
                <w:rFonts w:ascii="Calibri" w:hAnsi="Calibri"/>
                <w:b/>
                <w:bCs/>
                <w:color w:val="000000"/>
                <w:sz w:val="14"/>
                <w:szCs w:val="14"/>
                <w:lang w:eastAsia="en-GB"/>
              </w:rPr>
            </w:pPr>
            <w:ins w:id="2316"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317" w:author="Perryman Adam (RNU) Oxford Health" w:date="2015-07-15T15:42:00Z"/>
                <w:rFonts w:ascii="Calibri" w:hAnsi="Calibri"/>
                <w:b/>
                <w:bCs/>
                <w:color w:val="000000"/>
                <w:sz w:val="14"/>
                <w:szCs w:val="14"/>
                <w:lang w:eastAsia="en-GB"/>
              </w:rPr>
            </w:pPr>
            <w:ins w:id="2318"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textAlignment w:val="auto"/>
              <w:rPr>
                <w:ins w:id="2319" w:author="Perryman Adam (RNU) Oxford Health" w:date="2015-07-15T15:42:00Z"/>
                <w:rFonts w:ascii="Calibri" w:hAnsi="Calibri"/>
                <w:b/>
                <w:bCs/>
                <w:color w:val="000000"/>
                <w:sz w:val="14"/>
                <w:szCs w:val="14"/>
                <w:lang w:eastAsia="en-GB"/>
              </w:rPr>
            </w:pPr>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20" w:author="Perryman Adam (RNU) Oxford Health" w:date="2015-07-15T15:42:00Z"/>
                <w:rFonts w:ascii="Calibri" w:hAnsi="Calibri"/>
                <w:b/>
                <w:bCs/>
                <w:color w:val="000000"/>
                <w:sz w:val="14"/>
                <w:szCs w:val="14"/>
                <w:lang w:eastAsia="en-GB"/>
              </w:rPr>
            </w:pPr>
            <w:ins w:id="2321" w:author="Perryman Adam (RNU) Oxford Health" w:date="2015-07-15T15:42:00Z">
              <w:r w:rsidRPr="00D46C2A">
                <w:rPr>
                  <w:rFonts w:ascii="Calibri" w:hAnsi="Calibri"/>
                  <w:b/>
                  <w:bCs/>
                  <w:color w:val="000000"/>
                  <w:sz w:val="14"/>
                  <w:szCs w:val="14"/>
                  <w:lang w:eastAsia="en-GB"/>
                </w:rPr>
                <w:t>£150k</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322" w:author="Perryman Adam (RNU) Oxford Health" w:date="2015-07-15T15:42:00Z"/>
                <w:rFonts w:ascii="Calibri" w:hAnsi="Calibri"/>
                <w:b/>
                <w:bCs/>
                <w:color w:val="000000"/>
                <w:sz w:val="14"/>
                <w:szCs w:val="14"/>
                <w:lang w:eastAsia="en-GB"/>
              </w:rPr>
            </w:pPr>
            <w:ins w:id="2323"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324" w:author="Perryman Adam (RNU) Oxford Health" w:date="2015-07-15T15:42:00Z"/>
                <w:rFonts w:ascii="Calibri" w:hAnsi="Calibri"/>
                <w:b/>
                <w:bCs/>
                <w:color w:val="000000"/>
                <w:sz w:val="14"/>
                <w:szCs w:val="14"/>
                <w:lang w:eastAsia="en-GB"/>
              </w:rPr>
            </w:pPr>
            <w:ins w:id="2325"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326" w:author="Perryman Adam (RNU) Oxford Health" w:date="2015-07-15T15:42:00Z"/>
                <w:rFonts w:ascii="Calibri" w:hAnsi="Calibri"/>
                <w:b/>
                <w:bCs/>
                <w:color w:val="000000"/>
                <w:sz w:val="14"/>
                <w:szCs w:val="14"/>
                <w:lang w:eastAsia="en-GB"/>
              </w:rPr>
            </w:pPr>
            <w:ins w:id="2327" w:author="Perryman Adam (RNU) Oxford Health" w:date="2015-07-15T15:42:00Z">
              <w:r w:rsidRPr="00D46C2A">
                <w:rPr>
                  <w:rFonts w:ascii="Calibri" w:hAnsi="Calibri"/>
                  <w:b/>
                  <w:bCs/>
                  <w:color w:val="000000"/>
                  <w:sz w:val="14"/>
                  <w:szCs w:val="14"/>
                  <w:lang w:eastAsia="en-GB"/>
                </w:rPr>
                <w:t>quotations</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328"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329" w:author="Perryman Adam (RNU) Oxford Health" w:date="2015-07-15T15:42:00Z"/>
                <w:rFonts w:ascii="Calibri" w:hAnsi="Calibri"/>
                <w:b/>
                <w:bCs/>
                <w:color w:val="000000"/>
                <w:sz w:val="14"/>
                <w:szCs w:val="14"/>
                <w:lang w:eastAsia="en-GB"/>
              </w:rPr>
            </w:pPr>
            <w:ins w:id="2330"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331" w:author="Perryman Adam (RNU) Oxford Health" w:date="2015-07-15T15:42:00Z"/>
                <w:rFonts w:ascii="Calibri" w:hAnsi="Calibri"/>
                <w:b/>
                <w:bCs/>
                <w:color w:val="000000"/>
                <w:sz w:val="14"/>
                <w:szCs w:val="14"/>
                <w:lang w:eastAsia="en-GB"/>
              </w:rPr>
            </w:pPr>
            <w:ins w:id="2332" w:author="Perryman Adam (RNU) Oxford Health" w:date="2015-07-15T15:42:00Z">
              <w:r w:rsidRPr="00D46C2A">
                <w:rPr>
                  <w:rFonts w:ascii="Calibri" w:hAnsi="Calibri"/>
                  <w:b/>
                  <w:bCs/>
                  <w:color w:val="000000"/>
                  <w:sz w:val="14"/>
                  <w:szCs w:val="14"/>
                  <w:lang w:eastAsia="en-GB"/>
                </w:rPr>
                <w:t>above</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333" w:author="Perryman Adam (RNU) Oxford Health" w:date="2015-07-15T15:42:00Z"/>
                <w:rFonts w:ascii="Calibri" w:hAnsi="Calibri"/>
                <w:color w:val="000000"/>
                <w:sz w:val="14"/>
                <w:szCs w:val="14"/>
                <w:lang w:eastAsia="en-GB"/>
              </w:rPr>
            </w:pPr>
            <w:ins w:id="2334"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335" w:author="Perryman Adam (RNU) Oxford Health" w:date="2015-07-15T15:42:00Z"/>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336" w:author="Perryman Adam (RNU) Oxford Health" w:date="2015-07-15T15:42:00Z"/>
                <w:rFonts w:ascii="Calibri" w:hAnsi="Calibri"/>
                <w:b/>
                <w:bCs/>
                <w:color w:val="000000"/>
                <w:sz w:val="14"/>
                <w:szCs w:val="14"/>
                <w:lang w:eastAsia="en-GB"/>
              </w:rPr>
            </w:pPr>
            <w:ins w:id="2337"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38" w:author="Perryman Adam (RNU) Oxford Health" w:date="2015-07-15T15:42:00Z"/>
                <w:rFonts w:ascii="Calibri" w:hAnsi="Calibri"/>
                <w:b/>
                <w:bCs/>
                <w:color w:val="000000"/>
                <w:sz w:val="14"/>
                <w:szCs w:val="14"/>
                <w:lang w:eastAsia="en-GB"/>
              </w:rPr>
            </w:pPr>
            <w:ins w:id="2339"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single" w:sz="4" w:space="0" w:color="auto"/>
              <w:right w:val="single" w:sz="4" w:space="0" w:color="auto"/>
            </w:tcBorders>
            <w:shd w:val="clear" w:color="000000" w:fill="FAC090"/>
            <w:noWrap/>
            <w:vAlign w:val="center"/>
            <w:hideMark/>
          </w:tcPr>
          <w:p w:rsidR="00B764E9" w:rsidRPr="00D46C2A" w:rsidRDefault="00B764E9" w:rsidP="00B764E9">
            <w:pPr>
              <w:overflowPunct/>
              <w:autoSpaceDE/>
              <w:autoSpaceDN/>
              <w:adjustRightInd/>
              <w:jc w:val="center"/>
              <w:textAlignment w:val="auto"/>
              <w:rPr>
                <w:ins w:id="2340" w:author="Perryman Adam (RNU) Oxford Health" w:date="2015-07-15T15:42:00Z"/>
                <w:rFonts w:ascii="Calibri" w:hAnsi="Calibri"/>
                <w:b/>
                <w:bCs/>
                <w:color w:val="000000"/>
                <w:sz w:val="14"/>
                <w:szCs w:val="14"/>
                <w:lang w:eastAsia="en-GB"/>
              </w:rPr>
            </w:pPr>
            <w:ins w:id="2341" w:author="Perryman Adam (RNU) Oxford Health" w:date="2015-07-15T15:42:00Z">
              <w:r w:rsidRPr="00D46C2A">
                <w:rPr>
                  <w:rFonts w:ascii="Calibri" w:hAnsi="Calibri"/>
                  <w:b/>
                  <w:bCs/>
                  <w:color w:val="000000"/>
                  <w:sz w:val="14"/>
                  <w:szCs w:val="14"/>
                  <w:lang w:eastAsia="en-GB"/>
                </w:rPr>
                <w:t>limit £300k</w:t>
              </w:r>
            </w:ins>
          </w:p>
        </w:tc>
        <w:tc>
          <w:tcPr>
            <w:tcW w:w="912"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42" w:author="Perryman Adam (RNU) Oxford Health" w:date="2015-07-15T15:42:00Z"/>
                <w:rFonts w:ascii="Calibri" w:hAnsi="Calibri"/>
                <w:b/>
                <w:bCs/>
                <w:color w:val="000000"/>
                <w:sz w:val="14"/>
                <w:szCs w:val="14"/>
                <w:lang w:eastAsia="en-GB"/>
              </w:rPr>
            </w:pPr>
            <w:ins w:id="2343" w:author="Perryman Adam (RNU) Oxford Health" w:date="2015-07-15T15:42:00Z">
              <w:r w:rsidRPr="00D46C2A">
                <w:rPr>
                  <w:rFonts w:ascii="Calibri" w:hAnsi="Calibri"/>
                  <w:b/>
                  <w:bCs/>
                  <w:color w:val="000000"/>
                  <w:sz w:val="14"/>
                  <w:szCs w:val="14"/>
                  <w:lang w:eastAsia="en-GB"/>
                </w:rPr>
                <w:t>CEO &amp;</w:t>
              </w:r>
            </w:ins>
          </w:p>
        </w:tc>
        <w:tc>
          <w:tcPr>
            <w:tcW w:w="1005"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44" w:author="Perryman Adam (RNU) Oxford Health" w:date="2015-07-15T15:42:00Z"/>
                <w:rFonts w:ascii="Calibri" w:hAnsi="Calibri"/>
                <w:b/>
                <w:bCs/>
                <w:color w:val="000000"/>
                <w:sz w:val="14"/>
                <w:szCs w:val="14"/>
                <w:lang w:eastAsia="en-GB"/>
              </w:rPr>
            </w:pPr>
            <w:ins w:id="2345" w:author="Perryman Adam (RNU) Oxford Health" w:date="2015-07-15T15:42:00Z">
              <w:r w:rsidRPr="00D46C2A">
                <w:rPr>
                  <w:rFonts w:ascii="Calibri" w:hAnsi="Calibri"/>
                  <w:b/>
                  <w:bCs/>
                  <w:color w:val="000000"/>
                  <w:sz w:val="14"/>
                  <w:szCs w:val="14"/>
                  <w:lang w:eastAsia="en-GB"/>
                </w:rPr>
                <w:t>CEO &amp;</w:t>
              </w:r>
            </w:ins>
          </w:p>
        </w:tc>
        <w:tc>
          <w:tcPr>
            <w:tcW w:w="99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46" w:author="Perryman Adam (RNU) Oxford Health" w:date="2015-07-15T15:42:00Z"/>
                <w:rFonts w:ascii="Calibri" w:hAnsi="Calibri"/>
                <w:b/>
                <w:bCs/>
                <w:color w:val="000000"/>
                <w:sz w:val="14"/>
                <w:szCs w:val="14"/>
                <w:lang w:eastAsia="en-GB"/>
              </w:rPr>
            </w:pPr>
            <w:ins w:id="2347" w:author="Perryman Adam (RNU) Oxford Health" w:date="2015-07-15T15:42:00Z">
              <w:r w:rsidRPr="00D46C2A">
                <w:rPr>
                  <w:rFonts w:ascii="Calibri" w:hAnsi="Calibri"/>
                  <w:b/>
                  <w:bCs/>
                  <w:color w:val="000000"/>
                  <w:sz w:val="14"/>
                  <w:szCs w:val="14"/>
                  <w:lang w:eastAsia="en-GB"/>
                </w:rPr>
                <w:t>CEO &amp;</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348" w:author="Perryman Adam (RNU) Oxford Health" w:date="2015-07-15T15:42:00Z"/>
                <w:rFonts w:ascii="Calibri" w:hAnsi="Calibri"/>
                <w:b/>
                <w:bCs/>
                <w:color w:val="000000"/>
                <w:sz w:val="14"/>
                <w:szCs w:val="14"/>
                <w:lang w:eastAsia="en-GB"/>
              </w:rPr>
            </w:pPr>
            <w:ins w:id="2349"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textAlignment w:val="auto"/>
              <w:rPr>
                <w:ins w:id="2350" w:author="Perryman Adam (RNU) Oxford Health" w:date="2015-07-15T15:42:00Z"/>
                <w:rFonts w:ascii="Calibri" w:hAnsi="Calibri"/>
                <w:b/>
                <w:bCs/>
                <w:color w:val="000000"/>
                <w:sz w:val="14"/>
                <w:szCs w:val="14"/>
                <w:lang w:eastAsia="en-GB"/>
              </w:rPr>
            </w:pPr>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51" w:author="Perryman Adam (RNU) Oxford Health" w:date="2015-07-15T15:42:00Z"/>
                <w:rFonts w:ascii="Calibri" w:hAnsi="Calibri"/>
                <w:b/>
                <w:bCs/>
                <w:color w:val="000000"/>
                <w:sz w:val="14"/>
                <w:szCs w:val="14"/>
                <w:lang w:eastAsia="en-GB"/>
              </w:rPr>
            </w:pPr>
            <w:ins w:id="2352"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353" w:author="Perryman Adam (RNU) Oxford Health" w:date="2015-07-15T15:42:00Z"/>
                <w:rFonts w:ascii="Calibri" w:hAnsi="Calibri"/>
                <w:b/>
                <w:bCs/>
                <w:color w:val="000000"/>
                <w:sz w:val="14"/>
                <w:szCs w:val="14"/>
                <w:lang w:eastAsia="en-GB"/>
              </w:rPr>
            </w:pPr>
            <w:ins w:id="2354"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355" w:author="Perryman Adam (RNU) Oxford Health" w:date="2015-07-15T15:42:00Z"/>
                <w:rFonts w:ascii="Calibri" w:hAnsi="Calibri"/>
                <w:b/>
                <w:bCs/>
                <w:color w:val="000000"/>
                <w:sz w:val="14"/>
                <w:szCs w:val="14"/>
                <w:lang w:eastAsia="en-GB"/>
              </w:rPr>
            </w:pPr>
            <w:ins w:id="2356"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357" w:author="Perryman Adam (RNU) Oxford Health" w:date="2015-07-15T15:42:00Z"/>
                <w:rFonts w:ascii="Calibri" w:hAnsi="Calibri"/>
                <w:b/>
                <w:bCs/>
                <w:color w:val="000000"/>
                <w:sz w:val="14"/>
                <w:szCs w:val="14"/>
                <w:lang w:eastAsia="en-GB"/>
              </w:rPr>
            </w:pPr>
            <w:ins w:id="2358" w:author="Perryman Adam (RNU) Oxford Health" w:date="2015-07-15T15:42:00Z">
              <w:r w:rsidRPr="00D46C2A">
                <w:rPr>
                  <w:rFonts w:ascii="Calibri" w:hAnsi="Calibri"/>
                  <w:b/>
                  <w:bCs/>
                  <w:color w:val="000000"/>
                  <w:sz w:val="14"/>
                  <w:szCs w:val="14"/>
                  <w:lang w:eastAsia="en-GB"/>
                </w:rPr>
                <w:t>limit</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359"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360" w:author="Perryman Adam (RNU) Oxford Health" w:date="2015-07-15T15:42:00Z"/>
                <w:rFonts w:ascii="Calibri" w:hAnsi="Calibri"/>
                <w:b/>
                <w:bCs/>
                <w:color w:val="000000"/>
                <w:sz w:val="14"/>
                <w:szCs w:val="14"/>
                <w:lang w:eastAsia="en-GB"/>
              </w:rPr>
            </w:pPr>
            <w:ins w:id="2361"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362" w:author="Perryman Adam (RNU) Oxford Health" w:date="2015-07-15T15:42:00Z"/>
                <w:rFonts w:ascii="Calibri" w:hAnsi="Calibri"/>
                <w:b/>
                <w:bCs/>
                <w:color w:val="000000"/>
                <w:sz w:val="14"/>
                <w:szCs w:val="14"/>
                <w:lang w:eastAsia="en-GB"/>
              </w:rPr>
            </w:pPr>
            <w:ins w:id="2363" w:author="Perryman Adam (RNU) Oxford Health" w:date="2015-07-15T15:42:00Z">
              <w:r>
                <w:rPr>
                  <w:rFonts w:ascii="Calibri" w:hAnsi="Calibri"/>
                  <w:b/>
                  <w:bCs/>
                  <w:color w:val="000000"/>
                  <w:sz w:val="14"/>
                  <w:szCs w:val="14"/>
                  <w:lang w:eastAsia="en-GB"/>
                </w:rPr>
                <w:t>£50</w:t>
              </w:r>
              <w:r w:rsidRPr="00D46C2A">
                <w:rPr>
                  <w:rFonts w:ascii="Calibri" w:hAnsi="Calibri"/>
                  <w:b/>
                  <w:bCs/>
                  <w:color w:val="000000"/>
                  <w:sz w:val="14"/>
                  <w:szCs w:val="14"/>
                  <w:lang w:eastAsia="en-GB"/>
                </w:rPr>
                <w:t>0k to</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364" w:author="Perryman Adam (RNU) Oxford Health" w:date="2015-07-15T15:42:00Z"/>
                <w:rFonts w:ascii="Calibri" w:hAnsi="Calibri"/>
                <w:color w:val="000000"/>
                <w:sz w:val="14"/>
                <w:szCs w:val="14"/>
                <w:lang w:eastAsia="en-GB"/>
              </w:rPr>
            </w:pPr>
            <w:ins w:id="2365"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366"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367" w:author="Perryman Adam (RNU) Oxford Health" w:date="2015-07-15T15:42:00Z"/>
                <w:rFonts w:ascii="Calibri" w:hAnsi="Calibri"/>
                <w:b/>
                <w:bCs/>
                <w:color w:val="000000"/>
                <w:sz w:val="14"/>
                <w:szCs w:val="14"/>
                <w:lang w:eastAsia="en-GB"/>
              </w:rPr>
            </w:pPr>
            <w:ins w:id="2368"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69" w:author="Perryman Adam (RNU) Oxford Health" w:date="2015-07-15T15:42:00Z"/>
                <w:rFonts w:ascii="Calibri" w:hAnsi="Calibri"/>
                <w:b/>
                <w:bCs/>
                <w:color w:val="000000"/>
                <w:sz w:val="14"/>
                <w:szCs w:val="14"/>
                <w:lang w:eastAsia="en-GB"/>
              </w:rPr>
            </w:pPr>
            <w:ins w:id="2370" w:author="Perryman Adam (RNU) Oxford Health" w:date="2015-07-15T15:42:00Z">
              <w:r>
                <w:rPr>
                  <w:rFonts w:ascii="Calibri" w:hAnsi="Calibri"/>
                  <w:b/>
                  <w:bCs/>
                  <w:color w:val="000000"/>
                  <w:sz w:val="14"/>
                  <w:szCs w:val="14"/>
                  <w:lang w:eastAsia="en-GB"/>
                </w:rPr>
                <w:t>CEO and</w:t>
              </w:r>
              <w:r w:rsidRPr="00D46C2A">
                <w:rPr>
                  <w:rFonts w:ascii="Calibri" w:hAnsi="Calibri"/>
                  <w:b/>
                  <w:bCs/>
                  <w:color w:val="000000"/>
                  <w:sz w:val="14"/>
                  <w:szCs w:val="14"/>
                  <w:lang w:eastAsia="en-GB"/>
                </w:rPr>
                <w:t xml:space="preserve"> DoF</w:t>
              </w:r>
            </w:ins>
          </w:p>
        </w:tc>
        <w:tc>
          <w:tcPr>
            <w:tcW w:w="1005" w:type="dxa"/>
            <w:tcBorders>
              <w:top w:val="nil"/>
              <w:left w:val="nil"/>
              <w:bottom w:val="nil"/>
              <w:right w:val="single" w:sz="4" w:space="0" w:color="auto"/>
            </w:tcBorders>
            <w:shd w:val="clear" w:color="000000" w:fill="DBEEF3"/>
            <w:noWrap/>
            <w:vAlign w:val="bottom"/>
            <w:hideMark/>
          </w:tcPr>
          <w:p w:rsidR="00B764E9" w:rsidRPr="00D46C2A" w:rsidRDefault="00B764E9" w:rsidP="00B764E9">
            <w:pPr>
              <w:overflowPunct/>
              <w:autoSpaceDE/>
              <w:autoSpaceDN/>
              <w:adjustRightInd/>
              <w:jc w:val="center"/>
              <w:textAlignment w:val="auto"/>
              <w:rPr>
                <w:ins w:id="2371" w:author="Perryman Adam (RNU) Oxford Health" w:date="2015-07-15T15:42:00Z"/>
                <w:rFonts w:ascii="Calibri" w:hAnsi="Calibri"/>
                <w:b/>
                <w:bCs/>
                <w:color w:val="000000"/>
                <w:sz w:val="14"/>
                <w:szCs w:val="14"/>
                <w:lang w:eastAsia="en-GB"/>
              </w:rPr>
            </w:pPr>
            <w:ins w:id="2372" w:author="Perryman Adam (RNU) Oxford Health" w:date="2015-07-15T15:42:00Z">
              <w:r>
                <w:rPr>
                  <w:rFonts w:ascii="Calibri" w:hAnsi="Calibri"/>
                  <w:b/>
                  <w:bCs/>
                  <w:color w:val="000000"/>
                  <w:sz w:val="14"/>
                  <w:szCs w:val="14"/>
                  <w:lang w:eastAsia="en-GB"/>
                </w:rPr>
                <w:t>Service Dir/</w:t>
              </w:r>
            </w:ins>
          </w:p>
        </w:tc>
        <w:tc>
          <w:tcPr>
            <w:tcW w:w="912"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73" w:author="Perryman Adam (RNU) Oxford Health" w:date="2015-07-15T15:42:00Z"/>
                <w:rFonts w:ascii="Calibri" w:hAnsi="Calibri"/>
                <w:b/>
                <w:bCs/>
                <w:color w:val="000000"/>
                <w:sz w:val="14"/>
                <w:szCs w:val="14"/>
                <w:lang w:eastAsia="en-GB"/>
              </w:rPr>
            </w:pPr>
            <w:ins w:id="2374" w:author="Perryman Adam (RNU) Oxford Health" w:date="2015-07-15T15:42:00Z">
              <w:r w:rsidRPr="00D46C2A">
                <w:rPr>
                  <w:rFonts w:ascii="Calibri" w:hAnsi="Calibri"/>
                  <w:b/>
                  <w:bCs/>
                  <w:color w:val="000000"/>
                  <w:sz w:val="14"/>
                  <w:szCs w:val="14"/>
                  <w:lang w:eastAsia="en-GB"/>
                </w:rPr>
                <w:t>DoF</w:t>
              </w:r>
            </w:ins>
          </w:p>
        </w:tc>
        <w:tc>
          <w:tcPr>
            <w:tcW w:w="1005"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75" w:author="Perryman Adam (RNU) Oxford Health" w:date="2015-07-15T15:42:00Z"/>
                <w:rFonts w:ascii="Calibri" w:hAnsi="Calibri"/>
                <w:b/>
                <w:bCs/>
                <w:color w:val="000000"/>
                <w:sz w:val="14"/>
                <w:szCs w:val="14"/>
                <w:lang w:eastAsia="en-GB"/>
              </w:rPr>
            </w:pPr>
            <w:ins w:id="2376" w:author="Perryman Adam (RNU) Oxford Health" w:date="2015-07-15T15:42:00Z">
              <w:r w:rsidRPr="00D46C2A">
                <w:rPr>
                  <w:rFonts w:ascii="Calibri" w:hAnsi="Calibri"/>
                  <w:b/>
                  <w:bCs/>
                  <w:color w:val="000000"/>
                  <w:sz w:val="14"/>
                  <w:szCs w:val="14"/>
                  <w:lang w:eastAsia="en-GB"/>
                </w:rPr>
                <w:t>DoF</w:t>
              </w:r>
            </w:ins>
          </w:p>
        </w:tc>
        <w:tc>
          <w:tcPr>
            <w:tcW w:w="99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77" w:author="Perryman Adam (RNU) Oxford Health" w:date="2015-07-15T15:42:00Z"/>
                <w:rFonts w:ascii="Calibri" w:hAnsi="Calibri"/>
                <w:b/>
                <w:bCs/>
                <w:color w:val="000000"/>
                <w:sz w:val="14"/>
                <w:szCs w:val="14"/>
                <w:lang w:eastAsia="en-GB"/>
              </w:rPr>
            </w:pPr>
            <w:ins w:id="2378" w:author="Perryman Adam (RNU) Oxford Health" w:date="2015-07-15T15:42:00Z">
              <w:r w:rsidRPr="00D46C2A">
                <w:rPr>
                  <w:rFonts w:ascii="Calibri" w:hAnsi="Calibri"/>
                  <w:b/>
                  <w:bCs/>
                  <w:color w:val="000000"/>
                  <w:sz w:val="14"/>
                  <w:szCs w:val="14"/>
                  <w:lang w:eastAsia="en-GB"/>
                </w:rPr>
                <w:t>DoF</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379" w:author="Perryman Adam (RNU) Oxford Health" w:date="2015-07-15T15:42:00Z"/>
                <w:rFonts w:ascii="Calibri" w:hAnsi="Calibri"/>
                <w:b/>
                <w:bCs/>
                <w:color w:val="000000"/>
                <w:sz w:val="14"/>
                <w:szCs w:val="14"/>
                <w:lang w:eastAsia="en-GB"/>
              </w:rPr>
            </w:pPr>
            <w:ins w:id="2380"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textAlignment w:val="auto"/>
              <w:rPr>
                <w:ins w:id="2381" w:author="Perryman Adam (RNU) Oxford Health" w:date="2015-07-15T15:42:00Z"/>
                <w:rFonts w:ascii="Calibri" w:hAnsi="Calibri"/>
                <w:b/>
                <w:bCs/>
                <w:color w:val="000000"/>
                <w:sz w:val="14"/>
                <w:szCs w:val="14"/>
                <w:lang w:eastAsia="en-GB"/>
              </w:rPr>
            </w:pPr>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382" w:author="Perryman Adam (RNU) Oxford Health" w:date="2015-07-15T15:42:00Z"/>
                <w:rFonts w:ascii="Calibri" w:hAnsi="Calibri"/>
                <w:b/>
                <w:bCs/>
                <w:color w:val="000000"/>
                <w:sz w:val="14"/>
                <w:szCs w:val="14"/>
                <w:lang w:eastAsia="en-GB"/>
              </w:rPr>
            </w:pPr>
            <w:ins w:id="2383" w:author="Perryman Adam (RNU) Oxford Health" w:date="2015-07-15T15:42:00Z">
              <w:r>
                <w:rPr>
                  <w:rFonts w:ascii="Calibri" w:hAnsi="Calibri"/>
                  <w:b/>
                  <w:bCs/>
                  <w:color w:val="000000"/>
                  <w:sz w:val="14"/>
                  <w:szCs w:val="14"/>
                  <w:lang w:eastAsia="en-GB"/>
                </w:rPr>
                <w:t>and 1</w:t>
              </w:r>
              <w:r w:rsidRPr="00D46C2A">
                <w:rPr>
                  <w:rFonts w:ascii="Calibri" w:hAnsi="Calibri"/>
                  <w:b/>
                  <w:bCs/>
                  <w:color w:val="000000"/>
                  <w:sz w:val="14"/>
                  <w:szCs w:val="14"/>
                  <w:lang w:eastAsia="en-GB"/>
                </w:rPr>
                <w:t xml:space="preserve">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384" w:author="Perryman Adam (RNU) Oxford Health" w:date="2015-07-15T15:42:00Z"/>
                <w:rFonts w:ascii="Calibri" w:hAnsi="Calibri"/>
                <w:b/>
                <w:bCs/>
                <w:color w:val="000000"/>
                <w:sz w:val="14"/>
                <w:szCs w:val="14"/>
                <w:lang w:eastAsia="en-GB"/>
              </w:rPr>
            </w:pPr>
            <w:ins w:id="2385"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386" w:author="Perryman Adam (RNU) Oxford Health" w:date="2015-07-15T15:42:00Z"/>
                <w:rFonts w:ascii="Calibri" w:hAnsi="Calibri"/>
                <w:b/>
                <w:bCs/>
                <w:color w:val="000000"/>
                <w:sz w:val="14"/>
                <w:szCs w:val="14"/>
                <w:lang w:eastAsia="en-GB"/>
              </w:rPr>
            </w:pPr>
            <w:ins w:id="2387"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388" w:author="Perryman Adam (RNU) Oxford Health" w:date="2015-07-15T15:42:00Z"/>
                <w:rFonts w:ascii="Calibri" w:hAnsi="Calibri"/>
                <w:b/>
                <w:bCs/>
                <w:color w:val="000000"/>
                <w:sz w:val="14"/>
                <w:szCs w:val="14"/>
                <w:lang w:eastAsia="en-GB"/>
              </w:rPr>
            </w:pPr>
            <w:ins w:id="2389" w:author="Perryman Adam (RNU) Oxford Health" w:date="2015-07-15T15:42:00Z">
              <w:r w:rsidRPr="00D46C2A">
                <w:rPr>
                  <w:rFonts w:ascii="Calibri" w:hAnsi="Calibri"/>
                  <w:b/>
                  <w:bCs/>
                  <w:color w:val="000000"/>
                  <w:sz w:val="14"/>
                  <w:szCs w:val="14"/>
                  <w:lang w:eastAsia="en-GB"/>
                </w:rPr>
                <w:t>£500k</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390"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391" w:author="Perryman Adam (RNU) Oxford Health" w:date="2015-07-15T15:42:00Z"/>
                <w:rFonts w:ascii="Calibri" w:hAnsi="Calibri"/>
                <w:b/>
                <w:bCs/>
                <w:color w:val="000000"/>
                <w:sz w:val="14"/>
                <w:szCs w:val="14"/>
                <w:lang w:eastAsia="en-GB"/>
              </w:rPr>
            </w:pPr>
            <w:ins w:id="2392"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393" w:author="Perryman Adam (RNU) Oxford Health" w:date="2015-07-15T15:42:00Z"/>
                <w:rFonts w:ascii="Calibri" w:hAnsi="Calibri"/>
                <w:b/>
                <w:bCs/>
                <w:color w:val="000000"/>
                <w:sz w:val="14"/>
                <w:szCs w:val="14"/>
                <w:lang w:eastAsia="en-GB"/>
              </w:rPr>
            </w:pPr>
            <w:ins w:id="2394" w:author="Perryman Adam (RNU) Oxford Health" w:date="2015-07-15T15:42:00Z">
              <w:r w:rsidRPr="00D46C2A">
                <w:rPr>
                  <w:rFonts w:ascii="Calibri" w:hAnsi="Calibri"/>
                  <w:b/>
                  <w:bCs/>
                  <w:color w:val="000000"/>
                  <w:sz w:val="14"/>
                  <w:szCs w:val="14"/>
                  <w:lang w:eastAsia="en-GB"/>
                </w:rPr>
                <w:t>Board of</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395" w:author="Perryman Adam (RNU) Oxford Health" w:date="2015-07-15T15:42:00Z"/>
                <w:rFonts w:ascii="Calibri" w:hAnsi="Calibri"/>
                <w:color w:val="000000"/>
                <w:sz w:val="14"/>
                <w:szCs w:val="14"/>
                <w:lang w:eastAsia="en-GB"/>
              </w:rPr>
            </w:pPr>
            <w:ins w:id="2396"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397"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398" w:author="Perryman Adam (RNU) Oxford Health" w:date="2015-07-15T15:42:00Z"/>
                <w:rFonts w:ascii="Calibri" w:hAnsi="Calibri"/>
                <w:b/>
                <w:bCs/>
                <w:color w:val="000000"/>
                <w:sz w:val="14"/>
                <w:szCs w:val="14"/>
                <w:lang w:eastAsia="en-GB"/>
              </w:rPr>
            </w:pPr>
            <w:ins w:id="2399" w:author="Perryman Adam (RNU) Oxford Health" w:date="2015-07-15T15:42:00Z">
              <w:r w:rsidRPr="00D46C2A">
                <w:rPr>
                  <w:rFonts w:ascii="Calibri" w:hAnsi="Calibri"/>
                  <w:b/>
                  <w:bCs/>
                  <w:color w:val="000000"/>
                  <w:sz w:val="14"/>
                  <w:szCs w:val="14"/>
                  <w:lang w:eastAsia="en-GB"/>
                </w:rPr>
                <w:t>£500,000</w:t>
              </w:r>
            </w:ins>
          </w:p>
        </w:tc>
        <w:tc>
          <w:tcPr>
            <w:tcW w:w="1289"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00" w:author="Perryman Adam (RNU) Oxford Health" w:date="2015-07-15T15:42:00Z"/>
                <w:rFonts w:ascii="Calibri" w:hAnsi="Calibri"/>
                <w:b/>
                <w:bCs/>
                <w:color w:val="000000"/>
                <w:sz w:val="14"/>
                <w:szCs w:val="14"/>
                <w:lang w:eastAsia="en-GB"/>
              </w:rPr>
            </w:pPr>
            <w:ins w:id="2401" w:author="Perryman Adam (RNU) Oxford Health" w:date="2015-07-15T15:42:00Z">
              <w:r w:rsidRPr="00D46C2A">
                <w:rPr>
                  <w:rFonts w:ascii="Calibri" w:hAnsi="Calibri"/>
                  <w:b/>
                  <w:bCs/>
                  <w:color w:val="000000"/>
                  <w:sz w:val="14"/>
                  <w:szCs w:val="14"/>
                  <w:lang w:eastAsia="en-GB"/>
                </w:rPr>
                <w:t>above</w:t>
              </w:r>
            </w:ins>
          </w:p>
        </w:tc>
        <w:tc>
          <w:tcPr>
            <w:tcW w:w="1005" w:type="dxa"/>
            <w:tcBorders>
              <w:top w:val="nil"/>
              <w:left w:val="nil"/>
              <w:bottom w:val="nil"/>
              <w:right w:val="single" w:sz="4" w:space="0" w:color="auto"/>
            </w:tcBorders>
            <w:shd w:val="clear" w:color="000000" w:fill="DBEEF3"/>
            <w:noWrap/>
            <w:vAlign w:val="bottom"/>
            <w:hideMark/>
          </w:tcPr>
          <w:p w:rsidR="00B764E9" w:rsidRPr="00D46C2A" w:rsidRDefault="00B764E9" w:rsidP="00B764E9">
            <w:pPr>
              <w:overflowPunct/>
              <w:autoSpaceDE/>
              <w:autoSpaceDN/>
              <w:adjustRightInd/>
              <w:jc w:val="center"/>
              <w:textAlignment w:val="auto"/>
              <w:rPr>
                <w:ins w:id="2402" w:author="Perryman Adam (RNU) Oxford Health" w:date="2015-07-15T15:42:00Z"/>
                <w:rFonts w:ascii="Calibri" w:hAnsi="Calibri"/>
                <w:b/>
                <w:bCs/>
                <w:color w:val="000000"/>
                <w:sz w:val="14"/>
                <w:szCs w:val="14"/>
                <w:lang w:eastAsia="en-GB"/>
              </w:rPr>
            </w:pPr>
            <w:ins w:id="2403" w:author="Perryman Adam (RNU) Oxford Health" w:date="2015-07-15T15:42:00Z">
              <w:r w:rsidRPr="00D46C2A">
                <w:rPr>
                  <w:rFonts w:ascii="Calibri" w:hAnsi="Calibri"/>
                  <w:b/>
                  <w:bCs/>
                  <w:color w:val="000000"/>
                  <w:sz w:val="14"/>
                  <w:szCs w:val="14"/>
                  <w:lang w:eastAsia="en-GB"/>
                </w:rPr>
                <w:t>Dir</w:t>
              </w:r>
              <w:r>
                <w:rPr>
                  <w:rFonts w:ascii="Calibri" w:hAnsi="Calibri"/>
                  <w:b/>
                  <w:bCs/>
                  <w:color w:val="000000"/>
                  <w:sz w:val="14"/>
                  <w:szCs w:val="14"/>
                  <w:lang w:eastAsia="en-GB"/>
                </w:rPr>
                <w:t xml:space="preserve"> Estates</w:t>
              </w:r>
            </w:ins>
          </w:p>
        </w:tc>
        <w:tc>
          <w:tcPr>
            <w:tcW w:w="912"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04" w:author="Perryman Adam (RNU) Oxford Health" w:date="2015-07-15T15:42:00Z"/>
                <w:rFonts w:ascii="Calibri" w:hAnsi="Calibri"/>
                <w:b/>
                <w:bCs/>
                <w:color w:val="000000"/>
                <w:sz w:val="14"/>
                <w:szCs w:val="14"/>
                <w:lang w:eastAsia="en-GB"/>
              </w:rPr>
            </w:pPr>
            <w:ins w:id="2405" w:author="Perryman Adam (RNU) Oxford Health" w:date="2015-07-15T15:42:00Z">
              <w:r w:rsidRPr="00D46C2A">
                <w:rPr>
                  <w:rFonts w:ascii="Calibri" w:hAnsi="Calibri"/>
                  <w:b/>
                  <w:bCs/>
                  <w:color w:val="000000"/>
                  <w:sz w:val="14"/>
                  <w:szCs w:val="14"/>
                  <w:lang w:eastAsia="en-GB"/>
                </w:rPr>
                <w:t>above</w:t>
              </w:r>
            </w:ins>
          </w:p>
        </w:tc>
        <w:tc>
          <w:tcPr>
            <w:tcW w:w="1005"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06" w:author="Perryman Adam (RNU) Oxford Health" w:date="2015-07-15T15:42:00Z"/>
                <w:rFonts w:ascii="Calibri" w:hAnsi="Calibri"/>
                <w:b/>
                <w:bCs/>
                <w:color w:val="000000"/>
                <w:sz w:val="14"/>
                <w:szCs w:val="14"/>
                <w:lang w:eastAsia="en-GB"/>
              </w:rPr>
            </w:pPr>
            <w:ins w:id="2407" w:author="Perryman Adam (RNU) Oxford Health" w:date="2015-07-15T15:42:00Z">
              <w:r w:rsidRPr="00D46C2A">
                <w:rPr>
                  <w:rFonts w:ascii="Calibri" w:hAnsi="Calibri"/>
                  <w:b/>
                  <w:bCs/>
                  <w:color w:val="000000"/>
                  <w:sz w:val="14"/>
                  <w:szCs w:val="14"/>
                  <w:lang w:eastAsia="en-GB"/>
                </w:rPr>
                <w:t>above</w:t>
              </w:r>
            </w:ins>
          </w:p>
        </w:tc>
        <w:tc>
          <w:tcPr>
            <w:tcW w:w="99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08" w:author="Perryman Adam (RNU) Oxford Health" w:date="2015-07-15T15:42:00Z"/>
                <w:rFonts w:ascii="Calibri" w:hAnsi="Calibri"/>
                <w:b/>
                <w:bCs/>
                <w:color w:val="000000"/>
                <w:sz w:val="14"/>
                <w:szCs w:val="14"/>
                <w:lang w:eastAsia="en-GB"/>
              </w:rPr>
            </w:pPr>
            <w:ins w:id="2409" w:author="Perryman Adam (RNU) Oxford Health" w:date="2015-07-15T15:42:00Z">
              <w:r w:rsidRPr="00D46C2A">
                <w:rPr>
                  <w:rFonts w:ascii="Calibri" w:hAnsi="Calibri"/>
                  <w:b/>
                  <w:bCs/>
                  <w:color w:val="000000"/>
                  <w:sz w:val="14"/>
                  <w:szCs w:val="14"/>
                  <w:lang w:eastAsia="en-GB"/>
                </w:rPr>
                <w:t>above</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410" w:author="Perryman Adam (RNU) Oxford Health" w:date="2015-07-15T15:42:00Z"/>
                <w:rFonts w:ascii="Calibri" w:hAnsi="Calibri"/>
                <w:b/>
                <w:bCs/>
                <w:color w:val="000000"/>
                <w:sz w:val="14"/>
                <w:szCs w:val="14"/>
                <w:lang w:eastAsia="en-GB"/>
              </w:rPr>
            </w:pPr>
            <w:ins w:id="2411"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412" w:author="Perryman Adam (RNU) Oxford Health" w:date="2015-07-15T15:42:00Z"/>
                <w:rFonts w:ascii="Calibri" w:hAnsi="Calibri"/>
                <w:b/>
                <w:bCs/>
                <w:color w:val="000000"/>
                <w:sz w:val="14"/>
                <w:szCs w:val="14"/>
                <w:lang w:eastAsia="en-GB"/>
              </w:rPr>
            </w:pPr>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13" w:author="Perryman Adam (RNU) Oxford Health" w:date="2015-07-15T15:42:00Z"/>
                <w:rFonts w:ascii="Calibri" w:hAnsi="Calibri"/>
                <w:b/>
                <w:bCs/>
                <w:color w:val="000000"/>
                <w:sz w:val="14"/>
                <w:szCs w:val="14"/>
                <w:lang w:eastAsia="en-GB"/>
              </w:rPr>
            </w:pPr>
            <w:ins w:id="2414" w:author="Perryman Adam (RNU) Oxford Health" w:date="2015-07-15T15:42:00Z">
              <w:r w:rsidRPr="00D46C2A">
                <w:rPr>
                  <w:rFonts w:ascii="Calibri" w:hAnsi="Calibri"/>
                  <w:b/>
                  <w:bCs/>
                  <w:color w:val="000000"/>
                  <w:sz w:val="14"/>
                  <w:szCs w:val="14"/>
                  <w:lang w:eastAsia="en-GB"/>
                </w:rPr>
                <w:t>Non Exec</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415" w:author="Perryman Adam (RNU) Oxford Health" w:date="2015-07-15T15:42:00Z"/>
                <w:rFonts w:ascii="Calibri" w:hAnsi="Calibri"/>
                <w:b/>
                <w:bCs/>
                <w:color w:val="000000"/>
                <w:sz w:val="14"/>
                <w:szCs w:val="14"/>
                <w:lang w:eastAsia="en-GB"/>
              </w:rPr>
            </w:pPr>
            <w:ins w:id="2416"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417" w:author="Perryman Adam (RNU) Oxford Health" w:date="2015-07-15T15:42:00Z"/>
                <w:rFonts w:ascii="Calibri" w:hAnsi="Calibri"/>
                <w:b/>
                <w:bCs/>
                <w:color w:val="000000"/>
                <w:sz w:val="14"/>
                <w:szCs w:val="14"/>
                <w:lang w:eastAsia="en-GB"/>
              </w:rPr>
            </w:pPr>
            <w:ins w:id="2418"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419" w:author="Perryman Adam (RNU) Oxford Health" w:date="2015-07-15T15:42:00Z"/>
                <w:rFonts w:ascii="Calibri" w:hAnsi="Calibri"/>
                <w:b/>
                <w:bCs/>
                <w:color w:val="000000"/>
                <w:sz w:val="14"/>
                <w:szCs w:val="14"/>
                <w:lang w:eastAsia="en-GB"/>
              </w:rPr>
            </w:pPr>
            <w:ins w:id="2420"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421"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422" w:author="Perryman Adam (RNU) Oxford Health" w:date="2015-07-15T15:42:00Z"/>
                <w:rFonts w:ascii="Calibri" w:hAnsi="Calibri"/>
                <w:b/>
                <w:bCs/>
                <w:color w:val="000000"/>
                <w:sz w:val="14"/>
                <w:szCs w:val="14"/>
                <w:lang w:eastAsia="en-GB"/>
              </w:rPr>
            </w:pPr>
            <w:ins w:id="2423"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424" w:author="Perryman Adam (RNU) Oxford Health" w:date="2015-07-15T15:42:00Z"/>
                <w:rFonts w:ascii="Calibri" w:hAnsi="Calibri"/>
                <w:b/>
                <w:bCs/>
                <w:color w:val="000000"/>
                <w:sz w:val="14"/>
                <w:szCs w:val="14"/>
                <w:lang w:eastAsia="en-GB"/>
              </w:rPr>
            </w:pPr>
            <w:ins w:id="2425" w:author="Perryman Adam (RNU) Oxford Health" w:date="2015-07-15T15:42:00Z">
              <w:r w:rsidRPr="00D46C2A">
                <w:rPr>
                  <w:rFonts w:ascii="Calibri" w:hAnsi="Calibri"/>
                  <w:b/>
                  <w:bCs/>
                  <w:color w:val="000000"/>
                  <w:sz w:val="14"/>
                  <w:szCs w:val="14"/>
                  <w:lang w:eastAsia="en-GB"/>
                </w:rPr>
                <w:t>Directors</w:t>
              </w:r>
            </w:ins>
          </w:p>
        </w:tc>
        <w:tc>
          <w:tcPr>
            <w:tcW w:w="930" w:type="dxa"/>
            <w:tcBorders>
              <w:top w:val="nil"/>
              <w:left w:val="nil"/>
              <w:bottom w:val="nil"/>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426" w:author="Perryman Adam (RNU) Oxford Health" w:date="2015-07-15T15:42:00Z"/>
                <w:rFonts w:ascii="Calibri" w:hAnsi="Calibri"/>
                <w:color w:val="000000"/>
                <w:sz w:val="14"/>
                <w:szCs w:val="14"/>
                <w:lang w:eastAsia="en-GB"/>
              </w:rPr>
            </w:pPr>
            <w:ins w:id="2427"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66"/>
          <w:ins w:id="2428" w:author="Perryman Adam (RNU) Oxford Health" w:date="2015-07-15T15:42:00Z"/>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429" w:author="Perryman Adam (RNU) Oxford Health" w:date="2015-07-15T15:42:00Z"/>
                <w:rFonts w:ascii="Calibri" w:hAnsi="Calibri"/>
                <w:b/>
                <w:bCs/>
                <w:color w:val="000000"/>
                <w:sz w:val="14"/>
                <w:szCs w:val="14"/>
                <w:lang w:eastAsia="en-GB"/>
              </w:rPr>
            </w:pPr>
            <w:ins w:id="2430"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31" w:author="Perryman Adam (RNU) Oxford Health" w:date="2015-07-15T15:42:00Z"/>
                <w:rFonts w:ascii="Calibri" w:hAnsi="Calibri"/>
                <w:b/>
                <w:bCs/>
                <w:color w:val="000000"/>
                <w:sz w:val="14"/>
                <w:szCs w:val="14"/>
                <w:lang w:eastAsia="en-GB"/>
              </w:rPr>
            </w:pPr>
            <w:ins w:id="2432" w:author="Perryman Adam (RNU) Oxford Health" w:date="2015-07-15T15:42:00Z">
              <w:r w:rsidRPr="00D46C2A">
                <w:rPr>
                  <w:rFonts w:ascii="Calibri" w:hAnsi="Calibri"/>
                  <w:b/>
                  <w:bCs/>
                  <w:color w:val="000000"/>
                  <w:sz w:val="14"/>
                  <w:szCs w:val="14"/>
                  <w:lang w:eastAsia="en-GB"/>
                </w:rPr>
                <w:t>£200k</w:t>
              </w:r>
            </w:ins>
          </w:p>
        </w:tc>
        <w:tc>
          <w:tcPr>
            <w:tcW w:w="1005" w:type="dxa"/>
            <w:tcBorders>
              <w:top w:val="nil"/>
              <w:left w:val="nil"/>
              <w:bottom w:val="single" w:sz="4" w:space="0" w:color="auto"/>
              <w:right w:val="single" w:sz="4" w:space="0" w:color="auto"/>
            </w:tcBorders>
            <w:shd w:val="clear" w:color="000000" w:fill="DBEEF3"/>
            <w:noWrap/>
            <w:vAlign w:val="bottom"/>
            <w:hideMark/>
          </w:tcPr>
          <w:p w:rsidR="00B764E9" w:rsidRPr="00D46C2A" w:rsidRDefault="00B764E9" w:rsidP="00B764E9">
            <w:pPr>
              <w:overflowPunct/>
              <w:autoSpaceDE/>
              <w:autoSpaceDN/>
              <w:adjustRightInd/>
              <w:jc w:val="center"/>
              <w:textAlignment w:val="auto"/>
              <w:rPr>
                <w:ins w:id="2433" w:author="Perryman Adam (RNU) Oxford Health" w:date="2015-07-15T15:42:00Z"/>
                <w:rFonts w:ascii="Calibri" w:hAnsi="Calibri"/>
                <w:b/>
                <w:bCs/>
                <w:color w:val="000000"/>
                <w:sz w:val="14"/>
                <w:szCs w:val="14"/>
                <w:lang w:eastAsia="en-GB"/>
              </w:rPr>
            </w:pPr>
            <w:ins w:id="2434" w:author="Perryman Adam (RNU) Oxford Health" w:date="2015-07-15T15:42:00Z">
              <w:r w:rsidRPr="00D46C2A">
                <w:rPr>
                  <w:rFonts w:ascii="Calibri" w:hAnsi="Calibri"/>
                  <w:b/>
                  <w:bCs/>
                  <w:color w:val="000000"/>
                  <w:sz w:val="14"/>
                  <w:szCs w:val="14"/>
                  <w:lang w:eastAsia="en-GB"/>
                </w:rPr>
                <w:t>limit £500k</w:t>
              </w:r>
            </w:ins>
          </w:p>
        </w:tc>
        <w:tc>
          <w:tcPr>
            <w:tcW w:w="912"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35" w:author="Perryman Adam (RNU) Oxford Health" w:date="2015-07-15T15:42:00Z"/>
                <w:rFonts w:ascii="Calibri" w:hAnsi="Calibri"/>
                <w:b/>
                <w:bCs/>
                <w:color w:val="000000"/>
                <w:sz w:val="14"/>
                <w:szCs w:val="14"/>
                <w:lang w:eastAsia="en-GB"/>
              </w:rPr>
            </w:pPr>
            <w:ins w:id="2436" w:author="Perryman Adam (RNU) Oxford Health" w:date="2015-07-15T15:42:00Z">
              <w:r w:rsidRPr="00D46C2A">
                <w:rPr>
                  <w:rFonts w:ascii="Calibri" w:hAnsi="Calibri"/>
                  <w:b/>
                  <w:bCs/>
                  <w:color w:val="000000"/>
                  <w:sz w:val="14"/>
                  <w:szCs w:val="14"/>
                  <w:lang w:eastAsia="en-GB"/>
                </w:rPr>
                <w:t>£200k</w:t>
              </w:r>
            </w:ins>
          </w:p>
        </w:tc>
        <w:tc>
          <w:tcPr>
            <w:tcW w:w="1005"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37" w:author="Perryman Adam (RNU) Oxford Health" w:date="2015-07-15T15:42:00Z"/>
                <w:rFonts w:ascii="Calibri" w:hAnsi="Calibri"/>
                <w:b/>
                <w:bCs/>
                <w:color w:val="000000"/>
                <w:sz w:val="14"/>
                <w:szCs w:val="14"/>
                <w:lang w:eastAsia="en-GB"/>
              </w:rPr>
            </w:pPr>
            <w:ins w:id="2438" w:author="Perryman Adam (RNU) Oxford Health" w:date="2015-07-15T15:42:00Z">
              <w:r w:rsidRPr="00D46C2A">
                <w:rPr>
                  <w:rFonts w:ascii="Calibri" w:hAnsi="Calibri"/>
                  <w:b/>
                  <w:bCs/>
                  <w:color w:val="000000"/>
                  <w:sz w:val="14"/>
                  <w:szCs w:val="14"/>
                  <w:lang w:eastAsia="en-GB"/>
                </w:rPr>
                <w:t>£200k</w:t>
              </w:r>
            </w:ins>
          </w:p>
        </w:tc>
        <w:tc>
          <w:tcPr>
            <w:tcW w:w="99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39" w:author="Perryman Adam (RNU) Oxford Health" w:date="2015-07-15T15:42:00Z"/>
                <w:rFonts w:ascii="Calibri" w:hAnsi="Calibri"/>
                <w:b/>
                <w:bCs/>
                <w:color w:val="000000"/>
                <w:sz w:val="14"/>
                <w:szCs w:val="14"/>
                <w:lang w:eastAsia="en-GB"/>
              </w:rPr>
            </w:pPr>
            <w:ins w:id="2440" w:author="Perryman Adam (RNU) Oxford Health" w:date="2015-07-15T15:42:00Z">
              <w:r w:rsidRPr="00D46C2A">
                <w:rPr>
                  <w:rFonts w:ascii="Calibri" w:hAnsi="Calibri"/>
                  <w:b/>
                  <w:bCs/>
                  <w:color w:val="000000"/>
                  <w:sz w:val="14"/>
                  <w:szCs w:val="14"/>
                  <w:lang w:eastAsia="en-GB"/>
                </w:rPr>
                <w:t>£200k</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441" w:author="Perryman Adam (RNU) Oxford Health" w:date="2015-07-15T15:42:00Z"/>
                <w:rFonts w:ascii="Calibri" w:hAnsi="Calibri"/>
                <w:b/>
                <w:bCs/>
                <w:color w:val="000000"/>
                <w:sz w:val="14"/>
                <w:szCs w:val="14"/>
                <w:lang w:eastAsia="en-GB"/>
              </w:rPr>
            </w:pPr>
            <w:ins w:id="2442"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single" w:sz="4" w:space="0" w:color="auto"/>
              <w:right w:val="single" w:sz="4" w:space="0" w:color="auto"/>
            </w:tcBorders>
            <w:shd w:val="clear" w:color="auto" w:fill="FFC000"/>
            <w:noWrap/>
            <w:vAlign w:val="bottom"/>
            <w:hideMark/>
          </w:tcPr>
          <w:p w:rsidR="00B764E9" w:rsidRPr="00D46C2A" w:rsidRDefault="00B764E9" w:rsidP="00B764E9">
            <w:pPr>
              <w:overflowPunct/>
              <w:autoSpaceDE/>
              <w:autoSpaceDN/>
              <w:adjustRightInd/>
              <w:jc w:val="center"/>
              <w:textAlignment w:val="auto"/>
              <w:rPr>
                <w:ins w:id="2443" w:author="Perryman Adam (RNU) Oxford Health" w:date="2015-07-15T15:42:00Z"/>
                <w:rFonts w:ascii="Calibri" w:hAnsi="Calibri"/>
                <w:b/>
                <w:bCs/>
                <w:color w:val="000000"/>
                <w:sz w:val="14"/>
                <w:szCs w:val="14"/>
                <w:lang w:eastAsia="en-GB"/>
              </w:rPr>
            </w:pPr>
            <w:ins w:id="2444" w:author="Perryman Adam (RNU) Oxford Health" w:date="2015-07-15T15:42:00Z">
              <w:r w:rsidRPr="00D46C2A">
                <w:rPr>
                  <w:rFonts w:ascii="Calibri" w:hAnsi="Calibri"/>
                  <w:b/>
                  <w:bCs/>
                  <w:color w:val="000000"/>
                  <w:sz w:val="14"/>
                  <w:szCs w:val="14"/>
                  <w:lang w:eastAsia="en-GB"/>
                </w:rPr>
                <w:t> </w:t>
              </w:r>
            </w:ins>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45" w:author="Perryman Adam (RNU) Oxford Health" w:date="2015-07-15T15:42:00Z"/>
                <w:rFonts w:ascii="Calibri" w:hAnsi="Calibri"/>
                <w:b/>
                <w:bCs/>
                <w:color w:val="000000"/>
                <w:sz w:val="14"/>
                <w:szCs w:val="14"/>
                <w:lang w:eastAsia="en-GB"/>
              </w:rPr>
            </w:pPr>
            <w:ins w:id="2446" w:author="Perryman Adam (RNU) Oxford Health" w:date="2015-07-15T15:42:00Z">
              <w:r w:rsidRPr="00D46C2A">
                <w:rPr>
                  <w:rFonts w:ascii="Calibri" w:hAnsi="Calibri"/>
                  <w:b/>
                  <w:bCs/>
                  <w:color w:val="000000"/>
                  <w:sz w:val="14"/>
                  <w:szCs w:val="14"/>
                  <w:lang w:eastAsia="en-GB"/>
                </w:rPr>
                <w:t>Dir</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447" w:author="Perryman Adam (RNU) Oxford Health" w:date="2015-07-15T15:42:00Z"/>
                <w:rFonts w:ascii="Calibri" w:hAnsi="Calibri"/>
                <w:b/>
                <w:bCs/>
                <w:color w:val="000000"/>
                <w:sz w:val="14"/>
                <w:szCs w:val="14"/>
                <w:lang w:eastAsia="en-GB"/>
              </w:rPr>
            </w:pPr>
            <w:ins w:id="2448"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449" w:author="Perryman Adam (RNU) Oxford Health" w:date="2015-07-15T15:42:00Z"/>
                <w:rFonts w:ascii="Calibri" w:hAnsi="Calibri"/>
                <w:b/>
                <w:bCs/>
                <w:color w:val="000000"/>
                <w:sz w:val="14"/>
                <w:szCs w:val="14"/>
                <w:lang w:eastAsia="en-GB"/>
              </w:rPr>
            </w:pPr>
            <w:ins w:id="2450"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single" w:sz="4" w:space="0" w:color="auto"/>
              <w:right w:val="single" w:sz="4" w:space="0" w:color="auto"/>
            </w:tcBorders>
            <w:shd w:val="clear" w:color="000000" w:fill="8DB4E3"/>
            <w:noWrap/>
            <w:vAlign w:val="bottom"/>
            <w:hideMark/>
          </w:tcPr>
          <w:p w:rsidR="00B764E9" w:rsidRPr="00D46C2A" w:rsidRDefault="00B764E9" w:rsidP="00B764E9">
            <w:pPr>
              <w:overflowPunct/>
              <w:autoSpaceDE/>
              <w:autoSpaceDN/>
              <w:adjustRightInd/>
              <w:jc w:val="center"/>
              <w:textAlignment w:val="auto"/>
              <w:rPr>
                <w:ins w:id="2451" w:author="Perryman Adam (RNU) Oxford Health" w:date="2015-07-15T15:42:00Z"/>
                <w:rFonts w:ascii="Calibri" w:hAnsi="Calibri"/>
                <w:b/>
                <w:bCs/>
                <w:color w:val="000000"/>
                <w:sz w:val="14"/>
                <w:szCs w:val="14"/>
                <w:lang w:eastAsia="en-GB"/>
              </w:rPr>
            </w:pPr>
            <w:ins w:id="2452" w:author="Perryman Adam (RNU) Oxford Health" w:date="2015-07-15T15:42:00Z">
              <w:r w:rsidRPr="00D46C2A">
                <w:rPr>
                  <w:rFonts w:ascii="Calibri" w:hAnsi="Calibri"/>
                  <w:b/>
                  <w:bCs/>
                  <w:color w:val="000000"/>
                  <w:sz w:val="14"/>
                  <w:szCs w:val="14"/>
                  <w:lang w:eastAsia="en-GB"/>
                </w:rPr>
                <w:t> </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453"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454" w:author="Perryman Adam (RNU) Oxford Health" w:date="2015-07-15T15:42:00Z"/>
                <w:rFonts w:ascii="Calibri" w:hAnsi="Calibri"/>
                <w:b/>
                <w:bCs/>
                <w:color w:val="000000"/>
                <w:sz w:val="14"/>
                <w:szCs w:val="14"/>
                <w:lang w:eastAsia="en-GB"/>
              </w:rPr>
            </w:pPr>
            <w:ins w:id="2455"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456" w:author="Perryman Adam (RNU) Oxford Health" w:date="2015-07-15T15:42:00Z"/>
                <w:rFonts w:ascii="Calibri" w:hAnsi="Calibri"/>
                <w:b/>
                <w:bCs/>
                <w:color w:val="000000"/>
                <w:sz w:val="14"/>
                <w:szCs w:val="14"/>
                <w:lang w:eastAsia="en-GB"/>
              </w:rPr>
            </w:pPr>
            <w:ins w:id="2457"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single" w:sz="4" w:space="0" w:color="auto"/>
              <w:right w:val="single" w:sz="4" w:space="0" w:color="auto"/>
            </w:tcBorders>
            <w:shd w:val="clear" w:color="000000" w:fill="FFFF66"/>
            <w:noWrap/>
            <w:vAlign w:val="bottom"/>
            <w:hideMark/>
          </w:tcPr>
          <w:p w:rsidR="00B764E9" w:rsidRPr="00D46C2A" w:rsidRDefault="00B764E9" w:rsidP="00B764E9">
            <w:pPr>
              <w:overflowPunct/>
              <w:autoSpaceDE/>
              <w:autoSpaceDN/>
              <w:adjustRightInd/>
              <w:jc w:val="center"/>
              <w:textAlignment w:val="auto"/>
              <w:rPr>
                <w:ins w:id="2458" w:author="Perryman Adam (RNU) Oxford Health" w:date="2015-07-15T15:42:00Z"/>
                <w:rFonts w:ascii="Calibri" w:hAnsi="Calibri"/>
                <w:color w:val="000000"/>
                <w:sz w:val="14"/>
                <w:szCs w:val="14"/>
                <w:lang w:eastAsia="en-GB"/>
              </w:rPr>
            </w:pPr>
            <w:ins w:id="2459" w:author="Perryman Adam (RNU) Oxford Health" w:date="2015-07-15T15:42:00Z">
              <w:r w:rsidRPr="00D46C2A">
                <w:rPr>
                  <w:rFonts w:ascii="Calibri" w:hAnsi="Calibri"/>
                  <w:color w:val="000000"/>
                  <w:sz w:val="14"/>
                  <w:szCs w:val="14"/>
                  <w:lang w:eastAsia="en-GB"/>
                </w:rPr>
                <w:t> </w:t>
              </w:r>
            </w:ins>
          </w:p>
        </w:tc>
      </w:tr>
      <w:tr w:rsidR="00B764E9" w:rsidRPr="00D46C2A" w:rsidTr="00B764E9">
        <w:trPr>
          <w:trHeight w:val="180"/>
          <w:ins w:id="2460"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461" w:author="Perryman Adam (RNU) Oxford Health" w:date="2015-07-15T15:42:00Z"/>
                <w:rFonts w:ascii="Calibri" w:hAnsi="Calibri"/>
                <w:b/>
                <w:bCs/>
                <w:color w:val="000000"/>
                <w:sz w:val="14"/>
                <w:szCs w:val="14"/>
                <w:lang w:eastAsia="en-GB"/>
              </w:rPr>
            </w:pPr>
            <w:ins w:id="2462"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63" w:author="Perryman Adam (RNU) Oxford Health" w:date="2015-07-15T15:42:00Z"/>
                <w:rFonts w:ascii="Calibri" w:hAnsi="Calibri"/>
                <w:b/>
                <w:bCs/>
                <w:color w:val="000000"/>
                <w:sz w:val="14"/>
                <w:szCs w:val="14"/>
                <w:lang w:eastAsia="en-GB"/>
              </w:rPr>
            </w:pPr>
            <w:ins w:id="2464"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65" w:author="Perryman Adam (RNU) Oxford Health" w:date="2015-07-15T15:42:00Z"/>
                <w:rFonts w:ascii="Calibri" w:hAnsi="Calibri"/>
                <w:b/>
                <w:bCs/>
                <w:color w:val="000000"/>
                <w:sz w:val="14"/>
                <w:szCs w:val="14"/>
                <w:lang w:eastAsia="en-GB"/>
              </w:rPr>
            </w:pPr>
            <w:ins w:id="2466" w:author="Perryman Adam (RNU) Oxford Health" w:date="2015-07-15T15:42:00Z">
              <w:r w:rsidRPr="00D46C2A">
                <w:rPr>
                  <w:rFonts w:ascii="Calibri" w:hAnsi="Calibri"/>
                  <w:b/>
                  <w:bCs/>
                  <w:color w:val="000000"/>
                  <w:sz w:val="14"/>
                  <w:szCs w:val="14"/>
                  <w:lang w:eastAsia="en-GB"/>
                </w:rPr>
                <w:t>CEO and</w:t>
              </w:r>
            </w:ins>
          </w:p>
        </w:tc>
        <w:tc>
          <w:tcPr>
            <w:tcW w:w="912"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67" w:author="Perryman Adam (RNU) Oxford Health" w:date="2015-07-15T15:42:00Z"/>
                <w:rFonts w:ascii="Calibri" w:hAnsi="Calibri"/>
                <w:b/>
                <w:bCs/>
                <w:color w:val="000000"/>
                <w:sz w:val="14"/>
                <w:szCs w:val="14"/>
                <w:lang w:eastAsia="en-GB"/>
              </w:rPr>
            </w:pPr>
            <w:ins w:id="2468"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69" w:author="Perryman Adam (RNU) Oxford Health" w:date="2015-07-15T15:42:00Z"/>
                <w:rFonts w:ascii="Calibri" w:hAnsi="Calibri"/>
                <w:b/>
                <w:bCs/>
                <w:color w:val="000000"/>
                <w:sz w:val="14"/>
                <w:szCs w:val="14"/>
                <w:lang w:eastAsia="en-GB"/>
              </w:rPr>
            </w:pPr>
            <w:ins w:id="2470"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71" w:author="Perryman Adam (RNU) Oxford Health" w:date="2015-07-15T15:42:00Z"/>
                <w:rFonts w:ascii="Calibri" w:hAnsi="Calibri"/>
                <w:b/>
                <w:bCs/>
                <w:color w:val="000000"/>
                <w:sz w:val="14"/>
                <w:szCs w:val="14"/>
                <w:lang w:eastAsia="en-GB"/>
              </w:rPr>
            </w:pPr>
            <w:ins w:id="2472"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473" w:author="Perryman Adam (RNU) Oxford Health" w:date="2015-07-15T15:42:00Z"/>
                <w:rFonts w:ascii="Calibri" w:hAnsi="Calibri"/>
                <w:b/>
                <w:bCs/>
                <w:color w:val="000000"/>
                <w:sz w:val="14"/>
                <w:szCs w:val="14"/>
                <w:lang w:eastAsia="en-GB"/>
              </w:rPr>
            </w:pPr>
            <w:ins w:id="2474"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75" w:author="Perryman Adam (RNU) Oxford Health" w:date="2015-07-15T15:42:00Z"/>
                <w:rFonts w:ascii="Calibri" w:hAnsi="Calibri"/>
                <w:b/>
                <w:bCs/>
                <w:color w:val="000000"/>
                <w:sz w:val="14"/>
                <w:szCs w:val="14"/>
                <w:lang w:eastAsia="en-GB"/>
              </w:rPr>
            </w:pPr>
            <w:ins w:id="2476" w:author="Perryman Adam (RNU) Oxford Health" w:date="2015-07-15T15:42:00Z">
              <w:r>
                <w:rPr>
                  <w:rFonts w:ascii="Calibri" w:hAnsi="Calibri"/>
                  <w:b/>
                  <w:bCs/>
                  <w:color w:val="000000"/>
                  <w:sz w:val="14"/>
                  <w:szCs w:val="14"/>
                  <w:lang w:eastAsia="en-GB"/>
                </w:rPr>
                <w:t>2 Directors</w:t>
              </w:r>
            </w:ins>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77" w:author="Perryman Adam (RNU) Oxford Health" w:date="2015-07-15T15:42:00Z"/>
                <w:rFonts w:ascii="Calibri" w:hAnsi="Calibri"/>
                <w:b/>
                <w:bCs/>
                <w:color w:val="000000"/>
                <w:sz w:val="14"/>
                <w:szCs w:val="14"/>
                <w:lang w:eastAsia="en-GB"/>
              </w:rPr>
            </w:pPr>
            <w:ins w:id="2478" w:author="Perryman Adam (RNU) Oxford Health" w:date="2015-07-15T15:42:00Z">
              <w:r w:rsidRPr="00D46C2A">
                <w:rPr>
                  <w:rFonts w:ascii="Calibri" w:hAnsi="Calibri"/>
                  <w:b/>
                  <w:bCs/>
                  <w:color w:val="000000"/>
                  <w:sz w:val="14"/>
                  <w:szCs w:val="14"/>
                  <w:lang w:eastAsia="en-GB"/>
                </w:rPr>
                <w:t xml:space="preserve">above </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479" w:author="Perryman Adam (RNU) Oxford Health" w:date="2015-07-15T15:42:00Z"/>
                <w:rFonts w:ascii="Calibri" w:hAnsi="Calibri"/>
                <w:b/>
                <w:bCs/>
                <w:color w:val="000000"/>
                <w:sz w:val="14"/>
                <w:szCs w:val="14"/>
                <w:lang w:eastAsia="en-GB"/>
              </w:rPr>
            </w:pPr>
            <w:ins w:id="2480"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481" w:author="Perryman Adam (RNU) Oxford Health" w:date="2015-07-15T15:42:00Z"/>
                <w:rFonts w:ascii="Calibri" w:hAnsi="Calibri"/>
                <w:b/>
                <w:bCs/>
                <w:color w:val="000000"/>
                <w:sz w:val="14"/>
                <w:szCs w:val="14"/>
                <w:lang w:eastAsia="en-GB"/>
              </w:rPr>
            </w:pPr>
            <w:ins w:id="2482"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83" w:author="Perryman Adam (RNU) Oxford Health" w:date="2015-07-15T15:42:00Z"/>
                <w:rFonts w:ascii="Calibri" w:hAnsi="Calibri"/>
                <w:b/>
                <w:bCs/>
                <w:color w:val="000000"/>
                <w:sz w:val="14"/>
                <w:szCs w:val="14"/>
                <w:lang w:eastAsia="en-GB"/>
              </w:rPr>
            </w:pPr>
            <w:ins w:id="2484" w:author="Perryman Adam (RNU) Oxford Health" w:date="2015-07-15T15:42:00Z">
              <w:r w:rsidRPr="00D46C2A">
                <w:rPr>
                  <w:rFonts w:ascii="Calibri" w:hAnsi="Calibri"/>
                  <w:b/>
                  <w:bCs/>
                  <w:color w:val="000000"/>
                  <w:sz w:val="14"/>
                  <w:szCs w:val="14"/>
                  <w:lang w:eastAsia="en-GB"/>
                </w:rPr>
                <w:t>CEO &amp; DoF</w:t>
              </w:r>
            </w:ins>
          </w:p>
        </w:tc>
        <w:tc>
          <w:tcPr>
            <w:tcW w:w="967" w:type="dxa"/>
            <w:tcBorders>
              <w:top w:val="nil"/>
              <w:left w:val="nil"/>
              <w:bottom w:val="nil"/>
              <w:right w:val="single" w:sz="4" w:space="0" w:color="auto"/>
            </w:tcBorders>
            <w:shd w:val="clear" w:color="000000" w:fill="00FFCC"/>
            <w:noWrap/>
            <w:vAlign w:val="bottom"/>
          </w:tcPr>
          <w:p w:rsidR="00B764E9" w:rsidRPr="00D46C2A" w:rsidRDefault="00B764E9" w:rsidP="00B764E9">
            <w:pPr>
              <w:overflowPunct/>
              <w:autoSpaceDE/>
              <w:autoSpaceDN/>
              <w:adjustRightInd/>
              <w:jc w:val="center"/>
              <w:textAlignment w:val="auto"/>
              <w:rPr>
                <w:ins w:id="2485"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486" w:author="Perryman Adam (RNU) Oxford Health" w:date="2015-07-15T15:42:00Z"/>
                <w:rFonts w:ascii="Calibri" w:hAnsi="Calibri"/>
                <w:b/>
                <w:bCs/>
                <w:color w:val="000000"/>
                <w:sz w:val="14"/>
                <w:szCs w:val="14"/>
                <w:lang w:eastAsia="en-GB"/>
              </w:rPr>
            </w:pPr>
            <w:ins w:id="2487"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488" w:author="Perryman Adam (RNU) Oxford Health" w:date="2015-07-15T15:42:00Z"/>
                <w:rFonts w:ascii="Calibri" w:hAnsi="Calibri"/>
                <w:b/>
                <w:bCs/>
                <w:color w:val="000000"/>
                <w:sz w:val="14"/>
                <w:szCs w:val="14"/>
                <w:lang w:eastAsia="en-GB"/>
              </w:rPr>
            </w:pPr>
            <w:ins w:id="2489" w:author="Perryman Adam (RNU) Oxford Health" w:date="2015-07-15T15:42:00Z">
              <w:r w:rsidRPr="00D46C2A">
                <w:rPr>
                  <w:rFonts w:ascii="Calibri" w:hAnsi="Calibri"/>
                  <w:b/>
                  <w:bCs/>
                  <w:color w:val="000000"/>
                  <w:sz w:val="14"/>
                  <w:szCs w:val="14"/>
                  <w:lang w:eastAsia="en-GB"/>
                </w:rPr>
                <w:t> </w:t>
              </w:r>
            </w:ins>
          </w:p>
        </w:tc>
        <w:tc>
          <w:tcPr>
            <w:tcW w:w="930"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B764E9" w:rsidRPr="00D46C2A" w:rsidRDefault="00B764E9" w:rsidP="00B764E9">
            <w:pPr>
              <w:overflowPunct/>
              <w:autoSpaceDE/>
              <w:autoSpaceDN/>
              <w:adjustRightInd/>
              <w:jc w:val="center"/>
              <w:textAlignment w:val="auto"/>
              <w:rPr>
                <w:ins w:id="2490" w:author="Perryman Adam (RNU) Oxford Health" w:date="2015-07-15T15:42:00Z"/>
                <w:rFonts w:ascii="Calibri" w:hAnsi="Calibri"/>
                <w:b/>
                <w:bCs/>
                <w:color w:val="000000"/>
                <w:sz w:val="14"/>
                <w:szCs w:val="14"/>
                <w:lang w:eastAsia="en-GB"/>
              </w:rPr>
            </w:pPr>
            <w:ins w:id="2491" w:author="Perryman Adam (RNU) Oxford Health" w:date="2015-07-15T15:42:00Z">
              <w:r>
                <w:rPr>
                  <w:rFonts w:ascii="Calibri" w:hAnsi="Calibri"/>
                  <w:b/>
                  <w:bCs/>
                  <w:color w:val="000000"/>
                  <w:sz w:val="14"/>
                  <w:szCs w:val="14"/>
                  <w:lang w:eastAsia="en-GB"/>
                </w:rPr>
                <w:t>COO to £1m</w:t>
              </w:r>
            </w:ins>
          </w:p>
        </w:tc>
      </w:tr>
      <w:tr w:rsidR="00B764E9" w:rsidRPr="00D46C2A" w:rsidTr="00B764E9">
        <w:trPr>
          <w:trHeight w:val="180"/>
          <w:ins w:id="2492" w:author="Perryman Adam (RNU) Oxford Health" w:date="2015-07-15T15:42:00Z"/>
        </w:trPr>
        <w:tc>
          <w:tcPr>
            <w:tcW w:w="878" w:type="dxa"/>
            <w:tcBorders>
              <w:top w:val="nil"/>
              <w:left w:val="single" w:sz="4" w:space="0" w:color="auto"/>
              <w:bottom w:val="nil"/>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493" w:author="Perryman Adam (RNU) Oxford Health" w:date="2015-07-15T15:42:00Z"/>
                <w:rFonts w:ascii="Calibri" w:hAnsi="Calibri"/>
                <w:b/>
                <w:bCs/>
                <w:color w:val="000000"/>
                <w:sz w:val="14"/>
                <w:szCs w:val="14"/>
                <w:lang w:eastAsia="en-GB"/>
              </w:rPr>
            </w:pPr>
            <w:ins w:id="2494" w:author="Perryman Adam (RNU) Oxford Health" w:date="2015-07-15T15:42:00Z">
              <w:r w:rsidRPr="00D46C2A">
                <w:rPr>
                  <w:rFonts w:ascii="Calibri" w:hAnsi="Calibri"/>
                  <w:b/>
                  <w:bCs/>
                  <w:color w:val="000000"/>
                  <w:sz w:val="14"/>
                  <w:szCs w:val="14"/>
                  <w:lang w:eastAsia="en-GB"/>
                </w:rPr>
                <w:t>£500,00+</w:t>
              </w:r>
            </w:ins>
          </w:p>
        </w:tc>
        <w:tc>
          <w:tcPr>
            <w:tcW w:w="1289"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95" w:author="Perryman Adam (RNU) Oxford Health" w:date="2015-07-15T15:42:00Z"/>
                <w:rFonts w:ascii="Calibri" w:hAnsi="Calibri"/>
                <w:b/>
                <w:bCs/>
                <w:color w:val="000000"/>
                <w:sz w:val="14"/>
                <w:szCs w:val="14"/>
                <w:lang w:eastAsia="en-GB"/>
              </w:rPr>
            </w:pPr>
            <w:ins w:id="2496"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97" w:author="Perryman Adam (RNU) Oxford Health" w:date="2015-07-15T15:42:00Z"/>
                <w:rFonts w:ascii="Calibri" w:hAnsi="Calibri"/>
                <w:b/>
                <w:bCs/>
                <w:color w:val="000000"/>
                <w:sz w:val="14"/>
                <w:szCs w:val="14"/>
                <w:lang w:eastAsia="en-GB"/>
              </w:rPr>
            </w:pPr>
            <w:ins w:id="2498" w:author="Perryman Adam (RNU) Oxford Health" w:date="2015-07-15T15:42:00Z">
              <w:r w:rsidRPr="00D46C2A">
                <w:rPr>
                  <w:rFonts w:ascii="Calibri" w:hAnsi="Calibri"/>
                  <w:b/>
                  <w:bCs/>
                  <w:color w:val="000000"/>
                  <w:sz w:val="14"/>
                  <w:szCs w:val="14"/>
                  <w:lang w:eastAsia="en-GB"/>
                </w:rPr>
                <w:t>DoF</w:t>
              </w:r>
            </w:ins>
          </w:p>
        </w:tc>
        <w:tc>
          <w:tcPr>
            <w:tcW w:w="912"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499" w:author="Perryman Adam (RNU) Oxford Health" w:date="2015-07-15T15:42:00Z"/>
                <w:rFonts w:ascii="Calibri" w:hAnsi="Calibri"/>
                <w:b/>
                <w:bCs/>
                <w:color w:val="000000"/>
                <w:sz w:val="14"/>
                <w:szCs w:val="14"/>
                <w:lang w:eastAsia="en-GB"/>
              </w:rPr>
            </w:pPr>
            <w:ins w:id="2500"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01" w:author="Perryman Adam (RNU) Oxford Health" w:date="2015-07-15T15:42:00Z"/>
                <w:rFonts w:ascii="Calibri" w:hAnsi="Calibri"/>
                <w:b/>
                <w:bCs/>
                <w:color w:val="000000"/>
                <w:sz w:val="14"/>
                <w:szCs w:val="14"/>
                <w:lang w:eastAsia="en-GB"/>
              </w:rPr>
            </w:pPr>
            <w:ins w:id="2502"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03" w:author="Perryman Adam (RNU) Oxford Health" w:date="2015-07-15T15:42:00Z"/>
                <w:rFonts w:ascii="Calibri" w:hAnsi="Calibri"/>
                <w:b/>
                <w:bCs/>
                <w:color w:val="000000"/>
                <w:sz w:val="14"/>
                <w:szCs w:val="14"/>
                <w:lang w:eastAsia="en-GB"/>
              </w:rPr>
            </w:pPr>
            <w:ins w:id="2504"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nil"/>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505" w:author="Perryman Adam (RNU) Oxford Health" w:date="2015-07-15T15:42:00Z"/>
                <w:rFonts w:ascii="Calibri" w:hAnsi="Calibri"/>
                <w:b/>
                <w:bCs/>
                <w:color w:val="000000"/>
                <w:sz w:val="14"/>
                <w:szCs w:val="14"/>
                <w:lang w:eastAsia="en-GB"/>
              </w:rPr>
            </w:pPr>
            <w:ins w:id="2506"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textAlignment w:val="auto"/>
              <w:rPr>
                <w:ins w:id="2507" w:author="Perryman Adam (RNU) Oxford Health" w:date="2015-07-15T15:42:00Z"/>
                <w:rFonts w:ascii="Calibri" w:hAnsi="Calibri"/>
                <w:b/>
                <w:bCs/>
                <w:color w:val="000000"/>
                <w:sz w:val="14"/>
                <w:szCs w:val="14"/>
                <w:lang w:eastAsia="en-GB"/>
              </w:rPr>
            </w:pPr>
          </w:p>
        </w:tc>
        <w:tc>
          <w:tcPr>
            <w:tcW w:w="106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08" w:author="Perryman Adam (RNU) Oxford Health" w:date="2015-07-15T15:42:00Z"/>
                <w:rFonts w:ascii="Calibri" w:hAnsi="Calibri"/>
                <w:b/>
                <w:bCs/>
                <w:color w:val="000000"/>
                <w:sz w:val="14"/>
                <w:szCs w:val="14"/>
                <w:lang w:eastAsia="en-GB"/>
              </w:rPr>
            </w:pPr>
            <w:ins w:id="2509" w:author="Perryman Adam (RNU) Oxford Health" w:date="2015-07-15T15:42:00Z">
              <w:r w:rsidRPr="00D46C2A">
                <w:rPr>
                  <w:rFonts w:ascii="Calibri" w:hAnsi="Calibri"/>
                  <w:b/>
                  <w:bCs/>
                  <w:color w:val="000000"/>
                  <w:sz w:val="14"/>
                  <w:szCs w:val="14"/>
                  <w:lang w:eastAsia="en-GB"/>
                </w:rPr>
                <w:t>£500k</w:t>
              </w:r>
            </w:ins>
          </w:p>
        </w:tc>
        <w:tc>
          <w:tcPr>
            <w:tcW w:w="1033"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510" w:author="Perryman Adam (RNU) Oxford Health" w:date="2015-07-15T15:42:00Z"/>
                <w:rFonts w:ascii="Calibri" w:hAnsi="Calibri"/>
                <w:b/>
                <w:bCs/>
                <w:color w:val="000000"/>
                <w:sz w:val="14"/>
                <w:szCs w:val="14"/>
                <w:lang w:eastAsia="en-GB"/>
              </w:rPr>
            </w:pPr>
            <w:ins w:id="2511"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nil"/>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512" w:author="Perryman Adam (RNU) Oxford Health" w:date="2015-07-15T15:42:00Z"/>
                <w:rFonts w:ascii="Calibri" w:hAnsi="Calibri"/>
                <w:b/>
                <w:bCs/>
                <w:color w:val="000000"/>
                <w:sz w:val="14"/>
                <w:szCs w:val="14"/>
                <w:lang w:eastAsia="en-GB"/>
              </w:rPr>
            </w:pPr>
            <w:ins w:id="2513"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14" w:author="Perryman Adam (RNU) Oxford Health" w:date="2015-07-15T15:42:00Z"/>
                <w:rFonts w:ascii="Calibri" w:hAnsi="Calibri"/>
                <w:b/>
                <w:bCs/>
                <w:color w:val="000000"/>
                <w:sz w:val="14"/>
                <w:szCs w:val="14"/>
                <w:lang w:eastAsia="en-GB"/>
              </w:rPr>
            </w:pPr>
            <w:ins w:id="2515" w:author="Perryman Adam (RNU) Oxford Health" w:date="2015-07-15T15:42:00Z">
              <w:r>
                <w:rPr>
                  <w:rFonts w:ascii="Calibri" w:hAnsi="Calibri"/>
                  <w:b/>
                  <w:bCs/>
                  <w:color w:val="000000"/>
                  <w:sz w:val="14"/>
                  <w:szCs w:val="14"/>
                  <w:lang w:eastAsia="en-GB"/>
                </w:rPr>
                <w:t>3 written quo</w:t>
              </w:r>
              <w:r w:rsidRPr="00D46C2A">
                <w:rPr>
                  <w:rFonts w:ascii="Calibri" w:hAnsi="Calibri"/>
                  <w:b/>
                  <w:bCs/>
                  <w:color w:val="000000"/>
                  <w:sz w:val="14"/>
                  <w:szCs w:val="14"/>
                  <w:lang w:eastAsia="en-GB"/>
                </w:rPr>
                <w:t>tations</w:t>
              </w:r>
            </w:ins>
          </w:p>
        </w:tc>
        <w:tc>
          <w:tcPr>
            <w:tcW w:w="967" w:type="dxa"/>
            <w:tcBorders>
              <w:top w:val="nil"/>
              <w:left w:val="nil"/>
              <w:bottom w:val="nil"/>
              <w:right w:val="single" w:sz="4" w:space="0" w:color="auto"/>
            </w:tcBorders>
            <w:shd w:val="clear" w:color="000000" w:fill="00FFCC"/>
            <w:noWrap/>
            <w:vAlign w:val="bottom"/>
            <w:hideMark/>
          </w:tcPr>
          <w:p w:rsidR="00B764E9" w:rsidRPr="00D46C2A" w:rsidRDefault="00B764E9" w:rsidP="00B764E9">
            <w:pPr>
              <w:overflowPunct/>
              <w:autoSpaceDE/>
              <w:autoSpaceDN/>
              <w:adjustRightInd/>
              <w:jc w:val="center"/>
              <w:textAlignment w:val="auto"/>
              <w:rPr>
                <w:ins w:id="2516" w:author="Perryman Adam (RNU) Oxford Health" w:date="2015-07-15T15:42:00Z"/>
                <w:rFonts w:ascii="Calibri" w:hAnsi="Calibri"/>
                <w:b/>
                <w:bCs/>
                <w:color w:val="000000"/>
                <w:sz w:val="14"/>
                <w:szCs w:val="14"/>
                <w:u w:val="single"/>
                <w:lang w:eastAsia="en-GB"/>
              </w:rPr>
            </w:pPr>
          </w:p>
        </w:tc>
        <w:tc>
          <w:tcPr>
            <w:tcW w:w="773" w:type="dxa"/>
            <w:tcBorders>
              <w:top w:val="nil"/>
              <w:left w:val="nil"/>
              <w:bottom w:val="nil"/>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517" w:author="Perryman Adam (RNU) Oxford Health" w:date="2015-07-15T15:42:00Z"/>
                <w:rFonts w:ascii="Calibri" w:hAnsi="Calibri"/>
                <w:b/>
                <w:bCs/>
                <w:color w:val="000000"/>
                <w:sz w:val="14"/>
                <w:szCs w:val="14"/>
                <w:lang w:eastAsia="en-GB"/>
              </w:rPr>
            </w:pPr>
            <w:ins w:id="2518"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nil"/>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519" w:author="Perryman Adam (RNU) Oxford Health" w:date="2015-07-15T15:42:00Z"/>
                <w:rFonts w:ascii="Calibri" w:hAnsi="Calibri"/>
                <w:b/>
                <w:bCs/>
                <w:color w:val="000000"/>
                <w:sz w:val="14"/>
                <w:szCs w:val="14"/>
                <w:lang w:eastAsia="en-GB"/>
              </w:rPr>
            </w:pPr>
            <w:ins w:id="2520" w:author="Perryman Adam (RNU) Oxford Health" w:date="2015-07-15T15:42:00Z">
              <w:r w:rsidRPr="00D46C2A">
                <w:rPr>
                  <w:rFonts w:ascii="Calibri" w:hAnsi="Calibri"/>
                  <w:b/>
                  <w:bCs/>
                  <w:color w:val="000000"/>
                  <w:sz w:val="14"/>
                  <w:szCs w:val="14"/>
                  <w:lang w:eastAsia="en-GB"/>
                </w:rPr>
                <w:t> </w:t>
              </w:r>
            </w:ins>
          </w:p>
        </w:tc>
        <w:tc>
          <w:tcPr>
            <w:tcW w:w="930" w:type="dxa"/>
            <w:tcBorders>
              <w:top w:val="single" w:sz="4" w:space="0" w:color="auto"/>
              <w:left w:val="nil"/>
              <w:bottom w:val="nil"/>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21" w:author="Perryman Adam (RNU) Oxford Health" w:date="2015-07-15T15:42:00Z"/>
                <w:rFonts w:ascii="Calibri" w:hAnsi="Calibri"/>
                <w:b/>
                <w:bCs/>
                <w:color w:val="000000"/>
                <w:sz w:val="14"/>
                <w:szCs w:val="14"/>
                <w:lang w:eastAsia="en-GB"/>
              </w:rPr>
            </w:pPr>
            <w:ins w:id="2522" w:author="Perryman Adam (RNU) Oxford Health" w:date="2015-07-15T15:42:00Z">
              <w:r>
                <w:rPr>
                  <w:rFonts w:ascii="Calibri" w:hAnsi="Calibri"/>
                  <w:b/>
                  <w:bCs/>
                  <w:color w:val="000000"/>
                  <w:sz w:val="14"/>
                  <w:szCs w:val="14"/>
                  <w:lang w:eastAsia="en-GB"/>
                </w:rPr>
                <w:t xml:space="preserve">CEO or </w:t>
              </w:r>
              <w:r w:rsidRPr="00D46C2A">
                <w:rPr>
                  <w:rFonts w:ascii="Calibri" w:hAnsi="Calibri"/>
                  <w:b/>
                  <w:bCs/>
                  <w:color w:val="000000"/>
                  <w:sz w:val="14"/>
                  <w:szCs w:val="14"/>
                  <w:lang w:eastAsia="en-GB"/>
                </w:rPr>
                <w:t>DoF</w:t>
              </w:r>
            </w:ins>
          </w:p>
        </w:tc>
      </w:tr>
      <w:tr w:rsidR="00B764E9" w:rsidRPr="00D46C2A" w:rsidTr="00B764E9">
        <w:trPr>
          <w:trHeight w:val="87"/>
          <w:ins w:id="2523" w:author="Perryman Adam (RNU) Oxford Health" w:date="2015-07-15T15:42:00Z"/>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B764E9" w:rsidRPr="00D46C2A" w:rsidRDefault="00B764E9" w:rsidP="00B764E9">
            <w:pPr>
              <w:overflowPunct/>
              <w:autoSpaceDE/>
              <w:autoSpaceDN/>
              <w:adjustRightInd/>
              <w:textAlignment w:val="auto"/>
              <w:rPr>
                <w:ins w:id="2524" w:author="Perryman Adam (RNU) Oxford Health" w:date="2015-07-15T15:42:00Z"/>
                <w:rFonts w:ascii="Calibri" w:hAnsi="Calibri"/>
                <w:b/>
                <w:bCs/>
                <w:color w:val="000000"/>
                <w:sz w:val="14"/>
                <w:szCs w:val="14"/>
                <w:lang w:eastAsia="en-GB"/>
              </w:rPr>
            </w:pPr>
            <w:ins w:id="2525" w:author="Perryman Adam (RNU) Oxford Health" w:date="2015-07-15T15:42:00Z">
              <w:r w:rsidRPr="00D46C2A">
                <w:rPr>
                  <w:rFonts w:ascii="Calibri" w:hAnsi="Calibri"/>
                  <w:b/>
                  <w:bCs/>
                  <w:color w:val="000000"/>
                  <w:sz w:val="14"/>
                  <w:szCs w:val="14"/>
                  <w:lang w:eastAsia="en-GB"/>
                </w:rPr>
                <w:t> </w:t>
              </w:r>
            </w:ins>
          </w:p>
        </w:tc>
        <w:tc>
          <w:tcPr>
            <w:tcW w:w="1289" w:type="dxa"/>
            <w:tcBorders>
              <w:top w:val="nil"/>
              <w:left w:val="nil"/>
              <w:bottom w:val="single" w:sz="4" w:space="0" w:color="auto"/>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26" w:author="Perryman Adam (RNU) Oxford Health" w:date="2015-07-15T15:42:00Z"/>
                <w:rFonts w:ascii="Calibri" w:hAnsi="Calibri"/>
                <w:b/>
                <w:bCs/>
                <w:color w:val="000000"/>
                <w:sz w:val="14"/>
                <w:szCs w:val="14"/>
                <w:lang w:eastAsia="en-GB"/>
              </w:rPr>
            </w:pPr>
            <w:ins w:id="2527"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single" w:sz="4" w:space="0" w:color="auto"/>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28" w:author="Perryman Adam (RNU) Oxford Health" w:date="2015-07-15T15:42:00Z"/>
                <w:rFonts w:ascii="Calibri" w:hAnsi="Calibri"/>
                <w:b/>
                <w:bCs/>
                <w:color w:val="000000"/>
                <w:sz w:val="14"/>
                <w:szCs w:val="14"/>
                <w:lang w:eastAsia="en-GB"/>
              </w:rPr>
            </w:pPr>
            <w:ins w:id="2529" w:author="Perryman Adam (RNU) Oxford Health" w:date="2015-07-15T15:42:00Z">
              <w:r w:rsidRPr="00D46C2A">
                <w:rPr>
                  <w:rFonts w:ascii="Calibri" w:hAnsi="Calibri"/>
                  <w:b/>
                  <w:bCs/>
                  <w:color w:val="000000"/>
                  <w:sz w:val="14"/>
                  <w:szCs w:val="14"/>
                  <w:lang w:eastAsia="en-GB"/>
                </w:rPr>
                <w:t>above £500k</w:t>
              </w:r>
            </w:ins>
          </w:p>
        </w:tc>
        <w:tc>
          <w:tcPr>
            <w:tcW w:w="912" w:type="dxa"/>
            <w:tcBorders>
              <w:top w:val="nil"/>
              <w:left w:val="nil"/>
              <w:bottom w:val="single" w:sz="4" w:space="0" w:color="auto"/>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30" w:author="Perryman Adam (RNU) Oxford Health" w:date="2015-07-15T15:42:00Z"/>
                <w:rFonts w:ascii="Calibri" w:hAnsi="Calibri"/>
                <w:b/>
                <w:bCs/>
                <w:color w:val="000000"/>
                <w:sz w:val="14"/>
                <w:szCs w:val="14"/>
                <w:lang w:eastAsia="en-GB"/>
              </w:rPr>
            </w:pPr>
            <w:ins w:id="2531" w:author="Perryman Adam (RNU) Oxford Health" w:date="2015-07-15T15:42:00Z">
              <w:r w:rsidRPr="00D46C2A">
                <w:rPr>
                  <w:rFonts w:ascii="Calibri" w:hAnsi="Calibri"/>
                  <w:b/>
                  <w:bCs/>
                  <w:color w:val="000000"/>
                  <w:sz w:val="14"/>
                  <w:szCs w:val="14"/>
                  <w:lang w:eastAsia="en-GB"/>
                </w:rPr>
                <w:t> </w:t>
              </w:r>
            </w:ins>
          </w:p>
        </w:tc>
        <w:tc>
          <w:tcPr>
            <w:tcW w:w="1005" w:type="dxa"/>
            <w:tcBorders>
              <w:top w:val="nil"/>
              <w:left w:val="nil"/>
              <w:bottom w:val="single" w:sz="4" w:space="0" w:color="auto"/>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32" w:author="Perryman Adam (RNU) Oxford Health" w:date="2015-07-15T15:42:00Z"/>
                <w:rFonts w:ascii="Calibri" w:hAnsi="Calibri"/>
                <w:b/>
                <w:bCs/>
                <w:color w:val="000000"/>
                <w:sz w:val="14"/>
                <w:szCs w:val="14"/>
                <w:lang w:eastAsia="en-GB"/>
              </w:rPr>
            </w:pPr>
            <w:ins w:id="2533" w:author="Perryman Adam (RNU) Oxford Health" w:date="2015-07-15T15:42:00Z">
              <w:r w:rsidRPr="00D46C2A">
                <w:rPr>
                  <w:rFonts w:ascii="Calibri" w:hAnsi="Calibri"/>
                  <w:b/>
                  <w:bCs/>
                  <w:color w:val="000000"/>
                  <w:sz w:val="14"/>
                  <w:szCs w:val="14"/>
                  <w:lang w:eastAsia="en-GB"/>
                </w:rPr>
                <w:t> </w:t>
              </w:r>
            </w:ins>
          </w:p>
        </w:tc>
        <w:tc>
          <w:tcPr>
            <w:tcW w:w="990" w:type="dxa"/>
            <w:tcBorders>
              <w:top w:val="nil"/>
              <w:left w:val="nil"/>
              <w:bottom w:val="single" w:sz="4" w:space="0" w:color="auto"/>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34" w:author="Perryman Adam (RNU) Oxford Health" w:date="2015-07-15T15:42:00Z"/>
                <w:rFonts w:ascii="Calibri" w:hAnsi="Calibri"/>
                <w:b/>
                <w:bCs/>
                <w:color w:val="000000"/>
                <w:sz w:val="14"/>
                <w:szCs w:val="14"/>
                <w:lang w:eastAsia="en-GB"/>
              </w:rPr>
            </w:pPr>
            <w:ins w:id="2535" w:author="Perryman Adam (RNU) Oxford Health" w:date="2015-07-15T15:42:00Z">
              <w:r w:rsidRPr="00D46C2A">
                <w:rPr>
                  <w:rFonts w:ascii="Calibri" w:hAnsi="Calibri"/>
                  <w:b/>
                  <w:bCs/>
                  <w:color w:val="000000"/>
                  <w:sz w:val="14"/>
                  <w:szCs w:val="14"/>
                  <w:lang w:eastAsia="en-GB"/>
                </w:rPr>
                <w:t> </w:t>
              </w:r>
            </w:ins>
          </w:p>
        </w:tc>
        <w:tc>
          <w:tcPr>
            <w:tcW w:w="1056" w:type="dxa"/>
            <w:tcBorders>
              <w:top w:val="nil"/>
              <w:left w:val="nil"/>
              <w:bottom w:val="single" w:sz="4" w:space="0" w:color="auto"/>
              <w:right w:val="single" w:sz="4" w:space="0" w:color="auto"/>
            </w:tcBorders>
            <w:shd w:val="clear" w:color="000000" w:fill="FFCCCC"/>
            <w:noWrap/>
            <w:vAlign w:val="bottom"/>
            <w:hideMark/>
          </w:tcPr>
          <w:p w:rsidR="00B764E9" w:rsidRPr="00D46C2A" w:rsidRDefault="00B764E9" w:rsidP="00B764E9">
            <w:pPr>
              <w:overflowPunct/>
              <w:autoSpaceDE/>
              <w:autoSpaceDN/>
              <w:adjustRightInd/>
              <w:jc w:val="center"/>
              <w:textAlignment w:val="auto"/>
              <w:rPr>
                <w:ins w:id="2536" w:author="Perryman Adam (RNU) Oxford Health" w:date="2015-07-15T15:42:00Z"/>
                <w:rFonts w:ascii="Calibri" w:hAnsi="Calibri"/>
                <w:b/>
                <w:bCs/>
                <w:color w:val="000000"/>
                <w:sz w:val="14"/>
                <w:szCs w:val="14"/>
                <w:lang w:eastAsia="en-GB"/>
              </w:rPr>
            </w:pPr>
            <w:ins w:id="2537" w:author="Perryman Adam (RNU) Oxford Health" w:date="2015-07-15T15:42:00Z">
              <w:r w:rsidRPr="00D46C2A">
                <w:rPr>
                  <w:rFonts w:ascii="Calibri" w:hAnsi="Calibri"/>
                  <w:b/>
                  <w:bCs/>
                  <w:color w:val="000000"/>
                  <w:sz w:val="14"/>
                  <w:szCs w:val="14"/>
                  <w:lang w:eastAsia="en-GB"/>
                </w:rPr>
                <w:t> </w:t>
              </w:r>
            </w:ins>
          </w:p>
        </w:tc>
        <w:tc>
          <w:tcPr>
            <w:tcW w:w="900" w:type="dxa"/>
            <w:tcBorders>
              <w:top w:val="nil"/>
              <w:left w:val="nil"/>
              <w:bottom w:val="single" w:sz="4" w:space="0" w:color="auto"/>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38" w:author="Perryman Adam (RNU) Oxford Health" w:date="2015-07-15T15:42:00Z"/>
                <w:rFonts w:ascii="Calibri" w:hAnsi="Calibri"/>
                <w:b/>
                <w:bCs/>
                <w:color w:val="000000"/>
                <w:sz w:val="14"/>
                <w:szCs w:val="14"/>
                <w:lang w:eastAsia="en-GB"/>
              </w:rPr>
            </w:pPr>
            <w:ins w:id="2539" w:author="Perryman Adam (RNU) Oxford Health" w:date="2015-07-15T15:42:00Z">
              <w:r w:rsidRPr="00D46C2A">
                <w:rPr>
                  <w:rFonts w:ascii="Calibri" w:hAnsi="Calibri"/>
                  <w:b/>
                  <w:bCs/>
                  <w:color w:val="000000"/>
                  <w:sz w:val="14"/>
                  <w:szCs w:val="14"/>
                  <w:lang w:eastAsia="en-GB"/>
                </w:rPr>
                <w:t>above £500k</w:t>
              </w:r>
            </w:ins>
          </w:p>
        </w:tc>
        <w:tc>
          <w:tcPr>
            <w:tcW w:w="1060" w:type="dxa"/>
            <w:tcBorders>
              <w:top w:val="nil"/>
              <w:left w:val="nil"/>
              <w:bottom w:val="single" w:sz="4" w:space="0" w:color="auto"/>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40" w:author="Perryman Adam (RNU) Oxford Health" w:date="2015-07-15T15:42:00Z"/>
                <w:rFonts w:ascii="Calibri" w:hAnsi="Calibri"/>
                <w:b/>
                <w:bCs/>
                <w:color w:val="000000"/>
                <w:sz w:val="14"/>
                <w:szCs w:val="14"/>
                <w:lang w:eastAsia="en-GB"/>
              </w:rPr>
            </w:pPr>
            <w:ins w:id="2541" w:author="Perryman Adam (RNU) Oxford Health" w:date="2015-07-15T15:42:00Z">
              <w:r w:rsidRPr="00D46C2A">
                <w:rPr>
                  <w:rFonts w:ascii="Calibri" w:hAnsi="Calibri"/>
                  <w:b/>
                  <w:bCs/>
                  <w:color w:val="000000"/>
                  <w:sz w:val="14"/>
                  <w:szCs w:val="14"/>
                  <w:lang w:eastAsia="en-GB"/>
                </w:rPr>
                <w:t> </w:t>
              </w:r>
            </w:ins>
          </w:p>
        </w:tc>
        <w:tc>
          <w:tcPr>
            <w:tcW w:w="1033" w:type="dxa"/>
            <w:tcBorders>
              <w:top w:val="nil"/>
              <w:left w:val="nil"/>
              <w:bottom w:val="single" w:sz="4" w:space="0" w:color="auto"/>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542" w:author="Perryman Adam (RNU) Oxford Health" w:date="2015-07-15T15:42:00Z"/>
                <w:rFonts w:ascii="Calibri" w:hAnsi="Calibri"/>
                <w:b/>
                <w:bCs/>
                <w:color w:val="000000"/>
                <w:sz w:val="14"/>
                <w:szCs w:val="14"/>
                <w:lang w:eastAsia="en-GB"/>
              </w:rPr>
            </w:pPr>
            <w:ins w:id="2543" w:author="Perryman Adam (RNU) Oxford Health" w:date="2015-07-15T15:42:00Z">
              <w:r w:rsidRPr="00D46C2A">
                <w:rPr>
                  <w:rFonts w:ascii="Calibri" w:hAnsi="Calibri"/>
                  <w:b/>
                  <w:bCs/>
                  <w:color w:val="000000"/>
                  <w:sz w:val="14"/>
                  <w:szCs w:val="14"/>
                  <w:lang w:eastAsia="en-GB"/>
                </w:rPr>
                <w:t> </w:t>
              </w:r>
            </w:ins>
          </w:p>
        </w:tc>
        <w:tc>
          <w:tcPr>
            <w:tcW w:w="1000" w:type="dxa"/>
            <w:tcBorders>
              <w:top w:val="nil"/>
              <w:left w:val="nil"/>
              <w:bottom w:val="single" w:sz="4" w:space="0" w:color="auto"/>
              <w:right w:val="single" w:sz="4" w:space="0" w:color="auto"/>
            </w:tcBorders>
            <w:shd w:val="clear" w:color="000000" w:fill="9999FF"/>
            <w:noWrap/>
            <w:vAlign w:val="bottom"/>
            <w:hideMark/>
          </w:tcPr>
          <w:p w:rsidR="00B764E9" w:rsidRPr="00D46C2A" w:rsidRDefault="00B764E9" w:rsidP="00B764E9">
            <w:pPr>
              <w:overflowPunct/>
              <w:autoSpaceDE/>
              <w:autoSpaceDN/>
              <w:adjustRightInd/>
              <w:jc w:val="center"/>
              <w:textAlignment w:val="auto"/>
              <w:rPr>
                <w:ins w:id="2544" w:author="Perryman Adam (RNU) Oxford Health" w:date="2015-07-15T15:42:00Z"/>
                <w:rFonts w:ascii="Calibri" w:hAnsi="Calibri"/>
                <w:b/>
                <w:bCs/>
                <w:color w:val="000000"/>
                <w:sz w:val="14"/>
                <w:szCs w:val="14"/>
                <w:lang w:eastAsia="en-GB"/>
              </w:rPr>
            </w:pPr>
            <w:ins w:id="2545" w:author="Perryman Adam (RNU) Oxford Health" w:date="2015-07-15T15:42:00Z">
              <w:r w:rsidRPr="00D46C2A">
                <w:rPr>
                  <w:rFonts w:ascii="Calibri" w:hAnsi="Calibri"/>
                  <w:b/>
                  <w:bCs/>
                  <w:color w:val="000000"/>
                  <w:sz w:val="14"/>
                  <w:szCs w:val="14"/>
                  <w:lang w:eastAsia="en-GB"/>
                </w:rPr>
                <w:t> </w:t>
              </w:r>
            </w:ins>
          </w:p>
        </w:tc>
        <w:tc>
          <w:tcPr>
            <w:tcW w:w="1080" w:type="dxa"/>
            <w:tcBorders>
              <w:top w:val="nil"/>
              <w:left w:val="nil"/>
              <w:bottom w:val="single" w:sz="4" w:space="0" w:color="auto"/>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46" w:author="Perryman Adam (RNU) Oxford Health" w:date="2015-07-15T15:42:00Z"/>
                <w:rFonts w:ascii="Calibri" w:hAnsi="Calibri"/>
                <w:b/>
                <w:bCs/>
                <w:color w:val="000000"/>
                <w:sz w:val="14"/>
                <w:szCs w:val="14"/>
                <w:lang w:eastAsia="en-GB"/>
              </w:rPr>
            </w:pPr>
            <w:ins w:id="2547" w:author="Perryman Adam (RNU) Oxford Health" w:date="2015-07-15T15:42:00Z">
              <w:r w:rsidRPr="00D46C2A">
                <w:rPr>
                  <w:rFonts w:ascii="Calibri" w:hAnsi="Calibri"/>
                  <w:b/>
                  <w:bCs/>
                  <w:color w:val="000000"/>
                  <w:sz w:val="14"/>
                  <w:szCs w:val="14"/>
                  <w:lang w:eastAsia="en-GB"/>
                </w:rPr>
                <w:t>above £500k</w:t>
              </w:r>
            </w:ins>
          </w:p>
        </w:tc>
        <w:tc>
          <w:tcPr>
            <w:tcW w:w="967" w:type="dxa"/>
            <w:tcBorders>
              <w:top w:val="nil"/>
              <w:left w:val="nil"/>
              <w:bottom w:val="single" w:sz="4" w:space="0" w:color="auto"/>
              <w:right w:val="single" w:sz="4" w:space="0" w:color="auto"/>
            </w:tcBorders>
            <w:shd w:val="clear" w:color="000000" w:fill="00FFCC"/>
            <w:noWrap/>
            <w:vAlign w:val="bottom"/>
            <w:hideMark/>
          </w:tcPr>
          <w:p w:rsidR="00B764E9" w:rsidRPr="00D46C2A" w:rsidRDefault="00B764E9" w:rsidP="00B764E9">
            <w:pPr>
              <w:overflowPunct/>
              <w:autoSpaceDE/>
              <w:autoSpaceDN/>
              <w:adjustRightInd/>
              <w:jc w:val="center"/>
              <w:textAlignment w:val="auto"/>
              <w:rPr>
                <w:ins w:id="2548" w:author="Perryman Adam (RNU) Oxford Health" w:date="2015-07-15T15:42:00Z"/>
                <w:rFonts w:ascii="Calibri" w:hAnsi="Calibri"/>
                <w:b/>
                <w:bCs/>
                <w:color w:val="000000"/>
                <w:sz w:val="14"/>
                <w:szCs w:val="14"/>
                <w:u w:val="single"/>
                <w:lang w:eastAsia="en-GB"/>
              </w:rPr>
            </w:pPr>
          </w:p>
        </w:tc>
        <w:tc>
          <w:tcPr>
            <w:tcW w:w="773" w:type="dxa"/>
            <w:tcBorders>
              <w:top w:val="nil"/>
              <w:left w:val="nil"/>
              <w:bottom w:val="single" w:sz="4" w:space="0" w:color="auto"/>
              <w:right w:val="single" w:sz="4" w:space="0" w:color="auto"/>
            </w:tcBorders>
            <w:shd w:val="clear" w:color="000000" w:fill="D8D8D8"/>
            <w:noWrap/>
            <w:vAlign w:val="bottom"/>
            <w:hideMark/>
          </w:tcPr>
          <w:p w:rsidR="00B764E9" w:rsidRPr="00D46C2A" w:rsidRDefault="00B764E9" w:rsidP="00B764E9">
            <w:pPr>
              <w:overflowPunct/>
              <w:autoSpaceDE/>
              <w:autoSpaceDN/>
              <w:adjustRightInd/>
              <w:textAlignment w:val="auto"/>
              <w:rPr>
                <w:ins w:id="2549" w:author="Perryman Adam (RNU) Oxford Health" w:date="2015-07-15T15:42:00Z"/>
                <w:rFonts w:ascii="Calibri" w:hAnsi="Calibri"/>
                <w:b/>
                <w:bCs/>
                <w:color w:val="000000"/>
                <w:sz w:val="14"/>
                <w:szCs w:val="14"/>
                <w:lang w:eastAsia="en-GB"/>
              </w:rPr>
            </w:pPr>
            <w:ins w:id="2550" w:author="Perryman Adam (RNU) Oxford Health" w:date="2015-07-15T15:42:00Z">
              <w:r w:rsidRPr="00D46C2A">
                <w:rPr>
                  <w:rFonts w:ascii="Calibri" w:hAnsi="Calibri"/>
                  <w:b/>
                  <w:bCs/>
                  <w:color w:val="000000"/>
                  <w:sz w:val="14"/>
                  <w:szCs w:val="14"/>
                  <w:lang w:eastAsia="en-GB"/>
                </w:rPr>
                <w:t> </w:t>
              </w:r>
            </w:ins>
          </w:p>
        </w:tc>
        <w:tc>
          <w:tcPr>
            <w:tcW w:w="1167" w:type="dxa"/>
            <w:tcBorders>
              <w:top w:val="nil"/>
              <w:left w:val="nil"/>
              <w:bottom w:val="single" w:sz="4" w:space="0" w:color="auto"/>
              <w:right w:val="single" w:sz="4" w:space="0" w:color="auto"/>
            </w:tcBorders>
            <w:shd w:val="clear" w:color="000000" w:fill="FF99FF"/>
            <w:noWrap/>
            <w:vAlign w:val="bottom"/>
            <w:hideMark/>
          </w:tcPr>
          <w:p w:rsidR="00B764E9" w:rsidRPr="00D46C2A" w:rsidRDefault="00B764E9" w:rsidP="00B764E9">
            <w:pPr>
              <w:overflowPunct/>
              <w:autoSpaceDE/>
              <w:autoSpaceDN/>
              <w:adjustRightInd/>
              <w:jc w:val="center"/>
              <w:textAlignment w:val="auto"/>
              <w:rPr>
                <w:ins w:id="2551" w:author="Perryman Adam (RNU) Oxford Health" w:date="2015-07-15T15:42:00Z"/>
                <w:rFonts w:ascii="Calibri" w:hAnsi="Calibri"/>
                <w:b/>
                <w:bCs/>
                <w:color w:val="000000"/>
                <w:sz w:val="14"/>
                <w:szCs w:val="14"/>
                <w:lang w:eastAsia="en-GB"/>
              </w:rPr>
            </w:pPr>
            <w:ins w:id="2552" w:author="Perryman Adam (RNU) Oxford Health" w:date="2015-07-15T15:42:00Z">
              <w:r w:rsidRPr="00D46C2A">
                <w:rPr>
                  <w:rFonts w:ascii="Calibri" w:hAnsi="Calibri"/>
                  <w:b/>
                  <w:bCs/>
                  <w:color w:val="000000"/>
                  <w:sz w:val="14"/>
                  <w:szCs w:val="14"/>
                  <w:lang w:eastAsia="en-GB"/>
                </w:rPr>
                <w:t> </w:t>
              </w:r>
            </w:ins>
          </w:p>
        </w:tc>
        <w:tc>
          <w:tcPr>
            <w:tcW w:w="930" w:type="dxa"/>
            <w:tcBorders>
              <w:top w:val="nil"/>
              <w:left w:val="nil"/>
              <w:bottom w:val="single" w:sz="4" w:space="0" w:color="auto"/>
              <w:right w:val="single" w:sz="4" w:space="0" w:color="auto"/>
            </w:tcBorders>
            <w:shd w:val="clear" w:color="000000" w:fill="B6DDE8"/>
            <w:noWrap/>
            <w:vAlign w:val="bottom"/>
            <w:hideMark/>
          </w:tcPr>
          <w:p w:rsidR="00B764E9" w:rsidRPr="00D46C2A" w:rsidRDefault="00B764E9" w:rsidP="00B764E9">
            <w:pPr>
              <w:overflowPunct/>
              <w:autoSpaceDE/>
              <w:autoSpaceDN/>
              <w:adjustRightInd/>
              <w:jc w:val="center"/>
              <w:textAlignment w:val="auto"/>
              <w:rPr>
                <w:ins w:id="2553" w:author="Perryman Adam (RNU) Oxford Health" w:date="2015-07-15T15:42:00Z"/>
                <w:rFonts w:ascii="Calibri" w:hAnsi="Calibri"/>
                <w:b/>
                <w:bCs/>
                <w:color w:val="000000"/>
                <w:sz w:val="14"/>
                <w:szCs w:val="14"/>
                <w:lang w:eastAsia="en-GB"/>
              </w:rPr>
            </w:pPr>
            <w:ins w:id="2554" w:author="Perryman Adam (RNU) Oxford Health" w:date="2015-07-15T15:42:00Z">
              <w:r>
                <w:rPr>
                  <w:rFonts w:ascii="Calibri" w:hAnsi="Calibri"/>
                  <w:b/>
                  <w:bCs/>
                  <w:color w:val="000000"/>
                  <w:sz w:val="14"/>
                  <w:szCs w:val="14"/>
                  <w:lang w:eastAsia="en-GB"/>
                </w:rPr>
                <w:t>&gt;</w:t>
              </w:r>
              <w:r w:rsidRPr="00D46C2A">
                <w:rPr>
                  <w:rFonts w:ascii="Calibri" w:hAnsi="Calibri"/>
                  <w:b/>
                  <w:bCs/>
                  <w:color w:val="000000"/>
                  <w:sz w:val="14"/>
                  <w:szCs w:val="14"/>
                  <w:lang w:eastAsia="en-GB"/>
                </w:rPr>
                <w:t xml:space="preserve"> </w:t>
              </w:r>
              <w:r>
                <w:rPr>
                  <w:rFonts w:ascii="Calibri" w:hAnsi="Calibri"/>
                  <w:b/>
                  <w:bCs/>
                  <w:color w:val="000000"/>
                  <w:sz w:val="14"/>
                  <w:szCs w:val="14"/>
                  <w:lang w:eastAsia="en-GB"/>
                </w:rPr>
                <w:t>£1m</w:t>
              </w:r>
            </w:ins>
          </w:p>
        </w:tc>
      </w:tr>
    </w:tbl>
    <w:p w:rsidR="0067418E" w:rsidRDefault="0067418E">
      <w:pPr>
        <w:ind w:left="-142"/>
        <w:jc w:val="center"/>
        <w:rPr>
          <w:ins w:id="2555" w:author="Dodd Paul (RNU) Oxford Health" w:date="2015-06-24T16:51:00Z"/>
        </w:rPr>
        <w:pPrChange w:id="2556" w:author="Blinco Ruth (RNU) Oxford Health" w:date="2015-06-25T14:55:00Z">
          <w:pPr/>
        </w:pPrChange>
      </w:pPr>
      <w:ins w:id="2557" w:author="Dodd Paul (RNU) Oxford Health" w:date="2015-06-24T16:51:00Z">
        <w:r>
          <w:br w:type="page"/>
        </w:r>
      </w:ins>
    </w:p>
    <w:tbl>
      <w:tblPr>
        <w:tblW w:w="24645" w:type="dxa"/>
        <w:tblInd w:w="93" w:type="dxa"/>
        <w:tblLook w:val="04A0" w:firstRow="1" w:lastRow="0" w:firstColumn="1" w:lastColumn="0" w:noHBand="0" w:noVBand="1"/>
        <w:tblPrChange w:id="2558" w:author="Dodd Paul (RNU) Oxford Health" w:date="2015-06-24T16:58:00Z">
          <w:tblPr>
            <w:tblW w:w="15707" w:type="dxa"/>
            <w:tblInd w:w="93" w:type="dxa"/>
            <w:tblLook w:val="04A0" w:firstRow="1" w:lastRow="0" w:firstColumn="1" w:lastColumn="0" w:noHBand="0" w:noVBand="1"/>
          </w:tblPr>
        </w:tblPrChange>
      </w:tblPr>
      <w:tblGrid>
        <w:gridCol w:w="878"/>
        <w:gridCol w:w="1027"/>
        <w:gridCol w:w="1005"/>
        <w:gridCol w:w="912"/>
        <w:gridCol w:w="9943"/>
        <w:gridCol w:w="990"/>
        <w:gridCol w:w="1056"/>
        <w:gridCol w:w="900"/>
        <w:gridCol w:w="1060"/>
        <w:gridCol w:w="1033"/>
        <w:gridCol w:w="1000"/>
        <w:gridCol w:w="1080"/>
        <w:gridCol w:w="954"/>
        <w:gridCol w:w="739"/>
        <w:gridCol w:w="1128"/>
        <w:gridCol w:w="940"/>
        <w:tblGridChange w:id="2559">
          <w:tblGrid>
            <w:gridCol w:w="878"/>
            <w:gridCol w:w="1027"/>
            <w:gridCol w:w="1005"/>
            <w:gridCol w:w="912"/>
            <w:gridCol w:w="1005"/>
            <w:gridCol w:w="990"/>
            <w:gridCol w:w="1056"/>
            <w:gridCol w:w="900"/>
            <w:gridCol w:w="1060"/>
            <w:gridCol w:w="1033"/>
            <w:gridCol w:w="1000"/>
            <w:gridCol w:w="1080"/>
            <w:gridCol w:w="954"/>
            <w:gridCol w:w="739"/>
            <w:gridCol w:w="1128"/>
            <w:gridCol w:w="940"/>
          </w:tblGrid>
        </w:tblGridChange>
      </w:tblGrid>
      <w:tr w:rsidR="0067418E" w:rsidRPr="00B764E9" w:rsidTr="0067418E">
        <w:trPr>
          <w:trHeight w:val="180"/>
          <w:ins w:id="2560" w:author="Dodd Paul (RNU) Oxford Health" w:date="2015-06-24T16:50:00Z"/>
          <w:trPrChange w:id="2561" w:author="Dodd Paul (RNU) Oxford Health" w:date="2015-06-24T16:58:00Z">
            <w:trPr>
              <w:trHeight w:val="180"/>
            </w:trPr>
          </w:trPrChange>
        </w:trPr>
        <w:tc>
          <w:tcPr>
            <w:tcW w:w="1905" w:type="dxa"/>
            <w:gridSpan w:val="2"/>
            <w:tcBorders>
              <w:top w:val="nil"/>
              <w:left w:val="nil"/>
              <w:bottom w:val="nil"/>
              <w:right w:val="nil"/>
            </w:tcBorders>
            <w:shd w:val="clear" w:color="auto" w:fill="auto"/>
            <w:noWrap/>
            <w:vAlign w:val="bottom"/>
            <w:hideMark/>
            <w:tcPrChange w:id="2562" w:author="Dodd Paul (RNU) Oxford Health" w:date="2015-06-24T16:58:00Z">
              <w:tcPr>
                <w:tcW w:w="1905" w:type="dxa"/>
                <w:gridSpan w:val="2"/>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563" w:author="Dodd Paul (RNU) Oxford Health" w:date="2015-06-24T16:50:00Z"/>
                <w:rFonts w:cs="Arial"/>
                <w:b/>
                <w:bCs/>
                <w:color w:val="000000"/>
                <w:szCs w:val="22"/>
                <w:lang w:eastAsia="en-GB"/>
                <w:rPrChange w:id="2564" w:author="Perryman Adam (RNU) Oxford Health" w:date="2015-07-15T15:50:00Z">
                  <w:rPr>
                    <w:ins w:id="2565" w:author="Dodd Paul (RNU) Oxford Health" w:date="2015-06-24T16:50:00Z"/>
                    <w:rFonts w:ascii="Calibri" w:hAnsi="Calibri"/>
                    <w:b/>
                    <w:bCs/>
                    <w:color w:val="000000"/>
                    <w:sz w:val="14"/>
                    <w:szCs w:val="14"/>
                    <w:lang w:eastAsia="en-GB"/>
                  </w:rPr>
                </w:rPrChange>
              </w:rPr>
            </w:pPr>
            <w:ins w:id="2566" w:author="Dodd Paul (RNU) Oxford Health" w:date="2015-06-24T16:50:00Z">
              <w:r w:rsidRPr="00B764E9">
                <w:rPr>
                  <w:rFonts w:cs="Arial"/>
                  <w:b/>
                  <w:bCs/>
                  <w:color w:val="000000"/>
                  <w:szCs w:val="22"/>
                  <w:lang w:eastAsia="en-GB"/>
                  <w:rPrChange w:id="2567" w:author="Perryman Adam (RNU) Oxford Health" w:date="2015-07-15T15:50:00Z">
                    <w:rPr>
                      <w:rFonts w:ascii="Calibri" w:hAnsi="Calibri"/>
                      <w:b/>
                      <w:bCs/>
                      <w:color w:val="000000"/>
                      <w:sz w:val="14"/>
                      <w:szCs w:val="14"/>
                      <w:lang w:eastAsia="en-GB"/>
                    </w:rPr>
                  </w:rPrChange>
                </w:rPr>
                <w:lastRenderedPageBreak/>
                <w:t>Definitions</w:t>
              </w:r>
            </w:ins>
          </w:p>
        </w:tc>
        <w:tc>
          <w:tcPr>
            <w:tcW w:w="1005" w:type="dxa"/>
            <w:tcBorders>
              <w:top w:val="nil"/>
              <w:left w:val="nil"/>
              <w:bottom w:val="nil"/>
              <w:right w:val="nil"/>
            </w:tcBorders>
            <w:shd w:val="clear" w:color="auto" w:fill="auto"/>
            <w:noWrap/>
            <w:vAlign w:val="bottom"/>
            <w:hideMark/>
            <w:tcPrChange w:id="2568" w:author="Dodd Paul (RNU) Oxford Health" w:date="2015-06-24T16:58:00Z">
              <w:tcPr>
                <w:tcW w:w="1005" w:type="dxa"/>
                <w:tcBorders>
                  <w:top w:val="nil"/>
                  <w:left w:val="nil"/>
                  <w:bottom w:val="nil"/>
                  <w:right w:val="nil"/>
                </w:tcBorders>
                <w:shd w:val="clear" w:color="auto" w:fill="auto"/>
                <w:noWrap/>
                <w:vAlign w:val="bottom"/>
                <w:hideMark/>
              </w:tcPr>
            </w:tcPrChange>
          </w:tcPr>
          <w:p w:rsidR="0067418E" w:rsidRPr="00B764E9" w:rsidRDefault="0067418E">
            <w:pPr>
              <w:overflowPunct/>
              <w:autoSpaceDE/>
              <w:autoSpaceDN/>
              <w:adjustRightInd/>
              <w:textAlignment w:val="auto"/>
              <w:rPr>
                <w:ins w:id="2569" w:author="Dodd Paul (RNU) Oxford Health" w:date="2015-06-24T16:50:00Z"/>
                <w:rFonts w:cs="Arial"/>
                <w:color w:val="000000"/>
                <w:szCs w:val="22"/>
                <w:lang w:eastAsia="en-GB"/>
                <w:rPrChange w:id="2570" w:author="Perryman Adam (RNU) Oxford Health" w:date="2015-07-15T15:50:00Z">
                  <w:rPr>
                    <w:ins w:id="2571" w:author="Dodd Paul (RNU) Oxford Health" w:date="2015-06-24T16:50:00Z"/>
                    <w:rFonts w:ascii="Calibri" w:hAnsi="Calibri"/>
                    <w:color w:val="000000"/>
                    <w:sz w:val="14"/>
                    <w:szCs w:val="14"/>
                    <w:lang w:eastAsia="en-GB"/>
                  </w:rPr>
                </w:rPrChange>
              </w:rPr>
              <w:pPrChange w:id="2572" w:author="Dodd Paul (RNU) Oxford Health" w:date="2015-06-24T16:57:00Z">
                <w:pPr>
                  <w:overflowPunct/>
                  <w:autoSpaceDE/>
                  <w:autoSpaceDN/>
                  <w:adjustRightInd/>
                  <w:jc w:val="center"/>
                  <w:textAlignment w:val="auto"/>
                </w:pPr>
              </w:pPrChange>
            </w:pPr>
          </w:p>
        </w:tc>
        <w:tc>
          <w:tcPr>
            <w:tcW w:w="912" w:type="dxa"/>
            <w:tcBorders>
              <w:top w:val="nil"/>
              <w:left w:val="nil"/>
              <w:bottom w:val="nil"/>
              <w:right w:val="nil"/>
            </w:tcBorders>
            <w:shd w:val="clear" w:color="auto" w:fill="auto"/>
            <w:noWrap/>
            <w:vAlign w:val="bottom"/>
            <w:hideMark/>
            <w:tcPrChange w:id="2573" w:author="Dodd Paul (RNU) Oxford Health" w:date="2015-06-24T16:58:00Z">
              <w:tcPr>
                <w:tcW w:w="912"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574" w:author="Dodd Paul (RNU) Oxford Health" w:date="2015-06-24T16:50:00Z"/>
                <w:rFonts w:cs="Arial"/>
                <w:color w:val="000000"/>
                <w:szCs w:val="22"/>
                <w:lang w:eastAsia="en-GB"/>
                <w:rPrChange w:id="2575" w:author="Perryman Adam (RNU) Oxford Health" w:date="2015-07-15T15:50:00Z">
                  <w:rPr>
                    <w:ins w:id="2576" w:author="Dodd Paul (RNU) Oxford Health" w:date="2015-06-24T16:50:00Z"/>
                    <w:rFonts w:ascii="Calibri" w:hAnsi="Calibri"/>
                    <w:color w:val="000000"/>
                    <w:sz w:val="14"/>
                    <w:szCs w:val="14"/>
                    <w:lang w:eastAsia="en-GB"/>
                  </w:rPr>
                </w:rPrChange>
              </w:rPr>
            </w:pPr>
          </w:p>
        </w:tc>
        <w:tc>
          <w:tcPr>
            <w:tcW w:w="9943" w:type="dxa"/>
            <w:tcBorders>
              <w:top w:val="nil"/>
              <w:left w:val="nil"/>
              <w:bottom w:val="nil"/>
              <w:right w:val="nil"/>
            </w:tcBorders>
            <w:shd w:val="clear" w:color="auto" w:fill="auto"/>
            <w:noWrap/>
            <w:vAlign w:val="bottom"/>
            <w:hideMark/>
            <w:tcPrChange w:id="2577" w:author="Dodd Paul (RNU) Oxford Health" w:date="2015-06-24T16:58:00Z">
              <w:tcPr>
                <w:tcW w:w="1005"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578" w:author="Dodd Paul (RNU) Oxford Health" w:date="2015-06-24T16:50:00Z"/>
                <w:rFonts w:cs="Arial"/>
                <w:color w:val="000000"/>
                <w:szCs w:val="22"/>
                <w:lang w:eastAsia="en-GB"/>
                <w:rPrChange w:id="2579" w:author="Perryman Adam (RNU) Oxford Health" w:date="2015-07-15T15:50:00Z">
                  <w:rPr>
                    <w:ins w:id="2580" w:author="Dodd Paul (RNU) Oxford Health" w:date="2015-06-24T16:50:00Z"/>
                    <w:rFonts w:ascii="Calibri" w:hAnsi="Calibri"/>
                    <w:color w:val="000000"/>
                    <w:sz w:val="14"/>
                    <w:szCs w:val="14"/>
                    <w:lang w:eastAsia="en-GB"/>
                  </w:rPr>
                </w:rPrChange>
              </w:rPr>
            </w:pPr>
          </w:p>
        </w:tc>
        <w:tc>
          <w:tcPr>
            <w:tcW w:w="990" w:type="dxa"/>
            <w:tcBorders>
              <w:top w:val="nil"/>
              <w:left w:val="nil"/>
              <w:bottom w:val="nil"/>
              <w:right w:val="nil"/>
            </w:tcBorders>
            <w:shd w:val="clear" w:color="auto" w:fill="auto"/>
            <w:noWrap/>
            <w:vAlign w:val="bottom"/>
            <w:hideMark/>
            <w:tcPrChange w:id="2581" w:author="Dodd Paul (RNU) Oxford Health" w:date="2015-06-24T16:58:00Z">
              <w:tcPr>
                <w:tcW w:w="99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582" w:author="Dodd Paul (RNU) Oxford Health" w:date="2015-06-24T16:50:00Z"/>
                <w:rFonts w:cs="Arial"/>
                <w:color w:val="000000"/>
                <w:szCs w:val="22"/>
                <w:lang w:eastAsia="en-GB"/>
                <w:rPrChange w:id="2583" w:author="Perryman Adam (RNU) Oxford Health" w:date="2015-07-15T15:50:00Z">
                  <w:rPr>
                    <w:ins w:id="2584" w:author="Dodd Paul (RNU) Oxford Health" w:date="2015-06-24T16:50:00Z"/>
                    <w:rFonts w:ascii="Calibri" w:hAnsi="Calibri"/>
                    <w:color w:val="000000"/>
                    <w:sz w:val="14"/>
                    <w:szCs w:val="14"/>
                    <w:lang w:eastAsia="en-GB"/>
                  </w:rPr>
                </w:rPrChange>
              </w:rPr>
            </w:pPr>
          </w:p>
        </w:tc>
        <w:tc>
          <w:tcPr>
            <w:tcW w:w="1056" w:type="dxa"/>
            <w:tcBorders>
              <w:top w:val="nil"/>
              <w:left w:val="nil"/>
              <w:bottom w:val="nil"/>
              <w:right w:val="nil"/>
            </w:tcBorders>
            <w:shd w:val="clear" w:color="auto" w:fill="auto"/>
            <w:noWrap/>
            <w:vAlign w:val="bottom"/>
            <w:hideMark/>
            <w:tcPrChange w:id="2585" w:author="Dodd Paul (RNU) Oxford Health" w:date="2015-06-24T16:58:00Z">
              <w:tcPr>
                <w:tcW w:w="1056"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586" w:author="Dodd Paul (RNU) Oxford Health" w:date="2015-06-24T16:50:00Z"/>
                <w:rFonts w:cs="Arial"/>
                <w:color w:val="000000"/>
                <w:szCs w:val="22"/>
                <w:lang w:eastAsia="en-GB"/>
                <w:rPrChange w:id="2587" w:author="Perryman Adam (RNU) Oxford Health" w:date="2015-07-15T15:50:00Z">
                  <w:rPr>
                    <w:ins w:id="2588" w:author="Dodd Paul (RNU) Oxford Health" w:date="2015-06-24T16:50:00Z"/>
                    <w:rFonts w:ascii="Calibri" w:hAnsi="Calibri"/>
                    <w:color w:val="000000"/>
                    <w:sz w:val="14"/>
                    <w:szCs w:val="14"/>
                    <w:lang w:eastAsia="en-GB"/>
                  </w:rPr>
                </w:rPrChange>
              </w:rPr>
            </w:pPr>
          </w:p>
        </w:tc>
        <w:tc>
          <w:tcPr>
            <w:tcW w:w="900" w:type="dxa"/>
            <w:tcBorders>
              <w:top w:val="nil"/>
              <w:left w:val="nil"/>
              <w:bottom w:val="nil"/>
              <w:right w:val="nil"/>
            </w:tcBorders>
            <w:shd w:val="clear" w:color="auto" w:fill="auto"/>
            <w:noWrap/>
            <w:vAlign w:val="bottom"/>
            <w:hideMark/>
            <w:tcPrChange w:id="2589" w:author="Dodd Paul (RNU) Oxford Health" w:date="2015-06-24T16:58:00Z">
              <w:tcPr>
                <w:tcW w:w="9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590" w:author="Dodd Paul (RNU) Oxford Health" w:date="2015-06-24T16:50:00Z"/>
                <w:rFonts w:cs="Arial"/>
                <w:color w:val="000000"/>
                <w:szCs w:val="22"/>
                <w:lang w:eastAsia="en-GB"/>
                <w:rPrChange w:id="2591" w:author="Perryman Adam (RNU) Oxford Health" w:date="2015-07-15T15:50:00Z">
                  <w:rPr>
                    <w:ins w:id="2592" w:author="Dodd Paul (RNU) Oxford Health" w:date="2015-06-24T16:50:00Z"/>
                    <w:rFonts w:ascii="Calibri" w:hAnsi="Calibri"/>
                    <w:color w:val="000000"/>
                    <w:sz w:val="14"/>
                    <w:szCs w:val="14"/>
                    <w:lang w:eastAsia="en-GB"/>
                  </w:rPr>
                </w:rPrChange>
              </w:rPr>
            </w:pPr>
          </w:p>
        </w:tc>
        <w:tc>
          <w:tcPr>
            <w:tcW w:w="1060" w:type="dxa"/>
            <w:tcBorders>
              <w:top w:val="nil"/>
              <w:left w:val="nil"/>
              <w:bottom w:val="nil"/>
              <w:right w:val="nil"/>
            </w:tcBorders>
            <w:shd w:val="clear" w:color="auto" w:fill="auto"/>
            <w:noWrap/>
            <w:vAlign w:val="bottom"/>
            <w:hideMark/>
            <w:tcPrChange w:id="2593" w:author="Dodd Paul (RNU) Oxford Health" w:date="2015-06-24T16:58:00Z">
              <w:tcPr>
                <w:tcW w:w="106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594" w:author="Dodd Paul (RNU) Oxford Health" w:date="2015-06-24T16:50:00Z"/>
                <w:rFonts w:cs="Arial"/>
                <w:color w:val="000000"/>
                <w:szCs w:val="22"/>
                <w:lang w:eastAsia="en-GB"/>
                <w:rPrChange w:id="2595" w:author="Perryman Adam (RNU) Oxford Health" w:date="2015-07-15T15:50:00Z">
                  <w:rPr>
                    <w:ins w:id="2596" w:author="Dodd Paul (RNU) Oxford Health" w:date="2015-06-24T16:50:00Z"/>
                    <w:rFonts w:ascii="Calibri" w:hAnsi="Calibri"/>
                    <w:color w:val="000000"/>
                    <w:sz w:val="14"/>
                    <w:szCs w:val="14"/>
                    <w:lang w:eastAsia="en-GB"/>
                  </w:rPr>
                </w:rPrChange>
              </w:rPr>
            </w:pPr>
          </w:p>
        </w:tc>
        <w:tc>
          <w:tcPr>
            <w:tcW w:w="1033" w:type="dxa"/>
            <w:tcBorders>
              <w:top w:val="nil"/>
              <w:left w:val="nil"/>
              <w:bottom w:val="nil"/>
              <w:right w:val="nil"/>
            </w:tcBorders>
            <w:shd w:val="clear" w:color="auto" w:fill="auto"/>
            <w:noWrap/>
            <w:vAlign w:val="bottom"/>
            <w:hideMark/>
            <w:tcPrChange w:id="2597"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598" w:author="Dodd Paul (RNU) Oxford Health" w:date="2015-06-24T16:50:00Z"/>
                <w:rFonts w:cs="Arial"/>
                <w:color w:val="000000"/>
                <w:szCs w:val="22"/>
                <w:lang w:eastAsia="en-GB"/>
                <w:rPrChange w:id="2599" w:author="Perryman Adam (RNU) Oxford Health" w:date="2015-07-15T15:50:00Z">
                  <w:rPr>
                    <w:ins w:id="2600"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2601"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02" w:author="Dodd Paul (RNU) Oxford Health" w:date="2015-06-24T16:50:00Z"/>
                <w:rFonts w:cs="Arial"/>
                <w:color w:val="000000"/>
                <w:szCs w:val="22"/>
                <w:lang w:eastAsia="en-GB"/>
                <w:rPrChange w:id="2603" w:author="Perryman Adam (RNU) Oxford Health" w:date="2015-07-15T15:50:00Z">
                  <w:rPr>
                    <w:ins w:id="2604"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2605"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06" w:author="Dodd Paul (RNU) Oxford Health" w:date="2015-06-24T16:50:00Z"/>
                <w:rFonts w:cs="Arial"/>
                <w:color w:val="000000"/>
                <w:szCs w:val="22"/>
                <w:lang w:eastAsia="en-GB"/>
                <w:rPrChange w:id="2607" w:author="Perryman Adam (RNU) Oxford Health" w:date="2015-07-15T15:50:00Z">
                  <w:rPr>
                    <w:ins w:id="2608"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2609"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10" w:author="Dodd Paul (RNU) Oxford Health" w:date="2015-06-24T16:50:00Z"/>
                <w:rFonts w:cs="Arial"/>
                <w:color w:val="000000"/>
                <w:szCs w:val="22"/>
                <w:lang w:eastAsia="en-GB"/>
                <w:rPrChange w:id="2611" w:author="Perryman Adam (RNU) Oxford Health" w:date="2015-07-15T15:50:00Z">
                  <w:rPr>
                    <w:ins w:id="2612"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2613"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614" w:author="Dodd Paul (RNU) Oxford Health" w:date="2015-06-24T16:50:00Z"/>
                <w:rFonts w:cs="Arial"/>
                <w:color w:val="000000"/>
                <w:szCs w:val="22"/>
                <w:lang w:eastAsia="en-GB"/>
                <w:rPrChange w:id="2615" w:author="Perryman Adam (RNU) Oxford Health" w:date="2015-07-15T15:50:00Z">
                  <w:rPr>
                    <w:ins w:id="2616"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2617"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18" w:author="Dodd Paul (RNU) Oxford Health" w:date="2015-06-24T16:50:00Z"/>
                <w:rFonts w:cs="Arial"/>
                <w:color w:val="000000"/>
                <w:szCs w:val="22"/>
                <w:lang w:eastAsia="en-GB"/>
                <w:rPrChange w:id="2619" w:author="Perryman Adam (RNU) Oxford Health" w:date="2015-07-15T15:50:00Z">
                  <w:rPr>
                    <w:ins w:id="2620"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2621"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22" w:author="Dodd Paul (RNU) Oxford Health" w:date="2015-06-24T16:50:00Z"/>
                <w:rFonts w:cs="Arial"/>
                <w:color w:val="000000"/>
                <w:szCs w:val="22"/>
                <w:lang w:eastAsia="en-GB"/>
                <w:rPrChange w:id="2623" w:author="Perryman Adam (RNU) Oxford Health" w:date="2015-07-15T15:50:00Z">
                  <w:rPr>
                    <w:ins w:id="2624" w:author="Dodd Paul (RNU) Oxford Health" w:date="2015-06-24T16:50:00Z"/>
                    <w:rFonts w:ascii="Calibri" w:hAnsi="Calibri"/>
                    <w:color w:val="000000"/>
                    <w:sz w:val="14"/>
                    <w:szCs w:val="14"/>
                    <w:lang w:eastAsia="en-GB"/>
                  </w:rPr>
                </w:rPrChange>
              </w:rPr>
            </w:pPr>
          </w:p>
        </w:tc>
      </w:tr>
      <w:tr w:rsidR="0067418E" w:rsidRPr="00B764E9" w:rsidTr="0067418E">
        <w:trPr>
          <w:trHeight w:val="180"/>
          <w:ins w:id="2625" w:author="Dodd Paul (RNU) Oxford Health" w:date="2015-06-24T16:50:00Z"/>
          <w:trPrChange w:id="2626" w:author="Dodd Paul (RNU) Oxford Health" w:date="2015-06-24T16:58:00Z">
            <w:trPr>
              <w:trHeight w:val="180"/>
            </w:trPr>
          </w:trPrChange>
        </w:trPr>
        <w:tc>
          <w:tcPr>
            <w:tcW w:w="13765" w:type="dxa"/>
            <w:gridSpan w:val="5"/>
            <w:tcBorders>
              <w:top w:val="nil"/>
              <w:left w:val="nil"/>
              <w:bottom w:val="nil"/>
              <w:right w:val="nil"/>
            </w:tcBorders>
            <w:shd w:val="clear" w:color="auto" w:fill="auto"/>
            <w:noWrap/>
            <w:vAlign w:val="bottom"/>
            <w:hideMark/>
            <w:tcPrChange w:id="2627" w:author="Dodd Paul (RNU) Oxford Health" w:date="2015-06-24T16:58:00Z">
              <w:tcPr>
                <w:tcW w:w="4827" w:type="dxa"/>
                <w:gridSpan w:val="5"/>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628" w:author="Dodd Paul (RNU) Oxford Health" w:date="2015-06-24T16:58:00Z"/>
                <w:rFonts w:cs="Arial"/>
                <w:color w:val="000000"/>
                <w:szCs w:val="22"/>
                <w:lang w:eastAsia="en-GB"/>
                <w:rPrChange w:id="2629" w:author="Perryman Adam (RNU) Oxford Health" w:date="2015-07-15T15:50:00Z">
                  <w:rPr>
                    <w:ins w:id="2630" w:author="Dodd Paul (RNU) Oxford Health" w:date="2015-06-24T16:58:00Z"/>
                    <w:rFonts w:ascii="Calibri" w:hAnsi="Calibri"/>
                    <w:color w:val="000000"/>
                    <w:sz w:val="14"/>
                    <w:szCs w:val="14"/>
                    <w:lang w:eastAsia="en-GB"/>
                  </w:rPr>
                </w:rPrChange>
              </w:rPr>
            </w:pPr>
          </w:p>
          <w:p w:rsidR="0067418E" w:rsidRPr="00B764E9" w:rsidRDefault="0067418E" w:rsidP="0067418E">
            <w:pPr>
              <w:overflowPunct/>
              <w:autoSpaceDE/>
              <w:autoSpaceDN/>
              <w:adjustRightInd/>
              <w:textAlignment w:val="auto"/>
              <w:rPr>
                <w:ins w:id="2631" w:author="Dodd Paul (RNU) Oxford Health" w:date="2015-06-24T16:50:00Z"/>
                <w:rFonts w:cs="Arial"/>
                <w:color w:val="000000"/>
                <w:szCs w:val="22"/>
                <w:lang w:eastAsia="en-GB"/>
                <w:rPrChange w:id="2632" w:author="Perryman Adam (RNU) Oxford Health" w:date="2015-07-15T15:50:00Z">
                  <w:rPr>
                    <w:ins w:id="2633" w:author="Dodd Paul (RNU) Oxford Health" w:date="2015-06-24T16:50:00Z"/>
                    <w:rFonts w:ascii="Calibri" w:hAnsi="Calibri"/>
                    <w:color w:val="000000"/>
                    <w:sz w:val="14"/>
                    <w:szCs w:val="14"/>
                    <w:lang w:eastAsia="en-GB"/>
                  </w:rPr>
                </w:rPrChange>
              </w:rPr>
            </w:pPr>
            <w:ins w:id="2634" w:author="Dodd Paul (RNU) Oxford Health" w:date="2015-06-24T16:50:00Z">
              <w:r w:rsidRPr="00B764E9">
                <w:rPr>
                  <w:rFonts w:cs="Arial"/>
                  <w:color w:val="000000"/>
                  <w:szCs w:val="22"/>
                  <w:lang w:eastAsia="en-GB"/>
                  <w:rPrChange w:id="2635" w:author="Perryman Adam (RNU) Oxford Health" w:date="2015-07-15T15:50:00Z">
                    <w:rPr>
                      <w:rFonts w:ascii="Calibri" w:hAnsi="Calibri"/>
                      <w:color w:val="000000"/>
                      <w:sz w:val="14"/>
                      <w:szCs w:val="14"/>
                      <w:lang w:eastAsia="en-GB"/>
                    </w:rPr>
                  </w:rPrChange>
                </w:rPr>
                <w:t>Board of Directors - the Board of Directors in formal meeting</w:t>
              </w:r>
            </w:ins>
          </w:p>
        </w:tc>
        <w:tc>
          <w:tcPr>
            <w:tcW w:w="990" w:type="dxa"/>
            <w:tcBorders>
              <w:top w:val="nil"/>
              <w:left w:val="nil"/>
              <w:bottom w:val="nil"/>
              <w:right w:val="nil"/>
            </w:tcBorders>
            <w:shd w:val="clear" w:color="auto" w:fill="auto"/>
            <w:noWrap/>
            <w:vAlign w:val="bottom"/>
            <w:hideMark/>
            <w:tcPrChange w:id="2636" w:author="Dodd Paul (RNU) Oxford Health" w:date="2015-06-24T16:58:00Z">
              <w:tcPr>
                <w:tcW w:w="99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37" w:author="Dodd Paul (RNU) Oxford Health" w:date="2015-06-24T16:50:00Z"/>
                <w:rFonts w:cs="Arial"/>
                <w:color w:val="000000"/>
                <w:szCs w:val="22"/>
                <w:lang w:eastAsia="en-GB"/>
                <w:rPrChange w:id="2638" w:author="Perryman Adam (RNU) Oxford Health" w:date="2015-07-15T15:50:00Z">
                  <w:rPr>
                    <w:ins w:id="2639" w:author="Dodd Paul (RNU) Oxford Health" w:date="2015-06-24T16:50:00Z"/>
                    <w:rFonts w:ascii="Calibri" w:hAnsi="Calibri"/>
                    <w:color w:val="000000"/>
                    <w:sz w:val="14"/>
                    <w:szCs w:val="14"/>
                    <w:lang w:eastAsia="en-GB"/>
                  </w:rPr>
                </w:rPrChange>
              </w:rPr>
            </w:pPr>
          </w:p>
        </w:tc>
        <w:tc>
          <w:tcPr>
            <w:tcW w:w="1056" w:type="dxa"/>
            <w:tcBorders>
              <w:top w:val="nil"/>
              <w:left w:val="nil"/>
              <w:bottom w:val="nil"/>
              <w:right w:val="nil"/>
            </w:tcBorders>
            <w:shd w:val="clear" w:color="auto" w:fill="auto"/>
            <w:noWrap/>
            <w:vAlign w:val="bottom"/>
            <w:hideMark/>
            <w:tcPrChange w:id="2640" w:author="Dodd Paul (RNU) Oxford Health" w:date="2015-06-24T16:58:00Z">
              <w:tcPr>
                <w:tcW w:w="1056"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41" w:author="Dodd Paul (RNU) Oxford Health" w:date="2015-06-24T16:50:00Z"/>
                <w:rFonts w:cs="Arial"/>
                <w:color w:val="000000"/>
                <w:szCs w:val="22"/>
                <w:lang w:eastAsia="en-GB"/>
                <w:rPrChange w:id="2642" w:author="Perryman Adam (RNU) Oxford Health" w:date="2015-07-15T15:50:00Z">
                  <w:rPr>
                    <w:ins w:id="2643" w:author="Dodd Paul (RNU) Oxford Health" w:date="2015-06-24T16:50:00Z"/>
                    <w:rFonts w:ascii="Calibri" w:hAnsi="Calibri"/>
                    <w:color w:val="000000"/>
                    <w:sz w:val="14"/>
                    <w:szCs w:val="14"/>
                    <w:lang w:eastAsia="en-GB"/>
                  </w:rPr>
                </w:rPrChange>
              </w:rPr>
            </w:pPr>
          </w:p>
        </w:tc>
        <w:tc>
          <w:tcPr>
            <w:tcW w:w="900" w:type="dxa"/>
            <w:tcBorders>
              <w:top w:val="nil"/>
              <w:left w:val="nil"/>
              <w:bottom w:val="nil"/>
              <w:right w:val="nil"/>
            </w:tcBorders>
            <w:shd w:val="clear" w:color="auto" w:fill="auto"/>
            <w:noWrap/>
            <w:vAlign w:val="bottom"/>
            <w:hideMark/>
            <w:tcPrChange w:id="2644" w:author="Dodd Paul (RNU) Oxford Health" w:date="2015-06-24T16:58:00Z">
              <w:tcPr>
                <w:tcW w:w="9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45" w:author="Dodd Paul (RNU) Oxford Health" w:date="2015-06-24T16:50:00Z"/>
                <w:rFonts w:cs="Arial"/>
                <w:color w:val="000000"/>
                <w:szCs w:val="22"/>
                <w:lang w:eastAsia="en-GB"/>
                <w:rPrChange w:id="2646" w:author="Perryman Adam (RNU) Oxford Health" w:date="2015-07-15T15:50:00Z">
                  <w:rPr>
                    <w:ins w:id="2647" w:author="Dodd Paul (RNU) Oxford Health" w:date="2015-06-24T16:50:00Z"/>
                    <w:rFonts w:ascii="Calibri" w:hAnsi="Calibri"/>
                    <w:color w:val="000000"/>
                    <w:sz w:val="14"/>
                    <w:szCs w:val="14"/>
                    <w:lang w:eastAsia="en-GB"/>
                  </w:rPr>
                </w:rPrChange>
              </w:rPr>
            </w:pPr>
          </w:p>
        </w:tc>
        <w:tc>
          <w:tcPr>
            <w:tcW w:w="1060" w:type="dxa"/>
            <w:tcBorders>
              <w:top w:val="nil"/>
              <w:left w:val="nil"/>
              <w:bottom w:val="nil"/>
              <w:right w:val="nil"/>
            </w:tcBorders>
            <w:shd w:val="clear" w:color="auto" w:fill="auto"/>
            <w:noWrap/>
            <w:vAlign w:val="bottom"/>
            <w:hideMark/>
            <w:tcPrChange w:id="2648" w:author="Dodd Paul (RNU) Oxford Health" w:date="2015-06-24T16:58:00Z">
              <w:tcPr>
                <w:tcW w:w="106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49" w:author="Dodd Paul (RNU) Oxford Health" w:date="2015-06-24T16:50:00Z"/>
                <w:rFonts w:cs="Arial"/>
                <w:color w:val="000000"/>
                <w:szCs w:val="22"/>
                <w:lang w:eastAsia="en-GB"/>
                <w:rPrChange w:id="2650" w:author="Perryman Adam (RNU) Oxford Health" w:date="2015-07-15T15:50:00Z">
                  <w:rPr>
                    <w:ins w:id="2651" w:author="Dodd Paul (RNU) Oxford Health" w:date="2015-06-24T16:50:00Z"/>
                    <w:rFonts w:ascii="Calibri" w:hAnsi="Calibri"/>
                    <w:color w:val="000000"/>
                    <w:sz w:val="14"/>
                    <w:szCs w:val="14"/>
                    <w:lang w:eastAsia="en-GB"/>
                  </w:rPr>
                </w:rPrChange>
              </w:rPr>
            </w:pPr>
          </w:p>
        </w:tc>
        <w:tc>
          <w:tcPr>
            <w:tcW w:w="1033" w:type="dxa"/>
            <w:tcBorders>
              <w:top w:val="nil"/>
              <w:left w:val="nil"/>
              <w:bottom w:val="nil"/>
              <w:right w:val="nil"/>
            </w:tcBorders>
            <w:shd w:val="clear" w:color="auto" w:fill="auto"/>
            <w:noWrap/>
            <w:vAlign w:val="bottom"/>
            <w:hideMark/>
            <w:tcPrChange w:id="2652"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53" w:author="Dodd Paul (RNU) Oxford Health" w:date="2015-06-24T16:50:00Z"/>
                <w:rFonts w:cs="Arial"/>
                <w:color w:val="000000"/>
                <w:szCs w:val="22"/>
                <w:lang w:eastAsia="en-GB"/>
                <w:rPrChange w:id="2654" w:author="Perryman Adam (RNU) Oxford Health" w:date="2015-07-15T15:50:00Z">
                  <w:rPr>
                    <w:ins w:id="2655"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2656"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57" w:author="Dodd Paul (RNU) Oxford Health" w:date="2015-06-24T16:50:00Z"/>
                <w:rFonts w:cs="Arial"/>
                <w:color w:val="000000"/>
                <w:szCs w:val="22"/>
                <w:lang w:eastAsia="en-GB"/>
                <w:rPrChange w:id="2658" w:author="Perryman Adam (RNU) Oxford Health" w:date="2015-07-15T15:50:00Z">
                  <w:rPr>
                    <w:ins w:id="2659"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2660"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61" w:author="Dodd Paul (RNU) Oxford Health" w:date="2015-06-24T16:50:00Z"/>
                <w:rFonts w:cs="Arial"/>
                <w:color w:val="000000"/>
                <w:szCs w:val="22"/>
                <w:lang w:eastAsia="en-GB"/>
                <w:rPrChange w:id="2662" w:author="Perryman Adam (RNU) Oxford Health" w:date="2015-07-15T15:50:00Z">
                  <w:rPr>
                    <w:ins w:id="2663"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2664"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65" w:author="Dodd Paul (RNU) Oxford Health" w:date="2015-06-24T16:50:00Z"/>
                <w:rFonts w:cs="Arial"/>
                <w:color w:val="000000"/>
                <w:szCs w:val="22"/>
                <w:lang w:eastAsia="en-GB"/>
                <w:rPrChange w:id="2666" w:author="Perryman Adam (RNU) Oxford Health" w:date="2015-07-15T15:50:00Z">
                  <w:rPr>
                    <w:ins w:id="2667"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2668"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669" w:author="Dodd Paul (RNU) Oxford Health" w:date="2015-06-24T16:50:00Z"/>
                <w:rFonts w:cs="Arial"/>
                <w:color w:val="000000"/>
                <w:szCs w:val="22"/>
                <w:lang w:eastAsia="en-GB"/>
                <w:rPrChange w:id="2670" w:author="Perryman Adam (RNU) Oxford Health" w:date="2015-07-15T15:50:00Z">
                  <w:rPr>
                    <w:ins w:id="2671"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2672"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73" w:author="Dodd Paul (RNU) Oxford Health" w:date="2015-06-24T16:50:00Z"/>
                <w:rFonts w:cs="Arial"/>
                <w:color w:val="000000"/>
                <w:szCs w:val="22"/>
                <w:lang w:eastAsia="en-GB"/>
                <w:rPrChange w:id="2674" w:author="Perryman Adam (RNU) Oxford Health" w:date="2015-07-15T15:50:00Z">
                  <w:rPr>
                    <w:ins w:id="2675"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2676"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677" w:author="Dodd Paul (RNU) Oxford Health" w:date="2015-06-24T16:50:00Z"/>
                <w:rFonts w:cs="Arial"/>
                <w:color w:val="000000"/>
                <w:szCs w:val="22"/>
                <w:lang w:eastAsia="en-GB"/>
                <w:rPrChange w:id="2678" w:author="Perryman Adam (RNU) Oxford Health" w:date="2015-07-15T15:50:00Z">
                  <w:rPr>
                    <w:ins w:id="2679" w:author="Dodd Paul (RNU) Oxford Health" w:date="2015-06-24T16:50:00Z"/>
                    <w:rFonts w:ascii="Calibri" w:hAnsi="Calibri"/>
                    <w:color w:val="000000"/>
                    <w:sz w:val="14"/>
                    <w:szCs w:val="14"/>
                    <w:lang w:eastAsia="en-GB"/>
                  </w:rPr>
                </w:rPrChange>
              </w:rPr>
            </w:pPr>
          </w:p>
        </w:tc>
      </w:tr>
      <w:tr w:rsidR="0067418E" w:rsidRPr="00B764E9" w:rsidTr="0067418E">
        <w:trPr>
          <w:trHeight w:val="180"/>
          <w:ins w:id="2680" w:author="Dodd Paul (RNU) Oxford Health" w:date="2015-06-24T16:50:00Z"/>
          <w:trPrChange w:id="2681" w:author="Dodd Paul (RNU) Oxford Health" w:date="2015-06-24T16:58:00Z">
            <w:trPr>
              <w:trHeight w:val="180"/>
            </w:trPr>
          </w:trPrChange>
        </w:trPr>
        <w:tc>
          <w:tcPr>
            <w:tcW w:w="14755" w:type="dxa"/>
            <w:gridSpan w:val="6"/>
            <w:tcBorders>
              <w:top w:val="nil"/>
              <w:left w:val="nil"/>
              <w:bottom w:val="nil"/>
              <w:right w:val="nil"/>
            </w:tcBorders>
            <w:shd w:val="clear" w:color="auto" w:fill="auto"/>
            <w:noWrap/>
            <w:vAlign w:val="bottom"/>
            <w:hideMark/>
            <w:tcPrChange w:id="2682" w:author="Dodd Paul (RNU) Oxford Health" w:date="2015-06-24T16:58:00Z">
              <w:tcPr>
                <w:tcW w:w="5817" w:type="dxa"/>
                <w:gridSpan w:val="6"/>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683" w:author="Dodd Paul (RNU) Oxford Health" w:date="2015-06-24T16:50:00Z"/>
                <w:rFonts w:cs="Arial"/>
                <w:color w:val="000000"/>
                <w:szCs w:val="22"/>
                <w:lang w:eastAsia="en-GB"/>
                <w:rPrChange w:id="2684" w:author="Perryman Adam (RNU) Oxford Health" w:date="2015-07-15T15:50:00Z">
                  <w:rPr>
                    <w:ins w:id="2685" w:author="Dodd Paul (RNU) Oxford Health" w:date="2015-06-24T16:50:00Z"/>
                    <w:rFonts w:ascii="Calibri" w:hAnsi="Calibri"/>
                    <w:color w:val="000000"/>
                    <w:sz w:val="14"/>
                    <w:szCs w:val="14"/>
                    <w:lang w:eastAsia="en-GB"/>
                  </w:rPr>
                </w:rPrChange>
              </w:rPr>
            </w:pPr>
            <w:ins w:id="2686" w:author="Dodd Paul (RNU) Oxford Health" w:date="2015-06-24T16:50:00Z">
              <w:r w:rsidRPr="00B764E9">
                <w:rPr>
                  <w:rFonts w:cs="Arial"/>
                  <w:color w:val="000000"/>
                  <w:szCs w:val="22"/>
                  <w:lang w:eastAsia="en-GB"/>
                  <w:rPrChange w:id="2687" w:author="Perryman Adam (RNU) Oxford Health" w:date="2015-07-15T15:50:00Z">
                    <w:rPr>
                      <w:rFonts w:ascii="Calibri" w:hAnsi="Calibri"/>
                      <w:color w:val="000000"/>
                      <w:sz w:val="14"/>
                      <w:szCs w:val="14"/>
                      <w:lang w:eastAsia="en-GB"/>
                    </w:rPr>
                  </w:rPrChange>
                </w:rPr>
                <w:t>CEO - Chi</w:t>
              </w:r>
              <w:r w:rsidR="002F5C6C" w:rsidRPr="00B764E9">
                <w:rPr>
                  <w:rFonts w:cs="Arial"/>
                  <w:color w:val="000000"/>
                  <w:szCs w:val="22"/>
                  <w:lang w:eastAsia="en-GB"/>
                  <w:rPrChange w:id="2688" w:author="Perryman Adam (RNU) Oxford Health" w:date="2015-07-15T15:50:00Z">
                    <w:rPr>
                      <w:rFonts w:cs="Arial"/>
                      <w:color w:val="000000"/>
                      <w:sz w:val="20"/>
                      <w:lang w:eastAsia="en-GB"/>
                    </w:rPr>
                  </w:rPrChange>
                </w:rPr>
                <w:t>ef Executive Officer, The Trust</w:t>
              </w:r>
              <w:r w:rsidRPr="00B764E9">
                <w:rPr>
                  <w:rFonts w:cs="Arial"/>
                  <w:color w:val="000000"/>
                  <w:szCs w:val="22"/>
                  <w:lang w:eastAsia="en-GB"/>
                  <w:rPrChange w:id="2689" w:author="Perryman Adam (RNU) Oxford Health" w:date="2015-07-15T15:50:00Z">
                    <w:rPr>
                      <w:rFonts w:ascii="Calibri" w:hAnsi="Calibri"/>
                      <w:color w:val="000000"/>
                      <w:sz w:val="14"/>
                      <w:szCs w:val="14"/>
                      <w:lang w:eastAsia="en-GB"/>
                    </w:rPr>
                  </w:rPrChange>
                </w:rPr>
                <w:t>'s account</w:t>
              </w:r>
            </w:ins>
            <w:ins w:id="2690" w:author="Perryman Adam (RNU) Oxford Health" w:date="2015-07-16T10:12:00Z">
              <w:r w:rsidR="003856CB">
                <w:rPr>
                  <w:rFonts w:cs="Arial"/>
                  <w:color w:val="000000"/>
                  <w:szCs w:val="22"/>
                  <w:lang w:eastAsia="en-GB"/>
                </w:rPr>
                <w:t>ing</w:t>
              </w:r>
            </w:ins>
            <w:ins w:id="2691" w:author="Dodd Paul (RNU) Oxford Health" w:date="2015-06-24T16:50:00Z">
              <w:del w:id="2692" w:author="Perryman Adam (RNU) Oxford Health" w:date="2015-07-16T10:12:00Z">
                <w:r w:rsidRPr="00B764E9" w:rsidDel="003856CB">
                  <w:rPr>
                    <w:rFonts w:cs="Arial"/>
                    <w:color w:val="000000"/>
                    <w:szCs w:val="22"/>
                    <w:lang w:eastAsia="en-GB"/>
                    <w:rPrChange w:id="2693" w:author="Perryman Adam (RNU) Oxford Health" w:date="2015-07-15T15:50:00Z">
                      <w:rPr>
                        <w:rFonts w:ascii="Calibri" w:hAnsi="Calibri"/>
                        <w:color w:val="000000"/>
                        <w:sz w:val="14"/>
                        <w:szCs w:val="14"/>
                        <w:lang w:eastAsia="en-GB"/>
                      </w:rPr>
                    </w:rPrChange>
                  </w:rPr>
                  <w:delText>able</w:delText>
                </w:r>
              </w:del>
              <w:r w:rsidRPr="00B764E9">
                <w:rPr>
                  <w:rFonts w:cs="Arial"/>
                  <w:color w:val="000000"/>
                  <w:szCs w:val="22"/>
                  <w:lang w:eastAsia="en-GB"/>
                  <w:rPrChange w:id="2694" w:author="Perryman Adam (RNU) Oxford Health" w:date="2015-07-15T15:50:00Z">
                    <w:rPr>
                      <w:rFonts w:ascii="Calibri" w:hAnsi="Calibri"/>
                      <w:color w:val="000000"/>
                      <w:sz w:val="14"/>
                      <w:szCs w:val="14"/>
                      <w:lang w:eastAsia="en-GB"/>
                    </w:rPr>
                  </w:rPrChange>
                </w:rPr>
                <w:t xml:space="preserve"> officer</w:t>
              </w:r>
            </w:ins>
            <w:ins w:id="2695" w:author="Dodd Paul (RNU) Oxford Health" w:date="2015-06-24T16:51:00Z">
              <w:r w:rsidRPr="00B764E9">
                <w:rPr>
                  <w:rFonts w:cs="Arial"/>
                  <w:color w:val="000000"/>
                  <w:szCs w:val="22"/>
                  <w:lang w:eastAsia="en-GB"/>
                  <w:rPrChange w:id="2696" w:author="Perryman Adam (RNU) Oxford Health" w:date="2015-07-15T15:50:00Z">
                    <w:rPr>
                      <w:rFonts w:ascii="Calibri" w:hAnsi="Calibri"/>
                      <w:color w:val="000000"/>
                      <w:sz w:val="14"/>
                      <w:szCs w:val="14"/>
                      <w:lang w:eastAsia="en-GB"/>
                    </w:rPr>
                  </w:rPrChange>
                </w:rPr>
                <w:t>, designated post</w:t>
              </w:r>
            </w:ins>
            <w:ins w:id="2697" w:author="Dodd Paul (RNU) Oxford Health" w:date="2015-06-24T16:52:00Z">
              <w:r w:rsidRPr="00B764E9">
                <w:rPr>
                  <w:rFonts w:cs="Arial"/>
                  <w:color w:val="000000"/>
                  <w:szCs w:val="22"/>
                  <w:lang w:eastAsia="en-GB"/>
                  <w:rPrChange w:id="2698" w:author="Perryman Adam (RNU) Oxford Health" w:date="2015-07-15T15:50:00Z">
                    <w:rPr>
                      <w:rFonts w:ascii="Calibri" w:hAnsi="Calibri"/>
                      <w:color w:val="000000"/>
                      <w:sz w:val="14"/>
                      <w:szCs w:val="14"/>
                      <w:lang w:eastAsia="en-GB"/>
                    </w:rPr>
                  </w:rPrChange>
                </w:rPr>
                <w:t xml:space="preserve"> and acting</w:t>
              </w:r>
            </w:ins>
          </w:p>
        </w:tc>
        <w:tc>
          <w:tcPr>
            <w:tcW w:w="1056" w:type="dxa"/>
            <w:tcBorders>
              <w:top w:val="nil"/>
              <w:left w:val="nil"/>
              <w:bottom w:val="nil"/>
              <w:right w:val="nil"/>
            </w:tcBorders>
            <w:shd w:val="clear" w:color="auto" w:fill="auto"/>
            <w:noWrap/>
            <w:vAlign w:val="bottom"/>
            <w:hideMark/>
            <w:tcPrChange w:id="2699" w:author="Dodd Paul (RNU) Oxford Health" w:date="2015-06-24T16:58:00Z">
              <w:tcPr>
                <w:tcW w:w="1056"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00" w:author="Dodd Paul (RNU) Oxford Health" w:date="2015-06-24T16:50:00Z"/>
                <w:rFonts w:cs="Arial"/>
                <w:color w:val="000000"/>
                <w:szCs w:val="22"/>
                <w:lang w:eastAsia="en-GB"/>
                <w:rPrChange w:id="2701" w:author="Perryman Adam (RNU) Oxford Health" w:date="2015-07-15T15:50:00Z">
                  <w:rPr>
                    <w:ins w:id="2702" w:author="Dodd Paul (RNU) Oxford Health" w:date="2015-06-24T16:50:00Z"/>
                    <w:rFonts w:ascii="Calibri" w:hAnsi="Calibri"/>
                    <w:color w:val="000000"/>
                    <w:sz w:val="14"/>
                    <w:szCs w:val="14"/>
                    <w:lang w:eastAsia="en-GB"/>
                  </w:rPr>
                </w:rPrChange>
              </w:rPr>
            </w:pPr>
          </w:p>
        </w:tc>
        <w:tc>
          <w:tcPr>
            <w:tcW w:w="900" w:type="dxa"/>
            <w:tcBorders>
              <w:top w:val="nil"/>
              <w:left w:val="nil"/>
              <w:bottom w:val="nil"/>
              <w:right w:val="nil"/>
            </w:tcBorders>
            <w:shd w:val="clear" w:color="auto" w:fill="auto"/>
            <w:noWrap/>
            <w:vAlign w:val="bottom"/>
            <w:hideMark/>
            <w:tcPrChange w:id="2703" w:author="Dodd Paul (RNU) Oxford Health" w:date="2015-06-24T16:58:00Z">
              <w:tcPr>
                <w:tcW w:w="9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04" w:author="Dodd Paul (RNU) Oxford Health" w:date="2015-06-24T16:50:00Z"/>
                <w:rFonts w:cs="Arial"/>
                <w:color w:val="000000"/>
                <w:szCs w:val="22"/>
                <w:lang w:eastAsia="en-GB"/>
                <w:rPrChange w:id="2705" w:author="Perryman Adam (RNU) Oxford Health" w:date="2015-07-15T15:50:00Z">
                  <w:rPr>
                    <w:ins w:id="2706" w:author="Dodd Paul (RNU) Oxford Health" w:date="2015-06-24T16:50:00Z"/>
                    <w:rFonts w:ascii="Calibri" w:hAnsi="Calibri"/>
                    <w:color w:val="000000"/>
                    <w:sz w:val="14"/>
                    <w:szCs w:val="14"/>
                    <w:lang w:eastAsia="en-GB"/>
                  </w:rPr>
                </w:rPrChange>
              </w:rPr>
            </w:pPr>
          </w:p>
        </w:tc>
        <w:tc>
          <w:tcPr>
            <w:tcW w:w="1060" w:type="dxa"/>
            <w:tcBorders>
              <w:top w:val="nil"/>
              <w:left w:val="nil"/>
              <w:bottom w:val="nil"/>
              <w:right w:val="nil"/>
            </w:tcBorders>
            <w:shd w:val="clear" w:color="auto" w:fill="auto"/>
            <w:noWrap/>
            <w:vAlign w:val="bottom"/>
            <w:hideMark/>
            <w:tcPrChange w:id="2707" w:author="Dodd Paul (RNU) Oxford Health" w:date="2015-06-24T16:58:00Z">
              <w:tcPr>
                <w:tcW w:w="106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08" w:author="Dodd Paul (RNU) Oxford Health" w:date="2015-06-24T16:50:00Z"/>
                <w:rFonts w:cs="Arial"/>
                <w:color w:val="000000"/>
                <w:szCs w:val="22"/>
                <w:lang w:eastAsia="en-GB"/>
                <w:rPrChange w:id="2709" w:author="Perryman Adam (RNU) Oxford Health" w:date="2015-07-15T15:50:00Z">
                  <w:rPr>
                    <w:ins w:id="2710" w:author="Dodd Paul (RNU) Oxford Health" w:date="2015-06-24T16:50:00Z"/>
                    <w:rFonts w:ascii="Calibri" w:hAnsi="Calibri"/>
                    <w:color w:val="000000"/>
                    <w:sz w:val="14"/>
                    <w:szCs w:val="14"/>
                    <w:lang w:eastAsia="en-GB"/>
                  </w:rPr>
                </w:rPrChange>
              </w:rPr>
            </w:pPr>
          </w:p>
        </w:tc>
        <w:tc>
          <w:tcPr>
            <w:tcW w:w="1033" w:type="dxa"/>
            <w:tcBorders>
              <w:top w:val="nil"/>
              <w:left w:val="nil"/>
              <w:bottom w:val="nil"/>
              <w:right w:val="nil"/>
            </w:tcBorders>
            <w:shd w:val="clear" w:color="auto" w:fill="auto"/>
            <w:noWrap/>
            <w:vAlign w:val="bottom"/>
            <w:hideMark/>
            <w:tcPrChange w:id="2711"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12" w:author="Dodd Paul (RNU) Oxford Health" w:date="2015-06-24T16:50:00Z"/>
                <w:rFonts w:cs="Arial"/>
                <w:color w:val="000000"/>
                <w:szCs w:val="22"/>
                <w:lang w:eastAsia="en-GB"/>
                <w:rPrChange w:id="2713" w:author="Perryman Adam (RNU) Oxford Health" w:date="2015-07-15T15:50:00Z">
                  <w:rPr>
                    <w:ins w:id="2714"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2715"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16" w:author="Dodd Paul (RNU) Oxford Health" w:date="2015-06-24T16:50:00Z"/>
                <w:rFonts w:cs="Arial"/>
                <w:color w:val="000000"/>
                <w:szCs w:val="22"/>
                <w:lang w:eastAsia="en-GB"/>
                <w:rPrChange w:id="2717" w:author="Perryman Adam (RNU) Oxford Health" w:date="2015-07-15T15:50:00Z">
                  <w:rPr>
                    <w:ins w:id="2718"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2719"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20" w:author="Dodd Paul (RNU) Oxford Health" w:date="2015-06-24T16:50:00Z"/>
                <w:rFonts w:cs="Arial"/>
                <w:color w:val="000000"/>
                <w:szCs w:val="22"/>
                <w:lang w:eastAsia="en-GB"/>
                <w:rPrChange w:id="2721" w:author="Perryman Adam (RNU) Oxford Health" w:date="2015-07-15T15:50:00Z">
                  <w:rPr>
                    <w:ins w:id="2722"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2723"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24" w:author="Dodd Paul (RNU) Oxford Health" w:date="2015-06-24T16:50:00Z"/>
                <w:rFonts w:cs="Arial"/>
                <w:color w:val="000000"/>
                <w:szCs w:val="22"/>
                <w:lang w:eastAsia="en-GB"/>
                <w:rPrChange w:id="2725" w:author="Perryman Adam (RNU) Oxford Health" w:date="2015-07-15T15:50:00Z">
                  <w:rPr>
                    <w:ins w:id="2726"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2727"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728" w:author="Dodd Paul (RNU) Oxford Health" w:date="2015-06-24T16:50:00Z"/>
                <w:rFonts w:cs="Arial"/>
                <w:color w:val="000000"/>
                <w:szCs w:val="22"/>
                <w:lang w:eastAsia="en-GB"/>
                <w:rPrChange w:id="2729" w:author="Perryman Adam (RNU) Oxford Health" w:date="2015-07-15T15:50:00Z">
                  <w:rPr>
                    <w:ins w:id="2730"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2731"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32" w:author="Dodd Paul (RNU) Oxford Health" w:date="2015-06-24T16:50:00Z"/>
                <w:rFonts w:cs="Arial"/>
                <w:color w:val="000000"/>
                <w:szCs w:val="22"/>
                <w:lang w:eastAsia="en-GB"/>
                <w:rPrChange w:id="2733" w:author="Perryman Adam (RNU) Oxford Health" w:date="2015-07-15T15:50:00Z">
                  <w:rPr>
                    <w:ins w:id="2734"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2735"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36" w:author="Dodd Paul (RNU) Oxford Health" w:date="2015-06-24T16:50:00Z"/>
                <w:rFonts w:cs="Arial"/>
                <w:color w:val="000000"/>
                <w:szCs w:val="22"/>
                <w:lang w:eastAsia="en-GB"/>
                <w:rPrChange w:id="2737" w:author="Perryman Adam (RNU) Oxford Health" w:date="2015-07-15T15:50:00Z">
                  <w:rPr>
                    <w:ins w:id="2738" w:author="Dodd Paul (RNU) Oxford Health" w:date="2015-06-24T16:50:00Z"/>
                    <w:rFonts w:ascii="Calibri" w:hAnsi="Calibri"/>
                    <w:color w:val="000000"/>
                    <w:sz w:val="14"/>
                    <w:szCs w:val="14"/>
                    <w:lang w:eastAsia="en-GB"/>
                  </w:rPr>
                </w:rPrChange>
              </w:rPr>
            </w:pPr>
          </w:p>
        </w:tc>
      </w:tr>
      <w:tr w:rsidR="0067418E" w:rsidRPr="00B764E9" w:rsidTr="0067418E">
        <w:trPr>
          <w:trHeight w:val="180"/>
          <w:ins w:id="2739" w:author="Dodd Paul (RNU) Oxford Health" w:date="2015-06-24T16:50:00Z"/>
          <w:trPrChange w:id="2740" w:author="Dodd Paul (RNU) Oxford Health" w:date="2015-06-24T16:58:00Z">
            <w:trPr>
              <w:trHeight w:val="180"/>
            </w:trPr>
          </w:trPrChange>
        </w:trPr>
        <w:tc>
          <w:tcPr>
            <w:tcW w:w="14755" w:type="dxa"/>
            <w:gridSpan w:val="6"/>
            <w:tcBorders>
              <w:top w:val="nil"/>
              <w:left w:val="nil"/>
              <w:bottom w:val="nil"/>
              <w:right w:val="nil"/>
            </w:tcBorders>
            <w:shd w:val="clear" w:color="auto" w:fill="auto"/>
            <w:noWrap/>
            <w:vAlign w:val="bottom"/>
            <w:hideMark/>
            <w:tcPrChange w:id="2741" w:author="Dodd Paul (RNU) Oxford Health" w:date="2015-06-24T16:58:00Z">
              <w:tcPr>
                <w:tcW w:w="5817" w:type="dxa"/>
                <w:gridSpan w:val="6"/>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742" w:author="Dodd Paul (RNU) Oxford Health" w:date="2015-06-24T17:39:00Z"/>
                <w:rFonts w:cs="Arial"/>
                <w:color w:val="000000"/>
                <w:szCs w:val="22"/>
                <w:lang w:eastAsia="en-GB"/>
                <w:rPrChange w:id="2743" w:author="Perryman Adam (RNU) Oxford Health" w:date="2015-07-15T15:50:00Z">
                  <w:rPr>
                    <w:ins w:id="2744" w:author="Dodd Paul (RNU) Oxford Health" w:date="2015-06-24T17:39:00Z"/>
                    <w:rFonts w:cs="Arial"/>
                    <w:color w:val="000000"/>
                    <w:sz w:val="20"/>
                    <w:lang w:eastAsia="en-GB"/>
                  </w:rPr>
                </w:rPrChange>
              </w:rPr>
            </w:pPr>
            <w:ins w:id="2745" w:author="Dodd Paul (RNU) Oxford Health" w:date="2015-06-24T16:50:00Z">
              <w:r w:rsidRPr="00B764E9">
                <w:rPr>
                  <w:rFonts w:cs="Arial"/>
                  <w:color w:val="000000"/>
                  <w:szCs w:val="22"/>
                  <w:lang w:eastAsia="en-GB"/>
                  <w:rPrChange w:id="2746" w:author="Perryman Adam (RNU) Oxford Health" w:date="2015-07-15T15:50:00Z">
                    <w:rPr>
                      <w:rFonts w:ascii="Calibri" w:hAnsi="Calibri"/>
                      <w:color w:val="000000"/>
                      <w:sz w:val="14"/>
                      <w:szCs w:val="14"/>
                      <w:lang w:eastAsia="en-GB"/>
                    </w:rPr>
                  </w:rPrChange>
                </w:rPr>
                <w:t>DoF - Director of Finance, the Trust's Director of Finance, designated post</w:t>
              </w:r>
            </w:ins>
            <w:ins w:id="2747" w:author="Dodd Paul (RNU) Oxford Health" w:date="2015-06-24T16:52:00Z">
              <w:r w:rsidRPr="00B764E9">
                <w:rPr>
                  <w:rFonts w:cs="Arial"/>
                  <w:color w:val="000000"/>
                  <w:szCs w:val="22"/>
                  <w:lang w:eastAsia="en-GB"/>
                  <w:rPrChange w:id="2748" w:author="Perryman Adam (RNU) Oxford Health" w:date="2015-07-15T15:50:00Z">
                    <w:rPr>
                      <w:rFonts w:ascii="Calibri" w:hAnsi="Calibri"/>
                      <w:color w:val="000000"/>
                      <w:sz w:val="14"/>
                      <w:szCs w:val="14"/>
                      <w:lang w:eastAsia="en-GB"/>
                    </w:rPr>
                  </w:rPrChange>
                </w:rPr>
                <w:t xml:space="preserve"> and acting</w:t>
              </w:r>
            </w:ins>
          </w:p>
          <w:p w:rsidR="00B615BB" w:rsidRPr="00B764E9" w:rsidRDefault="00B615BB" w:rsidP="0067418E">
            <w:pPr>
              <w:overflowPunct/>
              <w:autoSpaceDE/>
              <w:autoSpaceDN/>
              <w:adjustRightInd/>
              <w:textAlignment w:val="auto"/>
              <w:rPr>
                <w:ins w:id="2749" w:author="Dodd Paul (RNU) Oxford Health" w:date="2015-06-24T16:50:00Z"/>
                <w:rFonts w:cs="Arial"/>
                <w:color w:val="000000"/>
                <w:szCs w:val="22"/>
                <w:lang w:eastAsia="en-GB"/>
                <w:rPrChange w:id="2750" w:author="Perryman Adam (RNU) Oxford Health" w:date="2015-07-15T15:50:00Z">
                  <w:rPr>
                    <w:ins w:id="2751" w:author="Dodd Paul (RNU) Oxford Health" w:date="2015-06-24T16:50:00Z"/>
                    <w:rFonts w:ascii="Calibri" w:hAnsi="Calibri"/>
                    <w:color w:val="000000"/>
                    <w:sz w:val="14"/>
                    <w:szCs w:val="14"/>
                    <w:lang w:eastAsia="en-GB"/>
                  </w:rPr>
                </w:rPrChange>
              </w:rPr>
            </w:pPr>
            <w:ins w:id="2752" w:author="Dodd Paul (RNU) Oxford Health" w:date="2015-06-24T17:39:00Z">
              <w:r w:rsidRPr="00B764E9">
                <w:rPr>
                  <w:rFonts w:cs="Arial"/>
                  <w:color w:val="000000"/>
                  <w:szCs w:val="22"/>
                  <w:lang w:eastAsia="en-GB"/>
                  <w:rPrChange w:id="2753" w:author="Perryman Adam (RNU) Oxford Health" w:date="2015-07-15T15:50:00Z">
                    <w:rPr>
                      <w:rFonts w:cs="Arial"/>
                      <w:color w:val="000000"/>
                      <w:sz w:val="20"/>
                      <w:lang w:eastAsia="en-GB"/>
                    </w:rPr>
                  </w:rPrChange>
                </w:rPr>
                <w:t>COO – Chief Operating Officer</w:t>
              </w:r>
            </w:ins>
          </w:p>
        </w:tc>
        <w:tc>
          <w:tcPr>
            <w:tcW w:w="1056" w:type="dxa"/>
            <w:tcBorders>
              <w:top w:val="nil"/>
              <w:left w:val="nil"/>
              <w:bottom w:val="nil"/>
              <w:right w:val="nil"/>
            </w:tcBorders>
            <w:shd w:val="clear" w:color="auto" w:fill="auto"/>
            <w:noWrap/>
            <w:vAlign w:val="bottom"/>
            <w:hideMark/>
            <w:tcPrChange w:id="2754" w:author="Dodd Paul (RNU) Oxford Health" w:date="2015-06-24T16:58:00Z">
              <w:tcPr>
                <w:tcW w:w="1056"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55" w:author="Dodd Paul (RNU) Oxford Health" w:date="2015-06-24T16:50:00Z"/>
                <w:rFonts w:cs="Arial"/>
                <w:color w:val="000000"/>
                <w:szCs w:val="22"/>
                <w:lang w:eastAsia="en-GB"/>
                <w:rPrChange w:id="2756" w:author="Perryman Adam (RNU) Oxford Health" w:date="2015-07-15T15:50:00Z">
                  <w:rPr>
                    <w:ins w:id="2757" w:author="Dodd Paul (RNU) Oxford Health" w:date="2015-06-24T16:50:00Z"/>
                    <w:rFonts w:ascii="Calibri" w:hAnsi="Calibri"/>
                    <w:color w:val="000000"/>
                    <w:sz w:val="14"/>
                    <w:szCs w:val="14"/>
                    <w:lang w:eastAsia="en-GB"/>
                  </w:rPr>
                </w:rPrChange>
              </w:rPr>
            </w:pPr>
          </w:p>
        </w:tc>
        <w:tc>
          <w:tcPr>
            <w:tcW w:w="900" w:type="dxa"/>
            <w:tcBorders>
              <w:top w:val="nil"/>
              <w:left w:val="nil"/>
              <w:bottom w:val="nil"/>
              <w:right w:val="nil"/>
            </w:tcBorders>
            <w:shd w:val="clear" w:color="auto" w:fill="auto"/>
            <w:noWrap/>
            <w:vAlign w:val="bottom"/>
            <w:hideMark/>
            <w:tcPrChange w:id="2758" w:author="Dodd Paul (RNU) Oxford Health" w:date="2015-06-24T16:58:00Z">
              <w:tcPr>
                <w:tcW w:w="9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59" w:author="Dodd Paul (RNU) Oxford Health" w:date="2015-06-24T16:50:00Z"/>
                <w:rFonts w:cs="Arial"/>
                <w:color w:val="000000"/>
                <w:szCs w:val="22"/>
                <w:lang w:eastAsia="en-GB"/>
                <w:rPrChange w:id="2760" w:author="Perryman Adam (RNU) Oxford Health" w:date="2015-07-15T15:50:00Z">
                  <w:rPr>
                    <w:ins w:id="2761" w:author="Dodd Paul (RNU) Oxford Health" w:date="2015-06-24T16:50:00Z"/>
                    <w:rFonts w:ascii="Calibri" w:hAnsi="Calibri"/>
                    <w:color w:val="000000"/>
                    <w:sz w:val="14"/>
                    <w:szCs w:val="14"/>
                    <w:lang w:eastAsia="en-GB"/>
                  </w:rPr>
                </w:rPrChange>
              </w:rPr>
            </w:pPr>
          </w:p>
        </w:tc>
        <w:tc>
          <w:tcPr>
            <w:tcW w:w="1060" w:type="dxa"/>
            <w:tcBorders>
              <w:top w:val="nil"/>
              <w:left w:val="nil"/>
              <w:bottom w:val="nil"/>
              <w:right w:val="nil"/>
            </w:tcBorders>
            <w:shd w:val="clear" w:color="auto" w:fill="auto"/>
            <w:noWrap/>
            <w:vAlign w:val="bottom"/>
            <w:hideMark/>
            <w:tcPrChange w:id="2762" w:author="Dodd Paul (RNU) Oxford Health" w:date="2015-06-24T16:58:00Z">
              <w:tcPr>
                <w:tcW w:w="106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63" w:author="Dodd Paul (RNU) Oxford Health" w:date="2015-06-24T16:50:00Z"/>
                <w:rFonts w:cs="Arial"/>
                <w:color w:val="000000"/>
                <w:szCs w:val="22"/>
                <w:lang w:eastAsia="en-GB"/>
                <w:rPrChange w:id="2764" w:author="Perryman Adam (RNU) Oxford Health" w:date="2015-07-15T15:50:00Z">
                  <w:rPr>
                    <w:ins w:id="2765" w:author="Dodd Paul (RNU) Oxford Health" w:date="2015-06-24T16:50:00Z"/>
                    <w:rFonts w:ascii="Calibri" w:hAnsi="Calibri"/>
                    <w:color w:val="000000"/>
                    <w:sz w:val="14"/>
                    <w:szCs w:val="14"/>
                    <w:lang w:eastAsia="en-GB"/>
                  </w:rPr>
                </w:rPrChange>
              </w:rPr>
            </w:pPr>
          </w:p>
        </w:tc>
        <w:tc>
          <w:tcPr>
            <w:tcW w:w="1033" w:type="dxa"/>
            <w:tcBorders>
              <w:top w:val="nil"/>
              <w:left w:val="nil"/>
              <w:bottom w:val="nil"/>
              <w:right w:val="nil"/>
            </w:tcBorders>
            <w:shd w:val="clear" w:color="auto" w:fill="auto"/>
            <w:noWrap/>
            <w:vAlign w:val="bottom"/>
            <w:hideMark/>
            <w:tcPrChange w:id="2766"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67" w:author="Dodd Paul (RNU) Oxford Health" w:date="2015-06-24T16:50:00Z"/>
                <w:rFonts w:cs="Arial"/>
                <w:color w:val="000000"/>
                <w:szCs w:val="22"/>
                <w:lang w:eastAsia="en-GB"/>
                <w:rPrChange w:id="2768" w:author="Perryman Adam (RNU) Oxford Health" w:date="2015-07-15T15:50:00Z">
                  <w:rPr>
                    <w:ins w:id="2769"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2770"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71" w:author="Dodd Paul (RNU) Oxford Health" w:date="2015-06-24T16:50:00Z"/>
                <w:rFonts w:cs="Arial"/>
                <w:color w:val="000000"/>
                <w:szCs w:val="22"/>
                <w:lang w:eastAsia="en-GB"/>
                <w:rPrChange w:id="2772" w:author="Perryman Adam (RNU) Oxford Health" w:date="2015-07-15T15:50:00Z">
                  <w:rPr>
                    <w:ins w:id="2773"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2774"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75" w:author="Dodd Paul (RNU) Oxford Health" w:date="2015-06-24T16:50:00Z"/>
                <w:rFonts w:cs="Arial"/>
                <w:color w:val="000000"/>
                <w:szCs w:val="22"/>
                <w:lang w:eastAsia="en-GB"/>
                <w:rPrChange w:id="2776" w:author="Perryman Adam (RNU) Oxford Health" w:date="2015-07-15T15:50:00Z">
                  <w:rPr>
                    <w:ins w:id="2777"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2778"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79" w:author="Dodd Paul (RNU) Oxford Health" w:date="2015-06-24T16:50:00Z"/>
                <w:rFonts w:cs="Arial"/>
                <w:color w:val="000000"/>
                <w:szCs w:val="22"/>
                <w:lang w:eastAsia="en-GB"/>
                <w:rPrChange w:id="2780" w:author="Perryman Adam (RNU) Oxford Health" w:date="2015-07-15T15:50:00Z">
                  <w:rPr>
                    <w:ins w:id="2781"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2782"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783" w:author="Dodd Paul (RNU) Oxford Health" w:date="2015-06-24T16:50:00Z"/>
                <w:rFonts w:cs="Arial"/>
                <w:color w:val="000000"/>
                <w:szCs w:val="22"/>
                <w:lang w:eastAsia="en-GB"/>
                <w:rPrChange w:id="2784" w:author="Perryman Adam (RNU) Oxford Health" w:date="2015-07-15T15:50:00Z">
                  <w:rPr>
                    <w:ins w:id="2785"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2786"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87" w:author="Dodd Paul (RNU) Oxford Health" w:date="2015-06-24T16:50:00Z"/>
                <w:rFonts w:cs="Arial"/>
                <w:color w:val="000000"/>
                <w:szCs w:val="22"/>
                <w:lang w:eastAsia="en-GB"/>
                <w:rPrChange w:id="2788" w:author="Perryman Adam (RNU) Oxford Health" w:date="2015-07-15T15:50:00Z">
                  <w:rPr>
                    <w:ins w:id="2789"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2790"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791" w:author="Dodd Paul (RNU) Oxford Health" w:date="2015-06-24T16:50:00Z"/>
                <w:rFonts w:cs="Arial"/>
                <w:color w:val="000000"/>
                <w:szCs w:val="22"/>
                <w:lang w:eastAsia="en-GB"/>
                <w:rPrChange w:id="2792" w:author="Perryman Adam (RNU) Oxford Health" w:date="2015-07-15T15:50:00Z">
                  <w:rPr>
                    <w:ins w:id="2793" w:author="Dodd Paul (RNU) Oxford Health" w:date="2015-06-24T16:50:00Z"/>
                    <w:rFonts w:ascii="Calibri" w:hAnsi="Calibri"/>
                    <w:color w:val="000000"/>
                    <w:sz w:val="14"/>
                    <w:szCs w:val="14"/>
                    <w:lang w:eastAsia="en-GB"/>
                  </w:rPr>
                </w:rPrChange>
              </w:rPr>
            </w:pPr>
          </w:p>
        </w:tc>
      </w:tr>
      <w:tr w:rsidR="0067418E" w:rsidRPr="00B764E9" w:rsidTr="0067418E">
        <w:trPr>
          <w:trHeight w:val="180"/>
          <w:ins w:id="2794" w:author="Dodd Paul (RNU) Oxford Health" w:date="2015-06-24T16:50:00Z"/>
          <w:trPrChange w:id="2795" w:author="Dodd Paul (RNU) Oxford Health" w:date="2015-06-24T16:58:00Z">
            <w:trPr>
              <w:trHeight w:val="180"/>
            </w:trPr>
          </w:trPrChange>
        </w:trPr>
        <w:tc>
          <w:tcPr>
            <w:tcW w:w="19804" w:type="dxa"/>
            <w:gridSpan w:val="11"/>
            <w:tcBorders>
              <w:top w:val="nil"/>
              <w:left w:val="nil"/>
              <w:bottom w:val="nil"/>
              <w:right w:val="nil"/>
            </w:tcBorders>
            <w:shd w:val="clear" w:color="auto" w:fill="auto"/>
            <w:noWrap/>
            <w:vAlign w:val="bottom"/>
            <w:hideMark/>
            <w:tcPrChange w:id="2796" w:author="Dodd Paul (RNU) Oxford Health" w:date="2015-06-24T16:58:00Z">
              <w:tcPr>
                <w:tcW w:w="10866" w:type="dxa"/>
                <w:gridSpan w:val="11"/>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797" w:author="Dodd Paul (RNU) Oxford Health" w:date="2015-06-24T16:50:00Z"/>
                <w:rFonts w:cs="Arial"/>
                <w:color w:val="000000"/>
                <w:szCs w:val="22"/>
                <w:lang w:eastAsia="en-GB"/>
                <w:rPrChange w:id="2798" w:author="Perryman Adam (RNU) Oxford Health" w:date="2015-07-15T15:50:00Z">
                  <w:rPr>
                    <w:ins w:id="2799" w:author="Dodd Paul (RNU) Oxford Health" w:date="2015-06-24T16:50:00Z"/>
                    <w:rFonts w:ascii="Calibri" w:hAnsi="Calibri"/>
                    <w:color w:val="000000"/>
                    <w:sz w:val="14"/>
                    <w:szCs w:val="14"/>
                    <w:lang w:eastAsia="en-GB"/>
                  </w:rPr>
                </w:rPrChange>
              </w:rPr>
            </w:pPr>
            <w:ins w:id="2800" w:author="Dodd Paul (RNU) Oxford Health" w:date="2015-06-24T16:50:00Z">
              <w:r w:rsidRPr="00B764E9">
                <w:rPr>
                  <w:rFonts w:cs="Arial"/>
                  <w:color w:val="000000"/>
                  <w:szCs w:val="22"/>
                  <w:lang w:eastAsia="en-GB"/>
                  <w:rPrChange w:id="2801" w:author="Perryman Adam (RNU) Oxford Health" w:date="2015-07-15T15:50:00Z">
                    <w:rPr>
                      <w:rFonts w:ascii="Calibri" w:hAnsi="Calibri"/>
                      <w:color w:val="000000"/>
                      <w:sz w:val="14"/>
                      <w:szCs w:val="14"/>
                      <w:lang w:eastAsia="en-GB"/>
                    </w:rPr>
                  </w:rPrChange>
                </w:rPr>
                <w:t xml:space="preserve">Executive Director - Executive Director of the Trust being a full member of the Trust's Board of Directors to include all </w:t>
              </w:r>
              <w:del w:id="2802" w:author="Perryman Adam (RNU) Oxford Health" w:date="2015-07-15T16:13:00Z">
                <w:r w:rsidRPr="00B764E9" w:rsidDel="0096458A">
                  <w:rPr>
                    <w:rFonts w:cs="Arial"/>
                    <w:color w:val="000000"/>
                    <w:szCs w:val="22"/>
                    <w:lang w:eastAsia="en-GB"/>
                    <w:rPrChange w:id="2803" w:author="Perryman Adam (RNU) Oxford Health" w:date="2015-07-15T15:50:00Z">
                      <w:rPr>
                        <w:rFonts w:ascii="Calibri" w:hAnsi="Calibri"/>
                        <w:color w:val="000000"/>
                        <w:sz w:val="14"/>
                        <w:szCs w:val="14"/>
                        <w:lang w:eastAsia="en-GB"/>
                      </w:rPr>
                    </w:rPrChange>
                  </w:rPr>
                  <w:delText>postholders</w:delText>
                </w:r>
              </w:del>
            </w:ins>
            <w:ins w:id="2804" w:author="Perryman Adam (RNU) Oxford Health" w:date="2015-07-15T16:13:00Z">
              <w:r w:rsidR="0096458A" w:rsidRPr="00B764E9">
                <w:rPr>
                  <w:rFonts w:cs="Arial"/>
                  <w:color w:val="000000"/>
                  <w:szCs w:val="22"/>
                  <w:lang w:eastAsia="en-GB"/>
                </w:rPr>
                <w:t>post holders</w:t>
              </w:r>
            </w:ins>
            <w:ins w:id="2805" w:author="Dodd Paul (RNU) Oxford Health" w:date="2015-06-24T16:50:00Z">
              <w:r w:rsidRPr="00B764E9">
                <w:rPr>
                  <w:rFonts w:cs="Arial"/>
                  <w:color w:val="000000"/>
                  <w:szCs w:val="22"/>
                  <w:lang w:eastAsia="en-GB"/>
                  <w:rPrChange w:id="2806" w:author="Perryman Adam (RNU) Oxford Health" w:date="2015-07-15T15:50:00Z">
                    <w:rPr>
                      <w:rFonts w:ascii="Calibri" w:hAnsi="Calibri"/>
                      <w:color w:val="000000"/>
                      <w:sz w:val="14"/>
                      <w:szCs w:val="14"/>
                      <w:lang w:eastAsia="en-GB"/>
                    </w:rPr>
                  </w:rPrChange>
                </w:rPr>
                <w:t xml:space="preserve"> (substantive and acting)</w:t>
              </w:r>
            </w:ins>
          </w:p>
        </w:tc>
        <w:tc>
          <w:tcPr>
            <w:tcW w:w="1080" w:type="dxa"/>
            <w:tcBorders>
              <w:top w:val="nil"/>
              <w:left w:val="nil"/>
              <w:bottom w:val="nil"/>
              <w:right w:val="nil"/>
            </w:tcBorders>
            <w:shd w:val="clear" w:color="auto" w:fill="auto"/>
            <w:noWrap/>
            <w:vAlign w:val="bottom"/>
            <w:hideMark/>
            <w:tcPrChange w:id="2807"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808" w:author="Dodd Paul (RNU) Oxford Health" w:date="2015-06-24T16:50:00Z"/>
                <w:rFonts w:cs="Arial"/>
                <w:color w:val="000000"/>
                <w:szCs w:val="22"/>
                <w:lang w:eastAsia="en-GB"/>
                <w:rPrChange w:id="2809" w:author="Perryman Adam (RNU) Oxford Health" w:date="2015-07-15T15:50:00Z">
                  <w:rPr>
                    <w:ins w:id="2810"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2811"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812" w:author="Dodd Paul (RNU) Oxford Health" w:date="2015-06-24T16:50:00Z"/>
                <w:rFonts w:cs="Arial"/>
                <w:color w:val="000000"/>
                <w:szCs w:val="22"/>
                <w:lang w:eastAsia="en-GB"/>
                <w:rPrChange w:id="2813" w:author="Perryman Adam (RNU) Oxford Health" w:date="2015-07-15T15:50:00Z">
                  <w:rPr>
                    <w:ins w:id="2814"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2815"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816" w:author="Dodd Paul (RNU) Oxford Health" w:date="2015-06-24T16:50:00Z"/>
                <w:rFonts w:cs="Arial"/>
                <w:color w:val="000000"/>
                <w:szCs w:val="22"/>
                <w:lang w:eastAsia="en-GB"/>
                <w:rPrChange w:id="2817" w:author="Perryman Adam (RNU) Oxford Health" w:date="2015-07-15T15:50:00Z">
                  <w:rPr>
                    <w:ins w:id="2818"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2819"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820" w:author="Dodd Paul (RNU) Oxford Health" w:date="2015-06-24T16:50:00Z"/>
                <w:rFonts w:cs="Arial"/>
                <w:color w:val="000000"/>
                <w:szCs w:val="22"/>
                <w:lang w:eastAsia="en-GB"/>
                <w:rPrChange w:id="2821" w:author="Perryman Adam (RNU) Oxford Health" w:date="2015-07-15T15:50:00Z">
                  <w:rPr>
                    <w:ins w:id="2822"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2823"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824" w:author="Dodd Paul (RNU) Oxford Health" w:date="2015-06-24T16:50:00Z"/>
                <w:rFonts w:cs="Arial"/>
                <w:color w:val="000000"/>
                <w:szCs w:val="22"/>
                <w:lang w:eastAsia="en-GB"/>
                <w:rPrChange w:id="2825" w:author="Perryman Adam (RNU) Oxford Health" w:date="2015-07-15T15:50:00Z">
                  <w:rPr>
                    <w:ins w:id="2826" w:author="Dodd Paul (RNU) Oxford Health" w:date="2015-06-24T16:50:00Z"/>
                    <w:rFonts w:ascii="Calibri" w:hAnsi="Calibri"/>
                    <w:color w:val="000000"/>
                    <w:sz w:val="14"/>
                    <w:szCs w:val="14"/>
                    <w:lang w:eastAsia="en-GB"/>
                  </w:rPr>
                </w:rPrChange>
              </w:rPr>
            </w:pPr>
          </w:p>
        </w:tc>
      </w:tr>
      <w:tr w:rsidR="0067418E" w:rsidRPr="00B764E9" w:rsidTr="0067418E">
        <w:trPr>
          <w:trHeight w:val="180"/>
          <w:ins w:id="2827" w:author="Dodd Paul (RNU) Oxford Health" w:date="2015-06-24T16:50:00Z"/>
          <w:trPrChange w:id="2828" w:author="Dodd Paul (RNU) Oxford Health" w:date="2015-06-24T16:58:00Z">
            <w:trPr>
              <w:trHeight w:val="180"/>
            </w:trPr>
          </w:trPrChange>
        </w:trPr>
        <w:tc>
          <w:tcPr>
            <w:tcW w:w="23705" w:type="dxa"/>
            <w:gridSpan w:val="15"/>
            <w:tcBorders>
              <w:top w:val="nil"/>
              <w:left w:val="nil"/>
              <w:bottom w:val="nil"/>
              <w:right w:val="nil"/>
            </w:tcBorders>
            <w:shd w:val="clear" w:color="auto" w:fill="auto"/>
            <w:noWrap/>
            <w:vAlign w:val="bottom"/>
            <w:hideMark/>
            <w:tcPrChange w:id="2829" w:author="Dodd Paul (RNU) Oxford Health" w:date="2015-06-24T16:58:00Z">
              <w:tcPr>
                <w:tcW w:w="14767" w:type="dxa"/>
                <w:gridSpan w:val="15"/>
                <w:tcBorders>
                  <w:top w:val="nil"/>
                  <w:left w:val="nil"/>
                  <w:bottom w:val="nil"/>
                  <w:right w:val="nil"/>
                </w:tcBorders>
                <w:shd w:val="clear" w:color="auto" w:fill="auto"/>
                <w:noWrap/>
                <w:vAlign w:val="bottom"/>
                <w:hideMark/>
              </w:tcPr>
            </w:tcPrChange>
          </w:tcPr>
          <w:p w:rsidR="001D2450" w:rsidRPr="00B764E9" w:rsidRDefault="007806E8" w:rsidP="0067418E">
            <w:pPr>
              <w:overflowPunct/>
              <w:autoSpaceDE/>
              <w:autoSpaceDN/>
              <w:adjustRightInd/>
              <w:textAlignment w:val="auto"/>
              <w:rPr>
                <w:ins w:id="2830" w:author="Dodd Paul (RNU) Oxford Health" w:date="2015-06-24T17:33:00Z"/>
                <w:rFonts w:cs="Arial"/>
                <w:color w:val="000000"/>
                <w:szCs w:val="22"/>
                <w:lang w:eastAsia="en-GB"/>
                <w:rPrChange w:id="2831" w:author="Perryman Adam (RNU) Oxford Health" w:date="2015-07-15T15:50:00Z">
                  <w:rPr>
                    <w:ins w:id="2832" w:author="Dodd Paul (RNU) Oxford Health" w:date="2015-06-24T17:33:00Z"/>
                    <w:rFonts w:cs="Arial"/>
                    <w:color w:val="000000"/>
                    <w:sz w:val="20"/>
                    <w:lang w:eastAsia="en-GB"/>
                  </w:rPr>
                </w:rPrChange>
              </w:rPr>
            </w:pPr>
            <w:ins w:id="2833" w:author="Dodd Paul (RNU) Oxford Health" w:date="2015-06-24T17:30:00Z">
              <w:r w:rsidRPr="00B764E9">
                <w:rPr>
                  <w:rFonts w:cs="Arial"/>
                  <w:color w:val="000000"/>
                  <w:szCs w:val="22"/>
                  <w:lang w:eastAsia="en-GB"/>
                  <w:rPrChange w:id="2834" w:author="Perryman Adam (RNU) Oxford Health" w:date="2015-07-15T15:50:00Z">
                    <w:rPr>
                      <w:rFonts w:cs="Arial"/>
                      <w:color w:val="000000"/>
                      <w:sz w:val="20"/>
                      <w:lang w:eastAsia="en-GB"/>
                    </w:rPr>
                  </w:rPrChange>
                </w:rPr>
                <w:t>Service</w:t>
              </w:r>
            </w:ins>
            <w:ins w:id="2835" w:author="Dodd Paul (RNU) Oxford Health" w:date="2015-06-24T17:33:00Z">
              <w:r w:rsidR="001D2450" w:rsidRPr="00B764E9">
                <w:rPr>
                  <w:rFonts w:cs="Arial"/>
                  <w:color w:val="000000"/>
                  <w:szCs w:val="22"/>
                  <w:lang w:eastAsia="en-GB"/>
                  <w:rPrChange w:id="2836" w:author="Perryman Adam (RNU) Oxford Health" w:date="2015-07-15T15:50:00Z">
                    <w:rPr>
                      <w:rFonts w:cs="Arial"/>
                      <w:color w:val="000000"/>
                      <w:sz w:val="20"/>
                      <w:lang w:eastAsia="en-GB"/>
                    </w:rPr>
                  </w:rPrChange>
                </w:rPr>
                <w:t xml:space="preserve"> Directors - </w:t>
              </w:r>
            </w:ins>
            <w:ins w:id="2837" w:author="Dodd Paul (RNU) Oxford Health" w:date="2015-06-24T16:50:00Z">
              <w:r w:rsidR="0067418E" w:rsidRPr="00B764E9">
                <w:rPr>
                  <w:rFonts w:cs="Arial"/>
                  <w:color w:val="000000"/>
                  <w:szCs w:val="22"/>
                  <w:lang w:eastAsia="en-GB"/>
                  <w:rPrChange w:id="2838" w:author="Perryman Adam (RNU) Oxford Health" w:date="2015-07-15T15:50:00Z">
                    <w:rPr>
                      <w:rFonts w:ascii="Calibri" w:hAnsi="Calibri"/>
                      <w:color w:val="000000"/>
                      <w:sz w:val="14"/>
                      <w:szCs w:val="14"/>
                      <w:lang w:eastAsia="en-GB"/>
                    </w:rPr>
                  </w:rPrChange>
                </w:rPr>
                <w:t>namely</w:t>
              </w:r>
            </w:ins>
            <w:ins w:id="2839" w:author="Dodd Paul (RNU) Oxford Health" w:date="2015-06-24T16:53:00Z">
              <w:r w:rsidR="0067418E" w:rsidRPr="00B764E9">
                <w:rPr>
                  <w:rFonts w:cs="Arial"/>
                  <w:color w:val="000000"/>
                  <w:szCs w:val="22"/>
                  <w:lang w:eastAsia="en-GB"/>
                  <w:rPrChange w:id="2840" w:author="Perryman Adam (RNU) Oxford Health" w:date="2015-07-15T15:50:00Z">
                    <w:rPr>
                      <w:rFonts w:ascii="Calibri" w:hAnsi="Calibri"/>
                      <w:color w:val="000000"/>
                      <w:sz w:val="14"/>
                      <w:szCs w:val="14"/>
                      <w:lang w:eastAsia="en-GB"/>
                    </w:rPr>
                  </w:rPrChange>
                </w:rPr>
                <w:t xml:space="preserve"> Adults, Older People, Children &amp; Young People</w:t>
              </w:r>
            </w:ins>
          </w:p>
          <w:p w:rsidR="0067418E" w:rsidRPr="00B764E9" w:rsidRDefault="001D2450" w:rsidP="0067418E">
            <w:pPr>
              <w:overflowPunct/>
              <w:autoSpaceDE/>
              <w:autoSpaceDN/>
              <w:adjustRightInd/>
              <w:textAlignment w:val="auto"/>
              <w:rPr>
                <w:ins w:id="2841" w:author="Dodd Paul (RNU) Oxford Health" w:date="2015-06-24T16:50:00Z"/>
                <w:rFonts w:cs="Arial"/>
                <w:color w:val="000000"/>
                <w:szCs w:val="22"/>
                <w:lang w:eastAsia="en-GB"/>
                <w:rPrChange w:id="2842" w:author="Perryman Adam (RNU) Oxford Health" w:date="2015-07-15T15:50:00Z">
                  <w:rPr>
                    <w:ins w:id="2843" w:author="Dodd Paul (RNU) Oxford Health" w:date="2015-06-24T16:50:00Z"/>
                    <w:rFonts w:ascii="Calibri" w:hAnsi="Calibri"/>
                    <w:color w:val="000000"/>
                    <w:sz w:val="14"/>
                    <w:szCs w:val="14"/>
                    <w:lang w:eastAsia="en-GB"/>
                  </w:rPr>
                </w:rPrChange>
              </w:rPr>
            </w:pPr>
            <w:ins w:id="2844" w:author="Dodd Paul (RNU) Oxford Health" w:date="2015-06-24T17:33:00Z">
              <w:r w:rsidRPr="00B764E9">
                <w:rPr>
                  <w:rFonts w:cs="Arial"/>
                  <w:color w:val="000000"/>
                  <w:szCs w:val="22"/>
                  <w:lang w:eastAsia="en-GB"/>
                  <w:rPrChange w:id="2845" w:author="Perryman Adam (RNU) Oxford Health" w:date="2015-07-15T15:50:00Z">
                    <w:rPr>
                      <w:rFonts w:cs="Arial"/>
                      <w:color w:val="000000"/>
                      <w:sz w:val="20"/>
                      <w:lang w:eastAsia="en-GB"/>
                    </w:rPr>
                  </w:rPrChange>
                </w:rPr>
                <w:t xml:space="preserve">Corporate Directors – namely, </w:t>
              </w:r>
            </w:ins>
            <w:ins w:id="2846" w:author="Dodd Paul (RNU) Oxford Health" w:date="2015-06-24T16:53:00Z">
              <w:r w:rsidR="0067418E" w:rsidRPr="00B764E9">
                <w:rPr>
                  <w:rFonts w:cs="Arial"/>
                  <w:color w:val="000000"/>
                  <w:szCs w:val="22"/>
                  <w:lang w:eastAsia="en-GB"/>
                  <w:rPrChange w:id="2847" w:author="Perryman Adam (RNU) Oxford Health" w:date="2015-07-15T15:50:00Z">
                    <w:rPr>
                      <w:rFonts w:ascii="Calibri" w:hAnsi="Calibri"/>
                      <w:color w:val="000000"/>
                      <w:sz w:val="14"/>
                      <w:szCs w:val="14"/>
                      <w:lang w:eastAsia="en-GB"/>
                    </w:rPr>
                  </w:rPrChange>
                </w:rPr>
                <w:t xml:space="preserve">Director of Estates &amp; Facilities, </w:t>
              </w:r>
            </w:ins>
            <w:ins w:id="2848" w:author="Dodd Paul (RNU) Oxford Health" w:date="2015-06-24T16:50:00Z">
              <w:r w:rsidR="0067418E" w:rsidRPr="00B764E9">
                <w:rPr>
                  <w:rFonts w:cs="Arial"/>
                  <w:color w:val="000000"/>
                  <w:szCs w:val="22"/>
                  <w:lang w:eastAsia="en-GB"/>
                  <w:rPrChange w:id="2849" w:author="Perryman Adam (RNU) Oxford Health" w:date="2015-07-15T15:50:00Z">
                    <w:rPr>
                      <w:rFonts w:ascii="Calibri" w:hAnsi="Calibri"/>
                      <w:color w:val="000000"/>
                      <w:sz w:val="14"/>
                      <w:szCs w:val="14"/>
                      <w:lang w:eastAsia="en-GB"/>
                    </w:rPr>
                  </w:rPrChange>
                </w:rPr>
                <w:t>Deputy Director of Finance, Director of Informatics</w:t>
              </w:r>
            </w:ins>
            <w:ins w:id="2850" w:author="Dodd Paul (RNU) Oxford Health" w:date="2015-06-24T16:54:00Z">
              <w:r w:rsidR="0067418E" w:rsidRPr="00B764E9">
                <w:rPr>
                  <w:rFonts w:cs="Arial"/>
                  <w:color w:val="000000"/>
                  <w:szCs w:val="22"/>
                  <w:lang w:eastAsia="en-GB"/>
                  <w:rPrChange w:id="2851" w:author="Perryman Adam (RNU) Oxford Health" w:date="2015-07-15T15:50:00Z">
                    <w:rPr>
                      <w:rFonts w:ascii="Calibri" w:hAnsi="Calibri"/>
                      <w:color w:val="000000"/>
                      <w:sz w:val="14"/>
                      <w:szCs w:val="14"/>
                      <w:lang w:eastAsia="en-GB"/>
                    </w:rPr>
                  </w:rPrChange>
                </w:rPr>
                <w:t>, Deputy Director of HR</w:t>
              </w:r>
            </w:ins>
          </w:p>
        </w:tc>
        <w:tc>
          <w:tcPr>
            <w:tcW w:w="940" w:type="dxa"/>
            <w:tcBorders>
              <w:top w:val="nil"/>
              <w:left w:val="nil"/>
              <w:bottom w:val="nil"/>
              <w:right w:val="nil"/>
            </w:tcBorders>
            <w:shd w:val="clear" w:color="auto" w:fill="auto"/>
            <w:noWrap/>
            <w:vAlign w:val="bottom"/>
            <w:hideMark/>
            <w:tcPrChange w:id="2852"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853" w:author="Dodd Paul (RNU) Oxford Health" w:date="2015-06-24T16:50:00Z"/>
                <w:rFonts w:cs="Arial"/>
                <w:color w:val="000000"/>
                <w:szCs w:val="22"/>
                <w:lang w:eastAsia="en-GB"/>
                <w:rPrChange w:id="2854" w:author="Perryman Adam (RNU) Oxford Health" w:date="2015-07-15T15:50:00Z">
                  <w:rPr>
                    <w:ins w:id="2855" w:author="Dodd Paul (RNU) Oxford Health" w:date="2015-06-24T16:50:00Z"/>
                    <w:rFonts w:ascii="Calibri" w:hAnsi="Calibri"/>
                    <w:color w:val="000000"/>
                    <w:sz w:val="14"/>
                    <w:szCs w:val="14"/>
                    <w:lang w:eastAsia="en-GB"/>
                  </w:rPr>
                </w:rPrChange>
              </w:rPr>
            </w:pPr>
          </w:p>
        </w:tc>
      </w:tr>
      <w:tr w:rsidR="0067418E" w:rsidRPr="00B764E9" w:rsidTr="0067418E">
        <w:trPr>
          <w:trHeight w:val="180"/>
          <w:ins w:id="2856" w:author="Dodd Paul (RNU) Oxford Health" w:date="2015-06-24T16:50:00Z"/>
          <w:trPrChange w:id="2857" w:author="Dodd Paul (RNU) Oxford Health" w:date="2015-06-24T16:58:00Z">
            <w:trPr>
              <w:trHeight w:val="180"/>
            </w:trPr>
          </w:trPrChange>
        </w:trPr>
        <w:tc>
          <w:tcPr>
            <w:tcW w:w="17771" w:type="dxa"/>
            <w:gridSpan w:val="9"/>
            <w:tcBorders>
              <w:top w:val="nil"/>
              <w:left w:val="nil"/>
              <w:bottom w:val="nil"/>
              <w:right w:val="nil"/>
            </w:tcBorders>
            <w:shd w:val="clear" w:color="auto" w:fill="auto"/>
            <w:noWrap/>
            <w:vAlign w:val="bottom"/>
            <w:hideMark/>
            <w:tcPrChange w:id="2858" w:author="Dodd Paul (RNU) Oxford Health" w:date="2015-06-24T16:58:00Z">
              <w:tcPr>
                <w:tcW w:w="8833" w:type="dxa"/>
                <w:gridSpan w:val="9"/>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859" w:author="Dodd Paul (RNU) Oxford Health" w:date="2015-06-24T16:50:00Z"/>
                <w:rFonts w:cs="Arial"/>
                <w:color w:val="000000"/>
                <w:szCs w:val="22"/>
                <w:lang w:eastAsia="en-GB"/>
                <w:rPrChange w:id="2860" w:author="Perryman Adam (RNU) Oxford Health" w:date="2015-07-15T15:50:00Z">
                  <w:rPr>
                    <w:ins w:id="2861" w:author="Dodd Paul (RNU) Oxford Health" w:date="2015-06-24T16:50:00Z"/>
                    <w:rFonts w:ascii="Calibri" w:hAnsi="Calibri"/>
                    <w:color w:val="000000"/>
                    <w:sz w:val="14"/>
                    <w:szCs w:val="14"/>
                    <w:lang w:eastAsia="en-GB"/>
                  </w:rPr>
                </w:rPrChange>
              </w:rPr>
            </w:pPr>
            <w:ins w:id="2862" w:author="Dodd Paul (RNU) Oxford Health" w:date="2015-06-24T16:50:00Z">
              <w:r w:rsidRPr="00B764E9">
                <w:rPr>
                  <w:rFonts w:cs="Arial"/>
                  <w:color w:val="000000"/>
                  <w:szCs w:val="22"/>
                  <w:lang w:eastAsia="en-GB"/>
                  <w:rPrChange w:id="2863" w:author="Perryman Adam (RNU) Oxford Health" w:date="2015-07-15T15:50:00Z">
                    <w:rPr>
                      <w:rFonts w:ascii="Calibri" w:hAnsi="Calibri"/>
                      <w:color w:val="000000"/>
                      <w:sz w:val="14"/>
                      <w:szCs w:val="14"/>
                      <w:lang w:eastAsia="en-GB"/>
                    </w:rPr>
                  </w:rPrChange>
                </w:rPr>
                <w:t xml:space="preserve">Direct Report </w:t>
              </w:r>
            </w:ins>
            <w:ins w:id="2864" w:author="Dodd Paul (RNU) Oxford Health" w:date="2015-06-24T16:56:00Z">
              <w:r w:rsidRPr="00B764E9">
                <w:rPr>
                  <w:rFonts w:cs="Arial"/>
                  <w:color w:val="000000"/>
                  <w:szCs w:val="22"/>
                  <w:lang w:eastAsia="en-GB"/>
                  <w:rPrChange w:id="2865" w:author="Perryman Adam (RNU) Oxford Health" w:date="2015-07-15T15:50:00Z">
                    <w:rPr>
                      <w:rFonts w:ascii="Calibri" w:hAnsi="Calibri"/>
                      <w:color w:val="000000"/>
                      <w:sz w:val="14"/>
                      <w:szCs w:val="14"/>
                      <w:lang w:eastAsia="en-GB"/>
                    </w:rPr>
                  </w:rPrChange>
                </w:rPr>
                <w:t>-</w:t>
              </w:r>
            </w:ins>
            <w:ins w:id="2866" w:author="Dodd Paul (RNU) Oxford Health" w:date="2015-06-24T16:50:00Z">
              <w:r w:rsidRPr="00B764E9">
                <w:rPr>
                  <w:rFonts w:cs="Arial"/>
                  <w:color w:val="000000"/>
                  <w:szCs w:val="22"/>
                  <w:lang w:eastAsia="en-GB"/>
                  <w:rPrChange w:id="2867" w:author="Perryman Adam (RNU) Oxford Health" w:date="2015-07-15T15:50:00Z">
                    <w:rPr>
                      <w:rFonts w:ascii="Calibri" w:hAnsi="Calibri"/>
                      <w:color w:val="000000"/>
                      <w:sz w:val="14"/>
                      <w:szCs w:val="14"/>
                      <w:lang w:eastAsia="en-GB"/>
                    </w:rPr>
                  </w:rPrChange>
                </w:rPr>
                <w:t xml:space="preserve"> </w:t>
              </w:r>
            </w:ins>
            <w:ins w:id="2868" w:author="Dodd Paul (RNU) Oxford Health" w:date="2015-06-24T16:56:00Z">
              <w:r w:rsidRPr="00B764E9">
                <w:rPr>
                  <w:rFonts w:cs="Arial"/>
                  <w:color w:val="000000"/>
                  <w:szCs w:val="22"/>
                  <w:lang w:eastAsia="en-GB"/>
                  <w:rPrChange w:id="2869" w:author="Perryman Adam (RNU) Oxford Health" w:date="2015-07-15T15:50:00Z">
                    <w:rPr>
                      <w:rFonts w:ascii="Calibri" w:hAnsi="Calibri"/>
                      <w:color w:val="000000"/>
                      <w:sz w:val="14"/>
                      <w:szCs w:val="14"/>
                      <w:lang w:eastAsia="en-GB"/>
                    </w:rPr>
                  </w:rPrChange>
                </w:rPr>
                <w:t>t</w:t>
              </w:r>
            </w:ins>
            <w:ins w:id="2870" w:author="Dodd Paul (RNU) Oxford Health" w:date="2015-06-24T16:50:00Z">
              <w:r w:rsidRPr="00B764E9">
                <w:rPr>
                  <w:rFonts w:cs="Arial"/>
                  <w:color w:val="000000"/>
                  <w:szCs w:val="22"/>
                  <w:lang w:eastAsia="en-GB"/>
                  <w:rPrChange w:id="2871" w:author="Perryman Adam (RNU) Oxford Health" w:date="2015-07-15T15:50:00Z">
                    <w:rPr>
                      <w:rFonts w:ascii="Calibri" w:hAnsi="Calibri"/>
                      <w:color w:val="000000"/>
                      <w:sz w:val="14"/>
                      <w:szCs w:val="14"/>
                      <w:lang w:eastAsia="en-GB"/>
                    </w:rPr>
                  </w:rPrChange>
                </w:rPr>
                <w:t>hose posts that report directly to Executive o</w:t>
              </w:r>
            </w:ins>
            <w:ins w:id="2872" w:author="Dodd Paul (RNU) Oxford Health" w:date="2015-06-24T16:54:00Z">
              <w:r w:rsidRPr="00B764E9">
                <w:rPr>
                  <w:rFonts w:cs="Arial"/>
                  <w:color w:val="000000"/>
                  <w:szCs w:val="22"/>
                  <w:lang w:eastAsia="en-GB"/>
                  <w:rPrChange w:id="2873" w:author="Perryman Adam (RNU) Oxford Health" w:date="2015-07-15T15:50:00Z">
                    <w:rPr>
                      <w:rFonts w:ascii="Calibri" w:hAnsi="Calibri"/>
                      <w:color w:val="000000"/>
                      <w:sz w:val="14"/>
                      <w:szCs w:val="14"/>
                      <w:lang w:eastAsia="en-GB"/>
                    </w:rPr>
                  </w:rPrChange>
                </w:rPr>
                <w:t>r Directorate</w:t>
              </w:r>
            </w:ins>
            <w:ins w:id="2874" w:author="Dodd Paul (RNU) Oxford Health" w:date="2015-06-24T16:50:00Z">
              <w:r w:rsidRPr="00B764E9">
                <w:rPr>
                  <w:rFonts w:cs="Arial"/>
                  <w:color w:val="000000"/>
                  <w:szCs w:val="22"/>
                  <w:lang w:eastAsia="en-GB"/>
                  <w:rPrChange w:id="2875" w:author="Perryman Adam (RNU) Oxford Health" w:date="2015-07-15T15:50:00Z">
                    <w:rPr>
                      <w:rFonts w:ascii="Calibri" w:hAnsi="Calibri"/>
                      <w:color w:val="000000"/>
                      <w:sz w:val="14"/>
                      <w:szCs w:val="14"/>
                      <w:lang w:eastAsia="en-GB"/>
                    </w:rPr>
                  </w:rPrChange>
                </w:rPr>
                <w:t xml:space="preserve"> </w:t>
              </w:r>
            </w:ins>
            <w:ins w:id="2876" w:author="Dodd Paul (RNU) Oxford Health" w:date="2015-06-24T16:54:00Z">
              <w:r w:rsidRPr="00B764E9">
                <w:rPr>
                  <w:rFonts w:cs="Arial"/>
                  <w:color w:val="000000"/>
                  <w:szCs w:val="22"/>
                  <w:lang w:eastAsia="en-GB"/>
                  <w:rPrChange w:id="2877" w:author="Perryman Adam (RNU) Oxford Health" w:date="2015-07-15T15:50:00Z">
                    <w:rPr>
                      <w:rFonts w:ascii="Calibri" w:hAnsi="Calibri"/>
                      <w:color w:val="000000"/>
                      <w:sz w:val="14"/>
                      <w:szCs w:val="14"/>
                      <w:lang w:eastAsia="en-GB"/>
                    </w:rPr>
                  </w:rPrChange>
                </w:rPr>
                <w:t>D</w:t>
              </w:r>
            </w:ins>
            <w:ins w:id="2878" w:author="Dodd Paul (RNU) Oxford Health" w:date="2015-06-24T16:50:00Z">
              <w:r w:rsidRPr="00B764E9">
                <w:rPr>
                  <w:rFonts w:cs="Arial"/>
                  <w:color w:val="000000"/>
                  <w:szCs w:val="22"/>
                  <w:lang w:eastAsia="en-GB"/>
                  <w:rPrChange w:id="2879" w:author="Perryman Adam (RNU) Oxford Health" w:date="2015-07-15T15:50:00Z">
                    <w:rPr>
                      <w:rFonts w:ascii="Calibri" w:hAnsi="Calibri"/>
                      <w:color w:val="000000"/>
                      <w:sz w:val="14"/>
                      <w:szCs w:val="14"/>
                      <w:lang w:eastAsia="en-GB"/>
                    </w:rPr>
                  </w:rPrChange>
                </w:rPr>
                <w:t>irectors, either managerially or professionally</w:t>
              </w:r>
            </w:ins>
          </w:p>
        </w:tc>
        <w:tc>
          <w:tcPr>
            <w:tcW w:w="1033" w:type="dxa"/>
            <w:tcBorders>
              <w:top w:val="nil"/>
              <w:left w:val="nil"/>
              <w:bottom w:val="nil"/>
              <w:right w:val="nil"/>
            </w:tcBorders>
            <w:shd w:val="clear" w:color="auto" w:fill="auto"/>
            <w:noWrap/>
            <w:vAlign w:val="bottom"/>
            <w:hideMark/>
            <w:tcPrChange w:id="2880"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881" w:author="Dodd Paul (RNU) Oxford Health" w:date="2015-06-24T16:50:00Z"/>
                <w:rFonts w:cs="Arial"/>
                <w:color w:val="000000"/>
                <w:szCs w:val="22"/>
                <w:lang w:eastAsia="en-GB"/>
                <w:rPrChange w:id="2882" w:author="Perryman Adam (RNU) Oxford Health" w:date="2015-07-15T15:50:00Z">
                  <w:rPr>
                    <w:ins w:id="2883"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2884"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885" w:author="Dodd Paul (RNU) Oxford Health" w:date="2015-06-24T16:50:00Z"/>
                <w:rFonts w:cs="Arial"/>
                <w:color w:val="000000"/>
                <w:szCs w:val="22"/>
                <w:lang w:eastAsia="en-GB"/>
                <w:rPrChange w:id="2886" w:author="Perryman Adam (RNU) Oxford Health" w:date="2015-07-15T15:50:00Z">
                  <w:rPr>
                    <w:ins w:id="2887"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2888"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889" w:author="Dodd Paul (RNU) Oxford Health" w:date="2015-06-24T16:50:00Z"/>
                <w:rFonts w:cs="Arial"/>
                <w:color w:val="000000"/>
                <w:szCs w:val="22"/>
                <w:lang w:eastAsia="en-GB"/>
                <w:rPrChange w:id="2890" w:author="Perryman Adam (RNU) Oxford Health" w:date="2015-07-15T15:50:00Z">
                  <w:rPr>
                    <w:ins w:id="2891"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2892"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893" w:author="Dodd Paul (RNU) Oxford Health" w:date="2015-06-24T16:50:00Z"/>
                <w:rFonts w:cs="Arial"/>
                <w:color w:val="000000"/>
                <w:szCs w:val="22"/>
                <w:lang w:eastAsia="en-GB"/>
                <w:rPrChange w:id="2894" w:author="Perryman Adam (RNU) Oxford Health" w:date="2015-07-15T15:50:00Z">
                  <w:rPr>
                    <w:ins w:id="2895"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2896"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897" w:author="Dodd Paul (RNU) Oxford Health" w:date="2015-06-24T16:50:00Z"/>
                <w:rFonts w:cs="Arial"/>
                <w:color w:val="000000"/>
                <w:szCs w:val="22"/>
                <w:lang w:eastAsia="en-GB"/>
                <w:rPrChange w:id="2898" w:author="Perryman Adam (RNU) Oxford Health" w:date="2015-07-15T15:50:00Z">
                  <w:rPr>
                    <w:ins w:id="2899"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2900"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01" w:author="Dodd Paul (RNU) Oxford Health" w:date="2015-06-24T16:50:00Z"/>
                <w:rFonts w:cs="Arial"/>
                <w:color w:val="000000"/>
                <w:szCs w:val="22"/>
                <w:lang w:eastAsia="en-GB"/>
                <w:rPrChange w:id="2902" w:author="Perryman Adam (RNU) Oxford Health" w:date="2015-07-15T15:50:00Z">
                  <w:rPr>
                    <w:ins w:id="2903"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2904"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05" w:author="Dodd Paul (RNU) Oxford Health" w:date="2015-06-24T16:50:00Z"/>
                <w:rFonts w:cs="Arial"/>
                <w:color w:val="000000"/>
                <w:szCs w:val="22"/>
                <w:lang w:eastAsia="en-GB"/>
                <w:rPrChange w:id="2906" w:author="Perryman Adam (RNU) Oxford Health" w:date="2015-07-15T15:50:00Z">
                  <w:rPr>
                    <w:ins w:id="2907" w:author="Dodd Paul (RNU) Oxford Health" w:date="2015-06-24T16:50:00Z"/>
                    <w:rFonts w:ascii="Calibri" w:hAnsi="Calibri"/>
                    <w:color w:val="000000"/>
                    <w:sz w:val="14"/>
                    <w:szCs w:val="14"/>
                    <w:lang w:eastAsia="en-GB"/>
                  </w:rPr>
                </w:rPrChange>
              </w:rPr>
            </w:pPr>
          </w:p>
        </w:tc>
      </w:tr>
      <w:tr w:rsidR="0067418E" w:rsidRPr="00B764E9" w:rsidTr="0067418E">
        <w:trPr>
          <w:trHeight w:val="180"/>
          <w:ins w:id="2908" w:author="Dodd Paul (RNU) Oxford Health" w:date="2015-06-24T16:50:00Z"/>
          <w:trPrChange w:id="2909" w:author="Dodd Paul (RNU) Oxford Health" w:date="2015-06-24T16:58:00Z">
            <w:trPr>
              <w:trHeight w:val="180"/>
            </w:trPr>
          </w:trPrChange>
        </w:trPr>
        <w:tc>
          <w:tcPr>
            <w:tcW w:w="14755" w:type="dxa"/>
            <w:gridSpan w:val="6"/>
            <w:tcBorders>
              <w:top w:val="nil"/>
              <w:left w:val="nil"/>
              <w:bottom w:val="nil"/>
              <w:right w:val="nil"/>
            </w:tcBorders>
            <w:shd w:val="clear" w:color="auto" w:fill="auto"/>
            <w:noWrap/>
            <w:vAlign w:val="bottom"/>
            <w:hideMark/>
            <w:tcPrChange w:id="2910" w:author="Dodd Paul (RNU) Oxford Health" w:date="2015-06-24T16:58:00Z">
              <w:tcPr>
                <w:tcW w:w="5817" w:type="dxa"/>
                <w:gridSpan w:val="6"/>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911" w:author="Dodd Paul (RNU) Oxford Health" w:date="2015-06-24T16:50:00Z"/>
                <w:rFonts w:cs="Arial"/>
                <w:color w:val="000000"/>
                <w:szCs w:val="22"/>
                <w:lang w:eastAsia="en-GB"/>
                <w:rPrChange w:id="2912" w:author="Perryman Adam (RNU) Oxford Health" w:date="2015-07-15T15:50:00Z">
                  <w:rPr>
                    <w:ins w:id="2913" w:author="Dodd Paul (RNU) Oxford Health" w:date="2015-06-24T16:50:00Z"/>
                    <w:rFonts w:ascii="Calibri" w:hAnsi="Calibri"/>
                    <w:color w:val="000000"/>
                    <w:sz w:val="14"/>
                    <w:szCs w:val="14"/>
                    <w:lang w:eastAsia="en-GB"/>
                  </w:rPr>
                </w:rPrChange>
              </w:rPr>
            </w:pPr>
            <w:ins w:id="2914" w:author="Dodd Paul (RNU) Oxford Health" w:date="2015-06-24T16:50:00Z">
              <w:r w:rsidRPr="00B764E9">
                <w:rPr>
                  <w:rFonts w:cs="Arial"/>
                  <w:color w:val="000000"/>
                  <w:szCs w:val="22"/>
                  <w:lang w:eastAsia="en-GB"/>
                  <w:rPrChange w:id="2915" w:author="Perryman Adam (RNU) Oxford Health" w:date="2015-07-15T15:50:00Z">
                    <w:rPr>
                      <w:rFonts w:ascii="Calibri" w:hAnsi="Calibri"/>
                      <w:color w:val="000000"/>
                      <w:sz w:val="14"/>
                      <w:szCs w:val="14"/>
                      <w:lang w:eastAsia="en-GB"/>
                    </w:rPr>
                  </w:rPrChange>
                </w:rPr>
                <w:t>Budget Manager - the designated person(s) with responsibility for that budget</w:t>
              </w:r>
            </w:ins>
          </w:p>
        </w:tc>
        <w:tc>
          <w:tcPr>
            <w:tcW w:w="1056" w:type="dxa"/>
            <w:tcBorders>
              <w:top w:val="nil"/>
              <w:left w:val="nil"/>
              <w:bottom w:val="nil"/>
              <w:right w:val="nil"/>
            </w:tcBorders>
            <w:shd w:val="clear" w:color="auto" w:fill="auto"/>
            <w:noWrap/>
            <w:vAlign w:val="bottom"/>
            <w:hideMark/>
            <w:tcPrChange w:id="2916" w:author="Dodd Paul (RNU) Oxford Health" w:date="2015-06-24T16:58:00Z">
              <w:tcPr>
                <w:tcW w:w="1056"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17" w:author="Dodd Paul (RNU) Oxford Health" w:date="2015-06-24T16:50:00Z"/>
                <w:rFonts w:cs="Arial"/>
                <w:color w:val="000000"/>
                <w:szCs w:val="22"/>
                <w:lang w:eastAsia="en-GB"/>
                <w:rPrChange w:id="2918" w:author="Perryman Adam (RNU) Oxford Health" w:date="2015-07-15T15:50:00Z">
                  <w:rPr>
                    <w:ins w:id="2919" w:author="Dodd Paul (RNU) Oxford Health" w:date="2015-06-24T16:50:00Z"/>
                    <w:rFonts w:ascii="Calibri" w:hAnsi="Calibri"/>
                    <w:color w:val="000000"/>
                    <w:sz w:val="14"/>
                    <w:szCs w:val="14"/>
                    <w:lang w:eastAsia="en-GB"/>
                  </w:rPr>
                </w:rPrChange>
              </w:rPr>
            </w:pPr>
          </w:p>
        </w:tc>
        <w:tc>
          <w:tcPr>
            <w:tcW w:w="900" w:type="dxa"/>
            <w:tcBorders>
              <w:top w:val="nil"/>
              <w:left w:val="nil"/>
              <w:bottom w:val="nil"/>
              <w:right w:val="nil"/>
            </w:tcBorders>
            <w:shd w:val="clear" w:color="auto" w:fill="auto"/>
            <w:noWrap/>
            <w:vAlign w:val="bottom"/>
            <w:hideMark/>
            <w:tcPrChange w:id="2920" w:author="Dodd Paul (RNU) Oxford Health" w:date="2015-06-24T16:58:00Z">
              <w:tcPr>
                <w:tcW w:w="9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21" w:author="Dodd Paul (RNU) Oxford Health" w:date="2015-06-24T16:50:00Z"/>
                <w:rFonts w:cs="Arial"/>
                <w:color w:val="000000"/>
                <w:szCs w:val="22"/>
                <w:lang w:eastAsia="en-GB"/>
                <w:rPrChange w:id="2922" w:author="Perryman Adam (RNU) Oxford Health" w:date="2015-07-15T15:50:00Z">
                  <w:rPr>
                    <w:ins w:id="2923" w:author="Dodd Paul (RNU) Oxford Health" w:date="2015-06-24T16:50:00Z"/>
                    <w:rFonts w:ascii="Calibri" w:hAnsi="Calibri"/>
                    <w:color w:val="000000"/>
                    <w:sz w:val="14"/>
                    <w:szCs w:val="14"/>
                    <w:lang w:eastAsia="en-GB"/>
                  </w:rPr>
                </w:rPrChange>
              </w:rPr>
            </w:pPr>
          </w:p>
        </w:tc>
        <w:tc>
          <w:tcPr>
            <w:tcW w:w="1060" w:type="dxa"/>
            <w:tcBorders>
              <w:top w:val="nil"/>
              <w:left w:val="nil"/>
              <w:bottom w:val="nil"/>
              <w:right w:val="nil"/>
            </w:tcBorders>
            <w:shd w:val="clear" w:color="auto" w:fill="auto"/>
            <w:noWrap/>
            <w:vAlign w:val="bottom"/>
            <w:hideMark/>
            <w:tcPrChange w:id="2924" w:author="Dodd Paul (RNU) Oxford Health" w:date="2015-06-24T16:58:00Z">
              <w:tcPr>
                <w:tcW w:w="106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25" w:author="Dodd Paul (RNU) Oxford Health" w:date="2015-06-24T16:50:00Z"/>
                <w:rFonts w:cs="Arial"/>
                <w:color w:val="000000"/>
                <w:szCs w:val="22"/>
                <w:lang w:eastAsia="en-GB"/>
                <w:rPrChange w:id="2926" w:author="Perryman Adam (RNU) Oxford Health" w:date="2015-07-15T15:50:00Z">
                  <w:rPr>
                    <w:ins w:id="2927" w:author="Dodd Paul (RNU) Oxford Health" w:date="2015-06-24T16:50:00Z"/>
                    <w:rFonts w:ascii="Calibri" w:hAnsi="Calibri"/>
                    <w:color w:val="000000"/>
                    <w:sz w:val="14"/>
                    <w:szCs w:val="14"/>
                    <w:lang w:eastAsia="en-GB"/>
                  </w:rPr>
                </w:rPrChange>
              </w:rPr>
            </w:pPr>
          </w:p>
        </w:tc>
        <w:tc>
          <w:tcPr>
            <w:tcW w:w="1033" w:type="dxa"/>
            <w:tcBorders>
              <w:top w:val="nil"/>
              <w:left w:val="nil"/>
              <w:bottom w:val="nil"/>
              <w:right w:val="nil"/>
            </w:tcBorders>
            <w:shd w:val="clear" w:color="auto" w:fill="auto"/>
            <w:noWrap/>
            <w:vAlign w:val="bottom"/>
            <w:hideMark/>
            <w:tcPrChange w:id="2928"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29" w:author="Dodd Paul (RNU) Oxford Health" w:date="2015-06-24T16:50:00Z"/>
                <w:rFonts w:cs="Arial"/>
                <w:color w:val="000000"/>
                <w:szCs w:val="22"/>
                <w:lang w:eastAsia="en-GB"/>
                <w:rPrChange w:id="2930" w:author="Perryman Adam (RNU) Oxford Health" w:date="2015-07-15T15:50:00Z">
                  <w:rPr>
                    <w:ins w:id="2931"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2932"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33" w:author="Dodd Paul (RNU) Oxford Health" w:date="2015-06-24T16:50:00Z"/>
                <w:rFonts w:cs="Arial"/>
                <w:color w:val="000000"/>
                <w:szCs w:val="22"/>
                <w:lang w:eastAsia="en-GB"/>
                <w:rPrChange w:id="2934" w:author="Perryman Adam (RNU) Oxford Health" w:date="2015-07-15T15:50:00Z">
                  <w:rPr>
                    <w:ins w:id="2935"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2936"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37" w:author="Dodd Paul (RNU) Oxford Health" w:date="2015-06-24T16:50:00Z"/>
                <w:rFonts w:cs="Arial"/>
                <w:color w:val="000000"/>
                <w:szCs w:val="22"/>
                <w:lang w:eastAsia="en-GB"/>
                <w:rPrChange w:id="2938" w:author="Perryman Adam (RNU) Oxford Health" w:date="2015-07-15T15:50:00Z">
                  <w:rPr>
                    <w:ins w:id="2939"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2940"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41" w:author="Dodd Paul (RNU) Oxford Health" w:date="2015-06-24T16:50:00Z"/>
                <w:rFonts w:cs="Arial"/>
                <w:color w:val="000000"/>
                <w:szCs w:val="22"/>
                <w:lang w:eastAsia="en-GB"/>
                <w:rPrChange w:id="2942" w:author="Perryman Adam (RNU) Oxford Health" w:date="2015-07-15T15:50:00Z">
                  <w:rPr>
                    <w:ins w:id="2943"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2944"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945" w:author="Dodd Paul (RNU) Oxford Health" w:date="2015-06-24T16:50:00Z"/>
                <w:rFonts w:cs="Arial"/>
                <w:color w:val="000000"/>
                <w:szCs w:val="22"/>
                <w:lang w:eastAsia="en-GB"/>
                <w:rPrChange w:id="2946" w:author="Perryman Adam (RNU) Oxford Health" w:date="2015-07-15T15:50:00Z">
                  <w:rPr>
                    <w:ins w:id="2947"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2948"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49" w:author="Dodd Paul (RNU) Oxford Health" w:date="2015-06-24T16:50:00Z"/>
                <w:rFonts w:cs="Arial"/>
                <w:color w:val="000000"/>
                <w:szCs w:val="22"/>
                <w:lang w:eastAsia="en-GB"/>
                <w:rPrChange w:id="2950" w:author="Perryman Adam (RNU) Oxford Health" w:date="2015-07-15T15:50:00Z">
                  <w:rPr>
                    <w:ins w:id="2951"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2952"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53" w:author="Dodd Paul (RNU) Oxford Health" w:date="2015-06-24T16:50:00Z"/>
                <w:rFonts w:cs="Arial"/>
                <w:color w:val="000000"/>
                <w:szCs w:val="22"/>
                <w:lang w:eastAsia="en-GB"/>
                <w:rPrChange w:id="2954" w:author="Perryman Adam (RNU) Oxford Health" w:date="2015-07-15T15:50:00Z">
                  <w:rPr>
                    <w:ins w:id="2955" w:author="Dodd Paul (RNU) Oxford Health" w:date="2015-06-24T16:50:00Z"/>
                    <w:rFonts w:ascii="Calibri" w:hAnsi="Calibri"/>
                    <w:color w:val="000000"/>
                    <w:sz w:val="14"/>
                    <w:szCs w:val="14"/>
                    <w:lang w:eastAsia="en-GB"/>
                  </w:rPr>
                </w:rPrChange>
              </w:rPr>
            </w:pPr>
          </w:p>
        </w:tc>
      </w:tr>
      <w:tr w:rsidR="0067418E" w:rsidRPr="00B764E9" w:rsidTr="0067418E">
        <w:trPr>
          <w:trHeight w:val="180"/>
          <w:ins w:id="2956" w:author="Dodd Paul (RNU) Oxford Health" w:date="2015-06-24T16:50:00Z"/>
          <w:trPrChange w:id="2957" w:author="Dodd Paul (RNU) Oxford Health" w:date="2015-06-24T16:58:00Z">
            <w:trPr>
              <w:trHeight w:val="180"/>
            </w:trPr>
          </w:trPrChange>
        </w:trPr>
        <w:tc>
          <w:tcPr>
            <w:tcW w:w="14755" w:type="dxa"/>
            <w:gridSpan w:val="6"/>
            <w:tcBorders>
              <w:top w:val="nil"/>
              <w:left w:val="nil"/>
              <w:bottom w:val="nil"/>
              <w:right w:val="nil"/>
            </w:tcBorders>
            <w:shd w:val="clear" w:color="auto" w:fill="auto"/>
            <w:noWrap/>
            <w:vAlign w:val="bottom"/>
            <w:hideMark/>
            <w:tcPrChange w:id="2958" w:author="Dodd Paul (RNU) Oxford Health" w:date="2015-06-24T16:58:00Z">
              <w:tcPr>
                <w:tcW w:w="5817" w:type="dxa"/>
                <w:gridSpan w:val="6"/>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959" w:author="Dodd Paul (RNU) Oxford Health" w:date="2015-06-24T16:50:00Z"/>
                <w:rFonts w:cs="Arial"/>
                <w:color w:val="000000"/>
                <w:szCs w:val="22"/>
                <w:lang w:eastAsia="en-GB"/>
                <w:rPrChange w:id="2960" w:author="Perryman Adam (RNU) Oxford Health" w:date="2015-07-15T15:50:00Z">
                  <w:rPr>
                    <w:ins w:id="2961" w:author="Dodd Paul (RNU) Oxford Health" w:date="2015-06-24T16:50:00Z"/>
                    <w:rFonts w:ascii="Calibri" w:hAnsi="Calibri"/>
                    <w:color w:val="000000"/>
                    <w:sz w:val="14"/>
                    <w:szCs w:val="14"/>
                    <w:lang w:eastAsia="en-GB"/>
                  </w:rPr>
                </w:rPrChange>
              </w:rPr>
            </w:pPr>
            <w:ins w:id="2962" w:author="Dodd Paul (RNU) Oxford Health" w:date="2015-06-24T16:50:00Z">
              <w:r w:rsidRPr="00B764E9">
                <w:rPr>
                  <w:rFonts w:cs="Arial"/>
                  <w:color w:val="000000"/>
                  <w:szCs w:val="22"/>
                  <w:lang w:eastAsia="en-GB"/>
                  <w:rPrChange w:id="2963" w:author="Perryman Adam (RNU) Oxford Health" w:date="2015-07-15T15:50:00Z">
                    <w:rPr>
                      <w:rFonts w:ascii="Calibri" w:hAnsi="Calibri"/>
                      <w:color w:val="000000"/>
                      <w:sz w:val="14"/>
                      <w:szCs w:val="14"/>
                      <w:lang w:eastAsia="en-GB"/>
                    </w:rPr>
                  </w:rPrChange>
                </w:rPr>
                <w:t>Designated member of staff - the named individual approved by the budget manager</w:t>
              </w:r>
            </w:ins>
          </w:p>
        </w:tc>
        <w:tc>
          <w:tcPr>
            <w:tcW w:w="1056" w:type="dxa"/>
            <w:tcBorders>
              <w:top w:val="nil"/>
              <w:left w:val="nil"/>
              <w:bottom w:val="nil"/>
              <w:right w:val="nil"/>
            </w:tcBorders>
            <w:shd w:val="clear" w:color="auto" w:fill="auto"/>
            <w:noWrap/>
            <w:vAlign w:val="bottom"/>
            <w:hideMark/>
            <w:tcPrChange w:id="2964" w:author="Dodd Paul (RNU) Oxford Health" w:date="2015-06-24T16:58:00Z">
              <w:tcPr>
                <w:tcW w:w="1056"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65" w:author="Dodd Paul (RNU) Oxford Health" w:date="2015-06-24T16:50:00Z"/>
                <w:rFonts w:cs="Arial"/>
                <w:color w:val="000000"/>
                <w:szCs w:val="22"/>
                <w:lang w:eastAsia="en-GB"/>
                <w:rPrChange w:id="2966" w:author="Perryman Adam (RNU) Oxford Health" w:date="2015-07-15T15:50:00Z">
                  <w:rPr>
                    <w:ins w:id="2967" w:author="Dodd Paul (RNU) Oxford Health" w:date="2015-06-24T16:50:00Z"/>
                    <w:rFonts w:ascii="Calibri" w:hAnsi="Calibri"/>
                    <w:color w:val="000000"/>
                    <w:sz w:val="14"/>
                    <w:szCs w:val="14"/>
                    <w:lang w:eastAsia="en-GB"/>
                  </w:rPr>
                </w:rPrChange>
              </w:rPr>
            </w:pPr>
          </w:p>
        </w:tc>
        <w:tc>
          <w:tcPr>
            <w:tcW w:w="900" w:type="dxa"/>
            <w:tcBorders>
              <w:top w:val="nil"/>
              <w:left w:val="nil"/>
              <w:bottom w:val="nil"/>
              <w:right w:val="nil"/>
            </w:tcBorders>
            <w:shd w:val="clear" w:color="auto" w:fill="auto"/>
            <w:noWrap/>
            <w:vAlign w:val="bottom"/>
            <w:hideMark/>
            <w:tcPrChange w:id="2968" w:author="Dodd Paul (RNU) Oxford Health" w:date="2015-06-24T16:58:00Z">
              <w:tcPr>
                <w:tcW w:w="9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69" w:author="Dodd Paul (RNU) Oxford Health" w:date="2015-06-24T16:50:00Z"/>
                <w:rFonts w:cs="Arial"/>
                <w:color w:val="000000"/>
                <w:szCs w:val="22"/>
                <w:lang w:eastAsia="en-GB"/>
                <w:rPrChange w:id="2970" w:author="Perryman Adam (RNU) Oxford Health" w:date="2015-07-15T15:50:00Z">
                  <w:rPr>
                    <w:ins w:id="2971" w:author="Dodd Paul (RNU) Oxford Health" w:date="2015-06-24T16:50:00Z"/>
                    <w:rFonts w:ascii="Calibri" w:hAnsi="Calibri"/>
                    <w:color w:val="000000"/>
                    <w:sz w:val="14"/>
                    <w:szCs w:val="14"/>
                    <w:lang w:eastAsia="en-GB"/>
                  </w:rPr>
                </w:rPrChange>
              </w:rPr>
            </w:pPr>
          </w:p>
        </w:tc>
        <w:tc>
          <w:tcPr>
            <w:tcW w:w="1060" w:type="dxa"/>
            <w:tcBorders>
              <w:top w:val="nil"/>
              <w:left w:val="nil"/>
              <w:bottom w:val="nil"/>
              <w:right w:val="nil"/>
            </w:tcBorders>
            <w:shd w:val="clear" w:color="auto" w:fill="auto"/>
            <w:noWrap/>
            <w:vAlign w:val="bottom"/>
            <w:hideMark/>
            <w:tcPrChange w:id="2972" w:author="Dodd Paul (RNU) Oxford Health" w:date="2015-06-24T16:58:00Z">
              <w:tcPr>
                <w:tcW w:w="106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73" w:author="Dodd Paul (RNU) Oxford Health" w:date="2015-06-24T16:50:00Z"/>
                <w:rFonts w:cs="Arial"/>
                <w:color w:val="000000"/>
                <w:szCs w:val="22"/>
                <w:lang w:eastAsia="en-GB"/>
                <w:rPrChange w:id="2974" w:author="Perryman Adam (RNU) Oxford Health" w:date="2015-07-15T15:50:00Z">
                  <w:rPr>
                    <w:ins w:id="2975" w:author="Dodd Paul (RNU) Oxford Health" w:date="2015-06-24T16:50:00Z"/>
                    <w:rFonts w:ascii="Calibri" w:hAnsi="Calibri"/>
                    <w:color w:val="000000"/>
                    <w:sz w:val="14"/>
                    <w:szCs w:val="14"/>
                    <w:lang w:eastAsia="en-GB"/>
                  </w:rPr>
                </w:rPrChange>
              </w:rPr>
            </w:pPr>
          </w:p>
        </w:tc>
        <w:tc>
          <w:tcPr>
            <w:tcW w:w="1033" w:type="dxa"/>
            <w:tcBorders>
              <w:top w:val="nil"/>
              <w:left w:val="nil"/>
              <w:bottom w:val="nil"/>
              <w:right w:val="nil"/>
            </w:tcBorders>
            <w:shd w:val="clear" w:color="auto" w:fill="auto"/>
            <w:noWrap/>
            <w:vAlign w:val="bottom"/>
            <w:hideMark/>
            <w:tcPrChange w:id="2976"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77" w:author="Dodd Paul (RNU) Oxford Health" w:date="2015-06-24T16:50:00Z"/>
                <w:rFonts w:cs="Arial"/>
                <w:color w:val="000000"/>
                <w:szCs w:val="22"/>
                <w:lang w:eastAsia="en-GB"/>
                <w:rPrChange w:id="2978" w:author="Perryman Adam (RNU) Oxford Health" w:date="2015-07-15T15:50:00Z">
                  <w:rPr>
                    <w:ins w:id="2979"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2980"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81" w:author="Dodd Paul (RNU) Oxford Health" w:date="2015-06-24T16:50:00Z"/>
                <w:rFonts w:cs="Arial"/>
                <w:color w:val="000000"/>
                <w:szCs w:val="22"/>
                <w:lang w:eastAsia="en-GB"/>
                <w:rPrChange w:id="2982" w:author="Perryman Adam (RNU) Oxford Health" w:date="2015-07-15T15:50:00Z">
                  <w:rPr>
                    <w:ins w:id="2983"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2984"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85" w:author="Dodd Paul (RNU) Oxford Health" w:date="2015-06-24T16:50:00Z"/>
                <w:rFonts w:cs="Arial"/>
                <w:color w:val="000000"/>
                <w:szCs w:val="22"/>
                <w:lang w:eastAsia="en-GB"/>
                <w:rPrChange w:id="2986" w:author="Perryman Adam (RNU) Oxford Health" w:date="2015-07-15T15:50:00Z">
                  <w:rPr>
                    <w:ins w:id="2987"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2988"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89" w:author="Dodd Paul (RNU) Oxford Health" w:date="2015-06-24T16:50:00Z"/>
                <w:rFonts w:cs="Arial"/>
                <w:color w:val="000000"/>
                <w:szCs w:val="22"/>
                <w:lang w:eastAsia="en-GB"/>
                <w:rPrChange w:id="2990" w:author="Perryman Adam (RNU) Oxford Health" w:date="2015-07-15T15:50:00Z">
                  <w:rPr>
                    <w:ins w:id="2991"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2992"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2993" w:author="Dodd Paul (RNU) Oxford Health" w:date="2015-06-24T16:50:00Z"/>
                <w:rFonts w:cs="Arial"/>
                <w:color w:val="000000"/>
                <w:szCs w:val="22"/>
                <w:lang w:eastAsia="en-GB"/>
                <w:rPrChange w:id="2994" w:author="Perryman Adam (RNU) Oxford Health" w:date="2015-07-15T15:50:00Z">
                  <w:rPr>
                    <w:ins w:id="2995"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2996"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2997" w:author="Dodd Paul (RNU) Oxford Health" w:date="2015-06-24T16:50:00Z"/>
                <w:rFonts w:cs="Arial"/>
                <w:color w:val="000000"/>
                <w:szCs w:val="22"/>
                <w:lang w:eastAsia="en-GB"/>
                <w:rPrChange w:id="2998" w:author="Perryman Adam (RNU) Oxford Health" w:date="2015-07-15T15:50:00Z">
                  <w:rPr>
                    <w:ins w:id="2999"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3000"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01" w:author="Dodd Paul (RNU) Oxford Health" w:date="2015-06-24T16:50:00Z"/>
                <w:rFonts w:cs="Arial"/>
                <w:color w:val="000000"/>
                <w:szCs w:val="22"/>
                <w:lang w:eastAsia="en-GB"/>
                <w:rPrChange w:id="3002" w:author="Perryman Adam (RNU) Oxford Health" w:date="2015-07-15T15:50:00Z">
                  <w:rPr>
                    <w:ins w:id="3003" w:author="Dodd Paul (RNU) Oxford Health" w:date="2015-06-24T16:50:00Z"/>
                    <w:rFonts w:ascii="Calibri" w:hAnsi="Calibri"/>
                    <w:color w:val="000000"/>
                    <w:sz w:val="14"/>
                    <w:szCs w:val="14"/>
                    <w:lang w:eastAsia="en-GB"/>
                  </w:rPr>
                </w:rPrChange>
              </w:rPr>
            </w:pPr>
          </w:p>
        </w:tc>
      </w:tr>
      <w:tr w:rsidR="0067418E" w:rsidRPr="00B764E9" w:rsidTr="0067418E">
        <w:trPr>
          <w:trHeight w:val="180"/>
          <w:ins w:id="3004" w:author="Dodd Paul (RNU) Oxford Health" w:date="2015-06-24T16:50:00Z"/>
          <w:trPrChange w:id="3005" w:author="Dodd Paul (RNU) Oxford Health" w:date="2015-06-24T16:58:00Z">
            <w:trPr>
              <w:trHeight w:val="180"/>
            </w:trPr>
          </w:trPrChange>
        </w:trPr>
        <w:tc>
          <w:tcPr>
            <w:tcW w:w="13765" w:type="dxa"/>
            <w:gridSpan w:val="5"/>
            <w:tcBorders>
              <w:top w:val="nil"/>
              <w:left w:val="nil"/>
              <w:bottom w:val="nil"/>
              <w:right w:val="nil"/>
            </w:tcBorders>
            <w:shd w:val="clear" w:color="auto" w:fill="auto"/>
            <w:noWrap/>
            <w:vAlign w:val="bottom"/>
            <w:hideMark/>
            <w:tcPrChange w:id="3006" w:author="Dodd Paul (RNU) Oxford Health" w:date="2015-06-24T16:58:00Z">
              <w:tcPr>
                <w:tcW w:w="4827" w:type="dxa"/>
                <w:gridSpan w:val="5"/>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3007" w:author="Dodd Paul (RNU) Oxford Health" w:date="2015-06-24T16:50:00Z"/>
                <w:rFonts w:cs="Arial"/>
                <w:color w:val="000000"/>
                <w:szCs w:val="22"/>
                <w:lang w:eastAsia="en-GB"/>
                <w:rPrChange w:id="3008" w:author="Perryman Adam (RNU) Oxford Health" w:date="2015-07-15T15:50:00Z">
                  <w:rPr>
                    <w:ins w:id="3009" w:author="Dodd Paul (RNU) Oxford Health" w:date="2015-06-24T16:50:00Z"/>
                    <w:rFonts w:ascii="Calibri" w:hAnsi="Calibri"/>
                    <w:color w:val="000000"/>
                    <w:sz w:val="14"/>
                    <w:szCs w:val="14"/>
                    <w:lang w:eastAsia="en-GB"/>
                  </w:rPr>
                </w:rPrChange>
              </w:rPr>
            </w:pPr>
            <w:ins w:id="3010" w:author="Dodd Paul (RNU) Oxford Health" w:date="2015-06-24T16:50:00Z">
              <w:r w:rsidRPr="00B764E9">
                <w:rPr>
                  <w:rFonts w:cs="Arial"/>
                  <w:color w:val="000000"/>
                  <w:szCs w:val="22"/>
                  <w:lang w:eastAsia="en-GB"/>
                  <w:rPrChange w:id="3011" w:author="Perryman Adam (RNU) Oxford Health" w:date="2015-07-15T15:50:00Z">
                    <w:rPr>
                      <w:rFonts w:ascii="Calibri" w:hAnsi="Calibri"/>
                      <w:color w:val="000000"/>
                      <w:sz w:val="14"/>
                      <w:szCs w:val="14"/>
                      <w:lang w:eastAsia="en-GB"/>
                    </w:rPr>
                  </w:rPrChange>
                </w:rPr>
                <w:t>Authorised signatory - the named individual on the authorised signatory list</w:t>
              </w:r>
            </w:ins>
          </w:p>
        </w:tc>
        <w:tc>
          <w:tcPr>
            <w:tcW w:w="990" w:type="dxa"/>
            <w:tcBorders>
              <w:top w:val="nil"/>
              <w:left w:val="nil"/>
              <w:bottom w:val="nil"/>
              <w:right w:val="nil"/>
            </w:tcBorders>
            <w:shd w:val="clear" w:color="auto" w:fill="auto"/>
            <w:noWrap/>
            <w:vAlign w:val="bottom"/>
            <w:hideMark/>
            <w:tcPrChange w:id="3012" w:author="Dodd Paul (RNU) Oxford Health" w:date="2015-06-24T16:58:00Z">
              <w:tcPr>
                <w:tcW w:w="99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13" w:author="Dodd Paul (RNU) Oxford Health" w:date="2015-06-24T16:50:00Z"/>
                <w:rFonts w:cs="Arial"/>
                <w:color w:val="000000"/>
                <w:szCs w:val="22"/>
                <w:lang w:eastAsia="en-GB"/>
                <w:rPrChange w:id="3014" w:author="Perryman Adam (RNU) Oxford Health" w:date="2015-07-15T15:50:00Z">
                  <w:rPr>
                    <w:ins w:id="3015" w:author="Dodd Paul (RNU) Oxford Health" w:date="2015-06-24T16:50:00Z"/>
                    <w:rFonts w:ascii="Calibri" w:hAnsi="Calibri"/>
                    <w:color w:val="000000"/>
                    <w:sz w:val="14"/>
                    <w:szCs w:val="14"/>
                    <w:lang w:eastAsia="en-GB"/>
                  </w:rPr>
                </w:rPrChange>
              </w:rPr>
            </w:pPr>
          </w:p>
        </w:tc>
        <w:tc>
          <w:tcPr>
            <w:tcW w:w="1056" w:type="dxa"/>
            <w:tcBorders>
              <w:top w:val="nil"/>
              <w:left w:val="nil"/>
              <w:bottom w:val="nil"/>
              <w:right w:val="nil"/>
            </w:tcBorders>
            <w:shd w:val="clear" w:color="auto" w:fill="auto"/>
            <w:noWrap/>
            <w:vAlign w:val="bottom"/>
            <w:hideMark/>
            <w:tcPrChange w:id="3016" w:author="Dodd Paul (RNU) Oxford Health" w:date="2015-06-24T16:58:00Z">
              <w:tcPr>
                <w:tcW w:w="1056"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17" w:author="Dodd Paul (RNU) Oxford Health" w:date="2015-06-24T16:50:00Z"/>
                <w:rFonts w:cs="Arial"/>
                <w:color w:val="000000"/>
                <w:szCs w:val="22"/>
                <w:lang w:eastAsia="en-GB"/>
                <w:rPrChange w:id="3018" w:author="Perryman Adam (RNU) Oxford Health" w:date="2015-07-15T15:50:00Z">
                  <w:rPr>
                    <w:ins w:id="3019" w:author="Dodd Paul (RNU) Oxford Health" w:date="2015-06-24T16:50:00Z"/>
                    <w:rFonts w:ascii="Calibri" w:hAnsi="Calibri"/>
                    <w:color w:val="000000"/>
                    <w:sz w:val="14"/>
                    <w:szCs w:val="14"/>
                    <w:lang w:eastAsia="en-GB"/>
                  </w:rPr>
                </w:rPrChange>
              </w:rPr>
            </w:pPr>
          </w:p>
        </w:tc>
        <w:tc>
          <w:tcPr>
            <w:tcW w:w="900" w:type="dxa"/>
            <w:tcBorders>
              <w:top w:val="nil"/>
              <w:left w:val="nil"/>
              <w:bottom w:val="nil"/>
              <w:right w:val="nil"/>
            </w:tcBorders>
            <w:shd w:val="clear" w:color="auto" w:fill="auto"/>
            <w:noWrap/>
            <w:vAlign w:val="bottom"/>
            <w:hideMark/>
            <w:tcPrChange w:id="3020" w:author="Dodd Paul (RNU) Oxford Health" w:date="2015-06-24T16:58:00Z">
              <w:tcPr>
                <w:tcW w:w="9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21" w:author="Dodd Paul (RNU) Oxford Health" w:date="2015-06-24T16:50:00Z"/>
                <w:rFonts w:cs="Arial"/>
                <w:color w:val="000000"/>
                <w:szCs w:val="22"/>
                <w:lang w:eastAsia="en-GB"/>
                <w:rPrChange w:id="3022" w:author="Perryman Adam (RNU) Oxford Health" w:date="2015-07-15T15:50:00Z">
                  <w:rPr>
                    <w:ins w:id="3023" w:author="Dodd Paul (RNU) Oxford Health" w:date="2015-06-24T16:50:00Z"/>
                    <w:rFonts w:ascii="Calibri" w:hAnsi="Calibri"/>
                    <w:color w:val="000000"/>
                    <w:sz w:val="14"/>
                    <w:szCs w:val="14"/>
                    <w:lang w:eastAsia="en-GB"/>
                  </w:rPr>
                </w:rPrChange>
              </w:rPr>
            </w:pPr>
          </w:p>
        </w:tc>
        <w:tc>
          <w:tcPr>
            <w:tcW w:w="1060" w:type="dxa"/>
            <w:tcBorders>
              <w:top w:val="nil"/>
              <w:left w:val="nil"/>
              <w:bottom w:val="nil"/>
              <w:right w:val="nil"/>
            </w:tcBorders>
            <w:shd w:val="clear" w:color="auto" w:fill="auto"/>
            <w:noWrap/>
            <w:vAlign w:val="bottom"/>
            <w:hideMark/>
            <w:tcPrChange w:id="3024" w:author="Dodd Paul (RNU) Oxford Health" w:date="2015-06-24T16:58:00Z">
              <w:tcPr>
                <w:tcW w:w="106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25" w:author="Dodd Paul (RNU) Oxford Health" w:date="2015-06-24T16:50:00Z"/>
                <w:rFonts w:cs="Arial"/>
                <w:color w:val="000000"/>
                <w:szCs w:val="22"/>
                <w:lang w:eastAsia="en-GB"/>
                <w:rPrChange w:id="3026" w:author="Perryman Adam (RNU) Oxford Health" w:date="2015-07-15T15:50:00Z">
                  <w:rPr>
                    <w:ins w:id="3027" w:author="Dodd Paul (RNU) Oxford Health" w:date="2015-06-24T16:50:00Z"/>
                    <w:rFonts w:ascii="Calibri" w:hAnsi="Calibri"/>
                    <w:color w:val="000000"/>
                    <w:sz w:val="14"/>
                    <w:szCs w:val="14"/>
                    <w:lang w:eastAsia="en-GB"/>
                  </w:rPr>
                </w:rPrChange>
              </w:rPr>
            </w:pPr>
          </w:p>
        </w:tc>
        <w:tc>
          <w:tcPr>
            <w:tcW w:w="1033" w:type="dxa"/>
            <w:tcBorders>
              <w:top w:val="nil"/>
              <w:left w:val="nil"/>
              <w:bottom w:val="nil"/>
              <w:right w:val="nil"/>
            </w:tcBorders>
            <w:shd w:val="clear" w:color="auto" w:fill="auto"/>
            <w:noWrap/>
            <w:vAlign w:val="bottom"/>
            <w:hideMark/>
            <w:tcPrChange w:id="3028"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29" w:author="Dodd Paul (RNU) Oxford Health" w:date="2015-06-24T16:50:00Z"/>
                <w:rFonts w:cs="Arial"/>
                <w:color w:val="000000"/>
                <w:szCs w:val="22"/>
                <w:lang w:eastAsia="en-GB"/>
                <w:rPrChange w:id="3030" w:author="Perryman Adam (RNU) Oxford Health" w:date="2015-07-15T15:50:00Z">
                  <w:rPr>
                    <w:ins w:id="3031"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3032"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33" w:author="Dodd Paul (RNU) Oxford Health" w:date="2015-06-24T16:50:00Z"/>
                <w:rFonts w:cs="Arial"/>
                <w:color w:val="000000"/>
                <w:szCs w:val="22"/>
                <w:lang w:eastAsia="en-GB"/>
                <w:rPrChange w:id="3034" w:author="Perryman Adam (RNU) Oxford Health" w:date="2015-07-15T15:50:00Z">
                  <w:rPr>
                    <w:ins w:id="3035"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3036"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37" w:author="Dodd Paul (RNU) Oxford Health" w:date="2015-06-24T16:50:00Z"/>
                <w:rFonts w:cs="Arial"/>
                <w:color w:val="000000"/>
                <w:szCs w:val="22"/>
                <w:lang w:eastAsia="en-GB"/>
                <w:rPrChange w:id="3038" w:author="Perryman Adam (RNU) Oxford Health" w:date="2015-07-15T15:50:00Z">
                  <w:rPr>
                    <w:ins w:id="3039"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3040"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41" w:author="Dodd Paul (RNU) Oxford Health" w:date="2015-06-24T16:50:00Z"/>
                <w:rFonts w:cs="Arial"/>
                <w:color w:val="000000"/>
                <w:szCs w:val="22"/>
                <w:lang w:eastAsia="en-GB"/>
                <w:rPrChange w:id="3042" w:author="Perryman Adam (RNU) Oxford Health" w:date="2015-07-15T15:50:00Z">
                  <w:rPr>
                    <w:ins w:id="3043"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3044"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3045" w:author="Dodd Paul (RNU) Oxford Health" w:date="2015-06-24T16:50:00Z"/>
                <w:rFonts w:cs="Arial"/>
                <w:color w:val="000000"/>
                <w:szCs w:val="22"/>
                <w:lang w:eastAsia="en-GB"/>
                <w:rPrChange w:id="3046" w:author="Perryman Adam (RNU) Oxford Health" w:date="2015-07-15T15:50:00Z">
                  <w:rPr>
                    <w:ins w:id="3047"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3048"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49" w:author="Dodd Paul (RNU) Oxford Health" w:date="2015-06-24T16:50:00Z"/>
                <w:rFonts w:cs="Arial"/>
                <w:color w:val="000000"/>
                <w:szCs w:val="22"/>
                <w:lang w:eastAsia="en-GB"/>
                <w:rPrChange w:id="3050" w:author="Perryman Adam (RNU) Oxford Health" w:date="2015-07-15T15:50:00Z">
                  <w:rPr>
                    <w:ins w:id="3051"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3052"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53" w:author="Dodd Paul (RNU) Oxford Health" w:date="2015-06-24T16:50:00Z"/>
                <w:rFonts w:cs="Arial"/>
                <w:color w:val="000000"/>
                <w:szCs w:val="22"/>
                <w:lang w:eastAsia="en-GB"/>
                <w:rPrChange w:id="3054" w:author="Perryman Adam (RNU) Oxford Health" w:date="2015-07-15T15:50:00Z">
                  <w:rPr>
                    <w:ins w:id="3055" w:author="Dodd Paul (RNU) Oxford Health" w:date="2015-06-24T16:50:00Z"/>
                    <w:rFonts w:ascii="Calibri" w:hAnsi="Calibri"/>
                    <w:color w:val="000000"/>
                    <w:sz w:val="14"/>
                    <w:szCs w:val="14"/>
                    <w:lang w:eastAsia="en-GB"/>
                  </w:rPr>
                </w:rPrChange>
              </w:rPr>
            </w:pPr>
          </w:p>
        </w:tc>
      </w:tr>
      <w:tr w:rsidR="0067418E" w:rsidRPr="00B764E9" w:rsidTr="0067418E">
        <w:trPr>
          <w:trHeight w:val="180"/>
          <w:ins w:id="3056" w:author="Dodd Paul (RNU) Oxford Health" w:date="2015-06-24T16:50:00Z"/>
          <w:trPrChange w:id="3057" w:author="Dodd Paul (RNU) Oxford Health" w:date="2015-06-24T16:58:00Z">
            <w:trPr>
              <w:trHeight w:val="180"/>
            </w:trPr>
          </w:trPrChange>
        </w:trPr>
        <w:tc>
          <w:tcPr>
            <w:tcW w:w="878" w:type="dxa"/>
            <w:tcBorders>
              <w:top w:val="nil"/>
              <w:left w:val="nil"/>
              <w:bottom w:val="nil"/>
              <w:right w:val="nil"/>
            </w:tcBorders>
            <w:shd w:val="clear" w:color="auto" w:fill="auto"/>
            <w:noWrap/>
            <w:vAlign w:val="bottom"/>
            <w:hideMark/>
            <w:tcPrChange w:id="3058" w:author="Dodd Paul (RNU) Oxford Health" w:date="2015-06-24T16:58:00Z">
              <w:tcPr>
                <w:tcW w:w="87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3059" w:author="Dodd Paul (RNU) Oxford Health" w:date="2015-06-25T15:06:00Z"/>
                <w:rFonts w:cs="Arial"/>
                <w:color w:val="000000"/>
                <w:szCs w:val="22"/>
                <w:lang w:eastAsia="en-GB"/>
                <w:rPrChange w:id="3060" w:author="Perryman Adam (RNU) Oxford Health" w:date="2015-07-15T15:50:00Z">
                  <w:rPr>
                    <w:ins w:id="3061" w:author="Dodd Paul (RNU) Oxford Health" w:date="2015-06-25T15:06:00Z"/>
                    <w:rFonts w:cs="Arial"/>
                    <w:color w:val="000000"/>
                    <w:sz w:val="20"/>
                    <w:lang w:eastAsia="en-GB"/>
                  </w:rPr>
                </w:rPrChange>
              </w:rPr>
            </w:pPr>
          </w:p>
          <w:p w:rsidR="002E69E1" w:rsidRPr="00B764E9" w:rsidRDefault="002E69E1" w:rsidP="0067418E">
            <w:pPr>
              <w:overflowPunct/>
              <w:autoSpaceDE/>
              <w:autoSpaceDN/>
              <w:adjustRightInd/>
              <w:textAlignment w:val="auto"/>
              <w:rPr>
                <w:ins w:id="3062" w:author="Dodd Paul (RNU) Oxford Health" w:date="2015-06-24T16:50:00Z"/>
                <w:rFonts w:cs="Arial"/>
                <w:color w:val="000000"/>
                <w:szCs w:val="22"/>
                <w:u w:val="single"/>
                <w:lang w:eastAsia="en-GB"/>
                <w:rPrChange w:id="3063" w:author="Perryman Adam (RNU) Oxford Health" w:date="2015-07-15T15:50:00Z">
                  <w:rPr>
                    <w:ins w:id="3064" w:author="Dodd Paul (RNU) Oxford Health" w:date="2015-06-24T16:50:00Z"/>
                    <w:rFonts w:ascii="Calibri" w:hAnsi="Calibri"/>
                    <w:color w:val="000000"/>
                    <w:sz w:val="14"/>
                    <w:szCs w:val="14"/>
                    <w:lang w:eastAsia="en-GB"/>
                  </w:rPr>
                </w:rPrChange>
              </w:rPr>
            </w:pPr>
            <w:ins w:id="3065" w:author="Dodd Paul (RNU) Oxford Health" w:date="2015-06-25T15:06:00Z">
              <w:r w:rsidRPr="00B764E9">
                <w:rPr>
                  <w:rFonts w:cs="Arial"/>
                  <w:color w:val="000000"/>
                  <w:szCs w:val="22"/>
                  <w:u w:val="single"/>
                  <w:lang w:eastAsia="en-GB"/>
                  <w:rPrChange w:id="3066" w:author="Perryman Adam (RNU) Oxford Health" w:date="2015-07-15T15:50:00Z">
                    <w:rPr>
                      <w:rFonts w:cs="Arial"/>
                      <w:color w:val="000000"/>
                      <w:sz w:val="20"/>
                      <w:lang w:eastAsia="en-GB"/>
                    </w:rPr>
                  </w:rPrChange>
                </w:rPr>
                <w:t>Notes</w:t>
              </w:r>
            </w:ins>
          </w:p>
        </w:tc>
        <w:tc>
          <w:tcPr>
            <w:tcW w:w="1027" w:type="dxa"/>
            <w:tcBorders>
              <w:top w:val="nil"/>
              <w:left w:val="nil"/>
              <w:bottom w:val="nil"/>
              <w:right w:val="nil"/>
            </w:tcBorders>
            <w:shd w:val="clear" w:color="auto" w:fill="auto"/>
            <w:noWrap/>
            <w:vAlign w:val="bottom"/>
            <w:hideMark/>
            <w:tcPrChange w:id="3067" w:author="Dodd Paul (RNU) Oxford Health" w:date="2015-06-24T16:58:00Z">
              <w:tcPr>
                <w:tcW w:w="1027"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68" w:author="Dodd Paul (RNU) Oxford Health" w:date="2015-06-24T16:50:00Z"/>
                <w:rFonts w:cs="Arial"/>
                <w:color w:val="000000"/>
                <w:szCs w:val="22"/>
                <w:lang w:eastAsia="en-GB"/>
                <w:rPrChange w:id="3069" w:author="Perryman Adam (RNU) Oxford Health" w:date="2015-07-15T15:50:00Z">
                  <w:rPr>
                    <w:ins w:id="3070" w:author="Dodd Paul (RNU) Oxford Health" w:date="2015-06-24T16:50:00Z"/>
                    <w:rFonts w:ascii="Calibri" w:hAnsi="Calibri"/>
                    <w:color w:val="000000"/>
                    <w:sz w:val="14"/>
                    <w:szCs w:val="14"/>
                    <w:lang w:eastAsia="en-GB"/>
                  </w:rPr>
                </w:rPrChange>
              </w:rPr>
            </w:pPr>
          </w:p>
        </w:tc>
        <w:tc>
          <w:tcPr>
            <w:tcW w:w="1005" w:type="dxa"/>
            <w:tcBorders>
              <w:top w:val="nil"/>
              <w:left w:val="nil"/>
              <w:bottom w:val="nil"/>
              <w:right w:val="nil"/>
            </w:tcBorders>
            <w:shd w:val="clear" w:color="auto" w:fill="auto"/>
            <w:noWrap/>
            <w:vAlign w:val="bottom"/>
            <w:hideMark/>
            <w:tcPrChange w:id="3071" w:author="Dodd Paul (RNU) Oxford Health" w:date="2015-06-24T16:58:00Z">
              <w:tcPr>
                <w:tcW w:w="1005"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72" w:author="Dodd Paul (RNU) Oxford Health" w:date="2015-06-24T16:50:00Z"/>
                <w:rFonts w:cs="Arial"/>
                <w:color w:val="000000"/>
                <w:szCs w:val="22"/>
                <w:lang w:eastAsia="en-GB"/>
                <w:rPrChange w:id="3073" w:author="Perryman Adam (RNU) Oxford Health" w:date="2015-07-15T15:50:00Z">
                  <w:rPr>
                    <w:ins w:id="3074" w:author="Dodd Paul (RNU) Oxford Health" w:date="2015-06-24T16:50:00Z"/>
                    <w:rFonts w:ascii="Calibri" w:hAnsi="Calibri"/>
                    <w:color w:val="000000"/>
                    <w:sz w:val="14"/>
                    <w:szCs w:val="14"/>
                    <w:lang w:eastAsia="en-GB"/>
                  </w:rPr>
                </w:rPrChange>
              </w:rPr>
            </w:pPr>
          </w:p>
        </w:tc>
        <w:tc>
          <w:tcPr>
            <w:tcW w:w="912" w:type="dxa"/>
            <w:tcBorders>
              <w:top w:val="nil"/>
              <w:left w:val="nil"/>
              <w:bottom w:val="nil"/>
              <w:right w:val="nil"/>
            </w:tcBorders>
            <w:shd w:val="clear" w:color="auto" w:fill="auto"/>
            <w:noWrap/>
            <w:vAlign w:val="bottom"/>
            <w:hideMark/>
            <w:tcPrChange w:id="3075" w:author="Dodd Paul (RNU) Oxford Health" w:date="2015-06-24T16:58:00Z">
              <w:tcPr>
                <w:tcW w:w="912"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76" w:author="Dodd Paul (RNU) Oxford Health" w:date="2015-06-24T16:50:00Z"/>
                <w:rFonts w:cs="Arial"/>
                <w:color w:val="000000"/>
                <w:szCs w:val="22"/>
                <w:lang w:eastAsia="en-GB"/>
                <w:rPrChange w:id="3077" w:author="Perryman Adam (RNU) Oxford Health" w:date="2015-07-15T15:50:00Z">
                  <w:rPr>
                    <w:ins w:id="3078" w:author="Dodd Paul (RNU) Oxford Health" w:date="2015-06-24T16:50:00Z"/>
                    <w:rFonts w:ascii="Calibri" w:hAnsi="Calibri"/>
                    <w:color w:val="000000"/>
                    <w:sz w:val="14"/>
                    <w:szCs w:val="14"/>
                    <w:lang w:eastAsia="en-GB"/>
                  </w:rPr>
                </w:rPrChange>
              </w:rPr>
            </w:pPr>
          </w:p>
        </w:tc>
        <w:tc>
          <w:tcPr>
            <w:tcW w:w="9943" w:type="dxa"/>
            <w:tcBorders>
              <w:top w:val="nil"/>
              <w:left w:val="nil"/>
              <w:bottom w:val="nil"/>
              <w:right w:val="nil"/>
            </w:tcBorders>
            <w:shd w:val="clear" w:color="auto" w:fill="auto"/>
            <w:noWrap/>
            <w:vAlign w:val="bottom"/>
            <w:hideMark/>
            <w:tcPrChange w:id="3079" w:author="Dodd Paul (RNU) Oxford Health" w:date="2015-06-24T16:58:00Z">
              <w:tcPr>
                <w:tcW w:w="1005"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80" w:author="Dodd Paul (RNU) Oxford Health" w:date="2015-06-24T16:50:00Z"/>
                <w:rFonts w:cs="Arial"/>
                <w:color w:val="000000"/>
                <w:szCs w:val="22"/>
                <w:lang w:eastAsia="en-GB"/>
                <w:rPrChange w:id="3081" w:author="Perryman Adam (RNU) Oxford Health" w:date="2015-07-15T15:50:00Z">
                  <w:rPr>
                    <w:ins w:id="3082" w:author="Dodd Paul (RNU) Oxford Health" w:date="2015-06-24T16:50:00Z"/>
                    <w:rFonts w:ascii="Calibri" w:hAnsi="Calibri"/>
                    <w:color w:val="000000"/>
                    <w:sz w:val="14"/>
                    <w:szCs w:val="14"/>
                    <w:lang w:eastAsia="en-GB"/>
                  </w:rPr>
                </w:rPrChange>
              </w:rPr>
            </w:pPr>
          </w:p>
        </w:tc>
        <w:tc>
          <w:tcPr>
            <w:tcW w:w="990" w:type="dxa"/>
            <w:tcBorders>
              <w:top w:val="nil"/>
              <w:left w:val="nil"/>
              <w:bottom w:val="nil"/>
              <w:right w:val="nil"/>
            </w:tcBorders>
            <w:shd w:val="clear" w:color="auto" w:fill="auto"/>
            <w:noWrap/>
            <w:vAlign w:val="bottom"/>
            <w:hideMark/>
            <w:tcPrChange w:id="3083" w:author="Dodd Paul (RNU) Oxford Health" w:date="2015-06-24T16:58:00Z">
              <w:tcPr>
                <w:tcW w:w="99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84" w:author="Dodd Paul (RNU) Oxford Health" w:date="2015-06-24T16:50:00Z"/>
                <w:rFonts w:cs="Arial"/>
                <w:color w:val="000000"/>
                <w:szCs w:val="22"/>
                <w:lang w:eastAsia="en-GB"/>
                <w:rPrChange w:id="3085" w:author="Perryman Adam (RNU) Oxford Health" w:date="2015-07-15T15:50:00Z">
                  <w:rPr>
                    <w:ins w:id="3086" w:author="Dodd Paul (RNU) Oxford Health" w:date="2015-06-24T16:50:00Z"/>
                    <w:rFonts w:ascii="Calibri" w:hAnsi="Calibri"/>
                    <w:color w:val="000000"/>
                    <w:sz w:val="14"/>
                    <w:szCs w:val="14"/>
                    <w:lang w:eastAsia="en-GB"/>
                  </w:rPr>
                </w:rPrChange>
              </w:rPr>
            </w:pPr>
          </w:p>
        </w:tc>
        <w:tc>
          <w:tcPr>
            <w:tcW w:w="1056" w:type="dxa"/>
            <w:tcBorders>
              <w:top w:val="nil"/>
              <w:left w:val="nil"/>
              <w:bottom w:val="nil"/>
              <w:right w:val="nil"/>
            </w:tcBorders>
            <w:shd w:val="clear" w:color="auto" w:fill="auto"/>
            <w:noWrap/>
            <w:vAlign w:val="bottom"/>
            <w:hideMark/>
            <w:tcPrChange w:id="3087" w:author="Dodd Paul (RNU) Oxford Health" w:date="2015-06-24T16:58:00Z">
              <w:tcPr>
                <w:tcW w:w="1056"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88" w:author="Dodd Paul (RNU) Oxford Health" w:date="2015-06-24T16:50:00Z"/>
                <w:rFonts w:cs="Arial"/>
                <w:color w:val="000000"/>
                <w:szCs w:val="22"/>
                <w:lang w:eastAsia="en-GB"/>
                <w:rPrChange w:id="3089" w:author="Perryman Adam (RNU) Oxford Health" w:date="2015-07-15T15:50:00Z">
                  <w:rPr>
                    <w:ins w:id="3090" w:author="Dodd Paul (RNU) Oxford Health" w:date="2015-06-24T16:50:00Z"/>
                    <w:rFonts w:ascii="Calibri" w:hAnsi="Calibri"/>
                    <w:color w:val="000000"/>
                    <w:sz w:val="14"/>
                    <w:szCs w:val="14"/>
                    <w:lang w:eastAsia="en-GB"/>
                  </w:rPr>
                </w:rPrChange>
              </w:rPr>
            </w:pPr>
          </w:p>
        </w:tc>
        <w:tc>
          <w:tcPr>
            <w:tcW w:w="900" w:type="dxa"/>
            <w:tcBorders>
              <w:top w:val="nil"/>
              <w:left w:val="nil"/>
              <w:bottom w:val="nil"/>
              <w:right w:val="nil"/>
            </w:tcBorders>
            <w:shd w:val="clear" w:color="auto" w:fill="auto"/>
            <w:noWrap/>
            <w:vAlign w:val="bottom"/>
            <w:hideMark/>
            <w:tcPrChange w:id="3091" w:author="Dodd Paul (RNU) Oxford Health" w:date="2015-06-24T16:58:00Z">
              <w:tcPr>
                <w:tcW w:w="9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92" w:author="Dodd Paul (RNU) Oxford Health" w:date="2015-06-24T16:50:00Z"/>
                <w:rFonts w:cs="Arial"/>
                <w:color w:val="000000"/>
                <w:szCs w:val="22"/>
                <w:lang w:eastAsia="en-GB"/>
                <w:rPrChange w:id="3093" w:author="Perryman Adam (RNU) Oxford Health" w:date="2015-07-15T15:50:00Z">
                  <w:rPr>
                    <w:ins w:id="3094" w:author="Dodd Paul (RNU) Oxford Health" w:date="2015-06-24T16:50:00Z"/>
                    <w:rFonts w:ascii="Calibri" w:hAnsi="Calibri"/>
                    <w:color w:val="000000"/>
                    <w:sz w:val="14"/>
                    <w:szCs w:val="14"/>
                    <w:lang w:eastAsia="en-GB"/>
                  </w:rPr>
                </w:rPrChange>
              </w:rPr>
            </w:pPr>
          </w:p>
        </w:tc>
        <w:tc>
          <w:tcPr>
            <w:tcW w:w="1060" w:type="dxa"/>
            <w:tcBorders>
              <w:top w:val="nil"/>
              <w:left w:val="nil"/>
              <w:bottom w:val="nil"/>
              <w:right w:val="nil"/>
            </w:tcBorders>
            <w:shd w:val="clear" w:color="auto" w:fill="auto"/>
            <w:noWrap/>
            <w:vAlign w:val="bottom"/>
            <w:hideMark/>
            <w:tcPrChange w:id="3095" w:author="Dodd Paul (RNU) Oxford Health" w:date="2015-06-24T16:58:00Z">
              <w:tcPr>
                <w:tcW w:w="106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096" w:author="Dodd Paul (RNU) Oxford Health" w:date="2015-06-24T16:50:00Z"/>
                <w:rFonts w:cs="Arial"/>
                <w:color w:val="000000"/>
                <w:szCs w:val="22"/>
                <w:lang w:eastAsia="en-GB"/>
                <w:rPrChange w:id="3097" w:author="Perryman Adam (RNU) Oxford Health" w:date="2015-07-15T15:50:00Z">
                  <w:rPr>
                    <w:ins w:id="3098" w:author="Dodd Paul (RNU) Oxford Health" w:date="2015-06-24T16:50:00Z"/>
                    <w:rFonts w:ascii="Calibri" w:hAnsi="Calibri"/>
                    <w:color w:val="000000"/>
                    <w:sz w:val="14"/>
                    <w:szCs w:val="14"/>
                    <w:lang w:eastAsia="en-GB"/>
                  </w:rPr>
                </w:rPrChange>
              </w:rPr>
            </w:pPr>
          </w:p>
        </w:tc>
        <w:tc>
          <w:tcPr>
            <w:tcW w:w="1033" w:type="dxa"/>
            <w:tcBorders>
              <w:top w:val="nil"/>
              <w:left w:val="nil"/>
              <w:bottom w:val="nil"/>
              <w:right w:val="nil"/>
            </w:tcBorders>
            <w:shd w:val="clear" w:color="auto" w:fill="auto"/>
            <w:noWrap/>
            <w:vAlign w:val="bottom"/>
            <w:hideMark/>
            <w:tcPrChange w:id="3099"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00" w:author="Dodd Paul (RNU) Oxford Health" w:date="2015-06-24T16:50:00Z"/>
                <w:rFonts w:cs="Arial"/>
                <w:color w:val="000000"/>
                <w:szCs w:val="22"/>
                <w:lang w:eastAsia="en-GB"/>
                <w:rPrChange w:id="3101" w:author="Perryman Adam (RNU) Oxford Health" w:date="2015-07-15T15:50:00Z">
                  <w:rPr>
                    <w:ins w:id="3102"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3103"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04" w:author="Dodd Paul (RNU) Oxford Health" w:date="2015-06-24T16:50:00Z"/>
                <w:rFonts w:cs="Arial"/>
                <w:color w:val="000000"/>
                <w:szCs w:val="22"/>
                <w:lang w:eastAsia="en-GB"/>
                <w:rPrChange w:id="3105" w:author="Perryman Adam (RNU) Oxford Health" w:date="2015-07-15T15:50:00Z">
                  <w:rPr>
                    <w:ins w:id="3106"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3107"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08" w:author="Dodd Paul (RNU) Oxford Health" w:date="2015-06-24T16:50:00Z"/>
                <w:rFonts w:cs="Arial"/>
                <w:color w:val="000000"/>
                <w:szCs w:val="22"/>
                <w:lang w:eastAsia="en-GB"/>
                <w:rPrChange w:id="3109" w:author="Perryman Adam (RNU) Oxford Health" w:date="2015-07-15T15:50:00Z">
                  <w:rPr>
                    <w:ins w:id="3110"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3111"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12" w:author="Dodd Paul (RNU) Oxford Health" w:date="2015-06-24T16:50:00Z"/>
                <w:rFonts w:cs="Arial"/>
                <w:color w:val="000000"/>
                <w:szCs w:val="22"/>
                <w:lang w:eastAsia="en-GB"/>
                <w:rPrChange w:id="3113" w:author="Perryman Adam (RNU) Oxford Health" w:date="2015-07-15T15:50:00Z">
                  <w:rPr>
                    <w:ins w:id="3114"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3115"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3116" w:author="Dodd Paul (RNU) Oxford Health" w:date="2015-06-24T16:50:00Z"/>
                <w:rFonts w:cs="Arial"/>
                <w:color w:val="000000"/>
                <w:szCs w:val="22"/>
                <w:lang w:eastAsia="en-GB"/>
                <w:rPrChange w:id="3117" w:author="Perryman Adam (RNU) Oxford Health" w:date="2015-07-15T15:50:00Z">
                  <w:rPr>
                    <w:ins w:id="3118"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3119"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20" w:author="Dodd Paul (RNU) Oxford Health" w:date="2015-06-24T16:50:00Z"/>
                <w:rFonts w:cs="Arial"/>
                <w:color w:val="000000"/>
                <w:szCs w:val="22"/>
                <w:lang w:eastAsia="en-GB"/>
                <w:rPrChange w:id="3121" w:author="Perryman Adam (RNU) Oxford Health" w:date="2015-07-15T15:50:00Z">
                  <w:rPr>
                    <w:ins w:id="3122"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3123"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24" w:author="Dodd Paul (RNU) Oxford Health" w:date="2015-06-24T16:50:00Z"/>
                <w:rFonts w:cs="Arial"/>
                <w:color w:val="000000"/>
                <w:szCs w:val="22"/>
                <w:lang w:eastAsia="en-GB"/>
                <w:rPrChange w:id="3125" w:author="Perryman Adam (RNU) Oxford Health" w:date="2015-07-15T15:50:00Z">
                  <w:rPr>
                    <w:ins w:id="3126" w:author="Dodd Paul (RNU) Oxford Health" w:date="2015-06-24T16:50:00Z"/>
                    <w:rFonts w:ascii="Calibri" w:hAnsi="Calibri"/>
                    <w:color w:val="000000"/>
                    <w:sz w:val="14"/>
                    <w:szCs w:val="14"/>
                    <w:lang w:eastAsia="en-GB"/>
                  </w:rPr>
                </w:rPrChange>
              </w:rPr>
            </w:pPr>
          </w:p>
        </w:tc>
      </w:tr>
      <w:tr w:rsidR="0067418E" w:rsidRPr="00B764E9" w:rsidTr="0067418E">
        <w:trPr>
          <w:trHeight w:val="180"/>
          <w:ins w:id="3127" w:author="Dodd Paul (RNU) Oxford Health" w:date="2015-06-24T16:50:00Z"/>
          <w:trPrChange w:id="3128" w:author="Dodd Paul (RNU) Oxford Health" w:date="2015-06-24T16:58:00Z">
            <w:trPr>
              <w:trHeight w:val="180"/>
            </w:trPr>
          </w:trPrChange>
        </w:trPr>
        <w:tc>
          <w:tcPr>
            <w:tcW w:w="13765" w:type="dxa"/>
            <w:gridSpan w:val="5"/>
            <w:tcBorders>
              <w:top w:val="nil"/>
              <w:left w:val="nil"/>
              <w:bottom w:val="nil"/>
              <w:right w:val="nil"/>
            </w:tcBorders>
            <w:shd w:val="clear" w:color="auto" w:fill="auto"/>
            <w:noWrap/>
            <w:vAlign w:val="bottom"/>
            <w:hideMark/>
            <w:tcPrChange w:id="3129" w:author="Dodd Paul (RNU) Oxford Health" w:date="2015-06-24T16:58:00Z">
              <w:tcPr>
                <w:tcW w:w="4827" w:type="dxa"/>
                <w:gridSpan w:val="5"/>
                <w:tcBorders>
                  <w:top w:val="nil"/>
                  <w:left w:val="nil"/>
                  <w:bottom w:val="nil"/>
                  <w:right w:val="nil"/>
                </w:tcBorders>
                <w:shd w:val="clear" w:color="auto" w:fill="auto"/>
                <w:noWrap/>
                <w:vAlign w:val="bottom"/>
                <w:hideMark/>
              </w:tcPr>
            </w:tcPrChange>
          </w:tcPr>
          <w:p w:rsidR="00206FC7" w:rsidRPr="00B764E9" w:rsidRDefault="00206FC7" w:rsidP="0067418E">
            <w:pPr>
              <w:overflowPunct/>
              <w:autoSpaceDE/>
              <w:autoSpaceDN/>
              <w:adjustRightInd/>
              <w:textAlignment w:val="auto"/>
              <w:rPr>
                <w:ins w:id="3130" w:author="Dodd Paul (RNU) Oxford Health" w:date="2015-06-24T16:50:00Z"/>
                <w:rFonts w:cs="Arial"/>
                <w:color w:val="000000"/>
                <w:szCs w:val="22"/>
                <w:lang w:eastAsia="en-GB"/>
                <w:rPrChange w:id="3131" w:author="Perryman Adam (RNU) Oxford Health" w:date="2015-07-15T15:50:00Z">
                  <w:rPr>
                    <w:ins w:id="3132" w:author="Dodd Paul (RNU) Oxford Health" w:date="2015-06-24T16:50:00Z"/>
                    <w:rFonts w:ascii="Calibri" w:hAnsi="Calibri"/>
                    <w:color w:val="000000"/>
                    <w:sz w:val="14"/>
                    <w:szCs w:val="14"/>
                    <w:lang w:eastAsia="en-GB"/>
                  </w:rPr>
                </w:rPrChange>
              </w:rPr>
            </w:pPr>
            <w:ins w:id="3133" w:author="Dodd Paul (RNU) Oxford Health" w:date="2015-06-25T11:34:00Z">
              <w:r w:rsidRPr="00B764E9">
                <w:rPr>
                  <w:rFonts w:cs="Arial"/>
                  <w:color w:val="000000"/>
                  <w:szCs w:val="22"/>
                  <w:lang w:eastAsia="en-GB"/>
                  <w:rPrChange w:id="3134" w:author="Perryman Adam (RNU) Oxford Health" w:date="2015-07-15T15:50:00Z">
                    <w:rPr>
                      <w:rFonts w:cs="Arial"/>
                      <w:color w:val="000000"/>
                      <w:sz w:val="20"/>
                      <w:lang w:eastAsia="en-GB"/>
                    </w:rPr>
                  </w:rPrChange>
                </w:rPr>
                <w:t>General n</w:t>
              </w:r>
            </w:ins>
            <w:ins w:id="3135" w:author="Dodd Paul (RNU) Oxford Health" w:date="2015-06-24T16:50:00Z">
              <w:r w:rsidR="0067418E" w:rsidRPr="00B764E9">
                <w:rPr>
                  <w:rFonts w:cs="Arial"/>
                  <w:color w:val="000000"/>
                  <w:szCs w:val="22"/>
                  <w:lang w:eastAsia="en-GB"/>
                  <w:rPrChange w:id="3136" w:author="Perryman Adam (RNU) Oxford Health" w:date="2015-07-15T15:50:00Z">
                    <w:rPr>
                      <w:rFonts w:ascii="Calibri" w:hAnsi="Calibri"/>
                      <w:color w:val="000000"/>
                      <w:sz w:val="14"/>
                      <w:szCs w:val="14"/>
                      <w:lang w:eastAsia="en-GB"/>
                    </w:rPr>
                  </w:rPrChange>
                </w:rPr>
                <w:t>ote</w:t>
              </w:r>
            </w:ins>
            <w:ins w:id="3137" w:author="Dodd Paul (RNU) Oxford Health" w:date="2015-06-25T11:34:00Z">
              <w:r w:rsidRPr="00B764E9">
                <w:rPr>
                  <w:rFonts w:cs="Arial"/>
                  <w:color w:val="000000"/>
                  <w:szCs w:val="22"/>
                  <w:lang w:eastAsia="en-GB"/>
                  <w:rPrChange w:id="3138" w:author="Perryman Adam (RNU) Oxford Health" w:date="2015-07-15T15:50:00Z">
                    <w:rPr>
                      <w:rFonts w:cs="Arial"/>
                      <w:color w:val="000000"/>
                      <w:sz w:val="20"/>
                      <w:lang w:eastAsia="en-GB"/>
                    </w:rPr>
                  </w:rPrChange>
                </w:rPr>
                <w:t>:</w:t>
              </w:r>
            </w:ins>
            <w:ins w:id="3139" w:author="Dodd Paul (RNU) Oxford Health" w:date="2015-06-24T16:50:00Z">
              <w:r w:rsidR="0067418E" w:rsidRPr="00B764E9">
                <w:rPr>
                  <w:rFonts w:cs="Arial"/>
                  <w:color w:val="000000"/>
                  <w:szCs w:val="22"/>
                  <w:lang w:eastAsia="en-GB"/>
                  <w:rPrChange w:id="3140" w:author="Perryman Adam (RNU) Oxford Health" w:date="2015-07-15T15:50:00Z">
                    <w:rPr>
                      <w:rFonts w:ascii="Calibri" w:hAnsi="Calibri"/>
                      <w:color w:val="000000"/>
                      <w:sz w:val="14"/>
                      <w:szCs w:val="14"/>
                      <w:lang w:eastAsia="en-GB"/>
                    </w:rPr>
                  </w:rPrChange>
                </w:rPr>
                <w:t xml:space="preserve"> that in all cases the higher authority covers the lower levels</w:t>
              </w:r>
            </w:ins>
          </w:p>
        </w:tc>
        <w:tc>
          <w:tcPr>
            <w:tcW w:w="990" w:type="dxa"/>
            <w:tcBorders>
              <w:top w:val="nil"/>
              <w:left w:val="nil"/>
              <w:bottom w:val="nil"/>
              <w:right w:val="nil"/>
            </w:tcBorders>
            <w:shd w:val="clear" w:color="auto" w:fill="auto"/>
            <w:noWrap/>
            <w:vAlign w:val="bottom"/>
            <w:hideMark/>
            <w:tcPrChange w:id="3141" w:author="Dodd Paul (RNU) Oxford Health" w:date="2015-06-24T16:58:00Z">
              <w:tcPr>
                <w:tcW w:w="99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42" w:author="Dodd Paul (RNU) Oxford Health" w:date="2015-06-24T16:50:00Z"/>
                <w:rFonts w:cs="Arial"/>
                <w:color w:val="000000"/>
                <w:szCs w:val="22"/>
                <w:lang w:eastAsia="en-GB"/>
                <w:rPrChange w:id="3143" w:author="Perryman Adam (RNU) Oxford Health" w:date="2015-07-15T15:50:00Z">
                  <w:rPr>
                    <w:ins w:id="3144" w:author="Dodd Paul (RNU) Oxford Health" w:date="2015-06-24T16:50:00Z"/>
                    <w:rFonts w:ascii="Calibri" w:hAnsi="Calibri"/>
                    <w:color w:val="000000"/>
                    <w:sz w:val="14"/>
                    <w:szCs w:val="14"/>
                    <w:lang w:eastAsia="en-GB"/>
                  </w:rPr>
                </w:rPrChange>
              </w:rPr>
            </w:pPr>
          </w:p>
        </w:tc>
        <w:tc>
          <w:tcPr>
            <w:tcW w:w="1056" w:type="dxa"/>
            <w:tcBorders>
              <w:top w:val="nil"/>
              <w:left w:val="nil"/>
              <w:bottom w:val="nil"/>
              <w:right w:val="nil"/>
            </w:tcBorders>
            <w:shd w:val="clear" w:color="auto" w:fill="auto"/>
            <w:noWrap/>
            <w:vAlign w:val="bottom"/>
            <w:hideMark/>
            <w:tcPrChange w:id="3145" w:author="Dodd Paul (RNU) Oxford Health" w:date="2015-06-24T16:58:00Z">
              <w:tcPr>
                <w:tcW w:w="1056"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46" w:author="Dodd Paul (RNU) Oxford Health" w:date="2015-06-24T16:50:00Z"/>
                <w:rFonts w:cs="Arial"/>
                <w:color w:val="000000"/>
                <w:szCs w:val="22"/>
                <w:lang w:eastAsia="en-GB"/>
                <w:rPrChange w:id="3147" w:author="Perryman Adam (RNU) Oxford Health" w:date="2015-07-15T15:50:00Z">
                  <w:rPr>
                    <w:ins w:id="3148" w:author="Dodd Paul (RNU) Oxford Health" w:date="2015-06-24T16:50:00Z"/>
                    <w:rFonts w:ascii="Calibri" w:hAnsi="Calibri"/>
                    <w:color w:val="000000"/>
                    <w:sz w:val="14"/>
                    <w:szCs w:val="14"/>
                    <w:lang w:eastAsia="en-GB"/>
                  </w:rPr>
                </w:rPrChange>
              </w:rPr>
            </w:pPr>
          </w:p>
        </w:tc>
        <w:tc>
          <w:tcPr>
            <w:tcW w:w="900" w:type="dxa"/>
            <w:tcBorders>
              <w:top w:val="nil"/>
              <w:left w:val="nil"/>
              <w:bottom w:val="nil"/>
              <w:right w:val="nil"/>
            </w:tcBorders>
            <w:shd w:val="clear" w:color="auto" w:fill="auto"/>
            <w:noWrap/>
            <w:vAlign w:val="bottom"/>
            <w:hideMark/>
            <w:tcPrChange w:id="3149" w:author="Dodd Paul (RNU) Oxford Health" w:date="2015-06-24T16:58:00Z">
              <w:tcPr>
                <w:tcW w:w="9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50" w:author="Dodd Paul (RNU) Oxford Health" w:date="2015-06-24T16:50:00Z"/>
                <w:rFonts w:cs="Arial"/>
                <w:color w:val="000000"/>
                <w:szCs w:val="22"/>
                <w:lang w:eastAsia="en-GB"/>
                <w:rPrChange w:id="3151" w:author="Perryman Adam (RNU) Oxford Health" w:date="2015-07-15T15:50:00Z">
                  <w:rPr>
                    <w:ins w:id="3152" w:author="Dodd Paul (RNU) Oxford Health" w:date="2015-06-24T16:50:00Z"/>
                    <w:rFonts w:ascii="Calibri" w:hAnsi="Calibri"/>
                    <w:color w:val="000000"/>
                    <w:sz w:val="14"/>
                    <w:szCs w:val="14"/>
                    <w:lang w:eastAsia="en-GB"/>
                  </w:rPr>
                </w:rPrChange>
              </w:rPr>
            </w:pPr>
          </w:p>
        </w:tc>
        <w:tc>
          <w:tcPr>
            <w:tcW w:w="1060" w:type="dxa"/>
            <w:tcBorders>
              <w:top w:val="nil"/>
              <w:left w:val="nil"/>
              <w:bottom w:val="nil"/>
              <w:right w:val="nil"/>
            </w:tcBorders>
            <w:shd w:val="clear" w:color="auto" w:fill="auto"/>
            <w:noWrap/>
            <w:vAlign w:val="bottom"/>
            <w:hideMark/>
            <w:tcPrChange w:id="3153" w:author="Dodd Paul (RNU) Oxford Health" w:date="2015-06-24T16:58:00Z">
              <w:tcPr>
                <w:tcW w:w="106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54" w:author="Dodd Paul (RNU) Oxford Health" w:date="2015-06-24T16:50:00Z"/>
                <w:rFonts w:cs="Arial"/>
                <w:color w:val="000000"/>
                <w:szCs w:val="22"/>
                <w:lang w:eastAsia="en-GB"/>
                <w:rPrChange w:id="3155" w:author="Perryman Adam (RNU) Oxford Health" w:date="2015-07-15T15:50:00Z">
                  <w:rPr>
                    <w:ins w:id="3156" w:author="Dodd Paul (RNU) Oxford Health" w:date="2015-06-24T16:50:00Z"/>
                    <w:rFonts w:ascii="Calibri" w:hAnsi="Calibri"/>
                    <w:color w:val="000000"/>
                    <w:sz w:val="14"/>
                    <w:szCs w:val="14"/>
                    <w:lang w:eastAsia="en-GB"/>
                  </w:rPr>
                </w:rPrChange>
              </w:rPr>
            </w:pPr>
          </w:p>
        </w:tc>
        <w:tc>
          <w:tcPr>
            <w:tcW w:w="1033" w:type="dxa"/>
            <w:tcBorders>
              <w:top w:val="nil"/>
              <w:left w:val="nil"/>
              <w:bottom w:val="nil"/>
              <w:right w:val="nil"/>
            </w:tcBorders>
            <w:shd w:val="clear" w:color="auto" w:fill="auto"/>
            <w:noWrap/>
            <w:vAlign w:val="bottom"/>
            <w:hideMark/>
            <w:tcPrChange w:id="3157"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58" w:author="Dodd Paul (RNU) Oxford Health" w:date="2015-06-24T16:50:00Z"/>
                <w:rFonts w:cs="Arial"/>
                <w:color w:val="000000"/>
                <w:szCs w:val="22"/>
                <w:lang w:eastAsia="en-GB"/>
                <w:rPrChange w:id="3159" w:author="Perryman Adam (RNU) Oxford Health" w:date="2015-07-15T15:50:00Z">
                  <w:rPr>
                    <w:ins w:id="3160"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3161"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62" w:author="Dodd Paul (RNU) Oxford Health" w:date="2015-06-24T16:50:00Z"/>
                <w:rFonts w:cs="Arial"/>
                <w:color w:val="000000"/>
                <w:szCs w:val="22"/>
                <w:lang w:eastAsia="en-GB"/>
                <w:rPrChange w:id="3163" w:author="Perryman Adam (RNU) Oxford Health" w:date="2015-07-15T15:50:00Z">
                  <w:rPr>
                    <w:ins w:id="3164"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3165"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66" w:author="Dodd Paul (RNU) Oxford Health" w:date="2015-06-24T16:50:00Z"/>
                <w:rFonts w:cs="Arial"/>
                <w:color w:val="000000"/>
                <w:szCs w:val="22"/>
                <w:lang w:eastAsia="en-GB"/>
                <w:rPrChange w:id="3167" w:author="Perryman Adam (RNU) Oxford Health" w:date="2015-07-15T15:50:00Z">
                  <w:rPr>
                    <w:ins w:id="3168"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3169"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70" w:author="Dodd Paul (RNU) Oxford Health" w:date="2015-06-24T16:50:00Z"/>
                <w:rFonts w:cs="Arial"/>
                <w:color w:val="000000"/>
                <w:szCs w:val="22"/>
                <w:lang w:eastAsia="en-GB"/>
                <w:rPrChange w:id="3171" w:author="Perryman Adam (RNU) Oxford Health" w:date="2015-07-15T15:50:00Z">
                  <w:rPr>
                    <w:ins w:id="3172"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3173"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3174" w:author="Dodd Paul (RNU) Oxford Health" w:date="2015-06-24T16:50:00Z"/>
                <w:rFonts w:cs="Arial"/>
                <w:color w:val="000000"/>
                <w:szCs w:val="22"/>
                <w:lang w:eastAsia="en-GB"/>
                <w:rPrChange w:id="3175" w:author="Perryman Adam (RNU) Oxford Health" w:date="2015-07-15T15:50:00Z">
                  <w:rPr>
                    <w:ins w:id="3176"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3177"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78" w:author="Dodd Paul (RNU) Oxford Health" w:date="2015-06-24T16:50:00Z"/>
                <w:rFonts w:cs="Arial"/>
                <w:color w:val="000000"/>
                <w:szCs w:val="22"/>
                <w:lang w:eastAsia="en-GB"/>
                <w:rPrChange w:id="3179" w:author="Perryman Adam (RNU) Oxford Health" w:date="2015-07-15T15:50:00Z">
                  <w:rPr>
                    <w:ins w:id="3180"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3181"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82" w:author="Dodd Paul (RNU) Oxford Health" w:date="2015-06-24T16:50:00Z"/>
                <w:rFonts w:cs="Arial"/>
                <w:color w:val="000000"/>
                <w:szCs w:val="22"/>
                <w:lang w:eastAsia="en-GB"/>
                <w:rPrChange w:id="3183" w:author="Perryman Adam (RNU) Oxford Health" w:date="2015-07-15T15:50:00Z">
                  <w:rPr>
                    <w:ins w:id="3184" w:author="Dodd Paul (RNU) Oxford Health" w:date="2015-06-24T16:50:00Z"/>
                    <w:rFonts w:ascii="Calibri" w:hAnsi="Calibri"/>
                    <w:color w:val="000000"/>
                    <w:sz w:val="14"/>
                    <w:szCs w:val="14"/>
                    <w:lang w:eastAsia="en-GB"/>
                  </w:rPr>
                </w:rPrChange>
              </w:rPr>
            </w:pPr>
          </w:p>
        </w:tc>
      </w:tr>
      <w:tr w:rsidR="0067418E" w:rsidRPr="00B764E9" w:rsidTr="0067418E">
        <w:trPr>
          <w:trHeight w:val="180"/>
          <w:ins w:id="3185" w:author="Dodd Paul (RNU) Oxford Health" w:date="2015-06-24T16:50:00Z"/>
          <w:trPrChange w:id="3186" w:author="Dodd Paul (RNU) Oxford Health" w:date="2015-06-24T16:58:00Z">
            <w:trPr>
              <w:trHeight w:val="180"/>
            </w:trPr>
          </w:trPrChange>
        </w:trPr>
        <w:tc>
          <w:tcPr>
            <w:tcW w:w="13765" w:type="dxa"/>
            <w:gridSpan w:val="5"/>
            <w:tcBorders>
              <w:top w:val="nil"/>
              <w:left w:val="nil"/>
              <w:bottom w:val="nil"/>
              <w:right w:val="nil"/>
            </w:tcBorders>
            <w:shd w:val="clear" w:color="auto" w:fill="auto"/>
            <w:noWrap/>
            <w:vAlign w:val="bottom"/>
            <w:hideMark/>
            <w:tcPrChange w:id="3187" w:author="Dodd Paul (RNU) Oxford Health" w:date="2015-06-24T16:58:00Z">
              <w:tcPr>
                <w:tcW w:w="4827" w:type="dxa"/>
                <w:gridSpan w:val="5"/>
                <w:tcBorders>
                  <w:top w:val="nil"/>
                  <w:left w:val="nil"/>
                  <w:bottom w:val="nil"/>
                  <w:right w:val="nil"/>
                </w:tcBorders>
                <w:shd w:val="clear" w:color="auto" w:fill="auto"/>
                <w:noWrap/>
                <w:vAlign w:val="bottom"/>
                <w:hideMark/>
              </w:tcPr>
            </w:tcPrChange>
          </w:tcPr>
          <w:p w:rsidR="00F37C81" w:rsidRPr="00B764E9" w:rsidRDefault="00F37C81" w:rsidP="0067418E">
            <w:pPr>
              <w:overflowPunct/>
              <w:autoSpaceDE/>
              <w:autoSpaceDN/>
              <w:adjustRightInd/>
              <w:textAlignment w:val="auto"/>
              <w:rPr>
                <w:ins w:id="3188" w:author="Dodd Paul (RNU) Oxford Health" w:date="2015-06-24T16:50:00Z"/>
                <w:rFonts w:cs="Arial"/>
                <w:color w:val="000000"/>
                <w:szCs w:val="22"/>
                <w:lang w:eastAsia="en-GB"/>
                <w:rPrChange w:id="3189" w:author="Perryman Adam (RNU) Oxford Health" w:date="2015-07-15T15:50:00Z">
                  <w:rPr>
                    <w:ins w:id="3190" w:author="Dodd Paul (RNU) Oxford Health" w:date="2015-06-24T16:50:00Z"/>
                    <w:rFonts w:ascii="Calibri" w:hAnsi="Calibri"/>
                    <w:color w:val="000000"/>
                    <w:sz w:val="14"/>
                    <w:szCs w:val="14"/>
                    <w:lang w:eastAsia="en-GB"/>
                  </w:rPr>
                </w:rPrChange>
              </w:rPr>
            </w:pPr>
            <w:ins w:id="3191" w:author="Dodd Paul (RNU) Oxford Health" w:date="2015-06-24T17:49:00Z">
              <w:r w:rsidRPr="00B764E9">
                <w:rPr>
                  <w:rFonts w:cs="Arial"/>
                  <w:color w:val="000000"/>
                  <w:szCs w:val="22"/>
                  <w:lang w:eastAsia="en-GB"/>
                  <w:rPrChange w:id="3192" w:author="Perryman Adam (RNU) Oxford Health" w:date="2015-07-15T15:50:00Z">
                    <w:rPr>
                      <w:rFonts w:cs="Arial"/>
                      <w:color w:val="000000"/>
                      <w:sz w:val="20"/>
                      <w:lang w:eastAsia="en-GB"/>
                    </w:rPr>
                  </w:rPrChange>
                </w:rPr>
                <w:t xml:space="preserve">Signing health care contracts is only permissible following validation of financials by </w:t>
              </w:r>
            </w:ins>
            <w:ins w:id="3193" w:author="Dodd Paul (RNU) Oxford Health" w:date="2015-06-24T17:50:00Z">
              <w:r w:rsidRPr="00B764E9">
                <w:rPr>
                  <w:rFonts w:cs="Arial"/>
                  <w:color w:val="000000"/>
                  <w:szCs w:val="22"/>
                  <w:lang w:eastAsia="en-GB"/>
                  <w:rPrChange w:id="3194" w:author="Perryman Adam (RNU) Oxford Health" w:date="2015-07-15T15:50:00Z">
                    <w:rPr>
                      <w:rFonts w:cs="Arial"/>
                      <w:color w:val="000000"/>
                      <w:sz w:val="20"/>
                      <w:lang w:eastAsia="en-GB"/>
                    </w:rPr>
                  </w:rPrChange>
                </w:rPr>
                <w:t>DoF (or DoF’s nominated officer)</w:t>
              </w:r>
            </w:ins>
          </w:p>
        </w:tc>
        <w:tc>
          <w:tcPr>
            <w:tcW w:w="990" w:type="dxa"/>
            <w:tcBorders>
              <w:top w:val="nil"/>
              <w:left w:val="nil"/>
              <w:bottom w:val="nil"/>
              <w:right w:val="nil"/>
            </w:tcBorders>
            <w:shd w:val="clear" w:color="auto" w:fill="auto"/>
            <w:noWrap/>
            <w:vAlign w:val="bottom"/>
            <w:hideMark/>
            <w:tcPrChange w:id="3195" w:author="Dodd Paul (RNU) Oxford Health" w:date="2015-06-24T16:58:00Z">
              <w:tcPr>
                <w:tcW w:w="99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196" w:author="Dodd Paul (RNU) Oxford Health" w:date="2015-06-24T16:50:00Z"/>
                <w:rFonts w:cs="Arial"/>
                <w:color w:val="000000"/>
                <w:szCs w:val="22"/>
                <w:lang w:eastAsia="en-GB"/>
                <w:rPrChange w:id="3197" w:author="Perryman Adam (RNU) Oxford Health" w:date="2015-07-15T15:50:00Z">
                  <w:rPr>
                    <w:ins w:id="3198" w:author="Dodd Paul (RNU) Oxford Health" w:date="2015-06-24T16:50:00Z"/>
                    <w:rFonts w:ascii="Calibri" w:hAnsi="Calibri"/>
                    <w:color w:val="000000"/>
                    <w:sz w:val="14"/>
                    <w:szCs w:val="14"/>
                    <w:lang w:eastAsia="en-GB"/>
                  </w:rPr>
                </w:rPrChange>
              </w:rPr>
            </w:pPr>
          </w:p>
        </w:tc>
        <w:tc>
          <w:tcPr>
            <w:tcW w:w="1056" w:type="dxa"/>
            <w:tcBorders>
              <w:top w:val="nil"/>
              <w:left w:val="nil"/>
              <w:bottom w:val="nil"/>
              <w:right w:val="nil"/>
            </w:tcBorders>
            <w:shd w:val="clear" w:color="auto" w:fill="auto"/>
            <w:noWrap/>
            <w:vAlign w:val="bottom"/>
            <w:hideMark/>
            <w:tcPrChange w:id="3199" w:author="Dodd Paul (RNU) Oxford Health" w:date="2015-06-24T16:58:00Z">
              <w:tcPr>
                <w:tcW w:w="1056"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200" w:author="Dodd Paul (RNU) Oxford Health" w:date="2015-06-24T16:50:00Z"/>
                <w:rFonts w:cs="Arial"/>
                <w:color w:val="000000"/>
                <w:szCs w:val="22"/>
                <w:lang w:eastAsia="en-GB"/>
                <w:rPrChange w:id="3201" w:author="Perryman Adam (RNU) Oxford Health" w:date="2015-07-15T15:50:00Z">
                  <w:rPr>
                    <w:ins w:id="3202" w:author="Dodd Paul (RNU) Oxford Health" w:date="2015-06-24T16:50:00Z"/>
                    <w:rFonts w:ascii="Calibri" w:hAnsi="Calibri"/>
                    <w:color w:val="000000"/>
                    <w:sz w:val="14"/>
                    <w:szCs w:val="14"/>
                    <w:lang w:eastAsia="en-GB"/>
                  </w:rPr>
                </w:rPrChange>
              </w:rPr>
            </w:pPr>
          </w:p>
        </w:tc>
        <w:tc>
          <w:tcPr>
            <w:tcW w:w="900" w:type="dxa"/>
            <w:tcBorders>
              <w:top w:val="nil"/>
              <w:left w:val="nil"/>
              <w:bottom w:val="nil"/>
              <w:right w:val="nil"/>
            </w:tcBorders>
            <w:shd w:val="clear" w:color="auto" w:fill="auto"/>
            <w:noWrap/>
            <w:vAlign w:val="bottom"/>
            <w:hideMark/>
            <w:tcPrChange w:id="3203" w:author="Dodd Paul (RNU) Oxford Health" w:date="2015-06-24T16:58:00Z">
              <w:tcPr>
                <w:tcW w:w="9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204" w:author="Dodd Paul (RNU) Oxford Health" w:date="2015-06-24T16:50:00Z"/>
                <w:rFonts w:cs="Arial"/>
                <w:color w:val="000000"/>
                <w:szCs w:val="22"/>
                <w:lang w:eastAsia="en-GB"/>
                <w:rPrChange w:id="3205" w:author="Perryman Adam (RNU) Oxford Health" w:date="2015-07-15T15:50:00Z">
                  <w:rPr>
                    <w:ins w:id="3206" w:author="Dodd Paul (RNU) Oxford Health" w:date="2015-06-24T16:50:00Z"/>
                    <w:rFonts w:ascii="Calibri" w:hAnsi="Calibri"/>
                    <w:color w:val="000000"/>
                    <w:sz w:val="14"/>
                    <w:szCs w:val="14"/>
                    <w:lang w:eastAsia="en-GB"/>
                  </w:rPr>
                </w:rPrChange>
              </w:rPr>
            </w:pPr>
          </w:p>
        </w:tc>
        <w:tc>
          <w:tcPr>
            <w:tcW w:w="1060" w:type="dxa"/>
            <w:tcBorders>
              <w:top w:val="nil"/>
              <w:left w:val="nil"/>
              <w:bottom w:val="nil"/>
              <w:right w:val="nil"/>
            </w:tcBorders>
            <w:shd w:val="clear" w:color="auto" w:fill="auto"/>
            <w:noWrap/>
            <w:vAlign w:val="bottom"/>
            <w:hideMark/>
            <w:tcPrChange w:id="3207" w:author="Dodd Paul (RNU) Oxford Health" w:date="2015-06-24T16:58:00Z">
              <w:tcPr>
                <w:tcW w:w="106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208" w:author="Dodd Paul (RNU) Oxford Health" w:date="2015-06-24T16:50:00Z"/>
                <w:rFonts w:cs="Arial"/>
                <w:color w:val="000000"/>
                <w:szCs w:val="22"/>
                <w:lang w:eastAsia="en-GB"/>
                <w:rPrChange w:id="3209" w:author="Perryman Adam (RNU) Oxford Health" w:date="2015-07-15T15:50:00Z">
                  <w:rPr>
                    <w:ins w:id="3210" w:author="Dodd Paul (RNU) Oxford Health" w:date="2015-06-24T16:50:00Z"/>
                    <w:rFonts w:ascii="Calibri" w:hAnsi="Calibri"/>
                    <w:color w:val="000000"/>
                    <w:sz w:val="14"/>
                    <w:szCs w:val="14"/>
                    <w:lang w:eastAsia="en-GB"/>
                  </w:rPr>
                </w:rPrChange>
              </w:rPr>
            </w:pPr>
          </w:p>
        </w:tc>
        <w:tc>
          <w:tcPr>
            <w:tcW w:w="1033" w:type="dxa"/>
            <w:tcBorders>
              <w:top w:val="nil"/>
              <w:left w:val="nil"/>
              <w:bottom w:val="nil"/>
              <w:right w:val="nil"/>
            </w:tcBorders>
            <w:shd w:val="clear" w:color="auto" w:fill="auto"/>
            <w:noWrap/>
            <w:vAlign w:val="bottom"/>
            <w:hideMark/>
            <w:tcPrChange w:id="3211" w:author="Dodd Paul (RNU) Oxford Health" w:date="2015-06-24T16:58:00Z">
              <w:tcPr>
                <w:tcW w:w="1033"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212" w:author="Dodd Paul (RNU) Oxford Health" w:date="2015-06-24T16:50:00Z"/>
                <w:rFonts w:cs="Arial"/>
                <w:color w:val="000000"/>
                <w:szCs w:val="22"/>
                <w:lang w:eastAsia="en-GB"/>
                <w:rPrChange w:id="3213" w:author="Perryman Adam (RNU) Oxford Health" w:date="2015-07-15T15:50:00Z">
                  <w:rPr>
                    <w:ins w:id="3214" w:author="Dodd Paul (RNU) Oxford Health" w:date="2015-06-24T16:50:00Z"/>
                    <w:rFonts w:ascii="Calibri" w:hAnsi="Calibri"/>
                    <w:color w:val="000000"/>
                    <w:sz w:val="14"/>
                    <w:szCs w:val="14"/>
                    <w:lang w:eastAsia="en-GB"/>
                  </w:rPr>
                </w:rPrChange>
              </w:rPr>
            </w:pPr>
          </w:p>
        </w:tc>
        <w:tc>
          <w:tcPr>
            <w:tcW w:w="1000" w:type="dxa"/>
            <w:tcBorders>
              <w:top w:val="nil"/>
              <w:left w:val="nil"/>
              <w:bottom w:val="nil"/>
              <w:right w:val="nil"/>
            </w:tcBorders>
            <w:shd w:val="clear" w:color="auto" w:fill="auto"/>
            <w:noWrap/>
            <w:vAlign w:val="bottom"/>
            <w:hideMark/>
            <w:tcPrChange w:id="3215" w:author="Dodd Paul (RNU) Oxford Health" w:date="2015-06-24T16:58:00Z">
              <w:tcPr>
                <w:tcW w:w="100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216" w:author="Dodd Paul (RNU) Oxford Health" w:date="2015-06-24T16:50:00Z"/>
                <w:rFonts w:cs="Arial"/>
                <w:color w:val="000000"/>
                <w:szCs w:val="22"/>
                <w:lang w:eastAsia="en-GB"/>
                <w:rPrChange w:id="3217" w:author="Perryman Adam (RNU) Oxford Health" w:date="2015-07-15T15:50:00Z">
                  <w:rPr>
                    <w:ins w:id="3218" w:author="Dodd Paul (RNU) Oxford Health" w:date="2015-06-24T16:50:00Z"/>
                    <w:rFonts w:ascii="Calibri" w:hAnsi="Calibri"/>
                    <w:color w:val="000000"/>
                    <w:sz w:val="14"/>
                    <w:szCs w:val="14"/>
                    <w:lang w:eastAsia="en-GB"/>
                  </w:rPr>
                </w:rPrChange>
              </w:rPr>
            </w:pPr>
          </w:p>
        </w:tc>
        <w:tc>
          <w:tcPr>
            <w:tcW w:w="1080" w:type="dxa"/>
            <w:tcBorders>
              <w:top w:val="nil"/>
              <w:left w:val="nil"/>
              <w:bottom w:val="nil"/>
              <w:right w:val="nil"/>
            </w:tcBorders>
            <w:shd w:val="clear" w:color="auto" w:fill="auto"/>
            <w:noWrap/>
            <w:vAlign w:val="bottom"/>
            <w:hideMark/>
            <w:tcPrChange w:id="3219" w:author="Dodd Paul (RNU) Oxford Health" w:date="2015-06-24T16:58:00Z">
              <w:tcPr>
                <w:tcW w:w="108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220" w:author="Dodd Paul (RNU) Oxford Health" w:date="2015-06-24T16:50:00Z"/>
                <w:rFonts w:cs="Arial"/>
                <w:color w:val="000000"/>
                <w:szCs w:val="22"/>
                <w:lang w:eastAsia="en-GB"/>
                <w:rPrChange w:id="3221" w:author="Perryman Adam (RNU) Oxford Health" w:date="2015-07-15T15:50:00Z">
                  <w:rPr>
                    <w:ins w:id="3222" w:author="Dodd Paul (RNU) Oxford Health" w:date="2015-06-24T16:50:00Z"/>
                    <w:rFonts w:ascii="Calibri" w:hAnsi="Calibri"/>
                    <w:color w:val="000000"/>
                    <w:sz w:val="14"/>
                    <w:szCs w:val="14"/>
                    <w:lang w:eastAsia="en-GB"/>
                  </w:rPr>
                </w:rPrChange>
              </w:rPr>
            </w:pPr>
          </w:p>
        </w:tc>
        <w:tc>
          <w:tcPr>
            <w:tcW w:w="954" w:type="dxa"/>
            <w:tcBorders>
              <w:top w:val="nil"/>
              <w:left w:val="nil"/>
              <w:bottom w:val="nil"/>
              <w:right w:val="nil"/>
            </w:tcBorders>
            <w:shd w:val="clear" w:color="auto" w:fill="auto"/>
            <w:noWrap/>
            <w:vAlign w:val="bottom"/>
            <w:hideMark/>
            <w:tcPrChange w:id="3223" w:author="Dodd Paul (RNU) Oxford Health" w:date="2015-06-24T16:58:00Z">
              <w:tcPr>
                <w:tcW w:w="954"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224" w:author="Dodd Paul (RNU) Oxford Health" w:date="2015-06-24T16:50:00Z"/>
                <w:rFonts w:cs="Arial"/>
                <w:color w:val="000000"/>
                <w:szCs w:val="22"/>
                <w:lang w:eastAsia="en-GB"/>
                <w:rPrChange w:id="3225" w:author="Perryman Adam (RNU) Oxford Health" w:date="2015-07-15T15:50:00Z">
                  <w:rPr>
                    <w:ins w:id="3226" w:author="Dodd Paul (RNU) Oxford Health" w:date="2015-06-24T16:50:00Z"/>
                    <w:rFonts w:ascii="Calibri" w:hAnsi="Calibri"/>
                    <w:color w:val="000000"/>
                    <w:sz w:val="14"/>
                    <w:szCs w:val="14"/>
                    <w:lang w:eastAsia="en-GB"/>
                  </w:rPr>
                </w:rPrChange>
              </w:rPr>
            </w:pPr>
          </w:p>
        </w:tc>
        <w:tc>
          <w:tcPr>
            <w:tcW w:w="739" w:type="dxa"/>
            <w:tcBorders>
              <w:top w:val="nil"/>
              <w:left w:val="nil"/>
              <w:bottom w:val="nil"/>
              <w:right w:val="nil"/>
            </w:tcBorders>
            <w:shd w:val="clear" w:color="auto" w:fill="auto"/>
            <w:noWrap/>
            <w:vAlign w:val="bottom"/>
            <w:hideMark/>
            <w:tcPrChange w:id="3227" w:author="Dodd Paul (RNU) Oxford Health" w:date="2015-06-24T16:58:00Z">
              <w:tcPr>
                <w:tcW w:w="739"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textAlignment w:val="auto"/>
              <w:rPr>
                <w:ins w:id="3228" w:author="Dodd Paul (RNU) Oxford Health" w:date="2015-06-24T16:50:00Z"/>
                <w:rFonts w:cs="Arial"/>
                <w:color w:val="000000"/>
                <w:szCs w:val="22"/>
                <w:lang w:eastAsia="en-GB"/>
                <w:rPrChange w:id="3229" w:author="Perryman Adam (RNU) Oxford Health" w:date="2015-07-15T15:50:00Z">
                  <w:rPr>
                    <w:ins w:id="3230" w:author="Dodd Paul (RNU) Oxford Health" w:date="2015-06-24T16:50:00Z"/>
                    <w:rFonts w:ascii="Calibri" w:hAnsi="Calibri"/>
                    <w:color w:val="000000"/>
                    <w:sz w:val="14"/>
                    <w:szCs w:val="14"/>
                    <w:lang w:eastAsia="en-GB"/>
                  </w:rPr>
                </w:rPrChange>
              </w:rPr>
            </w:pPr>
          </w:p>
        </w:tc>
        <w:tc>
          <w:tcPr>
            <w:tcW w:w="1128" w:type="dxa"/>
            <w:tcBorders>
              <w:top w:val="nil"/>
              <w:left w:val="nil"/>
              <w:bottom w:val="nil"/>
              <w:right w:val="nil"/>
            </w:tcBorders>
            <w:shd w:val="clear" w:color="auto" w:fill="auto"/>
            <w:noWrap/>
            <w:vAlign w:val="bottom"/>
            <w:hideMark/>
            <w:tcPrChange w:id="3231" w:author="Dodd Paul (RNU) Oxford Health" w:date="2015-06-24T16:58:00Z">
              <w:tcPr>
                <w:tcW w:w="1128"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232" w:author="Dodd Paul (RNU) Oxford Health" w:date="2015-06-24T16:50:00Z"/>
                <w:rFonts w:cs="Arial"/>
                <w:color w:val="000000"/>
                <w:szCs w:val="22"/>
                <w:lang w:eastAsia="en-GB"/>
                <w:rPrChange w:id="3233" w:author="Perryman Adam (RNU) Oxford Health" w:date="2015-07-15T15:50:00Z">
                  <w:rPr>
                    <w:ins w:id="3234" w:author="Dodd Paul (RNU) Oxford Health" w:date="2015-06-24T16:50:00Z"/>
                    <w:rFonts w:ascii="Calibri" w:hAnsi="Calibri"/>
                    <w:color w:val="000000"/>
                    <w:sz w:val="14"/>
                    <w:szCs w:val="14"/>
                    <w:lang w:eastAsia="en-GB"/>
                  </w:rPr>
                </w:rPrChange>
              </w:rPr>
            </w:pPr>
          </w:p>
        </w:tc>
        <w:tc>
          <w:tcPr>
            <w:tcW w:w="940" w:type="dxa"/>
            <w:tcBorders>
              <w:top w:val="nil"/>
              <w:left w:val="nil"/>
              <w:bottom w:val="nil"/>
              <w:right w:val="nil"/>
            </w:tcBorders>
            <w:shd w:val="clear" w:color="auto" w:fill="auto"/>
            <w:noWrap/>
            <w:vAlign w:val="bottom"/>
            <w:hideMark/>
            <w:tcPrChange w:id="3235" w:author="Dodd Paul (RNU) Oxford Health" w:date="2015-06-24T16:58:00Z">
              <w:tcPr>
                <w:tcW w:w="940" w:type="dxa"/>
                <w:tcBorders>
                  <w:top w:val="nil"/>
                  <w:left w:val="nil"/>
                  <w:bottom w:val="nil"/>
                  <w:right w:val="nil"/>
                </w:tcBorders>
                <w:shd w:val="clear" w:color="auto" w:fill="auto"/>
                <w:noWrap/>
                <w:vAlign w:val="bottom"/>
                <w:hideMark/>
              </w:tcPr>
            </w:tcPrChange>
          </w:tcPr>
          <w:p w:rsidR="0067418E" w:rsidRPr="00B764E9" w:rsidRDefault="0067418E" w:rsidP="0067418E">
            <w:pPr>
              <w:overflowPunct/>
              <w:autoSpaceDE/>
              <w:autoSpaceDN/>
              <w:adjustRightInd/>
              <w:jc w:val="center"/>
              <w:textAlignment w:val="auto"/>
              <w:rPr>
                <w:ins w:id="3236" w:author="Dodd Paul (RNU) Oxford Health" w:date="2015-06-24T16:50:00Z"/>
                <w:rFonts w:cs="Arial"/>
                <w:color w:val="000000"/>
                <w:szCs w:val="22"/>
                <w:lang w:eastAsia="en-GB"/>
                <w:rPrChange w:id="3237" w:author="Perryman Adam (RNU) Oxford Health" w:date="2015-07-15T15:50:00Z">
                  <w:rPr>
                    <w:ins w:id="3238" w:author="Dodd Paul (RNU) Oxford Health" w:date="2015-06-24T16:50:00Z"/>
                    <w:rFonts w:ascii="Calibri" w:hAnsi="Calibri"/>
                    <w:color w:val="000000"/>
                    <w:sz w:val="14"/>
                    <w:szCs w:val="14"/>
                    <w:lang w:eastAsia="en-GB"/>
                  </w:rPr>
                </w:rPrChange>
              </w:rPr>
            </w:pPr>
          </w:p>
        </w:tc>
      </w:tr>
    </w:tbl>
    <w:p w:rsidR="00686860" w:rsidRPr="00B5234D" w:rsidRDefault="00686860">
      <w:pPr>
        <w:rPr>
          <w:ins w:id="3239" w:author="Perryman Adam (RNU) Oxford Health" w:date="2015-07-15T11:48:00Z"/>
          <w:rFonts w:cs="Arial"/>
          <w:szCs w:val="22"/>
        </w:rPr>
      </w:pPr>
    </w:p>
    <w:p w:rsidR="005E4B9A" w:rsidRPr="00B764E9" w:rsidRDefault="005E4B9A">
      <w:pPr>
        <w:rPr>
          <w:rFonts w:cs="Arial"/>
          <w:szCs w:val="22"/>
          <w:rPrChange w:id="3240" w:author="Perryman Adam (RNU) Oxford Health" w:date="2015-07-15T15:50:00Z">
            <w:rPr/>
          </w:rPrChange>
        </w:rPr>
      </w:pPr>
      <w:ins w:id="3241" w:author="Perryman Adam (RNU) Oxford Health" w:date="2015-07-15T11:48:00Z">
        <w:r w:rsidRPr="00DB4C4F">
          <w:rPr>
            <w:rFonts w:cs="Arial"/>
            <w:szCs w:val="22"/>
          </w:rPr>
          <w:t xml:space="preserve">Investment approval limits and business case approval are </w:t>
        </w:r>
      </w:ins>
      <w:ins w:id="3242" w:author="Perryman Adam (RNU) Oxford Health" w:date="2015-07-15T11:49:00Z">
        <w:r w:rsidRPr="00625CDD">
          <w:rPr>
            <w:rFonts w:cs="Arial"/>
            <w:szCs w:val="22"/>
          </w:rPr>
          <w:t>defined</w:t>
        </w:r>
      </w:ins>
      <w:ins w:id="3243" w:author="Perryman Adam (RNU) Oxford Health" w:date="2015-07-15T11:48:00Z">
        <w:r w:rsidRPr="00B764E9">
          <w:rPr>
            <w:rFonts w:cs="Arial"/>
            <w:szCs w:val="22"/>
            <w:rPrChange w:id="3244" w:author="Perryman Adam (RNU) Oxford Health" w:date="2015-07-15T15:50:00Z">
              <w:rPr/>
            </w:rPrChange>
          </w:rPr>
          <w:t xml:space="preserve"> in the budgetary control policy (Section 8)</w:t>
        </w:r>
      </w:ins>
    </w:p>
    <w:sectPr w:rsidR="005E4B9A" w:rsidRPr="00B764E9" w:rsidSect="00C20220">
      <w:pgSz w:w="16840" w:h="11907" w:orient="landscape" w:code="9"/>
      <w:pgMar w:top="298" w:right="1440" w:bottom="567" w:left="851" w:header="300" w:footer="0" w:gutter="0"/>
      <w:cols w:space="720"/>
      <w:noEndnote/>
      <w:docGrid w:linePitch="326"/>
      <w:sectPrChange w:id="3245" w:author="Perryman Adam (RNU) Oxford Health" w:date="2015-07-15T15:52:00Z">
        <w:sectPr w:rsidR="005E4B9A" w:rsidRPr="00B764E9" w:rsidSect="00C20220">
          <w:pgSz w:w="11907" w:h="16840" w:orient="portrait"/>
          <w:pgMar w:top="1440" w:right="1797" w:bottom="1440" w:left="1797"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67" w:rsidRDefault="000D0767" w:rsidP="0048301F">
      <w:r>
        <w:separator/>
      </w:r>
    </w:p>
  </w:endnote>
  <w:endnote w:type="continuationSeparator" w:id="0">
    <w:p w:rsidR="000D0767" w:rsidRDefault="000D0767" w:rsidP="004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utiger">
    <w:altName w:val="Angsana New"/>
    <w:charset w:val="01"/>
    <w:family w:val="roman"/>
    <w:pitch w:val="variable"/>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9" w:rsidRDefault="00124C79">
    <w:pPr>
      <w:pStyle w:val="Footer"/>
      <w:jc w:val="center"/>
      <w:rPr>
        <w:ins w:id="214" w:author="Perryman Adam (RNU) Oxford Health" w:date="2015-07-16T11:44:00Z"/>
      </w:rPr>
    </w:pPr>
  </w:p>
  <w:p w:rsidR="000D0767" w:rsidRDefault="000D0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150" w:author="Perryman Adam (RNU) Oxford Health" w:date="2015-07-16T11:44:00Z"/>
  <w:sdt>
    <w:sdtPr>
      <w:id w:val="1064365270"/>
      <w:docPartObj>
        <w:docPartGallery w:val="Page Numbers (Bottom of Page)"/>
        <w:docPartUnique/>
      </w:docPartObj>
    </w:sdtPr>
    <w:sdtEndPr>
      <w:rPr>
        <w:noProof/>
      </w:rPr>
    </w:sdtEndPr>
    <w:sdtContent>
      <w:customXmlInsRangeEnd w:id="1150"/>
      <w:p w:rsidR="00124C79" w:rsidRDefault="00124C79">
        <w:pPr>
          <w:pStyle w:val="Footer"/>
          <w:jc w:val="center"/>
          <w:rPr>
            <w:ins w:id="1151" w:author="Perryman Adam (RNU) Oxford Health" w:date="2015-07-16T11:44:00Z"/>
          </w:rPr>
        </w:pPr>
        <w:ins w:id="1152" w:author="Perryman Adam (RNU) Oxford Health" w:date="2015-07-16T11:44:00Z">
          <w:r>
            <w:fldChar w:fldCharType="begin"/>
          </w:r>
          <w:r>
            <w:instrText xml:space="preserve"> PAGE   \* MERGEFORMAT </w:instrText>
          </w:r>
          <w:r>
            <w:fldChar w:fldCharType="separate"/>
          </w:r>
        </w:ins>
        <w:r w:rsidR="00625CDD">
          <w:rPr>
            <w:noProof/>
          </w:rPr>
          <w:t>43</w:t>
        </w:r>
        <w:ins w:id="1153" w:author="Perryman Adam (RNU) Oxford Health" w:date="2015-07-16T11:44:00Z">
          <w:r>
            <w:rPr>
              <w:noProof/>
            </w:rPr>
            <w:fldChar w:fldCharType="end"/>
          </w:r>
        </w:ins>
      </w:p>
      <w:customXmlInsRangeStart w:id="1154" w:author="Perryman Adam (RNU) Oxford Health" w:date="2015-07-16T11:44:00Z"/>
    </w:sdtContent>
  </w:sdt>
  <w:customXmlInsRangeEnd w:id="1154"/>
  <w:p w:rsidR="00124C79" w:rsidRDefault="0012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67" w:rsidRDefault="000D0767" w:rsidP="0048301F">
      <w:r>
        <w:separator/>
      </w:r>
    </w:p>
  </w:footnote>
  <w:footnote w:type="continuationSeparator" w:id="0">
    <w:p w:rsidR="000D0767" w:rsidRDefault="000D0767" w:rsidP="00483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48D"/>
    <w:multiLevelType w:val="hybridMultilevel"/>
    <w:tmpl w:val="8FC0609E"/>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360"/>
        </w:tabs>
        <w:ind w:left="36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262300"/>
    <w:multiLevelType w:val="hybridMultilevel"/>
    <w:tmpl w:val="BD3C1C6C"/>
    <w:lvl w:ilvl="0" w:tplc="A1EECA6E">
      <w:start w:val="9"/>
      <w:numFmt w:val="lowerLetter"/>
      <w:lvlText w:val="%1"/>
      <w:lvlJc w:val="left"/>
      <w:pPr>
        <w:tabs>
          <w:tab w:val="num" w:pos="340"/>
        </w:tabs>
        <w:ind w:left="36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8924AD"/>
    <w:multiLevelType w:val="hybridMultilevel"/>
    <w:tmpl w:val="2CC628D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FB772F"/>
    <w:multiLevelType w:val="hybridMultilevel"/>
    <w:tmpl w:val="4356BBBA"/>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2C2101"/>
    <w:multiLevelType w:val="hybridMultilevel"/>
    <w:tmpl w:val="A372E586"/>
    <w:lvl w:ilvl="0" w:tplc="D1C8909C">
      <w:start w:val="1"/>
      <w:numFmt w:val="lowerLetter"/>
      <w:lvlText w:val="%1)"/>
      <w:lvlJc w:val="left"/>
      <w:pPr>
        <w:tabs>
          <w:tab w:val="num" w:pos="2872"/>
        </w:tabs>
        <w:ind w:left="2901"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CD14F78"/>
    <w:multiLevelType w:val="hybridMultilevel"/>
    <w:tmpl w:val="199E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22662"/>
    <w:multiLevelType w:val="hybridMultilevel"/>
    <w:tmpl w:val="82626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5196C"/>
    <w:multiLevelType w:val="hybridMultilevel"/>
    <w:tmpl w:val="13BC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371842"/>
    <w:multiLevelType w:val="hybridMultilevel"/>
    <w:tmpl w:val="A0DEE14A"/>
    <w:lvl w:ilvl="0" w:tplc="0CE02A16">
      <w:start w:val="1"/>
      <w:numFmt w:val="lowerLetter"/>
      <w:lvlText w:val="%1)"/>
      <w:lvlJc w:val="left"/>
      <w:pPr>
        <w:tabs>
          <w:tab w:val="num" w:pos="2860"/>
        </w:tabs>
        <w:ind w:left="2889"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0AF396B"/>
    <w:multiLevelType w:val="hybridMultilevel"/>
    <w:tmpl w:val="E4F2B6BE"/>
    <w:lvl w:ilvl="0" w:tplc="0809001B">
      <w:start w:val="1"/>
      <w:numFmt w:val="lowerRoman"/>
      <w:lvlText w:val="%1."/>
      <w:lvlJc w:val="right"/>
      <w:pPr>
        <w:tabs>
          <w:tab w:val="num" w:pos="2790"/>
        </w:tabs>
        <w:ind w:left="279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1522743"/>
    <w:multiLevelType w:val="hybridMultilevel"/>
    <w:tmpl w:val="0AEC4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EF2A8F"/>
    <w:multiLevelType w:val="hybridMultilevel"/>
    <w:tmpl w:val="D4042130"/>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2807526"/>
    <w:multiLevelType w:val="hybridMultilevel"/>
    <w:tmpl w:val="ED382F9C"/>
    <w:lvl w:ilvl="0" w:tplc="E5BCF5D6">
      <w:start w:val="1"/>
      <w:numFmt w:val="lowerLetter"/>
      <w:lvlText w:val="%1)"/>
      <w:lvlJc w:val="left"/>
      <w:pPr>
        <w:tabs>
          <w:tab w:val="num" w:pos="2872"/>
        </w:tabs>
        <w:ind w:left="2901"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59B0CC4"/>
    <w:multiLevelType w:val="hybridMultilevel"/>
    <w:tmpl w:val="DFEC1EC8"/>
    <w:lvl w:ilvl="0" w:tplc="0CE02A16">
      <w:start w:val="1"/>
      <w:numFmt w:val="lowerLetter"/>
      <w:lvlText w:val="%1)"/>
      <w:lvlJc w:val="left"/>
      <w:pPr>
        <w:tabs>
          <w:tab w:val="num" w:pos="2860"/>
        </w:tabs>
        <w:ind w:left="2889"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6766A02"/>
    <w:multiLevelType w:val="hybridMultilevel"/>
    <w:tmpl w:val="6C80C816"/>
    <w:lvl w:ilvl="0" w:tplc="B2BEBCDA">
      <w:start w:val="1"/>
      <w:numFmt w:val="lowerLetter"/>
      <w:lvlText w:val="%1"/>
      <w:lvlJc w:val="left"/>
      <w:pPr>
        <w:tabs>
          <w:tab w:val="num" w:pos="340"/>
        </w:tabs>
        <w:ind w:left="36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6262A3DA">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6BA08E7"/>
    <w:multiLevelType w:val="hybridMultilevel"/>
    <w:tmpl w:val="885EE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762EEA"/>
    <w:multiLevelType w:val="hybridMultilevel"/>
    <w:tmpl w:val="1AD490CE"/>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909201B"/>
    <w:multiLevelType w:val="hybridMultilevel"/>
    <w:tmpl w:val="AE5C94F0"/>
    <w:lvl w:ilvl="0" w:tplc="0809001B">
      <w:start w:val="1"/>
      <w:numFmt w:val="lowerRoman"/>
      <w:lvlText w:val="%1."/>
      <w:lvlJc w:val="right"/>
      <w:pPr>
        <w:tabs>
          <w:tab w:val="num" w:pos="2790"/>
        </w:tabs>
        <w:ind w:left="2790" w:hanging="180"/>
      </w:pPr>
    </w:lvl>
    <w:lvl w:ilvl="1" w:tplc="5BECE696">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98D673B"/>
    <w:multiLevelType w:val="hybridMultilevel"/>
    <w:tmpl w:val="1AF22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A2B2335"/>
    <w:multiLevelType w:val="hybridMultilevel"/>
    <w:tmpl w:val="BAF0250C"/>
    <w:lvl w:ilvl="0" w:tplc="0809000F">
      <w:start w:val="1"/>
      <w:numFmt w:val="decimal"/>
      <w:lvlText w:val="%1."/>
      <w:lvlJc w:val="left"/>
      <w:pPr>
        <w:ind w:left="3852" w:hanging="360"/>
      </w:pPr>
    </w:lvl>
    <w:lvl w:ilvl="1" w:tplc="08090019" w:tentative="1">
      <w:start w:val="1"/>
      <w:numFmt w:val="lowerLetter"/>
      <w:lvlText w:val="%2."/>
      <w:lvlJc w:val="left"/>
      <w:pPr>
        <w:ind w:left="4572" w:hanging="360"/>
      </w:pPr>
    </w:lvl>
    <w:lvl w:ilvl="2" w:tplc="0809001B" w:tentative="1">
      <w:start w:val="1"/>
      <w:numFmt w:val="lowerRoman"/>
      <w:lvlText w:val="%3."/>
      <w:lvlJc w:val="right"/>
      <w:pPr>
        <w:ind w:left="5292" w:hanging="180"/>
      </w:pPr>
    </w:lvl>
    <w:lvl w:ilvl="3" w:tplc="0809000F" w:tentative="1">
      <w:start w:val="1"/>
      <w:numFmt w:val="decimal"/>
      <w:lvlText w:val="%4."/>
      <w:lvlJc w:val="left"/>
      <w:pPr>
        <w:ind w:left="6012" w:hanging="360"/>
      </w:pPr>
    </w:lvl>
    <w:lvl w:ilvl="4" w:tplc="08090019" w:tentative="1">
      <w:start w:val="1"/>
      <w:numFmt w:val="lowerLetter"/>
      <w:lvlText w:val="%5."/>
      <w:lvlJc w:val="left"/>
      <w:pPr>
        <w:ind w:left="6732" w:hanging="360"/>
      </w:pPr>
    </w:lvl>
    <w:lvl w:ilvl="5" w:tplc="0809001B" w:tentative="1">
      <w:start w:val="1"/>
      <w:numFmt w:val="lowerRoman"/>
      <w:lvlText w:val="%6."/>
      <w:lvlJc w:val="right"/>
      <w:pPr>
        <w:ind w:left="7452" w:hanging="180"/>
      </w:pPr>
    </w:lvl>
    <w:lvl w:ilvl="6" w:tplc="0809000F" w:tentative="1">
      <w:start w:val="1"/>
      <w:numFmt w:val="decimal"/>
      <w:lvlText w:val="%7."/>
      <w:lvlJc w:val="left"/>
      <w:pPr>
        <w:ind w:left="8172" w:hanging="360"/>
      </w:pPr>
    </w:lvl>
    <w:lvl w:ilvl="7" w:tplc="08090019" w:tentative="1">
      <w:start w:val="1"/>
      <w:numFmt w:val="lowerLetter"/>
      <w:lvlText w:val="%8."/>
      <w:lvlJc w:val="left"/>
      <w:pPr>
        <w:ind w:left="8892" w:hanging="360"/>
      </w:pPr>
    </w:lvl>
    <w:lvl w:ilvl="8" w:tplc="0809001B" w:tentative="1">
      <w:start w:val="1"/>
      <w:numFmt w:val="lowerRoman"/>
      <w:lvlText w:val="%9."/>
      <w:lvlJc w:val="right"/>
      <w:pPr>
        <w:ind w:left="9612" w:hanging="180"/>
      </w:pPr>
    </w:lvl>
  </w:abstractNum>
  <w:abstractNum w:abstractNumId="20">
    <w:nsid w:val="1B61077E"/>
    <w:multiLevelType w:val="hybridMultilevel"/>
    <w:tmpl w:val="7E8C55B0"/>
    <w:lvl w:ilvl="0" w:tplc="0FAE0342">
      <w:start w:val="3"/>
      <w:numFmt w:val="lowerLetter"/>
      <w:lvlText w:val="%1"/>
      <w:lvlJc w:val="left"/>
      <w:pPr>
        <w:tabs>
          <w:tab w:val="num" w:pos="2860"/>
        </w:tabs>
        <w:ind w:left="2889"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D870677"/>
    <w:multiLevelType w:val="hybridMultilevel"/>
    <w:tmpl w:val="472604D4"/>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E0E2FB7"/>
    <w:multiLevelType w:val="hybridMultilevel"/>
    <w:tmpl w:val="58B46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EB54D54"/>
    <w:multiLevelType w:val="hybridMultilevel"/>
    <w:tmpl w:val="C16281E6"/>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4">
    <w:nsid w:val="1F5006E6"/>
    <w:multiLevelType w:val="hybridMultilevel"/>
    <w:tmpl w:val="A02E8658"/>
    <w:lvl w:ilvl="0" w:tplc="7CCAE69A">
      <w:start w:val="1"/>
      <w:numFmt w:val="lowerRoman"/>
      <w:lvlText w:val="%1."/>
      <w:lvlJc w:val="right"/>
      <w:pPr>
        <w:tabs>
          <w:tab w:val="num" w:pos="180"/>
        </w:tabs>
        <w:ind w:left="1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1F647466"/>
    <w:multiLevelType w:val="multilevel"/>
    <w:tmpl w:val="EB500AC2"/>
    <w:lvl w:ilvl="0">
      <w:start w:val="11"/>
      <w:numFmt w:val="decimal"/>
      <w:lvlText w:val="%1"/>
      <w:lvlJc w:val="left"/>
      <w:pPr>
        <w:ind w:left="420" w:hanging="420"/>
      </w:pPr>
      <w:rPr>
        <w:rFonts w:hint="default"/>
      </w:rPr>
    </w:lvl>
    <w:lvl w:ilvl="1">
      <w:start w:val="5"/>
      <w:numFmt w:val="decimal"/>
      <w:lvlText w:val="%1.%2"/>
      <w:lvlJc w:val="left"/>
      <w:pPr>
        <w:ind w:left="2730" w:hanging="420"/>
      </w:pPr>
      <w:rPr>
        <w:rFonts w:hint="default"/>
      </w:rPr>
    </w:lvl>
    <w:lvl w:ilvl="2">
      <w:start w:val="1"/>
      <w:numFmt w:val="decimal"/>
      <w:lvlText w:val="%1.%2.%3"/>
      <w:lvlJc w:val="left"/>
      <w:pPr>
        <w:ind w:left="5340" w:hanging="720"/>
      </w:pPr>
      <w:rPr>
        <w:rFonts w:hint="default"/>
      </w:rPr>
    </w:lvl>
    <w:lvl w:ilvl="3">
      <w:start w:val="1"/>
      <w:numFmt w:val="lowerLetter"/>
      <w:lvlText w:val="%4)"/>
      <w:lvlJc w:val="left"/>
      <w:pPr>
        <w:ind w:left="7650" w:hanging="720"/>
      </w:pPr>
      <w:rPr>
        <w:rFonts w:hint="default"/>
      </w:rPr>
    </w:lvl>
    <w:lvl w:ilvl="4">
      <w:start w:val="1"/>
      <w:numFmt w:val="decimal"/>
      <w:lvlText w:val="%1.%2.%3.%4.%5"/>
      <w:lvlJc w:val="left"/>
      <w:pPr>
        <w:ind w:left="10320" w:hanging="1080"/>
      </w:pPr>
      <w:rPr>
        <w:rFonts w:hint="default"/>
      </w:rPr>
    </w:lvl>
    <w:lvl w:ilvl="5">
      <w:start w:val="1"/>
      <w:numFmt w:val="decimal"/>
      <w:lvlText w:val="%1.%2.%3.%4.%5.%6"/>
      <w:lvlJc w:val="left"/>
      <w:pPr>
        <w:ind w:left="12630" w:hanging="1080"/>
      </w:pPr>
      <w:rPr>
        <w:rFonts w:hint="default"/>
      </w:rPr>
    </w:lvl>
    <w:lvl w:ilvl="6">
      <w:start w:val="1"/>
      <w:numFmt w:val="decimal"/>
      <w:lvlText w:val="%1.%2.%3.%4.%5.%6.%7"/>
      <w:lvlJc w:val="left"/>
      <w:pPr>
        <w:ind w:left="15300" w:hanging="1440"/>
      </w:pPr>
      <w:rPr>
        <w:rFonts w:hint="default"/>
      </w:rPr>
    </w:lvl>
    <w:lvl w:ilvl="7">
      <w:start w:val="1"/>
      <w:numFmt w:val="decimal"/>
      <w:lvlText w:val="%1.%2.%3.%4.%5.%6.%7.%8"/>
      <w:lvlJc w:val="left"/>
      <w:pPr>
        <w:ind w:left="17610" w:hanging="1440"/>
      </w:pPr>
      <w:rPr>
        <w:rFonts w:hint="default"/>
      </w:rPr>
    </w:lvl>
    <w:lvl w:ilvl="8">
      <w:start w:val="1"/>
      <w:numFmt w:val="decimal"/>
      <w:lvlText w:val="%1.%2.%3.%4.%5.%6.%7.%8.%9"/>
      <w:lvlJc w:val="left"/>
      <w:pPr>
        <w:ind w:left="20280" w:hanging="1800"/>
      </w:pPr>
      <w:rPr>
        <w:rFonts w:hint="default"/>
      </w:rPr>
    </w:lvl>
  </w:abstractNum>
  <w:abstractNum w:abstractNumId="26">
    <w:nsid w:val="21E04813"/>
    <w:multiLevelType w:val="hybridMultilevel"/>
    <w:tmpl w:val="AB2E723A"/>
    <w:lvl w:ilvl="0" w:tplc="D1C8909C">
      <w:start w:val="1"/>
      <w:numFmt w:val="lowerLetter"/>
      <w:lvlText w:val="%1)"/>
      <w:lvlJc w:val="left"/>
      <w:pPr>
        <w:tabs>
          <w:tab w:val="num" w:pos="2872"/>
        </w:tabs>
        <w:ind w:left="2901"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29B44AE"/>
    <w:multiLevelType w:val="multilevel"/>
    <w:tmpl w:val="369A00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78724D3"/>
    <w:multiLevelType w:val="hybridMultilevel"/>
    <w:tmpl w:val="252C76EC"/>
    <w:lvl w:ilvl="0" w:tplc="4FCA78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27BF026F"/>
    <w:multiLevelType w:val="hybridMultilevel"/>
    <w:tmpl w:val="7E2251EC"/>
    <w:lvl w:ilvl="0" w:tplc="69F41A18">
      <w:start w:val="1"/>
      <w:numFmt w:val="lowerLetter"/>
      <w:lvlText w:val="%1)"/>
      <w:lvlJc w:val="left"/>
      <w:pPr>
        <w:tabs>
          <w:tab w:val="num" w:pos="712"/>
        </w:tabs>
        <w:ind w:left="741" w:hanging="369"/>
      </w:pPr>
      <w:rPr>
        <w:rFonts w:hint="default"/>
      </w:r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E5BCF5D6">
      <w:start w:val="1"/>
      <w:numFmt w:val="lowerLetter"/>
      <w:lvlText w:val="%4)"/>
      <w:lvlJc w:val="left"/>
      <w:pPr>
        <w:tabs>
          <w:tab w:val="num" w:pos="2872"/>
        </w:tabs>
        <w:ind w:left="2901" w:hanging="369"/>
      </w:pPr>
      <w:rPr>
        <w:rFonts w:hint="default"/>
      </w:r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30">
    <w:nsid w:val="296B1798"/>
    <w:multiLevelType w:val="hybridMultilevel"/>
    <w:tmpl w:val="C9EE57C0"/>
    <w:lvl w:ilvl="0" w:tplc="6262A3DA">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29B372BA"/>
    <w:multiLevelType w:val="hybridMultilevel"/>
    <w:tmpl w:val="54D2725C"/>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2A636365"/>
    <w:multiLevelType w:val="hybridMultilevel"/>
    <w:tmpl w:val="AA06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E43011A"/>
    <w:multiLevelType w:val="hybridMultilevel"/>
    <w:tmpl w:val="5F48BE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0F1397D"/>
    <w:multiLevelType w:val="hybridMultilevel"/>
    <w:tmpl w:val="736C7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1136C1D"/>
    <w:multiLevelType w:val="hybridMultilevel"/>
    <w:tmpl w:val="BB2E5820"/>
    <w:lvl w:ilvl="0" w:tplc="5DB4331E">
      <w:start w:val="2"/>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3D110C1"/>
    <w:multiLevelType w:val="hybridMultilevel"/>
    <w:tmpl w:val="F3DE0FB2"/>
    <w:lvl w:ilvl="0" w:tplc="0CE02A16">
      <w:start w:val="1"/>
      <w:numFmt w:val="lowerLetter"/>
      <w:lvlText w:val="%1)"/>
      <w:lvlJc w:val="left"/>
      <w:pPr>
        <w:tabs>
          <w:tab w:val="num" w:pos="2860"/>
        </w:tabs>
        <w:ind w:left="2889"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4B427D2"/>
    <w:multiLevelType w:val="hybridMultilevel"/>
    <w:tmpl w:val="9DC06668"/>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8BE0627"/>
    <w:multiLevelType w:val="hybridMultilevel"/>
    <w:tmpl w:val="49A827DC"/>
    <w:lvl w:ilvl="0" w:tplc="F2404424">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B5E3258"/>
    <w:multiLevelType w:val="hybridMultilevel"/>
    <w:tmpl w:val="4622DC82"/>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0">
    <w:nsid w:val="3DDB44D4"/>
    <w:multiLevelType w:val="hybridMultilevel"/>
    <w:tmpl w:val="7ED8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E033349"/>
    <w:multiLevelType w:val="hybridMultilevel"/>
    <w:tmpl w:val="4AB0974C"/>
    <w:lvl w:ilvl="0" w:tplc="DCF4FF36">
      <w:start w:val="8"/>
      <w:numFmt w:val="lowerLetter"/>
      <w:lvlText w:val="%1"/>
      <w:lvlJc w:val="left"/>
      <w:pPr>
        <w:tabs>
          <w:tab w:val="num" w:pos="340"/>
        </w:tabs>
        <w:ind w:left="369" w:hanging="36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E2431F5"/>
    <w:multiLevelType w:val="multilevel"/>
    <w:tmpl w:val="6D9EE0B0"/>
    <w:lvl w:ilvl="0">
      <w:start w:val="15"/>
      <w:numFmt w:val="decimal"/>
      <w:lvlText w:val="%1"/>
      <w:lvlJc w:val="left"/>
      <w:pPr>
        <w:ind w:left="600" w:hanging="600"/>
      </w:pPr>
      <w:rPr>
        <w:rFonts w:hint="default"/>
        <w:b/>
      </w:rPr>
    </w:lvl>
    <w:lvl w:ilvl="1">
      <w:start w:val="1"/>
      <w:numFmt w:val="decimal"/>
      <w:lvlText w:val="%1.%2"/>
      <w:lvlJc w:val="left"/>
      <w:pPr>
        <w:ind w:left="600" w:hanging="600"/>
      </w:pPr>
      <w:rPr>
        <w:rFonts w:hint="default"/>
      </w:rPr>
    </w:lvl>
    <w:lvl w:ilvl="2">
      <w:start w:val="7"/>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E6559DC"/>
    <w:multiLevelType w:val="multilevel"/>
    <w:tmpl w:val="114C172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415D4C11"/>
    <w:multiLevelType w:val="multilevel"/>
    <w:tmpl w:val="C6124B0E"/>
    <w:lvl w:ilvl="0">
      <w:start w:val="12"/>
      <w:numFmt w:val="decimal"/>
      <w:lvlText w:val="%1"/>
      <w:lvlJc w:val="left"/>
      <w:pPr>
        <w:ind w:left="420" w:hanging="420"/>
      </w:pPr>
      <w:rPr>
        <w:rFonts w:hint="default"/>
        <w:b/>
      </w:rPr>
    </w:lvl>
    <w:lvl w:ilvl="1">
      <w:start w:val="1"/>
      <w:numFmt w:val="decimal"/>
      <w:lvlText w:val="%1.%2"/>
      <w:lvlJc w:val="left"/>
      <w:pPr>
        <w:ind w:left="2730" w:hanging="420"/>
      </w:pPr>
      <w:rPr>
        <w:rFonts w:hint="default"/>
        <w:b w:val="0"/>
      </w:rPr>
    </w:lvl>
    <w:lvl w:ilvl="2">
      <w:start w:val="1"/>
      <w:numFmt w:val="decimal"/>
      <w:lvlText w:val="%1.%2.%3"/>
      <w:lvlJc w:val="left"/>
      <w:pPr>
        <w:ind w:left="534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320" w:hanging="1080"/>
      </w:pPr>
      <w:rPr>
        <w:rFonts w:hint="default"/>
        <w:b/>
      </w:rPr>
    </w:lvl>
    <w:lvl w:ilvl="5">
      <w:start w:val="1"/>
      <w:numFmt w:val="decimal"/>
      <w:lvlText w:val="%1.%2.%3.%4.%5.%6"/>
      <w:lvlJc w:val="left"/>
      <w:pPr>
        <w:ind w:left="12630" w:hanging="1080"/>
      </w:pPr>
      <w:rPr>
        <w:rFonts w:hint="default"/>
        <w:b/>
      </w:rPr>
    </w:lvl>
    <w:lvl w:ilvl="6">
      <w:start w:val="1"/>
      <w:numFmt w:val="decimal"/>
      <w:lvlText w:val="%1.%2.%3.%4.%5.%6.%7"/>
      <w:lvlJc w:val="left"/>
      <w:pPr>
        <w:ind w:left="15300" w:hanging="1440"/>
      </w:pPr>
      <w:rPr>
        <w:rFonts w:hint="default"/>
        <w:b/>
      </w:rPr>
    </w:lvl>
    <w:lvl w:ilvl="7">
      <w:start w:val="1"/>
      <w:numFmt w:val="decimal"/>
      <w:lvlText w:val="%1.%2.%3.%4.%5.%6.%7.%8"/>
      <w:lvlJc w:val="left"/>
      <w:pPr>
        <w:ind w:left="17610" w:hanging="1440"/>
      </w:pPr>
      <w:rPr>
        <w:rFonts w:hint="default"/>
        <w:b/>
      </w:rPr>
    </w:lvl>
    <w:lvl w:ilvl="8">
      <w:start w:val="1"/>
      <w:numFmt w:val="decimal"/>
      <w:lvlText w:val="%1.%2.%3.%4.%5.%6.%7.%8.%9"/>
      <w:lvlJc w:val="left"/>
      <w:pPr>
        <w:ind w:left="20280" w:hanging="1800"/>
      </w:pPr>
      <w:rPr>
        <w:rFonts w:hint="default"/>
        <w:b/>
      </w:rPr>
    </w:lvl>
  </w:abstractNum>
  <w:abstractNum w:abstractNumId="45">
    <w:nsid w:val="43457755"/>
    <w:multiLevelType w:val="hybridMultilevel"/>
    <w:tmpl w:val="EC0C1CF4"/>
    <w:lvl w:ilvl="0" w:tplc="6D500A24">
      <w:start w:val="1"/>
      <w:numFmt w:val="lowerLetter"/>
      <w:lvlText w:val="%1)"/>
      <w:lvlJc w:val="left"/>
      <w:pPr>
        <w:tabs>
          <w:tab w:val="num" w:pos="2872"/>
        </w:tabs>
        <w:ind w:left="2901"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6D500A24">
      <w:start w:val="1"/>
      <w:numFmt w:val="lowerLetter"/>
      <w:lvlText w:val="%4)"/>
      <w:lvlJc w:val="left"/>
      <w:pPr>
        <w:tabs>
          <w:tab w:val="num" w:pos="2872"/>
        </w:tabs>
        <w:ind w:left="2901"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43B23B9A"/>
    <w:multiLevelType w:val="hybridMultilevel"/>
    <w:tmpl w:val="3398B100"/>
    <w:lvl w:ilvl="0" w:tplc="416AE582">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463222EE"/>
    <w:multiLevelType w:val="hybridMultilevel"/>
    <w:tmpl w:val="64B4CCA0"/>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47AD7EBB"/>
    <w:multiLevelType w:val="hybridMultilevel"/>
    <w:tmpl w:val="4D6EFF9A"/>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47B37066"/>
    <w:multiLevelType w:val="hybridMultilevel"/>
    <w:tmpl w:val="9384AA58"/>
    <w:lvl w:ilvl="0" w:tplc="6262A3DA">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47C17146"/>
    <w:multiLevelType w:val="multilevel"/>
    <w:tmpl w:val="682E419A"/>
    <w:lvl w:ilvl="0">
      <w:start w:val="1"/>
      <w:numFmt w:val="lowerRoman"/>
      <w:lvlText w:val="%1."/>
      <w:lvlJc w:val="right"/>
      <w:pPr>
        <w:tabs>
          <w:tab w:val="num" w:pos="180"/>
        </w:tabs>
        <w:ind w:left="180" w:hanging="180"/>
      </w:pPr>
      <w:rPr>
        <w:rFonts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Roman"/>
      <w:lvlText w:val="%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1.%2.%3.%4.%5.%6.%7.%8.%9"/>
      <w:lvlJc w:val="left"/>
      <w:pPr>
        <w:tabs>
          <w:tab w:val="num" w:pos="0"/>
        </w:tabs>
        <w:ind w:left="1800" w:hanging="1800"/>
      </w:pPr>
      <w:rPr>
        <w:rFonts w:hint="default"/>
      </w:rPr>
    </w:lvl>
  </w:abstractNum>
  <w:abstractNum w:abstractNumId="51">
    <w:nsid w:val="47C76BB5"/>
    <w:multiLevelType w:val="multilevel"/>
    <w:tmpl w:val="E5BC1A6E"/>
    <w:lvl w:ilvl="0">
      <w:start w:val="1"/>
      <w:numFmt w:val="decimal"/>
      <w:lvlText w:val="%1."/>
      <w:lvlJc w:val="left"/>
      <w:pPr>
        <w:tabs>
          <w:tab w:val="num" w:pos="360"/>
        </w:tabs>
        <w:ind w:left="510" w:hanging="510"/>
      </w:pPr>
      <w:rPr>
        <w:rFonts w:cs="Times New Roman" w:hint="default"/>
        <w:b/>
        <w:bCs/>
      </w:rPr>
    </w:lvl>
    <w:lvl w:ilvl="1">
      <w:start w:val="1"/>
      <w:numFmt w:val="decimal"/>
      <w:lvlText w:val="%1.%2."/>
      <w:lvlJc w:val="left"/>
      <w:pPr>
        <w:tabs>
          <w:tab w:val="num" w:pos="792"/>
        </w:tabs>
        <w:ind w:left="792" w:hanging="432"/>
      </w:pPr>
      <w:rPr>
        <w:rFonts w:cs="Times New Roman" w:hint="default"/>
      </w:rPr>
    </w:lvl>
    <w:lvl w:ilvl="2">
      <w:start w:val="1"/>
      <w:numFmt w:val="none"/>
      <w:lvlText w:val="5.1.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4A376461"/>
    <w:multiLevelType w:val="multilevel"/>
    <w:tmpl w:val="2E387242"/>
    <w:lvl w:ilvl="0">
      <w:start w:val="11"/>
      <w:numFmt w:val="decimal"/>
      <w:lvlText w:val="%1"/>
      <w:lvlJc w:val="left"/>
      <w:pPr>
        <w:ind w:left="600" w:hanging="600"/>
      </w:pPr>
      <w:rPr>
        <w:rFonts w:hint="default"/>
      </w:rPr>
    </w:lvl>
    <w:lvl w:ilvl="1">
      <w:start w:val="2"/>
      <w:numFmt w:val="decimal"/>
      <w:lvlText w:val="%1.%2"/>
      <w:lvlJc w:val="left"/>
      <w:pPr>
        <w:ind w:left="529" w:hanging="60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53">
    <w:nsid w:val="4D7721FF"/>
    <w:multiLevelType w:val="hybridMultilevel"/>
    <w:tmpl w:val="0914AE7C"/>
    <w:lvl w:ilvl="0" w:tplc="6D500A24">
      <w:start w:val="1"/>
      <w:numFmt w:val="lowerLetter"/>
      <w:lvlText w:val="%1)"/>
      <w:lvlJc w:val="left"/>
      <w:pPr>
        <w:tabs>
          <w:tab w:val="num" w:pos="2872"/>
        </w:tabs>
        <w:ind w:left="2901" w:hanging="369"/>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80AE074">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4DD10BD0"/>
    <w:multiLevelType w:val="hybridMultilevel"/>
    <w:tmpl w:val="BB5085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0B15B44"/>
    <w:multiLevelType w:val="hybridMultilevel"/>
    <w:tmpl w:val="30966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21003C4"/>
    <w:multiLevelType w:val="multilevel"/>
    <w:tmpl w:val="702A8AE4"/>
    <w:lvl w:ilvl="0">
      <w:start w:val="2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4D11354"/>
    <w:multiLevelType w:val="hybridMultilevel"/>
    <w:tmpl w:val="6428AA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62A55C3"/>
    <w:multiLevelType w:val="hybridMultilevel"/>
    <w:tmpl w:val="DC1A542A"/>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59780EFB"/>
    <w:multiLevelType w:val="hybridMultilevel"/>
    <w:tmpl w:val="BEAEC194"/>
    <w:lvl w:ilvl="0" w:tplc="08090005">
      <w:start w:val="1"/>
      <w:numFmt w:val="bullet"/>
      <w:lvlText w:val=""/>
      <w:lvlJc w:val="left"/>
      <w:pPr>
        <w:ind w:left="2084" w:hanging="360"/>
      </w:pPr>
      <w:rPr>
        <w:rFonts w:ascii="Wingdings" w:hAnsi="Wingdings"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60">
    <w:nsid w:val="5A4D0893"/>
    <w:multiLevelType w:val="hybridMultilevel"/>
    <w:tmpl w:val="60843726"/>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5A73251E"/>
    <w:multiLevelType w:val="hybridMultilevel"/>
    <w:tmpl w:val="37FC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5A9C673A"/>
    <w:multiLevelType w:val="hybridMultilevel"/>
    <w:tmpl w:val="D7545A72"/>
    <w:lvl w:ilvl="0" w:tplc="B80AE074">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5C44621F"/>
    <w:multiLevelType w:val="hybridMultilevel"/>
    <w:tmpl w:val="F9D0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CC94691"/>
    <w:multiLevelType w:val="hybridMultilevel"/>
    <w:tmpl w:val="DCB83E18"/>
    <w:lvl w:ilvl="0" w:tplc="567A1DE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nsid w:val="5D0257AA"/>
    <w:multiLevelType w:val="hybridMultilevel"/>
    <w:tmpl w:val="05109B2C"/>
    <w:lvl w:ilvl="0" w:tplc="8EC49130">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CE02A16">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nsid w:val="5ECD3421"/>
    <w:multiLevelType w:val="hybridMultilevel"/>
    <w:tmpl w:val="3DA44E60"/>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5FEE09D4"/>
    <w:multiLevelType w:val="hybridMultilevel"/>
    <w:tmpl w:val="67C69FC0"/>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60057280"/>
    <w:multiLevelType w:val="hybridMultilevel"/>
    <w:tmpl w:val="D92AA6A6"/>
    <w:lvl w:ilvl="0" w:tplc="B80AE074">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nsid w:val="62300822"/>
    <w:multiLevelType w:val="hybridMultilevel"/>
    <w:tmpl w:val="6958E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62483A2A"/>
    <w:multiLevelType w:val="hybridMultilevel"/>
    <w:tmpl w:val="35705262"/>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626A3BAF"/>
    <w:multiLevelType w:val="hybridMultilevel"/>
    <w:tmpl w:val="E4789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629E2294"/>
    <w:multiLevelType w:val="hybridMultilevel"/>
    <w:tmpl w:val="F7B6B39C"/>
    <w:lvl w:ilvl="0" w:tplc="7CCAE69A">
      <w:start w:val="1"/>
      <w:numFmt w:val="lowerRoman"/>
      <w:lvlText w:val="%1."/>
      <w:lvlJc w:val="right"/>
      <w:pPr>
        <w:tabs>
          <w:tab w:val="num" w:pos="3672"/>
        </w:tabs>
        <w:ind w:left="3672" w:hanging="180"/>
      </w:pPr>
      <w:rPr>
        <w:rFonts w:hint="default"/>
      </w:rPr>
    </w:lvl>
    <w:lvl w:ilvl="1" w:tplc="08090019">
      <w:start w:val="1"/>
      <w:numFmt w:val="lowerLetter"/>
      <w:lvlText w:val="%2."/>
      <w:lvlJc w:val="left"/>
      <w:pPr>
        <w:tabs>
          <w:tab w:val="num" w:pos="2412"/>
        </w:tabs>
        <w:ind w:left="2412" w:hanging="360"/>
      </w:pPr>
    </w:lvl>
    <w:lvl w:ilvl="2" w:tplc="0809001B">
      <w:start w:val="1"/>
      <w:numFmt w:val="lowerRoman"/>
      <w:lvlText w:val="%3."/>
      <w:lvlJc w:val="right"/>
      <w:pPr>
        <w:tabs>
          <w:tab w:val="num" w:pos="3132"/>
        </w:tabs>
        <w:ind w:left="3132" w:hanging="180"/>
      </w:pPr>
    </w:lvl>
    <w:lvl w:ilvl="3" w:tplc="0809000F">
      <w:start w:val="1"/>
      <w:numFmt w:val="decimal"/>
      <w:lvlText w:val="%4."/>
      <w:lvlJc w:val="left"/>
      <w:pPr>
        <w:tabs>
          <w:tab w:val="num" w:pos="3852"/>
        </w:tabs>
        <w:ind w:left="3852" w:hanging="360"/>
      </w:pPr>
    </w:lvl>
    <w:lvl w:ilvl="4" w:tplc="08090019" w:tentative="1">
      <w:start w:val="1"/>
      <w:numFmt w:val="lowerLetter"/>
      <w:lvlText w:val="%5."/>
      <w:lvlJc w:val="left"/>
      <w:pPr>
        <w:tabs>
          <w:tab w:val="num" w:pos="4572"/>
        </w:tabs>
        <w:ind w:left="4572" w:hanging="360"/>
      </w:pPr>
    </w:lvl>
    <w:lvl w:ilvl="5" w:tplc="0809001B" w:tentative="1">
      <w:start w:val="1"/>
      <w:numFmt w:val="lowerRoman"/>
      <w:lvlText w:val="%6."/>
      <w:lvlJc w:val="right"/>
      <w:pPr>
        <w:tabs>
          <w:tab w:val="num" w:pos="5292"/>
        </w:tabs>
        <w:ind w:left="5292" w:hanging="180"/>
      </w:pPr>
    </w:lvl>
    <w:lvl w:ilvl="6" w:tplc="0809000F" w:tentative="1">
      <w:start w:val="1"/>
      <w:numFmt w:val="decimal"/>
      <w:lvlText w:val="%7."/>
      <w:lvlJc w:val="left"/>
      <w:pPr>
        <w:tabs>
          <w:tab w:val="num" w:pos="6012"/>
        </w:tabs>
        <w:ind w:left="6012" w:hanging="360"/>
      </w:pPr>
    </w:lvl>
    <w:lvl w:ilvl="7" w:tplc="08090019" w:tentative="1">
      <w:start w:val="1"/>
      <w:numFmt w:val="lowerLetter"/>
      <w:lvlText w:val="%8."/>
      <w:lvlJc w:val="left"/>
      <w:pPr>
        <w:tabs>
          <w:tab w:val="num" w:pos="6732"/>
        </w:tabs>
        <w:ind w:left="6732" w:hanging="360"/>
      </w:pPr>
    </w:lvl>
    <w:lvl w:ilvl="8" w:tplc="0809001B" w:tentative="1">
      <w:start w:val="1"/>
      <w:numFmt w:val="lowerRoman"/>
      <w:lvlText w:val="%9."/>
      <w:lvlJc w:val="right"/>
      <w:pPr>
        <w:tabs>
          <w:tab w:val="num" w:pos="7452"/>
        </w:tabs>
        <w:ind w:left="7452" w:hanging="180"/>
      </w:pPr>
    </w:lvl>
  </w:abstractNum>
  <w:abstractNum w:abstractNumId="73">
    <w:nsid w:val="66547253"/>
    <w:multiLevelType w:val="hybridMultilevel"/>
    <w:tmpl w:val="392CD7C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74">
    <w:nsid w:val="688344E4"/>
    <w:multiLevelType w:val="hybridMultilevel"/>
    <w:tmpl w:val="261081B6"/>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nsid w:val="69E24DC9"/>
    <w:multiLevelType w:val="hybridMultilevel"/>
    <w:tmpl w:val="BDB6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A730532"/>
    <w:multiLevelType w:val="hybridMultilevel"/>
    <w:tmpl w:val="E0F25E76"/>
    <w:lvl w:ilvl="0" w:tplc="0CE02A16">
      <w:start w:val="1"/>
      <w:numFmt w:val="lowerLetter"/>
      <w:lvlText w:val="%1)"/>
      <w:lvlJc w:val="left"/>
      <w:pPr>
        <w:tabs>
          <w:tab w:val="num" w:pos="2860"/>
        </w:tabs>
        <w:ind w:left="2889"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nsid w:val="6B346E72"/>
    <w:multiLevelType w:val="hybridMultilevel"/>
    <w:tmpl w:val="D6FC1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6E9B744B"/>
    <w:multiLevelType w:val="multilevel"/>
    <w:tmpl w:val="E1D8BEF2"/>
    <w:lvl w:ilvl="0">
      <w:start w:val="15"/>
      <w:numFmt w:val="decimal"/>
      <w:lvlText w:val="%1"/>
      <w:lvlJc w:val="left"/>
      <w:pPr>
        <w:ind w:left="600" w:hanging="600"/>
      </w:pPr>
      <w:rPr>
        <w:rFonts w:hint="default"/>
        <w:b/>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F26501F"/>
    <w:multiLevelType w:val="hybridMultilevel"/>
    <w:tmpl w:val="08921C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6F2C3B6F"/>
    <w:multiLevelType w:val="hybridMultilevel"/>
    <w:tmpl w:val="B652D988"/>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nsid w:val="702766EF"/>
    <w:multiLevelType w:val="hybridMultilevel"/>
    <w:tmpl w:val="82764C0E"/>
    <w:lvl w:ilvl="0" w:tplc="E5BCF5D6">
      <w:start w:val="1"/>
      <w:numFmt w:val="lowerLetter"/>
      <w:lvlText w:val="%1)"/>
      <w:lvlJc w:val="left"/>
      <w:pPr>
        <w:tabs>
          <w:tab w:val="num" w:pos="2872"/>
        </w:tabs>
        <w:ind w:left="2901"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A2AAD61A">
      <w:start w:val="7"/>
      <w:numFmt w:val="lowerLetter"/>
      <w:lvlText w:val="%4)"/>
      <w:lvlJc w:val="left"/>
      <w:pPr>
        <w:tabs>
          <w:tab w:val="num" w:pos="2872"/>
        </w:tabs>
        <w:ind w:left="2901"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nsid w:val="704F5CB8"/>
    <w:multiLevelType w:val="hybridMultilevel"/>
    <w:tmpl w:val="AD6CBB18"/>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nsid w:val="70D86E0B"/>
    <w:multiLevelType w:val="multilevel"/>
    <w:tmpl w:val="75D28BCC"/>
    <w:lvl w:ilvl="0">
      <w:start w:val="10"/>
      <w:numFmt w:val="decimal"/>
      <w:lvlText w:val="%1"/>
      <w:lvlJc w:val="left"/>
      <w:pPr>
        <w:ind w:left="420" w:hanging="420"/>
      </w:pPr>
      <w:rPr>
        <w:rFonts w:hint="default"/>
        <w:b/>
      </w:rPr>
    </w:lvl>
    <w:lvl w:ilvl="1">
      <w:start w:val="5"/>
      <w:numFmt w:val="decimal"/>
      <w:lvlText w:val="%1.%2"/>
      <w:lvlJc w:val="left"/>
      <w:pPr>
        <w:ind w:left="2730" w:hanging="420"/>
      </w:pPr>
      <w:rPr>
        <w:rFonts w:hint="default"/>
        <w:b/>
      </w:rPr>
    </w:lvl>
    <w:lvl w:ilvl="2">
      <w:start w:val="1"/>
      <w:numFmt w:val="decimal"/>
      <w:lvlText w:val="%1.%2.%3"/>
      <w:lvlJc w:val="left"/>
      <w:pPr>
        <w:ind w:left="5340" w:hanging="720"/>
      </w:pPr>
      <w:rPr>
        <w:rFonts w:hint="default"/>
        <w:b w:val="0"/>
      </w:rPr>
    </w:lvl>
    <w:lvl w:ilvl="3">
      <w:start w:val="1"/>
      <w:numFmt w:val="lowerLetter"/>
      <w:lvlText w:val="%4)"/>
      <w:lvlJc w:val="left"/>
      <w:pPr>
        <w:ind w:left="7650" w:hanging="720"/>
      </w:pPr>
      <w:rPr>
        <w:rFonts w:ascii="Arial" w:eastAsia="Times New Roman" w:hAnsi="Arial" w:cs="Arial"/>
        <w:b w:val="0"/>
      </w:rPr>
    </w:lvl>
    <w:lvl w:ilvl="4">
      <w:start w:val="1"/>
      <w:numFmt w:val="decimal"/>
      <w:lvlText w:val="%1.%2.%3.%4.%5"/>
      <w:lvlJc w:val="left"/>
      <w:pPr>
        <w:ind w:left="10320" w:hanging="1080"/>
      </w:pPr>
      <w:rPr>
        <w:rFonts w:hint="default"/>
        <w:b/>
      </w:rPr>
    </w:lvl>
    <w:lvl w:ilvl="5">
      <w:start w:val="1"/>
      <w:numFmt w:val="decimal"/>
      <w:lvlText w:val="%1.%2.%3.%4.%5.%6"/>
      <w:lvlJc w:val="left"/>
      <w:pPr>
        <w:ind w:left="12630" w:hanging="1080"/>
      </w:pPr>
      <w:rPr>
        <w:rFonts w:hint="default"/>
        <w:b/>
      </w:rPr>
    </w:lvl>
    <w:lvl w:ilvl="6">
      <w:start w:val="1"/>
      <w:numFmt w:val="decimal"/>
      <w:lvlText w:val="%1.%2.%3.%4.%5.%6.%7"/>
      <w:lvlJc w:val="left"/>
      <w:pPr>
        <w:ind w:left="15300" w:hanging="1440"/>
      </w:pPr>
      <w:rPr>
        <w:rFonts w:hint="default"/>
        <w:b/>
      </w:rPr>
    </w:lvl>
    <w:lvl w:ilvl="7">
      <w:start w:val="1"/>
      <w:numFmt w:val="decimal"/>
      <w:lvlText w:val="%1.%2.%3.%4.%5.%6.%7.%8"/>
      <w:lvlJc w:val="left"/>
      <w:pPr>
        <w:ind w:left="17610" w:hanging="1440"/>
      </w:pPr>
      <w:rPr>
        <w:rFonts w:hint="default"/>
        <w:b/>
      </w:rPr>
    </w:lvl>
    <w:lvl w:ilvl="8">
      <w:start w:val="1"/>
      <w:numFmt w:val="decimal"/>
      <w:lvlText w:val="%1.%2.%3.%4.%5.%6.%7.%8.%9"/>
      <w:lvlJc w:val="left"/>
      <w:pPr>
        <w:ind w:left="20280" w:hanging="1800"/>
      </w:pPr>
      <w:rPr>
        <w:rFonts w:hint="default"/>
        <w:b/>
      </w:rPr>
    </w:lvl>
  </w:abstractNum>
  <w:abstractNum w:abstractNumId="84">
    <w:nsid w:val="716573E7"/>
    <w:multiLevelType w:val="hybridMultilevel"/>
    <w:tmpl w:val="854AC9CC"/>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7450740C"/>
    <w:multiLevelType w:val="hybridMultilevel"/>
    <w:tmpl w:val="9CD87F92"/>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nsid w:val="771F1F8F"/>
    <w:multiLevelType w:val="hybridMultilevel"/>
    <w:tmpl w:val="EE8AC61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87">
    <w:nsid w:val="77664306"/>
    <w:multiLevelType w:val="hybridMultilevel"/>
    <w:tmpl w:val="9996BD00"/>
    <w:lvl w:ilvl="0" w:tplc="4FACE6AA">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9B9070E"/>
    <w:multiLevelType w:val="hybridMultilevel"/>
    <w:tmpl w:val="E2B4C80A"/>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79F21BD2"/>
    <w:multiLevelType w:val="hybridMultilevel"/>
    <w:tmpl w:val="07BE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B165A42"/>
    <w:multiLevelType w:val="hybridMultilevel"/>
    <w:tmpl w:val="AF2E133A"/>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nsid w:val="7C6A5378"/>
    <w:multiLevelType w:val="hybridMultilevel"/>
    <w:tmpl w:val="C100953E"/>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nsid w:val="7E4A37CF"/>
    <w:multiLevelType w:val="hybridMultilevel"/>
    <w:tmpl w:val="5BB8048E"/>
    <w:lvl w:ilvl="0" w:tplc="E69A38B8">
      <w:start w:val="1"/>
      <w:numFmt w:val="bullet"/>
      <w:lvlText w:val=""/>
      <w:lvlJc w:val="left"/>
      <w:pPr>
        <w:tabs>
          <w:tab w:val="num" w:pos="432"/>
        </w:tabs>
        <w:ind w:left="432" w:hanging="360"/>
      </w:pPr>
      <w:rPr>
        <w:rFonts w:ascii="Symbol" w:hAnsi="Symbol" w:hint="default"/>
        <w:color w:val="auto"/>
        <w:sz w:val="20"/>
        <w:szCs w:val="20"/>
      </w:rPr>
    </w:lvl>
    <w:lvl w:ilvl="1" w:tplc="08090003" w:tentative="1">
      <w:start w:val="1"/>
      <w:numFmt w:val="bullet"/>
      <w:lvlText w:val="o"/>
      <w:lvlJc w:val="left"/>
      <w:pPr>
        <w:tabs>
          <w:tab w:val="num" w:pos="792"/>
        </w:tabs>
        <w:ind w:left="792" w:hanging="360"/>
      </w:pPr>
      <w:rPr>
        <w:rFonts w:ascii="Courier New" w:hAnsi="Courier New" w:cs="Courier New" w:hint="default"/>
      </w:rPr>
    </w:lvl>
    <w:lvl w:ilvl="2" w:tplc="08090005" w:tentative="1">
      <w:start w:val="1"/>
      <w:numFmt w:val="bullet"/>
      <w:lvlText w:val=""/>
      <w:lvlJc w:val="left"/>
      <w:pPr>
        <w:tabs>
          <w:tab w:val="num" w:pos="1512"/>
        </w:tabs>
        <w:ind w:left="1512" w:hanging="360"/>
      </w:pPr>
      <w:rPr>
        <w:rFonts w:ascii="Wingdings" w:hAnsi="Wingdings" w:hint="default"/>
      </w:rPr>
    </w:lvl>
    <w:lvl w:ilvl="3" w:tplc="08090001" w:tentative="1">
      <w:start w:val="1"/>
      <w:numFmt w:val="bullet"/>
      <w:lvlText w:val=""/>
      <w:lvlJc w:val="left"/>
      <w:pPr>
        <w:tabs>
          <w:tab w:val="num" w:pos="2232"/>
        </w:tabs>
        <w:ind w:left="2232" w:hanging="360"/>
      </w:pPr>
      <w:rPr>
        <w:rFonts w:ascii="Symbol" w:hAnsi="Symbol" w:hint="default"/>
      </w:rPr>
    </w:lvl>
    <w:lvl w:ilvl="4" w:tplc="08090003" w:tentative="1">
      <w:start w:val="1"/>
      <w:numFmt w:val="bullet"/>
      <w:lvlText w:val="o"/>
      <w:lvlJc w:val="left"/>
      <w:pPr>
        <w:tabs>
          <w:tab w:val="num" w:pos="2952"/>
        </w:tabs>
        <w:ind w:left="2952" w:hanging="360"/>
      </w:pPr>
      <w:rPr>
        <w:rFonts w:ascii="Courier New" w:hAnsi="Courier New" w:cs="Courier New" w:hint="default"/>
      </w:rPr>
    </w:lvl>
    <w:lvl w:ilvl="5" w:tplc="08090005" w:tentative="1">
      <w:start w:val="1"/>
      <w:numFmt w:val="bullet"/>
      <w:lvlText w:val=""/>
      <w:lvlJc w:val="left"/>
      <w:pPr>
        <w:tabs>
          <w:tab w:val="num" w:pos="3672"/>
        </w:tabs>
        <w:ind w:left="3672" w:hanging="360"/>
      </w:pPr>
      <w:rPr>
        <w:rFonts w:ascii="Wingdings" w:hAnsi="Wingdings" w:hint="default"/>
      </w:rPr>
    </w:lvl>
    <w:lvl w:ilvl="6" w:tplc="08090001" w:tentative="1">
      <w:start w:val="1"/>
      <w:numFmt w:val="bullet"/>
      <w:lvlText w:val=""/>
      <w:lvlJc w:val="left"/>
      <w:pPr>
        <w:tabs>
          <w:tab w:val="num" w:pos="4392"/>
        </w:tabs>
        <w:ind w:left="4392" w:hanging="360"/>
      </w:pPr>
      <w:rPr>
        <w:rFonts w:ascii="Symbol" w:hAnsi="Symbol" w:hint="default"/>
      </w:rPr>
    </w:lvl>
    <w:lvl w:ilvl="7" w:tplc="08090003" w:tentative="1">
      <w:start w:val="1"/>
      <w:numFmt w:val="bullet"/>
      <w:lvlText w:val="o"/>
      <w:lvlJc w:val="left"/>
      <w:pPr>
        <w:tabs>
          <w:tab w:val="num" w:pos="5112"/>
        </w:tabs>
        <w:ind w:left="5112" w:hanging="360"/>
      </w:pPr>
      <w:rPr>
        <w:rFonts w:ascii="Courier New" w:hAnsi="Courier New" w:cs="Courier New" w:hint="default"/>
      </w:rPr>
    </w:lvl>
    <w:lvl w:ilvl="8" w:tplc="08090005" w:tentative="1">
      <w:start w:val="1"/>
      <w:numFmt w:val="bullet"/>
      <w:lvlText w:val=""/>
      <w:lvlJc w:val="left"/>
      <w:pPr>
        <w:tabs>
          <w:tab w:val="num" w:pos="5832"/>
        </w:tabs>
        <w:ind w:left="5832" w:hanging="360"/>
      </w:pPr>
      <w:rPr>
        <w:rFonts w:ascii="Wingdings" w:hAnsi="Wingdings" w:hint="default"/>
      </w:rPr>
    </w:lvl>
  </w:abstractNum>
  <w:abstractNum w:abstractNumId="93">
    <w:nsid w:val="7F327350"/>
    <w:multiLevelType w:val="hybridMultilevel"/>
    <w:tmpl w:val="07F21B54"/>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nsid w:val="7F3311FE"/>
    <w:multiLevelType w:val="hybridMultilevel"/>
    <w:tmpl w:val="62B8B3C2"/>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CE02A16">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4"/>
  </w:num>
  <w:num w:numId="2">
    <w:abstractNumId w:val="29"/>
  </w:num>
  <w:num w:numId="3">
    <w:abstractNumId w:val="12"/>
  </w:num>
  <w:num w:numId="4">
    <w:abstractNumId w:val="81"/>
  </w:num>
  <w:num w:numId="5">
    <w:abstractNumId w:val="26"/>
  </w:num>
  <w:num w:numId="6">
    <w:abstractNumId w:val="4"/>
  </w:num>
  <w:num w:numId="7">
    <w:abstractNumId w:val="45"/>
  </w:num>
  <w:num w:numId="8">
    <w:abstractNumId w:val="53"/>
  </w:num>
  <w:num w:numId="9">
    <w:abstractNumId w:val="68"/>
  </w:num>
  <w:num w:numId="10">
    <w:abstractNumId w:val="62"/>
  </w:num>
  <w:num w:numId="11">
    <w:abstractNumId w:val="35"/>
  </w:num>
  <w:num w:numId="12">
    <w:abstractNumId w:val="65"/>
  </w:num>
  <w:num w:numId="13">
    <w:abstractNumId w:val="90"/>
  </w:num>
  <w:num w:numId="14">
    <w:abstractNumId w:val="85"/>
  </w:num>
  <w:num w:numId="15">
    <w:abstractNumId w:val="82"/>
  </w:num>
  <w:num w:numId="16">
    <w:abstractNumId w:val="36"/>
  </w:num>
  <w:num w:numId="17">
    <w:abstractNumId w:val="11"/>
  </w:num>
  <w:num w:numId="18">
    <w:abstractNumId w:val="13"/>
  </w:num>
  <w:num w:numId="19">
    <w:abstractNumId w:val="0"/>
  </w:num>
  <w:num w:numId="20">
    <w:abstractNumId w:val="80"/>
  </w:num>
  <w:num w:numId="21">
    <w:abstractNumId w:val="31"/>
  </w:num>
  <w:num w:numId="22">
    <w:abstractNumId w:val="94"/>
  </w:num>
  <w:num w:numId="23">
    <w:abstractNumId w:val="91"/>
  </w:num>
  <w:num w:numId="24">
    <w:abstractNumId w:val="70"/>
  </w:num>
  <w:num w:numId="25">
    <w:abstractNumId w:val="21"/>
  </w:num>
  <w:num w:numId="26">
    <w:abstractNumId w:val="8"/>
  </w:num>
  <w:num w:numId="27">
    <w:abstractNumId w:val="76"/>
  </w:num>
  <w:num w:numId="28">
    <w:abstractNumId w:val="50"/>
  </w:num>
  <w:num w:numId="29">
    <w:abstractNumId w:val="24"/>
  </w:num>
  <w:num w:numId="30">
    <w:abstractNumId w:val="1"/>
  </w:num>
  <w:num w:numId="31">
    <w:abstractNumId w:val="14"/>
  </w:num>
  <w:num w:numId="32">
    <w:abstractNumId w:val="49"/>
  </w:num>
  <w:num w:numId="33">
    <w:abstractNumId w:val="30"/>
  </w:num>
  <w:num w:numId="34">
    <w:abstractNumId w:val="72"/>
  </w:num>
  <w:num w:numId="35">
    <w:abstractNumId w:val="20"/>
  </w:num>
  <w:num w:numId="36">
    <w:abstractNumId w:val="74"/>
  </w:num>
  <w:num w:numId="37">
    <w:abstractNumId w:val="16"/>
  </w:num>
  <w:num w:numId="38">
    <w:abstractNumId w:val="47"/>
  </w:num>
  <w:num w:numId="39">
    <w:abstractNumId w:val="93"/>
  </w:num>
  <w:num w:numId="40">
    <w:abstractNumId w:val="67"/>
  </w:num>
  <w:num w:numId="41">
    <w:abstractNumId w:val="3"/>
  </w:num>
  <w:num w:numId="42">
    <w:abstractNumId w:val="88"/>
  </w:num>
  <w:num w:numId="43">
    <w:abstractNumId w:val="84"/>
  </w:num>
  <w:num w:numId="44">
    <w:abstractNumId w:val="48"/>
  </w:num>
  <w:num w:numId="45">
    <w:abstractNumId w:val="2"/>
  </w:num>
  <w:num w:numId="46">
    <w:abstractNumId w:val="60"/>
  </w:num>
  <w:num w:numId="47">
    <w:abstractNumId w:val="46"/>
  </w:num>
  <w:num w:numId="48">
    <w:abstractNumId w:val="58"/>
  </w:num>
  <w:num w:numId="49">
    <w:abstractNumId w:val="66"/>
  </w:num>
  <w:num w:numId="50">
    <w:abstractNumId w:val="33"/>
  </w:num>
  <w:num w:numId="51">
    <w:abstractNumId w:val="37"/>
  </w:num>
  <w:num w:numId="52">
    <w:abstractNumId w:val="27"/>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9"/>
  </w:num>
  <w:num w:numId="58">
    <w:abstractNumId w:val="52"/>
  </w:num>
  <w:num w:numId="59">
    <w:abstractNumId w:val="75"/>
  </w:num>
  <w:num w:numId="60">
    <w:abstractNumId w:val="6"/>
  </w:num>
  <w:num w:numId="61">
    <w:abstractNumId w:val="25"/>
  </w:num>
  <w:num w:numId="62">
    <w:abstractNumId w:val="19"/>
  </w:num>
  <w:num w:numId="63">
    <w:abstractNumId w:val="44"/>
  </w:num>
  <w:num w:numId="64">
    <w:abstractNumId w:val="7"/>
  </w:num>
  <w:num w:numId="65">
    <w:abstractNumId w:val="83"/>
  </w:num>
  <w:num w:numId="66">
    <w:abstractNumId w:val="43"/>
  </w:num>
  <w:num w:numId="67">
    <w:abstractNumId w:val="42"/>
  </w:num>
  <w:num w:numId="68">
    <w:abstractNumId w:val="78"/>
  </w:num>
  <w:num w:numId="69">
    <w:abstractNumId w:val="56"/>
  </w:num>
  <w:num w:numId="70">
    <w:abstractNumId w:val="89"/>
  </w:num>
  <w:num w:numId="71">
    <w:abstractNumId w:val="87"/>
  </w:num>
  <w:num w:numId="72">
    <w:abstractNumId w:val="92"/>
  </w:num>
  <w:num w:numId="73">
    <w:abstractNumId w:val="28"/>
  </w:num>
  <w:num w:numId="74">
    <w:abstractNumId w:val="57"/>
  </w:num>
  <w:num w:numId="75">
    <w:abstractNumId w:val="34"/>
  </w:num>
  <w:num w:numId="76">
    <w:abstractNumId w:val="18"/>
  </w:num>
  <w:num w:numId="77">
    <w:abstractNumId w:val="22"/>
  </w:num>
  <w:num w:numId="78">
    <w:abstractNumId w:val="86"/>
  </w:num>
  <w:num w:numId="79">
    <w:abstractNumId w:val="39"/>
  </w:num>
  <w:num w:numId="80">
    <w:abstractNumId w:val="23"/>
  </w:num>
  <w:num w:numId="81">
    <w:abstractNumId w:val="73"/>
  </w:num>
  <w:num w:numId="82">
    <w:abstractNumId w:val="55"/>
  </w:num>
  <w:num w:numId="83">
    <w:abstractNumId w:val="77"/>
  </w:num>
  <w:num w:numId="84">
    <w:abstractNumId w:val="61"/>
  </w:num>
  <w:num w:numId="85">
    <w:abstractNumId w:val="69"/>
  </w:num>
  <w:num w:numId="86">
    <w:abstractNumId w:val="71"/>
  </w:num>
  <w:num w:numId="87">
    <w:abstractNumId w:val="59"/>
  </w:num>
  <w:num w:numId="88">
    <w:abstractNumId w:val="40"/>
  </w:num>
  <w:num w:numId="89">
    <w:abstractNumId w:val="54"/>
  </w:num>
  <w:num w:numId="90">
    <w:abstractNumId w:val="79"/>
  </w:num>
  <w:num w:numId="91">
    <w:abstractNumId w:val="15"/>
  </w:num>
  <w:num w:numId="92">
    <w:abstractNumId w:val="51"/>
  </w:num>
  <w:num w:numId="93">
    <w:abstractNumId w:val="32"/>
  </w:num>
  <w:num w:numId="94">
    <w:abstractNumId w:val="63"/>
  </w:num>
  <w:num w:numId="95">
    <w:abstractNumId w:val="10"/>
  </w:num>
  <w:num w:numId="96">
    <w:abstractNumId w:val="5"/>
  </w:num>
  <w:num w:numId="97">
    <w:abstractNumId w:val="38"/>
  </w:num>
  <w:num w:numId="98">
    <w:abstractNumId w:val="4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5C"/>
    <w:rsid w:val="00013B9D"/>
    <w:rsid w:val="00016A85"/>
    <w:rsid w:val="0002114E"/>
    <w:rsid w:val="00022E63"/>
    <w:rsid w:val="00023F9B"/>
    <w:rsid w:val="00024F4E"/>
    <w:rsid w:val="0002741D"/>
    <w:rsid w:val="00030E37"/>
    <w:rsid w:val="00051D3A"/>
    <w:rsid w:val="0005215F"/>
    <w:rsid w:val="0005428B"/>
    <w:rsid w:val="000624C4"/>
    <w:rsid w:val="00063835"/>
    <w:rsid w:val="00075B55"/>
    <w:rsid w:val="000823EF"/>
    <w:rsid w:val="00084010"/>
    <w:rsid w:val="00095067"/>
    <w:rsid w:val="00095270"/>
    <w:rsid w:val="00096165"/>
    <w:rsid w:val="000A3757"/>
    <w:rsid w:val="000A6A28"/>
    <w:rsid w:val="000B01FD"/>
    <w:rsid w:val="000B0E22"/>
    <w:rsid w:val="000C5016"/>
    <w:rsid w:val="000C7437"/>
    <w:rsid w:val="000D0767"/>
    <w:rsid w:val="000D43E3"/>
    <w:rsid w:val="000E5995"/>
    <w:rsid w:val="000F195D"/>
    <w:rsid w:val="000F1D14"/>
    <w:rsid w:val="000F3114"/>
    <w:rsid w:val="000F392E"/>
    <w:rsid w:val="000F48CE"/>
    <w:rsid w:val="000F7F2E"/>
    <w:rsid w:val="00100490"/>
    <w:rsid w:val="00115FDE"/>
    <w:rsid w:val="00124C79"/>
    <w:rsid w:val="0014493F"/>
    <w:rsid w:val="001464A5"/>
    <w:rsid w:val="001520A4"/>
    <w:rsid w:val="0016164C"/>
    <w:rsid w:val="00161E7A"/>
    <w:rsid w:val="00173109"/>
    <w:rsid w:val="00191D2D"/>
    <w:rsid w:val="0019392A"/>
    <w:rsid w:val="001A6C52"/>
    <w:rsid w:val="001B1983"/>
    <w:rsid w:val="001B6313"/>
    <w:rsid w:val="001C4439"/>
    <w:rsid w:val="001C66C1"/>
    <w:rsid w:val="001D2450"/>
    <w:rsid w:val="001E08FA"/>
    <w:rsid w:val="001E2BDC"/>
    <w:rsid w:val="001F1AC3"/>
    <w:rsid w:val="001F241D"/>
    <w:rsid w:val="001F3BD8"/>
    <w:rsid w:val="001F7757"/>
    <w:rsid w:val="00201363"/>
    <w:rsid w:val="00206FC7"/>
    <w:rsid w:val="00207B09"/>
    <w:rsid w:val="002142EC"/>
    <w:rsid w:val="00233BAB"/>
    <w:rsid w:val="00240153"/>
    <w:rsid w:val="002511DE"/>
    <w:rsid w:val="00254AEC"/>
    <w:rsid w:val="00257B4D"/>
    <w:rsid w:val="00262E85"/>
    <w:rsid w:val="00272537"/>
    <w:rsid w:val="00273E24"/>
    <w:rsid w:val="00280DAD"/>
    <w:rsid w:val="00296A45"/>
    <w:rsid w:val="00296C7E"/>
    <w:rsid w:val="002A4E88"/>
    <w:rsid w:val="002B7271"/>
    <w:rsid w:val="002D0094"/>
    <w:rsid w:val="002E69E1"/>
    <w:rsid w:val="002F5C6C"/>
    <w:rsid w:val="00301DAC"/>
    <w:rsid w:val="00304AF8"/>
    <w:rsid w:val="00307CDE"/>
    <w:rsid w:val="00315857"/>
    <w:rsid w:val="00320409"/>
    <w:rsid w:val="00320BDB"/>
    <w:rsid w:val="0032265B"/>
    <w:rsid w:val="00325C76"/>
    <w:rsid w:val="00330929"/>
    <w:rsid w:val="003338C4"/>
    <w:rsid w:val="00337787"/>
    <w:rsid w:val="003417E7"/>
    <w:rsid w:val="00350686"/>
    <w:rsid w:val="00353EEE"/>
    <w:rsid w:val="0035441E"/>
    <w:rsid w:val="0035692B"/>
    <w:rsid w:val="00357EBD"/>
    <w:rsid w:val="003619D7"/>
    <w:rsid w:val="00364B8D"/>
    <w:rsid w:val="003726D7"/>
    <w:rsid w:val="00373AEC"/>
    <w:rsid w:val="003856CB"/>
    <w:rsid w:val="00390E8A"/>
    <w:rsid w:val="00392A28"/>
    <w:rsid w:val="003965D2"/>
    <w:rsid w:val="003A13A8"/>
    <w:rsid w:val="003A1A14"/>
    <w:rsid w:val="003A42E1"/>
    <w:rsid w:val="003B022C"/>
    <w:rsid w:val="003C1954"/>
    <w:rsid w:val="003C641A"/>
    <w:rsid w:val="003D0398"/>
    <w:rsid w:val="003E1AA1"/>
    <w:rsid w:val="003E34F7"/>
    <w:rsid w:val="003E3BF7"/>
    <w:rsid w:val="003F548A"/>
    <w:rsid w:val="004008D6"/>
    <w:rsid w:val="004062DF"/>
    <w:rsid w:val="00413C5F"/>
    <w:rsid w:val="00421F3C"/>
    <w:rsid w:val="00425358"/>
    <w:rsid w:val="004258AC"/>
    <w:rsid w:val="00434F77"/>
    <w:rsid w:val="00444BAD"/>
    <w:rsid w:val="00460B95"/>
    <w:rsid w:val="00462496"/>
    <w:rsid w:val="00470FE9"/>
    <w:rsid w:val="004740BC"/>
    <w:rsid w:val="00475CE3"/>
    <w:rsid w:val="00480C62"/>
    <w:rsid w:val="0048301F"/>
    <w:rsid w:val="00486AE7"/>
    <w:rsid w:val="004A31BB"/>
    <w:rsid w:val="004A3C36"/>
    <w:rsid w:val="004B277D"/>
    <w:rsid w:val="004C183A"/>
    <w:rsid w:val="004C62A9"/>
    <w:rsid w:val="004C688B"/>
    <w:rsid w:val="004D1768"/>
    <w:rsid w:val="004D6368"/>
    <w:rsid w:val="004E6EC2"/>
    <w:rsid w:val="004F220B"/>
    <w:rsid w:val="004F4AF1"/>
    <w:rsid w:val="00500EBD"/>
    <w:rsid w:val="005017B7"/>
    <w:rsid w:val="00512C94"/>
    <w:rsid w:val="00513293"/>
    <w:rsid w:val="005227CC"/>
    <w:rsid w:val="005267F6"/>
    <w:rsid w:val="0052695F"/>
    <w:rsid w:val="00526EF8"/>
    <w:rsid w:val="00530620"/>
    <w:rsid w:val="005325E6"/>
    <w:rsid w:val="00546AEE"/>
    <w:rsid w:val="005567A5"/>
    <w:rsid w:val="005607A7"/>
    <w:rsid w:val="00594FDD"/>
    <w:rsid w:val="00595466"/>
    <w:rsid w:val="00597FB0"/>
    <w:rsid w:val="005A76DE"/>
    <w:rsid w:val="005B00AE"/>
    <w:rsid w:val="005B751E"/>
    <w:rsid w:val="005C2071"/>
    <w:rsid w:val="005C4763"/>
    <w:rsid w:val="005D4EA9"/>
    <w:rsid w:val="005E092A"/>
    <w:rsid w:val="005E4B9A"/>
    <w:rsid w:val="005F39EB"/>
    <w:rsid w:val="005F5435"/>
    <w:rsid w:val="005F6B54"/>
    <w:rsid w:val="00620522"/>
    <w:rsid w:val="00624377"/>
    <w:rsid w:val="00625CDD"/>
    <w:rsid w:val="00625EA2"/>
    <w:rsid w:val="006329AC"/>
    <w:rsid w:val="00634EF7"/>
    <w:rsid w:val="006355D6"/>
    <w:rsid w:val="006447F1"/>
    <w:rsid w:val="00656578"/>
    <w:rsid w:val="00666386"/>
    <w:rsid w:val="00670A8F"/>
    <w:rsid w:val="0067418E"/>
    <w:rsid w:val="00676121"/>
    <w:rsid w:val="00677781"/>
    <w:rsid w:val="00680767"/>
    <w:rsid w:val="00686860"/>
    <w:rsid w:val="006B2125"/>
    <w:rsid w:val="006B33EA"/>
    <w:rsid w:val="006B3B12"/>
    <w:rsid w:val="006C595A"/>
    <w:rsid w:val="006C60DF"/>
    <w:rsid w:val="006E04F8"/>
    <w:rsid w:val="006F250E"/>
    <w:rsid w:val="006F41A6"/>
    <w:rsid w:val="007026DE"/>
    <w:rsid w:val="007062C1"/>
    <w:rsid w:val="007107B0"/>
    <w:rsid w:val="00720F15"/>
    <w:rsid w:val="007532D5"/>
    <w:rsid w:val="0076594A"/>
    <w:rsid w:val="00767F26"/>
    <w:rsid w:val="007806E8"/>
    <w:rsid w:val="0079165B"/>
    <w:rsid w:val="007A5342"/>
    <w:rsid w:val="007B395D"/>
    <w:rsid w:val="007C15AE"/>
    <w:rsid w:val="007C73F1"/>
    <w:rsid w:val="007E75E7"/>
    <w:rsid w:val="007E7852"/>
    <w:rsid w:val="007F3A9B"/>
    <w:rsid w:val="007F4665"/>
    <w:rsid w:val="007F60AA"/>
    <w:rsid w:val="008006D0"/>
    <w:rsid w:val="0080210C"/>
    <w:rsid w:val="0080302B"/>
    <w:rsid w:val="00814EAB"/>
    <w:rsid w:val="00822B74"/>
    <w:rsid w:val="008244D4"/>
    <w:rsid w:val="00825097"/>
    <w:rsid w:val="008301E8"/>
    <w:rsid w:val="008351CD"/>
    <w:rsid w:val="008410D3"/>
    <w:rsid w:val="00841BC5"/>
    <w:rsid w:val="00845209"/>
    <w:rsid w:val="0084699A"/>
    <w:rsid w:val="008535E5"/>
    <w:rsid w:val="00853D80"/>
    <w:rsid w:val="008548D8"/>
    <w:rsid w:val="0087033C"/>
    <w:rsid w:val="00877B8F"/>
    <w:rsid w:val="00882F74"/>
    <w:rsid w:val="00883D51"/>
    <w:rsid w:val="008972D5"/>
    <w:rsid w:val="008A1D7D"/>
    <w:rsid w:val="008A6797"/>
    <w:rsid w:val="008E5760"/>
    <w:rsid w:val="00901287"/>
    <w:rsid w:val="00901DCA"/>
    <w:rsid w:val="009253EA"/>
    <w:rsid w:val="00931A8D"/>
    <w:rsid w:val="00940FE4"/>
    <w:rsid w:val="009429BC"/>
    <w:rsid w:val="009463C5"/>
    <w:rsid w:val="009506C6"/>
    <w:rsid w:val="00952379"/>
    <w:rsid w:val="00952A88"/>
    <w:rsid w:val="009577FA"/>
    <w:rsid w:val="0096034D"/>
    <w:rsid w:val="00962C92"/>
    <w:rsid w:val="0096458A"/>
    <w:rsid w:val="00965CE9"/>
    <w:rsid w:val="009735DA"/>
    <w:rsid w:val="00977106"/>
    <w:rsid w:val="00981E68"/>
    <w:rsid w:val="0098374F"/>
    <w:rsid w:val="00985AA3"/>
    <w:rsid w:val="00996F80"/>
    <w:rsid w:val="00997BBB"/>
    <w:rsid w:val="009A4AEE"/>
    <w:rsid w:val="009A7121"/>
    <w:rsid w:val="009B035F"/>
    <w:rsid w:val="009B2AA3"/>
    <w:rsid w:val="009B377D"/>
    <w:rsid w:val="009B6F71"/>
    <w:rsid w:val="009C41D8"/>
    <w:rsid w:val="009D39A4"/>
    <w:rsid w:val="009D5184"/>
    <w:rsid w:val="009D73B3"/>
    <w:rsid w:val="009F6627"/>
    <w:rsid w:val="00A0163E"/>
    <w:rsid w:val="00A039E4"/>
    <w:rsid w:val="00A1500D"/>
    <w:rsid w:val="00A20E4D"/>
    <w:rsid w:val="00A26C4D"/>
    <w:rsid w:val="00A27728"/>
    <w:rsid w:val="00A277AB"/>
    <w:rsid w:val="00A36C70"/>
    <w:rsid w:val="00A37607"/>
    <w:rsid w:val="00A574CB"/>
    <w:rsid w:val="00A602F4"/>
    <w:rsid w:val="00A754DF"/>
    <w:rsid w:val="00A76413"/>
    <w:rsid w:val="00A7719D"/>
    <w:rsid w:val="00A80F70"/>
    <w:rsid w:val="00A908C1"/>
    <w:rsid w:val="00A95F64"/>
    <w:rsid w:val="00A96CD8"/>
    <w:rsid w:val="00AA3A1C"/>
    <w:rsid w:val="00AA43AB"/>
    <w:rsid w:val="00AB07EB"/>
    <w:rsid w:val="00AC0C4E"/>
    <w:rsid w:val="00AC6B9F"/>
    <w:rsid w:val="00AD70AC"/>
    <w:rsid w:val="00AE042F"/>
    <w:rsid w:val="00AE6839"/>
    <w:rsid w:val="00B0087B"/>
    <w:rsid w:val="00B03011"/>
    <w:rsid w:val="00B14DEE"/>
    <w:rsid w:val="00B209EC"/>
    <w:rsid w:val="00B220B7"/>
    <w:rsid w:val="00B23D8D"/>
    <w:rsid w:val="00B317FB"/>
    <w:rsid w:val="00B33341"/>
    <w:rsid w:val="00B41150"/>
    <w:rsid w:val="00B44CCC"/>
    <w:rsid w:val="00B5234D"/>
    <w:rsid w:val="00B561BD"/>
    <w:rsid w:val="00B5781D"/>
    <w:rsid w:val="00B615BB"/>
    <w:rsid w:val="00B627EB"/>
    <w:rsid w:val="00B764E9"/>
    <w:rsid w:val="00B84E45"/>
    <w:rsid w:val="00B93CB2"/>
    <w:rsid w:val="00B94B43"/>
    <w:rsid w:val="00BA5B1D"/>
    <w:rsid w:val="00BA6B05"/>
    <w:rsid w:val="00BC2F81"/>
    <w:rsid w:val="00BC7089"/>
    <w:rsid w:val="00BD3284"/>
    <w:rsid w:val="00BD47E5"/>
    <w:rsid w:val="00BD4801"/>
    <w:rsid w:val="00BE43CE"/>
    <w:rsid w:val="00C0466D"/>
    <w:rsid w:val="00C05290"/>
    <w:rsid w:val="00C1015F"/>
    <w:rsid w:val="00C119C4"/>
    <w:rsid w:val="00C11F90"/>
    <w:rsid w:val="00C12EE7"/>
    <w:rsid w:val="00C157C4"/>
    <w:rsid w:val="00C17E6A"/>
    <w:rsid w:val="00C20220"/>
    <w:rsid w:val="00C317BA"/>
    <w:rsid w:val="00C31A0A"/>
    <w:rsid w:val="00C366BB"/>
    <w:rsid w:val="00C46E15"/>
    <w:rsid w:val="00C54363"/>
    <w:rsid w:val="00C61DFF"/>
    <w:rsid w:val="00C628FA"/>
    <w:rsid w:val="00C72A7F"/>
    <w:rsid w:val="00C73DDE"/>
    <w:rsid w:val="00C84D29"/>
    <w:rsid w:val="00C91128"/>
    <w:rsid w:val="00C9684A"/>
    <w:rsid w:val="00CA0381"/>
    <w:rsid w:val="00CA5284"/>
    <w:rsid w:val="00CB0855"/>
    <w:rsid w:val="00CC3D49"/>
    <w:rsid w:val="00CC522B"/>
    <w:rsid w:val="00CD7531"/>
    <w:rsid w:val="00CE52A0"/>
    <w:rsid w:val="00CF4649"/>
    <w:rsid w:val="00CF5BBF"/>
    <w:rsid w:val="00CF66AB"/>
    <w:rsid w:val="00CF7D7B"/>
    <w:rsid w:val="00D055CB"/>
    <w:rsid w:val="00D13BB4"/>
    <w:rsid w:val="00D15C99"/>
    <w:rsid w:val="00D2045C"/>
    <w:rsid w:val="00D20D28"/>
    <w:rsid w:val="00D22285"/>
    <w:rsid w:val="00D227A2"/>
    <w:rsid w:val="00D43398"/>
    <w:rsid w:val="00D473EA"/>
    <w:rsid w:val="00D54485"/>
    <w:rsid w:val="00D575F5"/>
    <w:rsid w:val="00D64BB3"/>
    <w:rsid w:val="00D700A8"/>
    <w:rsid w:val="00D744DD"/>
    <w:rsid w:val="00D758AE"/>
    <w:rsid w:val="00D81FE4"/>
    <w:rsid w:val="00D84421"/>
    <w:rsid w:val="00D907CB"/>
    <w:rsid w:val="00D92339"/>
    <w:rsid w:val="00D955BE"/>
    <w:rsid w:val="00DA1C61"/>
    <w:rsid w:val="00DB2BA5"/>
    <w:rsid w:val="00DB4C4F"/>
    <w:rsid w:val="00DE7D49"/>
    <w:rsid w:val="00DF6094"/>
    <w:rsid w:val="00E2511F"/>
    <w:rsid w:val="00E25662"/>
    <w:rsid w:val="00E26100"/>
    <w:rsid w:val="00E277FE"/>
    <w:rsid w:val="00E371BD"/>
    <w:rsid w:val="00E545E6"/>
    <w:rsid w:val="00E56AB0"/>
    <w:rsid w:val="00E61C9A"/>
    <w:rsid w:val="00E6551C"/>
    <w:rsid w:val="00E66AB6"/>
    <w:rsid w:val="00E77349"/>
    <w:rsid w:val="00E82A0B"/>
    <w:rsid w:val="00E932A6"/>
    <w:rsid w:val="00E9343C"/>
    <w:rsid w:val="00EA127C"/>
    <w:rsid w:val="00EA1FA1"/>
    <w:rsid w:val="00EA1FD1"/>
    <w:rsid w:val="00EA576A"/>
    <w:rsid w:val="00ED1137"/>
    <w:rsid w:val="00EE0ECB"/>
    <w:rsid w:val="00EE1CEB"/>
    <w:rsid w:val="00F01171"/>
    <w:rsid w:val="00F05713"/>
    <w:rsid w:val="00F07208"/>
    <w:rsid w:val="00F12414"/>
    <w:rsid w:val="00F1734E"/>
    <w:rsid w:val="00F21FB0"/>
    <w:rsid w:val="00F24558"/>
    <w:rsid w:val="00F35A91"/>
    <w:rsid w:val="00F37C81"/>
    <w:rsid w:val="00F37DD5"/>
    <w:rsid w:val="00F4035B"/>
    <w:rsid w:val="00F4625D"/>
    <w:rsid w:val="00F47936"/>
    <w:rsid w:val="00F504C9"/>
    <w:rsid w:val="00F53040"/>
    <w:rsid w:val="00F54E1A"/>
    <w:rsid w:val="00F55CC7"/>
    <w:rsid w:val="00F8317E"/>
    <w:rsid w:val="00F83CD5"/>
    <w:rsid w:val="00F84018"/>
    <w:rsid w:val="00F85756"/>
    <w:rsid w:val="00FA0B03"/>
    <w:rsid w:val="00FB2253"/>
    <w:rsid w:val="00FB3881"/>
    <w:rsid w:val="00FB3F0F"/>
    <w:rsid w:val="00FC1726"/>
    <w:rsid w:val="00FC1F4B"/>
    <w:rsid w:val="00FC5787"/>
    <w:rsid w:val="00FD0BC6"/>
    <w:rsid w:val="00FD745B"/>
    <w:rsid w:val="00FE4397"/>
    <w:rsid w:val="00FE4F61"/>
    <w:rsid w:val="00FF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75C"/>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FF075C"/>
    <w:pPr>
      <w:keepNext/>
      <w:jc w:val="center"/>
      <w:outlineLvl w:val="0"/>
    </w:pPr>
    <w:rPr>
      <w:b/>
      <w:bCs/>
      <w:iCs/>
    </w:rPr>
  </w:style>
  <w:style w:type="paragraph" w:styleId="Heading3">
    <w:name w:val="heading 3"/>
    <w:basedOn w:val="Normal"/>
    <w:next w:val="Normal"/>
    <w:qFormat/>
    <w:rsid w:val="00FF075C"/>
    <w:pPr>
      <w:keepNext/>
      <w:outlineLvl w:val="2"/>
    </w:pPr>
    <w:rPr>
      <w:b/>
      <w:bCs/>
      <w:sz w:val="20"/>
    </w:rPr>
  </w:style>
  <w:style w:type="paragraph" w:styleId="Heading5">
    <w:name w:val="heading 5"/>
    <w:basedOn w:val="Normal"/>
    <w:next w:val="Normal"/>
    <w:qFormat/>
    <w:rsid w:val="003158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FF075C"/>
    <w:pPr>
      <w:keepNext w:val="0"/>
      <w:pBdr>
        <w:top w:val="single" w:sz="30" w:space="1" w:color="auto"/>
      </w:pBdr>
      <w:overflowPunct/>
      <w:autoSpaceDE/>
      <w:autoSpaceDN/>
      <w:adjustRightInd/>
      <w:spacing w:before="3840" w:after="240"/>
      <w:jc w:val="right"/>
      <w:textAlignment w:val="auto"/>
    </w:pPr>
    <w:rPr>
      <w:rFonts w:ascii="Helv" w:hAnsi="Helv"/>
      <w:bCs w:val="0"/>
      <w:iCs w:val="0"/>
      <w:sz w:val="60"/>
    </w:rPr>
  </w:style>
  <w:style w:type="table" w:styleId="TableGrid">
    <w:name w:val="Table Grid"/>
    <w:basedOn w:val="TableNormal"/>
    <w:rsid w:val="0031585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15857"/>
    <w:pPr>
      <w:numPr>
        <w:ilvl w:val="12"/>
      </w:numPr>
      <w:tabs>
        <w:tab w:val="left" w:pos="90"/>
      </w:tabs>
      <w:overflowPunct/>
      <w:autoSpaceDE/>
      <w:autoSpaceDN/>
      <w:adjustRightInd/>
      <w:jc w:val="both"/>
      <w:textAlignment w:val="auto"/>
    </w:pPr>
    <w:rPr>
      <w:sz w:val="20"/>
    </w:rPr>
  </w:style>
  <w:style w:type="paragraph" w:styleId="Header">
    <w:name w:val="header"/>
    <w:basedOn w:val="Normal"/>
    <w:rsid w:val="00315857"/>
    <w:pPr>
      <w:tabs>
        <w:tab w:val="center" w:pos="4153"/>
        <w:tab w:val="right" w:pos="8306"/>
      </w:tabs>
      <w:overflowPunct/>
      <w:autoSpaceDE/>
      <w:autoSpaceDN/>
      <w:adjustRightInd/>
      <w:textAlignment w:val="auto"/>
    </w:pPr>
  </w:style>
  <w:style w:type="paragraph" w:styleId="BodyTextIndent">
    <w:name w:val="Body Text Indent"/>
    <w:basedOn w:val="Normal"/>
    <w:rsid w:val="00315857"/>
    <w:pPr>
      <w:tabs>
        <w:tab w:val="left" w:pos="567"/>
      </w:tabs>
      <w:overflowPunct/>
      <w:autoSpaceDE/>
      <w:autoSpaceDN/>
      <w:adjustRightInd/>
      <w:ind w:left="1418" w:hanging="1418"/>
      <w:jc w:val="both"/>
      <w:textAlignment w:val="auto"/>
    </w:pPr>
    <w:rPr>
      <w:sz w:val="20"/>
    </w:rPr>
  </w:style>
  <w:style w:type="character" w:styleId="CommentReference">
    <w:name w:val="annotation reference"/>
    <w:basedOn w:val="DefaultParagraphFont"/>
    <w:semiHidden/>
    <w:rsid w:val="00B14DEE"/>
    <w:rPr>
      <w:sz w:val="16"/>
      <w:szCs w:val="16"/>
    </w:rPr>
  </w:style>
  <w:style w:type="paragraph" w:styleId="CommentText">
    <w:name w:val="annotation text"/>
    <w:basedOn w:val="Normal"/>
    <w:link w:val="CommentTextChar"/>
    <w:semiHidden/>
    <w:rsid w:val="00B14DEE"/>
    <w:pPr>
      <w:widowControl w:val="0"/>
    </w:pPr>
    <w:rPr>
      <w:rFonts w:ascii="Courier New" w:hAnsi="Courier New"/>
      <w:sz w:val="20"/>
    </w:rPr>
  </w:style>
  <w:style w:type="paragraph" w:styleId="BalloonText">
    <w:name w:val="Balloon Text"/>
    <w:basedOn w:val="Normal"/>
    <w:link w:val="BalloonTextChar"/>
    <w:rsid w:val="00B14DEE"/>
    <w:rPr>
      <w:rFonts w:ascii="Tahoma" w:hAnsi="Tahoma" w:cs="Tahoma"/>
      <w:sz w:val="16"/>
      <w:szCs w:val="16"/>
    </w:rPr>
  </w:style>
  <w:style w:type="paragraph" w:styleId="TOC1">
    <w:name w:val="toc 1"/>
    <w:basedOn w:val="Normal"/>
    <w:next w:val="Normal"/>
    <w:semiHidden/>
    <w:rsid w:val="00233BAB"/>
    <w:pPr>
      <w:widowControl w:val="0"/>
      <w:tabs>
        <w:tab w:val="right" w:leader="dot" w:pos="9360"/>
      </w:tabs>
      <w:suppressAutoHyphens/>
      <w:spacing w:before="480"/>
      <w:ind w:left="720" w:right="720" w:hanging="720"/>
    </w:pPr>
    <w:rPr>
      <w:rFonts w:ascii="Courier New" w:hAnsi="Courier New"/>
      <w:sz w:val="24"/>
      <w:lang w:val="en-US"/>
    </w:rPr>
  </w:style>
  <w:style w:type="paragraph" w:styleId="EndnoteText">
    <w:name w:val="endnote text"/>
    <w:basedOn w:val="Normal"/>
    <w:semiHidden/>
    <w:rsid w:val="00C9684A"/>
    <w:pPr>
      <w:widowControl w:val="0"/>
    </w:pPr>
    <w:rPr>
      <w:rFonts w:ascii="Courier New" w:hAnsi="Courier New"/>
      <w:sz w:val="24"/>
    </w:rPr>
  </w:style>
  <w:style w:type="paragraph" w:customStyle="1" w:styleId="Default">
    <w:name w:val="Default"/>
    <w:rsid w:val="00CF5B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70AC"/>
    <w:pPr>
      <w:ind w:left="720"/>
      <w:contextualSpacing/>
    </w:pPr>
  </w:style>
  <w:style w:type="paragraph" w:styleId="BodyText2">
    <w:name w:val="Body Text 2"/>
    <w:basedOn w:val="Normal"/>
    <w:link w:val="BodyText2Char"/>
    <w:rsid w:val="00D64BB3"/>
    <w:pPr>
      <w:spacing w:after="120" w:line="480" w:lineRule="auto"/>
    </w:pPr>
  </w:style>
  <w:style w:type="character" w:customStyle="1" w:styleId="BodyText2Char">
    <w:name w:val="Body Text 2 Char"/>
    <w:basedOn w:val="DefaultParagraphFont"/>
    <w:link w:val="BodyText2"/>
    <w:rsid w:val="00D64BB3"/>
    <w:rPr>
      <w:rFonts w:ascii="Arial" w:hAnsi="Arial"/>
      <w:sz w:val="22"/>
      <w:lang w:eastAsia="en-US"/>
    </w:rPr>
  </w:style>
  <w:style w:type="paragraph" w:styleId="Footer">
    <w:name w:val="footer"/>
    <w:basedOn w:val="Normal"/>
    <w:link w:val="FooterChar"/>
    <w:uiPriority w:val="99"/>
    <w:rsid w:val="0048301F"/>
    <w:pPr>
      <w:tabs>
        <w:tab w:val="center" w:pos="4513"/>
        <w:tab w:val="right" w:pos="9026"/>
      </w:tabs>
    </w:pPr>
  </w:style>
  <w:style w:type="character" w:customStyle="1" w:styleId="FooterChar">
    <w:name w:val="Footer Char"/>
    <w:basedOn w:val="DefaultParagraphFont"/>
    <w:link w:val="Footer"/>
    <w:uiPriority w:val="99"/>
    <w:rsid w:val="0048301F"/>
    <w:rPr>
      <w:rFonts w:ascii="Arial" w:hAnsi="Arial"/>
      <w:sz w:val="22"/>
      <w:lang w:eastAsia="en-US"/>
    </w:rPr>
  </w:style>
  <w:style w:type="paragraph" w:styleId="CommentSubject">
    <w:name w:val="annotation subject"/>
    <w:basedOn w:val="CommentText"/>
    <w:next w:val="CommentText"/>
    <w:link w:val="CommentSubjectChar"/>
    <w:rsid w:val="00D54485"/>
    <w:pPr>
      <w:widowControl/>
    </w:pPr>
    <w:rPr>
      <w:rFonts w:ascii="Arial" w:hAnsi="Arial"/>
      <w:b/>
      <w:bCs/>
    </w:rPr>
  </w:style>
  <w:style w:type="character" w:customStyle="1" w:styleId="CommentTextChar">
    <w:name w:val="Comment Text Char"/>
    <w:basedOn w:val="DefaultParagraphFont"/>
    <w:link w:val="CommentText"/>
    <w:semiHidden/>
    <w:rsid w:val="00D54485"/>
    <w:rPr>
      <w:rFonts w:ascii="Courier New" w:hAnsi="Courier New"/>
      <w:lang w:eastAsia="en-US"/>
    </w:rPr>
  </w:style>
  <w:style w:type="character" w:customStyle="1" w:styleId="CommentSubjectChar">
    <w:name w:val="Comment Subject Char"/>
    <w:basedOn w:val="CommentTextChar"/>
    <w:link w:val="CommentSubject"/>
    <w:rsid w:val="00D54485"/>
    <w:rPr>
      <w:rFonts w:ascii="Arial" w:hAnsi="Arial"/>
      <w:b/>
      <w:bCs/>
      <w:lang w:eastAsia="en-US"/>
    </w:rPr>
  </w:style>
  <w:style w:type="paragraph" w:styleId="Revision">
    <w:name w:val="Revision"/>
    <w:hidden/>
    <w:uiPriority w:val="99"/>
    <w:semiHidden/>
    <w:rsid w:val="00D54485"/>
    <w:rPr>
      <w:rFonts w:ascii="Arial" w:hAnsi="Arial"/>
      <w:sz w:val="22"/>
      <w:lang w:eastAsia="en-US"/>
    </w:rPr>
  </w:style>
  <w:style w:type="character" w:styleId="PageNumber">
    <w:name w:val="page number"/>
    <w:basedOn w:val="DefaultParagraphFont"/>
    <w:rsid w:val="0067418E"/>
  </w:style>
  <w:style w:type="paragraph" w:styleId="DocumentMap">
    <w:name w:val="Document Map"/>
    <w:basedOn w:val="Normal"/>
    <w:link w:val="DocumentMapChar"/>
    <w:rsid w:val="0067418E"/>
    <w:pPr>
      <w:shd w:val="clear" w:color="auto" w:fill="000080"/>
    </w:pPr>
    <w:rPr>
      <w:rFonts w:ascii="Tahoma" w:hAnsi="Tahoma" w:cs="Tahoma"/>
      <w:sz w:val="20"/>
    </w:rPr>
  </w:style>
  <w:style w:type="character" w:customStyle="1" w:styleId="DocumentMapChar">
    <w:name w:val="Document Map Char"/>
    <w:basedOn w:val="DefaultParagraphFont"/>
    <w:link w:val="DocumentMap"/>
    <w:rsid w:val="0067418E"/>
    <w:rPr>
      <w:rFonts w:ascii="Tahoma" w:hAnsi="Tahoma" w:cs="Tahoma"/>
      <w:shd w:val="clear" w:color="auto" w:fill="000080"/>
      <w:lang w:eastAsia="en-US"/>
    </w:rPr>
  </w:style>
  <w:style w:type="character" w:customStyle="1" w:styleId="BalloonTextChar">
    <w:name w:val="Balloon Text Char"/>
    <w:basedOn w:val="DefaultParagraphFont"/>
    <w:link w:val="BalloonText"/>
    <w:rsid w:val="0067418E"/>
    <w:rPr>
      <w:rFonts w:ascii="Tahoma" w:hAnsi="Tahoma" w:cs="Tahoma"/>
      <w:sz w:val="16"/>
      <w:szCs w:val="16"/>
      <w:lang w:eastAsia="en-US"/>
    </w:rPr>
  </w:style>
  <w:style w:type="character" w:styleId="Hyperlink">
    <w:name w:val="Hyperlink"/>
    <w:basedOn w:val="DefaultParagraphFont"/>
    <w:uiPriority w:val="99"/>
    <w:unhideWhenUsed/>
    <w:rsid w:val="0067418E"/>
    <w:rPr>
      <w:color w:val="0000FF"/>
      <w:u w:val="single"/>
    </w:rPr>
  </w:style>
  <w:style w:type="paragraph" w:customStyle="1" w:styleId="xl63">
    <w:name w:val="xl63"/>
    <w:basedOn w:val="Normal"/>
    <w:rsid w:val="0067418E"/>
    <w:pP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64">
    <w:name w:val="xl64"/>
    <w:basedOn w:val="Normal"/>
    <w:rsid w:val="0067418E"/>
    <w:pPr>
      <w:overflowPunct/>
      <w:autoSpaceDE/>
      <w:autoSpaceDN/>
      <w:adjustRightInd/>
      <w:spacing w:before="100" w:beforeAutospacing="1" w:after="100" w:afterAutospacing="1"/>
      <w:jc w:val="center"/>
      <w:textAlignment w:val="auto"/>
    </w:pPr>
    <w:rPr>
      <w:rFonts w:ascii="Times New Roman" w:hAnsi="Times New Roman"/>
      <w:sz w:val="14"/>
      <w:szCs w:val="14"/>
      <w:lang w:eastAsia="en-GB"/>
    </w:rPr>
  </w:style>
  <w:style w:type="paragraph" w:customStyle="1" w:styleId="xl65">
    <w:name w:val="xl65"/>
    <w:basedOn w:val="Normal"/>
    <w:rsid w:val="0067418E"/>
    <w:pPr>
      <w:overflowPunct/>
      <w:autoSpaceDE/>
      <w:autoSpaceDN/>
      <w:adjustRightInd/>
      <w:spacing w:before="100" w:beforeAutospacing="1" w:after="100" w:afterAutospacing="1"/>
      <w:textAlignment w:val="auto"/>
    </w:pPr>
    <w:rPr>
      <w:rFonts w:ascii="Times New Roman" w:hAnsi="Times New Roman"/>
      <w:sz w:val="14"/>
      <w:szCs w:val="14"/>
      <w:lang w:eastAsia="en-GB"/>
    </w:rPr>
  </w:style>
  <w:style w:type="paragraph" w:customStyle="1" w:styleId="xl66">
    <w:name w:val="xl66"/>
    <w:basedOn w:val="Normal"/>
    <w:rsid w:val="0067418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67">
    <w:name w:val="xl67"/>
    <w:basedOn w:val="Normal"/>
    <w:rsid w:val="0067418E"/>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68">
    <w:name w:val="xl68"/>
    <w:basedOn w:val="Normal"/>
    <w:rsid w:val="0067418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69">
    <w:name w:val="xl69"/>
    <w:basedOn w:val="Normal"/>
    <w:rsid w:val="0067418E"/>
    <w:pPr>
      <w:overflowPunct/>
      <w:autoSpaceDE/>
      <w:autoSpaceDN/>
      <w:adjustRightInd/>
      <w:spacing w:before="100" w:beforeAutospacing="1" w:after="100" w:afterAutospacing="1"/>
      <w:textAlignment w:val="auto"/>
    </w:pPr>
    <w:rPr>
      <w:rFonts w:ascii="Times New Roman" w:hAnsi="Times New Roman"/>
      <w:b/>
      <w:bCs/>
      <w:sz w:val="20"/>
      <w:lang w:eastAsia="en-GB"/>
    </w:rPr>
  </w:style>
  <w:style w:type="paragraph" w:customStyle="1" w:styleId="xl70">
    <w:name w:val="xl70"/>
    <w:basedOn w:val="Normal"/>
    <w:rsid w:val="0067418E"/>
    <w:pPr>
      <w:overflowPunct/>
      <w:autoSpaceDE/>
      <w:autoSpaceDN/>
      <w:adjustRightInd/>
      <w:spacing w:before="100" w:beforeAutospacing="1" w:after="100" w:afterAutospacing="1"/>
      <w:jc w:val="center"/>
      <w:textAlignment w:val="auto"/>
    </w:pPr>
    <w:rPr>
      <w:rFonts w:ascii="Times New Roman" w:hAnsi="Times New Roman"/>
      <w:sz w:val="20"/>
      <w:lang w:eastAsia="en-GB"/>
    </w:rPr>
  </w:style>
  <w:style w:type="paragraph" w:customStyle="1" w:styleId="xl71">
    <w:name w:val="xl71"/>
    <w:basedOn w:val="Normal"/>
    <w:rsid w:val="0067418E"/>
    <w:pPr>
      <w:overflowPunct/>
      <w:autoSpaceDE/>
      <w:autoSpaceDN/>
      <w:adjustRightInd/>
      <w:spacing w:before="100" w:beforeAutospacing="1" w:after="100" w:afterAutospacing="1"/>
      <w:textAlignment w:val="auto"/>
    </w:pPr>
    <w:rPr>
      <w:rFonts w:ascii="Times New Roman" w:hAnsi="Times New Roman"/>
      <w:sz w:val="20"/>
      <w:lang w:eastAsia="en-GB"/>
    </w:rPr>
  </w:style>
  <w:style w:type="paragraph" w:customStyle="1" w:styleId="xl72">
    <w:name w:val="xl72"/>
    <w:basedOn w:val="Normal"/>
    <w:rsid w:val="0067418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8"/>
      <w:szCs w:val="18"/>
      <w:lang w:eastAsia="en-GB"/>
    </w:rPr>
  </w:style>
  <w:style w:type="paragraph" w:customStyle="1" w:styleId="xl73">
    <w:name w:val="xl73"/>
    <w:basedOn w:val="Normal"/>
    <w:rsid w:val="0067418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 w:val="18"/>
      <w:szCs w:val="18"/>
      <w:lang w:eastAsia="en-GB"/>
    </w:rPr>
  </w:style>
  <w:style w:type="paragraph" w:customStyle="1" w:styleId="xl74">
    <w:name w:val="xl74"/>
    <w:basedOn w:val="Normal"/>
    <w:rsid w:val="0067418E"/>
    <w:pPr>
      <w:overflowPunct/>
      <w:autoSpaceDE/>
      <w:autoSpaceDN/>
      <w:adjustRightInd/>
      <w:spacing w:before="100" w:beforeAutospacing="1" w:after="100" w:afterAutospacing="1"/>
      <w:textAlignment w:val="auto"/>
    </w:pPr>
    <w:rPr>
      <w:rFonts w:ascii="Times New Roman" w:hAnsi="Times New Roman"/>
      <w:b/>
      <w:bCs/>
      <w:sz w:val="18"/>
      <w:szCs w:val="18"/>
      <w:lang w:eastAsia="en-GB"/>
    </w:rPr>
  </w:style>
  <w:style w:type="paragraph" w:customStyle="1" w:styleId="xl75">
    <w:name w:val="xl75"/>
    <w:basedOn w:val="Normal"/>
    <w:rsid w:val="0067418E"/>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8"/>
      <w:szCs w:val="18"/>
      <w:lang w:eastAsia="en-GB"/>
    </w:rPr>
  </w:style>
  <w:style w:type="paragraph" w:customStyle="1" w:styleId="xl76">
    <w:name w:val="xl76"/>
    <w:basedOn w:val="Normal"/>
    <w:rsid w:val="0067418E"/>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 w:val="18"/>
      <w:szCs w:val="18"/>
      <w:lang w:eastAsia="en-GB"/>
    </w:rPr>
  </w:style>
  <w:style w:type="paragraph" w:customStyle="1" w:styleId="xl77">
    <w:name w:val="xl77"/>
    <w:basedOn w:val="Normal"/>
    <w:rsid w:val="0067418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8"/>
      <w:szCs w:val="18"/>
      <w:lang w:eastAsia="en-GB"/>
    </w:rPr>
  </w:style>
  <w:style w:type="paragraph" w:customStyle="1" w:styleId="xl78">
    <w:name w:val="xl78"/>
    <w:basedOn w:val="Normal"/>
    <w:rsid w:val="0067418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 w:val="18"/>
      <w:szCs w:val="18"/>
      <w:lang w:eastAsia="en-GB"/>
    </w:rPr>
  </w:style>
  <w:style w:type="paragraph" w:customStyle="1" w:styleId="xl79">
    <w:name w:val="xl79"/>
    <w:basedOn w:val="Normal"/>
    <w:rsid w:val="0067418E"/>
    <w:pPr>
      <w:pBdr>
        <w:top w:val="single" w:sz="4" w:space="0" w:color="auto"/>
        <w:left w:val="single" w:sz="4" w:space="0" w:color="auto"/>
      </w:pBdr>
      <w:shd w:val="clear" w:color="000000" w:fill="75923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0">
    <w:name w:val="xl80"/>
    <w:basedOn w:val="Normal"/>
    <w:rsid w:val="0067418E"/>
    <w:pPr>
      <w:pBdr>
        <w:left w:val="single" w:sz="4" w:space="0" w:color="auto"/>
      </w:pBdr>
      <w:shd w:val="clear" w:color="000000" w:fill="75923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1">
    <w:name w:val="xl81"/>
    <w:basedOn w:val="Normal"/>
    <w:rsid w:val="0067418E"/>
    <w:pPr>
      <w:pBdr>
        <w:left w:val="single" w:sz="4" w:space="0" w:color="auto"/>
        <w:bottom w:val="single" w:sz="4" w:space="0" w:color="auto"/>
      </w:pBdr>
      <w:shd w:val="clear" w:color="000000" w:fill="75923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2">
    <w:name w:val="xl82"/>
    <w:basedOn w:val="Normal"/>
    <w:rsid w:val="0067418E"/>
    <w:pPr>
      <w:pBdr>
        <w:top w:val="single" w:sz="4" w:space="0" w:color="auto"/>
        <w:left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3">
    <w:name w:val="xl83"/>
    <w:basedOn w:val="Normal"/>
    <w:rsid w:val="0067418E"/>
    <w:pPr>
      <w:pBdr>
        <w:left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4">
    <w:name w:val="xl84"/>
    <w:basedOn w:val="Normal"/>
    <w:rsid w:val="0067418E"/>
    <w:pPr>
      <w:pBdr>
        <w:left w:val="single" w:sz="4" w:space="0" w:color="auto"/>
        <w:bottom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5">
    <w:name w:val="xl85"/>
    <w:basedOn w:val="Normal"/>
    <w:rsid w:val="0067418E"/>
    <w:pPr>
      <w:pBdr>
        <w:top w:val="single" w:sz="4" w:space="0" w:color="auto"/>
        <w:left w:val="single" w:sz="4" w:space="0" w:color="auto"/>
      </w:pBdr>
      <w:shd w:val="clear" w:color="000000" w:fill="00B050"/>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6">
    <w:name w:val="xl86"/>
    <w:basedOn w:val="Normal"/>
    <w:rsid w:val="0067418E"/>
    <w:pPr>
      <w:pBdr>
        <w:left w:val="single" w:sz="4" w:space="0" w:color="auto"/>
      </w:pBdr>
      <w:shd w:val="clear" w:color="000000" w:fill="00B050"/>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7">
    <w:name w:val="xl87"/>
    <w:basedOn w:val="Normal"/>
    <w:rsid w:val="0067418E"/>
    <w:pPr>
      <w:pBdr>
        <w:left w:val="single" w:sz="4" w:space="0" w:color="auto"/>
        <w:bottom w:val="single" w:sz="4" w:space="0" w:color="auto"/>
      </w:pBdr>
      <w:shd w:val="clear" w:color="000000" w:fill="00B050"/>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8">
    <w:name w:val="xl88"/>
    <w:basedOn w:val="Normal"/>
    <w:rsid w:val="0067418E"/>
    <w:pPr>
      <w:pBdr>
        <w:top w:val="single" w:sz="4" w:space="0" w:color="auto"/>
        <w:lef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9">
    <w:name w:val="xl89"/>
    <w:basedOn w:val="Normal"/>
    <w:rsid w:val="0067418E"/>
    <w:pPr>
      <w:pBdr>
        <w:lef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0">
    <w:name w:val="xl90"/>
    <w:basedOn w:val="Normal"/>
    <w:rsid w:val="0067418E"/>
    <w:pPr>
      <w:pBdr>
        <w:left w:val="single" w:sz="4" w:space="0" w:color="auto"/>
        <w:bottom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1">
    <w:name w:val="xl91"/>
    <w:basedOn w:val="Normal"/>
    <w:rsid w:val="0067418E"/>
    <w:pPr>
      <w:pBdr>
        <w:top w:val="single" w:sz="4" w:space="0" w:color="auto"/>
        <w:left w:val="single" w:sz="4" w:space="0" w:color="auto"/>
        <w:right w:val="single" w:sz="4" w:space="0" w:color="auto"/>
      </w:pBdr>
      <w:shd w:val="clear" w:color="000000" w:fill="95B3D7"/>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2">
    <w:name w:val="xl92"/>
    <w:basedOn w:val="Normal"/>
    <w:rsid w:val="0067418E"/>
    <w:pPr>
      <w:pBdr>
        <w:left w:val="single" w:sz="4" w:space="0" w:color="auto"/>
        <w:right w:val="single" w:sz="4" w:space="0" w:color="auto"/>
      </w:pBdr>
      <w:shd w:val="clear" w:color="000000" w:fill="95B3D7"/>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3">
    <w:name w:val="xl93"/>
    <w:basedOn w:val="Normal"/>
    <w:rsid w:val="0067418E"/>
    <w:pPr>
      <w:pBdr>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4">
    <w:name w:val="xl94"/>
    <w:basedOn w:val="Normal"/>
    <w:rsid w:val="0067418E"/>
    <w:pPr>
      <w:pBdr>
        <w:top w:val="single" w:sz="4" w:space="0" w:color="auto"/>
        <w:left w:val="single" w:sz="4" w:space="0" w:color="auto"/>
        <w:right w:val="single" w:sz="4" w:space="0" w:color="auto"/>
      </w:pBdr>
      <w:shd w:val="clear" w:color="000000" w:fill="B6DDE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5">
    <w:name w:val="xl95"/>
    <w:basedOn w:val="Normal"/>
    <w:rsid w:val="0067418E"/>
    <w:pPr>
      <w:pBdr>
        <w:left w:val="single" w:sz="4" w:space="0" w:color="auto"/>
        <w:right w:val="single" w:sz="4" w:space="0" w:color="auto"/>
      </w:pBdr>
      <w:shd w:val="clear" w:color="000000" w:fill="B6DDE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6">
    <w:name w:val="xl96"/>
    <w:basedOn w:val="Normal"/>
    <w:rsid w:val="0067418E"/>
    <w:pPr>
      <w:pBdr>
        <w:left w:val="single" w:sz="4" w:space="0" w:color="auto"/>
        <w:bottom w:val="single" w:sz="4" w:space="0" w:color="auto"/>
        <w:right w:val="single" w:sz="4" w:space="0" w:color="auto"/>
      </w:pBdr>
      <w:shd w:val="clear" w:color="000000" w:fill="B6DDE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7">
    <w:name w:val="xl97"/>
    <w:basedOn w:val="Normal"/>
    <w:rsid w:val="0067418E"/>
    <w:pPr>
      <w:pBdr>
        <w:top w:val="single" w:sz="4" w:space="0" w:color="auto"/>
        <w:left w:val="single" w:sz="4" w:space="0" w:color="auto"/>
        <w:right w:val="single" w:sz="4" w:space="0" w:color="auto"/>
      </w:pBdr>
      <w:shd w:val="clear" w:color="000000" w:fill="FCD5B4"/>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8">
    <w:name w:val="xl98"/>
    <w:basedOn w:val="Normal"/>
    <w:rsid w:val="0067418E"/>
    <w:pPr>
      <w:pBdr>
        <w:top w:val="single" w:sz="4" w:space="0" w:color="auto"/>
        <w:left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9">
    <w:name w:val="xl99"/>
    <w:basedOn w:val="Normal"/>
    <w:rsid w:val="0067418E"/>
    <w:pPr>
      <w:pBdr>
        <w:top w:val="single" w:sz="4" w:space="0" w:color="auto"/>
        <w:left w:val="single" w:sz="4" w:space="0" w:color="auto"/>
        <w:right w:val="single" w:sz="4" w:space="0" w:color="auto"/>
      </w:pBdr>
      <w:shd w:val="clear" w:color="000000" w:fill="FFCC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0">
    <w:name w:val="xl100"/>
    <w:basedOn w:val="Normal"/>
    <w:rsid w:val="0067418E"/>
    <w:pPr>
      <w:pBdr>
        <w:top w:val="single" w:sz="4" w:space="0" w:color="auto"/>
        <w:left w:val="single" w:sz="4" w:space="0" w:color="auto"/>
        <w:righ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1">
    <w:name w:val="xl101"/>
    <w:basedOn w:val="Normal"/>
    <w:rsid w:val="0067418E"/>
    <w:pPr>
      <w:pBdr>
        <w:top w:val="single" w:sz="4" w:space="0" w:color="auto"/>
        <w:left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2">
    <w:name w:val="xl102"/>
    <w:basedOn w:val="Normal"/>
    <w:rsid w:val="0067418E"/>
    <w:pPr>
      <w:pBdr>
        <w:top w:val="single" w:sz="4" w:space="0" w:color="auto"/>
        <w:left w:val="single" w:sz="4"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3">
    <w:name w:val="xl103"/>
    <w:basedOn w:val="Normal"/>
    <w:rsid w:val="0067418E"/>
    <w:pPr>
      <w:pBdr>
        <w:top w:val="single" w:sz="4" w:space="0" w:color="auto"/>
        <w:left w:val="single" w:sz="4" w:space="0" w:color="auto"/>
        <w:right w:val="single" w:sz="4" w:space="0" w:color="auto"/>
      </w:pBdr>
      <w:shd w:val="clear" w:color="000000" w:fill="CC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4">
    <w:name w:val="xl104"/>
    <w:basedOn w:val="Normal"/>
    <w:rsid w:val="0067418E"/>
    <w:pPr>
      <w:pBdr>
        <w:top w:val="single" w:sz="4" w:space="0" w:color="auto"/>
        <w:left w:val="single" w:sz="4" w:space="0" w:color="auto"/>
        <w:right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5">
    <w:name w:val="xl105"/>
    <w:basedOn w:val="Normal"/>
    <w:rsid w:val="0067418E"/>
    <w:pPr>
      <w:pBdr>
        <w:top w:val="single" w:sz="4" w:space="0" w:color="auto"/>
        <w:left w:val="single" w:sz="4" w:space="0" w:color="auto"/>
        <w:right w:val="single" w:sz="4" w:space="0" w:color="auto"/>
      </w:pBdr>
      <w:shd w:val="clear" w:color="000000" w:fill="FF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6">
    <w:name w:val="xl106"/>
    <w:basedOn w:val="Normal"/>
    <w:rsid w:val="0067418E"/>
    <w:pPr>
      <w:pBdr>
        <w:left w:val="single" w:sz="4" w:space="0" w:color="auto"/>
        <w:right w:val="single" w:sz="4" w:space="0" w:color="auto"/>
      </w:pBdr>
      <w:shd w:val="clear" w:color="000000" w:fill="FCD5B4"/>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7">
    <w:name w:val="xl107"/>
    <w:basedOn w:val="Normal"/>
    <w:rsid w:val="0067418E"/>
    <w:pPr>
      <w:pBdr>
        <w:left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8">
    <w:name w:val="xl108"/>
    <w:basedOn w:val="Normal"/>
    <w:rsid w:val="0067418E"/>
    <w:pPr>
      <w:pBdr>
        <w:left w:val="single" w:sz="4" w:space="0" w:color="auto"/>
        <w:right w:val="single" w:sz="4" w:space="0" w:color="auto"/>
      </w:pBdr>
      <w:shd w:val="clear" w:color="000000" w:fill="FFCC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9">
    <w:name w:val="xl109"/>
    <w:basedOn w:val="Normal"/>
    <w:rsid w:val="0067418E"/>
    <w:pPr>
      <w:pBdr>
        <w:left w:val="single" w:sz="4" w:space="0" w:color="auto"/>
        <w:righ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0">
    <w:name w:val="xl110"/>
    <w:basedOn w:val="Normal"/>
    <w:rsid w:val="0067418E"/>
    <w:pPr>
      <w:pBdr>
        <w:left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1">
    <w:name w:val="xl111"/>
    <w:basedOn w:val="Normal"/>
    <w:rsid w:val="0067418E"/>
    <w:pPr>
      <w:pBdr>
        <w:left w:val="single" w:sz="4"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2">
    <w:name w:val="xl112"/>
    <w:basedOn w:val="Normal"/>
    <w:rsid w:val="0067418E"/>
    <w:pPr>
      <w:pBdr>
        <w:left w:val="single" w:sz="4" w:space="0" w:color="auto"/>
        <w:right w:val="single" w:sz="4" w:space="0" w:color="auto"/>
      </w:pBdr>
      <w:shd w:val="clear" w:color="000000" w:fill="CC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3">
    <w:name w:val="xl113"/>
    <w:basedOn w:val="Normal"/>
    <w:rsid w:val="0067418E"/>
    <w:pPr>
      <w:pBdr>
        <w:left w:val="single" w:sz="4" w:space="0" w:color="auto"/>
        <w:right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4">
    <w:name w:val="xl114"/>
    <w:basedOn w:val="Normal"/>
    <w:rsid w:val="0067418E"/>
    <w:pPr>
      <w:pBdr>
        <w:left w:val="single" w:sz="4" w:space="0" w:color="auto"/>
        <w:right w:val="single" w:sz="4" w:space="0" w:color="auto"/>
      </w:pBdr>
      <w:shd w:val="clear" w:color="000000" w:fill="FF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5">
    <w:name w:val="xl115"/>
    <w:basedOn w:val="Normal"/>
    <w:rsid w:val="0067418E"/>
    <w:pPr>
      <w:pBdr>
        <w:left w:val="single" w:sz="4" w:space="0" w:color="auto"/>
        <w:bottom w:val="single" w:sz="4" w:space="0" w:color="auto"/>
        <w:right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6">
    <w:name w:val="xl116"/>
    <w:basedOn w:val="Normal"/>
    <w:rsid w:val="0067418E"/>
    <w:pPr>
      <w:pBdr>
        <w:top w:val="single" w:sz="4" w:space="0" w:color="auto"/>
        <w:left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7">
    <w:name w:val="xl117"/>
    <w:basedOn w:val="Normal"/>
    <w:rsid w:val="0067418E"/>
    <w:pPr>
      <w:pBdr>
        <w:top w:val="single" w:sz="4" w:space="0" w:color="auto"/>
        <w:left w:val="single" w:sz="4" w:space="0" w:color="auto"/>
        <w:right w:val="single" w:sz="4" w:space="0" w:color="auto"/>
      </w:pBdr>
      <w:shd w:val="clear" w:color="000000" w:fill="8DB4E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8">
    <w:name w:val="xl118"/>
    <w:basedOn w:val="Normal"/>
    <w:rsid w:val="0067418E"/>
    <w:pPr>
      <w:pBdr>
        <w:top w:val="single" w:sz="4" w:space="0" w:color="auto"/>
        <w:left w:val="single" w:sz="4" w:space="0" w:color="auto"/>
        <w:right w:val="single" w:sz="4" w:space="0" w:color="auto"/>
      </w:pBdr>
      <w:shd w:val="clear" w:color="000000" w:fill="EAF1DD"/>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9">
    <w:name w:val="xl119"/>
    <w:basedOn w:val="Normal"/>
    <w:rsid w:val="0067418E"/>
    <w:pPr>
      <w:pBdr>
        <w:left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0">
    <w:name w:val="xl120"/>
    <w:basedOn w:val="Normal"/>
    <w:rsid w:val="0067418E"/>
    <w:pPr>
      <w:pBdr>
        <w:left w:val="single" w:sz="4" w:space="0" w:color="auto"/>
        <w:right w:val="single" w:sz="4" w:space="0" w:color="auto"/>
      </w:pBdr>
      <w:shd w:val="clear" w:color="000000" w:fill="8DB4E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1">
    <w:name w:val="xl121"/>
    <w:basedOn w:val="Normal"/>
    <w:rsid w:val="0067418E"/>
    <w:pPr>
      <w:pBdr>
        <w:left w:val="single" w:sz="4" w:space="0" w:color="auto"/>
        <w:right w:val="single" w:sz="4" w:space="0" w:color="auto"/>
      </w:pBdr>
      <w:shd w:val="clear" w:color="000000" w:fill="EAF1DD"/>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2">
    <w:name w:val="xl122"/>
    <w:basedOn w:val="Normal"/>
    <w:rsid w:val="0067418E"/>
    <w:pPr>
      <w:pBdr>
        <w:left w:val="single" w:sz="4" w:space="0" w:color="auto"/>
        <w:bottom w:val="single" w:sz="4" w:space="0" w:color="auto"/>
        <w:right w:val="single" w:sz="4" w:space="0" w:color="auto"/>
      </w:pBdr>
      <w:shd w:val="clear" w:color="000000" w:fill="CC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3">
    <w:name w:val="xl123"/>
    <w:basedOn w:val="Normal"/>
    <w:rsid w:val="0067418E"/>
    <w:pPr>
      <w:pBdr>
        <w:left w:val="single" w:sz="4" w:space="0" w:color="auto"/>
        <w:bottom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4">
    <w:name w:val="xl124"/>
    <w:basedOn w:val="Normal"/>
    <w:rsid w:val="0067418E"/>
    <w:pPr>
      <w:pBdr>
        <w:left w:val="single" w:sz="4" w:space="0" w:color="auto"/>
        <w:bottom w:val="single" w:sz="4" w:space="0" w:color="auto"/>
        <w:right w:val="single" w:sz="4" w:space="0" w:color="auto"/>
      </w:pBdr>
      <w:shd w:val="clear" w:color="000000" w:fill="8DB4E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5">
    <w:name w:val="xl125"/>
    <w:basedOn w:val="Normal"/>
    <w:rsid w:val="0067418E"/>
    <w:pPr>
      <w:pBdr>
        <w:left w:val="single" w:sz="4" w:space="0" w:color="auto"/>
        <w:bottom w:val="single" w:sz="4" w:space="0" w:color="auto"/>
        <w:right w:val="single" w:sz="4" w:space="0" w:color="auto"/>
      </w:pBdr>
      <w:shd w:val="clear" w:color="000000" w:fill="EAF1DD"/>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6">
    <w:name w:val="xl126"/>
    <w:basedOn w:val="Normal"/>
    <w:rsid w:val="0067418E"/>
    <w:pPr>
      <w:pBdr>
        <w:top w:val="single" w:sz="4" w:space="0" w:color="auto"/>
        <w:left w:val="single" w:sz="4" w:space="0" w:color="auto"/>
        <w:right w:val="single" w:sz="4" w:space="0" w:color="auto"/>
      </w:pBdr>
      <w:shd w:val="clear" w:color="000000" w:fill="99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7">
    <w:name w:val="xl127"/>
    <w:basedOn w:val="Normal"/>
    <w:rsid w:val="0067418E"/>
    <w:pPr>
      <w:pBdr>
        <w:top w:val="single" w:sz="4" w:space="0" w:color="auto"/>
        <w:left w:val="single" w:sz="4" w:space="0" w:color="auto"/>
        <w:right w:val="single" w:sz="4" w:space="0" w:color="auto"/>
      </w:pBdr>
      <w:shd w:val="clear" w:color="000000" w:fill="00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8">
    <w:name w:val="xl128"/>
    <w:basedOn w:val="Normal"/>
    <w:rsid w:val="0067418E"/>
    <w:pPr>
      <w:pBdr>
        <w:top w:val="single" w:sz="4" w:space="0" w:color="auto"/>
        <w:left w:val="single" w:sz="4" w:space="0" w:color="auto"/>
        <w:right w:val="single" w:sz="4" w:space="0" w:color="auto"/>
      </w:pBdr>
      <w:shd w:val="clear" w:color="000000" w:fill="3366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9">
    <w:name w:val="xl129"/>
    <w:basedOn w:val="Normal"/>
    <w:rsid w:val="0067418E"/>
    <w:pPr>
      <w:pBdr>
        <w:top w:val="single" w:sz="4" w:space="0" w:color="auto"/>
        <w:left w:val="single" w:sz="4" w:space="0" w:color="auto"/>
        <w:right w:val="single" w:sz="4" w:space="0" w:color="auto"/>
      </w:pBdr>
      <w:shd w:val="clear" w:color="000000" w:fill="D8D8D8"/>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30">
    <w:name w:val="xl130"/>
    <w:basedOn w:val="Normal"/>
    <w:rsid w:val="0067418E"/>
    <w:pPr>
      <w:pBdr>
        <w:left w:val="single" w:sz="4" w:space="0" w:color="auto"/>
        <w:right w:val="single" w:sz="4" w:space="0" w:color="auto"/>
      </w:pBdr>
      <w:shd w:val="clear" w:color="000000" w:fill="99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1">
    <w:name w:val="xl131"/>
    <w:basedOn w:val="Normal"/>
    <w:rsid w:val="0067418E"/>
    <w:pPr>
      <w:pBdr>
        <w:left w:val="single" w:sz="4" w:space="0" w:color="auto"/>
        <w:right w:val="single" w:sz="4" w:space="0" w:color="auto"/>
      </w:pBdr>
      <w:shd w:val="clear" w:color="000000" w:fill="00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2">
    <w:name w:val="xl132"/>
    <w:basedOn w:val="Normal"/>
    <w:rsid w:val="0067418E"/>
    <w:pPr>
      <w:pBdr>
        <w:left w:val="single" w:sz="4" w:space="0" w:color="auto"/>
        <w:right w:val="single" w:sz="4" w:space="0" w:color="auto"/>
      </w:pBdr>
      <w:shd w:val="clear" w:color="000000" w:fill="3366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3">
    <w:name w:val="xl133"/>
    <w:basedOn w:val="Normal"/>
    <w:rsid w:val="0067418E"/>
    <w:pPr>
      <w:pBdr>
        <w:left w:val="single" w:sz="4" w:space="0" w:color="auto"/>
        <w:right w:val="single" w:sz="4" w:space="0" w:color="auto"/>
      </w:pBdr>
      <w:shd w:val="clear" w:color="000000" w:fill="D8D8D8"/>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34">
    <w:name w:val="xl134"/>
    <w:basedOn w:val="Normal"/>
    <w:rsid w:val="0067418E"/>
    <w:pPr>
      <w:pBdr>
        <w:left w:val="single" w:sz="4" w:space="0" w:color="auto"/>
        <w:bottom w:val="single" w:sz="4" w:space="0" w:color="auto"/>
        <w:right w:val="single" w:sz="4" w:space="0" w:color="auto"/>
      </w:pBdr>
      <w:shd w:val="clear" w:color="000000" w:fill="3366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5">
    <w:name w:val="xl135"/>
    <w:basedOn w:val="Normal"/>
    <w:rsid w:val="0067418E"/>
    <w:pPr>
      <w:pBdr>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6">
    <w:name w:val="xl136"/>
    <w:basedOn w:val="Normal"/>
    <w:rsid w:val="0067418E"/>
    <w:pPr>
      <w:pBdr>
        <w:top w:val="single" w:sz="4" w:space="0" w:color="auto"/>
        <w:left w:val="single" w:sz="4" w:space="0" w:color="auto"/>
        <w:right w:val="single" w:sz="4" w:space="0" w:color="auto"/>
      </w:pBdr>
      <w:shd w:val="clear" w:color="000000" w:fill="00FFCC"/>
      <w:overflowPunct/>
      <w:autoSpaceDE/>
      <w:autoSpaceDN/>
      <w:adjustRightInd/>
      <w:spacing w:before="100" w:beforeAutospacing="1" w:after="100" w:afterAutospacing="1"/>
      <w:jc w:val="center"/>
      <w:textAlignment w:val="auto"/>
    </w:pPr>
    <w:rPr>
      <w:rFonts w:ascii="Times New Roman" w:hAnsi="Times New Roman"/>
      <w:b/>
      <w:bCs/>
      <w:sz w:val="14"/>
      <w:szCs w:val="14"/>
      <w:u w:val="single"/>
      <w:lang w:eastAsia="en-GB"/>
    </w:rPr>
  </w:style>
  <w:style w:type="paragraph" w:customStyle="1" w:styleId="xl137">
    <w:name w:val="xl137"/>
    <w:basedOn w:val="Normal"/>
    <w:rsid w:val="0067418E"/>
    <w:pPr>
      <w:pBdr>
        <w:left w:val="single" w:sz="4" w:space="0" w:color="auto"/>
        <w:right w:val="single" w:sz="4" w:space="0" w:color="auto"/>
      </w:pBdr>
      <w:shd w:val="clear" w:color="000000" w:fill="00FFCC"/>
      <w:overflowPunct/>
      <w:autoSpaceDE/>
      <w:autoSpaceDN/>
      <w:adjustRightInd/>
      <w:spacing w:before="100" w:beforeAutospacing="1" w:after="100" w:afterAutospacing="1"/>
      <w:jc w:val="center"/>
      <w:textAlignment w:val="auto"/>
    </w:pPr>
    <w:rPr>
      <w:rFonts w:ascii="Times New Roman" w:hAnsi="Times New Roman"/>
      <w:b/>
      <w:bCs/>
      <w:sz w:val="14"/>
      <w:szCs w:val="14"/>
      <w:u w:val="single"/>
      <w:lang w:eastAsia="en-GB"/>
    </w:rPr>
  </w:style>
  <w:style w:type="paragraph" w:customStyle="1" w:styleId="xl138">
    <w:name w:val="xl138"/>
    <w:basedOn w:val="Normal"/>
    <w:rsid w:val="0067418E"/>
    <w:pPr>
      <w:pBdr>
        <w:top w:val="single" w:sz="4" w:space="0" w:color="auto"/>
        <w:left w:val="single" w:sz="4" w:space="0" w:color="auto"/>
        <w:right w:val="single" w:sz="4" w:space="0" w:color="auto"/>
      </w:pBdr>
      <w:shd w:val="clear" w:color="000000" w:fill="538ED5"/>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9">
    <w:name w:val="xl139"/>
    <w:basedOn w:val="Normal"/>
    <w:rsid w:val="0067418E"/>
    <w:pPr>
      <w:pBdr>
        <w:left w:val="single" w:sz="4" w:space="0" w:color="auto"/>
        <w:right w:val="single" w:sz="4" w:space="0" w:color="auto"/>
      </w:pBdr>
      <w:shd w:val="clear" w:color="000000" w:fill="538ED5"/>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0">
    <w:name w:val="xl140"/>
    <w:basedOn w:val="Normal"/>
    <w:rsid w:val="0067418E"/>
    <w:pPr>
      <w:pBdr>
        <w:left w:val="single" w:sz="4" w:space="0" w:color="auto"/>
        <w:bottom w:val="single" w:sz="4" w:space="0" w:color="auto"/>
        <w:right w:val="single" w:sz="4" w:space="0" w:color="auto"/>
      </w:pBdr>
      <w:shd w:val="clear" w:color="000000" w:fill="538ED5"/>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1">
    <w:name w:val="xl141"/>
    <w:basedOn w:val="Normal"/>
    <w:rsid w:val="0067418E"/>
    <w:pPr>
      <w:pBdr>
        <w:left w:val="single" w:sz="4" w:space="0" w:color="auto"/>
        <w:righ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2">
    <w:name w:val="xl142"/>
    <w:basedOn w:val="Normal"/>
    <w:rsid w:val="0067418E"/>
    <w:pPr>
      <w:pBdr>
        <w:left w:val="single" w:sz="4" w:space="0" w:color="auto"/>
        <w:bottom w:val="single" w:sz="4"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3">
    <w:name w:val="xl143"/>
    <w:basedOn w:val="Normal"/>
    <w:rsid w:val="0067418E"/>
    <w:pPr>
      <w:pBdr>
        <w:top w:val="single" w:sz="4" w:space="0" w:color="auto"/>
        <w:left w:val="single" w:sz="4" w:space="0" w:color="auto"/>
        <w:right w:val="single" w:sz="4" w:space="0" w:color="auto"/>
      </w:pBdr>
      <w:shd w:val="clear" w:color="000000" w:fill="CCFF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4">
    <w:name w:val="xl144"/>
    <w:basedOn w:val="Normal"/>
    <w:rsid w:val="0067418E"/>
    <w:pPr>
      <w:pBdr>
        <w:left w:val="single" w:sz="4" w:space="0" w:color="auto"/>
        <w:right w:val="single" w:sz="4" w:space="0" w:color="auto"/>
      </w:pBdr>
      <w:shd w:val="clear" w:color="000000" w:fill="CCFF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5">
    <w:name w:val="xl145"/>
    <w:basedOn w:val="Normal"/>
    <w:rsid w:val="0067418E"/>
    <w:pPr>
      <w:pBdr>
        <w:left w:val="single" w:sz="4" w:space="0" w:color="auto"/>
        <w:right w:val="single" w:sz="4" w:space="0" w:color="auto"/>
      </w:pBdr>
      <w:shd w:val="clear" w:color="000000" w:fill="00FF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6">
    <w:name w:val="xl146"/>
    <w:basedOn w:val="Normal"/>
    <w:rsid w:val="0067418E"/>
    <w:pPr>
      <w:pBdr>
        <w:left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7">
    <w:name w:val="xl147"/>
    <w:basedOn w:val="Normal"/>
    <w:rsid w:val="0067418E"/>
    <w:pPr>
      <w:pBdr>
        <w:left w:val="single" w:sz="4" w:space="0" w:color="auto"/>
        <w:bottom w:val="single" w:sz="4" w:space="0" w:color="auto"/>
        <w:right w:val="single" w:sz="4" w:space="0" w:color="auto"/>
      </w:pBdr>
      <w:shd w:val="clear" w:color="000000" w:fill="FFCC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8">
    <w:name w:val="xl148"/>
    <w:basedOn w:val="Normal"/>
    <w:rsid w:val="0067418E"/>
    <w:pPr>
      <w:pBdr>
        <w:lef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9">
    <w:name w:val="xl149"/>
    <w:basedOn w:val="Normal"/>
    <w:rsid w:val="0067418E"/>
    <w:pPr>
      <w:pBdr>
        <w:top w:val="single" w:sz="4" w:space="0" w:color="auto"/>
        <w:left w:val="single" w:sz="4" w:space="0" w:color="auto"/>
        <w:right w:val="single" w:sz="4" w:space="0" w:color="auto"/>
      </w:pBdr>
      <w:shd w:val="clear" w:color="000000" w:fill="66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0">
    <w:name w:val="xl150"/>
    <w:basedOn w:val="Normal"/>
    <w:rsid w:val="0067418E"/>
    <w:pPr>
      <w:pBdr>
        <w:top w:val="single" w:sz="4" w:space="0" w:color="auto"/>
        <w:left w:val="single" w:sz="4" w:space="0" w:color="auto"/>
        <w:right w:val="single" w:sz="4" w:space="0" w:color="auto"/>
      </w:pBdr>
      <w:shd w:val="clear" w:color="000000" w:fill="FF993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1">
    <w:name w:val="xl151"/>
    <w:basedOn w:val="Normal"/>
    <w:rsid w:val="0067418E"/>
    <w:pPr>
      <w:pBdr>
        <w:left w:val="single" w:sz="4" w:space="0" w:color="auto"/>
        <w:right w:val="single" w:sz="4" w:space="0" w:color="auto"/>
      </w:pBdr>
      <w:shd w:val="clear" w:color="000000" w:fill="66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2">
    <w:name w:val="xl152"/>
    <w:basedOn w:val="Normal"/>
    <w:rsid w:val="0067418E"/>
    <w:pPr>
      <w:pBdr>
        <w:left w:val="single" w:sz="4" w:space="0" w:color="auto"/>
        <w:right w:val="single" w:sz="4" w:space="0" w:color="auto"/>
      </w:pBdr>
      <w:shd w:val="clear" w:color="000000" w:fill="FF993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3">
    <w:name w:val="xl153"/>
    <w:basedOn w:val="Normal"/>
    <w:rsid w:val="0067418E"/>
    <w:pPr>
      <w:pBdr>
        <w:left w:val="single" w:sz="4" w:space="0" w:color="auto"/>
        <w:bottom w:val="single" w:sz="4" w:space="0" w:color="auto"/>
        <w:right w:val="single" w:sz="4" w:space="0" w:color="auto"/>
      </w:pBdr>
      <w:shd w:val="clear" w:color="000000" w:fill="66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4">
    <w:name w:val="xl154"/>
    <w:basedOn w:val="Normal"/>
    <w:rsid w:val="0067418E"/>
    <w:pPr>
      <w:pBdr>
        <w:left w:val="single" w:sz="4" w:space="0" w:color="auto"/>
        <w:bottom w:val="single" w:sz="4" w:space="0" w:color="auto"/>
        <w:right w:val="single" w:sz="4" w:space="0" w:color="auto"/>
      </w:pBdr>
      <w:shd w:val="clear" w:color="000000" w:fill="8DB4E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5">
    <w:name w:val="xl155"/>
    <w:basedOn w:val="Normal"/>
    <w:rsid w:val="0067418E"/>
    <w:pPr>
      <w:pBdr>
        <w:left w:val="single" w:sz="4" w:space="0" w:color="auto"/>
        <w:bottom w:val="single" w:sz="4" w:space="0" w:color="auto"/>
        <w:right w:val="single" w:sz="4" w:space="0" w:color="auto"/>
      </w:pBdr>
      <w:shd w:val="clear" w:color="000000" w:fill="00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6">
    <w:name w:val="xl156"/>
    <w:basedOn w:val="Normal"/>
    <w:rsid w:val="0067418E"/>
    <w:pPr>
      <w:pBdr>
        <w:lef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7">
    <w:name w:val="xl157"/>
    <w:basedOn w:val="Normal"/>
    <w:rsid w:val="0067418E"/>
    <w:pPr>
      <w:pBdr>
        <w:left w:val="single" w:sz="4" w:space="0" w:color="auto"/>
        <w:bottom w:val="single" w:sz="4" w:space="0" w:color="auto"/>
        <w:right w:val="single" w:sz="4" w:space="0" w:color="auto"/>
      </w:pBdr>
      <w:shd w:val="clear" w:color="000000" w:fill="FF993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8">
    <w:name w:val="xl158"/>
    <w:basedOn w:val="Normal"/>
    <w:rsid w:val="0067418E"/>
    <w:pPr>
      <w:pBdr>
        <w:left w:val="single" w:sz="4" w:space="0" w:color="auto"/>
        <w:bottom w:val="single" w:sz="4" w:space="0" w:color="auto"/>
        <w:right w:val="single" w:sz="4" w:space="0" w:color="auto"/>
      </w:pBdr>
      <w:shd w:val="clear" w:color="000000" w:fill="CCFF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9">
    <w:name w:val="xl159"/>
    <w:basedOn w:val="Normal"/>
    <w:rsid w:val="0067418E"/>
    <w:pPr>
      <w:pBdr>
        <w:top w:val="single" w:sz="4" w:space="0" w:color="auto"/>
        <w:left w:val="single" w:sz="4" w:space="0" w:color="auto"/>
        <w:right w:val="single" w:sz="4" w:space="0" w:color="auto"/>
      </w:pBdr>
      <w:shd w:val="clear" w:color="000000" w:fill="FAC090"/>
      <w:overflowPunct/>
      <w:autoSpaceDE/>
      <w:autoSpaceDN/>
      <w:adjustRightInd/>
      <w:spacing w:before="100" w:beforeAutospacing="1" w:after="100" w:afterAutospacing="1"/>
      <w:jc w:val="center"/>
      <w:textAlignment w:val="center"/>
    </w:pPr>
    <w:rPr>
      <w:rFonts w:ascii="Times New Roman" w:hAnsi="Times New Roman"/>
      <w:b/>
      <w:bCs/>
      <w:sz w:val="14"/>
      <w:szCs w:val="14"/>
      <w:lang w:eastAsia="en-GB"/>
    </w:rPr>
  </w:style>
  <w:style w:type="paragraph" w:customStyle="1" w:styleId="xl160">
    <w:name w:val="xl160"/>
    <w:basedOn w:val="Normal"/>
    <w:rsid w:val="0067418E"/>
    <w:pPr>
      <w:pBdr>
        <w:left w:val="single" w:sz="4" w:space="0" w:color="auto"/>
        <w:right w:val="single" w:sz="4" w:space="0" w:color="auto"/>
      </w:pBdr>
      <w:shd w:val="clear" w:color="000000" w:fill="66FF3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61">
    <w:name w:val="xl161"/>
    <w:basedOn w:val="Normal"/>
    <w:rsid w:val="0067418E"/>
    <w:pPr>
      <w:pBdr>
        <w:left w:val="single" w:sz="4" w:space="0" w:color="auto"/>
        <w:right w:val="single" w:sz="4" w:space="0" w:color="auto"/>
      </w:pBdr>
      <w:shd w:val="clear" w:color="000000" w:fill="FAC090"/>
      <w:overflowPunct/>
      <w:autoSpaceDE/>
      <w:autoSpaceDN/>
      <w:adjustRightInd/>
      <w:spacing w:before="100" w:beforeAutospacing="1" w:after="100" w:afterAutospacing="1"/>
      <w:jc w:val="center"/>
      <w:textAlignment w:val="center"/>
    </w:pPr>
    <w:rPr>
      <w:rFonts w:ascii="Times New Roman" w:hAnsi="Times New Roman"/>
      <w:b/>
      <w:bCs/>
      <w:sz w:val="14"/>
      <w:szCs w:val="14"/>
      <w:lang w:eastAsia="en-GB"/>
    </w:rPr>
  </w:style>
  <w:style w:type="paragraph" w:customStyle="1" w:styleId="xl162">
    <w:name w:val="xl162"/>
    <w:basedOn w:val="Normal"/>
    <w:rsid w:val="0067418E"/>
    <w:pPr>
      <w:pBdr>
        <w:left w:val="single" w:sz="4" w:space="0" w:color="auto"/>
        <w:bottom w:val="single" w:sz="4" w:space="0" w:color="auto"/>
        <w:right w:val="single" w:sz="4" w:space="0" w:color="auto"/>
      </w:pBdr>
      <w:shd w:val="clear" w:color="000000" w:fill="FAC090"/>
      <w:overflowPunct/>
      <w:autoSpaceDE/>
      <w:autoSpaceDN/>
      <w:adjustRightInd/>
      <w:spacing w:before="100" w:beforeAutospacing="1" w:after="100" w:afterAutospacing="1"/>
      <w:jc w:val="center"/>
      <w:textAlignment w:val="center"/>
    </w:pPr>
    <w:rPr>
      <w:rFonts w:ascii="Times New Roman" w:hAnsi="Times New Roman"/>
      <w:b/>
      <w:bCs/>
      <w:sz w:val="14"/>
      <w:szCs w:val="14"/>
      <w:lang w:eastAsia="en-GB"/>
    </w:rPr>
  </w:style>
  <w:style w:type="paragraph" w:customStyle="1" w:styleId="xl163">
    <w:name w:val="xl163"/>
    <w:basedOn w:val="Normal"/>
    <w:rsid w:val="0067418E"/>
    <w:pPr>
      <w:pBdr>
        <w:left w:val="single" w:sz="4" w:space="0" w:color="auto"/>
        <w:bottom w:val="single" w:sz="4" w:space="0" w:color="auto"/>
        <w:right w:val="single" w:sz="4" w:space="0" w:color="auto"/>
      </w:pBdr>
      <w:shd w:val="clear" w:color="000000" w:fill="66FF3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64">
    <w:name w:val="xl164"/>
    <w:basedOn w:val="Normal"/>
    <w:rsid w:val="0067418E"/>
    <w:pPr>
      <w:pBdr>
        <w:left w:val="single" w:sz="4" w:space="0" w:color="auto"/>
        <w:bottom w:val="single" w:sz="4" w:space="0" w:color="auto"/>
        <w:righ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65">
    <w:name w:val="xl165"/>
    <w:basedOn w:val="Normal"/>
    <w:rsid w:val="0067418E"/>
    <w:pPr>
      <w:pBdr>
        <w:left w:val="single" w:sz="4" w:space="0" w:color="auto"/>
        <w:bottom w:val="single" w:sz="4" w:space="0" w:color="auto"/>
        <w:right w:val="single" w:sz="4" w:space="0" w:color="auto"/>
      </w:pBdr>
      <w:shd w:val="clear" w:color="000000" w:fill="99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66">
    <w:name w:val="xl166"/>
    <w:basedOn w:val="Normal"/>
    <w:rsid w:val="0067418E"/>
    <w:pPr>
      <w:pBdr>
        <w:left w:val="single" w:sz="4" w:space="0" w:color="auto"/>
        <w:bottom w:val="single" w:sz="4" w:space="0" w:color="auto"/>
        <w:right w:val="single" w:sz="4" w:space="0" w:color="auto"/>
      </w:pBdr>
      <w:shd w:val="clear" w:color="000000" w:fill="00FFCC"/>
      <w:overflowPunct/>
      <w:autoSpaceDE/>
      <w:autoSpaceDN/>
      <w:adjustRightInd/>
      <w:spacing w:before="100" w:beforeAutospacing="1" w:after="100" w:afterAutospacing="1"/>
      <w:jc w:val="center"/>
      <w:textAlignment w:val="auto"/>
    </w:pPr>
    <w:rPr>
      <w:rFonts w:ascii="Times New Roman" w:hAnsi="Times New Roman"/>
      <w:b/>
      <w:bCs/>
      <w:sz w:val="14"/>
      <w:szCs w:val="14"/>
      <w:u w:val="single"/>
      <w:lang w:eastAsia="en-GB"/>
    </w:rPr>
  </w:style>
  <w:style w:type="paragraph" w:customStyle="1" w:styleId="xl167">
    <w:name w:val="xl167"/>
    <w:basedOn w:val="Normal"/>
    <w:rsid w:val="0067418E"/>
    <w:pPr>
      <w:pBdr>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68">
    <w:name w:val="xl168"/>
    <w:basedOn w:val="Normal"/>
    <w:rsid w:val="0067418E"/>
    <w:pPr>
      <w:pBdr>
        <w:left w:val="single" w:sz="4" w:space="0" w:color="auto"/>
        <w:bottom w:val="single" w:sz="4" w:space="0" w:color="auto"/>
        <w:right w:val="single" w:sz="4" w:space="0" w:color="auto"/>
      </w:pBdr>
      <w:shd w:val="clear" w:color="000000" w:fill="FF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69">
    <w:name w:val="xl169"/>
    <w:basedOn w:val="Normal"/>
    <w:rsid w:val="0067418E"/>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70">
    <w:name w:val="xl170"/>
    <w:basedOn w:val="Normal"/>
    <w:rsid w:val="0067418E"/>
    <w:pPr>
      <w:pBdr>
        <w:top w:val="single" w:sz="4" w:space="0" w:color="auto"/>
        <w:lef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71">
    <w:name w:val="xl171"/>
    <w:basedOn w:val="Normal"/>
    <w:rsid w:val="0067418E"/>
    <w:pPr>
      <w:pBdr>
        <w:lef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72">
    <w:name w:val="xl172"/>
    <w:basedOn w:val="Normal"/>
    <w:rsid w:val="0067418E"/>
    <w:pPr>
      <w:pBdr>
        <w:left w:val="single" w:sz="4"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73">
    <w:name w:val="xl173"/>
    <w:basedOn w:val="Normal"/>
    <w:rsid w:val="0067418E"/>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74">
    <w:name w:val="xl174"/>
    <w:basedOn w:val="Normal"/>
    <w:rsid w:val="0067418E"/>
    <w:pPr>
      <w:pBdr>
        <w:top w:val="single" w:sz="4" w:space="0" w:color="auto"/>
        <w:left w:val="single" w:sz="4" w:space="0" w:color="auto"/>
      </w:pBdr>
      <w:shd w:val="clear" w:color="000000" w:fill="CC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75">
    <w:name w:val="xl175"/>
    <w:basedOn w:val="Normal"/>
    <w:rsid w:val="0067418E"/>
    <w:pPr>
      <w:pBdr>
        <w:left w:val="single" w:sz="4" w:space="0" w:color="auto"/>
      </w:pBdr>
      <w:shd w:val="clear" w:color="000000" w:fill="CC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76">
    <w:name w:val="xl176"/>
    <w:basedOn w:val="Normal"/>
    <w:rsid w:val="0067418E"/>
    <w:pPr>
      <w:pBdr>
        <w:top w:val="single" w:sz="4"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77">
    <w:name w:val="xl177"/>
    <w:basedOn w:val="Normal"/>
    <w:rsid w:val="0067418E"/>
    <w:pPr>
      <w:pBdr>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78">
    <w:name w:val="xl178"/>
    <w:basedOn w:val="Normal"/>
    <w:rsid w:val="0067418E"/>
    <w:pPr>
      <w:pBdr>
        <w:bottom w:val="single" w:sz="4"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79">
    <w:name w:val="xl179"/>
    <w:basedOn w:val="Normal"/>
    <w:rsid w:val="0067418E"/>
    <w:pPr>
      <w:pBdr>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80">
    <w:name w:val="xl180"/>
    <w:basedOn w:val="Normal"/>
    <w:rsid w:val="0067418E"/>
    <w:pPr>
      <w:pBdr>
        <w:left w:val="single" w:sz="4" w:space="0" w:color="auto"/>
        <w:right w:val="single" w:sz="4" w:space="0" w:color="auto"/>
      </w:pBdr>
      <w:shd w:val="clear" w:color="000000" w:fill="FFFF66"/>
      <w:overflowPunct/>
      <w:autoSpaceDE/>
      <w:autoSpaceDN/>
      <w:adjustRightInd/>
      <w:spacing w:before="100" w:beforeAutospacing="1" w:after="100" w:afterAutospacing="1"/>
      <w:jc w:val="center"/>
      <w:textAlignment w:val="auto"/>
    </w:pPr>
    <w:rPr>
      <w:rFonts w:ascii="Times New Roman" w:hAnsi="Times New Roman"/>
      <w:sz w:val="14"/>
      <w:szCs w:val="14"/>
      <w:lang w:eastAsia="en-GB"/>
    </w:rPr>
  </w:style>
  <w:style w:type="paragraph" w:customStyle="1" w:styleId="xl181">
    <w:name w:val="xl181"/>
    <w:basedOn w:val="Normal"/>
    <w:rsid w:val="0067418E"/>
    <w:pPr>
      <w:pBdr>
        <w:left w:val="single" w:sz="4" w:space="0" w:color="auto"/>
        <w:right w:val="single" w:sz="4" w:space="0" w:color="auto"/>
      </w:pBdr>
      <w:shd w:val="clear" w:color="000000" w:fill="FFFF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82">
    <w:name w:val="xl182"/>
    <w:basedOn w:val="Normal"/>
    <w:rsid w:val="0067418E"/>
    <w:pPr>
      <w:pBdr>
        <w:left w:val="single" w:sz="4" w:space="0" w:color="auto"/>
        <w:bottom w:val="single" w:sz="4" w:space="0" w:color="auto"/>
        <w:right w:val="single" w:sz="4" w:space="0" w:color="auto"/>
      </w:pBdr>
      <w:shd w:val="clear" w:color="000000" w:fill="FFFF66"/>
      <w:overflowPunct/>
      <w:autoSpaceDE/>
      <w:autoSpaceDN/>
      <w:adjustRightInd/>
      <w:spacing w:before="100" w:beforeAutospacing="1" w:after="100" w:afterAutospacing="1"/>
      <w:jc w:val="center"/>
      <w:textAlignment w:val="auto"/>
    </w:pPr>
    <w:rPr>
      <w:rFonts w:ascii="Times New Roman" w:hAnsi="Times New Roman"/>
      <w:sz w:val="14"/>
      <w:szCs w:val="14"/>
      <w:lang w:eastAsia="en-GB"/>
    </w:rPr>
  </w:style>
  <w:style w:type="paragraph" w:styleId="PlainText">
    <w:name w:val="Plain Text"/>
    <w:basedOn w:val="Normal"/>
    <w:link w:val="PlainTextChar"/>
    <w:uiPriority w:val="99"/>
    <w:unhideWhenUsed/>
    <w:rsid w:val="0067418E"/>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7418E"/>
    <w:rPr>
      <w:rFonts w:ascii="Consolas" w:eastAsiaTheme="minorHAns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75C"/>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FF075C"/>
    <w:pPr>
      <w:keepNext/>
      <w:jc w:val="center"/>
      <w:outlineLvl w:val="0"/>
    </w:pPr>
    <w:rPr>
      <w:b/>
      <w:bCs/>
      <w:iCs/>
    </w:rPr>
  </w:style>
  <w:style w:type="paragraph" w:styleId="Heading3">
    <w:name w:val="heading 3"/>
    <w:basedOn w:val="Normal"/>
    <w:next w:val="Normal"/>
    <w:qFormat/>
    <w:rsid w:val="00FF075C"/>
    <w:pPr>
      <w:keepNext/>
      <w:outlineLvl w:val="2"/>
    </w:pPr>
    <w:rPr>
      <w:b/>
      <w:bCs/>
      <w:sz w:val="20"/>
    </w:rPr>
  </w:style>
  <w:style w:type="paragraph" w:styleId="Heading5">
    <w:name w:val="heading 5"/>
    <w:basedOn w:val="Normal"/>
    <w:next w:val="Normal"/>
    <w:qFormat/>
    <w:rsid w:val="003158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FF075C"/>
    <w:pPr>
      <w:keepNext w:val="0"/>
      <w:pBdr>
        <w:top w:val="single" w:sz="30" w:space="1" w:color="auto"/>
      </w:pBdr>
      <w:overflowPunct/>
      <w:autoSpaceDE/>
      <w:autoSpaceDN/>
      <w:adjustRightInd/>
      <w:spacing w:before="3840" w:after="240"/>
      <w:jc w:val="right"/>
      <w:textAlignment w:val="auto"/>
    </w:pPr>
    <w:rPr>
      <w:rFonts w:ascii="Helv" w:hAnsi="Helv"/>
      <w:bCs w:val="0"/>
      <w:iCs w:val="0"/>
      <w:sz w:val="60"/>
    </w:rPr>
  </w:style>
  <w:style w:type="table" w:styleId="TableGrid">
    <w:name w:val="Table Grid"/>
    <w:basedOn w:val="TableNormal"/>
    <w:rsid w:val="0031585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15857"/>
    <w:pPr>
      <w:numPr>
        <w:ilvl w:val="12"/>
      </w:numPr>
      <w:tabs>
        <w:tab w:val="left" w:pos="90"/>
      </w:tabs>
      <w:overflowPunct/>
      <w:autoSpaceDE/>
      <w:autoSpaceDN/>
      <w:adjustRightInd/>
      <w:jc w:val="both"/>
      <w:textAlignment w:val="auto"/>
    </w:pPr>
    <w:rPr>
      <w:sz w:val="20"/>
    </w:rPr>
  </w:style>
  <w:style w:type="paragraph" w:styleId="Header">
    <w:name w:val="header"/>
    <w:basedOn w:val="Normal"/>
    <w:rsid w:val="00315857"/>
    <w:pPr>
      <w:tabs>
        <w:tab w:val="center" w:pos="4153"/>
        <w:tab w:val="right" w:pos="8306"/>
      </w:tabs>
      <w:overflowPunct/>
      <w:autoSpaceDE/>
      <w:autoSpaceDN/>
      <w:adjustRightInd/>
      <w:textAlignment w:val="auto"/>
    </w:pPr>
  </w:style>
  <w:style w:type="paragraph" w:styleId="BodyTextIndent">
    <w:name w:val="Body Text Indent"/>
    <w:basedOn w:val="Normal"/>
    <w:rsid w:val="00315857"/>
    <w:pPr>
      <w:tabs>
        <w:tab w:val="left" w:pos="567"/>
      </w:tabs>
      <w:overflowPunct/>
      <w:autoSpaceDE/>
      <w:autoSpaceDN/>
      <w:adjustRightInd/>
      <w:ind w:left="1418" w:hanging="1418"/>
      <w:jc w:val="both"/>
      <w:textAlignment w:val="auto"/>
    </w:pPr>
    <w:rPr>
      <w:sz w:val="20"/>
    </w:rPr>
  </w:style>
  <w:style w:type="character" w:styleId="CommentReference">
    <w:name w:val="annotation reference"/>
    <w:basedOn w:val="DefaultParagraphFont"/>
    <w:semiHidden/>
    <w:rsid w:val="00B14DEE"/>
    <w:rPr>
      <w:sz w:val="16"/>
      <w:szCs w:val="16"/>
    </w:rPr>
  </w:style>
  <w:style w:type="paragraph" w:styleId="CommentText">
    <w:name w:val="annotation text"/>
    <w:basedOn w:val="Normal"/>
    <w:link w:val="CommentTextChar"/>
    <w:semiHidden/>
    <w:rsid w:val="00B14DEE"/>
    <w:pPr>
      <w:widowControl w:val="0"/>
    </w:pPr>
    <w:rPr>
      <w:rFonts w:ascii="Courier New" w:hAnsi="Courier New"/>
      <w:sz w:val="20"/>
    </w:rPr>
  </w:style>
  <w:style w:type="paragraph" w:styleId="BalloonText">
    <w:name w:val="Balloon Text"/>
    <w:basedOn w:val="Normal"/>
    <w:link w:val="BalloonTextChar"/>
    <w:rsid w:val="00B14DEE"/>
    <w:rPr>
      <w:rFonts w:ascii="Tahoma" w:hAnsi="Tahoma" w:cs="Tahoma"/>
      <w:sz w:val="16"/>
      <w:szCs w:val="16"/>
    </w:rPr>
  </w:style>
  <w:style w:type="paragraph" w:styleId="TOC1">
    <w:name w:val="toc 1"/>
    <w:basedOn w:val="Normal"/>
    <w:next w:val="Normal"/>
    <w:semiHidden/>
    <w:rsid w:val="00233BAB"/>
    <w:pPr>
      <w:widowControl w:val="0"/>
      <w:tabs>
        <w:tab w:val="right" w:leader="dot" w:pos="9360"/>
      </w:tabs>
      <w:suppressAutoHyphens/>
      <w:spacing w:before="480"/>
      <w:ind w:left="720" w:right="720" w:hanging="720"/>
    </w:pPr>
    <w:rPr>
      <w:rFonts w:ascii="Courier New" w:hAnsi="Courier New"/>
      <w:sz w:val="24"/>
      <w:lang w:val="en-US"/>
    </w:rPr>
  </w:style>
  <w:style w:type="paragraph" w:styleId="EndnoteText">
    <w:name w:val="endnote text"/>
    <w:basedOn w:val="Normal"/>
    <w:semiHidden/>
    <w:rsid w:val="00C9684A"/>
    <w:pPr>
      <w:widowControl w:val="0"/>
    </w:pPr>
    <w:rPr>
      <w:rFonts w:ascii="Courier New" w:hAnsi="Courier New"/>
      <w:sz w:val="24"/>
    </w:rPr>
  </w:style>
  <w:style w:type="paragraph" w:customStyle="1" w:styleId="Default">
    <w:name w:val="Default"/>
    <w:rsid w:val="00CF5B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70AC"/>
    <w:pPr>
      <w:ind w:left="720"/>
      <w:contextualSpacing/>
    </w:pPr>
  </w:style>
  <w:style w:type="paragraph" w:styleId="BodyText2">
    <w:name w:val="Body Text 2"/>
    <w:basedOn w:val="Normal"/>
    <w:link w:val="BodyText2Char"/>
    <w:rsid w:val="00D64BB3"/>
    <w:pPr>
      <w:spacing w:after="120" w:line="480" w:lineRule="auto"/>
    </w:pPr>
  </w:style>
  <w:style w:type="character" w:customStyle="1" w:styleId="BodyText2Char">
    <w:name w:val="Body Text 2 Char"/>
    <w:basedOn w:val="DefaultParagraphFont"/>
    <w:link w:val="BodyText2"/>
    <w:rsid w:val="00D64BB3"/>
    <w:rPr>
      <w:rFonts w:ascii="Arial" w:hAnsi="Arial"/>
      <w:sz w:val="22"/>
      <w:lang w:eastAsia="en-US"/>
    </w:rPr>
  </w:style>
  <w:style w:type="paragraph" w:styleId="Footer">
    <w:name w:val="footer"/>
    <w:basedOn w:val="Normal"/>
    <w:link w:val="FooterChar"/>
    <w:uiPriority w:val="99"/>
    <w:rsid w:val="0048301F"/>
    <w:pPr>
      <w:tabs>
        <w:tab w:val="center" w:pos="4513"/>
        <w:tab w:val="right" w:pos="9026"/>
      </w:tabs>
    </w:pPr>
  </w:style>
  <w:style w:type="character" w:customStyle="1" w:styleId="FooterChar">
    <w:name w:val="Footer Char"/>
    <w:basedOn w:val="DefaultParagraphFont"/>
    <w:link w:val="Footer"/>
    <w:uiPriority w:val="99"/>
    <w:rsid w:val="0048301F"/>
    <w:rPr>
      <w:rFonts w:ascii="Arial" w:hAnsi="Arial"/>
      <w:sz w:val="22"/>
      <w:lang w:eastAsia="en-US"/>
    </w:rPr>
  </w:style>
  <w:style w:type="paragraph" w:styleId="CommentSubject">
    <w:name w:val="annotation subject"/>
    <w:basedOn w:val="CommentText"/>
    <w:next w:val="CommentText"/>
    <w:link w:val="CommentSubjectChar"/>
    <w:rsid w:val="00D54485"/>
    <w:pPr>
      <w:widowControl/>
    </w:pPr>
    <w:rPr>
      <w:rFonts w:ascii="Arial" w:hAnsi="Arial"/>
      <w:b/>
      <w:bCs/>
    </w:rPr>
  </w:style>
  <w:style w:type="character" w:customStyle="1" w:styleId="CommentTextChar">
    <w:name w:val="Comment Text Char"/>
    <w:basedOn w:val="DefaultParagraphFont"/>
    <w:link w:val="CommentText"/>
    <w:semiHidden/>
    <w:rsid w:val="00D54485"/>
    <w:rPr>
      <w:rFonts w:ascii="Courier New" w:hAnsi="Courier New"/>
      <w:lang w:eastAsia="en-US"/>
    </w:rPr>
  </w:style>
  <w:style w:type="character" w:customStyle="1" w:styleId="CommentSubjectChar">
    <w:name w:val="Comment Subject Char"/>
    <w:basedOn w:val="CommentTextChar"/>
    <w:link w:val="CommentSubject"/>
    <w:rsid w:val="00D54485"/>
    <w:rPr>
      <w:rFonts w:ascii="Arial" w:hAnsi="Arial"/>
      <w:b/>
      <w:bCs/>
      <w:lang w:eastAsia="en-US"/>
    </w:rPr>
  </w:style>
  <w:style w:type="paragraph" w:styleId="Revision">
    <w:name w:val="Revision"/>
    <w:hidden/>
    <w:uiPriority w:val="99"/>
    <w:semiHidden/>
    <w:rsid w:val="00D54485"/>
    <w:rPr>
      <w:rFonts w:ascii="Arial" w:hAnsi="Arial"/>
      <w:sz w:val="22"/>
      <w:lang w:eastAsia="en-US"/>
    </w:rPr>
  </w:style>
  <w:style w:type="character" w:styleId="PageNumber">
    <w:name w:val="page number"/>
    <w:basedOn w:val="DefaultParagraphFont"/>
    <w:rsid w:val="0067418E"/>
  </w:style>
  <w:style w:type="paragraph" w:styleId="DocumentMap">
    <w:name w:val="Document Map"/>
    <w:basedOn w:val="Normal"/>
    <w:link w:val="DocumentMapChar"/>
    <w:rsid w:val="0067418E"/>
    <w:pPr>
      <w:shd w:val="clear" w:color="auto" w:fill="000080"/>
    </w:pPr>
    <w:rPr>
      <w:rFonts w:ascii="Tahoma" w:hAnsi="Tahoma" w:cs="Tahoma"/>
      <w:sz w:val="20"/>
    </w:rPr>
  </w:style>
  <w:style w:type="character" w:customStyle="1" w:styleId="DocumentMapChar">
    <w:name w:val="Document Map Char"/>
    <w:basedOn w:val="DefaultParagraphFont"/>
    <w:link w:val="DocumentMap"/>
    <w:rsid w:val="0067418E"/>
    <w:rPr>
      <w:rFonts w:ascii="Tahoma" w:hAnsi="Tahoma" w:cs="Tahoma"/>
      <w:shd w:val="clear" w:color="auto" w:fill="000080"/>
      <w:lang w:eastAsia="en-US"/>
    </w:rPr>
  </w:style>
  <w:style w:type="character" w:customStyle="1" w:styleId="BalloonTextChar">
    <w:name w:val="Balloon Text Char"/>
    <w:basedOn w:val="DefaultParagraphFont"/>
    <w:link w:val="BalloonText"/>
    <w:rsid w:val="0067418E"/>
    <w:rPr>
      <w:rFonts w:ascii="Tahoma" w:hAnsi="Tahoma" w:cs="Tahoma"/>
      <w:sz w:val="16"/>
      <w:szCs w:val="16"/>
      <w:lang w:eastAsia="en-US"/>
    </w:rPr>
  </w:style>
  <w:style w:type="character" w:styleId="Hyperlink">
    <w:name w:val="Hyperlink"/>
    <w:basedOn w:val="DefaultParagraphFont"/>
    <w:uiPriority w:val="99"/>
    <w:unhideWhenUsed/>
    <w:rsid w:val="0067418E"/>
    <w:rPr>
      <w:color w:val="0000FF"/>
      <w:u w:val="single"/>
    </w:rPr>
  </w:style>
  <w:style w:type="paragraph" w:customStyle="1" w:styleId="xl63">
    <w:name w:val="xl63"/>
    <w:basedOn w:val="Normal"/>
    <w:rsid w:val="0067418E"/>
    <w:pP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64">
    <w:name w:val="xl64"/>
    <w:basedOn w:val="Normal"/>
    <w:rsid w:val="0067418E"/>
    <w:pPr>
      <w:overflowPunct/>
      <w:autoSpaceDE/>
      <w:autoSpaceDN/>
      <w:adjustRightInd/>
      <w:spacing w:before="100" w:beforeAutospacing="1" w:after="100" w:afterAutospacing="1"/>
      <w:jc w:val="center"/>
      <w:textAlignment w:val="auto"/>
    </w:pPr>
    <w:rPr>
      <w:rFonts w:ascii="Times New Roman" w:hAnsi="Times New Roman"/>
      <w:sz w:val="14"/>
      <w:szCs w:val="14"/>
      <w:lang w:eastAsia="en-GB"/>
    </w:rPr>
  </w:style>
  <w:style w:type="paragraph" w:customStyle="1" w:styleId="xl65">
    <w:name w:val="xl65"/>
    <w:basedOn w:val="Normal"/>
    <w:rsid w:val="0067418E"/>
    <w:pPr>
      <w:overflowPunct/>
      <w:autoSpaceDE/>
      <w:autoSpaceDN/>
      <w:adjustRightInd/>
      <w:spacing w:before="100" w:beforeAutospacing="1" w:after="100" w:afterAutospacing="1"/>
      <w:textAlignment w:val="auto"/>
    </w:pPr>
    <w:rPr>
      <w:rFonts w:ascii="Times New Roman" w:hAnsi="Times New Roman"/>
      <w:sz w:val="14"/>
      <w:szCs w:val="14"/>
      <w:lang w:eastAsia="en-GB"/>
    </w:rPr>
  </w:style>
  <w:style w:type="paragraph" w:customStyle="1" w:styleId="xl66">
    <w:name w:val="xl66"/>
    <w:basedOn w:val="Normal"/>
    <w:rsid w:val="0067418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67">
    <w:name w:val="xl67"/>
    <w:basedOn w:val="Normal"/>
    <w:rsid w:val="0067418E"/>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68">
    <w:name w:val="xl68"/>
    <w:basedOn w:val="Normal"/>
    <w:rsid w:val="0067418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69">
    <w:name w:val="xl69"/>
    <w:basedOn w:val="Normal"/>
    <w:rsid w:val="0067418E"/>
    <w:pPr>
      <w:overflowPunct/>
      <w:autoSpaceDE/>
      <w:autoSpaceDN/>
      <w:adjustRightInd/>
      <w:spacing w:before="100" w:beforeAutospacing="1" w:after="100" w:afterAutospacing="1"/>
      <w:textAlignment w:val="auto"/>
    </w:pPr>
    <w:rPr>
      <w:rFonts w:ascii="Times New Roman" w:hAnsi="Times New Roman"/>
      <w:b/>
      <w:bCs/>
      <w:sz w:val="20"/>
      <w:lang w:eastAsia="en-GB"/>
    </w:rPr>
  </w:style>
  <w:style w:type="paragraph" w:customStyle="1" w:styleId="xl70">
    <w:name w:val="xl70"/>
    <w:basedOn w:val="Normal"/>
    <w:rsid w:val="0067418E"/>
    <w:pPr>
      <w:overflowPunct/>
      <w:autoSpaceDE/>
      <w:autoSpaceDN/>
      <w:adjustRightInd/>
      <w:spacing w:before="100" w:beforeAutospacing="1" w:after="100" w:afterAutospacing="1"/>
      <w:jc w:val="center"/>
      <w:textAlignment w:val="auto"/>
    </w:pPr>
    <w:rPr>
      <w:rFonts w:ascii="Times New Roman" w:hAnsi="Times New Roman"/>
      <w:sz w:val="20"/>
      <w:lang w:eastAsia="en-GB"/>
    </w:rPr>
  </w:style>
  <w:style w:type="paragraph" w:customStyle="1" w:styleId="xl71">
    <w:name w:val="xl71"/>
    <w:basedOn w:val="Normal"/>
    <w:rsid w:val="0067418E"/>
    <w:pPr>
      <w:overflowPunct/>
      <w:autoSpaceDE/>
      <w:autoSpaceDN/>
      <w:adjustRightInd/>
      <w:spacing w:before="100" w:beforeAutospacing="1" w:after="100" w:afterAutospacing="1"/>
      <w:textAlignment w:val="auto"/>
    </w:pPr>
    <w:rPr>
      <w:rFonts w:ascii="Times New Roman" w:hAnsi="Times New Roman"/>
      <w:sz w:val="20"/>
      <w:lang w:eastAsia="en-GB"/>
    </w:rPr>
  </w:style>
  <w:style w:type="paragraph" w:customStyle="1" w:styleId="xl72">
    <w:name w:val="xl72"/>
    <w:basedOn w:val="Normal"/>
    <w:rsid w:val="0067418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8"/>
      <w:szCs w:val="18"/>
      <w:lang w:eastAsia="en-GB"/>
    </w:rPr>
  </w:style>
  <w:style w:type="paragraph" w:customStyle="1" w:styleId="xl73">
    <w:name w:val="xl73"/>
    <w:basedOn w:val="Normal"/>
    <w:rsid w:val="0067418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 w:val="18"/>
      <w:szCs w:val="18"/>
      <w:lang w:eastAsia="en-GB"/>
    </w:rPr>
  </w:style>
  <w:style w:type="paragraph" w:customStyle="1" w:styleId="xl74">
    <w:name w:val="xl74"/>
    <w:basedOn w:val="Normal"/>
    <w:rsid w:val="0067418E"/>
    <w:pPr>
      <w:overflowPunct/>
      <w:autoSpaceDE/>
      <w:autoSpaceDN/>
      <w:adjustRightInd/>
      <w:spacing w:before="100" w:beforeAutospacing="1" w:after="100" w:afterAutospacing="1"/>
      <w:textAlignment w:val="auto"/>
    </w:pPr>
    <w:rPr>
      <w:rFonts w:ascii="Times New Roman" w:hAnsi="Times New Roman"/>
      <w:b/>
      <w:bCs/>
      <w:sz w:val="18"/>
      <w:szCs w:val="18"/>
      <w:lang w:eastAsia="en-GB"/>
    </w:rPr>
  </w:style>
  <w:style w:type="paragraph" w:customStyle="1" w:styleId="xl75">
    <w:name w:val="xl75"/>
    <w:basedOn w:val="Normal"/>
    <w:rsid w:val="0067418E"/>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8"/>
      <w:szCs w:val="18"/>
      <w:lang w:eastAsia="en-GB"/>
    </w:rPr>
  </w:style>
  <w:style w:type="paragraph" w:customStyle="1" w:styleId="xl76">
    <w:name w:val="xl76"/>
    <w:basedOn w:val="Normal"/>
    <w:rsid w:val="0067418E"/>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 w:val="18"/>
      <w:szCs w:val="18"/>
      <w:lang w:eastAsia="en-GB"/>
    </w:rPr>
  </w:style>
  <w:style w:type="paragraph" w:customStyle="1" w:styleId="xl77">
    <w:name w:val="xl77"/>
    <w:basedOn w:val="Normal"/>
    <w:rsid w:val="0067418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8"/>
      <w:szCs w:val="18"/>
      <w:lang w:eastAsia="en-GB"/>
    </w:rPr>
  </w:style>
  <w:style w:type="paragraph" w:customStyle="1" w:styleId="xl78">
    <w:name w:val="xl78"/>
    <w:basedOn w:val="Normal"/>
    <w:rsid w:val="0067418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b/>
      <w:bCs/>
      <w:sz w:val="18"/>
      <w:szCs w:val="18"/>
      <w:lang w:eastAsia="en-GB"/>
    </w:rPr>
  </w:style>
  <w:style w:type="paragraph" w:customStyle="1" w:styleId="xl79">
    <w:name w:val="xl79"/>
    <w:basedOn w:val="Normal"/>
    <w:rsid w:val="0067418E"/>
    <w:pPr>
      <w:pBdr>
        <w:top w:val="single" w:sz="4" w:space="0" w:color="auto"/>
        <w:left w:val="single" w:sz="4" w:space="0" w:color="auto"/>
      </w:pBdr>
      <w:shd w:val="clear" w:color="000000" w:fill="75923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0">
    <w:name w:val="xl80"/>
    <w:basedOn w:val="Normal"/>
    <w:rsid w:val="0067418E"/>
    <w:pPr>
      <w:pBdr>
        <w:left w:val="single" w:sz="4" w:space="0" w:color="auto"/>
      </w:pBdr>
      <w:shd w:val="clear" w:color="000000" w:fill="75923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1">
    <w:name w:val="xl81"/>
    <w:basedOn w:val="Normal"/>
    <w:rsid w:val="0067418E"/>
    <w:pPr>
      <w:pBdr>
        <w:left w:val="single" w:sz="4" w:space="0" w:color="auto"/>
        <w:bottom w:val="single" w:sz="4" w:space="0" w:color="auto"/>
      </w:pBdr>
      <w:shd w:val="clear" w:color="000000" w:fill="75923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2">
    <w:name w:val="xl82"/>
    <w:basedOn w:val="Normal"/>
    <w:rsid w:val="0067418E"/>
    <w:pPr>
      <w:pBdr>
        <w:top w:val="single" w:sz="4" w:space="0" w:color="auto"/>
        <w:left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3">
    <w:name w:val="xl83"/>
    <w:basedOn w:val="Normal"/>
    <w:rsid w:val="0067418E"/>
    <w:pPr>
      <w:pBdr>
        <w:left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4">
    <w:name w:val="xl84"/>
    <w:basedOn w:val="Normal"/>
    <w:rsid w:val="0067418E"/>
    <w:pPr>
      <w:pBdr>
        <w:left w:val="single" w:sz="4" w:space="0" w:color="auto"/>
        <w:bottom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5">
    <w:name w:val="xl85"/>
    <w:basedOn w:val="Normal"/>
    <w:rsid w:val="0067418E"/>
    <w:pPr>
      <w:pBdr>
        <w:top w:val="single" w:sz="4" w:space="0" w:color="auto"/>
        <w:left w:val="single" w:sz="4" w:space="0" w:color="auto"/>
      </w:pBdr>
      <w:shd w:val="clear" w:color="000000" w:fill="00B050"/>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6">
    <w:name w:val="xl86"/>
    <w:basedOn w:val="Normal"/>
    <w:rsid w:val="0067418E"/>
    <w:pPr>
      <w:pBdr>
        <w:left w:val="single" w:sz="4" w:space="0" w:color="auto"/>
      </w:pBdr>
      <w:shd w:val="clear" w:color="000000" w:fill="00B050"/>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7">
    <w:name w:val="xl87"/>
    <w:basedOn w:val="Normal"/>
    <w:rsid w:val="0067418E"/>
    <w:pPr>
      <w:pBdr>
        <w:left w:val="single" w:sz="4" w:space="0" w:color="auto"/>
        <w:bottom w:val="single" w:sz="4" w:space="0" w:color="auto"/>
      </w:pBdr>
      <w:shd w:val="clear" w:color="000000" w:fill="00B050"/>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8">
    <w:name w:val="xl88"/>
    <w:basedOn w:val="Normal"/>
    <w:rsid w:val="0067418E"/>
    <w:pPr>
      <w:pBdr>
        <w:top w:val="single" w:sz="4" w:space="0" w:color="auto"/>
        <w:lef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89">
    <w:name w:val="xl89"/>
    <w:basedOn w:val="Normal"/>
    <w:rsid w:val="0067418E"/>
    <w:pPr>
      <w:pBdr>
        <w:lef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0">
    <w:name w:val="xl90"/>
    <w:basedOn w:val="Normal"/>
    <w:rsid w:val="0067418E"/>
    <w:pPr>
      <w:pBdr>
        <w:left w:val="single" w:sz="4" w:space="0" w:color="auto"/>
        <w:bottom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1">
    <w:name w:val="xl91"/>
    <w:basedOn w:val="Normal"/>
    <w:rsid w:val="0067418E"/>
    <w:pPr>
      <w:pBdr>
        <w:top w:val="single" w:sz="4" w:space="0" w:color="auto"/>
        <w:left w:val="single" w:sz="4" w:space="0" w:color="auto"/>
        <w:right w:val="single" w:sz="4" w:space="0" w:color="auto"/>
      </w:pBdr>
      <w:shd w:val="clear" w:color="000000" w:fill="95B3D7"/>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2">
    <w:name w:val="xl92"/>
    <w:basedOn w:val="Normal"/>
    <w:rsid w:val="0067418E"/>
    <w:pPr>
      <w:pBdr>
        <w:left w:val="single" w:sz="4" w:space="0" w:color="auto"/>
        <w:right w:val="single" w:sz="4" w:space="0" w:color="auto"/>
      </w:pBdr>
      <w:shd w:val="clear" w:color="000000" w:fill="95B3D7"/>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3">
    <w:name w:val="xl93"/>
    <w:basedOn w:val="Normal"/>
    <w:rsid w:val="0067418E"/>
    <w:pPr>
      <w:pBdr>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4">
    <w:name w:val="xl94"/>
    <w:basedOn w:val="Normal"/>
    <w:rsid w:val="0067418E"/>
    <w:pPr>
      <w:pBdr>
        <w:top w:val="single" w:sz="4" w:space="0" w:color="auto"/>
        <w:left w:val="single" w:sz="4" w:space="0" w:color="auto"/>
        <w:right w:val="single" w:sz="4" w:space="0" w:color="auto"/>
      </w:pBdr>
      <w:shd w:val="clear" w:color="000000" w:fill="B6DDE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5">
    <w:name w:val="xl95"/>
    <w:basedOn w:val="Normal"/>
    <w:rsid w:val="0067418E"/>
    <w:pPr>
      <w:pBdr>
        <w:left w:val="single" w:sz="4" w:space="0" w:color="auto"/>
        <w:right w:val="single" w:sz="4" w:space="0" w:color="auto"/>
      </w:pBdr>
      <w:shd w:val="clear" w:color="000000" w:fill="B6DDE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6">
    <w:name w:val="xl96"/>
    <w:basedOn w:val="Normal"/>
    <w:rsid w:val="0067418E"/>
    <w:pPr>
      <w:pBdr>
        <w:left w:val="single" w:sz="4" w:space="0" w:color="auto"/>
        <w:bottom w:val="single" w:sz="4" w:space="0" w:color="auto"/>
        <w:right w:val="single" w:sz="4" w:space="0" w:color="auto"/>
      </w:pBdr>
      <w:shd w:val="clear" w:color="000000" w:fill="B6DDE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7">
    <w:name w:val="xl97"/>
    <w:basedOn w:val="Normal"/>
    <w:rsid w:val="0067418E"/>
    <w:pPr>
      <w:pBdr>
        <w:top w:val="single" w:sz="4" w:space="0" w:color="auto"/>
        <w:left w:val="single" w:sz="4" w:space="0" w:color="auto"/>
        <w:right w:val="single" w:sz="4" w:space="0" w:color="auto"/>
      </w:pBdr>
      <w:shd w:val="clear" w:color="000000" w:fill="FCD5B4"/>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8">
    <w:name w:val="xl98"/>
    <w:basedOn w:val="Normal"/>
    <w:rsid w:val="0067418E"/>
    <w:pPr>
      <w:pBdr>
        <w:top w:val="single" w:sz="4" w:space="0" w:color="auto"/>
        <w:left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99">
    <w:name w:val="xl99"/>
    <w:basedOn w:val="Normal"/>
    <w:rsid w:val="0067418E"/>
    <w:pPr>
      <w:pBdr>
        <w:top w:val="single" w:sz="4" w:space="0" w:color="auto"/>
        <w:left w:val="single" w:sz="4" w:space="0" w:color="auto"/>
        <w:right w:val="single" w:sz="4" w:space="0" w:color="auto"/>
      </w:pBdr>
      <w:shd w:val="clear" w:color="000000" w:fill="FFCC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0">
    <w:name w:val="xl100"/>
    <w:basedOn w:val="Normal"/>
    <w:rsid w:val="0067418E"/>
    <w:pPr>
      <w:pBdr>
        <w:top w:val="single" w:sz="4" w:space="0" w:color="auto"/>
        <w:left w:val="single" w:sz="4" w:space="0" w:color="auto"/>
        <w:righ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1">
    <w:name w:val="xl101"/>
    <w:basedOn w:val="Normal"/>
    <w:rsid w:val="0067418E"/>
    <w:pPr>
      <w:pBdr>
        <w:top w:val="single" w:sz="4" w:space="0" w:color="auto"/>
        <w:left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2">
    <w:name w:val="xl102"/>
    <w:basedOn w:val="Normal"/>
    <w:rsid w:val="0067418E"/>
    <w:pPr>
      <w:pBdr>
        <w:top w:val="single" w:sz="4" w:space="0" w:color="auto"/>
        <w:left w:val="single" w:sz="4"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3">
    <w:name w:val="xl103"/>
    <w:basedOn w:val="Normal"/>
    <w:rsid w:val="0067418E"/>
    <w:pPr>
      <w:pBdr>
        <w:top w:val="single" w:sz="4" w:space="0" w:color="auto"/>
        <w:left w:val="single" w:sz="4" w:space="0" w:color="auto"/>
        <w:right w:val="single" w:sz="4" w:space="0" w:color="auto"/>
      </w:pBdr>
      <w:shd w:val="clear" w:color="000000" w:fill="CC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4">
    <w:name w:val="xl104"/>
    <w:basedOn w:val="Normal"/>
    <w:rsid w:val="0067418E"/>
    <w:pPr>
      <w:pBdr>
        <w:top w:val="single" w:sz="4" w:space="0" w:color="auto"/>
        <w:left w:val="single" w:sz="4" w:space="0" w:color="auto"/>
        <w:right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5">
    <w:name w:val="xl105"/>
    <w:basedOn w:val="Normal"/>
    <w:rsid w:val="0067418E"/>
    <w:pPr>
      <w:pBdr>
        <w:top w:val="single" w:sz="4" w:space="0" w:color="auto"/>
        <w:left w:val="single" w:sz="4" w:space="0" w:color="auto"/>
        <w:right w:val="single" w:sz="4" w:space="0" w:color="auto"/>
      </w:pBdr>
      <w:shd w:val="clear" w:color="000000" w:fill="FF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6">
    <w:name w:val="xl106"/>
    <w:basedOn w:val="Normal"/>
    <w:rsid w:val="0067418E"/>
    <w:pPr>
      <w:pBdr>
        <w:left w:val="single" w:sz="4" w:space="0" w:color="auto"/>
        <w:right w:val="single" w:sz="4" w:space="0" w:color="auto"/>
      </w:pBdr>
      <w:shd w:val="clear" w:color="000000" w:fill="FCD5B4"/>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7">
    <w:name w:val="xl107"/>
    <w:basedOn w:val="Normal"/>
    <w:rsid w:val="0067418E"/>
    <w:pPr>
      <w:pBdr>
        <w:left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8">
    <w:name w:val="xl108"/>
    <w:basedOn w:val="Normal"/>
    <w:rsid w:val="0067418E"/>
    <w:pPr>
      <w:pBdr>
        <w:left w:val="single" w:sz="4" w:space="0" w:color="auto"/>
        <w:right w:val="single" w:sz="4" w:space="0" w:color="auto"/>
      </w:pBdr>
      <w:shd w:val="clear" w:color="000000" w:fill="FFCC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09">
    <w:name w:val="xl109"/>
    <w:basedOn w:val="Normal"/>
    <w:rsid w:val="0067418E"/>
    <w:pPr>
      <w:pBdr>
        <w:left w:val="single" w:sz="4" w:space="0" w:color="auto"/>
        <w:righ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0">
    <w:name w:val="xl110"/>
    <w:basedOn w:val="Normal"/>
    <w:rsid w:val="0067418E"/>
    <w:pPr>
      <w:pBdr>
        <w:left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1">
    <w:name w:val="xl111"/>
    <w:basedOn w:val="Normal"/>
    <w:rsid w:val="0067418E"/>
    <w:pPr>
      <w:pBdr>
        <w:left w:val="single" w:sz="4"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2">
    <w:name w:val="xl112"/>
    <w:basedOn w:val="Normal"/>
    <w:rsid w:val="0067418E"/>
    <w:pPr>
      <w:pBdr>
        <w:left w:val="single" w:sz="4" w:space="0" w:color="auto"/>
        <w:right w:val="single" w:sz="4" w:space="0" w:color="auto"/>
      </w:pBdr>
      <w:shd w:val="clear" w:color="000000" w:fill="CC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3">
    <w:name w:val="xl113"/>
    <w:basedOn w:val="Normal"/>
    <w:rsid w:val="0067418E"/>
    <w:pPr>
      <w:pBdr>
        <w:left w:val="single" w:sz="4" w:space="0" w:color="auto"/>
        <w:right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4">
    <w:name w:val="xl114"/>
    <w:basedOn w:val="Normal"/>
    <w:rsid w:val="0067418E"/>
    <w:pPr>
      <w:pBdr>
        <w:left w:val="single" w:sz="4" w:space="0" w:color="auto"/>
        <w:right w:val="single" w:sz="4" w:space="0" w:color="auto"/>
      </w:pBdr>
      <w:shd w:val="clear" w:color="000000" w:fill="FF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5">
    <w:name w:val="xl115"/>
    <w:basedOn w:val="Normal"/>
    <w:rsid w:val="0067418E"/>
    <w:pPr>
      <w:pBdr>
        <w:left w:val="single" w:sz="4" w:space="0" w:color="auto"/>
        <w:bottom w:val="single" w:sz="4" w:space="0" w:color="auto"/>
        <w:right w:val="single" w:sz="4" w:space="0" w:color="auto"/>
      </w:pBdr>
      <w:shd w:val="clear" w:color="000000" w:fill="C2D69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6">
    <w:name w:val="xl116"/>
    <w:basedOn w:val="Normal"/>
    <w:rsid w:val="0067418E"/>
    <w:pPr>
      <w:pBdr>
        <w:top w:val="single" w:sz="4" w:space="0" w:color="auto"/>
        <w:left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7">
    <w:name w:val="xl117"/>
    <w:basedOn w:val="Normal"/>
    <w:rsid w:val="0067418E"/>
    <w:pPr>
      <w:pBdr>
        <w:top w:val="single" w:sz="4" w:space="0" w:color="auto"/>
        <w:left w:val="single" w:sz="4" w:space="0" w:color="auto"/>
        <w:right w:val="single" w:sz="4" w:space="0" w:color="auto"/>
      </w:pBdr>
      <w:shd w:val="clear" w:color="000000" w:fill="8DB4E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8">
    <w:name w:val="xl118"/>
    <w:basedOn w:val="Normal"/>
    <w:rsid w:val="0067418E"/>
    <w:pPr>
      <w:pBdr>
        <w:top w:val="single" w:sz="4" w:space="0" w:color="auto"/>
        <w:left w:val="single" w:sz="4" w:space="0" w:color="auto"/>
        <w:right w:val="single" w:sz="4" w:space="0" w:color="auto"/>
      </w:pBdr>
      <w:shd w:val="clear" w:color="000000" w:fill="EAF1DD"/>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19">
    <w:name w:val="xl119"/>
    <w:basedOn w:val="Normal"/>
    <w:rsid w:val="0067418E"/>
    <w:pPr>
      <w:pBdr>
        <w:left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0">
    <w:name w:val="xl120"/>
    <w:basedOn w:val="Normal"/>
    <w:rsid w:val="0067418E"/>
    <w:pPr>
      <w:pBdr>
        <w:left w:val="single" w:sz="4" w:space="0" w:color="auto"/>
        <w:right w:val="single" w:sz="4" w:space="0" w:color="auto"/>
      </w:pBdr>
      <w:shd w:val="clear" w:color="000000" w:fill="8DB4E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1">
    <w:name w:val="xl121"/>
    <w:basedOn w:val="Normal"/>
    <w:rsid w:val="0067418E"/>
    <w:pPr>
      <w:pBdr>
        <w:left w:val="single" w:sz="4" w:space="0" w:color="auto"/>
        <w:right w:val="single" w:sz="4" w:space="0" w:color="auto"/>
      </w:pBdr>
      <w:shd w:val="clear" w:color="000000" w:fill="EAF1DD"/>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2">
    <w:name w:val="xl122"/>
    <w:basedOn w:val="Normal"/>
    <w:rsid w:val="0067418E"/>
    <w:pPr>
      <w:pBdr>
        <w:left w:val="single" w:sz="4" w:space="0" w:color="auto"/>
        <w:bottom w:val="single" w:sz="4" w:space="0" w:color="auto"/>
        <w:right w:val="single" w:sz="4" w:space="0" w:color="auto"/>
      </w:pBdr>
      <w:shd w:val="clear" w:color="000000" w:fill="CC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3">
    <w:name w:val="xl123"/>
    <w:basedOn w:val="Normal"/>
    <w:rsid w:val="0067418E"/>
    <w:pPr>
      <w:pBdr>
        <w:left w:val="single" w:sz="4" w:space="0" w:color="auto"/>
        <w:bottom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4">
    <w:name w:val="xl124"/>
    <w:basedOn w:val="Normal"/>
    <w:rsid w:val="0067418E"/>
    <w:pPr>
      <w:pBdr>
        <w:left w:val="single" w:sz="4" w:space="0" w:color="auto"/>
        <w:bottom w:val="single" w:sz="4" w:space="0" w:color="auto"/>
        <w:right w:val="single" w:sz="4" w:space="0" w:color="auto"/>
      </w:pBdr>
      <w:shd w:val="clear" w:color="000000" w:fill="8DB4E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5">
    <w:name w:val="xl125"/>
    <w:basedOn w:val="Normal"/>
    <w:rsid w:val="0067418E"/>
    <w:pPr>
      <w:pBdr>
        <w:left w:val="single" w:sz="4" w:space="0" w:color="auto"/>
        <w:bottom w:val="single" w:sz="4" w:space="0" w:color="auto"/>
        <w:right w:val="single" w:sz="4" w:space="0" w:color="auto"/>
      </w:pBdr>
      <w:shd w:val="clear" w:color="000000" w:fill="EAF1DD"/>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6">
    <w:name w:val="xl126"/>
    <w:basedOn w:val="Normal"/>
    <w:rsid w:val="0067418E"/>
    <w:pPr>
      <w:pBdr>
        <w:top w:val="single" w:sz="4" w:space="0" w:color="auto"/>
        <w:left w:val="single" w:sz="4" w:space="0" w:color="auto"/>
        <w:right w:val="single" w:sz="4" w:space="0" w:color="auto"/>
      </w:pBdr>
      <w:shd w:val="clear" w:color="000000" w:fill="99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7">
    <w:name w:val="xl127"/>
    <w:basedOn w:val="Normal"/>
    <w:rsid w:val="0067418E"/>
    <w:pPr>
      <w:pBdr>
        <w:top w:val="single" w:sz="4" w:space="0" w:color="auto"/>
        <w:left w:val="single" w:sz="4" w:space="0" w:color="auto"/>
        <w:right w:val="single" w:sz="4" w:space="0" w:color="auto"/>
      </w:pBdr>
      <w:shd w:val="clear" w:color="000000" w:fill="00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8">
    <w:name w:val="xl128"/>
    <w:basedOn w:val="Normal"/>
    <w:rsid w:val="0067418E"/>
    <w:pPr>
      <w:pBdr>
        <w:top w:val="single" w:sz="4" w:space="0" w:color="auto"/>
        <w:left w:val="single" w:sz="4" w:space="0" w:color="auto"/>
        <w:right w:val="single" w:sz="4" w:space="0" w:color="auto"/>
      </w:pBdr>
      <w:shd w:val="clear" w:color="000000" w:fill="3366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29">
    <w:name w:val="xl129"/>
    <w:basedOn w:val="Normal"/>
    <w:rsid w:val="0067418E"/>
    <w:pPr>
      <w:pBdr>
        <w:top w:val="single" w:sz="4" w:space="0" w:color="auto"/>
        <w:left w:val="single" w:sz="4" w:space="0" w:color="auto"/>
        <w:right w:val="single" w:sz="4" w:space="0" w:color="auto"/>
      </w:pBdr>
      <w:shd w:val="clear" w:color="000000" w:fill="D8D8D8"/>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30">
    <w:name w:val="xl130"/>
    <w:basedOn w:val="Normal"/>
    <w:rsid w:val="0067418E"/>
    <w:pPr>
      <w:pBdr>
        <w:left w:val="single" w:sz="4" w:space="0" w:color="auto"/>
        <w:right w:val="single" w:sz="4" w:space="0" w:color="auto"/>
      </w:pBdr>
      <w:shd w:val="clear" w:color="000000" w:fill="99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1">
    <w:name w:val="xl131"/>
    <w:basedOn w:val="Normal"/>
    <w:rsid w:val="0067418E"/>
    <w:pPr>
      <w:pBdr>
        <w:left w:val="single" w:sz="4" w:space="0" w:color="auto"/>
        <w:right w:val="single" w:sz="4" w:space="0" w:color="auto"/>
      </w:pBdr>
      <w:shd w:val="clear" w:color="000000" w:fill="00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2">
    <w:name w:val="xl132"/>
    <w:basedOn w:val="Normal"/>
    <w:rsid w:val="0067418E"/>
    <w:pPr>
      <w:pBdr>
        <w:left w:val="single" w:sz="4" w:space="0" w:color="auto"/>
        <w:right w:val="single" w:sz="4" w:space="0" w:color="auto"/>
      </w:pBdr>
      <w:shd w:val="clear" w:color="000000" w:fill="3366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3">
    <w:name w:val="xl133"/>
    <w:basedOn w:val="Normal"/>
    <w:rsid w:val="0067418E"/>
    <w:pPr>
      <w:pBdr>
        <w:left w:val="single" w:sz="4" w:space="0" w:color="auto"/>
        <w:right w:val="single" w:sz="4" w:space="0" w:color="auto"/>
      </w:pBdr>
      <w:shd w:val="clear" w:color="000000" w:fill="D8D8D8"/>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34">
    <w:name w:val="xl134"/>
    <w:basedOn w:val="Normal"/>
    <w:rsid w:val="0067418E"/>
    <w:pPr>
      <w:pBdr>
        <w:left w:val="single" w:sz="4" w:space="0" w:color="auto"/>
        <w:bottom w:val="single" w:sz="4" w:space="0" w:color="auto"/>
        <w:right w:val="single" w:sz="4" w:space="0" w:color="auto"/>
      </w:pBdr>
      <w:shd w:val="clear" w:color="000000" w:fill="3366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5">
    <w:name w:val="xl135"/>
    <w:basedOn w:val="Normal"/>
    <w:rsid w:val="0067418E"/>
    <w:pPr>
      <w:pBdr>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6">
    <w:name w:val="xl136"/>
    <w:basedOn w:val="Normal"/>
    <w:rsid w:val="0067418E"/>
    <w:pPr>
      <w:pBdr>
        <w:top w:val="single" w:sz="4" w:space="0" w:color="auto"/>
        <w:left w:val="single" w:sz="4" w:space="0" w:color="auto"/>
        <w:right w:val="single" w:sz="4" w:space="0" w:color="auto"/>
      </w:pBdr>
      <w:shd w:val="clear" w:color="000000" w:fill="00FFCC"/>
      <w:overflowPunct/>
      <w:autoSpaceDE/>
      <w:autoSpaceDN/>
      <w:adjustRightInd/>
      <w:spacing w:before="100" w:beforeAutospacing="1" w:after="100" w:afterAutospacing="1"/>
      <w:jc w:val="center"/>
      <w:textAlignment w:val="auto"/>
    </w:pPr>
    <w:rPr>
      <w:rFonts w:ascii="Times New Roman" w:hAnsi="Times New Roman"/>
      <w:b/>
      <w:bCs/>
      <w:sz w:val="14"/>
      <w:szCs w:val="14"/>
      <w:u w:val="single"/>
      <w:lang w:eastAsia="en-GB"/>
    </w:rPr>
  </w:style>
  <w:style w:type="paragraph" w:customStyle="1" w:styleId="xl137">
    <w:name w:val="xl137"/>
    <w:basedOn w:val="Normal"/>
    <w:rsid w:val="0067418E"/>
    <w:pPr>
      <w:pBdr>
        <w:left w:val="single" w:sz="4" w:space="0" w:color="auto"/>
        <w:right w:val="single" w:sz="4" w:space="0" w:color="auto"/>
      </w:pBdr>
      <w:shd w:val="clear" w:color="000000" w:fill="00FFCC"/>
      <w:overflowPunct/>
      <w:autoSpaceDE/>
      <w:autoSpaceDN/>
      <w:adjustRightInd/>
      <w:spacing w:before="100" w:beforeAutospacing="1" w:after="100" w:afterAutospacing="1"/>
      <w:jc w:val="center"/>
      <w:textAlignment w:val="auto"/>
    </w:pPr>
    <w:rPr>
      <w:rFonts w:ascii="Times New Roman" w:hAnsi="Times New Roman"/>
      <w:b/>
      <w:bCs/>
      <w:sz w:val="14"/>
      <w:szCs w:val="14"/>
      <w:u w:val="single"/>
      <w:lang w:eastAsia="en-GB"/>
    </w:rPr>
  </w:style>
  <w:style w:type="paragraph" w:customStyle="1" w:styleId="xl138">
    <w:name w:val="xl138"/>
    <w:basedOn w:val="Normal"/>
    <w:rsid w:val="0067418E"/>
    <w:pPr>
      <w:pBdr>
        <w:top w:val="single" w:sz="4" w:space="0" w:color="auto"/>
        <w:left w:val="single" w:sz="4" w:space="0" w:color="auto"/>
        <w:right w:val="single" w:sz="4" w:space="0" w:color="auto"/>
      </w:pBdr>
      <w:shd w:val="clear" w:color="000000" w:fill="538ED5"/>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39">
    <w:name w:val="xl139"/>
    <w:basedOn w:val="Normal"/>
    <w:rsid w:val="0067418E"/>
    <w:pPr>
      <w:pBdr>
        <w:left w:val="single" w:sz="4" w:space="0" w:color="auto"/>
        <w:right w:val="single" w:sz="4" w:space="0" w:color="auto"/>
      </w:pBdr>
      <w:shd w:val="clear" w:color="000000" w:fill="538ED5"/>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0">
    <w:name w:val="xl140"/>
    <w:basedOn w:val="Normal"/>
    <w:rsid w:val="0067418E"/>
    <w:pPr>
      <w:pBdr>
        <w:left w:val="single" w:sz="4" w:space="0" w:color="auto"/>
        <w:bottom w:val="single" w:sz="4" w:space="0" w:color="auto"/>
        <w:right w:val="single" w:sz="4" w:space="0" w:color="auto"/>
      </w:pBdr>
      <w:shd w:val="clear" w:color="000000" w:fill="538ED5"/>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1">
    <w:name w:val="xl141"/>
    <w:basedOn w:val="Normal"/>
    <w:rsid w:val="0067418E"/>
    <w:pPr>
      <w:pBdr>
        <w:left w:val="single" w:sz="4" w:space="0" w:color="auto"/>
        <w:righ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2">
    <w:name w:val="xl142"/>
    <w:basedOn w:val="Normal"/>
    <w:rsid w:val="0067418E"/>
    <w:pPr>
      <w:pBdr>
        <w:left w:val="single" w:sz="4" w:space="0" w:color="auto"/>
        <w:bottom w:val="single" w:sz="4"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3">
    <w:name w:val="xl143"/>
    <w:basedOn w:val="Normal"/>
    <w:rsid w:val="0067418E"/>
    <w:pPr>
      <w:pBdr>
        <w:top w:val="single" w:sz="4" w:space="0" w:color="auto"/>
        <w:left w:val="single" w:sz="4" w:space="0" w:color="auto"/>
        <w:right w:val="single" w:sz="4" w:space="0" w:color="auto"/>
      </w:pBdr>
      <w:shd w:val="clear" w:color="000000" w:fill="CCFF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4">
    <w:name w:val="xl144"/>
    <w:basedOn w:val="Normal"/>
    <w:rsid w:val="0067418E"/>
    <w:pPr>
      <w:pBdr>
        <w:left w:val="single" w:sz="4" w:space="0" w:color="auto"/>
        <w:right w:val="single" w:sz="4" w:space="0" w:color="auto"/>
      </w:pBdr>
      <w:shd w:val="clear" w:color="000000" w:fill="CCFF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5">
    <w:name w:val="xl145"/>
    <w:basedOn w:val="Normal"/>
    <w:rsid w:val="0067418E"/>
    <w:pPr>
      <w:pBdr>
        <w:left w:val="single" w:sz="4" w:space="0" w:color="auto"/>
        <w:right w:val="single" w:sz="4" w:space="0" w:color="auto"/>
      </w:pBdr>
      <w:shd w:val="clear" w:color="000000" w:fill="00FF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6">
    <w:name w:val="xl146"/>
    <w:basedOn w:val="Normal"/>
    <w:rsid w:val="0067418E"/>
    <w:pPr>
      <w:pBdr>
        <w:left w:val="single" w:sz="4" w:space="0" w:color="auto"/>
        <w:bottom w:val="single" w:sz="4" w:space="0" w:color="auto"/>
        <w:right w:val="single" w:sz="4" w:space="0" w:color="auto"/>
      </w:pBdr>
      <w:shd w:val="clear" w:color="000000" w:fill="FCD5B4"/>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7">
    <w:name w:val="xl147"/>
    <w:basedOn w:val="Normal"/>
    <w:rsid w:val="0067418E"/>
    <w:pPr>
      <w:pBdr>
        <w:left w:val="single" w:sz="4" w:space="0" w:color="auto"/>
        <w:bottom w:val="single" w:sz="4" w:space="0" w:color="auto"/>
        <w:right w:val="single" w:sz="4" w:space="0" w:color="auto"/>
      </w:pBdr>
      <w:shd w:val="clear" w:color="000000" w:fill="FFCC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8">
    <w:name w:val="xl148"/>
    <w:basedOn w:val="Normal"/>
    <w:rsid w:val="0067418E"/>
    <w:pPr>
      <w:pBdr>
        <w:lef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49">
    <w:name w:val="xl149"/>
    <w:basedOn w:val="Normal"/>
    <w:rsid w:val="0067418E"/>
    <w:pPr>
      <w:pBdr>
        <w:top w:val="single" w:sz="4" w:space="0" w:color="auto"/>
        <w:left w:val="single" w:sz="4" w:space="0" w:color="auto"/>
        <w:right w:val="single" w:sz="4" w:space="0" w:color="auto"/>
      </w:pBdr>
      <w:shd w:val="clear" w:color="000000" w:fill="66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0">
    <w:name w:val="xl150"/>
    <w:basedOn w:val="Normal"/>
    <w:rsid w:val="0067418E"/>
    <w:pPr>
      <w:pBdr>
        <w:top w:val="single" w:sz="4" w:space="0" w:color="auto"/>
        <w:left w:val="single" w:sz="4" w:space="0" w:color="auto"/>
        <w:right w:val="single" w:sz="4" w:space="0" w:color="auto"/>
      </w:pBdr>
      <w:shd w:val="clear" w:color="000000" w:fill="FF993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1">
    <w:name w:val="xl151"/>
    <w:basedOn w:val="Normal"/>
    <w:rsid w:val="0067418E"/>
    <w:pPr>
      <w:pBdr>
        <w:left w:val="single" w:sz="4" w:space="0" w:color="auto"/>
        <w:right w:val="single" w:sz="4" w:space="0" w:color="auto"/>
      </w:pBdr>
      <w:shd w:val="clear" w:color="000000" w:fill="66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2">
    <w:name w:val="xl152"/>
    <w:basedOn w:val="Normal"/>
    <w:rsid w:val="0067418E"/>
    <w:pPr>
      <w:pBdr>
        <w:left w:val="single" w:sz="4" w:space="0" w:color="auto"/>
        <w:right w:val="single" w:sz="4" w:space="0" w:color="auto"/>
      </w:pBdr>
      <w:shd w:val="clear" w:color="000000" w:fill="FF993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3">
    <w:name w:val="xl153"/>
    <w:basedOn w:val="Normal"/>
    <w:rsid w:val="0067418E"/>
    <w:pPr>
      <w:pBdr>
        <w:left w:val="single" w:sz="4" w:space="0" w:color="auto"/>
        <w:bottom w:val="single" w:sz="4" w:space="0" w:color="auto"/>
        <w:right w:val="single" w:sz="4" w:space="0" w:color="auto"/>
      </w:pBdr>
      <w:shd w:val="clear" w:color="000000" w:fill="66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4">
    <w:name w:val="xl154"/>
    <w:basedOn w:val="Normal"/>
    <w:rsid w:val="0067418E"/>
    <w:pPr>
      <w:pBdr>
        <w:left w:val="single" w:sz="4" w:space="0" w:color="auto"/>
        <w:bottom w:val="single" w:sz="4" w:space="0" w:color="auto"/>
        <w:right w:val="single" w:sz="4" w:space="0" w:color="auto"/>
      </w:pBdr>
      <w:shd w:val="clear" w:color="000000" w:fill="8DB4E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5">
    <w:name w:val="xl155"/>
    <w:basedOn w:val="Normal"/>
    <w:rsid w:val="0067418E"/>
    <w:pPr>
      <w:pBdr>
        <w:left w:val="single" w:sz="4" w:space="0" w:color="auto"/>
        <w:bottom w:val="single" w:sz="4" w:space="0" w:color="auto"/>
        <w:right w:val="single" w:sz="4" w:space="0" w:color="auto"/>
      </w:pBdr>
      <w:shd w:val="clear" w:color="000000" w:fill="00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6">
    <w:name w:val="xl156"/>
    <w:basedOn w:val="Normal"/>
    <w:rsid w:val="0067418E"/>
    <w:pPr>
      <w:pBdr>
        <w:lef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7">
    <w:name w:val="xl157"/>
    <w:basedOn w:val="Normal"/>
    <w:rsid w:val="0067418E"/>
    <w:pPr>
      <w:pBdr>
        <w:left w:val="single" w:sz="4" w:space="0" w:color="auto"/>
        <w:bottom w:val="single" w:sz="4" w:space="0" w:color="auto"/>
        <w:right w:val="single" w:sz="4" w:space="0" w:color="auto"/>
      </w:pBdr>
      <w:shd w:val="clear" w:color="000000" w:fill="FF993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8">
    <w:name w:val="xl158"/>
    <w:basedOn w:val="Normal"/>
    <w:rsid w:val="0067418E"/>
    <w:pPr>
      <w:pBdr>
        <w:left w:val="single" w:sz="4" w:space="0" w:color="auto"/>
        <w:bottom w:val="single" w:sz="4" w:space="0" w:color="auto"/>
        <w:right w:val="single" w:sz="4" w:space="0" w:color="auto"/>
      </w:pBdr>
      <w:shd w:val="clear" w:color="000000" w:fill="CCFF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59">
    <w:name w:val="xl159"/>
    <w:basedOn w:val="Normal"/>
    <w:rsid w:val="0067418E"/>
    <w:pPr>
      <w:pBdr>
        <w:top w:val="single" w:sz="4" w:space="0" w:color="auto"/>
        <w:left w:val="single" w:sz="4" w:space="0" w:color="auto"/>
        <w:right w:val="single" w:sz="4" w:space="0" w:color="auto"/>
      </w:pBdr>
      <w:shd w:val="clear" w:color="000000" w:fill="FAC090"/>
      <w:overflowPunct/>
      <w:autoSpaceDE/>
      <w:autoSpaceDN/>
      <w:adjustRightInd/>
      <w:spacing w:before="100" w:beforeAutospacing="1" w:after="100" w:afterAutospacing="1"/>
      <w:jc w:val="center"/>
      <w:textAlignment w:val="center"/>
    </w:pPr>
    <w:rPr>
      <w:rFonts w:ascii="Times New Roman" w:hAnsi="Times New Roman"/>
      <w:b/>
      <w:bCs/>
      <w:sz w:val="14"/>
      <w:szCs w:val="14"/>
      <w:lang w:eastAsia="en-GB"/>
    </w:rPr>
  </w:style>
  <w:style w:type="paragraph" w:customStyle="1" w:styleId="xl160">
    <w:name w:val="xl160"/>
    <w:basedOn w:val="Normal"/>
    <w:rsid w:val="0067418E"/>
    <w:pPr>
      <w:pBdr>
        <w:left w:val="single" w:sz="4" w:space="0" w:color="auto"/>
        <w:right w:val="single" w:sz="4" w:space="0" w:color="auto"/>
      </w:pBdr>
      <w:shd w:val="clear" w:color="000000" w:fill="66FF3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61">
    <w:name w:val="xl161"/>
    <w:basedOn w:val="Normal"/>
    <w:rsid w:val="0067418E"/>
    <w:pPr>
      <w:pBdr>
        <w:left w:val="single" w:sz="4" w:space="0" w:color="auto"/>
        <w:right w:val="single" w:sz="4" w:space="0" w:color="auto"/>
      </w:pBdr>
      <w:shd w:val="clear" w:color="000000" w:fill="FAC090"/>
      <w:overflowPunct/>
      <w:autoSpaceDE/>
      <w:autoSpaceDN/>
      <w:adjustRightInd/>
      <w:spacing w:before="100" w:beforeAutospacing="1" w:after="100" w:afterAutospacing="1"/>
      <w:jc w:val="center"/>
      <w:textAlignment w:val="center"/>
    </w:pPr>
    <w:rPr>
      <w:rFonts w:ascii="Times New Roman" w:hAnsi="Times New Roman"/>
      <w:b/>
      <w:bCs/>
      <w:sz w:val="14"/>
      <w:szCs w:val="14"/>
      <w:lang w:eastAsia="en-GB"/>
    </w:rPr>
  </w:style>
  <w:style w:type="paragraph" w:customStyle="1" w:styleId="xl162">
    <w:name w:val="xl162"/>
    <w:basedOn w:val="Normal"/>
    <w:rsid w:val="0067418E"/>
    <w:pPr>
      <w:pBdr>
        <w:left w:val="single" w:sz="4" w:space="0" w:color="auto"/>
        <w:bottom w:val="single" w:sz="4" w:space="0" w:color="auto"/>
        <w:right w:val="single" w:sz="4" w:space="0" w:color="auto"/>
      </w:pBdr>
      <w:shd w:val="clear" w:color="000000" w:fill="FAC090"/>
      <w:overflowPunct/>
      <w:autoSpaceDE/>
      <w:autoSpaceDN/>
      <w:adjustRightInd/>
      <w:spacing w:before="100" w:beforeAutospacing="1" w:after="100" w:afterAutospacing="1"/>
      <w:jc w:val="center"/>
      <w:textAlignment w:val="center"/>
    </w:pPr>
    <w:rPr>
      <w:rFonts w:ascii="Times New Roman" w:hAnsi="Times New Roman"/>
      <w:b/>
      <w:bCs/>
      <w:sz w:val="14"/>
      <w:szCs w:val="14"/>
      <w:lang w:eastAsia="en-GB"/>
    </w:rPr>
  </w:style>
  <w:style w:type="paragraph" w:customStyle="1" w:styleId="xl163">
    <w:name w:val="xl163"/>
    <w:basedOn w:val="Normal"/>
    <w:rsid w:val="0067418E"/>
    <w:pPr>
      <w:pBdr>
        <w:left w:val="single" w:sz="4" w:space="0" w:color="auto"/>
        <w:bottom w:val="single" w:sz="4" w:space="0" w:color="auto"/>
        <w:right w:val="single" w:sz="4" w:space="0" w:color="auto"/>
      </w:pBdr>
      <w:shd w:val="clear" w:color="000000" w:fill="66FF33"/>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64">
    <w:name w:val="xl164"/>
    <w:basedOn w:val="Normal"/>
    <w:rsid w:val="0067418E"/>
    <w:pPr>
      <w:pBdr>
        <w:left w:val="single" w:sz="4" w:space="0" w:color="auto"/>
        <w:bottom w:val="single" w:sz="4" w:space="0" w:color="auto"/>
        <w:right w:val="single" w:sz="4" w:space="0" w:color="auto"/>
      </w:pBdr>
      <w:shd w:val="clear" w:color="000000" w:fill="FFCCCC"/>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65">
    <w:name w:val="xl165"/>
    <w:basedOn w:val="Normal"/>
    <w:rsid w:val="0067418E"/>
    <w:pPr>
      <w:pBdr>
        <w:left w:val="single" w:sz="4" w:space="0" w:color="auto"/>
        <w:bottom w:val="single" w:sz="4" w:space="0" w:color="auto"/>
        <w:right w:val="single" w:sz="4" w:space="0" w:color="auto"/>
      </w:pBdr>
      <w:shd w:val="clear" w:color="000000" w:fill="99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66">
    <w:name w:val="xl166"/>
    <w:basedOn w:val="Normal"/>
    <w:rsid w:val="0067418E"/>
    <w:pPr>
      <w:pBdr>
        <w:left w:val="single" w:sz="4" w:space="0" w:color="auto"/>
        <w:bottom w:val="single" w:sz="4" w:space="0" w:color="auto"/>
        <w:right w:val="single" w:sz="4" w:space="0" w:color="auto"/>
      </w:pBdr>
      <w:shd w:val="clear" w:color="000000" w:fill="00FFCC"/>
      <w:overflowPunct/>
      <w:autoSpaceDE/>
      <w:autoSpaceDN/>
      <w:adjustRightInd/>
      <w:spacing w:before="100" w:beforeAutospacing="1" w:after="100" w:afterAutospacing="1"/>
      <w:jc w:val="center"/>
      <w:textAlignment w:val="auto"/>
    </w:pPr>
    <w:rPr>
      <w:rFonts w:ascii="Times New Roman" w:hAnsi="Times New Roman"/>
      <w:b/>
      <w:bCs/>
      <w:sz w:val="14"/>
      <w:szCs w:val="14"/>
      <w:u w:val="single"/>
      <w:lang w:eastAsia="en-GB"/>
    </w:rPr>
  </w:style>
  <w:style w:type="paragraph" w:customStyle="1" w:styleId="xl167">
    <w:name w:val="xl167"/>
    <w:basedOn w:val="Normal"/>
    <w:rsid w:val="0067418E"/>
    <w:pPr>
      <w:pBdr>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68">
    <w:name w:val="xl168"/>
    <w:basedOn w:val="Normal"/>
    <w:rsid w:val="0067418E"/>
    <w:pPr>
      <w:pBdr>
        <w:left w:val="single" w:sz="4" w:space="0" w:color="auto"/>
        <w:bottom w:val="single" w:sz="4" w:space="0" w:color="auto"/>
        <w:right w:val="single" w:sz="4" w:space="0" w:color="auto"/>
      </w:pBdr>
      <w:shd w:val="clear" w:color="000000" w:fill="FF99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69">
    <w:name w:val="xl169"/>
    <w:basedOn w:val="Normal"/>
    <w:rsid w:val="0067418E"/>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70">
    <w:name w:val="xl170"/>
    <w:basedOn w:val="Normal"/>
    <w:rsid w:val="0067418E"/>
    <w:pPr>
      <w:pBdr>
        <w:top w:val="single" w:sz="4" w:space="0" w:color="auto"/>
        <w:lef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71">
    <w:name w:val="xl171"/>
    <w:basedOn w:val="Normal"/>
    <w:rsid w:val="0067418E"/>
    <w:pPr>
      <w:pBdr>
        <w:lef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72">
    <w:name w:val="xl172"/>
    <w:basedOn w:val="Normal"/>
    <w:rsid w:val="0067418E"/>
    <w:pPr>
      <w:pBdr>
        <w:left w:val="single" w:sz="4" w:space="0" w:color="auto"/>
        <w:bottom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73">
    <w:name w:val="xl173"/>
    <w:basedOn w:val="Normal"/>
    <w:rsid w:val="0067418E"/>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b/>
      <w:bCs/>
      <w:sz w:val="14"/>
      <w:szCs w:val="14"/>
      <w:lang w:eastAsia="en-GB"/>
    </w:rPr>
  </w:style>
  <w:style w:type="paragraph" w:customStyle="1" w:styleId="xl174">
    <w:name w:val="xl174"/>
    <w:basedOn w:val="Normal"/>
    <w:rsid w:val="0067418E"/>
    <w:pPr>
      <w:pBdr>
        <w:top w:val="single" w:sz="4" w:space="0" w:color="auto"/>
        <w:left w:val="single" w:sz="4" w:space="0" w:color="auto"/>
      </w:pBdr>
      <w:shd w:val="clear" w:color="000000" w:fill="CC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75">
    <w:name w:val="xl175"/>
    <w:basedOn w:val="Normal"/>
    <w:rsid w:val="0067418E"/>
    <w:pPr>
      <w:pBdr>
        <w:left w:val="single" w:sz="4" w:space="0" w:color="auto"/>
      </w:pBdr>
      <w:shd w:val="clear" w:color="000000" w:fill="CCCCFF"/>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76">
    <w:name w:val="xl176"/>
    <w:basedOn w:val="Normal"/>
    <w:rsid w:val="0067418E"/>
    <w:pPr>
      <w:pBdr>
        <w:top w:val="single" w:sz="4"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77">
    <w:name w:val="xl177"/>
    <w:basedOn w:val="Normal"/>
    <w:rsid w:val="0067418E"/>
    <w:pPr>
      <w:pBdr>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78">
    <w:name w:val="xl178"/>
    <w:basedOn w:val="Normal"/>
    <w:rsid w:val="0067418E"/>
    <w:pPr>
      <w:pBdr>
        <w:bottom w:val="single" w:sz="4" w:space="0" w:color="auto"/>
        <w:right w:val="single" w:sz="4" w:space="0" w:color="auto"/>
      </w:pBdr>
      <w:shd w:val="clear" w:color="000000" w:fill="DBE5F1"/>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79">
    <w:name w:val="xl179"/>
    <w:basedOn w:val="Normal"/>
    <w:rsid w:val="0067418E"/>
    <w:pPr>
      <w:pBdr>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80">
    <w:name w:val="xl180"/>
    <w:basedOn w:val="Normal"/>
    <w:rsid w:val="0067418E"/>
    <w:pPr>
      <w:pBdr>
        <w:left w:val="single" w:sz="4" w:space="0" w:color="auto"/>
        <w:right w:val="single" w:sz="4" w:space="0" w:color="auto"/>
      </w:pBdr>
      <w:shd w:val="clear" w:color="000000" w:fill="FFFF66"/>
      <w:overflowPunct/>
      <w:autoSpaceDE/>
      <w:autoSpaceDN/>
      <w:adjustRightInd/>
      <w:spacing w:before="100" w:beforeAutospacing="1" w:after="100" w:afterAutospacing="1"/>
      <w:jc w:val="center"/>
      <w:textAlignment w:val="auto"/>
    </w:pPr>
    <w:rPr>
      <w:rFonts w:ascii="Times New Roman" w:hAnsi="Times New Roman"/>
      <w:sz w:val="14"/>
      <w:szCs w:val="14"/>
      <w:lang w:eastAsia="en-GB"/>
    </w:rPr>
  </w:style>
  <w:style w:type="paragraph" w:customStyle="1" w:styleId="xl181">
    <w:name w:val="xl181"/>
    <w:basedOn w:val="Normal"/>
    <w:rsid w:val="0067418E"/>
    <w:pPr>
      <w:pBdr>
        <w:left w:val="single" w:sz="4" w:space="0" w:color="auto"/>
        <w:right w:val="single" w:sz="4" w:space="0" w:color="auto"/>
      </w:pBdr>
      <w:shd w:val="clear" w:color="000000" w:fill="FFFF66"/>
      <w:overflowPunct/>
      <w:autoSpaceDE/>
      <w:autoSpaceDN/>
      <w:adjustRightInd/>
      <w:spacing w:before="100" w:beforeAutospacing="1" w:after="100" w:afterAutospacing="1"/>
      <w:jc w:val="center"/>
      <w:textAlignment w:val="auto"/>
    </w:pPr>
    <w:rPr>
      <w:rFonts w:ascii="Times New Roman" w:hAnsi="Times New Roman"/>
      <w:b/>
      <w:bCs/>
      <w:sz w:val="14"/>
      <w:szCs w:val="14"/>
      <w:lang w:eastAsia="en-GB"/>
    </w:rPr>
  </w:style>
  <w:style w:type="paragraph" w:customStyle="1" w:styleId="xl182">
    <w:name w:val="xl182"/>
    <w:basedOn w:val="Normal"/>
    <w:rsid w:val="0067418E"/>
    <w:pPr>
      <w:pBdr>
        <w:left w:val="single" w:sz="4" w:space="0" w:color="auto"/>
        <w:bottom w:val="single" w:sz="4" w:space="0" w:color="auto"/>
        <w:right w:val="single" w:sz="4" w:space="0" w:color="auto"/>
      </w:pBdr>
      <w:shd w:val="clear" w:color="000000" w:fill="FFFF66"/>
      <w:overflowPunct/>
      <w:autoSpaceDE/>
      <w:autoSpaceDN/>
      <w:adjustRightInd/>
      <w:spacing w:before="100" w:beforeAutospacing="1" w:after="100" w:afterAutospacing="1"/>
      <w:jc w:val="center"/>
      <w:textAlignment w:val="auto"/>
    </w:pPr>
    <w:rPr>
      <w:rFonts w:ascii="Times New Roman" w:hAnsi="Times New Roman"/>
      <w:sz w:val="14"/>
      <w:szCs w:val="14"/>
      <w:lang w:eastAsia="en-GB"/>
    </w:rPr>
  </w:style>
  <w:style w:type="paragraph" w:styleId="PlainText">
    <w:name w:val="Plain Text"/>
    <w:basedOn w:val="Normal"/>
    <w:link w:val="PlainTextChar"/>
    <w:uiPriority w:val="99"/>
    <w:unhideWhenUsed/>
    <w:rsid w:val="0067418E"/>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7418E"/>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9E5F-5615-42EE-BE22-8E1EBEF1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16839</Words>
  <Characters>101866</Characters>
  <Application>Microsoft Office Word</Application>
  <DocSecurity>0</DocSecurity>
  <Lines>848</Lines>
  <Paragraphs>236</Paragraphs>
  <ScaleCrop>false</ScaleCrop>
  <HeadingPairs>
    <vt:vector size="2" baseType="variant">
      <vt:variant>
        <vt:lpstr>Title</vt:lpstr>
      </vt:variant>
      <vt:variant>
        <vt:i4>1</vt:i4>
      </vt:variant>
    </vt:vector>
  </HeadingPairs>
  <TitlesOfParts>
    <vt:vector size="1" baseType="lpstr">
      <vt:lpstr/>
    </vt:vector>
  </TitlesOfParts>
  <Company>Oxfordshire NHS Trusts</Company>
  <LinksUpToDate>false</LinksUpToDate>
  <CharactersWithSpaces>118469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c:creator>
  <cp:lastModifiedBy>Perryman Adam (RNU) Oxford Health</cp:lastModifiedBy>
  <cp:revision>3</cp:revision>
  <cp:lastPrinted>2012-02-21T17:50:00Z</cp:lastPrinted>
  <dcterms:created xsi:type="dcterms:W3CDTF">2015-07-16T14:43:00Z</dcterms:created>
  <dcterms:modified xsi:type="dcterms:W3CDTF">2015-07-16T14:43:00Z</dcterms:modified>
</cp:coreProperties>
</file>