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B2" w:rsidRDefault="005F3CB2">
      <w:pPr>
        <w:rPr>
          <w:ins w:id="0" w:author="justinian.habner" w:date="2015-01-27T08:50:00Z"/>
          <w:rFonts w:cs="Arial"/>
          <w:b/>
        </w:rPr>
      </w:pPr>
    </w:p>
    <w:p w:rsidR="00F40ACD" w:rsidRDefault="005F3CB2">
      <w:pPr>
        <w:jc w:val="center"/>
        <w:rPr>
          <w:ins w:id="1" w:author="justinian.habner" w:date="2015-01-27T08:51:00Z"/>
          <w:rFonts w:cs="Arial"/>
          <w:b/>
        </w:rPr>
        <w:pPrChange w:id="2" w:author="justinian.habner" w:date="2015-01-27T08:51:00Z">
          <w:pPr/>
        </w:pPrChange>
      </w:pPr>
      <w:ins w:id="3" w:author="justinian.habner" w:date="2015-01-27T08:51:00Z">
        <w:r>
          <w:rPr>
            <w:rFonts w:cs="Arial"/>
            <w:b/>
          </w:rPr>
          <w:t xml:space="preserve">BOARD OF DIRECTORS SCHEME OF RESERVATION AND DELEGATION OF POWERS </w:t>
        </w:r>
      </w:ins>
    </w:p>
    <w:p w:rsidR="005F3CB2" w:rsidRDefault="005F3CB2" w:rsidP="005F3CB2">
      <w:pPr>
        <w:rPr>
          <w:ins w:id="4" w:author="justinian.habner" w:date="2015-01-27T08:51:00Z"/>
          <w:rFonts w:cs="Arial"/>
          <w:b/>
        </w:rPr>
      </w:pPr>
    </w:p>
    <w:p w:rsidR="005F3CB2" w:rsidRPr="005F3CB2" w:rsidRDefault="00693AEB" w:rsidP="005F3CB2">
      <w:pPr>
        <w:rPr>
          <w:ins w:id="5" w:author="justinian.habner" w:date="2015-01-27T08:51:00Z"/>
          <w:rFonts w:cs="Arial"/>
          <w:sz w:val="20"/>
          <w:rPrChange w:id="6" w:author="justinian.habner" w:date="2015-01-27T08:51:00Z">
            <w:rPr>
              <w:ins w:id="7" w:author="justinian.habner" w:date="2015-01-27T08:51:00Z"/>
              <w:rFonts w:cs="Arial"/>
            </w:rPr>
          </w:rPrChange>
        </w:rPr>
      </w:pPr>
      <w:ins w:id="8" w:author="justinian.habner" w:date="2015-01-27T08:51:00Z">
        <w:r w:rsidRPr="00693AEB">
          <w:rPr>
            <w:rFonts w:cs="Arial"/>
            <w:b/>
            <w:sz w:val="20"/>
            <w:rPrChange w:id="9" w:author="justinian.habner" w:date="2015-01-27T08:51:00Z">
              <w:rPr>
                <w:rFonts w:cs="Arial"/>
                <w:b/>
              </w:rPr>
            </w:rPrChange>
          </w:rPr>
          <w:t>Introduction</w:t>
        </w:r>
      </w:ins>
    </w:p>
    <w:p w:rsidR="005F3CB2" w:rsidRPr="005F3CB2" w:rsidRDefault="005F3CB2" w:rsidP="005F3CB2">
      <w:pPr>
        <w:rPr>
          <w:ins w:id="10" w:author="justinian.habner" w:date="2015-01-27T08:51:00Z"/>
          <w:rFonts w:cs="Arial"/>
          <w:sz w:val="20"/>
          <w:rPrChange w:id="11" w:author="justinian.habner" w:date="2015-01-27T08:51:00Z">
            <w:rPr>
              <w:ins w:id="12" w:author="justinian.habner" w:date="2015-01-27T08:51:00Z"/>
              <w:rFonts w:cs="Arial"/>
            </w:rPr>
          </w:rPrChange>
        </w:rPr>
      </w:pPr>
    </w:p>
    <w:p w:rsidR="005F3CB2" w:rsidRDefault="00AD724C" w:rsidP="005F3CB2">
      <w:pPr>
        <w:rPr>
          <w:ins w:id="13" w:author="justinian.habner" w:date="2015-01-27T08:55:00Z"/>
          <w:rFonts w:cs="Arial"/>
          <w:sz w:val="20"/>
        </w:rPr>
      </w:pPr>
      <w:ins w:id="14" w:author="justinian.habner" w:date="2015-01-27T09:15:00Z">
        <w:r>
          <w:rPr>
            <w:rFonts w:cs="Arial"/>
            <w:sz w:val="20"/>
          </w:rPr>
          <w:t>The</w:t>
        </w:r>
      </w:ins>
      <w:ins w:id="15" w:author="justinian.habner" w:date="2015-01-27T09:14:00Z">
        <w:r w:rsidRPr="00A864F6">
          <w:rPr>
            <w:rFonts w:cs="Arial"/>
            <w:sz w:val="20"/>
          </w:rPr>
          <w:t xml:space="preserve"> </w:t>
        </w:r>
        <w:proofErr w:type="spellStart"/>
        <w:r w:rsidRPr="00A864F6">
          <w:rPr>
            <w:rFonts w:cs="Arial"/>
            <w:sz w:val="20"/>
          </w:rPr>
          <w:t>Licence</w:t>
        </w:r>
        <w:proofErr w:type="spellEnd"/>
        <w:r w:rsidRPr="00A864F6">
          <w:rPr>
            <w:rFonts w:cs="Arial"/>
            <w:sz w:val="20"/>
          </w:rPr>
          <w:t xml:space="preserve"> issued by Monito</w:t>
        </w:r>
        <w:r>
          <w:rPr>
            <w:rFonts w:cs="Arial"/>
            <w:sz w:val="20"/>
          </w:rPr>
          <w:t xml:space="preserve">r to providers of </w:t>
        </w:r>
        <w:proofErr w:type="spellStart"/>
        <w:r>
          <w:rPr>
            <w:rFonts w:cs="Arial"/>
            <w:sz w:val="20"/>
          </w:rPr>
          <w:t>NHS</w:t>
        </w:r>
        <w:proofErr w:type="spellEnd"/>
        <w:r>
          <w:rPr>
            <w:rFonts w:cs="Arial"/>
            <w:sz w:val="20"/>
          </w:rPr>
          <w:t xml:space="preserve"> services </w:t>
        </w:r>
      </w:ins>
      <w:ins w:id="16" w:author="justinian.habner" w:date="2015-01-27T09:15:00Z">
        <w:r>
          <w:rPr>
            <w:rFonts w:cs="Arial"/>
            <w:sz w:val="20"/>
          </w:rPr>
          <w:t xml:space="preserve">requires all </w:t>
        </w:r>
        <w:proofErr w:type="spellStart"/>
        <w:r>
          <w:rPr>
            <w:rFonts w:cs="Arial"/>
            <w:sz w:val="20"/>
          </w:rPr>
          <w:t>NHS</w:t>
        </w:r>
        <w:proofErr w:type="spellEnd"/>
        <w:r>
          <w:rPr>
            <w:rFonts w:cs="Arial"/>
            <w:sz w:val="20"/>
          </w:rPr>
          <w:t xml:space="preserve"> </w:t>
        </w:r>
      </w:ins>
      <w:ins w:id="17" w:author="justinian.habner" w:date="2015-01-27T09:16:00Z">
        <w:r>
          <w:rPr>
            <w:rFonts w:cs="Arial"/>
            <w:sz w:val="20"/>
          </w:rPr>
          <w:t>foundation</w:t>
        </w:r>
      </w:ins>
      <w:ins w:id="18" w:author="justinian.habner" w:date="2015-01-27T09:15:00Z">
        <w:r>
          <w:rPr>
            <w:rFonts w:cs="Arial"/>
            <w:sz w:val="20"/>
          </w:rPr>
          <w:t xml:space="preserve"> </w:t>
        </w:r>
      </w:ins>
      <w:ins w:id="19" w:author="justinian.habner" w:date="2015-01-27T09:16:00Z">
        <w:r>
          <w:rPr>
            <w:rFonts w:cs="Arial"/>
            <w:sz w:val="20"/>
          </w:rPr>
          <w:t>trusts</w:t>
        </w:r>
      </w:ins>
      <w:ins w:id="20" w:author="justinian.habner" w:date="2015-01-27T09:14:00Z">
        <w:r w:rsidRPr="00A864F6">
          <w:rPr>
            <w:rFonts w:cs="Arial"/>
            <w:sz w:val="20"/>
          </w:rPr>
          <w:t xml:space="preserve"> to demonstrate the existence of comprehensive governance arrangements which may be delegated in accordance with Section 15 of Schedule 7 of the National Health Service Act 2006.</w:t>
        </w:r>
      </w:ins>
      <w:ins w:id="21" w:author="justinian.habner" w:date="2015-01-27T09:17:00Z">
        <w:r>
          <w:rPr>
            <w:rFonts w:cs="Arial"/>
            <w:sz w:val="20"/>
          </w:rPr>
          <w:t xml:space="preserve">  Further, t</w:t>
        </w:r>
      </w:ins>
      <w:ins w:id="22" w:author="justinian.habner" w:date="2015-01-27T08:51:00Z">
        <w:r w:rsidR="00693AEB" w:rsidRPr="00693AEB">
          <w:rPr>
            <w:rFonts w:cs="Arial"/>
            <w:sz w:val="20"/>
            <w:rPrChange w:id="23" w:author="justinian.habner" w:date="2015-01-27T08:51:00Z">
              <w:rPr>
                <w:rFonts w:cs="Arial"/>
              </w:rPr>
            </w:rPrChange>
          </w:rPr>
          <w:t xml:space="preserve">he </w:t>
        </w:r>
        <w:proofErr w:type="spellStart"/>
        <w:r w:rsidR="00693AEB" w:rsidRPr="00693AEB">
          <w:rPr>
            <w:rFonts w:cs="Arial"/>
            <w:sz w:val="20"/>
            <w:rPrChange w:id="24" w:author="justinian.habner" w:date="2015-01-27T08:51:00Z">
              <w:rPr>
                <w:rFonts w:cs="Arial"/>
              </w:rPr>
            </w:rPrChange>
          </w:rPr>
          <w:t>NHS</w:t>
        </w:r>
        <w:proofErr w:type="spellEnd"/>
        <w:r w:rsidR="005F3CB2">
          <w:rPr>
            <w:rFonts w:cs="Arial"/>
            <w:sz w:val="20"/>
          </w:rPr>
          <w:t xml:space="preserve"> Foundation Trust Code of Governance requires that there should be a formal schedule of matters specifically reserved for </w:t>
        </w:r>
      </w:ins>
      <w:ins w:id="25" w:author="justinian.habner" w:date="2015-01-27T08:52:00Z">
        <w:r w:rsidR="005F3CB2">
          <w:rPr>
            <w:rFonts w:cs="Arial"/>
            <w:sz w:val="20"/>
          </w:rPr>
          <w:t>decision</w:t>
        </w:r>
      </w:ins>
      <w:ins w:id="26" w:author="justinian.habner" w:date="2015-01-27T08:51:00Z">
        <w:r w:rsidR="005F3CB2">
          <w:rPr>
            <w:rFonts w:cs="Arial"/>
            <w:sz w:val="20"/>
          </w:rPr>
          <w:t xml:space="preserve"> </w:t>
        </w:r>
      </w:ins>
      <w:ins w:id="27" w:author="justinian.habner" w:date="2015-01-27T08:52:00Z">
        <w:r w:rsidR="005F3CB2">
          <w:rPr>
            <w:rFonts w:cs="Arial"/>
            <w:sz w:val="20"/>
          </w:rPr>
          <w:t xml:space="preserve">by the Board of Directors.  This document sets out the powers reserved to the </w:t>
        </w:r>
      </w:ins>
      <w:ins w:id="28" w:author="justinian.habner" w:date="2015-01-27T08:53:00Z">
        <w:r w:rsidR="005F3CB2">
          <w:rPr>
            <w:rFonts w:cs="Arial"/>
            <w:sz w:val="20"/>
          </w:rPr>
          <w:t xml:space="preserve">Oxford Health </w:t>
        </w:r>
        <w:proofErr w:type="spellStart"/>
        <w:r w:rsidR="005F3CB2">
          <w:rPr>
            <w:rFonts w:cs="Arial"/>
            <w:sz w:val="20"/>
          </w:rPr>
          <w:t>NHS</w:t>
        </w:r>
        <w:proofErr w:type="spellEnd"/>
        <w:r w:rsidR="005F3CB2">
          <w:rPr>
            <w:rFonts w:cs="Arial"/>
            <w:sz w:val="20"/>
          </w:rPr>
          <w:t xml:space="preserve"> Foundation Trust </w:t>
        </w:r>
      </w:ins>
      <w:ins w:id="29" w:author="justinian.habner" w:date="2015-01-27T08:52:00Z">
        <w:r w:rsidR="005F3CB2">
          <w:rPr>
            <w:rFonts w:cs="Arial"/>
            <w:sz w:val="20"/>
          </w:rPr>
          <w:t>Board of Directors and tho</w:t>
        </w:r>
      </w:ins>
      <w:ins w:id="30" w:author="justinian.habner" w:date="2015-01-27T08:53:00Z">
        <w:r w:rsidR="005F3CB2">
          <w:rPr>
            <w:rFonts w:cs="Arial"/>
            <w:sz w:val="20"/>
          </w:rPr>
          <w:t xml:space="preserve">se that the Board of Directors has delegated.  Notwithstanding any specific delegation, the Board of Directors remains </w:t>
        </w:r>
      </w:ins>
      <w:ins w:id="31" w:author="justinian.habner" w:date="2015-01-27T09:04:00Z">
        <w:r w:rsidR="00AA00D3">
          <w:rPr>
            <w:rFonts w:cs="Arial"/>
            <w:sz w:val="20"/>
          </w:rPr>
          <w:t xml:space="preserve">responsible </w:t>
        </w:r>
      </w:ins>
      <w:ins w:id="32" w:author="justinian.habner" w:date="2015-01-27T08:53:00Z">
        <w:r w:rsidR="005F3CB2">
          <w:rPr>
            <w:rFonts w:cs="Arial"/>
            <w:sz w:val="20"/>
          </w:rPr>
          <w:t>for all of its functions</w:t>
        </w:r>
      </w:ins>
      <w:ins w:id="33" w:author="justinian.habner" w:date="2015-01-27T09:04:00Z">
        <w:r w:rsidR="00AA00D3">
          <w:rPr>
            <w:rFonts w:cs="Arial"/>
            <w:sz w:val="20"/>
          </w:rPr>
          <w:t xml:space="preserve"> under the </w:t>
        </w:r>
        <w:proofErr w:type="spellStart"/>
        <w:r w:rsidR="00AA00D3">
          <w:rPr>
            <w:rFonts w:cs="Arial"/>
            <w:sz w:val="20"/>
          </w:rPr>
          <w:t>NHS</w:t>
        </w:r>
        <w:proofErr w:type="spellEnd"/>
        <w:r w:rsidR="00AA00D3">
          <w:rPr>
            <w:rFonts w:cs="Arial"/>
            <w:sz w:val="20"/>
          </w:rPr>
          <w:t xml:space="preserve"> Act 2006 (as amended)</w:t>
        </w:r>
      </w:ins>
      <w:ins w:id="34" w:author="justinian.habner" w:date="2015-01-27T08:53:00Z">
        <w:r w:rsidR="005F3CB2">
          <w:rPr>
            <w:rFonts w:cs="Arial"/>
            <w:sz w:val="20"/>
          </w:rPr>
          <w:t>, including th</w:t>
        </w:r>
      </w:ins>
      <w:ins w:id="35" w:author="justinian.habner" w:date="2015-01-27T08:54:00Z">
        <w:r w:rsidR="005F3CB2">
          <w:rPr>
            <w:rFonts w:cs="Arial"/>
            <w:sz w:val="20"/>
          </w:rPr>
          <w:t>ose which have been delegated</w:t>
        </w:r>
      </w:ins>
      <w:ins w:id="36" w:author="justinian.habner" w:date="2015-01-27T09:04:00Z">
        <w:r w:rsidR="00AA00D3">
          <w:rPr>
            <w:rFonts w:cs="Arial"/>
            <w:sz w:val="20"/>
          </w:rPr>
          <w:t xml:space="preserve">, and would expect to receive </w:t>
        </w:r>
      </w:ins>
      <w:ins w:id="37" w:author="justinian.habner" w:date="2015-01-27T09:05:00Z">
        <w:r w:rsidR="00AA00D3">
          <w:rPr>
            <w:rFonts w:cs="Arial"/>
            <w:sz w:val="20"/>
          </w:rPr>
          <w:t>information</w:t>
        </w:r>
      </w:ins>
      <w:ins w:id="38" w:author="justinian.habner" w:date="2015-01-27T09:04:00Z">
        <w:r w:rsidR="00AA00D3">
          <w:rPr>
            <w:rFonts w:cs="Arial"/>
            <w:sz w:val="20"/>
          </w:rPr>
          <w:t xml:space="preserve"> </w:t>
        </w:r>
      </w:ins>
      <w:ins w:id="39" w:author="justinian.habner" w:date="2015-01-27T09:05:00Z">
        <w:r w:rsidR="00AA00D3">
          <w:rPr>
            <w:rFonts w:cs="Arial"/>
            <w:sz w:val="20"/>
          </w:rPr>
          <w:t>about the exercise of delegated function to assure it and enable it to maintain a monitoring role.</w:t>
        </w:r>
      </w:ins>
    </w:p>
    <w:p w:rsidR="005F3CB2" w:rsidRDefault="005F3CB2" w:rsidP="00AD724C">
      <w:pPr>
        <w:rPr>
          <w:ins w:id="40" w:author="justinian.habner" w:date="2015-01-27T08:55:00Z"/>
          <w:rFonts w:cs="Arial"/>
          <w:sz w:val="20"/>
        </w:rPr>
      </w:pPr>
    </w:p>
    <w:p w:rsidR="00F40ACD" w:rsidRDefault="00AD724C">
      <w:pPr>
        <w:pStyle w:val="Default"/>
        <w:rPr>
          <w:ins w:id="41" w:author="justinian.habner" w:date="2015-01-27T09:19:00Z"/>
          <w:sz w:val="20"/>
          <w:szCs w:val="20"/>
        </w:rPr>
        <w:pPrChange w:id="42" w:author="justinian.habner" w:date="2015-01-27T09:20:00Z">
          <w:pPr>
            <w:pStyle w:val="Default"/>
            <w:spacing w:after="50"/>
          </w:pPr>
        </w:pPrChange>
      </w:pPr>
      <w:ins w:id="43" w:author="justinian.habner" w:date="2015-01-27T09:19:00Z">
        <w:r w:rsidRPr="00F61DED">
          <w:rPr>
            <w:sz w:val="20"/>
            <w:szCs w:val="20"/>
          </w:rPr>
          <w:t>The Chief Executive is ultimately accountable to the Board</w:t>
        </w:r>
      </w:ins>
      <w:ins w:id="44" w:author="justinian.habner" w:date="2015-01-27T09:20:00Z">
        <w:r>
          <w:rPr>
            <w:sz w:val="20"/>
            <w:szCs w:val="20"/>
          </w:rPr>
          <w:t xml:space="preserve"> of Directors</w:t>
        </w:r>
      </w:ins>
      <w:ins w:id="45" w:author="justinian.habner" w:date="2015-01-27T09:19:00Z">
        <w:r w:rsidRPr="00F61DED">
          <w:rPr>
            <w:sz w:val="20"/>
            <w:szCs w:val="20"/>
          </w:rPr>
          <w:t>, and as Accountable Officer, to the Secretary of State for Health, for ensuring that the Board</w:t>
        </w:r>
      </w:ins>
      <w:ins w:id="46" w:author="justinian.habner" w:date="2015-01-27T09:20:00Z">
        <w:r>
          <w:rPr>
            <w:sz w:val="20"/>
            <w:szCs w:val="20"/>
          </w:rPr>
          <w:t xml:space="preserve"> of Directors</w:t>
        </w:r>
      </w:ins>
      <w:ins w:id="47" w:author="justinian.habner" w:date="2015-01-27T09:19:00Z">
        <w:r w:rsidRPr="00F61DED">
          <w:rPr>
            <w:sz w:val="20"/>
            <w:szCs w:val="20"/>
          </w:rPr>
          <w:t xml:space="preserve"> meets its obligations. The Chief Executive has overall executive responsibi</w:t>
        </w:r>
        <w:r>
          <w:rPr>
            <w:sz w:val="20"/>
            <w:szCs w:val="20"/>
          </w:rPr>
          <w:t>lity for the Trust’s activities</w:t>
        </w:r>
      </w:ins>
      <w:ins w:id="48" w:author="justinian.habner" w:date="2015-01-27T09:21:00Z">
        <w:r>
          <w:rPr>
            <w:sz w:val="20"/>
            <w:szCs w:val="20"/>
          </w:rPr>
          <w:t>,</w:t>
        </w:r>
      </w:ins>
      <w:ins w:id="49" w:author="justinian.habner" w:date="2015-01-27T09:19:00Z">
        <w:r w:rsidRPr="00F61DED">
          <w:rPr>
            <w:sz w:val="20"/>
            <w:szCs w:val="20"/>
          </w:rPr>
          <w:t xml:space="preserve"> is responsible to the Chair and the Board</w:t>
        </w:r>
      </w:ins>
      <w:ins w:id="50" w:author="justinian.habner" w:date="2015-01-27T09:21:00Z">
        <w:r>
          <w:rPr>
            <w:sz w:val="20"/>
            <w:szCs w:val="20"/>
          </w:rPr>
          <w:t xml:space="preserve"> of Directors</w:t>
        </w:r>
      </w:ins>
      <w:ins w:id="51" w:author="justinian.habner" w:date="2015-01-27T09:19:00Z">
        <w:r w:rsidRPr="00F61DED">
          <w:rPr>
            <w:sz w:val="20"/>
            <w:szCs w:val="20"/>
          </w:rPr>
          <w:t xml:space="preserve"> for ensuring that targets are met. The Scheme of </w:t>
        </w:r>
      </w:ins>
      <w:ins w:id="52" w:author="justinian.habner" w:date="2015-01-27T09:21:00Z">
        <w:r>
          <w:rPr>
            <w:sz w:val="20"/>
            <w:szCs w:val="20"/>
          </w:rPr>
          <w:t xml:space="preserve">Reservation and </w:t>
        </w:r>
      </w:ins>
      <w:ins w:id="53" w:author="justinian.habner" w:date="2015-01-27T09:19:00Z">
        <w:r w:rsidRPr="00F61DED">
          <w:rPr>
            <w:sz w:val="20"/>
            <w:szCs w:val="20"/>
          </w:rPr>
          <w:t>Delegation</w:t>
        </w:r>
      </w:ins>
      <w:ins w:id="54" w:author="justinian.habner" w:date="2015-01-27T09:21:00Z">
        <w:r>
          <w:rPr>
            <w:sz w:val="20"/>
            <w:szCs w:val="20"/>
          </w:rPr>
          <w:t xml:space="preserve"> of Powers </w:t>
        </w:r>
        <w:r w:rsidRPr="00F61DED">
          <w:rPr>
            <w:sz w:val="20"/>
            <w:szCs w:val="20"/>
          </w:rPr>
          <w:t>identifies</w:t>
        </w:r>
      </w:ins>
      <w:ins w:id="55" w:author="justinian.habner" w:date="2015-01-27T09:19:00Z">
        <w:r w:rsidRPr="00F61DED">
          <w:rPr>
            <w:sz w:val="20"/>
            <w:szCs w:val="20"/>
          </w:rPr>
          <w:t xml:space="preserve"> any functions which the Chief Executive shall perform personally and those delegated to other directors or officers. Whilst the detailed responsibility can be further delegated</w:t>
        </w:r>
      </w:ins>
      <w:ins w:id="56" w:author="justinian.habner" w:date="2015-01-27T09:21:00Z">
        <w:r>
          <w:rPr>
            <w:sz w:val="20"/>
            <w:szCs w:val="20"/>
          </w:rPr>
          <w:t>,</w:t>
        </w:r>
      </w:ins>
      <w:ins w:id="57" w:author="justinian.habner" w:date="2015-01-27T09:19:00Z">
        <w:r w:rsidRPr="00F61DED">
          <w:rPr>
            <w:sz w:val="20"/>
            <w:szCs w:val="20"/>
          </w:rPr>
          <w:t xml:space="preserve"> the Chief Executive remains accountable for that responsibility to Board</w:t>
        </w:r>
      </w:ins>
      <w:ins w:id="58" w:author="justinian.habner" w:date="2015-01-27T09:22:00Z">
        <w:r>
          <w:rPr>
            <w:sz w:val="20"/>
            <w:szCs w:val="20"/>
          </w:rPr>
          <w:t xml:space="preserve"> of Directors</w:t>
        </w:r>
      </w:ins>
      <w:ins w:id="59" w:author="justinian.habner" w:date="2015-01-27T09:19:00Z">
        <w:r w:rsidRPr="00F61DED">
          <w:rPr>
            <w:sz w:val="20"/>
            <w:szCs w:val="20"/>
          </w:rPr>
          <w:t xml:space="preserve">. All powers delegated can be re-assumed by him/her should the need arise. </w:t>
        </w:r>
      </w:ins>
    </w:p>
    <w:p w:rsidR="00F40ACD" w:rsidRDefault="00F40ACD">
      <w:pPr>
        <w:pStyle w:val="Default"/>
        <w:rPr>
          <w:ins w:id="60" w:author="justinian.habner" w:date="2015-01-27T09:22:00Z"/>
          <w:sz w:val="20"/>
          <w:szCs w:val="20"/>
        </w:rPr>
        <w:pPrChange w:id="61" w:author="justinian.habner" w:date="2015-01-27T09:20:00Z">
          <w:pPr>
            <w:pStyle w:val="Default"/>
            <w:spacing w:after="50"/>
          </w:pPr>
        </w:pPrChange>
      </w:pPr>
    </w:p>
    <w:p w:rsidR="00F40ACD" w:rsidRDefault="00AD724C">
      <w:pPr>
        <w:pStyle w:val="Default"/>
        <w:rPr>
          <w:ins w:id="62" w:author="justinian.habner" w:date="2015-01-27T09:24:00Z"/>
          <w:sz w:val="20"/>
          <w:szCs w:val="20"/>
        </w:rPr>
        <w:pPrChange w:id="63" w:author="justinian.habner" w:date="2015-01-27T09:20:00Z">
          <w:pPr>
            <w:pStyle w:val="Default"/>
            <w:spacing w:after="50"/>
          </w:pPr>
        </w:pPrChange>
      </w:pPr>
      <w:ins w:id="64" w:author="justinian.habner" w:date="2015-01-27T09:19:00Z">
        <w:r w:rsidRPr="00F61DED">
          <w:rPr>
            <w:sz w:val="20"/>
            <w:szCs w:val="20"/>
          </w:rPr>
          <w:t xml:space="preserve">The Scheme of </w:t>
        </w:r>
      </w:ins>
      <w:ins w:id="65" w:author="justinian.habner" w:date="2015-01-27T09:22:00Z">
        <w:r>
          <w:rPr>
            <w:sz w:val="20"/>
            <w:szCs w:val="20"/>
          </w:rPr>
          <w:t xml:space="preserve">Reservation and </w:t>
        </w:r>
      </w:ins>
      <w:ins w:id="66" w:author="justinian.habner" w:date="2015-01-27T09:19:00Z">
        <w:r w:rsidRPr="00F61DED">
          <w:rPr>
            <w:sz w:val="20"/>
            <w:szCs w:val="20"/>
          </w:rPr>
          <w:t>Delegation</w:t>
        </w:r>
      </w:ins>
      <w:ins w:id="67" w:author="justinian.habner" w:date="2015-01-27T09:22:00Z">
        <w:r>
          <w:rPr>
            <w:sz w:val="20"/>
            <w:szCs w:val="20"/>
          </w:rPr>
          <w:t xml:space="preserve"> of Powers</w:t>
        </w:r>
      </w:ins>
      <w:ins w:id="68" w:author="justinian.habner" w:date="2015-01-27T09:19:00Z">
        <w:r>
          <w:rPr>
            <w:sz w:val="20"/>
            <w:szCs w:val="20"/>
          </w:rPr>
          <w:t xml:space="preserve"> shows only the </w:t>
        </w:r>
      </w:ins>
      <w:ins w:id="69" w:author="justinian.habner" w:date="2015-01-27T09:22:00Z">
        <w:r>
          <w:rPr>
            <w:sz w:val="20"/>
            <w:szCs w:val="20"/>
          </w:rPr>
          <w:t>‘t</w:t>
        </w:r>
      </w:ins>
      <w:ins w:id="70" w:author="justinian.habner" w:date="2015-01-27T09:19:00Z">
        <w:r>
          <w:rPr>
            <w:sz w:val="20"/>
            <w:szCs w:val="20"/>
          </w:rPr>
          <w:t>op level</w:t>
        </w:r>
      </w:ins>
      <w:ins w:id="71" w:author="justinian.habner" w:date="2015-01-27T09:23:00Z">
        <w:r>
          <w:rPr>
            <w:sz w:val="20"/>
            <w:szCs w:val="20"/>
          </w:rPr>
          <w:t>’</w:t>
        </w:r>
      </w:ins>
      <w:ins w:id="72" w:author="justinian.habner" w:date="2015-01-27T09:19:00Z">
        <w:r>
          <w:rPr>
            <w:sz w:val="20"/>
            <w:szCs w:val="20"/>
          </w:rPr>
          <w:t xml:space="preserve"> of delegation within the Trust</w:t>
        </w:r>
      </w:ins>
      <w:ins w:id="73" w:author="justinian.habner" w:date="2015-01-27T09:23:00Z">
        <w:r>
          <w:rPr>
            <w:sz w:val="20"/>
            <w:szCs w:val="20"/>
          </w:rPr>
          <w:t>; accordingly, t</w:t>
        </w:r>
      </w:ins>
      <w:ins w:id="74" w:author="justinian.habner" w:date="2015-01-27T09:19:00Z">
        <w:r w:rsidRPr="00F61DED">
          <w:rPr>
            <w:sz w:val="20"/>
            <w:szCs w:val="20"/>
          </w:rPr>
          <w:t>he Scheme</w:t>
        </w:r>
      </w:ins>
      <w:ins w:id="75" w:author="justinian.habner" w:date="2015-01-27T09:23:00Z">
        <w:r>
          <w:rPr>
            <w:sz w:val="20"/>
            <w:szCs w:val="20"/>
          </w:rPr>
          <w:t xml:space="preserve"> of Reservation and Delegation of Powers</w:t>
        </w:r>
      </w:ins>
      <w:ins w:id="76" w:author="justinian.habner" w:date="2015-01-27T09:19:00Z">
        <w:r w:rsidRPr="00F61DED">
          <w:rPr>
            <w:sz w:val="20"/>
            <w:szCs w:val="20"/>
          </w:rPr>
          <w:t xml:space="preserve"> is to be used in conjunction with </w:t>
        </w:r>
      </w:ins>
      <w:ins w:id="77" w:author="justinian.habner" w:date="2015-01-27T09:23:00Z">
        <w:r>
          <w:rPr>
            <w:sz w:val="20"/>
            <w:szCs w:val="20"/>
          </w:rPr>
          <w:t xml:space="preserve">Standing Financial </w:t>
        </w:r>
      </w:ins>
      <w:ins w:id="78" w:author="justinian.habner" w:date="2015-01-27T09:24:00Z">
        <w:r>
          <w:rPr>
            <w:sz w:val="20"/>
            <w:szCs w:val="20"/>
          </w:rPr>
          <w:t>Instructions</w:t>
        </w:r>
      </w:ins>
      <w:ins w:id="79" w:author="justinian.habner" w:date="2015-01-27T09:23:00Z">
        <w:r>
          <w:rPr>
            <w:sz w:val="20"/>
            <w:szCs w:val="20"/>
          </w:rPr>
          <w:t>,</w:t>
        </w:r>
      </w:ins>
      <w:ins w:id="80" w:author="justinian.habner" w:date="2015-01-27T09:19:00Z">
        <w:r w:rsidRPr="00F61DED">
          <w:rPr>
            <w:sz w:val="20"/>
            <w:szCs w:val="20"/>
          </w:rPr>
          <w:t xml:space="preserve"> </w:t>
        </w:r>
      </w:ins>
      <w:ins w:id="81" w:author="justinian.habner" w:date="2015-01-27T09:24:00Z">
        <w:r w:rsidRPr="00F61DED">
          <w:rPr>
            <w:sz w:val="20"/>
            <w:szCs w:val="20"/>
          </w:rPr>
          <w:t>the system of budgetary control</w:t>
        </w:r>
        <w:r>
          <w:rPr>
            <w:sz w:val="20"/>
            <w:szCs w:val="20"/>
          </w:rPr>
          <w:t xml:space="preserve"> </w:t>
        </w:r>
      </w:ins>
      <w:ins w:id="82" w:author="justinian.habner" w:date="2015-01-27T09:19:00Z">
        <w:r w:rsidRPr="00F61DED">
          <w:rPr>
            <w:sz w:val="20"/>
            <w:szCs w:val="20"/>
          </w:rPr>
          <w:t xml:space="preserve">and other established procedures within the Trust. </w:t>
        </w:r>
      </w:ins>
    </w:p>
    <w:p w:rsidR="00F40ACD" w:rsidRDefault="00F40ACD">
      <w:pPr>
        <w:pStyle w:val="Default"/>
        <w:rPr>
          <w:ins w:id="83" w:author="justinian.habner" w:date="2015-01-27T09:24:00Z"/>
          <w:sz w:val="20"/>
          <w:szCs w:val="20"/>
        </w:rPr>
        <w:pPrChange w:id="84" w:author="justinian.habner" w:date="2015-01-27T09:20:00Z">
          <w:pPr>
            <w:pStyle w:val="Default"/>
            <w:spacing w:after="50"/>
          </w:pPr>
        </w:pPrChange>
      </w:pPr>
    </w:p>
    <w:p w:rsidR="00F40ACD" w:rsidRDefault="00AD724C">
      <w:pPr>
        <w:pStyle w:val="Default"/>
        <w:rPr>
          <w:ins w:id="85" w:author="justinian.habner" w:date="2015-01-27T09:19:00Z"/>
          <w:sz w:val="20"/>
          <w:szCs w:val="20"/>
        </w:rPr>
        <w:pPrChange w:id="86" w:author="justinian.habner" w:date="2015-01-27T09:20:00Z">
          <w:pPr>
            <w:pStyle w:val="Default"/>
            <w:spacing w:after="50"/>
          </w:pPr>
        </w:pPrChange>
      </w:pPr>
      <w:ins w:id="87" w:author="justinian.habner" w:date="2015-01-27T09:24:00Z">
        <w:r>
          <w:rPr>
            <w:sz w:val="20"/>
            <w:szCs w:val="20"/>
          </w:rPr>
          <w:t>The Scheme of Reservation and Delegation of Powers is reviewed annually.</w:t>
        </w:r>
      </w:ins>
    </w:p>
    <w:p w:rsidR="005F3CB2" w:rsidRDefault="005F3CB2" w:rsidP="00AD724C">
      <w:pPr>
        <w:rPr>
          <w:ins w:id="88" w:author="justinian.habner" w:date="2015-01-27T08:50:00Z"/>
          <w:rFonts w:cs="Arial"/>
          <w:b/>
        </w:rPr>
      </w:pPr>
      <w:ins w:id="89" w:author="justinian.habner" w:date="2015-01-27T08:50:00Z">
        <w:r>
          <w:rPr>
            <w:rFonts w:cs="Arial"/>
            <w:b/>
          </w:rPr>
          <w:br w:type="page"/>
        </w:r>
      </w:ins>
    </w:p>
    <w:p w:rsidR="00922BB8" w:rsidRDefault="00B36508">
      <w:pPr>
        <w:rPr>
          <w:rFonts w:cs="Arial"/>
          <w:b/>
        </w:rPr>
      </w:pPr>
      <w:del w:id="90" w:author="justinian.habner" w:date="2015-01-27T08:50:00Z">
        <w:r w:rsidDel="005F3CB2">
          <w:rPr>
            <w:rFonts w:cs="Arial"/>
            <w:b/>
          </w:rPr>
          <w:lastRenderedPageBreak/>
          <w:delText>OXFORD HEALTH</w:delText>
        </w:r>
        <w:r w:rsidR="00FE36B8" w:rsidDel="005F3CB2">
          <w:rPr>
            <w:rFonts w:cs="Arial"/>
            <w:b/>
          </w:rPr>
          <w:delText xml:space="preserve"> NHS FOUNDATION TRUST </w:delText>
        </w:r>
        <w:r w:rsidR="00CA08EF" w:rsidDel="005F3CB2">
          <w:rPr>
            <w:rFonts w:cs="Arial"/>
            <w:b/>
          </w:rPr>
          <w:delText>–</w:delText>
        </w:r>
        <w:r w:rsidR="00FE36B8" w:rsidDel="005F3CB2">
          <w:rPr>
            <w:rFonts w:cs="Arial"/>
            <w:b/>
          </w:rPr>
          <w:delText xml:space="preserve"> </w:delText>
        </w:r>
      </w:del>
      <w:r w:rsidR="00CA08EF">
        <w:rPr>
          <w:rFonts w:cs="Arial"/>
          <w:b/>
        </w:rPr>
        <w:t xml:space="preserve">BOARD OF DIRECTORS </w:t>
      </w:r>
      <w:r w:rsidR="002C7210">
        <w:rPr>
          <w:rFonts w:cs="Arial"/>
          <w:b/>
        </w:rPr>
        <w:t>SCHEME OF RESER</w:t>
      </w:r>
      <w:r w:rsidR="00922BB8">
        <w:rPr>
          <w:rFonts w:cs="Arial"/>
          <w:b/>
        </w:rPr>
        <w:t>VA</w:t>
      </w:r>
      <w:r w:rsidR="002C7210">
        <w:rPr>
          <w:rFonts w:cs="Arial"/>
          <w:b/>
        </w:rPr>
        <w:t>TION AND DELEGATION</w:t>
      </w:r>
      <w:ins w:id="91" w:author="justinian.habner" w:date="2015-01-27T08:50:00Z">
        <w:r w:rsidR="005F3CB2">
          <w:rPr>
            <w:rFonts w:cs="Arial"/>
            <w:b/>
          </w:rPr>
          <w:t xml:space="preserve"> OF POWERS</w:t>
        </w:r>
      </w:ins>
    </w:p>
    <w:p w:rsidR="00B37F2E" w:rsidRDefault="00B37F2E">
      <w:pPr>
        <w:rPr>
          <w:rFonts w:cs="Arial"/>
          <w:sz w:val="20"/>
        </w:rPr>
      </w:pPr>
    </w:p>
    <w:p w:rsidR="00CA08EF" w:rsidRDefault="00CA08EF" w:rsidP="00CA08EF">
      <w:pPr>
        <w:pStyle w:val="Heading3"/>
        <w:jc w:val="left"/>
        <w:rPr>
          <w:rFonts w:cs="Arial"/>
          <w:sz w:val="20"/>
        </w:rPr>
      </w:pPr>
      <w:r>
        <w:rPr>
          <w:rFonts w:cs="Arial"/>
          <w:sz w:val="20"/>
        </w:rPr>
        <w:t>DECISIONS/DUTIES RESERVED TO THE BOARD</w:t>
      </w:r>
      <w:ins w:id="92" w:author="justinian.habner" w:date="2015-01-27T09:32:00Z">
        <w:r w:rsidR="00235920">
          <w:rPr>
            <w:rFonts w:cs="Arial"/>
            <w:sz w:val="20"/>
          </w:rPr>
          <w:t xml:space="preserve"> OF DIRECTORS (the ‘BOARD’</w:t>
        </w:r>
      </w:ins>
      <w:ins w:id="93" w:author="justinian.habner" w:date="2015-01-27T09:33:00Z">
        <w:r w:rsidR="00235920">
          <w:rPr>
            <w:rFonts w:cs="Arial"/>
            <w:sz w:val="20"/>
          </w:rPr>
          <w:t>)</w:t>
        </w:r>
      </w:ins>
      <w:r>
        <w:rPr>
          <w:rFonts w:cs="Arial"/>
          <w:sz w:val="20"/>
        </w:rPr>
        <w:t xml:space="preserve"> </w:t>
      </w:r>
    </w:p>
    <w:p w:rsidR="00CA08EF" w:rsidRDefault="00CA08EF">
      <w:pPr>
        <w:rPr>
          <w:rFonts w:cs="Arial"/>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74"/>
        <w:gridCol w:w="2118"/>
        <w:gridCol w:w="9548"/>
      </w:tblGrid>
      <w:tr w:rsidR="002C7210">
        <w:trPr>
          <w:tblHeader/>
        </w:trPr>
        <w:tc>
          <w:tcPr>
            <w:tcW w:w="1474"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 xml:space="preserve"> REF</w:t>
            </w:r>
          </w:p>
        </w:tc>
        <w:tc>
          <w:tcPr>
            <w:tcW w:w="2118"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THE BOARD</w:t>
            </w:r>
          </w:p>
        </w:tc>
        <w:tc>
          <w:tcPr>
            <w:tcW w:w="9548" w:type="dxa"/>
          </w:tcPr>
          <w:p w:rsidR="002C7210" w:rsidRDefault="002C7210">
            <w:pPr>
              <w:tabs>
                <w:tab w:val="left" w:pos="-1440"/>
                <w:tab w:val="left" w:pos="-720"/>
                <w:tab w:val="left" w:pos="0"/>
                <w:tab w:val="left" w:pos="720"/>
                <w:tab w:val="left" w:pos="1517"/>
                <w:tab w:val="left" w:pos="2160"/>
              </w:tabs>
              <w:suppressAutoHyphens/>
              <w:spacing w:before="120" w:after="120"/>
              <w:rPr>
                <w:rFonts w:cs="Arial"/>
                <w:b/>
                <w:spacing w:val="-2"/>
                <w:sz w:val="20"/>
              </w:rPr>
            </w:pPr>
            <w:r>
              <w:rPr>
                <w:rFonts w:cs="Arial"/>
                <w:b/>
                <w:spacing w:val="-2"/>
                <w:sz w:val="20"/>
              </w:rPr>
              <w:t>DECISIONS RESERVED TO THE BOARD</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NA</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The Board</w:t>
            </w:r>
          </w:p>
        </w:tc>
        <w:tc>
          <w:tcPr>
            <w:tcW w:w="9548" w:type="dxa"/>
          </w:tcPr>
          <w:p w:rsidR="002C7210" w:rsidRDefault="002C7210">
            <w:pPr>
              <w:tabs>
                <w:tab w:val="left" w:pos="-1440"/>
                <w:tab w:val="left" w:pos="-720"/>
                <w:tab w:val="left" w:pos="1517"/>
                <w:tab w:val="left" w:pos="2160"/>
              </w:tabs>
              <w:suppressAutoHyphens/>
              <w:jc w:val="both"/>
              <w:rPr>
                <w:rFonts w:cs="Arial"/>
                <w:b/>
                <w:sz w:val="20"/>
              </w:rPr>
            </w:pPr>
            <w:r>
              <w:rPr>
                <w:rFonts w:cs="Arial"/>
                <w:b/>
                <w:sz w:val="20"/>
              </w:rPr>
              <w:t>General Enabling Provision</w:t>
            </w:r>
          </w:p>
          <w:p w:rsidR="002C7210" w:rsidRDefault="002C7210">
            <w:pPr>
              <w:tabs>
                <w:tab w:val="left" w:pos="-1440"/>
                <w:tab w:val="left" w:pos="-720"/>
                <w:tab w:val="left" w:pos="1517"/>
                <w:tab w:val="left" w:pos="2160"/>
              </w:tabs>
              <w:suppressAutoHyphens/>
              <w:jc w:val="both"/>
              <w:rPr>
                <w:rFonts w:cs="Arial"/>
                <w:sz w:val="20"/>
              </w:rPr>
            </w:pPr>
          </w:p>
          <w:p w:rsidR="002C7210" w:rsidRDefault="002C7210">
            <w:pPr>
              <w:pStyle w:val="Header"/>
              <w:tabs>
                <w:tab w:val="left" w:pos="-1440"/>
                <w:tab w:val="left" w:pos="-720"/>
                <w:tab w:val="left" w:pos="0"/>
                <w:tab w:val="left" w:pos="1517"/>
                <w:tab w:val="left" w:pos="2160"/>
              </w:tabs>
              <w:suppressAutoHyphens/>
              <w:jc w:val="both"/>
              <w:rPr>
                <w:rFonts w:cs="Arial"/>
                <w:sz w:val="20"/>
              </w:rPr>
            </w:pPr>
            <w:r>
              <w:rPr>
                <w:rFonts w:cs="Arial"/>
                <w:sz w:val="20"/>
              </w:rPr>
              <w:t>The Board may determine any matter, for which it has delegated or statutory authority, it wishes in full session within its statutory powers</w:t>
            </w:r>
            <w:ins w:id="94" w:author="justinian.habner" w:date="2015-01-27T09:33:00Z">
              <w:r w:rsidR="00235920">
                <w:rPr>
                  <w:rFonts w:cs="Arial"/>
                  <w:sz w:val="20"/>
                </w:rPr>
                <w:t xml:space="preserve">, subject to any </w:t>
              </w:r>
            </w:ins>
            <w:ins w:id="95" w:author="justinian.habner" w:date="2015-01-27T09:34:00Z">
              <w:r w:rsidR="00235920">
                <w:rPr>
                  <w:rFonts w:cs="Arial"/>
                  <w:sz w:val="20"/>
                </w:rPr>
                <w:t>restrictions</w:t>
              </w:r>
            </w:ins>
            <w:ins w:id="96" w:author="justinian.habner" w:date="2015-01-27T09:33:00Z">
              <w:r w:rsidR="00235920">
                <w:rPr>
                  <w:rFonts w:cs="Arial"/>
                  <w:sz w:val="20"/>
                </w:rPr>
                <w:t xml:space="preserve"> </w:t>
              </w:r>
            </w:ins>
            <w:ins w:id="97" w:author="justinian.habner" w:date="2015-01-27T09:34:00Z">
              <w:r w:rsidR="00235920">
                <w:rPr>
                  <w:rFonts w:cs="Arial"/>
                  <w:sz w:val="20"/>
                </w:rPr>
                <w:t xml:space="preserve">contained within the Trust’s Constitution and / or its </w:t>
              </w:r>
              <w:proofErr w:type="spellStart"/>
              <w:r w:rsidR="00235920">
                <w:rPr>
                  <w:rFonts w:cs="Arial"/>
                  <w:sz w:val="20"/>
                </w:rPr>
                <w:t>Licence</w:t>
              </w:r>
            </w:ins>
            <w:proofErr w:type="spellEnd"/>
            <w:r>
              <w:rPr>
                <w:rFonts w:cs="Arial"/>
                <w:sz w:val="20"/>
              </w:rPr>
              <w:t>.</w:t>
            </w:r>
          </w:p>
          <w:p w:rsidR="00A52DEC" w:rsidRDefault="00A52DEC">
            <w:pPr>
              <w:pStyle w:val="Header"/>
              <w:tabs>
                <w:tab w:val="left" w:pos="-1440"/>
                <w:tab w:val="left" w:pos="-720"/>
                <w:tab w:val="left" w:pos="0"/>
                <w:tab w:val="left" w:pos="1517"/>
                <w:tab w:val="left" w:pos="2160"/>
              </w:tabs>
              <w:suppressAutoHyphens/>
              <w:jc w:val="both"/>
              <w:rPr>
                <w:rFonts w:cs="Arial"/>
                <w:sz w:val="20"/>
              </w:rPr>
            </w:pPr>
          </w:p>
          <w:p w:rsidR="00A52DEC" w:rsidRDefault="00A52DEC">
            <w:pPr>
              <w:pStyle w:val="Header"/>
              <w:tabs>
                <w:tab w:val="left" w:pos="-1440"/>
                <w:tab w:val="left" w:pos="-720"/>
                <w:tab w:val="left" w:pos="0"/>
                <w:tab w:val="left" w:pos="1517"/>
                <w:tab w:val="left" w:pos="2160"/>
              </w:tabs>
              <w:suppressAutoHyphens/>
              <w:jc w:val="both"/>
              <w:rPr>
                <w:rFonts w:cs="Arial"/>
                <w:sz w:val="20"/>
              </w:rPr>
            </w:pPr>
            <w:r>
              <w:rPr>
                <w:rFonts w:cs="Arial"/>
                <w:sz w:val="20"/>
              </w:rPr>
              <w:t>The Board’s role is to provide active leadership of the Trust within a framework of prudent and effective controls which enables risk to be effectively managed.</w:t>
            </w:r>
          </w:p>
          <w:p w:rsidR="00A52DEC" w:rsidRDefault="00A52DEC">
            <w:pPr>
              <w:pStyle w:val="Header"/>
              <w:tabs>
                <w:tab w:val="left" w:pos="-1440"/>
                <w:tab w:val="left" w:pos="-720"/>
                <w:tab w:val="left" w:pos="0"/>
                <w:tab w:val="left" w:pos="1517"/>
                <w:tab w:val="left" w:pos="2160"/>
              </w:tabs>
              <w:suppressAutoHyphens/>
              <w:jc w:val="both"/>
              <w:rPr>
                <w:rFonts w:cs="Arial"/>
                <w:sz w:val="20"/>
              </w:rPr>
            </w:pPr>
          </w:p>
          <w:p w:rsidR="00A52DEC" w:rsidRDefault="00A52DEC">
            <w:pPr>
              <w:pStyle w:val="Header"/>
              <w:tabs>
                <w:tab w:val="left" w:pos="-1440"/>
                <w:tab w:val="left" w:pos="-720"/>
                <w:tab w:val="left" w:pos="0"/>
                <w:tab w:val="left" w:pos="1517"/>
                <w:tab w:val="left" w:pos="2160"/>
              </w:tabs>
              <w:suppressAutoHyphens/>
              <w:jc w:val="both"/>
              <w:rPr>
                <w:rFonts w:cs="Arial"/>
                <w:sz w:val="20"/>
              </w:rPr>
            </w:pPr>
            <w:r>
              <w:rPr>
                <w:rFonts w:cs="Arial"/>
                <w:sz w:val="20"/>
              </w:rPr>
              <w:t>Board member</w:t>
            </w:r>
            <w:r w:rsidR="007B768B">
              <w:rPr>
                <w:rFonts w:cs="Arial"/>
                <w:sz w:val="20"/>
              </w:rPr>
              <w:t>s</w:t>
            </w:r>
            <w:r>
              <w:rPr>
                <w:rFonts w:cs="Arial"/>
                <w:sz w:val="20"/>
              </w:rPr>
              <w:t xml:space="preserve"> share corporate responsibility for all decisions of the Board</w:t>
            </w:r>
            <w:r w:rsidR="00727DB4">
              <w:rPr>
                <w:rFonts w:cs="Arial"/>
                <w:sz w:val="20"/>
              </w:rPr>
              <w:t>.</w:t>
            </w:r>
          </w:p>
        </w:tc>
      </w:tr>
      <w:tr w:rsidR="0010019A">
        <w:trPr>
          <w:ins w:id="98" w:author="justinian.habner" w:date="2015-01-27T09:38:00Z"/>
        </w:trPr>
        <w:tc>
          <w:tcPr>
            <w:tcW w:w="1474" w:type="dxa"/>
          </w:tcPr>
          <w:p w:rsidR="0010019A" w:rsidRDefault="0010019A">
            <w:pPr>
              <w:tabs>
                <w:tab w:val="left" w:pos="-1440"/>
                <w:tab w:val="left" w:pos="-720"/>
                <w:tab w:val="left" w:pos="0"/>
                <w:tab w:val="left" w:pos="720"/>
                <w:tab w:val="left" w:pos="1517"/>
                <w:tab w:val="left" w:pos="2160"/>
              </w:tabs>
              <w:suppressAutoHyphens/>
              <w:spacing w:before="90" w:after="54"/>
              <w:jc w:val="center"/>
              <w:rPr>
                <w:ins w:id="99" w:author="justinian.habner" w:date="2015-01-27T09:38:00Z"/>
                <w:rFonts w:cs="Arial"/>
                <w:spacing w:val="-2"/>
                <w:sz w:val="20"/>
              </w:rPr>
            </w:pPr>
          </w:p>
          <w:p w:rsidR="0010019A" w:rsidRDefault="0010019A">
            <w:pPr>
              <w:tabs>
                <w:tab w:val="left" w:pos="-1440"/>
                <w:tab w:val="left" w:pos="-720"/>
                <w:tab w:val="left" w:pos="0"/>
                <w:tab w:val="left" w:pos="720"/>
                <w:tab w:val="left" w:pos="1517"/>
                <w:tab w:val="left" w:pos="2160"/>
              </w:tabs>
              <w:suppressAutoHyphens/>
              <w:spacing w:before="90" w:after="54"/>
              <w:jc w:val="center"/>
              <w:rPr>
                <w:ins w:id="100" w:author="justinian.habner" w:date="2015-01-27T09:38:00Z"/>
                <w:rFonts w:cs="Arial"/>
                <w:spacing w:val="-2"/>
                <w:sz w:val="20"/>
              </w:rPr>
            </w:pPr>
            <w:ins w:id="101" w:author="justinian.habner" w:date="2015-01-27T09:41:00Z">
              <w:r>
                <w:rPr>
                  <w:rFonts w:cs="Arial"/>
                  <w:spacing w:val="-2"/>
                  <w:sz w:val="20"/>
                </w:rPr>
                <w:t>Con 5.1</w:t>
              </w:r>
            </w:ins>
            <w:ins w:id="102" w:author="justinian.habner" w:date="2015-01-27T10:15:00Z">
              <w:r w:rsidR="00273389">
                <w:rPr>
                  <w:rFonts w:cs="Arial"/>
                  <w:spacing w:val="-2"/>
                  <w:sz w:val="20"/>
                </w:rPr>
                <w:t>,</w:t>
              </w:r>
            </w:ins>
            <w:ins w:id="103" w:author="justinian.habner" w:date="2015-01-27T09:42:00Z">
              <w:r>
                <w:rPr>
                  <w:rFonts w:cs="Arial"/>
                  <w:spacing w:val="-2"/>
                  <w:sz w:val="20"/>
                </w:rPr>
                <w:t xml:space="preserve"> 7.2</w:t>
              </w:r>
            </w:ins>
            <w:ins w:id="104" w:author="justinian.habner" w:date="2015-01-27T10:15:00Z">
              <w:r w:rsidR="00273389">
                <w:rPr>
                  <w:rFonts w:cs="Arial"/>
                  <w:spacing w:val="-2"/>
                  <w:sz w:val="20"/>
                </w:rPr>
                <w:t xml:space="preserve"> &amp; 11</w:t>
              </w:r>
            </w:ins>
            <w:ins w:id="105" w:author="justinian.habner" w:date="2015-01-27T14:30:00Z">
              <w:r w:rsidR="0044034E">
                <w:rPr>
                  <w:rFonts w:cs="Arial"/>
                  <w:spacing w:val="-2"/>
                  <w:sz w:val="20"/>
                </w:rPr>
                <w:t>.1</w:t>
              </w:r>
            </w:ins>
          </w:p>
          <w:p w:rsidR="00F40ACD" w:rsidRDefault="00F40ACD">
            <w:pPr>
              <w:tabs>
                <w:tab w:val="left" w:pos="-1440"/>
                <w:tab w:val="left" w:pos="-720"/>
                <w:tab w:val="left" w:pos="0"/>
                <w:tab w:val="left" w:pos="720"/>
                <w:tab w:val="left" w:pos="1517"/>
                <w:tab w:val="left" w:pos="2160"/>
              </w:tabs>
              <w:suppressAutoHyphens/>
              <w:spacing w:before="90" w:after="54"/>
              <w:rPr>
                <w:ins w:id="106" w:author="justinian.habner" w:date="2015-01-27T10:15:00Z"/>
                <w:rFonts w:cs="Arial"/>
                <w:spacing w:val="-2"/>
                <w:sz w:val="16"/>
                <w:szCs w:val="16"/>
                <w:rPrChange w:id="107" w:author="justinian.habner" w:date="2015-01-27T10:15:00Z">
                  <w:rPr>
                    <w:ins w:id="108" w:author="justinian.habner" w:date="2015-01-27T10:15:00Z"/>
                    <w:rFonts w:cs="Arial"/>
                    <w:spacing w:val="-2"/>
                    <w:sz w:val="20"/>
                  </w:rPr>
                </w:rPrChange>
              </w:rPr>
              <w:pPrChange w:id="109" w:author="justinian.habner" w:date="2015-01-27T10:15:00Z">
                <w:pPr>
                  <w:tabs>
                    <w:tab w:val="left" w:pos="-1440"/>
                    <w:tab w:val="left" w:pos="-720"/>
                    <w:tab w:val="left" w:pos="0"/>
                    <w:tab w:val="left" w:pos="720"/>
                    <w:tab w:val="left" w:pos="1517"/>
                    <w:tab w:val="left" w:pos="2160"/>
                  </w:tabs>
                  <w:suppressAutoHyphens/>
                  <w:spacing w:before="90" w:after="54"/>
                  <w:jc w:val="center"/>
                </w:pPr>
              </w:pPrChange>
            </w:pPr>
          </w:p>
          <w:p w:rsidR="00273389" w:rsidRDefault="00273389" w:rsidP="00273389">
            <w:pPr>
              <w:tabs>
                <w:tab w:val="left" w:pos="-1440"/>
                <w:tab w:val="left" w:pos="-720"/>
                <w:tab w:val="left" w:pos="0"/>
                <w:tab w:val="left" w:pos="720"/>
                <w:tab w:val="left" w:pos="1517"/>
                <w:tab w:val="left" w:pos="2160"/>
              </w:tabs>
              <w:suppressAutoHyphens/>
              <w:spacing w:before="90" w:after="54"/>
              <w:jc w:val="center"/>
              <w:rPr>
                <w:ins w:id="110" w:author="justinian.habner" w:date="2015-01-27T14:32:00Z"/>
                <w:rFonts w:cs="Arial"/>
                <w:spacing w:val="-2"/>
                <w:sz w:val="20"/>
              </w:rPr>
            </w:pPr>
            <w:ins w:id="111" w:author="justinian.habner" w:date="2015-01-27T10:13:00Z">
              <w:r>
                <w:rPr>
                  <w:rFonts w:cs="Arial"/>
                  <w:spacing w:val="-2"/>
                  <w:sz w:val="20"/>
                </w:rPr>
                <w:t>Con 10</w:t>
              </w:r>
            </w:ins>
          </w:p>
          <w:p w:rsidR="0044034E" w:rsidRDefault="0044034E" w:rsidP="00273389">
            <w:pPr>
              <w:tabs>
                <w:tab w:val="left" w:pos="-1440"/>
                <w:tab w:val="left" w:pos="-720"/>
                <w:tab w:val="left" w:pos="0"/>
                <w:tab w:val="left" w:pos="720"/>
                <w:tab w:val="left" w:pos="1517"/>
                <w:tab w:val="left" w:pos="2160"/>
              </w:tabs>
              <w:suppressAutoHyphens/>
              <w:spacing w:before="90" w:after="54"/>
              <w:jc w:val="center"/>
              <w:rPr>
                <w:ins w:id="112" w:author="justinian.habner" w:date="2015-01-27T14:32:00Z"/>
                <w:rFonts w:cs="Arial"/>
                <w:spacing w:val="-2"/>
                <w:sz w:val="20"/>
              </w:rPr>
            </w:pPr>
          </w:p>
          <w:p w:rsidR="0044034E" w:rsidRDefault="008A250D" w:rsidP="00273389">
            <w:pPr>
              <w:tabs>
                <w:tab w:val="left" w:pos="-1440"/>
                <w:tab w:val="left" w:pos="-720"/>
                <w:tab w:val="left" w:pos="0"/>
                <w:tab w:val="left" w:pos="720"/>
                <w:tab w:val="left" w:pos="1517"/>
                <w:tab w:val="left" w:pos="2160"/>
              </w:tabs>
              <w:suppressAutoHyphens/>
              <w:spacing w:before="90" w:after="54"/>
              <w:jc w:val="center"/>
              <w:rPr>
                <w:ins w:id="113" w:author="justinian.habner" w:date="2015-01-27T14:42:00Z"/>
                <w:rFonts w:cs="Arial"/>
                <w:spacing w:val="-2"/>
                <w:sz w:val="20"/>
              </w:rPr>
            </w:pPr>
            <w:ins w:id="114" w:author="justinian.habner" w:date="2015-01-27T14:41:00Z">
              <w:r>
                <w:rPr>
                  <w:rFonts w:cs="Arial"/>
                  <w:spacing w:val="-2"/>
                  <w:sz w:val="20"/>
                </w:rPr>
                <w:t>Con 15 &amp; 16</w:t>
              </w:r>
            </w:ins>
          </w:p>
          <w:p w:rsidR="008A250D" w:rsidRDefault="008A250D" w:rsidP="00273389">
            <w:pPr>
              <w:tabs>
                <w:tab w:val="left" w:pos="-1440"/>
                <w:tab w:val="left" w:pos="-720"/>
                <w:tab w:val="left" w:pos="0"/>
                <w:tab w:val="left" w:pos="720"/>
                <w:tab w:val="left" w:pos="1517"/>
                <w:tab w:val="left" w:pos="2160"/>
              </w:tabs>
              <w:suppressAutoHyphens/>
              <w:spacing w:before="90" w:after="54"/>
              <w:jc w:val="center"/>
              <w:rPr>
                <w:ins w:id="115" w:author="justinian.habner" w:date="2015-01-27T14:42:00Z"/>
                <w:rFonts w:cs="Arial"/>
                <w:spacing w:val="-2"/>
                <w:sz w:val="20"/>
              </w:rPr>
            </w:pPr>
          </w:p>
          <w:p w:rsidR="008A250D" w:rsidRDefault="008A250D">
            <w:pPr>
              <w:tabs>
                <w:tab w:val="left" w:pos="-1440"/>
                <w:tab w:val="left" w:pos="-720"/>
                <w:tab w:val="left" w:pos="0"/>
                <w:tab w:val="left" w:pos="720"/>
                <w:tab w:val="left" w:pos="1517"/>
                <w:tab w:val="left" w:pos="2160"/>
              </w:tabs>
              <w:suppressAutoHyphens/>
              <w:spacing w:before="90" w:after="54"/>
              <w:rPr>
                <w:ins w:id="116" w:author="justinian.habner" w:date="2015-01-27T14:42:00Z"/>
                <w:rFonts w:cs="Arial"/>
                <w:spacing w:val="-2"/>
                <w:sz w:val="20"/>
              </w:rPr>
              <w:pPrChange w:id="117" w:author="justinian.habner" w:date="2015-01-27T14:57:00Z">
                <w:pPr>
                  <w:tabs>
                    <w:tab w:val="left" w:pos="-1440"/>
                    <w:tab w:val="left" w:pos="-720"/>
                    <w:tab w:val="left" w:pos="0"/>
                    <w:tab w:val="left" w:pos="720"/>
                    <w:tab w:val="left" w:pos="1517"/>
                    <w:tab w:val="left" w:pos="2160"/>
                  </w:tabs>
                  <w:suppressAutoHyphens/>
                  <w:spacing w:before="90" w:after="54"/>
                  <w:jc w:val="center"/>
                </w:pPr>
              </w:pPrChange>
            </w:pPr>
          </w:p>
          <w:p w:rsidR="00FD4DFA" w:rsidRDefault="008A250D" w:rsidP="00DD012F">
            <w:pPr>
              <w:tabs>
                <w:tab w:val="left" w:pos="-1440"/>
                <w:tab w:val="left" w:pos="-720"/>
                <w:tab w:val="left" w:pos="0"/>
                <w:tab w:val="left" w:pos="720"/>
                <w:tab w:val="left" w:pos="1517"/>
                <w:tab w:val="left" w:pos="2160"/>
              </w:tabs>
              <w:suppressAutoHyphens/>
              <w:spacing w:before="90" w:after="54"/>
              <w:jc w:val="center"/>
              <w:rPr>
                <w:ins w:id="118" w:author="justinian.habner" w:date="2015-01-27T14:47:00Z"/>
                <w:rFonts w:cs="Arial"/>
                <w:spacing w:val="-2"/>
                <w:sz w:val="20"/>
              </w:rPr>
            </w:pPr>
            <w:ins w:id="119" w:author="justinian.habner" w:date="2015-01-27T14:42:00Z">
              <w:r>
                <w:rPr>
                  <w:rFonts w:cs="Arial"/>
                  <w:spacing w:val="-2"/>
                  <w:sz w:val="20"/>
                </w:rPr>
                <w:t>Con 18</w:t>
              </w:r>
            </w:ins>
          </w:p>
          <w:p w:rsidR="00DD012F" w:rsidRDefault="00DD012F" w:rsidP="00273389">
            <w:pPr>
              <w:tabs>
                <w:tab w:val="left" w:pos="-1440"/>
                <w:tab w:val="left" w:pos="-720"/>
                <w:tab w:val="left" w:pos="0"/>
                <w:tab w:val="left" w:pos="720"/>
                <w:tab w:val="left" w:pos="1517"/>
                <w:tab w:val="left" w:pos="2160"/>
              </w:tabs>
              <w:suppressAutoHyphens/>
              <w:spacing w:before="90" w:after="54"/>
              <w:jc w:val="center"/>
              <w:rPr>
                <w:ins w:id="120" w:author="justinian.habner" w:date="2015-01-27T14:57:00Z"/>
                <w:rFonts w:cs="Arial"/>
                <w:spacing w:val="-2"/>
                <w:sz w:val="20"/>
              </w:rPr>
            </w:pPr>
          </w:p>
          <w:p w:rsidR="00FD4DFA" w:rsidRDefault="00FD4DFA" w:rsidP="00273389">
            <w:pPr>
              <w:tabs>
                <w:tab w:val="left" w:pos="-1440"/>
                <w:tab w:val="left" w:pos="-720"/>
                <w:tab w:val="left" w:pos="0"/>
                <w:tab w:val="left" w:pos="720"/>
                <w:tab w:val="left" w:pos="1517"/>
                <w:tab w:val="left" w:pos="2160"/>
              </w:tabs>
              <w:suppressAutoHyphens/>
              <w:spacing w:before="90" w:after="54"/>
              <w:jc w:val="center"/>
              <w:rPr>
                <w:ins w:id="121" w:author="justinian.habner" w:date="2015-01-27T14:54:00Z"/>
                <w:rFonts w:cs="Arial"/>
                <w:spacing w:val="-2"/>
                <w:sz w:val="20"/>
              </w:rPr>
            </w:pPr>
            <w:ins w:id="122" w:author="justinian.habner" w:date="2015-01-27T14:47:00Z">
              <w:r>
                <w:rPr>
                  <w:rFonts w:cs="Arial"/>
                  <w:spacing w:val="-2"/>
                  <w:sz w:val="20"/>
                </w:rPr>
                <w:t>Con 22.1.3</w:t>
              </w:r>
            </w:ins>
          </w:p>
          <w:p w:rsidR="003214B5" w:rsidRDefault="003214B5" w:rsidP="003214B5">
            <w:pPr>
              <w:tabs>
                <w:tab w:val="left" w:pos="-1440"/>
                <w:tab w:val="left" w:pos="-720"/>
                <w:tab w:val="left" w:pos="0"/>
                <w:tab w:val="left" w:pos="720"/>
                <w:tab w:val="left" w:pos="1517"/>
                <w:tab w:val="left" w:pos="2160"/>
              </w:tabs>
              <w:suppressAutoHyphens/>
              <w:spacing w:before="90" w:after="54"/>
              <w:jc w:val="center"/>
              <w:rPr>
                <w:ins w:id="123" w:author="justinian.habner" w:date="2015-01-27T14:49:00Z"/>
                <w:rFonts w:cs="Arial"/>
                <w:spacing w:val="-2"/>
                <w:sz w:val="20"/>
              </w:rPr>
            </w:pPr>
          </w:p>
          <w:p w:rsidR="00FD4DFA" w:rsidRDefault="00FD4DFA" w:rsidP="00273389">
            <w:pPr>
              <w:tabs>
                <w:tab w:val="left" w:pos="-1440"/>
                <w:tab w:val="left" w:pos="-720"/>
                <w:tab w:val="left" w:pos="0"/>
                <w:tab w:val="left" w:pos="720"/>
                <w:tab w:val="left" w:pos="1517"/>
                <w:tab w:val="left" w:pos="2160"/>
              </w:tabs>
              <w:suppressAutoHyphens/>
              <w:spacing w:before="90" w:after="54"/>
              <w:jc w:val="center"/>
              <w:rPr>
                <w:ins w:id="124" w:author="justinian.habner" w:date="2015-01-27T09:38:00Z"/>
                <w:rFonts w:cs="Arial"/>
                <w:spacing w:val="-2"/>
                <w:sz w:val="20"/>
              </w:rPr>
            </w:pPr>
            <w:ins w:id="125" w:author="justinian.habner" w:date="2015-01-27T14:49:00Z">
              <w:r>
                <w:rPr>
                  <w:rFonts w:cs="Arial"/>
                  <w:spacing w:val="-2"/>
                  <w:sz w:val="20"/>
                </w:rPr>
                <w:lastRenderedPageBreak/>
                <w:t>Annex 5</w:t>
              </w:r>
            </w:ins>
          </w:p>
        </w:tc>
        <w:tc>
          <w:tcPr>
            <w:tcW w:w="2118" w:type="dxa"/>
          </w:tcPr>
          <w:p w:rsidR="0010019A" w:rsidRDefault="0010019A">
            <w:pPr>
              <w:tabs>
                <w:tab w:val="left" w:pos="-1440"/>
                <w:tab w:val="left" w:pos="-720"/>
                <w:tab w:val="left" w:pos="0"/>
                <w:tab w:val="left" w:pos="720"/>
                <w:tab w:val="left" w:pos="1517"/>
                <w:tab w:val="left" w:pos="2160"/>
              </w:tabs>
              <w:suppressAutoHyphens/>
              <w:spacing w:before="90" w:after="54"/>
              <w:jc w:val="center"/>
              <w:rPr>
                <w:ins w:id="126" w:author="justinian.habner" w:date="2015-01-27T09:40:00Z"/>
                <w:rFonts w:cs="Arial"/>
                <w:smallCaps/>
                <w:spacing w:val="-2"/>
                <w:sz w:val="20"/>
              </w:rPr>
            </w:pPr>
            <w:ins w:id="127" w:author="justinian.habner" w:date="2015-01-27T09:38:00Z">
              <w:r>
                <w:rPr>
                  <w:rFonts w:cs="Arial"/>
                  <w:smallCaps/>
                  <w:spacing w:val="-2"/>
                  <w:sz w:val="20"/>
                </w:rPr>
                <w:lastRenderedPageBreak/>
                <w:t>The Board</w:t>
              </w:r>
            </w:ins>
          </w:p>
          <w:p w:rsidR="0010019A" w:rsidRDefault="0010019A">
            <w:pPr>
              <w:tabs>
                <w:tab w:val="left" w:pos="-1440"/>
                <w:tab w:val="left" w:pos="-720"/>
                <w:tab w:val="left" w:pos="0"/>
                <w:tab w:val="left" w:pos="720"/>
                <w:tab w:val="left" w:pos="1517"/>
                <w:tab w:val="left" w:pos="2160"/>
              </w:tabs>
              <w:suppressAutoHyphens/>
              <w:spacing w:before="90" w:after="54"/>
              <w:jc w:val="center"/>
              <w:rPr>
                <w:ins w:id="128" w:author="justinian.habner" w:date="2015-01-27T09:38:00Z"/>
                <w:rFonts w:cs="Arial"/>
                <w:smallCaps/>
                <w:spacing w:val="-2"/>
                <w:sz w:val="20"/>
              </w:rPr>
            </w:pPr>
          </w:p>
        </w:tc>
        <w:tc>
          <w:tcPr>
            <w:tcW w:w="9548" w:type="dxa"/>
          </w:tcPr>
          <w:p w:rsidR="0010019A" w:rsidRDefault="0010019A" w:rsidP="0010019A">
            <w:pPr>
              <w:tabs>
                <w:tab w:val="left" w:pos="-1440"/>
                <w:tab w:val="left" w:pos="-720"/>
                <w:tab w:val="left" w:pos="1517"/>
                <w:tab w:val="left" w:pos="2160"/>
              </w:tabs>
              <w:suppressAutoHyphens/>
              <w:jc w:val="both"/>
              <w:rPr>
                <w:ins w:id="129" w:author="justinian.habner" w:date="2015-01-27T09:38:00Z"/>
                <w:rFonts w:cs="Arial"/>
                <w:b/>
                <w:sz w:val="20"/>
              </w:rPr>
            </w:pPr>
            <w:ins w:id="130" w:author="justinian.habner" w:date="2015-01-27T09:38:00Z">
              <w:r>
                <w:rPr>
                  <w:rFonts w:cs="Arial"/>
                  <w:b/>
                  <w:sz w:val="20"/>
                </w:rPr>
                <w:t>Constitutional Powers</w:t>
              </w:r>
            </w:ins>
          </w:p>
          <w:p w:rsidR="0010019A" w:rsidRDefault="0010019A">
            <w:pPr>
              <w:tabs>
                <w:tab w:val="left" w:pos="-1440"/>
                <w:tab w:val="left" w:pos="-720"/>
                <w:tab w:val="left" w:pos="1517"/>
                <w:tab w:val="left" w:pos="2160"/>
              </w:tabs>
              <w:suppressAutoHyphens/>
              <w:jc w:val="both"/>
              <w:rPr>
                <w:ins w:id="131" w:author="justinian.habner" w:date="2015-01-27T09:38:00Z"/>
                <w:rFonts w:cs="Arial"/>
                <w:b/>
                <w:sz w:val="20"/>
              </w:rPr>
            </w:pPr>
          </w:p>
          <w:p w:rsidR="00273389" w:rsidRDefault="0010019A">
            <w:pPr>
              <w:tabs>
                <w:tab w:val="left" w:pos="-1440"/>
                <w:tab w:val="left" w:pos="-720"/>
                <w:tab w:val="left" w:pos="1517"/>
                <w:tab w:val="left" w:pos="2160"/>
              </w:tabs>
              <w:suppressAutoHyphens/>
              <w:jc w:val="both"/>
              <w:rPr>
                <w:ins w:id="132" w:author="justinian.habner" w:date="2015-01-27T10:12:00Z"/>
                <w:rFonts w:cs="Arial"/>
                <w:sz w:val="20"/>
              </w:rPr>
            </w:pPr>
            <w:ins w:id="133" w:author="justinian.habner" w:date="2015-01-27T09:39:00Z">
              <w:r>
                <w:rPr>
                  <w:rFonts w:cs="Arial"/>
                  <w:sz w:val="20"/>
                </w:rPr>
                <w:t xml:space="preserve">To exercise all powers of an </w:t>
              </w:r>
              <w:proofErr w:type="spellStart"/>
              <w:r>
                <w:rPr>
                  <w:rFonts w:cs="Arial"/>
                  <w:sz w:val="20"/>
                </w:rPr>
                <w:t>NHS</w:t>
              </w:r>
              <w:proofErr w:type="spellEnd"/>
              <w:r>
                <w:rPr>
                  <w:rFonts w:cs="Arial"/>
                  <w:sz w:val="20"/>
                </w:rPr>
                <w:t xml:space="preserve"> foundation trust as set out in the National Health Service Act 2006 (as amended), subject to any restrictions in the Trust</w:t>
              </w:r>
            </w:ins>
            <w:ins w:id="134" w:author="justinian.habner" w:date="2015-01-27T09:40:00Z">
              <w:r>
                <w:rPr>
                  <w:rFonts w:cs="Arial"/>
                  <w:sz w:val="20"/>
                </w:rPr>
                <w:t xml:space="preserve">’s </w:t>
              </w:r>
              <w:proofErr w:type="spellStart"/>
              <w:r>
                <w:rPr>
                  <w:rFonts w:cs="Arial"/>
                  <w:sz w:val="20"/>
                </w:rPr>
                <w:t>Licence</w:t>
              </w:r>
              <w:proofErr w:type="spellEnd"/>
              <w:r>
                <w:rPr>
                  <w:rFonts w:cs="Arial"/>
                  <w:sz w:val="20"/>
                </w:rPr>
                <w:t>.</w:t>
              </w:r>
            </w:ins>
          </w:p>
          <w:p w:rsidR="00273389" w:rsidRDefault="00273389">
            <w:pPr>
              <w:tabs>
                <w:tab w:val="left" w:pos="-1440"/>
                <w:tab w:val="left" w:pos="-720"/>
                <w:tab w:val="left" w:pos="1517"/>
                <w:tab w:val="left" w:pos="2160"/>
              </w:tabs>
              <w:suppressAutoHyphens/>
              <w:jc w:val="both"/>
              <w:rPr>
                <w:ins w:id="135" w:author="justinian.habner" w:date="2015-01-27T10:12:00Z"/>
                <w:rFonts w:cs="Arial"/>
                <w:sz w:val="20"/>
              </w:rPr>
            </w:pPr>
          </w:p>
          <w:p w:rsidR="00273389" w:rsidRDefault="00273389">
            <w:pPr>
              <w:tabs>
                <w:tab w:val="left" w:pos="-1440"/>
                <w:tab w:val="left" w:pos="-720"/>
                <w:tab w:val="left" w:pos="1517"/>
                <w:tab w:val="left" w:pos="2160"/>
              </w:tabs>
              <w:suppressAutoHyphens/>
              <w:jc w:val="both"/>
              <w:rPr>
                <w:ins w:id="136" w:author="justinian.habner" w:date="2015-01-27T14:30:00Z"/>
                <w:rFonts w:cs="Arial"/>
                <w:sz w:val="20"/>
              </w:rPr>
            </w:pPr>
            <w:ins w:id="137" w:author="justinian.habner" w:date="2015-01-27T10:12:00Z">
              <w:r>
                <w:rPr>
                  <w:rFonts w:cs="Arial"/>
                  <w:sz w:val="20"/>
                </w:rPr>
                <w:t xml:space="preserve">Determine </w:t>
              </w:r>
            </w:ins>
            <w:ins w:id="138" w:author="justinian.habner" w:date="2015-01-27T10:13:00Z">
              <w:r>
                <w:rPr>
                  <w:rFonts w:cs="Arial"/>
                  <w:sz w:val="20"/>
                </w:rPr>
                <w:t>composition</w:t>
              </w:r>
            </w:ins>
            <w:ins w:id="139" w:author="justinian.habner" w:date="2015-01-27T10:12:00Z">
              <w:r>
                <w:rPr>
                  <w:rFonts w:cs="Arial"/>
                  <w:sz w:val="20"/>
                </w:rPr>
                <w:t xml:space="preserve"> of the Board</w:t>
              </w:r>
            </w:ins>
            <w:ins w:id="140" w:author="justinian.habner" w:date="2015-01-27T15:00:00Z">
              <w:r w:rsidR="00DD012F">
                <w:rPr>
                  <w:rFonts w:cs="Arial"/>
                  <w:sz w:val="20"/>
                </w:rPr>
                <w:t xml:space="preserve"> (taking account of recommendations from Remuneration Committee)</w:t>
              </w:r>
            </w:ins>
            <w:ins w:id="141" w:author="justinian.habner" w:date="2015-01-27T10:13:00Z">
              <w:r>
                <w:rPr>
                  <w:rFonts w:cs="Arial"/>
                  <w:sz w:val="20"/>
                </w:rPr>
                <w:t>.</w:t>
              </w:r>
            </w:ins>
          </w:p>
          <w:p w:rsidR="0044034E" w:rsidRDefault="0044034E">
            <w:pPr>
              <w:tabs>
                <w:tab w:val="left" w:pos="-1440"/>
                <w:tab w:val="left" w:pos="-720"/>
                <w:tab w:val="left" w:pos="1517"/>
                <w:tab w:val="left" w:pos="2160"/>
              </w:tabs>
              <w:suppressAutoHyphens/>
              <w:jc w:val="both"/>
              <w:rPr>
                <w:ins w:id="142" w:author="justinian.habner" w:date="2015-01-27T14:30:00Z"/>
                <w:rFonts w:cs="Arial"/>
                <w:sz w:val="20"/>
              </w:rPr>
            </w:pPr>
          </w:p>
          <w:p w:rsidR="0010019A" w:rsidRDefault="008A250D">
            <w:pPr>
              <w:tabs>
                <w:tab w:val="left" w:pos="-1440"/>
                <w:tab w:val="left" w:pos="-720"/>
                <w:tab w:val="left" w:pos="1517"/>
                <w:tab w:val="left" w:pos="2160"/>
              </w:tabs>
              <w:suppressAutoHyphens/>
              <w:jc w:val="both"/>
              <w:rPr>
                <w:ins w:id="143" w:author="justinian.habner" w:date="2015-01-27T14:42:00Z"/>
                <w:rFonts w:cs="Arial"/>
                <w:sz w:val="20"/>
              </w:rPr>
            </w:pPr>
            <w:ins w:id="144" w:author="justinian.habner" w:date="2015-01-27T14:35:00Z">
              <w:r>
                <w:rPr>
                  <w:rFonts w:cs="Arial"/>
                  <w:sz w:val="20"/>
                </w:rPr>
                <w:t>Make available for inspection by members of the public the following</w:t>
              </w:r>
            </w:ins>
            <w:ins w:id="145" w:author="justinian.habner" w:date="2015-01-27T14:37:00Z">
              <w:r>
                <w:rPr>
                  <w:rFonts w:cs="Arial"/>
                  <w:sz w:val="20"/>
                </w:rPr>
                <w:t xml:space="preserve">: Register of Members; Register of Governors; Register of Governors’ Interests; Register of Directors; Register of Directors’ Interests; Constitution; </w:t>
              </w:r>
            </w:ins>
            <w:ins w:id="146" w:author="justinian.habner" w:date="2015-01-27T14:38:00Z">
              <w:r>
                <w:rPr>
                  <w:rFonts w:cs="Arial"/>
                  <w:sz w:val="20"/>
                </w:rPr>
                <w:t>latest Annual Accounts and Auditor’s Report on them; latest Annual Report</w:t>
              </w:r>
            </w:ins>
            <w:ins w:id="147" w:author="justinian.habner" w:date="2015-01-27T14:39:00Z">
              <w:r>
                <w:rPr>
                  <w:rFonts w:cs="Arial"/>
                  <w:sz w:val="20"/>
                </w:rPr>
                <w:t xml:space="preserve"> and any notice or document relating to a special administration of the Trust under the National Health Service Act 2006 (as amended).</w:t>
              </w:r>
            </w:ins>
          </w:p>
          <w:p w:rsidR="008A250D" w:rsidRDefault="008A250D">
            <w:pPr>
              <w:tabs>
                <w:tab w:val="left" w:pos="-1440"/>
                <w:tab w:val="left" w:pos="-720"/>
                <w:tab w:val="left" w:pos="1517"/>
                <w:tab w:val="left" w:pos="2160"/>
              </w:tabs>
              <w:suppressAutoHyphens/>
              <w:jc w:val="both"/>
              <w:rPr>
                <w:ins w:id="148" w:author="justinian.habner" w:date="2015-01-27T14:42:00Z"/>
                <w:rFonts w:cs="Arial"/>
                <w:sz w:val="20"/>
              </w:rPr>
            </w:pPr>
          </w:p>
          <w:p w:rsidR="008A250D" w:rsidRDefault="008A250D">
            <w:pPr>
              <w:tabs>
                <w:tab w:val="left" w:pos="-1440"/>
                <w:tab w:val="left" w:pos="-720"/>
                <w:tab w:val="left" w:pos="1517"/>
                <w:tab w:val="left" w:pos="2160"/>
              </w:tabs>
              <w:suppressAutoHyphens/>
              <w:jc w:val="both"/>
              <w:rPr>
                <w:ins w:id="149" w:author="justinian.habner" w:date="2015-01-27T14:45:00Z"/>
                <w:rFonts w:cs="Arial"/>
                <w:sz w:val="20"/>
              </w:rPr>
            </w:pPr>
            <w:ins w:id="150" w:author="justinian.habner" w:date="2015-01-27T14:42:00Z">
              <w:r>
                <w:rPr>
                  <w:rFonts w:cs="Arial"/>
                  <w:sz w:val="20"/>
                </w:rPr>
                <w:t>Keep proper accounts and proper records in relation to accounts.</w:t>
              </w:r>
            </w:ins>
          </w:p>
          <w:p w:rsidR="00FD4DFA" w:rsidRDefault="00FD4DFA">
            <w:pPr>
              <w:tabs>
                <w:tab w:val="left" w:pos="-1440"/>
                <w:tab w:val="left" w:pos="-720"/>
                <w:tab w:val="left" w:pos="1517"/>
                <w:tab w:val="left" w:pos="2160"/>
              </w:tabs>
              <w:suppressAutoHyphens/>
              <w:jc w:val="both"/>
              <w:rPr>
                <w:ins w:id="151" w:author="justinian.habner" w:date="2015-01-27T14:45:00Z"/>
                <w:rFonts w:cs="Arial"/>
                <w:sz w:val="20"/>
              </w:rPr>
            </w:pPr>
          </w:p>
          <w:p w:rsidR="00FD4DFA" w:rsidRDefault="00FD4DFA">
            <w:pPr>
              <w:tabs>
                <w:tab w:val="left" w:pos="-1440"/>
                <w:tab w:val="left" w:pos="-720"/>
                <w:tab w:val="left" w:pos="1517"/>
                <w:tab w:val="left" w:pos="2160"/>
              </w:tabs>
              <w:suppressAutoHyphens/>
              <w:jc w:val="both"/>
              <w:rPr>
                <w:ins w:id="152" w:author="justinian.habner" w:date="2015-01-27T14:53:00Z"/>
                <w:rFonts w:cs="Arial"/>
                <w:sz w:val="20"/>
              </w:rPr>
            </w:pPr>
            <w:ins w:id="153" w:author="justinian.habner" w:date="2015-01-27T14:45:00Z">
              <w:r>
                <w:rPr>
                  <w:rFonts w:cs="Arial"/>
                  <w:sz w:val="20"/>
                </w:rPr>
                <w:t xml:space="preserve">Receive and </w:t>
              </w:r>
            </w:ins>
            <w:ins w:id="154" w:author="justinian.habner" w:date="2015-01-27T14:46:00Z">
              <w:r>
                <w:rPr>
                  <w:rFonts w:cs="Arial"/>
                  <w:sz w:val="20"/>
                </w:rPr>
                <w:t>determine</w:t>
              </w:r>
            </w:ins>
            <w:ins w:id="155" w:author="justinian.habner" w:date="2015-01-27T14:45:00Z">
              <w:r>
                <w:rPr>
                  <w:rFonts w:cs="Arial"/>
                  <w:sz w:val="20"/>
                </w:rPr>
                <w:t xml:space="preserve"> </w:t>
              </w:r>
            </w:ins>
            <w:ins w:id="156" w:author="justinian.habner" w:date="2015-01-27T14:46:00Z">
              <w:r>
                <w:rPr>
                  <w:rFonts w:cs="Arial"/>
                  <w:sz w:val="20"/>
                </w:rPr>
                <w:t xml:space="preserve">disputes under the Constitution, including disputes between the Council of Governors and the Board, save for disputes about the entitlement to </w:t>
              </w:r>
            </w:ins>
            <w:ins w:id="157" w:author="justinian.habner" w:date="2015-01-27T14:47:00Z">
              <w:r>
                <w:rPr>
                  <w:rFonts w:cs="Arial"/>
                  <w:sz w:val="20"/>
                </w:rPr>
                <w:t>Membership</w:t>
              </w:r>
            </w:ins>
            <w:ins w:id="158" w:author="justinian.habner" w:date="2015-01-27T14:46:00Z">
              <w:r>
                <w:rPr>
                  <w:rFonts w:cs="Arial"/>
                  <w:sz w:val="20"/>
                </w:rPr>
                <w:t>.</w:t>
              </w:r>
            </w:ins>
          </w:p>
          <w:p w:rsidR="00FD4DFA" w:rsidRDefault="00FD4DFA">
            <w:pPr>
              <w:tabs>
                <w:tab w:val="left" w:pos="-1440"/>
                <w:tab w:val="left" w:pos="-720"/>
                <w:tab w:val="left" w:pos="1517"/>
                <w:tab w:val="left" w:pos="2160"/>
              </w:tabs>
              <w:suppressAutoHyphens/>
              <w:jc w:val="both"/>
              <w:rPr>
                <w:ins w:id="159" w:author="justinian.habner" w:date="2015-01-27T14:47:00Z"/>
                <w:rFonts w:cs="Arial"/>
                <w:sz w:val="20"/>
              </w:rPr>
            </w:pPr>
          </w:p>
          <w:p w:rsidR="00FD4DFA" w:rsidRDefault="00FD4DFA">
            <w:pPr>
              <w:tabs>
                <w:tab w:val="left" w:pos="-1440"/>
                <w:tab w:val="left" w:pos="-720"/>
                <w:tab w:val="left" w:pos="1517"/>
                <w:tab w:val="left" w:pos="2160"/>
              </w:tabs>
              <w:suppressAutoHyphens/>
              <w:jc w:val="both"/>
              <w:rPr>
                <w:ins w:id="160" w:author="justinian.habner" w:date="2015-01-27T14:49:00Z"/>
                <w:rFonts w:cs="Arial"/>
                <w:sz w:val="20"/>
              </w:rPr>
            </w:pPr>
            <w:ins w:id="161" w:author="justinian.habner" w:date="2015-01-27T14:47:00Z">
              <w:r>
                <w:rPr>
                  <w:rFonts w:cs="Arial"/>
                  <w:sz w:val="20"/>
                </w:rPr>
                <w:t>Appoint Returning Officer</w:t>
              </w:r>
            </w:ins>
            <w:ins w:id="162" w:author="justinian.habner" w:date="2015-01-27T14:49:00Z">
              <w:r>
                <w:rPr>
                  <w:rFonts w:cs="Arial"/>
                  <w:sz w:val="20"/>
                </w:rPr>
                <w:t>.</w:t>
              </w:r>
            </w:ins>
          </w:p>
          <w:p w:rsidR="00FD4DFA" w:rsidRDefault="00FD4DFA">
            <w:pPr>
              <w:tabs>
                <w:tab w:val="left" w:pos="-1440"/>
                <w:tab w:val="left" w:pos="-720"/>
                <w:tab w:val="left" w:pos="1517"/>
                <w:tab w:val="left" w:pos="2160"/>
              </w:tabs>
              <w:suppressAutoHyphens/>
              <w:jc w:val="both"/>
              <w:rPr>
                <w:ins w:id="163" w:author="justinian.habner" w:date="2015-01-27T14:49:00Z"/>
                <w:rFonts w:cs="Arial"/>
                <w:sz w:val="20"/>
              </w:rPr>
            </w:pPr>
          </w:p>
          <w:p w:rsidR="00FD4DFA" w:rsidRDefault="00FD4DFA">
            <w:pPr>
              <w:tabs>
                <w:tab w:val="left" w:pos="-1440"/>
                <w:tab w:val="left" w:pos="-720"/>
                <w:tab w:val="left" w:pos="1517"/>
                <w:tab w:val="left" w:pos="2160"/>
              </w:tabs>
              <w:suppressAutoHyphens/>
              <w:jc w:val="both"/>
              <w:rPr>
                <w:ins w:id="164" w:author="justinian.habner" w:date="2015-01-27T14:47:00Z"/>
                <w:rFonts w:cs="Arial"/>
                <w:sz w:val="20"/>
              </w:rPr>
            </w:pPr>
            <w:ins w:id="165" w:author="justinian.habner" w:date="2015-01-27T14:50:00Z">
              <w:r>
                <w:rPr>
                  <w:rFonts w:cs="Arial"/>
                  <w:sz w:val="20"/>
                </w:rPr>
                <w:t xml:space="preserve">Make available for inspection by members of the public statement </w:t>
              </w:r>
            </w:ins>
            <w:ins w:id="166" w:author="justinian.habner" w:date="2015-01-27T14:51:00Z">
              <w:r>
                <w:rPr>
                  <w:rFonts w:cs="Arial"/>
                  <w:sz w:val="20"/>
                </w:rPr>
                <w:t>of</w:t>
              </w:r>
            </w:ins>
            <w:ins w:id="167" w:author="justinian.habner" w:date="2015-01-27T14:50:00Z">
              <w:r>
                <w:rPr>
                  <w:rFonts w:cs="Arial"/>
                  <w:sz w:val="20"/>
                </w:rPr>
                <w:t xml:space="preserve"> nominated candidates and nomination papers for </w:t>
              </w:r>
            </w:ins>
            <w:ins w:id="168" w:author="justinian.habner" w:date="2015-01-27T14:52:00Z">
              <w:r>
                <w:rPr>
                  <w:rFonts w:cs="Arial"/>
                  <w:sz w:val="20"/>
                </w:rPr>
                <w:t xml:space="preserve">Council of </w:t>
              </w:r>
            </w:ins>
            <w:ins w:id="169" w:author="justinian.habner" w:date="2015-01-27T14:50:00Z">
              <w:r>
                <w:rPr>
                  <w:rFonts w:cs="Arial"/>
                  <w:sz w:val="20"/>
                </w:rPr>
                <w:t>Governor elections.</w:t>
              </w:r>
            </w:ins>
          </w:p>
          <w:p w:rsidR="00FD4DFA" w:rsidRDefault="00FD4DFA">
            <w:pPr>
              <w:tabs>
                <w:tab w:val="left" w:pos="-1440"/>
                <w:tab w:val="left" w:pos="-720"/>
                <w:tab w:val="left" w:pos="1517"/>
                <w:tab w:val="left" w:pos="2160"/>
              </w:tabs>
              <w:suppressAutoHyphens/>
              <w:jc w:val="both"/>
              <w:rPr>
                <w:ins w:id="170" w:author="justinian.habner" w:date="2015-01-27T14:48:00Z"/>
                <w:rFonts w:cs="Arial"/>
                <w:sz w:val="20"/>
              </w:rPr>
            </w:pPr>
          </w:p>
          <w:p w:rsidR="0044034E" w:rsidRDefault="00FD4DFA">
            <w:pPr>
              <w:tabs>
                <w:tab w:val="left" w:pos="-1440"/>
                <w:tab w:val="left" w:pos="-720"/>
                <w:tab w:val="left" w:pos="1517"/>
                <w:tab w:val="left" w:pos="2160"/>
              </w:tabs>
              <w:suppressAutoHyphens/>
              <w:jc w:val="both"/>
              <w:rPr>
                <w:ins w:id="171" w:author="justinian.habner" w:date="2015-01-27T14:51:00Z"/>
                <w:rFonts w:cs="Arial"/>
                <w:sz w:val="20"/>
              </w:rPr>
            </w:pPr>
            <w:ins w:id="172" w:author="justinian.habner" w:date="2015-01-27T14:51:00Z">
              <w:r>
                <w:rPr>
                  <w:rFonts w:cs="Arial"/>
                  <w:sz w:val="20"/>
                </w:rPr>
                <w:t>Approve and deliver to the Returning Officer a list of Members eligible to vote.</w:t>
              </w:r>
            </w:ins>
          </w:p>
          <w:p w:rsidR="00FD4DFA" w:rsidRDefault="00FD4DFA">
            <w:pPr>
              <w:tabs>
                <w:tab w:val="left" w:pos="-1440"/>
                <w:tab w:val="left" w:pos="-720"/>
                <w:tab w:val="left" w:pos="1517"/>
                <w:tab w:val="left" w:pos="2160"/>
              </w:tabs>
              <w:suppressAutoHyphens/>
              <w:jc w:val="both"/>
              <w:rPr>
                <w:ins w:id="173" w:author="justinian.habner" w:date="2015-01-27T14:51:00Z"/>
                <w:rFonts w:cs="Arial"/>
                <w:sz w:val="20"/>
              </w:rPr>
            </w:pPr>
          </w:p>
          <w:p w:rsidR="00FD4DFA" w:rsidRDefault="00FD4DFA">
            <w:pPr>
              <w:tabs>
                <w:tab w:val="left" w:pos="-1440"/>
                <w:tab w:val="left" w:pos="-720"/>
                <w:tab w:val="left" w:pos="1517"/>
                <w:tab w:val="left" w:pos="2160"/>
              </w:tabs>
              <w:suppressAutoHyphens/>
              <w:jc w:val="both"/>
              <w:rPr>
                <w:ins w:id="174" w:author="justinian.habner" w:date="2015-01-27T14:51:00Z"/>
                <w:rFonts w:cs="Arial"/>
                <w:sz w:val="20"/>
              </w:rPr>
            </w:pPr>
            <w:ins w:id="175" w:author="justinian.habner" w:date="2015-01-27T14:51:00Z">
              <w:r>
                <w:rPr>
                  <w:rFonts w:cs="Arial"/>
                  <w:sz w:val="20"/>
                </w:rPr>
                <w:t>Retain documents relating to election to the Council of Governors and makes these available for public inspection by members of the public, subject to any restrictions in the election Rules.</w:t>
              </w:r>
            </w:ins>
          </w:p>
          <w:p w:rsidR="00FD4DFA" w:rsidRDefault="00FD4DFA">
            <w:pPr>
              <w:tabs>
                <w:tab w:val="left" w:pos="-1440"/>
                <w:tab w:val="left" w:pos="-720"/>
                <w:tab w:val="left" w:pos="1517"/>
                <w:tab w:val="left" w:pos="2160"/>
              </w:tabs>
              <w:suppressAutoHyphens/>
              <w:jc w:val="both"/>
              <w:rPr>
                <w:ins w:id="176" w:author="justinian.habner" w:date="2015-01-27T14:52:00Z"/>
                <w:rFonts w:cs="Arial"/>
                <w:sz w:val="20"/>
              </w:rPr>
            </w:pPr>
          </w:p>
          <w:p w:rsidR="00FD4DFA" w:rsidRDefault="00FD4DFA">
            <w:pPr>
              <w:tabs>
                <w:tab w:val="left" w:pos="-1440"/>
                <w:tab w:val="left" w:pos="-720"/>
                <w:tab w:val="left" w:pos="1517"/>
                <w:tab w:val="left" w:pos="2160"/>
              </w:tabs>
              <w:suppressAutoHyphens/>
              <w:jc w:val="both"/>
              <w:rPr>
                <w:ins w:id="177" w:author="justinian.habner" w:date="2015-01-27T09:41:00Z"/>
                <w:rFonts w:cs="Arial"/>
                <w:sz w:val="20"/>
              </w:rPr>
            </w:pPr>
            <w:ins w:id="178" w:author="justinian.habner" w:date="2015-01-27T14:52:00Z">
              <w:r>
                <w:rPr>
                  <w:rFonts w:cs="Arial"/>
                  <w:sz w:val="20"/>
                </w:rPr>
                <w:t>Compile information about candidates standing for election to the Council of Governors and publish information about the candidates and the election.</w:t>
              </w:r>
            </w:ins>
          </w:p>
          <w:p w:rsidR="0010019A" w:rsidRPr="0010019A" w:rsidRDefault="0010019A">
            <w:pPr>
              <w:tabs>
                <w:tab w:val="left" w:pos="-1440"/>
                <w:tab w:val="left" w:pos="-720"/>
                <w:tab w:val="left" w:pos="1517"/>
                <w:tab w:val="left" w:pos="2160"/>
              </w:tabs>
              <w:suppressAutoHyphens/>
              <w:jc w:val="both"/>
              <w:rPr>
                <w:ins w:id="179" w:author="justinian.habner" w:date="2015-01-27T09:38:00Z"/>
                <w:rFonts w:cs="Arial"/>
                <w:sz w:val="20"/>
                <w:rPrChange w:id="180" w:author="justinian.habner" w:date="2015-01-27T09:39:00Z">
                  <w:rPr>
                    <w:ins w:id="181" w:author="justinian.habner" w:date="2015-01-27T09:38:00Z"/>
                    <w:rFonts w:cs="Arial"/>
                    <w:b/>
                    <w:sz w:val="20"/>
                  </w:rPr>
                </w:rPrChange>
              </w:rPr>
            </w:pP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NA</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The Board</w:t>
            </w:r>
          </w:p>
        </w:tc>
        <w:tc>
          <w:tcPr>
            <w:tcW w:w="9548" w:type="dxa"/>
          </w:tcPr>
          <w:p w:rsidR="002C7210" w:rsidRPr="0010019A" w:rsidRDefault="00693AEB">
            <w:pPr>
              <w:pStyle w:val="Heading5"/>
              <w:tabs>
                <w:tab w:val="left" w:pos="-1440"/>
                <w:tab w:val="left" w:pos="-720"/>
                <w:tab w:val="left" w:pos="1517"/>
                <w:tab w:val="left" w:pos="2160"/>
              </w:tabs>
              <w:suppressAutoHyphens/>
              <w:spacing w:before="0" w:after="0"/>
              <w:rPr>
                <w:rFonts w:cs="Arial"/>
                <w:i w:val="0"/>
                <w:sz w:val="20"/>
                <w:szCs w:val="20"/>
                <w:rPrChange w:id="182" w:author="justinian.habner" w:date="2015-01-27T09:38:00Z">
                  <w:rPr>
                    <w:rFonts w:cs="Arial"/>
                    <w:sz w:val="20"/>
                    <w:szCs w:val="20"/>
                  </w:rPr>
                </w:rPrChange>
              </w:rPr>
            </w:pPr>
            <w:r w:rsidRPr="00693AEB">
              <w:rPr>
                <w:rFonts w:cs="Arial"/>
                <w:i w:val="0"/>
                <w:sz w:val="20"/>
                <w:szCs w:val="20"/>
                <w:rPrChange w:id="183" w:author="justinian.habner" w:date="2015-01-27T09:38:00Z">
                  <w:rPr>
                    <w:rFonts w:cs="Arial"/>
                    <w:sz w:val="20"/>
                    <w:szCs w:val="20"/>
                  </w:rPr>
                </w:rPrChange>
              </w:rPr>
              <w:t>Regulations and Control</w:t>
            </w:r>
          </w:p>
          <w:p w:rsidR="002C7210" w:rsidRDefault="002C7210">
            <w:pPr>
              <w:pStyle w:val="BodyText"/>
              <w:rPr>
                <w:rFonts w:ascii="Arial" w:hAnsi="Arial" w:cs="Arial"/>
              </w:rPr>
            </w:pPr>
          </w:p>
          <w:p w:rsidR="00A52DEC" w:rsidRPr="00CF20D9" w:rsidRDefault="00CF20D9" w:rsidP="00CF20D9">
            <w:pPr>
              <w:numPr>
                <w:ilvl w:val="0"/>
                <w:numId w:val="15"/>
              </w:numPr>
              <w:tabs>
                <w:tab w:val="left" w:pos="-1440"/>
                <w:tab w:val="left" w:pos="-720"/>
                <w:tab w:val="left" w:pos="720"/>
                <w:tab w:val="left" w:pos="1517"/>
                <w:tab w:val="left" w:pos="2160"/>
              </w:tabs>
              <w:suppressAutoHyphens/>
              <w:rPr>
                <w:rFonts w:cs="Arial"/>
                <w:sz w:val="20"/>
              </w:rPr>
            </w:pPr>
            <w:r>
              <w:rPr>
                <w:rFonts w:cs="Arial"/>
                <w:sz w:val="20"/>
              </w:rPr>
              <w:t xml:space="preserve">In conjunction with the Council of Governors, approve amendments the Trust Constitution and </w:t>
            </w:r>
            <w:r w:rsidR="002C7210" w:rsidRPr="00CF20D9">
              <w:rPr>
                <w:rFonts w:cs="Arial"/>
                <w:sz w:val="20"/>
              </w:rPr>
              <w:t>Standing Orders (</w:t>
            </w:r>
            <w:proofErr w:type="spellStart"/>
            <w:r w:rsidR="002C7210" w:rsidRPr="00CF20D9">
              <w:rPr>
                <w:rFonts w:cs="Arial"/>
                <w:sz w:val="20"/>
              </w:rPr>
              <w:t>SOs</w:t>
            </w:r>
            <w:proofErr w:type="spellEnd"/>
            <w:r w:rsidR="002C7210" w:rsidRPr="00CF20D9">
              <w:rPr>
                <w:rFonts w:cs="Arial"/>
                <w:sz w:val="20"/>
              </w:rPr>
              <w:t>)</w:t>
            </w:r>
            <w:r>
              <w:rPr>
                <w:rFonts w:cs="Arial"/>
                <w:sz w:val="20"/>
              </w:rPr>
              <w:t>.</w:t>
            </w:r>
            <w:r w:rsidR="00A52DEC" w:rsidRPr="00CF20D9">
              <w:rPr>
                <w:rFonts w:cs="Arial"/>
                <w:sz w:val="20"/>
              </w:rPr>
              <w:t xml:space="preserve"> </w:t>
            </w:r>
          </w:p>
          <w:p w:rsidR="006326E1" w:rsidRDefault="00A52DEC" w:rsidP="006326E1">
            <w:pPr>
              <w:numPr>
                <w:ilvl w:val="0"/>
                <w:numId w:val="15"/>
              </w:numPr>
              <w:tabs>
                <w:tab w:val="left" w:pos="-1440"/>
                <w:tab w:val="left" w:pos="-720"/>
                <w:tab w:val="left" w:pos="720"/>
                <w:tab w:val="left" w:pos="1517"/>
                <w:tab w:val="left" w:pos="2160"/>
              </w:tabs>
              <w:suppressAutoHyphens/>
              <w:rPr>
                <w:rFonts w:cs="Arial"/>
                <w:sz w:val="20"/>
              </w:rPr>
            </w:pPr>
            <w:r>
              <w:rPr>
                <w:rFonts w:cs="Arial"/>
                <w:sz w:val="20"/>
              </w:rPr>
              <w:t>Approve and amend, as appropriate, the</w:t>
            </w:r>
            <w:r w:rsidR="002C7210">
              <w:rPr>
                <w:rFonts w:cs="Arial"/>
                <w:sz w:val="20"/>
              </w:rPr>
              <w:t xml:space="preserve"> S</w:t>
            </w:r>
            <w:r>
              <w:rPr>
                <w:rFonts w:cs="Arial"/>
                <w:sz w:val="20"/>
              </w:rPr>
              <w:t>tanding Financial Instructions and Scheme of Reservations and Delegation</w:t>
            </w:r>
            <w:ins w:id="184" w:author="justinian.habner" w:date="2015-01-27T10:24:00Z">
              <w:r w:rsidR="00337494">
                <w:rPr>
                  <w:rFonts w:cs="Arial"/>
                  <w:sz w:val="20"/>
                </w:rPr>
                <w:t xml:space="preserve"> of Powers</w:t>
              </w:r>
            </w:ins>
            <w:r w:rsidR="002C7210">
              <w:rPr>
                <w:rFonts w:cs="Arial"/>
                <w:sz w:val="20"/>
              </w:rPr>
              <w:t>.</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Suspend Standing Orders</w:t>
            </w:r>
            <w:r w:rsidR="00A52DEC">
              <w:rPr>
                <w:rFonts w:cs="Arial"/>
                <w:sz w:val="20"/>
              </w:rPr>
              <w:t xml:space="preserve"> in accordance with </w:t>
            </w:r>
            <w:r w:rsidR="00AF58BC" w:rsidRPr="00AF58BC">
              <w:rPr>
                <w:rFonts w:cs="Arial"/>
                <w:sz w:val="20"/>
              </w:rPr>
              <w:t>SO 3.</w:t>
            </w:r>
            <w:r w:rsidR="00CB72F6">
              <w:rPr>
                <w:rFonts w:cs="Arial"/>
                <w:sz w:val="20"/>
              </w:rPr>
              <w:t>13</w:t>
            </w:r>
            <w:r w:rsidRPr="00AF58BC">
              <w:rPr>
                <w:rFonts w:cs="Arial"/>
                <w:sz w:val="20"/>
              </w:rPr>
              <w:t>.</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Vary or amend the Standing Orders</w:t>
            </w:r>
            <w:r w:rsidR="00A52DEC">
              <w:rPr>
                <w:rFonts w:cs="Arial"/>
                <w:sz w:val="20"/>
              </w:rPr>
              <w:t xml:space="preserve"> in accordance </w:t>
            </w:r>
            <w:r w:rsidR="00A52DEC" w:rsidRPr="00AF58BC">
              <w:rPr>
                <w:rFonts w:cs="Arial"/>
                <w:sz w:val="20"/>
              </w:rPr>
              <w:t xml:space="preserve">with SO </w:t>
            </w:r>
            <w:r w:rsidR="00AF58BC" w:rsidRPr="00AF58BC">
              <w:rPr>
                <w:rFonts w:cs="Arial"/>
                <w:sz w:val="20"/>
              </w:rPr>
              <w:t>3.</w:t>
            </w:r>
            <w:r w:rsidR="00CB72F6">
              <w:rPr>
                <w:rFonts w:cs="Arial"/>
                <w:sz w:val="20"/>
              </w:rPr>
              <w:t>15</w:t>
            </w:r>
            <w:r w:rsidRPr="00AF58BC">
              <w:rPr>
                <w:rFonts w:cs="Arial"/>
                <w:sz w:val="20"/>
              </w:rPr>
              <w:t>.</w:t>
            </w:r>
          </w:p>
          <w:p w:rsidR="002C7210" w:rsidRDefault="00CB72F6" w:rsidP="00A52DEC">
            <w:pPr>
              <w:numPr>
                <w:ilvl w:val="0"/>
                <w:numId w:val="15"/>
              </w:numPr>
              <w:tabs>
                <w:tab w:val="left" w:pos="-1440"/>
                <w:tab w:val="left" w:pos="-720"/>
                <w:tab w:val="left" w:pos="720"/>
                <w:tab w:val="left" w:pos="1517"/>
                <w:tab w:val="left" w:pos="2160"/>
              </w:tabs>
              <w:suppressAutoHyphens/>
              <w:rPr>
                <w:rFonts w:cs="Arial"/>
                <w:sz w:val="20"/>
              </w:rPr>
            </w:pPr>
            <w:r>
              <w:rPr>
                <w:rFonts w:cs="Arial"/>
                <w:sz w:val="20"/>
              </w:rPr>
              <w:t xml:space="preserve">Receive a report on </w:t>
            </w:r>
            <w:r w:rsidR="002C7210">
              <w:rPr>
                <w:rFonts w:cs="Arial"/>
                <w:sz w:val="20"/>
              </w:rPr>
              <w:t xml:space="preserve">any urgent decisions taken by the Chairman and Chief Executive in </w:t>
            </w:r>
            <w:r w:rsidR="00A43A8E">
              <w:rPr>
                <w:rFonts w:cs="Arial"/>
                <w:sz w:val="20"/>
              </w:rPr>
              <w:t>formal</w:t>
            </w:r>
            <w:r w:rsidR="002C7210">
              <w:rPr>
                <w:rFonts w:cs="Arial"/>
                <w:sz w:val="20"/>
              </w:rPr>
              <w:t xml:space="preserve"> s</w:t>
            </w:r>
            <w:r w:rsidR="00A52DEC">
              <w:rPr>
                <w:rFonts w:cs="Arial"/>
                <w:sz w:val="20"/>
              </w:rPr>
              <w:t xml:space="preserve">ession in accordance </w:t>
            </w:r>
            <w:r w:rsidR="00A52DEC" w:rsidRPr="00AF58BC">
              <w:rPr>
                <w:rFonts w:cs="Arial"/>
                <w:sz w:val="20"/>
              </w:rPr>
              <w:t xml:space="preserve">with SO </w:t>
            </w:r>
            <w:r w:rsidR="00AF58BC" w:rsidRPr="00AF58BC">
              <w:rPr>
                <w:rFonts w:cs="Arial"/>
                <w:sz w:val="20"/>
              </w:rPr>
              <w:t>4.2.</w:t>
            </w:r>
          </w:p>
          <w:p w:rsidR="00A52DEC"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 xml:space="preserve">Require and receive the declaration of </w:t>
            </w:r>
            <w:r w:rsidR="00A52DEC">
              <w:rPr>
                <w:rFonts w:cs="Arial"/>
                <w:sz w:val="20"/>
              </w:rPr>
              <w:t>B</w:t>
            </w:r>
            <w:r>
              <w:rPr>
                <w:rFonts w:cs="Arial"/>
                <w:sz w:val="20"/>
              </w:rPr>
              <w:t>oard members’ interests</w:t>
            </w:r>
            <w:r w:rsidR="00A52DEC">
              <w:rPr>
                <w:rFonts w:cs="Arial"/>
                <w:sz w:val="20"/>
              </w:rPr>
              <w:t xml:space="preserve"> in accordance with </w:t>
            </w:r>
            <w:r w:rsidR="00AF58BC" w:rsidRPr="00AF58BC">
              <w:rPr>
                <w:rFonts w:cs="Arial"/>
                <w:sz w:val="20"/>
              </w:rPr>
              <w:t xml:space="preserve">SO </w:t>
            </w:r>
            <w:r w:rsidR="00CB72F6">
              <w:rPr>
                <w:rFonts w:cs="Arial"/>
                <w:sz w:val="20"/>
              </w:rPr>
              <w:t>8</w:t>
            </w:r>
            <w:r w:rsidR="00A52DEC" w:rsidRPr="00AF58BC">
              <w:rPr>
                <w:rFonts w:cs="Arial"/>
                <w:sz w:val="20"/>
              </w:rPr>
              <w:t>.</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 xml:space="preserve">Require and receive </w:t>
            </w:r>
            <w:r w:rsidR="00A52DEC">
              <w:rPr>
                <w:rFonts w:cs="Arial"/>
                <w:sz w:val="20"/>
              </w:rPr>
              <w:t xml:space="preserve">from the </w:t>
            </w:r>
            <w:r w:rsidR="00CF20D9">
              <w:rPr>
                <w:rFonts w:cs="Arial"/>
                <w:sz w:val="20"/>
              </w:rPr>
              <w:t xml:space="preserve">Chief Executive </w:t>
            </w:r>
            <w:r w:rsidR="00A52DEC">
              <w:rPr>
                <w:rFonts w:cs="Arial"/>
                <w:sz w:val="20"/>
              </w:rPr>
              <w:t xml:space="preserve">the declaration of Board members’ and Officers’ relationships with any candidate for a staff appointment, in accordance with </w:t>
            </w:r>
            <w:r w:rsidR="00AF58BC" w:rsidRPr="00AF58BC">
              <w:rPr>
                <w:rFonts w:cs="Arial"/>
                <w:sz w:val="20"/>
              </w:rPr>
              <w:t>SO 8</w:t>
            </w:r>
            <w:r w:rsidR="00A52DEC" w:rsidRPr="00AF58BC">
              <w:rPr>
                <w:rFonts w:cs="Arial"/>
                <w:sz w:val="20"/>
              </w:rPr>
              <w:t>.</w:t>
            </w:r>
          </w:p>
          <w:p w:rsidR="00DA33B2"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Approve arrangements for dealing with complaints</w:t>
            </w:r>
            <w:r w:rsidR="002010BF">
              <w:rPr>
                <w:rFonts w:cs="Arial"/>
                <w:sz w:val="20"/>
              </w:rPr>
              <w:t>.</w:t>
            </w:r>
          </w:p>
          <w:p w:rsidR="002C7210" w:rsidRDefault="00DA33B2">
            <w:pPr>
              <w:numPr>
                <w:ilvl w:val="0"/>
                <w:numId w:val="15"/>
              </w:numPr>
              <w:tabs>
                <w:tab w:val="left" w:pos="-1440"/>
                <w:tab w:val="left" w:pos="-720"/>
                <w:tab w:val="left" w:pos="720"/>
                <w:tab w:val="left" w:pos="1517"/>
                <w:tab w:val="left" w:pos="2160"/>
              </w:tabs>
              <w:suppressAutoHyphens/>
              <w:rPr>
                <w:rFonts w:cs="Arial"/>
                <w:sz w:val="20"/>
              </w:rPr>
            </w:pPr>
            <w:r>
              <w:rPr>
                <w:rFonts w:cs="Arial"/>
                <w:spacing w:val="-2"/>
                <w:sz w:val="20"/>
              </w:rPr>
              <w:t xml:space="preserve">Ensure proper and widely </w:t>
            </w:r>
            <w:proofErr w:type="spellStart"/>
            <w:r>
              <w:rPr>
                <w:rFonts w:cs="Arial"/>
                <w:spacing w:val="-2"/>
                <w:sz w:val="20"/>
              </w:rPr>
              <w:t>publicised</w:t>
            </w:r>
            <w:proofErr w:type="spellEnd"/>
            <w:r>
              <w:rPr>
                <w:rFonts w:cs="Arial"/>
                <w:spacing w:val="-2"/>
                <w:sz w:val="20"/>
              </w:rPr>
              <w:t xml:space="preserve"> procedures for voicing complaints, concerns about misadministration, breaches of Code of Conduct, and other ethical concerns.</w:t>
            </w:r>
          </w:p>
          <w:p w:rsidR="006326E1" w:rsidRDefault="006326E1">
            <w:pPr>
              <w:numPr>
                <w:ilvl w:val="0"/>
                <w:numId w:val="15"/>
              </w:numPr>
              <w:tabs>
                <w:tab w:val="left" w:pos="-1440"/>
                <w:tab w:val="left" w:pos="-720"/>
                <w:tab w:val="left" w:pos="720"/>
                <w:tab w:val="left" w:pos="1517"/>
                <w:tab w:val="left" w:pos="2160"/>
              </w:tabs>
              <w:suppressAutoHyphens/>
              <w:rPr>
                <w:rFonts w:cs="Arial"/>
                <w:sz w:val="20"/>
              </w:rPr>
            </w:pPr>
            <w:r>
              <w:rPr>
                <w:rFonts w:cs="Arial"/>
                <w:sz w:val="20"/>
              </w:rPr>
              <w:t xml:space="preserve">Approve the </w:t>
            </w:r>
            <w:ins w:id="185" w:author="justinian.habner" w:date="2015-01-27T10:29:00Z">
              <w:r w:rsidR="00337494">
                <w:rPr>
                  <w:rFonts w:cs="Arial"/>
                  <w:sz w:val="20"/>
                </w:rPr>
                <w:t xml:space="preserve">Monitor </w:t>
              </w:r>
            </w:ins>
            <w:r>
              <w:rPr>
                <w:rFonts w:cs="Arial"/>
                <w:sz w:val="20"/>
              </w:rPr>
              <w:t>Quality Governance Framework.</w:t>
            </w:r>
          </w:p>
          <w:p w:rsidR="006326E1" w:rsidRDefault="002C7210" w:rsidP="006326E1">
            <w:pPr>
              <w:numPr>
                <w:ilvl w:val="0"/>
                <w:numId w:val="15"/>
              </w:numPr>
              <w:tabs>
                <w:tab w:val="left" w:pos="-1440"/>
                <w:tab w:val="left" w:pos="-720"/>
                <w:tab w:val="left" w:pos="720"/>
                <w:tab w:val="left" w:pos="1517"/>
                <w:tab w:val="left" w:pos="2160"/>
              </w:tabs>
              <w:suppressAutoHyphens/>
              <w:rPr>
                <w:rFonts w:cs="Arial"/>
                <w:sz w:val="20"/>
              </w:rPr>
            </w:pPr>
            <w:r>
              <w:rPr>
                <w:rFonts w:cs="Arial"/>
                <w:sz w:val="20"/>
              </w:rPr>
              <w:t>A</w:t>
            </w:r>
            <w:r w:rsidR="006326E1">
              <w:rPr>
                <w:rFonts w:cs="Arial"/>
                <w:sz w:val="20"/>
              </w:rPr>
              <w:t xml:space="preserve">dopt the </w:t>
            </w:r>
            <w:proofErr w:type="spellStart"/>
            <w:r w:rsidR="006326E1">
              <w:rPr>
                <w:rFonts w:cs="Arial"/>
                <w:sz w:val="20"/>
              </w:rPr>
              <w:t>organisation</w:t>
            </w:r>
            <w:r w:rsidR="000C53DD">
              <w:rPr>
                <w:rFonts w:cs="Arial"/>
                <w:sz w:val="20"/>
              </w:rPr>
              <w:t>al</w:t>
            </w:r>
            <w:proofErr w:type="spellEnd"/>
            <w:r w:rsidR="006326E1">
              <w:rPr>
                <w:rFonts w:cs="Arial"/>
                <w:sz w:val="20"/>
              </w:rPr>
              <w:t xml:space="preserve"> structure</w:t>
            </w:r>
            <w:r>
              <w:rPr>
                <w:rFonts w:cs="Arial"/>
                <w:sz w:val="20"/>
              </w:rPr>
              <w:t>, processes and procedures to facilitate the discharge of business by the Trust and to agree modifications thereto.</w:t>
            </w:r>
          </w:p>
          <w:p w:rsidR="000151CE"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lastRenderedPageBreak/>
              <w:t>Receive reports from committees including those that the Trust is required</w:t>
            </w:r>
            <w:r w:rsidR="00727DB4">
              <w:rPr>
                <w:rFonts w:cs="Arial"/>
                <w:sz w:val="20"/>
              </w:rPr>
              <w:t xml:space="preserve"> through its </w:t>
            </w:r>
            <w:proofErr w:type="spellStart"/>
            <w:r w:rsidR="00727DB4">
              <w:rPr>
                <w:rFonts w:cs="Arial"/>
                <w:sz w:val="20"/>
              </w:rPr>
              <w:t>Licence</w:t>
            </w:r>
            <w:proofErr w:type="spellEnd"/>
            <w:r w:rsidR="00727DB4">
              <w:rPr>
                <w:rFonts w:cs="Arial"/>
                <w:sz w:val="20"/>
              </w:rPr>
              <w:t xml:space="preserve"> and/or regulatory framework,</w:t>
            </w:r>
            <w:r>
              <w:rPr>
                <w:rFonts w:cs="Arial"/>
                <w:sz w:val="20"/>
              </w:rPr>
              <w:t xml:space="preserve"> </w:t>
            </w:r>
            <w:r w:rsidR="000151CE">
              <w:rPr>
                <w:rFonts w:cs="Arial"/>
                <w:sz w:val="20"/>
              </w:rPr>
              <w:t xml:space="preserve">and/or guidance issued by </w:t>
            </w:r>
            <w:r w:rsidR="00727DB4">
              <w:rPr>
                <w:rFonts w:cs="Arial"/>
                <w:sz w:val="20"/>
              </w:rPr>
              <w:t xml:space="preserve">regulators </w:t>
            </w:r>
            <w:r w:rsidR="000151CE">
              <w:rPr>
                <w:rFonts w:cs="Arial"/>
                <w:sz w:val="20"/>
              </w:rPr>
              <w:t xml:space="preserve">to establish and to take appropriate action. </w:t>
            </w:r>
          </w:p>
          <w:p w:rsidR="002C7210" w:rsidRDefault="000151CE">
            <w:pPr>
              <w:numPr>
                <w:ilvl w:val="0"/>
                <w:numId w:val="15"/>
              </w:numPr>
              <w:tabs>
                <w:tab w:val="left" w:pos="-1440"/>
                <w:tab w:val="left" w:pos="-720"/>
                <w:tab w:val="left" w:pos="720"/>
                <w:tab w:val="left" w:pos="1517"/>
                <w:tab w:val="left" w:pos="2160"/>
              </w:tabs>
              <w:suppressAutoHyphens/>
              <w:rPr>
                <w:rFonts w:cs="Arial"/>
                <w:sz w:val="20"/>
              </w:rPr>
            </w:pPr>
            <w:r>
              <w:rPr>
                <w:rFonts w:cs="Arial"/>
                <w:sz w:val="20"/>
              </w:rPr>
              <w:t>Consider and, if appropriate, c</w:t>
            </w:r>
            <w:r w:rsidR="002C7210">
              <w:rPr>
                <w:rFonts w:cs="Arial"/>
                <w:sz w:val="20"/>
              </w:rPr>
              <w:t>onfirm the recommendations of the Trust’s committees where the committees do not have executive powers.</w:t>
            </w:r>
          </w:p>
          <w:p w:rsidR="000151CE" w:rsidRDefault="000151CE">
            <w:pPr>
              <w:numPr>
                <w:ilvl w:val="0"/>
                <w:numId w:val="15"/>
              </w:numPr>
              <w:tabs>
                <w:tab w:val="left" w:pos="-1440"/>
                <w:tab w:val="left" w:pos="-720"/>
                <w:tab w:val="left" w:pos="720"/>
                <w:tab w:val="left" w:pos="1517"/>
                <w:tab w:val="left" w:pos="2160"/>
              </w:tabs>
              <w:suppressAutoHyphens/>
              <w:rPr>
                <w:rFonts w:cs="Arial"/>
                <w:sz w:val="20"/>
              </w:rPr>
            </w:pPr>
            <w:r>
              <w:rPr>
                <w:rFonts w:cs="Arial"/>
                <w:sz w:val="20"/>
              </w:rPr>
              <w:t xml:space="preserve">Agree the Declaration of Compliance </w:t>
            </w:r>
            <w:r w:rsidR="000C53DD">
              <w:rPr>
                <w:rFonts w:cs="Arial"/>
                <w:sz w:val="20"/>
              </w:rPr>
              <w:t xml:space="preserve">against the </w:t>
            </w:r>
            <w:proofErr w:type="spellStart"/>
            <w:r w:rsidR="000C53DD">
              <w:rPr>
                <w:rFonts w:cs="Arial"/>
                <w:sz w:val="20"/>
              </w:rPr>
              <w:t>CQC</w:t>
            </w:r>
            <w:proofErr w:type="spellEnd"/>
            <w:r w:rsidR="000C53DD">
              <w:rPr>
                <w:rFonts w:cs="Arial"/>
                <w:sz w:val="20"/>
              </w:rPr>
              <w:t xml:space="preserve"> regulatory framework.</w:t>
            </w:r>
          </w:p>
          <w:p w:rsidR="00090AA4" w:rsidRDefault="002C7210">
            <w:pPr>
              <w:numPr>
                <w:ilvl w:val="0"/>
                <w:numId w:val="15"/>
              </w:numPr>
              <w:tabs>
                <w:tab w:val="left" w:pos="-1440"/>
                <w:tab w:val="left" w:pos="-720"/>
                <w:tab w:val="left" w:pos="0"/>
                <w:tab w:val="left" w:pos="720"/>
                <w:tab w:val="left" w:pos="1517"/>
                <w:tab w:val="left" w:pos="2160"/>
              </w:tabs>
              <w:suppressAutoHyphens/>
              <w:rPr>
                <w:rFonts w:cs="Arial"/>
                <w:sz w:val="20"/>
              </w:rPr>
            </w:pPr>
            <w:r>
              <w:rPr>
                <w:rFonts w:cs="Arial"/>
                <w:sz w:val="20"/>
              </w:rPr>
              <w:t>Approve arrangements relating to the discharge of the Trust’s responsibilities as a corporate trustee for funds held on trust</w:t>
            </w:r>
            <w:r w:rsidR="002010BF">
              <w:rPr>
                <w:rFonts w:cs="Arial"/>
                <w:sz w:val="20"/>
              </w:rPr>
              <w:t>.</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Establish terms of reference and reporting arrangements of all committees and sub-committees that are established by the Board.</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Approve arrangements relating to the discharge of the Trust’s responsibilities as a bailer for patients’ property.</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proofErr w:type="spellStart"/>
            <w:r>
              <w:rPr>
                <w:rFonts w:cs="Arial"/>
                <w:sz w:val="20"/>
              </w:rPr>
              <w:t>Authorise</w:t>
            </w:r>
            <w:proofErr w:type="spellEnd"/>
            <w:r>
              <w:rPr>
                <w:rFonts w:cs="Arial"/>
                <w:sz w:val="20"/>
              </w:rPr>
              <w:t xml:space="preserve"> use of the seal</w:t>
            </w:r>
            <w:r w:rsidR="000151CE">
              <w:rPr>
                <w:rFonts w:cs="Arial"/>
                <w:sz w:val="20"/>
              </w:rPr>
              <w:t xml:space="preserve"> in accordance with </w:t>
            </w:r>
            <w:r w:rsidR="00E755D6" w:rsidRPr="00E755D6">
              <w:rPr>
                <w:rFonts w:cs="Arial"/>
                <w:sz w:val="20"/>
              </w:rPr>
              <w:t xml:space="preserve">SO </w:t>
            </w:r>
            <w:r w:rsidR="003E4B85">
              <w:rPr>
                <w:rFonts w:cs="Arial"/>
                <w:sz w:val="20"/>
              </w:rPr>
              <w:t>9</w:t>
            </w:r>
            <w:r w:rsidR="00E755D6" w:rsidRPr="00E755D6">
              <w:rPr>
                <w:rFonts w:cs="Arial"/>
                <w:sz w:val="20"/>
              </w:rPr>
              <w:t>.2</w:t>
            </w:r>
            <w:r w:rsidRPr="00E755D6">
              <w:rPr>
                <w:rFonts w:cs="Arial"/>
                <w:sz w:val="20"/>
              </w:rPr>
              <w:t>.</w:t>
            </w:r>
            <w:r>
              <w:rPr>
                <w:rFonts w:cs="Arial"/>
                <w:sz w:val="20"/>
              </w:rPr>
              <w:t xml:space="preserve"> </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Ratify</w:t>
            </w:r>
            <w:r w:rsidR="007B768B">
              <w:rPr>
                <w:rFonts w:cs="Arial"/>
                <w:sz w:val="20"/>
              </w:rPr>
              <w:t>,</w:t>
            </w:r>
            <w:r>
              <w:rPr>
                <w:rFonts w:cs="Arial"/>
                <w:sz w:val="20"/>
              </w:rPr>
              <w:t xml:space="preserve"> or otherwise</w:t>
            </w:r>
            <w:r w:rsidR="007B768B">
              <w:rPr>
                <w:rFonts w:cs="Arial"/>
                <w:sz w:val="20"/>
              </w:rPr>
              <w:t>,</w:t>
            </w:r>
            <w:r>
              <w:rPr>
                <w:rFonts w:cs="Arial"/>
                <w:sz w:val="20"/>
              </w:rPr>
              <w:t xml:space="preserve"> instances of failure to comply with Standing Orders brought to the </w:t>
            </w:r>
            <w:r w:rsidR="003E4B85">
              <w:rPr>
                <w:rFonts w:cs="Arial"/>
                <w:sz w:val="20"/>
              </w:rPr>
              <w:t>Trust Secretary’s</w:t>
            </w:r>
            <w:r>
              <w:rPr>
                <w:rFonts w:cs="Arial"/>
                <w:sz w:val="20"/>
              </w:rPr>
              <w:t xml:space="preserve"> att</w:t>
            </w:r>
            <w:r w:rsidR="000151CE">
              <w:rPr>
                <w:rFonts w:cs="Arial"/>
                <w:sz w:val="20"/>
              </w:rPr>
              <w:t xml:space="preserve">ention in accordance with </w:t>
            </w:r>
            <w:r w:rsidR="000151CE" w:rsidRPr="00E755D6">
              <w:rPr>
                <w:rFonts w:cs="Arial"/>
                <w:sz w:val="20"/>
              </w:rPr>
              <w:t xml:space="preserve">SO </w:t>
            </w:r>
            <w:r w:rsidR="00E755D6" w:rsidRPr="00E755D6">
              <w:rPr>
                <w:rFonts w:cs="Arial"/>
                <w:sz w:val="20"/>
              </w:rPr>
              <w:t>4.</w:t>
            </w:r>
            <w:r w:rsidR="003E4B85">
              <w:rPr>
                <w:rFonts w:cs="Arial"/>
                <w:sz w:val="20"/>
              </w:rPr>
              <w:t>6</w:t>
            </w:r>
            <w:r w:rsidRPr="00E755D6">
              <w:rPr>
                <w:rFonts w:cs="Arial"/>
                <w:sz w:val="20"/>
              </w:rPr>
              <w:t>.</w:t>
            </w:r>
          </w:p>
          <w:p w:rsidR="002C7210" w:rsidRDefault="002C7210">
            <w:pPr>
              <w:numPr>
                <w:ilvl w:val="0"/>
                <w:numId w:val="15"/>
              </w:numPr>
              <w:tabs>
                <w:tab w:val="left" w:pos="-1440"/>
                <w:tab w:val="left" w:pos="-720"/>
                <w:tab w:val="left" w:pos="720"/>
                <w:tab w:val="left" w:pos="1517"/>
                <w:tab w:val="left" w:pos="2160"/>
              </w:tabs>
              <w:suppressAutoHyphens/>
              <w:rPr>
                <w:rFonts w:cs="Arial"/>
                <w:sz w:val="20"/>
              </w:rPr>
            </w:pPr>
            <w:r>
              <w:rPr>
                <w:rFonts w:cs="Arial"/>
                <w:sz w:val="20"/>
              </w:rPr>
              <w:t xml:space="preserve">Discipline members of the Board or employees who are in breach of statutory requirements or </w:t>
            </w:r>
            <w:proofErr w:type="spellStart"/>
            <w:r>
              <w:rPr>
                <w:rFonts w:cs="Arial"/>
                <w:sz w:val="20"/>
              </w:rPr>
              <w:t>SOs</w:t>
            </w:r>
            <w:proofErr w:type="spellEnd"/>
            <w:r w:rsidR="000151CE">
              <w:rPr>
                <w:rFonts w:cs="Arial"/>
                <w:sz w:val="20"/>
              </w:rPr>
              <w:t xml:space="preserve"> in accordance with the Trust’s disciplinary procedures</w:t>
            </w:r>
            <w:r>
              <w:rPr>
                <w:rFonts w:cs="Arial"/>
                <w:sz w:val="20"/>
              </w:rPr>
              <w:t>.</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NA</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The Board</w:t>
            </w:r>
          </w:p>
        </w:tc>
        <w:tc>
          <w:tcPr>
            <w:tcW w:w="9548" w:type="dxa"/>
          </w:tcPr>
          <w:p w:rsidR="002C7210" w:rsidRDefault="002C7210">
            <w:pPr>
              <w:tabs>
                <w:tab w:val="left" w:pos="-1440"/>
                <w:tab w:val="left" w:pos="-720"/>
                <w:tab w:val="left" w:pos="1517"/>
                <w:tab w:val="left" w:pos="2160"/>
              </w:tabs>
              <w:suppressAutoHyphens/>
              <w:jc w:val="both"/>
              <w:rPr>
                <w:rFonts w:cs="Arial"/>
                <w:b/>
                <w:sz w:val="20"/>
              </w:rPr>
            </w:pPr>
            <w:r>
              <w:rPr>
                <w:rFonts w:cs="Arial"/>
                <w:b/>
                <w:sz w:val="20"/>
              </w:rPr>
              <w:t>Appointments/ Dismissal</w:t>
            </w:r>
          </w:p>
          <w:p w:rsidR="002C7210" w:rsidRDefault="002C7210">
            <w:pPr>
              <w:numPr>
                <w:ilvl w:val="0"/>
                <w:numId w:val="2"/>
              </w:numPr>
              <w:tabs>
                <w:tab w:val="left" w:pos="-1440"/>
                <w:tab w:val="left" w:pos="-720"/>
                <w:tab w:val="left" w:pos="720"/>
                <w:tab w:val="left" w:pos="1517"/>
                <w:tab w:val="left" w:pos="2160"/>
              </w:tabs>
              <w:suppressAutoHyphens/>
              <w:jc w:val="both"/>
              <w:rPr>
                <w:rFonts w:cs="Arial"/>
                <w:sz w:val="20"/>
              </w:rPr>
            </w:pPr>
            <w:r>
              <w:rPr>
                <w:rFonts w:cs="Arial"/>
                <w:sz w:val="20"/>
              </w:rPr>
              <w:t>Appoint</w:t>
            </w:r>
            <w:r w:rsidR="00CF20D9">
              <w:rPr>
                <w:rFonts w:cs="Arial"/>
                <w:sz w:val="20"/>
              </w:rPr>
              <w:t>, i</w:t>
            </w:r>
            <w:r w:rsidR="00727DB4">
              <w:rPr>
                <w:rFonts w:cs="Arial"/>
                <w:sz w:val="20"/>
              </w:rPr>
              <w:t>f so desired,</w:t>
            </w:r>
            <w:r>
              <w:rPr>
                <w:rFonts w:cs="Arial"/>
                <w:sz w:val="20"/>
              </w:rPr>
              <w:t xml:space="preserve"> the </w:t>
            </w:r>
            <w:r w:rsidR="000151CE">
              <w:rPr>
                <w:rFonts w:cs="Arial"/>
                <w:sz w:val="20"/>
              </w:rPr>
              <w:t>Senior Independent Director following consultation with the Council</w:t>
            </w:r>
            <w:r w:rsidR="00727DB4">
              <w:rPr>
                <w:rFonts w:cs="Arial"/>
                <w:sz w:val="20"/>
              </w:rPr>
              <w:t xml:space="preserve"> of Governors</w:t>
            </w:r>
            <w:r>
              <w:rPr>
                <w:rFonts w:cs="Arial"/>
                <w:sz w:val="20"/>
              </w:rPr>
              <w:t>.</w:t>
            </w:r>
          </w:p>
          <w:p w:rsidR="002C7210" w:rsidRDefault="000151CE">
            <w:pPr>
              <w:numPr>
                <w:ilvl w:val="0"/>
                <w:numId w:val="2"/>
              </w:numPr>
              <w:tabs>
                <w:tab w:val="left" w:pos="-1440"/>
                <w:tab w:val="left" w:pos="-720"/>
                <w:tab w:val="left" w:pos="720"/>
                <w:tab w:val="left" w:pos="1517"/>
                <w:tab w:val="left" w:pos="2160"/>
              </w:tabs>
              <w:suppressAutoHyphens/>
              <w:jc w:val="both"/>
              <w:rPr>
                <w:rFonts w:cs="Arial"/>
                <w:sz w:val="20"/>
              </w:rPr>
            </w:pPr>
            <w:r>
              <w:rPr>
                <w:rFonts w:cs="Arial"/>
                <w:sz w:val="20"/>
              </w:rPr>
              <w:t xml:space="preserve">Subject to the </w:t>
            </w:r>
            <w:proofErr w:type="spellStart"/>
            <w:r w:rsidR="00727DB4">
              <w:rPr>
                <w:rFonts w:cs="Arial"/>
                <w:sz w:val="20"/>
              </w:rPr>
              <w:t>Licence</w:t>
            </w:r>
            <w:proofErr w:type="spellEnd"/>
            <w:r w:rsidR="00727DB4">
              <w:rPr>
                <w:rFonts w:cs="Arial"/>
                <w:sz w:val="20"/>
              </w:rPr>
              <w:t xml:space="preserve"> and/or regulatory framework</w:t>
            </w:r>
            <w:r>
              <w:rPr>
                <w:rFonts w:cs="Arial"/>
                <w:sz w:val="20"/>
              </w:rPr>
              <w:t>, a</w:t>
            </w:r>
            <w:r w:rsidR="002C7210">
              <w:rPr>
                <w:rFonts w:cs="Arial"/>
                <w:sz w:val="20"/>
              </w:rPr>
              <w:t>ppoint and dismiss committees</w:t>
            </w:r>
            <w:r>
              <w:rPr>
                <w:rFonts w:cs="Arial"/>
                <w:sz w:val="20"/>
              </w:rPr>
              <w:t xml:space="preserve"> and sub-committees</w:t>
            </w:r>
            <w:r w:rsidR="002C7210">
              <w:rPr>
                <w:rFonts w:cs="Arial"/>
                <w:sz w:val="20"/>
              </w:rPr>
              <w:t xml:space="preserve"> (and individual members) that are directly accountable to the Board.</w:t>
            </w:r>
          </w:p>
          <w:p w:rsidR="000151CE" w:rsidRDefault="000151CE">
            <w:pPr>
              <w:numPr>
                <w:ilvl w:val="0"/>
                <w:numId w:val="2"/>
              </w:numPr>
              <w:tabs>
                <w:tab w:val="left" w:pos="-1440"/>
                <w:tab w:val="left" w:pos="-720"/>
                <w:tab w:val="left" w:pos="720"/>
                <w:tab w:val="left" w:pos="1517"/>
                <w:tab w:val="left" w:pos="2160"/>
              </w:tabs>
              <w:suppressAutoHyphens/>
              <w:jc w:val="both"/>
              <w:rPr>
                <w:rFonts w:cs="Arial"/>
                <w:sz w:val="20"/>
              </w:rPr>
            </w:pPr>
            <w:r>
              <w:rPr>
                <w:rFonts w:cs="Arial"/>
                <w:sz w:val="20"/>
              </w:rPr>
              <w:t xml:space="preserve">Confirm </w:t>
            </w:r>
            <w:r w:rsidR="007B768B">
              <w:rPr>
                <w:rFonts w:cs="Arial"/>
                <w:sz w:val="20"/>
              </w:rPr>
              <w:t xml:space="preserve">the </w:t>
            </w:r>
            <w:r>
              <w:rPr>
                <w:rFonts w:cs="Arial"/>
                <w:sz w:val="20"/>
              </w:rPr>
              <w:t>appointment of members of any committee of the Trust as representatives on outside bodies.</w:t>
            </w:r>
          </w:p>
          <w:p w:rsidR="000151CE" w:rsidRDefault="000151CE">
            <w:pPr>
              <w:numPr>
                <w:ilvl w:val="0"/>
                <w:numId w:val="2"/>
              </w:numPr>
              <w:tabs>
                <w:tab w:val="left" w:pos="-1440"/>
                <w:tab w:val="left" w:pos="-720"/>
                <w:tab w:val="left" w:pos="720"/>
                <w:tab w:val="left" w:pos="1517"/>
                <w:tab w:val="left" w:pos="2160"/>
              </w:tabs>
              <w:suppressAutoHyphens/>
              <w:jc w:val="both"/>
              <w:rPr>
                <w:rFonts w:cs="Arial"/>
                <w:sz w:val="20"/>
              </w:rPr>
            </w:pPr>
            <w:r>
              <w:rPr>
                <w:rFonts w:cs="Arial"/>
                <w:sz w:val="20"/>
              </w:rPr>
              <w:t>Receive recommendations of the Remuneration Committee to establish the terms and conditions of office of the Chief Executive and the other Executive Directors</w:t>
            </w:r>
            <w:r w:rsidR="007B768B">
              <w:rPr>
                <w:rFonts w:cs="Arial"/>
                <w:sz w:val="20"/>
              </w:rPr>
              <w:t>.</w:t>
            </w:r>
          </w:p>
          <w:p w:rsidR="002C7210" w:rsidRDefault="00AF58BC" w:rsidP="003E4B85">
            <w:pPr>
              <w:numPr>
                <w:ilvl w:val="0"/>
                <w:numId w:val="2"/>
              </w:numPr>
              <w:tabs>
                <w:tab w:val="left" w:pos="-1440"/>
                <w:tab w:val="left" w:pos="-720"/>
                <w:tab w:val="left" w:pos="720"/>
                <w:tab w:val="left" w:pos="1517"/>
                <w:tab w:val="left" w:pos="2160"/>
              </w:tabs>
              <w:suppressAutoHyphens/>
              <w:jc w:val="both"/>
              <w:rPr>
                <w:rFonts w:cs="Arial"/>
                <w:sz w:val="20"/>
              </w:rPr>
            </w:pPr>
            <w:r>
              <w:rPr>
                <w:rFonts w:cs="Arial"/>
                <w:sz w:val="20"/>
              </w:rPr>
              <w:t>Consider and, if appropriate, approve proposals of the Remuneration Committee regarding senior Officers</w:t>
            </w:r>
            <w:r w:rsidR="005A5B8B">
              <w:rPr>
                <w:rFonts w:cs="Arial"/>
                <w:sz w:val="20"/>
              </w:rPr>
              <w:t xml:space="preserve"> in accordance with </w:t>
            </w:r>
            <w:proofErr w:type="spellStart"/>
            <w:r w:rsidR="005A5B8B">
              <w:rPr>
                <w:rFonts w:cs="Arial"/>
                <w:sz w:val="20"/>
              </w:rPr>
              <w:t>SFI</w:t>
            </w:r>
            <w:proofErr w:type="spellEnd"/>
            <w:r w:rsidR="005A5B8B">
              <w:rPr>
                <w:rFonts w:cs="Arial"/>
                <w:sz w:val="20"/>
              </w:rPr>
              <w:t xml:space="preserve"> </w:t>
            </w:r>
            <w:r w:rsidR="003E4B85">
              <w:rPr>
                <w:rFonts w:cs="Arial"/>
                <w:sz w:val="20"/>
              </w:rPr>
              <w:t>9</w:t>
            </w:r>
            <w:r w:rsidR="005A5B8B">
              <w:rPr>
                <w:rFonts w:cs="Arial"/>
                <w:sz w:val="20"/>
              </w:rPr>
              <w:t>.1.2</w:t>
            </w:r>
            <w:r w:rsidR="007B768B">
              <w:rPr>
                <w:rFonts w:cs="Arial"/>
                <w:sz w:val="20"/>
              </w:rPr>
              <w:t>.</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NA</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The Board</w:t>
            </w:r>
          </w:p>
        </w:tc>
        <w:tc>
          <w:tcPr>
            <w:tcW w:w="9548" w:type="dxa"/>
          </w:tcPr>
          <w:p w:rsidR="002C7210" w:rsidRPr="00B445EE" w:rsidRDefault="002C7210">
            <w:pPr>
              <w:pStyle w:val="Heading5"/>
              <w:tabs>
                <w:tab w:val="left" w:pos="-1440"/>
                <w:tab w:val="left" w:pos="-720"/>
                <w:tab w:val="left" w:pos="1517"/>
                <w:tab w:val="left" w:pos="2160"/>
              </w:tabs>
              <w:suppressAutoHyphens/>
              <w:spacing w:before="0" w:after="0"/>
              <w:jc w:val="both"/>
              <w:rPr>
                <w:rFonts w:cs="Arial"/>
                <w:sz w:val="20"/>
                <w:szCs w:val="20"/>
                <w:lang w:val="en-GB"/>
              </w:rPr>
            </w:pPr>
            <w:r w:rsidRPr="00B445EE">
              <w:rPr>
                <w:rFonts w:cs="Arial"/>
                <w:sz w:val="20"/>
                <w:szCs w:val="20"/>
                <w:lang w:val="en-GB"/>
              </w:rPr>
              <w:t>Strategy, Plans and Budgets</w:t>
            </w:r>
          </w:p>
          <w:p w:rsidR="00EF5235"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Define the strategic aims and objectives of the Trust</w:t>
            </w:r>
            <w:r w:rsidR="005D7361">
              <w:rPr>
                <w:rFonts w:cs="Arial"/>
                <w:sz w:val="20"/>
              </w:rPr>
              <w:t xml:space="preserve"> and the risks to meeting such</w:t>
            </w:r>
            <w:r w:rsidR="00EF5235">
              <w:rPr>
                <w:rFonts w:cs="Arial"/>
                <w:sz w:val="20"/>
              </w:rPr>
              <w:t>.</w:t>
            </w:r>
          </w:p>
          <w:p w:rsidR="006326E1" w:rsidRDefault="00EF5235">
            <w:pPr>
              <w:numPr>
                <w:ilvl w:val="0"/>
                <w:numId w:val="3"/>
              </w:numPr>
              <w:tabs>
                <w:tab w:val="left" w:pos="-1440"/>
                <w:tab w:val="left" w:pos="-720"/>
                <w:tab w:val="left" w:pos="720"/>
                <w:tab w:val="left" w:pos="1517"/>
                <w:tab w:val="left" w:pos="2160"/>
              </w:tabs>
              <w:suppressAutoHyphens/>
              <w:jc w:val="both"/>
              <w:rPr>
                <w:rFonts w:cs="Arial"/>
                <w:sz w:val="20"/>
              </w:rPr>
            </w:pPr>
            <w:del w:id="186" w:author="justinian.habner" w:date="2015-01-27T10:30:00Z">
              <w:r w:rsidDel="00337494">
                <w:rPr>
                  <w:rFonts w:cs="Arial"/>
                  <w:sz w:val="20"/>
                </w:rPr>
                <w:delText xml:space="preserve">Agree </w:delText>
              </w:r>
            </w:del>
            <w:ins w:id="187" w:author="justinian.habner" w:date="2015-01-27T10:30:00Z">
              <w:r w:rsidR="00337494">
                <w:rPr>
                  <w:rFonts w:cs="Arial"/>
                  <w:sz w:val="20"/>
                </w:rPr>
                <w:t xml:space="preserve">Approve </w:t>
              </w:r>
            </w:ins>
            <w:r>
              <w:rPr>
                <w:rFonts w:cs="Arial"/>
                <w:sz w:val="20"/>
              </w:rPr>
              <w:t xml:space="preserve">the Trust’s </w:t>
            </w:r>
            <w:del w:id="188" w:author="justinian.habner" w:date="2015-01-27T10:31:00Z">
              <w:r w:rsidDel="00337494">
                <w:rPr>
                  <w:rFonts w:cs="Arial"/>
                  <w:sz w:val="20"/>
                </w:rPr>
                <w:delText>a</w:delText>
              </w:r>
            </w:del>
            <w:ins w:id="189" w:author="justinian.habner" w:date="2015-01-27T10:31:00Z">
              <w:r w:rsidR="00337494">
                <w:rPr>
                  <w:rFonts w:cs="Arial"/>
                  <w:sz w:val="20"/>
                </w:rPr>
                <w:t>A</w:t>
              </w:r>
            </w:ins>
            <w:r>
              <w:rPr>
                <w:rFonts w:cs="Arial"/>
                <w:sz w:val="20"/>
              </w:rPr>
              <w:t xml:space="preserve">nnual </w:t>
            </w:r>
            <w:del w:id="190" w:author="justinian.habner" w:date="2015-01-27T10:31:00Z">
              <w:r w:rsidDel="00337494">
                <w:rPr>
                  <w:rFonts w:cs="Arial"/>
                  <w:sz w:val="20"/>
                </w:rPr>
                <w:delText>p</w:delText>
              </w:r>
            </w:del>
            <w:ins w:id="191" w:author="justinian.habner" w:date="2015-01-27T10:31:00Z">
              <w:r w:rsidR="00337494">
                <w:rPr>
                  <w:rFonts w:cs="Arial"/>
                  <w:sz w:val="20"/>
                </w:rPr>
                <w:t>P</w:t>
              </w:r>
            </w:ins>
            <w:r>
              <w:rPr>
                <w:rFonts w:cs="Arial"/>
                <w:sz w:val="20"/>
              </w:rPr>
              <w:t>lan</w:t>
            </w:r>
            <w:ins w:id="192" w:author="justinian.habner" w:date="2015-01-27T10:30:00Z">
              <w:r w:rsidR="00337494">
                <w:rPr>
                  <w:rFonts w:cs="Arial"/>
                  <w:sz w:val="20"/>
                </w:rPr>
                <w:t xml:space="preserve"> and Forward Plan</w:t>
              </w:r>
            </w:ins>
            <w:ins w:id="193" w:author="justinian.habner" w:date="2015-01-27T10:31:00Z">
              <w:r w:rsidR="00337494">
                <w:rPr>
                  <w:rFonts w:cs="Arial"/>
                  <w:sz w:val="20"/>
                </w:rPr>
                <w:t xml:space="preserve"> (also known as the ‘Five Year Plan).</w:t>
              </w:r>
            </w:ins>
            <w:ins w:id="194" w:author="justinian.habner" w:date="2015-01-27T10:30:00Z">
              <w:r w:rsidR="00337494">
                <w:rPr>
                  <w:rFonts w:cs="Arial"/>
                  <w:sz w:val="20"/>
                </w:rPr>
                <w:t xml:space="preserve"> </w:t>
              </w:r>
            </w:ins>
            <w:del w:id="195" w:author="justinian.habner" w:date="2015-01-27T10:30:00Z">
              <w:r w:rsidDel="00337494">
                <w:rPr>
                  <w:rFonts w:cs="Arial"/>
                  <w:sz w:val="20"/>
                </w:rPr>
                <w:delText>.</w:delText>
              </w:r>
            </w:del>
          </w:p>
          <w:p w:rsidR="002C7210" w:rsidRDefault="006326E1">
            <w:pPr>
              <w:numPr>
                <w:ilvl w:val="0"/>
                <w:numId w:val="3"/>
              </w:numPr>
              <w:tabs>
                <w:tab w:val="left" w:pos="-1440"/>
                <w:tab w:val="left" w:pos="-720"/>
                <w:tab w:val="left" w:pos="720"/>
                <w:tab w:val="left" w:pos="1517"/>
                <w:tab w:val="left" w:pos="2160"/>
              </w:tabs>
              <w:suppressAutoHyphens/>
              <w:jc w:val="both"/>
              <w:rPr>
                <w:rFonts w:cs="Arial"/>
                <w:sz w:val="20"/>
              </w:rPr>
            </w:pPr>
            <w:r>
              <w:rPr>
                <w:rFonts w:cs="Arial"/>
                <w:sz w:val="20"/>
              </w:rPr>
              <w:t>Approv</w:t>
            </w:r>
            <w:r w:rsidR="007B768B">
              <w:rPr>
                <w:rFonts w:cs="Arial"/>
                <w:sz w:val="20"/>
              </w:rPr>
              <w:t>e</w:t>
            </w:r>
            <w:r>
              <w:rPr>
                <w:rFonts w:cs="Arial"/>
                <w:sz w:val="20"/>
              </w:rPr>
              <w:t xml:space="preserve"> the Trust’s annual budget.</w:t>
            </w:r>
            <w:r w:rsidR="00EF5235">
              <w:rPr>
                <w:rFonts w:cs="Arial"/>
                <w:sz w:val="20"/>
              </w:rPr>
              <w:t xml:space="preserve"> </w:t>
            </w:r>
          </w:p>
          <w:p w:rsidR="00B4568A" w:rsidRDefault="00B4568A">
            <w:pPr>
              <w:numPr>
                <w:ilvl w:val="0"/>
                <w:numId w:val="3"/>
              </w:numPr>
              <w:tabs>
                <w:tab w:val="left" w:pos="-1440"/>
                <w:tab w:val="left" w:pos="-720"/>
                <w:tab w:val="left" w:pos="720"/>
                <w:tab w:val="left" w:pos="1517"/>
                <w:tab w:val="left" w:pos="2160"/>
              </w:tabs>
              <w:suppressAutoHyphens/>
              <w:jc w:val="both"/>
              <w:rPr>
                <w:rFonts w:cs="Arial"/>
                <w:sz w:val="20"/>
              </w:rPr>
            </w:pPr>
            <w:r>
              <w:rPr>
                <w:rFonts w:cs="Arial"/>
                <w:sz w:val="20"/>
              </w:rPr>
              <w:t>Approv</w:t>
            </w:r>
            <w:r w:rsidR="007B768B">
              <w:rPr>
                <w:rFonts w:cs="Arial"/>
                <w:sz w:val="20"/>
              </w:rPr>
              <w:t>e</w:t>
            </w:r>
            <w:r>
              <w:rPr>
                <w:rFonts w:cs="Arial"/>
                <w:sz w:val="20"/>
              </w:rPr>
              <w:t xml:space="preserve"> the Trust’s Capital Investment </w:t>
            </w:r>
            <w:proofErr w:type="spellStart"/>
            <w:r>
              <w:rPr>
                <w:rFonts w:cs="Arial"/>
                <w:sz w:val="20"/>
              </w:rPr>
              <w:t>Programme</w:t>
            </w:r>
            <w:proofErr w:type="spellEnd"/>
            <w:r>
              <w:rPr>
                <w:rFonts w:cs="Arial"/>
                <w:sz w:val="20"/>
              </w:rPr>
              <w:t>.</w:t>
            </w:r>
          </w:p>
          <w:p w:rsidR="00B4568A" w:rsidRPr="00B445EE" w:rsidRDefault="00B4568A">
            <w:pPr>
              <w:numPr>
                <w:ilvl w:val="0"/>
                <w:numId w:val="3"/>
              </w:numPr>
              <w:tabs>
                <w:tab w:val="left" w:pos="-1440"/>
                <w:tab w:val="left" w:pos="-720"/>
                <w:tab w:val="left" w:pos="720"/>
                <w:tab w:val="left" w:pos="1517"/>
                <w:tab w:val="left" w:pos="2160"/>
              </w:tabs>
              <w:suppressAutoHyphens/>
              <w:jc w:val="both"/>
              <w:rPr>
                <w:rFonts w:cs="Arial"/>
                <w:sz w:val="20"/>
              </w:rPr>
            </w:pPr>
            <w:r>
              <w:rPr>
                <w:rFonts w:cs="Arial"/>
                <w:spacing w:val="-2"/>
                <w:sz w:val="20"/>
              </w:rPr>
              <w:lastRenderedPageBreak/>
              <w:t>Consider for approval all business cases for proposed capital projects over £</w:t>
            </w:r>
            <w:proofErr w:type="spellStart"/>
            <w:r>
              <w:rPr>
                <w:rFonts w:cs="Arial"/>
                <w:spacing w:val="-2"/>
                <w:sz w:val="20"/>
              </w:rPr>
              <w:t>2m</w:t>
            </w:r>
            <w:proofErr w:type="spellEnd"/>
            <w:r>
              <w:rPr>
                <w:rFonts w:cs="Arial"/>
                <w:spacing w:val="-2"/>
                <w:sz w:val="20"/>
              </w:rPr>
              <w:t>.</w:t>
            </w:r>
          </w:p>
          <w:p w:rsidR="002C7210" w:rsidRPr="00B445EE" w:rsidRDefault="002C7210" w:rsidP="00B4568A">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Approve </w:t>
            </w:r>
            <w:r w:rsidR="00B4568A">
              <w:rPr>
                <w:rFonts w:cs="Arial"/>
                <w:sz w:val="20"/>
              </w:rPr>
              <w:t xml:space="preserve">all strategic documents including </w:t>
            </w:r>
            <w:r w:rsidRPr="00B445EE">
              <w:rPr>
                <w:rFonts w:cs="Arial"/>
                <w:sz w:val="20"/>
              </w:rPr>
              <w:t xml:space="preserve">proposals for ensuring quality and developing clinical </w:t>
            </w:r>
            <w:r w:rsidRPr="00DD012F">
              <w:rPr>
                <w:rFonts w:cs="Arial"/>
                <w:sz w:val="20"/>
              </w:rPr>
              <w:t xml:space="preserve">governance </w:t>
            </w:r>
            <w:r w:rsidR="00693AEB" w:rsidRPr="00DD012F">
              <w:rPr>
                <w:rFonts w:cs="Arial"/>
                <w:sz w:val="20"/>
              </w:rPr>
              <w:t>– the Clinical Quality Improvement Strategy</w:t>
            </w:r>
            <w:r w:rsidR="00E755D6" w:rsidRPr="00DD012F">
              <w:rPr>
                <w:rFonts w:cs="Arial"/>
                <w:sz w:val="20"/>
              </w:rPr>
              <w:t xml:space="preserve"> - </w:t>
            </w:r>
            <w:r w:rsidRPr="00DD012F">
              <w:rPr>
                <w:rFonts w:cs="Arial"/>
                <w:sz w:val="20"/>
              </w:rPr>
              <w:t>in</w:t>
            </w:r>
            <w:r w:rsidRPr="00B445EE">
              <w:rPr>
                <w:rFonts w:cs="Arial"/>
                <w:sz w:val="20"/>
              </w:rPr>
              <w:t xml:space="preserve"> services provided by the Trust, having regard to any guidance issued by the </w:t>
            </w:r>
            <w:r w:rsidR="00CF20D9">
              <w:rPr>
                <w:rFonts w:cs="Arial"/>
                <w:sz w:val="20"/>
              </w:rPr>
              <w:t>regulators</w:t>
            </w:r>
            <w:r w:rsidR="00B4568A">
              <w:rPr>
                <w:rFonts w:cs="Arial"/>
                <w:sz w:val="20"/>
              </w:rPr>
              <w:t xml:space="preserve">, and </w:t>
            </w:r>
            <w:r w:rsidR="00E755D6" w:rsidRPr="00B445EE">
              <w:rPr>
                <w:rFonts w:cs="Arial"/>
                <w:sz w:val="20"/>
              </w:rPr>
              <w:t>proposal</w:t>
            </w:r>
            <w:r w:rsidR="00B4568A">
              <w:rPr>
                <w:rFonts w:cs="Arial"/>
                <w:sz w:val="20"/>
              </w:rPr>
              <w:t>s</w:t>
            </w:r>
            <w:r w:rsidR="00E755D6" w:rsidRPr="00B445EE">
              <w:rPr>
                <w:rFonts w:cs="Arial"/>
                <w:sz w:val="20"/>
              </w:rPr>
              <w:t xml:space="preserve"> for </w:t>
            </w:r>
            <w:r w:rsidRPr="00B445EE">
              <w:rPr>
                <w:rFonts w:cs="Arial"/>
                <w:sz w:val="20"/>
              </w:rPr>
              <w:t>the management of risk</w:t>
            </w:r>
            <w:r w:rsidR="00E755D6" w:rsidRPr="00B445EE">
              <w:rPr>
                <w:rFonts w:cs="Arial"/>
                <w:sz w:val="20"/>
              </w:rPr>
              <w:t xml:space="preserve"> – the Risk Management Strategy</w:t>
            </w:r>
            <w:r w:rsidRPr="00B445EE">
              <w:rPr>
                <w:rFonts w:cs="Arial"/>
                <w:sz w:val="20"/>
              </w:rPr>
              <w:t>.</w:t>
            </w:r>
          </w:p>
          <w:p w:rsidR="002C7210" w:rsidRDefault="002C7210">
            <w:pPr>
              <w:numPr>
                <w:ilvl w:val="0"/>
                <w:numId w:val="3"/>
              </w:numPr>
              <w:tabs>
                <w:tab w:val="left" w:pos="-1440"/>
                <w:tab w:val="left" w:pos="-720"/>
                <w:tab w:val="left" w:pos="720"/>
                <w:tab w:val="left" w:pos="1517"/>
                <w:tab w:val="left" w:pos="2160"/>
              </w:tabs>
              <w:suppressAutoHyphens/>
              <w:jc w:val="both"/>
              <w:rPr>
                <w:ins w:id="196" w:author="justinian.habner" w:date="2015-01-27T14:11:00Z"/>
                <w:rFonts w:cs="Arial"/>
                <w:sz w:val="20"/>
              </w:rPr>
            </w:pPr>
            <w:r w:rsidRPr="00B445EE">
              <w:rPr>
                <w:rFonts w:cs="Arial"/>
                <w:sz w:val="20"/>
              </w:rPr>
              <w:t>Approve Outline and Final Business Cases for Capital Investment</w:t>
            </w:r>
            <w:r w:rsidR="00F47517" w:rsidRPr="00B445EE">
              <w:rPr>
                <w:rFonts w:cs="Arial"/>
                <w:sz w:val="20"/>
              </w:rPr>
              <w:t xml:space="preserve"> which </w:t>
            </w:r>
            <w:proofErr w:type="gramStart"/>
            <w:r w:rsidR="00F47517" w:rsidRPr="00B445EE">
              <w:rPr>
                <w:rFonts w:cs="Arial"/>
                <w:sz w:val="20"/>
              </w:rPr>
              <w:t>are</w:t>
            </w:r>
            <w:proofErr w:type="gramEnd"/>
            <w:r w:rsidR="00F47517" w:rsidRPr="00B445EE">
              <w:rPr>
                <w:rFonts w:cs="Arial"/>
                <w:sz w:val="20"/>
              </w:rPr>
              <w:t xml:space="preserve"> defined, under Monitor criteria, as “high risk” or above a defined monetary amount of £</w:t>
            </w:r>
            <w:proofErr w:type="spellStart"/>
            <w:r w:rsidR="00F47517" w:rsidRPr="00B445EE">
              <w:rPr>
                <w:rFonts w:cs="Arial"/>
                <w:sz w:val="20"/>
              </w:rPr>
              <w:t>2m</w:t>
            </w:r>
            <w:proofErr w:type="spellEnd"/>
            <w:r w:rsidR="00F47517" w:rsidRPr="00B445EE">
              <w:rPr>
                <w:rFonts w:cs="Arial"/>
                <w:sz w:val="20"/>
              </w:rPr>
              <w:t>.</w:t>
            </w:r>
            <w:r w:rsidRPr="00B445EE">
              <w:rPr>
                <w:rFonts w:cs="Arial"/>
                <w:sz w:val="20"/>
              </w:rPr>
              <w:t xml:space="preserve"> </w:t>
            </w:r>
          </w:p>
          <w:p w:rsidR="00F40ACD" w:rsidRPr="00B445EE" w:rsidRDefault="00F40ACD">
            <w:pPr>
              <w:numPr>
                <w:ilvl w:val="0"/>
                <w:numId w:val="3"/>
              </w:numPr>
              <w:tabs>
                <w:tab w:val="left" w:pos="-1440"/>
                <w:tab w:val="left" w:pos="-720"/>
                <w:tab w:val="left" w:pos="720"/>
                <w:tab w:val="left" w:pos="1517"/>
                <w:tab w:val="left" w:pos="2160"/>
              </w:tabs>
              <w:suppressAutoHyphens/>
              <w:jc w:val="both"/>
              <w:rPr>
                <w:rFonts w:cs="Arial"/>
                <w:sz w:val="20"/>
              </w:rPr>
            </w:pPr>
            <w:ins w:id="197" w:author="justinian.habner" w:date="2015-01-27T14:11:00Z">
              <w:r>
                <w:rPr>
                  <w:rFonts w:cs="Arial"/>
                  <w:sz w:val="20"/>
                </w:rPr>
                <w:t xml:space="preserve">Approve the introduction or discontinuation of any significant activity or operation </w:t>
              </w:r>
            </w:ins>
            <w:ins w:id="198" w:author="justinian.habner" w:date="2015-01-27T14:12:00Z">
              <w:r>
                <w:rPr>
                  <w:rFonts w:cs="Arial"/>
                  <w:sz w:val="20"/>
                </w:rPr>
                <w:t>–</w:t>
              </w:r>
            </w:ins>
            <w:ins w:id="199" w:author="justinian.habner" w:date="2015-01-27T14:11:00Z">
              <w:r>
                <w:rPr>
                  <w:rFonts w:cs="Arial"/>
                  <w:sz w:val="20"/>
                </w:rPr>
                <w:t xml:space="preserve"> an </w:t>
              </w:r>
            </w:ins>
            <w:ins w:id="200" w:author="justinian.habner" w:date="2015-01-27T14:12:00Z">
              <w:r>
                <w:rPr>
                  <w:rFonts w:cs="Arial"/>
                  <w:sz w:val="20"/>
                </w:rPr>
                <w:t xml:space="preserve">activity or operation shall be regarded as significant if it meets the definition of </w:t>
              </w:r>
            </w:ins>
            <w:ins w:id="201" w:author="justinian.habner" w:date="2015-01-27T14:13:00Z">
              <w:r>
                <w:rPr>
                  <w:rFonts w:cs="Arial"/>
                  <w:sz w:val="20"/>
                </w:rPr>
                <w:t>‘significant transaction’ in the Trust Constitution</w:t>
              </w:r>
            </w:ins>
            <w:ins w:id="202" w:author="justinian.habner" w:date="2015-01-27T14:14:00Z">
              <w:r w:rsidR="00C36073">
                <w:rPr>
                  <w:rFonts w:cs="Arial"/>
                  <w:sz w:val="20"/>
                </w:rPr>
                <w:t xml:space="preserve"> (this would also require the approval of the Council of Governors).</w:t>
              </w:r>
            </w:ins>
          </w:p>
          <w:p w:rsidR="002C7210" w:rsidRPr="00B445EE" w:rsidRDefault="00E755D6">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Require the submission and approval of </w:t>
            </w:r>
            <w:r w:rsidR="002C7210" w:rsidRPr="00B445EE">
              <w:rPr>
                <w:rFonts w:cs="Arial"/>
                <w:sz w:val="20"/>
              </w:rPr>
              <w:t>budgets</w:t>
            </w:r>
            <w:r w:rsidRPr="00B445EE">
              <w:rPr>
                <w:rFonts w:cs="Arial"/>
                <w:sz w:val="20"/>
              </w:rPr>
              <w:t xml:space="preserve"> within the annual business plan (financial plan)</w:t>
            </w:r>
            <w:r w:rsidR="002C7210" w:rsidRPr="00B445EE">
              <w:rPr>
                <w:rFonts w:cs="Arial"/>
                <w:sz w:val="20"/>
              </w:rPr>
              <w:t xml:space="preserve">. </w:t>
            </w:r>
          </w:p>
          <w:p w:rsidR="002C7210"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Approve annually </w:t>
            </w:r>
            <w:r w:rsidR="007B768B">
              <w:rPr>
                <w:rFonts w:cs="Arial"/>
                <w:sz w:val="20"/>
              </w:rPr>
              <w:t xml:space="preserve">the </w:t>
            </w:r>
            <w:r w:rsidRPr="00B445EE">
              <w:rPr>
                <w:rFonts w:cs="Arial"/>
                <w:sz w:val="20"/>
              </w:rPr>
              <w:t xml:space="preserve">Trust’s proposed </w:t>
            </w:r>
            <w:proofErr w:type="spellStart"/>
            <w:r w:rsidRPr="00B445EE">
              <w:rPr>
                <w:rFonts w:cs="Arial"/>
                <w:sz w:val="20"/>
              </w:rPr>
              <w:t>organisational</w:t>
            </w:r>
            <w:proofErr w:type="spellEnd"/>
            <w:r w:rsidRPr="00B445EE">
              <w:rPr>
                <w:rFonts w:cs="Arial"/>
                <w:sz w:val="20"/>
              </w:rPr>
              <w:t xml:space="preserve"> development proposals.</w:t>
            </w:r>
          </w:p>
          <w:p w:rsidR="002C7210"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Ratify proposals for acquisition, disposal or change of use of land and/or buildings.</w:t>
            </w:r>
          </w:p>
          <w:p w:rsidR="002C7210"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Approve </w:t>
            </w:r>
            <w:proofErr w:type="spellStart"/>
            <w:r w:rsidRPr="00B445EE">
              <w:rPr>
                <w:rFonts w:cs="Arial"/>
                <w:sz w:val="20"/>
              </w:rPr>
              <w:t>PFI</w:t>
            </w:r>
            <w:proofErr w:type="spellEnd"/>
            <w:r w:rsidRPr="00B445EE">
              <w:rPr>
                <w:rFonts w:cs="Arial"/>
                <w:sz w:val="20"/>
              </w:rPr>
              <w:t xml:space="preserve"> proposals.</w:t>
            </w:r>
          </w:p>
          <w:p w:rsidR="002C7210"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Approve the </w:t>
            </w:r>
            <w:r w:rsidR="00B445EE" w:rsidRPr="00B445EE">
              <w:rPr>
                <w:rFonts w:cs="Arial"/>
                <w:sz w:val="20"/>
              </w:rPr>
              <w:t xml:space="preserve">Trust’s </w:t>
            </w:r>
            <w:r w:rsidRPr="00B445EE">
              <w:rPr>
                <w:rFonts w:cs="Arial"/>
                <w:sz w:val="20"/>
              </w:rPr>
              <w:t>bank</w:t>
            </w:r>
            <w:r w:rsidR="00B445EE" w:rsidRPr="00B445EE">
              <w:rPr>
                <w:rFonts w:cs="Arial"/>
                <w:sz w:val="20"/>
              </w:rPr>
              <w:t>ing arrangements</w:t>
            </w:r>
            <w:r w:rsidRPr="00B445EE">
              <w:rPr>
                <w:rFonts w:cs="Arial"/>
                <w:sz w:val="20"/>
              </w:rPr>
              <w:t>.</w:t>
            </w:r>
          </w:p>
          <w:p w:rsidR="002C7210"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Approve proposals on individual contracts (other than </w:t>
            </w:r>
            <w:proofErr w:type="spellStart"/>
            <w:r w:rsidRPr="00B445EE">
              <w:rPr>
                <w:rFonts w:cs="Arial"/>
                <w:sz w:val="20"/>
              </w:rPr>
              <w:t>NHS</w:t>
            </w:r>
            <w:proofErr w:type="spellEnd"/>
            <w:r w:rsidRPr="00B445EE">
              <w:rPr>
                <w:rFonts w:cs="Arial"/>
                <w:sz w:val="20"/>
              </w:rPr>
              <w:t xml:space="preserve"> contracts) of a capital or revenue nature amounting to, or likely to amount to over </w:t>
            </w:r>
            <w:r w:rsidR="000D3994">
              <w:rPr>
                <w:rFonts w:cs="Arial"/>
                <w:sz w:val="20"/>
              </w:rPr>
              <w:t>£2</w:t>
            </w:r>
            <w:r w:rsidR="00B445EE" w:rsidRPr="00B445EE">
              <w:rPr>
                <w:rFonts w:cs="Arial"/>
                <w:sz w:val="20"/>
              </w:rPr>
              <w:t>,000,000</w:t>
            </w:r>
            <w:r w:rsidRPr="00B445EE">
              <w:rPr>
                <w:rFonts w:cs="Arial"/>
                <w:sz w:val="20"/>
              </w:rPr>
              <w:t xml:space="preserve"> over a 3 year period or the period of the contract if longer.</w:t>
            </w:r>
          </w:p>
          <w:p w:rsidR="002C7210"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Approve proposals in individual cases for the write</w:t>
            </w:r>
            <w:r w:rsidR="007B768B">
              <w:rPr>
                <w:rFonts w:cs="Arial"/>
                <w:sz w:val="20"/>
              </w:rPr>
              <w:t>-</w:t>
            </w:r>
            <w:r w:rsidRPr="00B445EE">
              <w:rPr>
                <w:rFonts w:cs="Arial"/>
                <w:sz w:val="20"/>
              </w:rPr>
              <w:t>off of losses or making of special payments above the limits of delegation to the Chief Executive and Director of Finance (for losses and special payments) previously approved by the Board.</w:t>
            </w:r>
          </w:p>
          <w:p w:rsidR="002C7210"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Approve individual compensation payments</w:t>
            </w:r>
            <w:r w:rsidR="00B445EE" w:rsidRPr="00B445EE">
              <w:rPr>
                <w:rFonts w:cs="Arial"/>
                <w:sz w:val="20"/>
              </w:rPr>
              <w:t xml:space="preserve"> exceeding £80,000</w:t>
            </w:r>
            <w:r w:rsidRPr="00B445EE">
              <w:rPr>
                <w:rFonts w:cs="Arial"/>
                <w:sz w:val="20"/>
              </w:rPr>
              <w:t>.</w:t>
            </w:r>
          </w:p>
          <w:p w:rsidR="00922BB8"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Approve proposals for action on litigation against or on behalf of the Trust.</w:t>
            </w:r>
          </w:p>
          <w:p w:rsidR="00B445EE" w:rsidRPr="00B445EE" w:rsidRDefault="002C7210">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Review use of </w:t>
            </w:r>
            <w:proofErr w:type="spellStart"/>
            <w:r w:rsidRPr="00B445EE">
              <w:rPr>
                <w:rFonts w:cs="Arial"/>
                <w:sz w:val="20"/>
              </w:rPr>
              <w:t>NHSLA</w:t>
            </w:r>
            <w:proofErr w:type="spellEnd"/>
            <w:r w:rsidRPr="00B445EE">
              <w:rPr>
                <w:rFonts w:cs="Arial"/>
                <w:sz w:val="20"/>
              </w:rPr>
              <w:t xml:space="preserve"> risk </w:t>
            </w:r>
            <w:r w:rsidR="00B445EE" w:rsidRPr="00B445EE">
              <w:rPr>
                <w:rFonts w:cs="Arial"/>
                <w:sz w:val="20"/>
              </w:rPr>
              <w:t>pooling schemes</w:t>
            </w:r>
            <w:ins w:id="203" w:author="justinian.habner" w:date="2015-01-27T14:04:00Z">
              <w:r w:rsidR="00F40ACD">
                <w:rPr>
                  <w:rFonts w:cs="Arial"/>
                  <w:sz w:val="20"/>
                </w:rPr>
                <w:t xml:space="preserve"> and commercial insurers</w:t>
              </w:r>
            </w:ins>
            <w:r w:rsidRPr="00B445EE">
              <w:rPr>
                <w:rFonts w:cs="Arial"/>
                <w:sz w:val="20"/>
              </w:rPr>
              <w:t>.</w:t>
            </w:r>
          </w:p>
          <w:p w:rsidR="002C7210" w:rsidRPr="00B445EE" w:rsidRDefault="00B445EE">
            <w:pPr>
              <w:numPr>
                <w:ilvl w:val="0"/>
                <w:numId w:val="3"/>
              </w:numPr>
              <w:tabs>
                <w:tab w:val="left" w:pos="-1440"/>
                <w:tab w:val="left" w:pos="-720"/>
                <w:tab w:val="left" w:pos="720"/>
                <w:tab w:val="left" w:pos="1517"/>
                <w:tab w:val="left" w:pos="2160"/>
              </w:tabs>
              <w:suppressAutoHyphens/>
              <w:jc w:val="both"/>
              <w:rPr>
                <w:rFonts w:cs="Arial"/>
                <w:sz w:val="20"/>
              </w:rPr>
            </w:pPr>
            <w:r w:rsidRPr="00B445EE">
              <w:rPr>
                <w:rFonts w:cs="Arial"/>
                <w:sz w:val="20"/>
              </w:rPr>
              <w:t>Approve procedures for the declaration of hospitality and</w:t>
            </w:r>
            <w:r w:rsidR="00DA33B2">
              <w:rPr>
                <w:rFonts w:cs="Arial"/>
                <w:sz w:val="20"/>
              </w:rPr>
              <w:t xml:space="preserve"> </w:t>
            </w:r>
            <w:r w:rsidRPr="00B445EE">
              <w:rPr>
                <w:rFonts w:cs="Arial"/>
                <w:sz w:val="20"/>
              </w:rPr>
              <w:t>sponsorship</w:t>
            </w:r>
            <w:r w:rsidR="00E0532A">
              <w:rPr>
                <w:rFonts w:cs="Arial"/>
                <w:sz w:val="20"/>
              </w:rPr>
              <w:t>.</w:t>
            </w:r>
            <w:r w:rsidR="002C7210" w:rsidRPr="00B445EE">
              <w:rPr>
                <w:rFonts w:cs="Arial"/>
                <w:sz w:val="20"/>
              </w:rPr>
              <w:t xml:space="preserve"> </w:t>
            </w:r>
          </w:p>
        </w:tc>
      </w:tr>
      <w:tr w:rsidR="002C7210">
        <w:tc>
          <w:tcPr>
            <w:tcW w:w="1474" w:type="dxa"/>
          </w:tcPr>
          <w:p w:rsidR="002C7210" w:rsidRDefault="00A5086E">
            <w:pPr>
              <w:tabs>
                <w:tab w:val="left" w:pos="-1440"/>
                <w:tab w:val="left" w:pos="-720"/>
                <w:tab w:val="left" w:pos="0"/>
                <w:tab w:val="left" w:pos="720"/>
                <w:tab w:val="left" w:pos="1517"/>
                <w:tab w:val="left" w:pos="2160"/>
              </w:tabs>
              <w:suppressAutoHyphens/>
              <w:spacing w:before="90" w:after="54"/>
              <w:jc w:val="center"/>
              <w:rPr>
                <w:rFonts w:cs="Arial"/>
                <w:spacing w:val="-2"/>
                <w:sz w:val="20"/>
              </w:rPr>
              <w:pPrChange w:id="204" w:author="justinian.habner" w:date="2015-01-27T14:23:00Z">
                <w:pPr>
                  <w:tabs>
                    <w:tab w:val="left" w:pos="-1440"/>
                    <w:tab w:val="left" w:pos="-720"/>
                    <w:tab w:val="left" w:pos="0"/>
                    <w:tab w:val="left" w:pos="720"/>
                    <w:tab w:val="left" w:pos="1517"/>
                    <w:tab w:val="left" w:pos="2160"/>
                  </w:tabs>
                  <w:suppressAutoHyphens/>
                  <w:spacing w:before="90" w:after="54"/>
                </w:pPr>
              </w:pPrChange>
            </w:pPr>
            <w:ins w:id="205" w:author="justinian.habner" w:date="2015-01-27T14:22:00Z">
              <w:r>
                <w:rPr>
                  <w:rFonts w:cs="Arial"/>
                  <w:spacing w:val="-2"/>
                  <w:sz w:val="20"/>
                </w:rPr>
                <w:lastRenderedPageBreak/>
                <w:t>N</w:t>
              </w:r>
            </w:ins>
            <w:ins w:id="206" w:author="justinian.habner" w:date="2015-01-27T14:23:00Z">
              <w:r>
                <w:rPr>
                  <w:rFonts w:cs="Arial"/>
                  <w:spacing w:val="-2"/>
                  <w:sz w:val="20"/>
                </w:rPr>
                <w:t>A</w:t>
              </w:r>
            </w:ins>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The Board</w:t>
            </w:r>
          </w:p>
        </w:tc>
        <w:tc>
          <w:tcPr>
            <w:tcW w:w="9548" w:type="dxa"/>
          </w:tcPr>
          <w:p w:rsidR="002C7210" w:rsidRPr="00B445EE" w:rsidRDefault="002C7210">
            <w:pPr>
              <w:tabs>
                <w:tab w:val="left" w:pos="-1440"/>
                <w:tab w:val="left" w:pos="-720"/>
                <w:tab w:val="left" w:pos="1517"/>
                <w:tab w:val="left" w:pos="2160"/>
              </w:tabs>
              <w:suppressAutoHyphens/>
              <w:jc w:val="both"/>
              <w:rPr>
                <w:rFonts w:cs="Arial"/>
                <w:sz w:val="20"/>
              </w:rPr>
            </w:pPr>
            <w:r w:rsidRPr="00B445EE">
              <w:rPr>
                <w:rFonts w:cs="Arial"/>
                <w:b/>
                <w:sz w:val="20"/>
              </w:rPr>
              <w:t>Policy Determination</w:t>
            </w:r>
          </w:p>
          <w:p w:rsidR="00153380" w:rsidRDefault="00153380">
            <w:pPr>
              <w:numPr>
                <w:ilvl w:val="0"/>
                <w:numId w:val="7"/>
              </w:numPr>
              <w:tabs>
                <w:tab w:val="left" w:pos="-1440"/>
                <w:tab w:val="left" w:pos="-720"/>
                <w:tab w:val="left" w:pos="720"/>
                <w:tab w:val="left" w:pos="1517"/>
                <w:tab w:val="left" w:pos="2160"/>
              </w:tabs>
              <w:suppressAutoHyphens/>
              <w:jc w:val="both"/>
              <w:rPr>
                <w:rFonts w:cs="Arial"/>
                <w:sz w:val="20"/>
              </w:rPr>
            </w:pPr>
            <w:r>
              <w:rPr>
                <w:rFonts w:cs="Arial"/>
                <w:sz w:val="20"/>
              </w:rPr>
              <w:t>Approve Board of Directors Scheme of Reservation and Delegation</w:t>
            </w:r>
            <w:ins w:id="207" w:author="justinian.habner" w:date="2015-01-27T14:05:00Z">
              <w:r w:rsidR="00F40ACD">
                <w:rPr>
                  <w:rFonts w:cs="Arial"/>
                  <w:sz w:val="20"/>
                </w:rPr>
                <w:t xml:space="preserve"> of Powers</w:t>
              </w:r>
            </w:ins>
            <w:r>
              <w:rPr>
                <w:rFonts w:cs="Arial"/>
                <w:sz w:val="20"/>
              </w:rPr>
              <w:t>.</w:t>
            </w:r>
          </w:p>
          <w:p w:rsidR="00153380" w:rsidRDefault="00153380">
            <w:pPr>
              <w:numPr>
                <w:ilvl w:val="0"/>
                <w:numId w:val="7"/>
              </w:numPr>
              <w:tabs>
                <w:tab w:val="left" w:pos="-1440"/>
                <w:tab w:val="left" w:pos="-720"/>
                <w:tab w:val="left" w:pos="720"/>
                <w:tab w:val="left" w:pos="1517"/>
                <w:tab w:val="left" w:pos="2160"/>
              </w:tabs>
              <w:suppressAutoHyphens/>
              <w:jc w:val="both"/>
              <w:rPr>
                <w:rFonts w:cs="Arial"/>
                <w:sz w:val="20"/>
              </w:rPr>
            </w:pPr>
            <w:r>
              <w:rPr>
                <w:rFonts w:cs="Arial"/>
                <w:sz w:val="20"/>
              </w:rPr>
              <w:t>Approve Standing Financial Instructions</w:t>
            </w:r>
            <w:ins w:id="208" w:author="justinian.habner" w:date="2015-01-27T14:05:00Z">
              <w:r w:rsidR="00F40ACD">
                <w:rPr>
                  <w:rFonts w:cs="Arial"/>
                  <w:sz w:val="20"/>
                </w:rPr>
                <w:t xml:space="preserve"> (</w:t>
              </w:r>
              <w:proofErr w:type="spellStart"/>
              <w:r w:rsidR="00F40ACD">
                <w:rPr>
                  <w:rFonts w:cs="Arial"/>
                  <w:sz w:val="20"/>
                </w:rPr>
                <w:t>SFIs</w:t>
              </w:r>
              <w:proofErr w:type="spellEnd"/>
              <w:r w:rsidR="00F40ACD">
                <w:rPr>
                  <w:rFonts w:cs="Arial"/>
                  <w:sz w:val="20"/>
                </w:rPr>
                <w:t>)</w:t>
              </w:r>
            </w:ins>
            <w:r>
              <w:rPr>
                <w:rFonts w:cs="Arial"/>
                <w:sz w:val="20"/>
              </w:rPr>
              <w:t>.</w:t>
            </w:r>
          </w:p>
          <w:p w:rsidR="00153380" w:rsidRDefault="00153380">
            <w:pPr>
              <w:numPr>
                <w:ilvl w:val="0"/>
                <w:numId w:val="7"/>
              </w:numPr>
              <w:tabs>
                <w:tab w:val="left" w:pos="-1440"/>
                <w:tab w:val="left" w:pos="-720"/>
                <w:tab w:val="left" w:pos="720"/>
                <w:tab w:val="left" w:pos="1517"/>
                <w:tab w:val="left" w:pos="2160"/>
              </w:tabs>
              <w:suppressAutoHyphens/>
              <w:jc w:val="both"/>
              <w:rPr>
                <w:rFonts w:cs="Arial"/>
                <w:sz w:val="20"/>
              </w:rPr>
            </w:pPr>
            <w:r>
              <w:rPr>
                <w:rFonts w:cs="Arial"/>
                <w:sz w:val="20"/>
              </w:rPr>
              <w:t>Approve (in conjunction with Council of Governors) Trust Constitution</w:t>
            </w:r>
            <w:r w:rsidR="00FB2A1B">
              <w:rPr>
                <w:rFonts w:cs="Arial"/>
                <w:sz w:val="20"/>
              </w:rPr>
              <w:t>.</w:t>
            </w:r>
          </w:p>
          <w:p w:rsidR="006326E1" w:rsidRDefault="002C7210">
            <w:pPr>
              <w:numPr>
                <w:ilvl w:val="0"/>
                <w:numId w:val="7"/>
              </w:numPr>
              <w:tabs>
                <w:tab w:val="left" w:pos="-1440"/>
                <w:tab w:val="left" w:pos="-720"/>
                <w:tab w:val="left" w:pos="720"/>
                <w:tab w:val="left" w:pos="1517"/>
                <w:tab w:val="left" w:pos="2160"/>
              </w:tabs>
              <w:suppressAutoHyphens/>
              <w:jc w:val="both"/>
              <w:rPr>
                <w:rFonts w:cs="Arial"/>
                <w:sz w:val="20"/>
              </w:rPr>
            </w:pPr>
            <w:r w:rsidRPr="00B445EE">
              <w:rPr>
                <w:rFonts w:cs="Arial"/>
                <w:sz w:val="20"/>
              </w:rPr>
              <w:t xml:space="preserve">Approve </w:t>
            </w:r>
            <w:r w:rsidR="006326E1">
              <w:rPr>
                <w:rFonts w:cs="Arial"/>
                <w:sz w:val="20"/>
              </w:rPr>
              <w:t>the Counter Fraud policies.</w:t>
            </w:r>
          </w:p>
          <w:p w:rsidR="006326E1" w:rsidRDefault="006326E1">
            <w:pPr>
              <w:numPr>
                <w:ilvl w:val="0"/>
                <w:numId w:val="7"/>
              </w:numPr>
              <w:tabs>
                <w:tab w:val="left" w:pos="-1440"/>
                <w:tab w:val="left" w:pos="-720"/>
                <w:tab w:val="left" w:pos="720"/>
                <w:tab w:val="left" w:pos="1517"/>
                <w:tab w:val="left" w:pos="2160"/>
              </w:tabs>
              <w:suppressAutoHyphens/>
              <w:jc w:val="both"/>
              <w:rPr>
                <w:rFonts w:cs="Arial"/>
                <w:sz w:val="20"/>
              </w:rPr>
            </w:pPr>
            <w:r>
              <w:rPr>
                <w:rFonts w:cs="Arial"/>
                <w:sz w:val="20"/>
              </w:rPr>
              <w:t>Approve the disciplinary procedure for officers of the Trust</w:t>
            </w:r>
            <w:r w:rsidR="002C7210" w:rsidRPr="00B445EE">
              <w:rPr>
                <w:rFonts w:cs="Arial"/>
                <w:sz w:val="20"/>
              </w:rPr>
              <w:t>.</w:t>
            </w:r>
          </w:p>
          <w:p w:rsidR="002C7210" w:rsidRDefault="006326E1">
            <w:pPr>
              <w:numPr>
                <w:ilvl w:val="0"/>
                <w:numId w:val="7"/>
              </w:numPr>
              <w:tabs>
                <w:tab w:val="left" w:pos="-1440"/>
                <w:tab w:val="left" w:pos="-720"/>
                <w:tab w:val="left" w:pos="720"/>
                <w:tab w:val="left" w:pos="1517"/>
                <w:tab w:val="left" w:pos="2160"/>
              </w:tabs>
              <w:suppressAutoHyphens/>
              <w:jc w:val="both"/>
              <w:rPr>
                <w:rFonts w:cs="Arial"/>
                <w:sz w:val="20"/>
              </w:rPr>
            </w:pPr>
            <w:r>
              <w:rPr>
                <w:rFonts w:cs="Arial"/>
                <w:sz w:val="20"/>
              </w:rPr>
              <w:t xml:space="preserve">Approve the </w:t>
            </w:r>
            <w:proofErr w:type="spellStart"/>
            <w:r>
              <w:rPr>
                <w:rFonts w:cs="Arial"/>
                <w:sz w:val="20"/>
              </w:rPr>
              <w:t>Organisational</w:t>
            </w:r>
            <w:proofErr w:type="spellEnd"/>
            <w:r>
              <w:rPr>
                <w:rFonts w:cs="Arial"/>
                <w:sz w:val="20"/>
              </w:rPr>
              <w:t xml:space="preserve"> Change policy.</w:t>
            </w:r>
            <w:r w:rsidR="002C7210" w:rsidRPr="00B445EE">
              <w:rPr>
                <w:rFonts w:cs="Arial"/>
                <w:sz w:val="20"/>
              </w:rPr>
              <w:t xml:space="preserve"> </w:t>
            </w:r>
          </w:p>
          <w:p w:rsidR="00FB2A1B" w:rsidRPr="00B445EE" w:rsidRDefault="00FB2A1B">
            <w:pPr>
              <w:numPr>
                <w:ilvl w:val="0"/>
                <w:numId w:val="7"/>
              </w:numPr>
              <w:tabs>
                <w:tab w:val="left" w:pos="-1440"/>
                <w:tab w:val="left" w:pos="-720"/>
                <w:tab w:val="left" w:pos="720"/>
                <w:tab w:val="left" w:pos="1517"/>
                <w:tab w:val="left" w:pos="2160"/>
              </w:tabs>
              <w:suppressAutoHyphens/>
              <w:jc w:val="both"/>
              <w:rPr>
                <w:rFonts w:cs="Arial"/>
                <w:sz w:val="20"/>
              </w:rPr>
            </w:pPr>
            <w:r>
              <w:rPr>
                <w:rFonts w:cs="Arial"/>
                <w:sz w:val="20"/>
              </w:rPr>
              <w:t>Approve procedures for the declaration of gifts, hospitality and sponsorship.</w:t>
            </w:r>
          </w:p>
          <w:p w:rsidR="002C7210" w:rsidRPr="00B445EE" w:rsidRDefault="002C7210">
            <w:pPr>
              <w:tabs>
                <w:tab w:val="left" w:pos="-1440"/>
                <w:tab w:val="left" w:pos="-720"/>
                <w:tab w:val="left" w:pos="720"/>
                <w:tab w:val="left" w:pos="1517"/>
                <w:tab w:val="left" w:pos="2160"/>
              </w:tabs>
              <w:suppressAutoHyphens/>
              <w:ind w:left="360"/>
              <w:jc w:val="both"/>
              <w:rPr>
                <w:rFonts w:cs="Arial"/>
                <w:sz w:val="20"/>
              </w:rPr>
              <w:pPrChange w:id="209" w:author="justinian.habner" w:date="2015-01-27T14:05:00Z">
                <w:pPr>
                  <w:numPr>
                    <w:numId w:val="7"/>
                  </w:numPr>
                  <w:tabs>
                    <w:tab w:val="left" w:pos="-1440"/>
                    <w:tab w:val="left" w:pos="-720"/>
                    <w:tab w:val="num" w:pos="360"/>
                    <w:tab w:val="left" w:pos="720"/>
                    <w:tab w:val="left" w:pos="1517"/>
                    <w:tab w:val="left" w:pos="2160"/>
                  </w:tabs>
                  <w:suppressAutoHyphens/>
                  <w:ind w:left="360" w:hanging="360"/>
                  <w:jc w:val="both"/>
                </w:pPr>
              </w:pPrChange>
            </w:pPr>
          </w:p>
        </w:tc>
      </w:tr>
      <w:tr w:rsidR="002C7210">
        <w:tc>
          <w:tcPr>
            <w:tcW w:w="1474" w:type="dxa"/>
          </w:tcPr>
          <w:p w:rsidR="002C7210" w:rsidRDefault="00A5086E">
            <w:pPr>
              <w:tabs>
                <w:tab w:val="left" w:pos="-1440"/>
                <w:tab w:val="left" w:pos="-720"/>
                <w:tab w:val="left" w:pos="0"/>
                <w:tab w:val="left" w:pos="720"/>
                <w:tab w:val="left" w:pos="1517"/>
                <w:tab w:val="left" w:pos="2160"/>
              </w:tabs>
              <w:suppressAutoHyphens/>
              <w:spacing w:before="90" w:after="54"/>
              <w:jc w:val="center"/>
              <w:rPr>
                <w:rFonts w:cs="Arial"/>
                <w:spacing w:val="-2"/>
                <w:sz w:val="20"/>
              </w:rPr>
            </w:pPr>
            <w:ins w:id="210" w:author="justinian.habner" w:date="2015-01-27T14:23:00Z">
              <w:r>
                <w:rPr>
                  <w:rFonts w:cs="Arial"/>
                  <w:spacing w:val="-2"/>
                  <w:sz w:val="20"/>
                </w:rPr>
                <w:lastRenderedPageBreak/>
                <w:t>NA</w:t>
              </w:r>
            </w:ins>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The Board</w:t>
            </w:r>
          </w:p>
        </w:tc>
        <w:tc>
          <w:tcPr>
            <w:tcW w:w="9548" w:type="dxa"/>
          </w:tcPr>
          <w:p w:rsidR="002C7210" w:rsidRDefault="002C7210">
            <w:pPr>
              <w:tabs>
                <w:tab w:val="left" w:pos="-1440"/>
                <w:tab w:val="left" w:pos="-720"/>
                <w:tab w:val="left" w:pos="720"/>
                <w:tab w:val="left" w:pos="1517"/>
                <w:tab w:val="left" w:pos="2160"/>
              </w:tabs>
              <w:suppressAutoHyphens/>
              <w:jc w:val="both"/>
              <w:rPr>
                <w:rFonts w:cs="Arial"/>
                <w:sz w:val="20"/>
              </w:rPr>
            </w:pPr>
            <w:r>
              <w:rPr>
                <w:rFonts w:cs="Arial"/>
                <w:b/>
                <w:kern w:val="28"/>
                <w:sz w:val="20"/>
              </w:rPr>
              <w:t>Audit</w:t>
            </w:r>
          </w:p>
          <w:p w:rsidR="00B445EE" w:rsidRDefault="00B445EE" w:rsidP="00922BB8">
            <w:pPr>
              <w:pStyle w:val="BodyText"/>
              <w:numPr>
                <w:ilvl w:val="0"/>
                <w:numId w:val="16"/>
              </w:numPr>
              <w:tabs>
                <w:tab w:val="clear" w:pos="540"/>
              </w:tabs>
              <w:spacing w:after="120"/>
              <w:rPr>
                <w:rFonts w:ascii="Arial" w:hAnsi="Arial" w:cs="Arial"/>
              </w:rPr>
            </w:pPr>
            <w:r>
              <w:rPr>
                <w:rFonts w:ascii="Arial" w:hAnsi="Arial" w:cs="Arial"/>
              </w:rPr>
              <w:t>Receive reports of the Audit Committee meetings and take appropriate action.</w:t>
            </w:r>
          </w:p>
          <w:p w:rsidR="002C7210" w:rsidRPr="00922BB8" w:rsidRDefault="00B445EE" w:rsidP="00922BB8">
            <w:pPr>
              <w:pStyle w:val="BodyText"/>
              <w:numPr>
                <w:ilvl w:val="0"/>
                <w:numId w:val="16"/>
              </w:numPr>
              <w:tabs>
                <w:tab w:val="clear" w:pos="540"/>
              </w:tabs>
              <w:spacing w:after="120"/>
              <w:rPr>
                <w:rFonts w:ascii="Arial" w:hAnsi="Arial" w:cs="Arial"/>
              </w:rPr>
            </w:pPr>
            <w:r>
              <w:rPr>
                <w:rFonts w:ascii="Arial" w:hAnsi="Arial" w:cs="Arial"/>
              </w:rPr>
              <w:t xml:space="preserve">Receive </w:t>
            </w:r>
            <w:r w:rsidR="00922BB8">
              <w:rPr>
                <w:rFonts w:ascii="Arial" w:hAnsi="Arial" w:cs="Arial"/>
              </w:rPr>
              <w:t>the annual management letter received from the external auditors</w:t>
            </w:r>
            <w:r w:rsidR="00922BB8" w:rsidRPr="00922BB8">
              <w:rPr>
                <w:rFonts w:ascii="Arial" w:hAnsi="Arial" w:cs="Arial"/>
              </w:rPr>
              <w:t xml:space="preserve">, </w:t>
            </w:r>
            <w:r w:rsidR="007B414D">
              <w:rPr>
                <w:rFonts w:ascii="Arial" w:hAnsi="Arial" w:cs="Arial"/>
              </w:rPr>
              <w:t>and agree proposed action,</w:t>
            </w:r>
            <w:r w:rsidR="005A5B8B">
              <w:rPr>
                <w:rFonts w:ascii="Arial" w:hAnsi="Arial" w:cs="Arial"/>
              </w:rPr>
              <w:t xml:space="preserve"> </w:t>
            </w:r>
            <w:r w:rsidR="00922BB8" w:rsidRPr="00922BB8">
              <w:rPr>
                <w:rFonts w:ascii="Arial" w:hAnsi="Arial" w:cs="Arial"/>
              </w:rPr>
              <w:t>taking account of the advice, where appropriate, of the Audit Committee.</w:t>
            </w:r>
          </w:p>
          <w:p w:rsidR="002C7210" w:rsidRDefault="002C7210">
            <w:pPr>
              <w:pStyle w:val="BodyText"/>
              <w:numPr>
                <w:ilvl w:val="0"/>
                <w:numId w:val="16"/>
              </w:numPr>
              <w:tabs>
                <w:tab w:val="clear" w:pos="540"/>
              </w:tabs>
              <w:spacing w:after="120"/>
              <w:rPr>
                <w:rFonts w:ascii="Arial" w:hAnsi="Arial" w:cs="Arial"/>
              </w:rPr>
            </w:pPr>
            <w:r>
              <w:rPr>
                <w:rFonts w:ascii="Arial" w:hAnsi="Arial" w:cs="Arial"/>
              </w:rPr>
              <w:t>Receive an annual report from the Internal Auditor and agree action on recommendations where appropriate of the Audit Committee.</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NA</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The Board</w:t>
            </w:r>
          </w:p>
        </w:tc>
        <w:tc>
          <w:tcPr>
            <w:tcW w:w="9548" w:type="dxa"/>
          </w:tcPr>
          <w:p w:rsidR="002C7210" w:rsidRPr="007B414D" w:rsidRDefault="002C7210">
            <w:pPr>
              <w:pStyle w:val="Heading4"/>
              <w:rPr>
                <w:rFonts w:ascii="Arial" w:hAnsi="Arial" w:cs="Arial"/>
                <w:sz w:val="20"/>
                <w:szCs w:val="20"/>
              </w:rPr>
            </w:pPr>
            <w:r w:rsidRPr="007B414D">
              <w:rPr>
                <w:rFonts w:ascii="Arial" w:hAnsi="Arial" w:cs="Arial"/>
                <w:sz w:val="20"/>
                <w:szCs w:val="20"/>
              </w:rPr>
              <w:t>Annual Reports</w:t>
            </w:r>
            <w:r w:rsidR="00EF7104">
              <w:rPr>
                <w:rFonts w:ascii="Arial" w:hAnsi="Arial" w:cs="Arial"/>
                <w:sz w:val="20"/>
                <w:szCs w:val="20"/>
              </w:rPr>
              <w:t>, Quality Report &amp; Accounts,</w:t>
            </w:r>
            <w:r w:rsidRPr="007B414D">
              <w:rPr>
                <w:rFonts w:ascii="Arial" w:hAnsi="Arial" w:cs="Arial"/>
                <w:sz w:val="20"/>
                <w:szCs w:val="20"/>
              </w:rPr>
              <w:t xml:space="preserve"> and Accounts</w:t>
            </w:r>
          </w:p>
          <w:p w:rsidR="002C7210" w:rsidRPr="007B414D" w:rsidRDefault="007B414D">
            <w:pPr>
              <w:numPr>
                <w:ilvl w:val="0"/>
                <w:numId w:val="4"/>
              </w:numPr>
              <w:tabs>
                <w:tab w:val="left" w:pos="-1440"/>
                <w:tab w:val="left" w:pos="-720"/>
                <w:tab w:val="left" w:pos="0"/>
                <w:tab w:val="left" w:pos="1517"/>
                <w:tab w:val="left" w:pos="2160"/>
              </w:tabs>
              <w:suppressAutoHyphens/>
              <w:jc w:val="both"/>
              <w:rPr>
                <w:rFonts w:cs="Arial"/>
                <w:sz w:val="20"/>
              </w:rPr>
            </w:pPr>
            <w:r w:rsidRPr="007B414D">
              <w:rPr>
                <w:rFonts w:cs="Arial"/>
                <w:sz w:val="20"/>
              </w:rPr>
              <w:t>Ensure preparation and approval of the Trust’s annual report</w:t>
            </w:r>
            <w:r w:rsidR="00EF7104">
              <w:rPr>
                <w:rFonts w:cs="Arial"/>
                <w:sz w:val="20"/>
              </w:rPr>
              <w:t>, quality report &amp; accounts,</w:t>
            </w:r>
            <w:r w:rsidRPr="007B414D">
              <w:rPr>
                <w:rFonts w:cs="Arial"/>
                <w:sz w:val="20"/>
              </w:rPr>
              <w:t xml:space="preserve"> and annual accounts</w:t>
            </w:r>
            <w:r w:rsidR="002C7210" w:rsidRPr="007B414D">
              <w:rPr>
                <w:rFonts w:cs="Arial"/>
                <w:sz w:val="20"/>
              </w:rPr>
              <w:t>.</w:t>
            </w:r>
          </w:p>
          <w:p w:rsidR="002C7210" w:rsidRDefault="002C7210">
            <w:pPr>
              <w:numPr>
                <w:ilvl w:val="0"/>
                <w:numId w:val="4"/>
              </w:numPr>
              <w:tabs>
                <w:tab w:val="left" w:pos="-1440"/>
                <w:tab w:val="left" w:pos="-720"/>
                <w:tab w:val="left" w:pos="0"/>
                <w:tab w:val="left" w:pos="1517"/>
                <w:tab w:val="left" w:pos="1710"/>
                <w:tab w:val="left" w:pos="2160"/>
              </w:tabs>
              <w:suppressAutoHyphens/>
              <w:jc w:val="both"/>
              <w:rPr>
                <w:rFonts w:cs="Arial"/>
                <w:sz w:val="20"/>
              </w:rPr>
            </w:pPr>
            <w:r w:rsidRPr="007B414D">
              <w:rPr>
                <w:rFonts w:cs="Arial"/>
                <w:sz w:val="20"/>
              </w:rPr>
              <w:t>Recei</w:t>
            </w:r>
            <w:r w:rsidR="007B414D">
              <w:rPr>
                <w:rFonts w:cs="Arial"/>
                <w:sz w:val="20"/>
              </w:rPr>
              <w:t>ve and approve</w:t>
            </w:r>
            <w:r w:rsidRPr="007B414D">
              <w:rPr>
                <w:rFonts w:cs="Arial"/>
                <w:sz w:val="20"/>
              </w:rPr>
              <w:t xml:space="preserve"> </w:t>
            </w:r>
            <w:r w:rsidR="007B414D">
              <w:rPr>
                <w:rFonts w:cs="Arial"/>
                <w:sz w:val="20"/>
              </w:rPr>
              <w:t>the annual r</w:t>
            </w:r>
            <w:r w:rsidRPr="007B414D">
              <w:rPr>
                <w:rFonts w:cs="Arial"/>
                <w:sz w:val="20"/>
              </w:rPr>
              <w:t>eport</w:t>
            </w:r>
            <w:r w:rsidR="00EF7104">
              <w:rPr>
                <w:rFonts w:cs="Arial"/>
                <w:sz w:val="20"/>
              </w:rPr>
              <w:t>, quality report &amp; accounts,</w:t>
            </w:r>
            <w:r w:rsidRPr="007B414D">
              <w:rPr>
                <w:rFonts w:cs="Arial"/>
                <w:sz w:val="20"/>
              </w:rPr>
              <w:t xml:space="preserve"> and </w:t>
            </w:r>
            <w:r w:rsidR="007B414D">
              <w:rPr>
                <w:rFonts w:cs="Arial"/>
                <w:sz w:val="20"/>
              </w:rPr>
              <w:t>annual accounts for F</w:t>
            </w:r>
            <w:r w:rsidRPr="007B414D">
              <w:rPr>
                <w:rFonts w:cs="Arial"/>
                <w:sz w:val="20"/>
              </w:rPr>
              <w:t xml:space="preserve">unds </w:t>
            </w:r>
            <w:r w:rsidR="007B414D">
              <w:rPr>
                <w:rFonts w:cs="Arial"/>
                <w:sz w:val="20"/>
              </w:rPr>
              <w:t>H</w:t>
            </w:r>
            <w:r w:rsidRPr="007B414D">
              <w:rPr>
                <w:rFonts w:cs="Arial"/>
                <w:sz w:val="20"/>
              </w:rPr>
              <w:t xml:space="preserve">eld on </w:t>
            </w:r>
            <w:r w:rsidR="007B414D">
              <w:rPr>
                <w:rFonts w:cs="Arial"/>
                <w:sz w:val="20"/>
              </w:rPr>
              <w:t>T</w:t>
            </w:r>
            <w:r w:rsidRPr="007B414D">
              <w:rPr>
                <w:rFonts w:cs="Arial"/>
                <w:sz w:val="20"/>
              </w:rPr>
              <w:t>rust.</w:t>
            </w:r>
          </w:p>
          <w:p w:rsidR="007B414D" w:rsidRDefault="007B414D">
            <w:pPr>
              <w:numPr>
                <w:ilvl w:val="0"/>
                <w:numId w:val="4"/>
              </w:numPr>
              <w:tabs>
                <w:tab w:val="left" w:pos="-1440"/>
                <w:tab w:val="left" w:pos="-720"/>
                <w:tab w:val="left" w:pos="0"/>
                <w:tab w:val="left" w:pos="1517"/>
                <w:tab w:val="left" w:pos="1710"/>
                <w:tab w:val="left" w:pos="2160"/>
              </w:tabs>
              <w:suppressAutoHyphens/>
              <w:jc w:val="both"/>
              <w:rPr>
                <w:rFonts w:cs="Arial"/>
                <w:sz w:val="20"/>
              </w:rPr>
            </w:pPr>
            <w:r>
              <w:rPr>
                <w:rFonts w:cs="Arial"/>
                <w:sz w:val="20"/>
              </w:rPr>
              <w:t xml:space="preserve">With regard to the views of the </w:t>
            </w:r>
            <w:del w:id="211" w:author="justinian.habner" w:date="2015-01-27T14:21:00Z">
              <w:r w:rsidDel="00A5086E">
                <w:rPr>
                  <w:rFonts w:cs="Arial"/>
                  <w:sz w:val="20"/>
                </w:rPr>
                <w:delText xml:space="preserve"> </w:delText>
              </w:r>
            </w:del>
            <w:r>
              <w:rPr>
                <w:rFonts w:cs="Arial"/>
                <w:sz w:val="20"/>
              </w:rPr>
              <w:t>Council</w:t>
            </w:r>
            <w:r w:rsidR="005D7361">
              <w:rPr>
                <w:rFonts w:cs="Arial"/>
                <w:sz w:val="20"/>
              </w:rPr>
              <w:t xml:space="preserve"> of Governors</w:t>
            </w:r>
            <w:r>
              <w:rPr>
                <w:rFonts w:cs="Arial"/>
                <w:sz w:val="20"/>
              </w:rPr>
              <w:t xml:space="preserve">, prepare the information as to the </w:t>
            </w:r>
            <w:r w:rsidR="007B768B">
              <w:rPr>
                <w:rFonts w:cs="Arial"/>
                <w:sz w:val="20"/>
              </w:rPr>
              <w:t>T</w:t>
            </w:r>
            <w:r>
              <w:rPr>
                <w:rFonts w:cs="Arial"/>
                <w:sz w:val="20"/>
              </w:rPr>
              <w:t xml:space="preserve">rust’s </w:t>
            </w:r>
            <w:ins w:id="212" w:author="justinian.habner" w:date="2015-01-27T14:21:00Z">
              <w:r w:rsidR="00A5086E">
                <w:rPr>
                  <w:rFonts w:cs="Arial"/>
                  <w:sz w:val="20"/>
                </w:rPr>
                <w:t xml:space="preserve">annual plan and </w:t>
              </w:r>
            </w:ins>
            <w:r>
              <w:rPr>
                <w:rFonts w:cs="Arial"/>
                <w:sz w:val="20"/>
              </w:rPr>
              <w:t xml:space="preserve">forward plan in respect of each financial year to be </w:t>
            </w:r>
            <w:r w:rsidR="005D7361">
              <w:rPr>
                <w:rFonts w:cs="Arial"/>
                <w:sz w:val="20"/>
              </w:rPr>
              <w:t xml:space="preserve">provided </w:t>
            </w:r>
            <w:r>
              <w:rPr>
                <w:rFonts w:cs="Arial"/>
                <w:sz w:val="20"/>
              </w:rPr>
              <w:t>to</w:t>
            </w:r>
            <w:r w:rsidR="005D7361">
              <w:rPr>
                <w:rFonts w:cs="Arial"/>
                <w:sz w:val="20"/>
              </w:rPr>
              <w:t xml:space="preserve"> </w:t>
            </w:r>
            <w:proofErr w:type="gramStart"/>
            <w:r w:rsidR="005D7361">
              <w:rPr>
                <w:rFonts w:cs="Arial"/>
                <w:sz w:val="20"/>
              </w:rPr>
              <w:t xml:space="preserve">Monitor </w:t>
            </w:r>
            <w:r>
              <w:rPr>
                <w:rFonts w:cs="Arial"/>
                <w:sz w:val="20"/>
              </w:rPr>
              <w:t>.</w:t>
            </w:r>
            <w:proofErr w:type="gramEnd"/>
          </w:p>
          <w:p w:rsidR="007B414D" w:rsidRPr="007B414D" w:rsidRDefault="007B414D">
            <w:pPr>
              <w:numPr>
                <w:ilvl w:val="0"/>
                <w:numId w:val="4"/>
              </w:numPr>
              <w:tabs>
                <w:tab w:val="left" w:pos="-1440"/>
                <w:tab w:val="left" w:pos="-720"/>
                <w:tab w:val="left" w:pos="0"/>
                <w:tab w:val="left" w:pos="1517"/>
                <w:tab w:val="left" w:pos="1710"/>
                <w:tab w:val="left" w:pos="2160"/>
              </w:tabs>
              <w:suppressAutoHyphens/>
              <w:jc w:val="both"/>
              <w:rPr>
                <w:rFonts w:cs="Arial"/>
                <w:sz w:val="20"/>
              </w:rPr>
            </w:pPr>
            <w:r>
              <w:rPr>
                <w:rFonts w:cs="Arial"/>
                <w:sz w:val="20"/>
              </w:rPr>
              <w:t>Present to the Council</w:t>
            </w:r>
            <w:r w:rsidR="005D7361">
              <w:rPr>
                <w:rFonts w:cs="Arial"/>
                <w:sz w:val="20"/>
              </w:rPr>
              <w:t xml:space="preserve"> of Governors</w:t>
            </w:r>
            <w:r>
              <w:rPr>
                <w:rFonts w:cs="Arial"/>
                <w:sz w:val="20"/>
              </w:rPr>
              <w:t xml:space="preserve"> at </w:t>
            </w:r>
            <w:r w:rsidR="005D7361">
              <w:rPr>
                <w:rFonts w:cs="Arial"/>
                <w:sz w:val="20"/>
              </w:rPr>
              <w:t>the Annual G</w:t>
            </w:r>
            <w:r>
              <w:rPr>
                <w:rFonts w:cs="Arial"/>
                <w:sz w:val="20"/>
              </w:rPr>
              <w:t xml:space="preserve">eneral </w:t>
            </w:r>
            <w:r w:rsidR="005D7361">
              <w:rPr>
                <w:rFonts w:cs="Arial"/>
                <w:sz w:val="20"/>
              </w:rPr>
              <w:t>M</w:t>
            </w:r>
            <w:r>
              <w:rPr>
                <w:rFonts w:cs="Arial"/>
                <w:sz w:val="20"/>
              </w:rPr>
              <w:t>eeting, the annual accounts, any reports of the auditor on them</w:t>
            </w:r>
            <w:r w:rsidR="00EF7104">
              <w:rPr>
                <w:rFonts w:cs="Arial"/>
                <w:sz w:val="20"/>
              </w:rPr>
              <w:t>,</w:t>
            </w:r>
            <w:r>
              <w:rPr>
                <w:rFonts w:cs="Arial"/>
                <w:sz w:val="20"/>
              </w:rPr>
              <w:t xml:space="preserve"> and the annual report</w:t>
            </w:r>
            <w:r w:rsidR="00EF7104">
              <w:rPr>
                <w:rFonts w:cs="Arial"/>
                <w:sz w:val="20"/>
              </w:rPr>
              <w:t>, and quality report &amp; accounts</w:t>
            </w:r>
            <w:r>
              <w:rPr>
                <w:rFonts w:cs="Arial"/>
                <w:sz w:val="20"/>
              </w:rPr>
              <w:t xml:space="preserve"> in accordance with</w:t>
            </w:r>
            <w:r w:rsidR="005A5B8B">
              <w:rPr>
                <w:rFonts w:cs="Arial"/>
                <w:sz w:val="20"/>
              </w:rPr>
              <w:t xml:space="preserve"> </w:t>
            </w:r>
            <w:proofErr w:type="spellStart"/>
            <w:r w:rsidR="005A5B8B">
              <w:rPr>
                <w:rFonts w:cs="Arial"/>
                <w:sz w:val="20"/>
              </w:rPr>
              <w:t>SFI</w:t>
            </w:r>
            <w:proofErr w:type="spellEnd"/>
            <w:r w:rsidR="005A5B8B">
              <w:rPr>
                <w:rFonts w:cs="Arial"/>
                <w:sz w:val="20"/>
              </w:rPr>
              <w:t xml:space="preserve"> </w:t>
            </w:r>
            <w:r w:rsidR="003E4B85">
              <w:rPr>
                <w:rFonts w:cs="Arial"/>
                <w:sz w:val="20"/>
              </w:rPr>
              <w:t>4</w:t>
            </w:r>
            <w:r w:rsidR="005A5B8B">
              <w:rPr>
                <w:rFonts w:cs="Arial"/>
                <w:sz w:val="20"/>
              </w:rPr>
              <w:t>.3</w:t>
            </w:r>
            <w:r w:rsidRPr="007B414D">
              <w:rPr>
                <w:rFonts w:cs="Arial"/>
                <w:color w:val="FF0000"/>
                <w:sz w:val="20"/>
              </w:rPr>
              <w:t>.</w:t>
            </w:r>
          </w:p>
          <w:p w:rsidR="002C7210" w:rsidRPr="007B414D" w:rsidRDefault="002C7210">
            <w:pPr>
              <w:tabs>
                <w:tab w:val="left" w:pos="-1440"/>
                <w:tab w:val="left" w:pos="-720"/>
                <w:tab w:val="left" w:pos="0"/>
                <w:tab w:val="left" w:pos="1517"/>
                <w:tab w:val="left" w:pos="1710"/>
                <w:tab w:val="left" w:pos="2160"/>
              </w:tabs>
              <w:suppressAutoHyphens/>
              <w:jc w:val="both"/>
              <w:rPr>
                <w:rFonts w:cs="Arial"/>
                <w:sz w:val="20"/>
              </w:rPr>
            </w:pP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NA</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The Board</w:t>
            </w:r>
          </w:p>
        </w:tc>
        <w:tc>
          <w:tcPr>
            <w:tcW w:w="9548" w:type="dxa"/>
          </w:tcPr>
          <w:p w:rsidR="002C7210" w:rsidRDefault="002C7210">
            <w:pPr>
              <w:pStyle w:val="Heading4"/>
              <w:rPr>
                <w:rFonts w:ascii="Arial" w:hAnsi="Arial" w:cs="Arial"/>
                <w:sz w:val="20"/>
                <w:szCs w:val="20"/>
              </w:rPr>
            </w:pPr>
            <w:r>
              <w:rPr>
                <w:rFonts w:ascii="Arial" w:hAnsi="Arial" w:cs="Arial"/>
                <w:sz w:val="20"/>
                <w:szCs w:val="20"/>
              </w:rPr>
              <w:t>Monitoring</w:t>
            </w:r>
          </w:p>
          <w:p w:rsidR="002C7210" w:rsidRDefault="002C7210">
            <w:pPr>
              <w:numPr>
                <w:ilvl w:val="0"/>
                <w:numId w:val="13"/>
              </w:numPr>
              <w:tabs>
                <w:tab w:val="left" w:pos="-1440"/>
                <w:tab w:val="left" w:pos="-720"/>
                <w:tab w:val="left" w:pos="0"/>
                <w:tab w:val="left" w:pos="1517"/>
                <w:tab w:val="left" w:pos="1710"/>
                <w:tab w:val="left" w:pos="2160"/>
              </w:tabs>
              <w:suppressAutoHyphens/>
              <w:jc w:val="both"/>
              <w:rPr>
                <w:rFonts w:cs="Arial"/>
                <w:sz w:val="20"/>
              </w:rPr>
            </w:pPr>
            <w:r>
              <w:rPr>
                <w:rFonts w:cs="Arial"/>
                <w:sz w:val="20"/>
              </w:rPr>
              <w:t>Receive such reports as the Board sees fit from committees in respect of their exercise of powers delegated.</w:t>
            </w:r>
          </w:p>
          <w:p w:rsidR="002C7210" w:rsidRDefault="002C7210">
            <w:pPr>
              <w:numPr>
                <w:ilvl w:val="0"/>
                <w:numId w:val="13"/>
              </w:numPr>
              <w:tabs>
                <w:tab w:val="left" w:pos="-1440"/>
                <w:tab w:val="left" w:pos="-720"/>
                <w:tab w:val="left" w:pos="1517"/>
                <w:tab w:val="left" w:pos="2160"/>
              </w:tabs>
              <w:suppressAutoHyphens/>
              <w:jc w:val="both"/>
              <w:rPr>
                <w:rFonts w:cs="Arial"/>
                <w:sz w:val="20"/>
              </w:rPr>
            </w:pPr>
            <w:r>
              <w:rPr>
                <w:rFonts w:cs="Arial"/>
                <w:sz w:val="20"/>
              </w:rPr>
              <w:t>Continuous appraisal of the affairs of the Trust by means of the provision to the Board as the Board may require from directors, committees, and officers of the Trust as set out in management policy statements.  All monitoring returns requ</w:t>
            </w:r>
            <w:r w:rsidR="007B414D">
              <w:rPr>
                <w:rFonts w:cs="Arial"/>
                <w:sz w:val="20"/>
              </w:rPr>
              <w:t xml:space="preserve">ired by </w:t>
            </w:r>
            <w:r w:rsidR="005D7361">
              <w:rPr>
                <w:rFonts w:cs="Arial"/>
                <w:sz w:val="20"/>
              </w:rPr>
              <w:t xml:space="preserve">Monitor </w:t>
            </w:r>
            <w:r>
              <w:rPr>
                <w:rFonts w:cs="Arial"/>
                <w:sz w:val="20"/>
              </w:rPr>
              <w:t>and the Charity Commission shall be reported, at least in summary, to the Board.</w:t>
            </w:r>
          </w:p>
          <w:p w:rsidR="002C7210" w:rsidRDefault="002C7210">
            <w:pPr>
              <w:numPr>
                <w:ilvl w:val="0"/>
                <w:numId w:val="13"/>
              </w:numPr>
              <w:tabs>
                <w:tab w:val="left" w:pos="-1440"/>
                <w:tab w:val="left" w:pos="-720"/>
                <w:tab w:val="left" w:pos="0"/>
                <w:tab w:val="left" w:pos="1517"/>
                <w:tab w:val="left" w:pos="1710"/>
                <w:tab w:val="left" w:pos="2160"/>
              </w:tabs>
              <w:suppressAutoHyphens/>
              <w:jc w:val="both"/>
              <w:rPr>
                <w:rFonts w:cs="Arial"/>
                <w:sz w:val="20"/>
              </w:rPr>
            </w:pPr>
            <w:r>
              <w:rPr>
                <w:rFonts w:cs="Arial"/>
                <w:sz w:val="20"/>
              </w:rPr>
              <w:t xml:space="preserve">Receive </w:t>
            </w:r>
            <w:r w:rsidR="007B414D">
              <w:rPr>
                <w:rFonts w:cs="Arial"/>
                <w:sz w:val="20"/>
              </w:rPr>
              <w:t xml:space="preserve">monthly </w:t>
            </w:r>
            <w:r>
              <w:rPr>
                <w:rFonts w:cs="Arial"/>
                <w:sz w:val="20"/>
              </w:rPr>
              <w:t xml:space="preserve">reports from </w:t>
            </w:r>
            <w:r w:rsidR="007B414D">
              <w:rPr>
                <w:rFonts w:cs="Arial"/>
                <w:sz w:val="20"/>
              </w:rPr>
              <w:t xml:space="preserve">the </w:t>
            </w:r>
            <w:r>
              <w:rPr>
                <w:rFonts w:cs="Arial"/>
                <w:sz w:val="20"/>
              </w:rPr>
              <w:t>D</w:t>
            </w:r>
            <w:r w:rsidR="007B414D">
              <w:rPr>
                <w:rFonts w:cs="Arial"/>
                <w:sz w:val="20"/>
              </w:rPr>
              <w:t>irector of Finance.</w:t>
            </w:r>
          </w:p>
          <w:p w:rsidR="002C7210" w:rsidRDefault="002C7210">
            <w:pPr>
              <w:numPr>
                <w:ilvl w:val="0"/>
                <w:numId w:val="13"/>
              </w:numPr>
              <w:tabs>
                <w:tab w:val="left" w:pos="-1440"/>
                <w:tab w:val="left" w:pos="-720"/>
                <w:tab w:val="left" w:pos="0"/>
                <w:tab w:val="left" w:pos="1517"/>
                <w:tab w:val="left" w:pos="1710"/>
                <w:tab w:val="left" w:pos="2160"/>
              </w:tabs>
              <w:suppressAutoHyphens/>
              <w:jc w:val="both"/>
              <w:rPr>
                <w:rFonts w:cs="Arial"/>
                <w:sz w:val="20"/>
              </w:rPr>
            </w:pPr>
            <w:r>
              <w:rPr>
                <w:rFonts w:cs="Arial"/>
                <w:sz w:val="20"/>
              </w:rPr>
              <w:t xml:space="preserve">Receive reports from </w:t>
            </w:r>
            <w:r w:rsidR="007B414D">
              <w:rPr>
                <w:rFonts w:cs="Arial"/>
                <w:sz w:val="20"/>
              </w:rPr>
              <w:t xml:space="preserve">the </w:t>
            </w:r>
            <w:r w:rsidR="005D7361">
              <w:rPr>
                <w:rFonts w:cs="Arial"/>
                <w:sz w:val="20"/>
              </w:rPr>
              <w:t xml:space="preserve">Director of Finance </w:t>
            </w:r>
            <w:r>
              <w:rPr>
                <w:rFonts w:cs="Arial"/>
                <w:sz w:val="20"/>
              </w:rPr>
              <w:t xml:space="preserve">on actual and forecast income from </w:t>
            </w:r>
            <w:r w:rsidR="007B414D">
              <w:rPr>
                <w:rFonts w:cs="Arial"/>
                <w:sz w:val="20"/>
              </w:rPr>
              <w:t>Service Contracts</w:t>
            </w:r>
            <w:r>
              <w:rPr>
                <w:rFonts w:cs="Arial"/>
                <w:sz w:val="20"/>
              </w:rPr>
              <w:t>.</w:t>
            </w:r>
          </w:p>
          <w:p w:rsidR="007B414D" w:rsidRDefault="007B414D" w:rsidP="005D7361">
            <w:pPr>
              <w:numPr>
                <w:ilvl w:val="0"/>
                <w:numId w:val="13"/>
              </w:numPr>
              <w:tabs>
                <w:tab w:val="left" w:pos="-1440"/>
                <w:tab w:val="left" w:pos="-720"/>
                <w:tab w:val="left" w:pos="0"/>
                <w:tab w:val="left" w:pos="1517"/>
                <w:tab w:val="left" w:pos="1710"/>
                <w:tab w:val="left" w:pos="2160"/>
              </w:tabs>
              <w:suppressAutoHyphens/>
              <w:jc w:val="both"/>
              <w:rPr>
                <w:rFonts w:cs="Arial"/>
                <w:sz w:val="20"/>
              </w:rPr>
            </w:pPr>
            <w:r>
              <w:rPr>
                <w:rFonts w:cs="Arial"/>
                <w:sz w:val="20"/>
              </w:rPr>
              <w:t xml:space="preserve">Receive reports from the </w:t>
            </w:r>
            <w:r w:rsidR="005D7361">
              <w:rPr>
                <w:rFonts w:cs="Arial"/>
                <w:sz w:val="20"/>
              </w:rPr>
              <w:t>Director of Finance</w:t>
            </w:r>
            <w:r>
              <w:rPr>
                <w:rFonts w:cs="Arial"/>
                <w:sz w:val="20"/>
              </w:rPr>
              <w:t xml:space="preserve"> on actual and forecast expenditure and activity for each commissioning agreement.</w:t>
            </w:r>
          </w:p>
        </w:tc>
      </w:tr>
      <w:tr w:rsidR="007B414D">
        <w:tc>
          <w:tcPr>
            <w:tcW w:w="1474" w:type="dxa"/>
          </w:tcPr>
          <w:p w:rsidR="007B414D" w:rsidRDefault="007B414D" w:rsidP="001B1D42">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NA</w:t>
            </w:r>
          </w:p>
        </w:tc>
        <w:tc>
          <w:tcPr>
            <w:tcW w:w="2118" w:type="dxa"/>
          </w:tcPr>
          <w:p w:rsidR="007B414D" w:rsidRDefault="007B414D" w:rsidP="001B1D42">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The Board</w:t>
            </w:r>
          </w:p>
        </w:tc>
        <w:tc>
          <w:tcPr>
            <w:tcW w:w="9548" w:type="dxa"/>
          </w:tcPr>
          <w:p w:rsidR="007B414D" w:rsidRPr="007515F7" w:rsidRDefault="007B414D">
            <w:pPr>
              <w:pStyle w:val="Heading4"/>
              <w:rPr>
                <w:rFonts w:ascii="Arial" w:hAnsi="Arial" w:cs="Arial"/>
                <w:sz w:val="20"/>
                <w:szCs w:val="20"/>
              </w:rPr>
            </w:pPr>
            <w:r w:rsidRPr="007515F7">
              <w:rPr>
                <w:rFonts w:ascii="Arial" w:hAnsi="Arial" w:cs="Arial"/>
                <w:sz w:val="20"/>
                <w:szCs w:val="20"/>
              </w:rPr>
              <w:t>Standards of Business Conduct</w:t>
            </w:r>
          </w:p>
          <w:p w:rsidR="007B414D" w:rsidRPr="007515F7" w:rsidRDefault="007B414D" w:rsidP="005D7361">
            <w:pPr>
              <w:numPr>
                <w:ilvl w:val="0"/>
                <w:numId w:val="18"/>
              </w:numPr>
              <w:tabs>
                <w:tab w:val="left" w:pos="-1440"/>
                <w:tab w:val="left" w:pos="-720"/>
                <w:tab w:val="left" w:pos="0"/>
                <w:tab w:val="left" w:pos="1517"/>
                <w:tab w:val="left" w:pos="1710"/>
                <w:tab w:val="left" w:pos="2160"/>
              </w:tabs>
              <w:suppressAutoHyphens/>
              <w:jc w:val="both"/>
              <w:rPr>
                <w:sz w:val="20"/>
              </w:rPr>
            </w:pPr>
            <w:r w:rsidRPr="007515F7">
              <w:rPr>
                <w:sz w:val="20"/>
              </w:rPr>
              <w:t xml:space="preserve">Comply with national guidance and any directions issued by </w:t>
            </w:r>
            <w:r w:rsidR="005D7361">
              <w:rPr>
                <w:sz w:val="20"/>
              </w:rPr>
              <w:t>regulators</w:t>
            </w:r>
            <w:r w:rsidRPr="007515F7">
              <w:rPr>
                <w:sz w:val="20"/>
              </w:rPr>
              <w:t>.</w:t>
            </w:r>
          </w:p>
        </w:tc>
      </w:tr>
      <w:tr w:rsidR="006E38A0">
        <w:trPr>
          <w:ins w:id="213" w:author="justinian.habner" w:date="2015-01-27T16:28:00Z"/>
        </w:trPr>
        <w:tc>
          <w:tcPr>
            <w:tcW w:w="1474" w:type="dxa"/>
          </w:tcPr>
          <w:p w:rsidR="006E38A0" w:rsidRDefault="006E38A0" w:rsidP="001B1D42">
            <w:pPr>
              <w:tabs>
                <w:tab w:val="left" w:pos="-1440"/>
                <w:tab w:val="left" w:pos="-720"/>
                <w:tab w:val="left" w:pos="0"/>
                <w:tab w:val="left" w:pos="720"/>
                <w:tab w:val="left" w:pos="1517"/>
                <w:tab w:val="left" w:pos="2160"/>
              </w:tabs>
              <w:suppressAutoHyphens/>
              <w:spacing w:before="90" w:after="54"/>
              <w:jc w:val="center"/>
              <w:rPr>
                <w:ins w:id="214" w:author="justinian.habner" w:date="2015-01-27T16:28:00Z"/>
                <w:rFonts w:cs="Arial"/>
                <w:spacing w:val="-2"/>
                <w:sz w:val="20"/>
              </w:rPr>
            </w:pPr>
            <w:ins w:id="215" w:author="justinian.habner" w:date="2015-01-27T16:29:00Z">
              <w:r>
                <w:rPr>
                  <w:rFonts w:cs="Arial"/>
                  <w:spacing w:val="-2"/>
                  <w:sz w:val="20"/>
                </w:rPr>
                <w:t>22 (Accounting Officer Memo)</w:t>
              </w:r>
            </w:ins>
          </w:p>
        </w:tc>
        <w:tc>
          <w:tcPr>
            <w:tcW w:w="2118" w:type="dxa"/>
          </w:tcPr>
          <w:p w:rsidR="006E38A0" w:rsidRDefault="006E38A0" w:rsidP="001B1D42">
            <w:pPr>
              <w:tabs>
                <w:tab w:val="left" w:pos="-1440"/>
                <w:tab w:val="left" w:pos="-720"/>
                <w:tab w:val="left" w:pos="0"/>
                <w:tab w:val="left" w:pos="720"/>
                <w:tab w:val="left" w:pos="1517"/>
                <w:tab w:val="left" w:pos="2160"/>
              </w:tabs>
              <w:suppressAutoHyphens/>
              <w:spacing w:before="90" w:after="54"/>
              <w:jc w:val="center"/>
              <w:rPr>
                <w:ins w:id="216" w:author="justinian.habner" w:date="2015-01-27T16:28:00Z"/>
                <w:rFonts w:cs="Arial"/>
                <w:smallCaps/>
                <w:spacing w:val="-2"/>
                <w:sz w:val="20"/>
              </w:rPr>
            </w:pPr>
            <w:ins w:id="217" w:author="justinian.habner" w:date="2015-01-27T16:29:00Z">
              <w:r>
                <w:rPr>
                  <w:rFonts w:cs="Arial"/>
                  <w:smallCaps/>
                  <w:spacing w:val="-2"/>
                  <w:sz w:val="20"/>
                </w:rPr>
                <w:t>The Board</w:t>
              </w:r>
            </w:ins>
          </w:p>
        </w:tc>
        <w:tc>
          <w:tcPr>
            <w:tcW w:w="9548" w:type="dxa"/>
          </w:tcPr>
          <w:p w:rsidR="006E38A0" w:rsidRPr="006E38A0" w:rsidRDefault="006E38A0">
            <w:pPr>
              <w:pStyle w:val="Heading4"/>
              <w:rPr>
                <w:ins w:id="218" w:author="justinian.habner" w:date="2015-01-27T16:29:00Z"/>
                <w:rFonts w:ascii="Arial" w:hAnsi="Arial" w:cs="Arial"/>
                <w:b w:val="0"/>
                <w:sz w:val="20"/>
                <w:szCs w:val="20"/>
              </w:rPr>
            </w:pPr>
            <w:ins w:id="219" w:author="justinian.habner" w:date="2015-01-27T16:29:00Z">
              <w:r w:rsidRPr="006E38A0">
                <w:rPr>
                  <w:rFonts w:ascii="Arial" w:hAnsi="Arial" w:cs="Arial"/>
                  <w:sz w:val="20"/>
                  <w:szCs w:val="20"/>
                </w:rPr>
                <w:t>Accounting Officer</w:t>
              </w:r>
            </w:ins>
          </w:p>
          <w:p w:rsidR="006E38A0" w:rsidRPr="006E38A0" w:rsidRDefault="006E38A0">
            <w:pPr>
              <w:pStyle w:val="ListParagraph"/>
              <w:numPr>
                <w:ilvl w:val="0"/>
                <w:numId w:val="31"/>
              </w:numPr>
              <w:ind w:left="399" w:hanging="399"/>
              <w:rPr>
                <w:ins w:id="220" w:author="justinian.habner" w:date="2015-01-27T16:28:00Z"/>
                <w:rPrChange w:id="221" w:author="justinian.habner" w:date="2015-01-27T16:29:00Z">
                  <w:rPr>
                    <w:ins w:id="222" w:author="justinian.habner" w:date="2015-01-27T16:28:00Z"/>
                    <w:rFonts w:ascii="Arial" w:hAnsi="Arial" w:cs="Arial"/>
                    <w:sz w:val="20"/>
                    <w:szCs w:val="20"/>
                  </w:rPr>
                </w:rPrChange>
              </w:rPr>
              <w:pPrChange w:id="223" w:author="justinian.habner" w:date="2015-01-27T16:29:00Z">
                <w:pPr>
                  <w:pStyle w:val="Heading4"/>
                </w:pPr>
              </w:pPrChange>
            </w:pPr>
            <w:ins w:id="224" w:author="justinian.habner" w:date="2015-01-27T16:30:00Z">
              <w:r w:rsidRPr="006E38A0">
                <w:rPr>
                  <w:sz w:val="20"/>
                  <w:rPrChange w:id="225" w:author="justinian.habner" w:date="2015-01-27T16:30:00Z">
                    <w:rPr>
                      <w:b w:val="0"/>
                      <w:bCs w:val="0"/>
                    </w:rPr>
                  </w:rPrChange>
                </w:rPr>
                <w:t>Appoint a</w:t>
              </w:r>
              <w:r>
                <w:rPr>
                  <w:sz w:val="20"/>
                </w:rPr>
                <w:t>n acting Accounting Officer</w:t>
              </w:r>
              <w:r w:rsidR="00CC034E">
                <w:rPr>
                  <w:sz w:val="20"/>
                </w:rPr>
                <w:t xml:space="preserve">, usually the Director of Finance, if the incumbent Accounting Officer is so </w:t>
              </w:r>
            </w:ins>
            <w:ins w:id="226" w:author="justinian.habner" w:date="2015-01-27T16:32:00Z">
              <w:r w:rsidR="00CC034E">
                <w:rPr>
                  <w:sz w:val="20"/>
                </w:rPr>
                <w:t>incapacitated</w:t>
              </w:r>
            </w:ins>
            <w:ins w:id="227" w:author="justinian.habner" w:date="2015-01-27T16:30:00Z">
              <w:r w:rsidR="00CC034E">
                <w:rPr>
                  <w:sz w:val="20"/>
                </w:rPr>
                <w:t xml:space="preserve"> that he or </w:t>
              </w:r>
            </w:ins>
            <w:ins w:id="228" w:author="justinian.habner" w:date="2015-01-27T16:31:00Z">
              <w:r w:rsidR="00CC034E">
                <w:rPr>
                  <w:sz w:val="20"/>
                </w:rPr>
                <w:t>she</w:t>
              </w:r>
            </w:ins>
            <w:ins w:id="229" w:author="justinian.habner" w:date="2015-01-27T16:30:00Z">
              <w:r w:rsidR="00CC034E">
                <w:rPr>
                  <w:sz w:val="20"/>
                </w:rPr>
                <w:t xml:space="preserve"> </w:t>
              </w:r>
            </w:ins>
            <w:ins w:id="230" w:author="justinian.habner" w:date="2015-01-27T16:31:00Z">
              <w:r w:rsidR="00CC034E">
                <w:rPr>
                  <w:sz w:val="20"/>
                </w:rPr>
                <w:t xml:space="preserve">will be unable to discharge responsibilities over a period of four weeks or more.  </w:t>
              </w:r>
            </w:ins>
          </w:p>
        </w:tc>
      </w:tr>
    </w:tbl>
    <w:p w:rsidR="003E4B85" w:rsidRDefault="003E4B85">
      <w:pPr>
        <w:pStyle w:val="Heading3"/>
        <w:rPr>
          <w:rFonts w:cs="Arial"/>
          <w:sz w:val="20"/>
        </w:rPr>
      </w:pPr>
      <w:bookmarkStart w:id="231" w:name="_Toc466898747"/>
    </w:p>
    <w:p w:rsidR="003E4B85" w:rsidRDefault="003E4B85">
      <w:pPr>
        <w:pStyle w:val="Heading3"/>
        <w:rPr>
          <w:rFonts w:cs="Arial"/>
          <w:sz w:val="20"/>
        </w:rPr>
      </w:pPr>
    </w:p>
    <w:p w:rsidR="002C7210" w:rsidRDefault="002C7210" w:rsidP="003E4B85">
      <w:pPr>
        <w:pStyle w:val="Heading3"/>
        <w:jc w:val="left"/>
        <w:rPr>
          <w:rFonts w:cs="Arial"/>
          <w:sz w:val="20"/>
        </w:rPr>
      </w:pPr>
      <w:r>
        <w:rPr>
          <w:rFonts w:cs="Arial"/>
          <w:sz w:val="20"/>
        </w:rPr>
        <w:t xml:space="preserve">DECISIONS/DUTIES DELEGATED BY THE BOARD TO COMMITTEES </w:t>
      </w:r>
      <w:bookmarkEnd w:id="231"/>
    </w:p>
    <w:p w:rsidR="002C7210" w:rsidRDefault="002C7210">
      <w:pPr>
        <w:rPr>
          <w:rFonts w:cs="Arial"/>
          <w:sz w:val="20"/>
        </w:rPr>
      </w:pPr>
    </w:p>
    <w:p w:rsidR="002C7210" w:rsidRDefault="002C7210">
      <w:pPr>
        <w:rPr>
          <w:rFonts w:cs="Arial"/>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74"/>
        <w:gridCol w:w="2118"/>
        <w:gridCol w:w="9638"/>
      </w:tblGrid>
      <w:tr w:rsidR="002C7210">
        <w:trPr>
          <w:tblHeader/>
        </w:trPr>
        <w:tc>
          <w:tcPr>
            <w:tcW w:w="1474" w:type="dxa"/>
            <w:tcBorders>
              <w:top w:val="single" w:sz="4" w:space="0" w:color="auto"/>
              <w:left w:val="single" w:sz="4" w:space="0" w:color="auto"/>
              <w:bottom w:val="single" w:sz="4" w:space="0" w:color="auto"/>
              <w:right w:val="single" w:sz="4" w:space="0" w:color="auto"/>
            </w:tcBorders>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 xml:space="preserve"> REF</w:t>
            </w:r>
          </w:p>
        </w:tc>
        <w:tc>
          <w:tcPr>
            <w:tcW w:w="2118" w:type="dxa"/>
            <w:tcBorders>
              <w:top w:val="single" w:sz="4" w:space="0" w:color="auto"/>
              <w:left w:val="single" w:sz="4" w:space="0" w:color="auto"/>
              <w:bottom w:val="single" w:sz="4" w:space="0" w:color="auto"/>
              <w:right w:val="single" w:sz="4" w:space="0" w:color="auto"/>
            </w:tcBorders>
          </w:tcPr>
          <w:p w:rsidR="002C7210" w:rsidRDefault="002C7210">
            <w:pPr>
              <w:tabs>
                <w:tab w:val="left" w:pos="-1440"/>
                <w:tab w:val="left" w:pos="-720"/>
                <w:tab w:val="left" w:pos="-34"/>
                <w:tab w:val="left" w:pos="0"/>
                <w:tab w:val="left" w:pos="1418"/>
                <w:tab w:val="left" w:pos="1517"/>
                <w:tab w:val="left" w:pos="1560"/>
              </w:tabs>
              <w:suppressAutoHyphens/>
              <w:spacing w:before="120" w:after="120"/>
              <w:jc w:val="center"/>
              <w:rPr>
                <w:rFonts w:cs="Arial"/>
                <w:b/>
                <w:i/>
                <w:spacing w:val="-2"/>
                <w:sz w:val="20"/>
                <w:u w:val="single"/>
              </w:rPr>
            </w:pPr>
            <w:r>
              <w:rPr>
                <w:rFonts w:cs="Arial"/>
                <w:b/>
                <w:spacing w:val="-2"/>
                <w:sz w:val="20"/>
              </w:rPr>
              <w:t>COMMITTEE</w:t>
            </w:r>
          </w:p>
        </w:tc>
        <w:tc>
          <w:tcPr>
            <w:tcW w:w="9638" w:type="dxa"/>
            <w:tcBorders>
              <w:top w:val="single" w:sz="4" w:space="0" w:color="auto"/>
              <w:left w:val="single" w:sz="4" w:space="0" w:color="auto"/>
              <w:bottom w:val="single" w:sz="4" w:space="0" w:color="auto"/>
              <w:right w:val="single" w:sz="4" w:space="0" w:color="auto"/>
            </w:tcBorders>
          </w:tcPr>
          <w:p w:rsidR="002C7210" w:rsidRDefault="002C7210">
            <w:pPr>
              <w:tabs>
                <w:tab w:val="left" w:pos="-1440"/>
                <w:tab w:val="left" w:pos="-720"/>
                <w:tab w:val="left" w:pos="0"/>
                <w:tab w:val="left" w:pos="720"/>
                <w:tab w:val="left" w:pos="1517"/>
                <w:tab w:val="left" w:pos="2160"/>
              </w:tabs>
              <w:suppressAutoHyphens/>
              <w:spacing w:before="120" w:after="120"/>
              <w:rPr>
                <w:rFonts w:cs="Arial"/>
                <w:b/>
                <w:spacing w:val="-2"/>
                <w:sz w:val="20"/>
              </w:rPr>
            </w:pPr>
            <w:r>
              <w:rPr>
                <w:rFonts w:cs="Arial"/>
                <w:b/>
                <w:spacing w:val="-2"/>
                <w:sz w:val="20"/>
              </w:rPr>
              <w:t xml:space="preserve">DECISIONS/DUTIES DELEGATED BY THE BOARD TO COMMITTEES </w:t>
            </w:r>
          </w:p>
        </w:tc>
      </w:tr>
      <w:tr w:rsidR="002C7210">
        <w:tc>
          <w:tcPr>
            <w:tcW w:w="1474" w:type="dxa"/>
            <w:tcBorders>
              <w:top w:val="nil"/>
            </w:tcBorders>
          </w:tcPr>
          <w:p w:rsidR="002C7210" w:rsidRDefault="002C7210" w:rsidP="003E4B85">
            <w:pPr>
              <w:tabs>
                <w:tab w:val="left" w:pos="-1440"/>
                <w:tab w:val="left" w:pos="-720"/>
                <w:tab w:val="left" w:pos="0"/>
                <w:tab w:val="left" w:pos="720"/>
                <w:tab w:val="left" w:pos="1517"/>
                <w:tab w:val="left" w:pos="2160"/>
              </w:tabs>
              <w:suppressAutoHyphens/>
              <w:spacing w:before="90" w:after="54"/>
              <w:jc w:val="center"/>
              <w:rPr>
                <w:rFonts w:cs="Arial"/>
                <w:spacing w:val="-2"/>
                <w:sz w:val="20"/>
              </w:rPr>
            </w:pPr>
            <w:proofErr w:type="spellStart"/>
            <w:r>
              <w:rPr>
                <w:rFonts w:cs="Arial"/>
                <w:spacing w:val="-2"/>
                <w:sz w:val="20"/>
              </w:rPr>
              <w:t>SFI</w:t>
            </w:r>
            <w:proofErr w:type="spellEnd"/>
            <w:r>
              <w:rPr>
                <w:rFonts w:cs="Arial"/>
                <w:spacing w:val="-2"/>
                <w:sz w:val="20"/>
              </w:rPr>
              <w:t xml:space="preserve"> </w:t>
            </w:r>
            <w:r w:rsidR="003E4B85">
              <w:rPr>
                <w:rFonts w:cs="Arial"/>
                <w:spacing w:val="-2"/>
                <w:sz w:val="20"/>
              </w:rPr>
              <w:t>2</w:t>
            </w:r>
            <w:r>
              <w:rPr>
                <w:rFonts w:cs="Arial"/>
                <w:spacing w:val="-2"/>
                <w:sz w:val="20"/>
              </w:rPr>
              <w:t>.1.1</w:t>
            </w:r>
          </w:p>
        </w:tc>
        <w:tc>
          <w:tcPr>
            <w:tcW w:w="2118" w:type="dxa"/>
            <w:tcBorders>
              <w:top w:val="nil"/>
            </w:tcBorders>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Audit Committee</w:t>
            </w:r>
          </w:p>
        </w:tc>
        <w:tc>
          <w:tcPr>
            <w:tcW w:w="9638" w:type="dxa"/>
            <w:tcBorders>
              <w:top w:val="nil"/>
            </w:tcBorders>
          </w:tcPr>
          <w:p w:rsidR="00B14C08" w:rsidRDefault="007515F7" w:rsidP="007515F7">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The Committee will be responsible for reviewing the effectiveness of the Trust’s syste</w:t>
            </w:r>
            <w:r w:rsidR="00B14C08">
              <w:rPr>
                <w:rFonts w:cs="Arial"/>
                <w:sz w:val="20"/>
              </w:rPr>
              <w:t>m of internal control</w:t>
            </w:r>
            <w:r>
              <w:rPr>
                <w:rFonts w:cs="Arial"/>
                <w:sz w:val="20"/>
              </w:rPr>
              <w:t>, internal audit and</w:t>
            </w:r>
            <w:r w:rsidR="00B14C08">
              <w:rPr>
                <w:rFonts w:cs="Arial"/>
                <w:sz w:val="20"/>
              </w:rPr>
              <w:t xml:space="preserve"> external audit and specifically</w:t>
            </w:r>
            <w:r w:rsidR="002010BF">
              <w:rPr>
                <w:rFonts w:cs="Arial"/>
                <w:sz w:val="20"/>
              </w:rPr>
              <w:t>:</w:t>
            </w:r>
          </w:p>
          <w:p w:rsidR="00B14C08" w:rsidRDefault="00E0532A" w:rsidP="00B14C08">
            <w:pPr>
              <w:numPr>
                <w:ilvl w:val="0"/>
                <w:numId w:val="24"/>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w:t>
            </w:r>
            <w:r w:rsidR="00B14C08">
              <w:rPr>
                <w:rFonts w:cs="Arial"/>
                <w:sz w:val="20"/>
              </w:rPr>
              <w:t>pprov</w:t>
            </w:r>
            <w:r w:rsidR="002010BF">
              <w:rPr>
                <w:rFonts w:cs="Arial"/>
                <w:sz w:val="20"/>
              </w:rPr>
              <w:t>ing</w:t>
            </w:r>
            <w:r w:rsidR="00B14C08">
              <w:rPr>
                <w:rFonts w:cs="Arial"/>
                <w:sz w:val="20"/>
              </w:rPr>
              <w:t xml:space="preserve"> the </w:t>
            </w:r>
            <w:r w:rsidR="002010BF">
              <w:rPr>
                <w:rFonts w:cs="Arial"/>
                <w:sz w:val="20"/>
              </w:rPr>
              <w:t>i</w:t>
            </w:r>
            <w:r w:rsidR="00B14C08">
              <w:rPr>
                <w:rFonts w:cs="Arial"/>
                <w:sz w:val="20"/>
              </w:rPr>
              <w:t>nternal and external audit plans</w:t>
            </w:r>
            <w:r>
              <w:rPr>
                <w:rFonts w:cs="Arial"/>
                <w:sz w:val="20"/>
              </w:rPr>
              <w:t>;</w:t>
            </w:r>
          </w:p>
          <w:p w:rsidR="00B14C08" w:rsidRDefault="00E0532A" w:rsidP="00B14C08">
            <w:pPr>
              <w:numPr>
                <w:ilvl w:val="0"/>
                <w:numId w:val="24"/>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w:t>
            </w:r>
            <w:r w:rsidR="00B14C08">
              <w:rPr>
                <w:rFonts w:cs="Arial"/>
                <w:sz w:val="20"/>
              </w:rPr>
              <w:t>gree</w:t>
            </w:r>
            <w:r w:rsidR="002010BF">
              <w:rPr>
                <w:rFonts w:cs="Arial"/>
                <w:sz w:val="20"/>
              </w:rPr>
              <w:t>ing</w:t>
            </w:r>
            <w:r w:rsidR="00B14C08">
              <w:rPr>
                <w:rFonts w:cs="Arial"/>
                <w:sz w:val="20"/>
              </w:rPr>
              <w:t xml:space="preserve"> and review</w:t>
            </w:r>
            <w:r w:rsidR="002010BF">
              <w:rPr>
                <w:rFonts w:cs="Arial"/>
                <w:sz w:val="20"/>
              </w:rPr>
              <w:t>ing</w:t>
            </w:r>
            <w:r w:rsidR="00B14C08">
              <w:rPr>
                <w:rFonts w:cs="Arial"/>
                <w:sz w:val="20"/>
              </w:rPr>
              <w:t xml:space="preserve"> the terms of the SLA for internal audit, following approval of the provider by the Board</w:t>
            </w:r>
            <w:r>
              <w:rPr>
                <w:rFonts w:cs="Arial"/>
                <w:sz w:val="20"/>
              </w:rPr>
              <w:t>;</w:t>
            </w:r>
          </w:p>
          <w:p w:rsidR="00B14C08" w:rsidRDefault="00E0532A" w:rsidP="00B14C08">
            <w:pPr>
              <w:numPr>
                <w:ilvl w:val="0"/>
                <w:numId w:val="24"/>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r</w:t>
            </w:r>
            <w:r w:rsidR="00B14C08">
              <w:rPr>
                <w:rFonts w:cs="Arial"/>
                <w:sz w:val="20"/>
              </w:rPr>
              <w:t>eview</w:t>
            </w:r>
            <w:r w:rsidR="002010BF">
              <w:rPr>
                <w:rFonts w:cs="Arial"/>
                <w:sz w:val="20"/>
              </w:rPr>
              <w:t>ing</w:t>
            </w:r>
            <w:r w:rsidR="00B14C08">
              <w:rPr>
                <w:rFonts w:cs="Arial"/>
                <w:sz w:val="20"/>
              </w:rPr>
              <w:t xml:space="preserve"> the </w:t>
            </w:r>
            <w:ins w:id="232" w:author="justinian.habner" w:date="2015-01-27T14:58:00Z">
              <w:r w:rsidR="00DD012F">
                <w:rPr>
                  <w:rFonts w:cs="Arial"/>
                  <w:sz w:val="20"/>
                </w:rPr>
                <w:t xml:space="preserve">Board </w:t>
              </w:r>
            </w:ins>
            <w:r w:rsidR="00B14C08">
              <w:rPr>
                <w:rFonts w:cs="Arial"/>
                <w:sz w:val="20"/>
              </w:rPr>
              <w:t>Assurance Framework on an annual basis</w:t>
            </w:r>
            <w:r w:rsidR="00FD326F">
              <w:rPr>
                <w:rFonts w:cs="Arial"/>
                <w:sz w:val="20"/>
              </w:rPr>
              <w:t xml:space="preserve"> in support of the</w:t>
            </w:r>
            <w:r w:rsidR="003E4B85">
              <w:rPr>
                <w:rFonts w:cs="Arial"/>
                <w:sz w:val="20"/>
              </w:rPr>
              <w:t xml:space="preserve"> Annual Governance Statement</w:t>
            </w:r>
            <w:r>
              <w:rPr>
                <w:rFonts w:cs="Arial"/>
                <w:sz w:val="20"/>
              </w:rPr>
              <w:t>;</w:t>
            </w:r>
          </w:p>
          <w:p w:rsidR="00853874" w:rsidRDefault="00E0532A" w:rsidP="00B14C08">
            <w:pPr>
              <w:numPr>
                <w:ilvl w:val="0"/>
                <w:numId w:val="24"/>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z w:val="20"/>
              </w:rPr>
            </w:pPr>
            <w:proofErr w:type="spellStart"/>
            <w:r>
              <w:rPr>
                <w:rFonts w:cs="Arial"/>
                <w:sz w:val="20"/>
              </w:rPr>
              <w:t>s</w:t>
            </w:r>
            <w:r w:rsidR="00853874">
              <w:rPr>
                <w:rFonts w:cs="Arial"/>
                <w:sz w:val="20"/>
              </w:rPr>
              <w:t>crutin</w:t>
            </w:r>
            <w:r w:rsidR="002010BF">
              <w:rPr>
                <w:rFonts w:cs="Arial"/>
                <w:sz w:val="20"/>
              </w:rPr>
              <w:t>ising</w:t>
            </w:r>
            <w:proofErr w:type="spellEnd"/>
            <w:r w:rsidR="00853874">
              <w:rPr>
                <w:rFonts w:cs="Arial"/>
                <w:sz w:val="20"/>
              </w:rPr>
              <w:t xml:space="preserve"> the annual report and accounts for presentation to the Board</w:t>
            </w:r>
            <w:r>
              <w:rPr>
                <w:rFonts w:cs="Arial"/>
                <w:sz w:val="20"/>
              </w:rPr>
              <w:t>; and</w:t>
            </w:r>
          </w:p>
          <w:p w:rsidR="00853874" w:rsidRDefault="00E0532A" w:rsidP="00B14C08">
            <w:pPr>
              <w:numPr>
                <w:ilvl w:val="0"/>
                <w:numId w:val="24"/>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z w:val="20"/>
              </w:rPr>
            </w:pPr>
            <w:proofErr w:type="spellStart"/>
            <w:proofErr w:type="gramStart"/>
            <w:r>
              <w:rPr>
                <w:rFonts w:cs="Arial"/>
                <w:sz w:val="20"/>
              </w:rPr>
              <w:t>s</w:t>
            </w:r>
            <w:r w:rsidR="00853874">
              <w:rPr>
                <w:rFonts w:cs="Arial"/>
                <w:sz w:val="20"/>
              </w:rPr>
              <w:t>crutin</w:t>
            </w:r>
            <w:r w:rsidR="002010BF">
              <w:rPr>
                <w:rFonts w:cs="Arial"/>
                <w:sz w:val="20"/>
              </w:rPr>
              <w:t>ising</w:t>
            </w:r>
            <w:proofErr w:type="spellEnd"/>
            <w:proofErr w:type="gramEnd"/>
            <w:r w:rsidR="00853874">
              <w:rPr>
                <w:rFonts w:cs="Arial"/>
                <w:sz w:val="20"/>
              </w:rPr>
              <w:t xml:space="preserve"> changes </w:t>
            </w:r>
            <w:r w:rsidR="000F4CA5">
              <w:rPr>
                <w:rFonts w:cs="Arial"/>
                <w:sz w:val="20"/>
              </w:rPr>
              <w:t xml:space="preserve"> to </w:t>
            </w:r>
            <w:proofErr w:type="spellStart"/>
            <w:r w:rsidR="000F4CA5">
              <w:rPr>
                <w:rFonts w:cs="Arial"/>
                <w:sz w:val="20"/>
              </w:rPr>
              <w:t>SOs</w:t>
            </w:r>
            <w:proofErr w:type="spellEnd"/>
            <w:r w:rsidR="000F4CA5">
              <w:rPr>
                <w:rFonts w:cs="Arial"/>
                <w:sz w:val="20"/>
              </w:rPr>
              <w:t xml:space="preserve">, </w:t>
            </w:r>
            <w:proofErr w:type="spellStart"/>
            <w:r w:rsidR="000F4CA5">
              <w:rPr>
                <w:rFonts w:cs="Arial"/>
                <w:sz w:val="20"/>
              </w:rPr>
              <w:t>SFIs</w:t>
            </w:r>
            <w:proofErr w:type="spellEnd"/>
            <w:r w:rsidR="000F4CA5">
              <w:rPr>
                <w:rFonts w:cs="Arial"/>
                <w:sz w:val="20"/>
              </w:rPr>
              <w:t xml:space="preserve"> and the </w:t>
            </w:r>
            <w:r w:rsidR="003E4B85">
              <w:rPr>
                <w:rFonts w:cs="Arial"/>
                <w:sz w:val="20"/>
              </w:rPr>
              <w:t>S</w:t>
            </w:r>
            <w:r w:rsidR="000F4CA5">
              <w:rPr>
                <w:rFonts w:cs="Arial"/>
                <w:sz w:val="20"/>
              </w:rPr>
              <w:t xml:space="preserve">cheme of </w:t>
            </w:r>
            <w:r w:rsidR="003E4B85">
              <w:rPr>
                <w:rFonts w:cs="Arial"/>
                <w:sz w:val="20"/>
              </w:rPr>
              <w:t>D</w:t>
            </w:r>
            <w:r w:rsidR="000F4CA5">
              <w:rPr>
                <w:rFonts w:cs="Arial"/>
                <w:sz w:val="20"/>
              </w:rPr>
              <w:t>elegation prior to presentation to the Board</w:t>
            </w:r>
            <w:r>
              <w:rPr>
                <w:rFonts w:cs="Arial"/>
                <w:sz w:val="20"/>
              </w:rPr>
              <w:t>.</w:t>
            </w:r>
          </w:p>
          <w:p w:rsidR="002C7210" w:rsidRDefault="00B14C08" w:rsidP="007515F7">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I</w:t>
            </w:r>
            <w:r w:rsidR="007515F7">
              <w:rPr>
                <w:rFonts w:cs="Arial"/>
                <w:sz w:val="20"/>
              </w:rPr>
              <w:t>ts Terms of Reference may change from time to time.</w:t>
            </w:r>
          </w:p>
        </w:tc>
      </w:tr>
      <w:tr w:rsidR="00F47517">
        <w:tc>
          <w:tcPr>
            <w:tcW w:w="1474" w:type="dxa"/>
          </w:tcPr>
          <w:p w:rsidR="00F47517" w:rsidRDefault="00F47517">
            <w:pPr>
              <w:tabs>
                <w:tab w:val="left" w:pos="-1440"/>
                <w:tab w:val="left" w:pos="-720"/>
                <w:tab w:val="left" w:pos="0"/>
                <w:tab w:val="left" w:pos="720"/>
                <w:tab w:val="left" w:pos="1517"/>
                <w:tab w:val="left" w:pos="2160"/>
              </w:tabs>
              <w:suppressAutoHyphens/>
              <w:spacing w:before="90" w:after="54"/>
              <w:jc w:val="center"/>
              <w:rPr>
                <w:rFonts w:cs="Arial"/>
                <w:spacing w:val="-2"/>
                <w:sz w:val="20"/>
              </w:rPr>
            </w:pPr>
          </w:p>
        </w:tc>
        <w:tc>
          <w:tcPr>
            <w:tcW w:w="2118" w:type="dxa"/>
          </w:tcPr>
          <w:p w:rsidR="00F47517" w:rsidRDefault="00F47517">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Finance and Investment Committee</w:t>
            </w:r>
          </w:p>
        </w:tc>
        <w:tc>
          <w:tcPr>
            <w:tcW w:w="9638" w:type="dxa"/>
          </w:tcPr>
          <w:p w:rsidR="007515F7" w:rsidRDefault="007515F7" w:rsidP="007515F7">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ind w:left="993" w:hanging="993"/>
              <w:jc w:val="both"/>
              <w:rPr>
                <w:rFonts w:cs="Arial"/>
                <w:spacing w:val="-2"/>
                <w:sz w:val="20"/>
              </w:rPr>
            </w:pPr>
            <w:r>
              <w:rPr>
                <w:rFonts w:cs="Arial"/>
                <w:spacing w:val="-2"/>
                <w:sz w:val="20"/>
              </w:rPr>
              <w:t>The Committee will</w:t>
            </w:r>
            <w:r w:rsidR="002010BF">
              <w:rPr>
                <w:rFonts w:cs="Arial"/>
                <w:spacing w:val="-2"/>
                <w:sz w:val="20"/>
              </w:rPr>
              <w:t>:</w:t>
            </w:r>
          </w:p>
          <w:p w:rsidR="00F47517" w:rsidRDefault="00E0532A" w:rsidP="001F42C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w:t>
            </w:r>
            <w:r w:rsidR="00F47517">
              <w:rPr>
                <w:rFonts w:cs="Arial"/>
                <w:spacing w:val="-2"/>
                <w:sz w:val="20"/>
              </w:rPr>
              <w:t>pprov</w:t>
            </w:r>
            <w:r w:rsidR="002010BF">
              <w:rPr>
                <w:rFonts w:cs="Arial"/>
                <w:spacing w:val="-2"/>
                <w:sz w:val="20"/>
              </w:rPr>
              <w:t>e</w:t>
            </w:r>
            <w:r w:rsidR="00F47517">
              <w:rPr>
                <w:rFonts w:cs="Arial"/>
                <w:spacing w:val="-2"/>
                <w:sz w:val="20"/>
              </w:rPr>
              <w:t xml:space="preserve"> investment and borrowi</w:t>
            </w:r>
            <w:r w:rsidR="007515F7">
              <w:rPr>
                <w:rFonts w:cs="Arial"/>
                <w:spacing w:val="-2"/>
                <w:sz w:val="20"/>
              </w:rPr>
              <w:t>ng strategy and supporting poli</w:t>
            </w:r>
            <w:r w:rsidR="00F47517">
              <w:rPr>
                <w:rFonts w:cs="Arial"/>
                <w:spacing w:val="-2"/>
                <w:sz w:val="20"/>
              </w:rPr>
              <w:t>ces</w:t>
            </w:r>
            <w:r>
              <w:rPr>
                <w:rFonts w:cs="Arial"/>
                <w:spacing w:val="-2"/>
                <w:sz w:val="20"/>
              </w:rPr>
              <w:t>;</w:t>
            </w:r>
          </w:p>
          <w:p w:rsidR="00F47517" w:rsidRDefault="00E0532A"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w:t>
            </w:r>
            <w:r w:rsidR="00F47517">
              <w:rPr>
                <w:rFonts w:cs="Arial"/>
                <w:spacing w:val="-2"/>
                <w:sz w:val="20"/>
              </w:rPr>
              <w:t>pprov</w:t>
            </w:r>
            <w:r w:rsidR="002010BF">
              <w:rPr>
                <w:rFonts w:cs="Arial"/>
                <w:spacing w:val="-2"/>
                <w:sz w:val="20"/>
              </w:rPr>
              <w:t>e</w:t>
            </w:r>
            <w:r w:rsidR="00F47517">
              <w:rPr>
                <w:rFonts w:cs="Arial"/>
                <w:spacing w:val="-2"/>
                <w:sz w:val="20"/>
              </w:rPr>
              <w:t xml:space="preserve"> investment performance be</w:t>
            </w:r>
            <w:r w:rsidR="008E1267">
              <w:rPr>
                <w:rFonts w:cs="Arial"/>
                <w:spacing w:val="-2"/>
                <w:sz w:val="20"/>
              </w:rPr>
              <w:t>n</w:t>
            </w:r>
            <w:r w:rsidR="00F47517">
              <w:rPr>
                <w:rFonts w:cs="Arial"/>
                <w:spacing w:val="-2"/>
                <w:sz w:val="20"/>
              </w:rPr>
              <w:t>chmarks</w:t>
            </w:r>
            <w:r>
              <w:rPr>
                <w:rFonts w:cs="Arial"/>
                <w:spacing w:val="-2"/>
                <w:sz w:val="20"/>
              </w:rPr>
              <w:t>;</w:t>
            </w:r>
          </w:p>
          <w:p w:rsidR="000F4CA5" w:rsidRDefault="00E0532A"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w:t>
            </w:r>
            <w:r w:rsidR="000F4CA5">
              <w:rPr>
                <w:rFonts w:cs="Arial"/>
                <w:spacing w:val="-2"/>
                <w:sz w:val="20"/>
              </w:rPr>
              <w:t>pprove the Treasury Management policy</w:t>
            </w:r>
            <w:r>
              <w:rPr>
                <w:rFonts w:cs="Arial"/>
                <w:spacing w:val="-2"/>
                <w:sz w:val="20"/>
              </w:rPr>
              <w:t>;</w:t>
            </w:r>
          </w:p>
          <w:p w:rsidR="00F47517" w:rsidRDefault="00E0532A"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r</w:t>
            </w:r>
            <w:r w:rsidR="00F47517">
              <w:rPr>
                <w:rFonts w:cs="Arial"/>
                <w:spacing w:val="-2"/>
                <w:sz w:val="20"/>
              </w:rPr>
              <w:t>eview performance of investments against benchmarks</w:t>
            </w:r>
            <w:r>
              <w:rPr>
                <w:rFonts w:cs="Arial"/>
                <w:spacing w:val="-2"/>
                <w:sz w:val="20"/>
              </w:rPr>
              <w:t>;</w:t>
            </w:r>
          </w:p>
          <w:p w:rsidR="00F47517" w:rsidRDefault="00F47517"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ensure t</w:t>
            </w:r>
            <w:r w:rsidR="008E1267">
              <w:rPr>
                <w:rFonts w:cs="Arial"/>
                <w:spacing w:val="-2"/>
                <w:sz w:val="20"/>
              </w:rPr>
              <w:t>he proper safeguards are in pla</w:t>
            </w:r>
            <w:r>
              <w:rPr>
                <w:rFonts w:cs="Arial"/>
                <w:spacing w:val="-2"/>
                <w:sz w:val="20"/>
              </w:rPr>
              <w:t>ce fo</w:t>
            </w:r>
            <w:r w:rsidR="008E1267">
              <w:rPr>
                <w:rFonts w:cs="Arial"/>
                <w:spacing w:val="-2"/>
                <w:sz w:val="20"/>
              </w:rPr>
              <w:t xml:space="preserve">r </w:t>
            </w:r>
            <w:r>
              <w:rPr>
                <w:rFonts w:cs="Arial"/>
                <w:spacing w:val="-2"/>
                <w:sz w:val="20"/>
              </w:rPr>
              <w:t>t</w:t>
            </w:r>
            <w:r w:rsidR="008E1267">
              <w:rPr>
                <w:rFonts w:cs="Arial"/>
                <w:spacing w:val="-2"/>
                <w:sz w:val="20"/>
              </w:rPr>
              <w:t>he</w:t>
            </w:r>
            <w:r>
              <w:rPr>
                <w:rFonts w:cs="Arial"/>
                <w:spacing w:val="-2"/>
                <w:sz w:val="20"/>
              </w:rPr>
              <w:t xml:space="preserve"> security of the Trust’s funds</w:t>
            </w:r>
            <w:r w:rsidR="00E0532A">
              <w:rPr>
                <w:rFonts w:cs="Arial"/>
                <w:spacing w:val="-2"/>
                <w:sz w:val="20"/>
              </w:rPr>
              <w:t>;</w:t>
            </w:r>
          </w:p>
          <w:p w:rsidR="00F47517" w:rsidRDefault="00E0532A"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m</w:t>
            </w:r>
            <w:r w:rsidR="00F47517">
              <w:rPr>
                <w:rFonts w:cs="Arial"/>
                <w:spacing w:val="-2"/>
                <w:sz w:val="20"/>
              </w:rPr>
              <w:t>onitor compliance with the Trust’s Treasury Management and investmen</w:t>
            </w:r>
            <w:r w:rsidR="008E1267">
              <w:rPr>
                <w:rFonts w:cs="Arial"/>
                <w:spacing w:val="-2"/>
                <w:sz w:val="20"/>
              </w:rPr>
              <w:t>t</w:t>
            </w:r>
            <w:r w:rsidR="00F47517">
              <w:rPr>
                <w:rFonts w:cs="Arial"/>
                <w:spacing w:val="-2"/>
                <w:sz w:val="20"/>
              </w:rPr>
              <w:t xml:space="preserve"> policies</w:t>
            </w:r>
            <w:r>
              <w:rPr>
                <w:rFonts w:cs="Arial"/>
                <w:spacing w:val="-2"/>
                <w:sz w:val="20"/>
              </w:rPr>
              <w:t>;</w:t>
            </w:r>
          </w:p>
          <w:p w:rsidR="00F47517" w:rsidRDefault="00E0532A"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lastRenderedPageBreak/>
              <w:t>a</w:t>
            </w:r>
            <w:r w:rsidR="00D0651A">
              <w:rPr>
                <w:rFonts w:cs="Arial"/>
                <w:spacing w:val="-2"/>
                <w:sz w:val="20"/>
              </w:rPr>
              <w:t>pprov</w:t>
            </w:r>
            <w:r w:rsidR="002010BF">
              <w:rPr>
                <w:rFonts w:cs="Arial"/>
                <w:spacing w:val="-2"/>
                <w:sz w:val="20"/>
              </w:rPr>
              <w:t>e</w:t>
            </w:r>
            <w:r w:rsidR="00D0651A">
              <w:rPr>
                <w:rFonts w:cs="Arial"/>
                <w:spacing w:val="-2"/>
                <w:sz w:val="20"/>
              </w:rPr>
              <w:t xml:space="preserve"> business cases over £</w:t>
            </w:r>
            <w:proofErr w:type="spellStart"/>
            <w:r w:rsidR="00D0651A">
              <w:rPr>
                <w:rFonts w:cs="Arial"/>
                <w:spacing w:val="-2"/>
                <w:sz w:val="20"/>
              </w:rPr>
              <w:t>0.5m</w:t>
            </w:r>
            <w:proofErr w:type="spellEnd"/>
            <w:r w:rsidR="00F47517">
              <w:rPr>
                <w:rFonts w:cs="Arial"/>
                <w:spacing w:val="-2"/>
                <w:sz w:val="20"/>
              </w:rPr>
              <w:t xml:space="preserve"> with a recommendation to proceed to the Board for proposal</w:t>
            </w:r>
            <w:r w:rsidR="002010BF">
              <w:rPr>
                <w:rFonts w:cs="Arial"/>
                <w:spacing w:val="-2"/>
                <w:sz w:val="20"/>
              </w:rPr>
              <w:t>s</w:t>
            </w:r>
            <w:r w:rsidR="00F47517">
              <w:rPr>
                <w:rFonts w:cs="Arial"/>
                <w:spacing w:val="-2"/>
                <w:sz w:val="20"/>
              </w:rPr>
              <w:t xml:space="preserve"> over £</w:t>
            </w:r>
            <w:proofErr w:type="spellStart"/>
            <w:r w:rsidR="00F47517">
              <w:rPr>
                <w:rFonts w:cs="Arial"/>
                <w:spacing w:val="-2"/>
                <w:sz w:val="20"/>
              </w:rPr>
              <w:t>2m</w:t>
            </w:r>
            <w:proofErr w:type="spellEnd"/>
            <w:r>
              <w:rPr>
                <w:rFonts w:cs="Arial"/>
                <w:spacing w:val="-2"/>
                <w:sz w:val="20"/>
              </w:rPr>
              <w:t>;</w:t>
            </w:r>
          </w:p>
          <w:p w:rsidR="00F47517" w:rsidRDefault="00E0532A"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w:t>
            </w:r>
            <w:r w:rsidR="008E1267">
              <w:rPr>
                <w:rFonts w:cs="Arial"/>
                <w:spacing w:val="-2"/>
                <w:sz w:val="20"/>
              </w:rPr>
              <w:t>pprov</w:t>
            </w:r>
            <w:r w:rsidR="002010BF">
              <w:rPr>
                <w:rFonts w:cs="Arial"/>
                <w:spacing w:val="-2"/>
                <w:sz w:val="20"/>
              </w:rPr>
              <w:t>e</w:t>
            </w:r>
            <w:r w:rsidR="008E1267">
              <w:rPr>
                <w:rFonts w:cs="Arial"/>
                <w:spacing w:val="-2"/>
                <w:sz w:val="20"/>
              </w:rPr>
              <w:t xml:space="preserve"> ex</w:t>
            </w:r>
            <w:r w:rsidR="00F47517">
              <w:rPr>
                <w:rFonts w:cs="Arial"/>
                <w:spacing w:val="-2"/>
                <w:sz w:val="20"/>
              </w:rPr>
              <w:t>ternal funding arrangements within the Committee</w:t>
            </w:r>
            <w:r w:rsidR="002010BF">
              <w:rPr>
                <w:rFonts w:cs="Arial"/>
                <w:spacing w:val="-2"/>
                <w:sz w:val="20"/>
              </w:rPr>
              <w:t>’</w:t>
            </w:r>
            <w:r w:rsidR="00F47517">
              <w:rPr>
                <w:rFonts w:cs="Arial"/>
                <w:spacing w:val="-2"/>
                <w:sz w:val="20"/>
              </w:rPr>
              <w:t xml:space="preserve">s </w:t>
            </w:r>
            <w:r w:rsidR="002010BF">
              <w:rPr>
                <w:rFonts w:cs="Arial"/>
                <w:spacing w:val="-2"/>
                <w:sz w:val="20"/>
              </w:rPr>
              <w:t>D</w:t>
            </w:r>
            <w:r w:rsidR="00F47517">
              <w:rPr>
                <w:rFonts w:cs="Arial"/>
                <w:spacing w:val="-2"/>
                <w:sz w:val="20"/>
              </w:rPr>
              <w:t xml:space="preserve">elegated </w:t>
            </w:r>
            <w:r w:rsidR="001F42C7">
              <w:rPr>
                <w:rFonts w:cs="Arial"/>
                <w:spacing w:val="-2"/>
                <w:sz w:val="20"/>
              </w:rPr>
              <w:t>Limit</w:t>
            </w:r>
            <w:r>
              <w:rPr>
                <w:rFonts w:cs="Arial"/>
                <w:spacing w:val="-2"/>
                <w:sz w:val="20"/>
              </w:rPr>
              <w:t>; and</w:t>
            </w:r>
          </w:p>
          <w:p w:rsidR="00F47517" w:rsidRDefault="00F47517" w:rsidP="00F47517">
            <w:pPr>
              <w:numPr>
                <w:ilvl w:val="0"/>
                <w:numId w:val="17"/>
              </w:num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roofErr w:type="gramStart"/>
            <w:r>
              <w:rPr>
                <w:rFonts w:cs="Arial"/>
                <w:spacing w:val="-2"/>
                <w:sz w:val="20"/>
              </w:rPr>
              <w:t>approv</w:t>
            </w:r>
            <w:r w:rsidR="002010BF">
              <w:rPr>
                <w:rFonts w:cs="Arial"/>
                <w:spacing w:val="-2"/>
                <w:sz w:val="20"/>
              </w:rPr>
              <w:t>e</w:t>
            </w:r>
            <w:proofErr w:type="gramEnd"/>
            <w:r>
              <w:rPr>
                <w:rFonts w:cs="Arial"/>
                <w:spacing w:val="-2"/>
                <w:sz w:val="20"/>
              </w:rPr>
              <w:t xml:space="preserve"> </w:t>
            </w:r>
            <w:proofErr w:type="spellStart"/>
            <w:r>
              <w:rPr>
                <w:rFonts w:cs="Arial"/>
                <w:spacing w:val="-2"/>
                <w:sz w:val="20"/>
              </w:rPr>
              <w:t>PIDs</w:t>
            </w:r>
            <w:proofErr w:type="spellEnd"/>
            <w:r>
              <w:rPr>
                <w:rFonts w:cs="Arial"/>
                <w:spacing w:val="-2"/>
                <w:sz w:val="20"/>
              </w:rPr>
              <w:t xml:space="preserve"> for all schemes</w:t>
            </w:r>
            <w:r w:rsidR="00E0532A">
              <w:rPr>
                <w:rFonts w:cs="Arial"/>
                <w:spacing w:val="-2"/>
                <w:sz w:val="20"/>
              </w:rPr>
              <w:t>.</w:t>
            </w:r>
          </w:p>
          <w:p w:rsidR="00F47517" w:rsidRDefault="001F42C7">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ind w:left="993" w:hanging="993"/>
              <w:jc w:val="both"/>
              <w:rPr>
                <w:rFonts w:cs="Arial"/>
                <w:spacing w:val="-2"/>
                <w:sz w:val="20"/>
              </w:rPr>
            </w:pPr>
            <w:r>
              <w:rPr>
                <w:rFonts w:cs="Arial"/>
                <w:sz w:val="20"/>
              </w:rPr>
              <w:t>Its Terms of Reference may change from time to time.</w:t>
            </w:r>
          </w:p>
        </w:tc>
      </w:tr>
      <w:tr w:rsidR="002C7210">
        <w:tc>
          <w:tcPr>
            <w:tcW w:w="1474" w:type="dxa"/>
          </w:tcPr>
          <w:p w:rsidR="002C7210" w:rsidRDefault="002C7210" w:rsidP="003E4B85">
            <w:pPr>
              <w:tabs>
                <w:tab w:val="left" w:pos="-1440"/>
                <w:tab w:val="left" w:pos="-720"/>
                <w:tab w:val="left" w:pos="0"/>
                <w:tab w:val="left" w:pos="720"/>
                <w:tab w:val="left" w:pos="1517"/>
                <w:tab w:val="left" w:pos="2160"/>
              </w:tabs>
              <w:suppressAutoHyphens/>
              <w:spacing w:before="90" w:after="54"/>
              <w:jc w:val="center"/>
              <w:rPr>
                <w:rFonts w:cs="Arial"/>
                <w:spacing w:val="-2"/>
                <w:sz w:val="20"/>
              </w:rPr>
            </w:pPr>
            <w:proofErr w:type="spellStart"/>
            <w:r>
              <w:rPr>
                <w:rFonts w:cs="Arial"/>
                <w:spacing w:val="-2"/>
                <w:sz w:val="20"/>
              </w:rPr>
              <w:lastRenderedPageBreak/>
              <w:t>SFI</w:t>
            </w:r>
            <w:proofErr w:type="spellEnd"/>
            <w:r>
              <w:rPr>
                <w:rFonts w:cs="Arial"/>
                <w:spacing w:val="-2"/>
                <w:sz w:val="20"/>
              </w:rPr>
              <w:t xml:space="preserve"> </w:t>
            </w:r>
            <w:r w:rsidR="003E4B85">
              <w:rPr>
                <w:rFonts w:cs="Arial"/>
                <w:spacing w:val="-2"/>
                <w:sz w:val="20"/>
              </w:rPr>
              <w:t>9</w:t>
            </w:r>
            <w:r>
              <w:rPr>
                <w:rFonts w:cs="Arial"/>
                <w:spacing w:val="-2"/>
                <w:sz w:val="20"/>
              </w:rPr>
              <w:t>.1.2</w:t>
            </w:r>
          </w:p>
        </w:tc>
        <w:tc>
          <w:tcPr>
            <w:tcW w:w="2118" w:type="dxa"/>
          </w:tcPr>
          <w:p w:rsidR="002C7210" w:rsidRDefault="002C7210" w:rsidP="005D7361">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Remuneration Committee</w:t>
            </w:r>
          </w:p>
        </w:tc>
        <w:tc>
          <w:tcPr>
            <w:tcW w:w="9638" w:type="dxa"/>
          </w:tcPr>
          <w:p w:rsidR="002C7210" w:rsidRPr="003E3724" w:rsidRDefault="001F42C7" w:rsidP="001F42C7">
            <w:pPr>
              <w:tabs>
                <w:tab w:val="left" w:pos="-720"/>
                <w:tab w:val="left" w:pos="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sidRPr="003E3724">
              <w:rPr>
                <w:rFonts w:cs="Arial"/>
                <w:spacing w:val="-2"/>
                <w:sz w:val="20"/>
              </w:rPr>
              <w:t>The Committee will a</w:t>
            </w:r>
            <w:r w:rsidR="002C7210" w:rsidRPr="003E3724">
              <w:rPr>
                <w:rFonts w:cs="Arial"/>
                <w:spacing w:val="-2"/>
                <w:sz w:val="20"/>
              </w:rPr>
              <w:t xml:space="preserve">dvise the Board about appropriate remuneration and terms of service for the Chief Executive, other Executive Directors and other senior employees including: </w:t>
            </w:r>
          </w:p>
          <w:p w:rsidR="002C7210" w:rsidRPr="003E3724" w:rsidRDefault="00E0532A">
            <w:pPr>
              <w:numPr>
                <w:ilvl w:val="0"/>
                <w:numId w:val="6"/>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w:t>
            </w:r>
            <w:r w:rsidR="002C7210" w:rsidRPr="003E3724">
              <w:rPr>
                <w:rFonts w:cs="Arial"/>
                <w:spacing w:val="-2"/>
                <w:sz w:val="20"/>
              </w:rPr>
              <w:t>ll aspects of salary (including any performance-related elements/bonuses);</w:t>
            </w:r>
          </w:p>
          <w:p w:rsidR="002C7210" w:rsidRPr="003E3724" w:rsidRDefault="00E0532A">
            <w:pPr>
              <w:numPr>
                <w:ilvl w:val="0"/>
                <w:numId w:val="6"/>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p</w:t>
            </w:r>
            <w:r w:rsidR="002C7210" w:rsidRPr="003E3724">
              <w:rPr>
                <w:rFonts w:cs="Arial"/>
                <w:spacing w:val="-2"/>
                <w:sz w:val="20"/>
              </w:rPr>
              <w:t>rovisions for other benefits, including pensions and cars;</w:t>
            </w:r>
          </w:p>
          <w:p w:rsidR="002C7210" w:rsidRPr="003E3724" w:rsidRDefault="00E0532A">
            <w:pPr>
              <w:numPr>
                <w:ilvl w:val="0"/>
                <w:numId w:val="6"/>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w:t>
            </w:r>
            <w:r w:rsidR="002C7210" w:rsidRPr="003E3724">
              <w:rPr>
                <w:rFonts w:cs="Arial"/>
                <w:spacing w:val="-2"/>
                <w:sz w:val="20"/>
              </w:rPr>
              <w:t>rrangements for termination of employment and other contractual terms;</w:t>
            </w:r>
          </w:p>
          <w:p w:rsidR="002C7210" w:rsidRPr="003E3724" w:rsidRDefault="002C7210">
            <w:pPr>
              <w:numPr>
                <w:ilvl w:val="0"/>
                <w:numId w:val="6"/>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sidRPr="003E3724">
              <w:rPr>
                <w:rFonts w:cs="Arial"/>
                <w:spacing w:val="-2"/>
                <w:sz w:val="20"/>
              </w:rPr>
              <w:t>recommendations to the Board on the remuneration and terms of service of executive directors and senior employees to ensure they are fairly rewarded for their individual contribution to the Trust - having proper regard to the Trust's circumstances and performance and to the provisions of any national arrangements for such staff;</w:t>
            </w:r>
            <w:r w:rsidR="00E0532A">
              <w:rPr>
                <w:rFonts w:cs="Arial"/>
                <w:spacing w:val="-2"/>
                <w:sz w:val="20"/>
              </w:rPr>
              <w:t xml:space="preserve"> and</w:t>
            </w:r>
          </w:p>
          <w:p w:rsidR="002C7210" w:rsidRPr="003E3724" w:rsidRDefault="00E0532A">
            <w:pPr>
              <w:numPr>
                <w:ilvl w:val="0"/>
                <w:numId w:val="6"/>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roofErr w:type="gramStart"/>
            <w:r>
              <w:rPr>
                <w:rFonts w:cs="Arial"/>
                <w:spacing w:val="-2"/>
                <w:sz w:val="20"/>
              </w:rPr>
              <w:t>p</w:t>
            </w:r>
            <w:r w:rsidR="002C7210" w:rsidRPr="003E3724">
              <w:rPr>
                <w:rFonts w:cs="Arial"/>
                <w:spacing w:val="-2"/>
                <w:sz w:val="20"/>
              </w:rPr>
              <w:t>roper</w:t>
            </w:r>
            <w:proofErr w:type="gramEnd"/>
            <w:r w:rsidR="002C7210" w:rsidRPr="003E3724">
              <w:rPr>
                <w:rFonts w:cs="Arial"/>
                <w:spacing w:val="-2"/>
                <w:sz w:val="20"/>
              </w:rPr>
              <w:t xml:space="preserve"> calculation and scrutiny of termination payments taking account of such national guidance as is appropriate</w:t>
            </w:r>
            <w:r>
              <w:rPr>
                <w:rFonts w:cs="Arial"/>
                <w:spacing w:val="-2"/>
                <w:sz w:val="20"/>
              </w:rPr>
              <w:t>,</w:t>
            </w:r>
            <w:r w:rsidR="002C7210" w:rsidRPr="003E3724">
              <w:rPr>
                <w:rFonts w:cs="Arial"/>
                <w:spacing w:val="-2"/>
                <w:sz w:val="20"/>
              </w:rPr>
              <w:t xml:space="preserve"> advise on and oversee appropriate contract</w:t>
            </w:r>
            <w:r w:rsidR="001F42C7" w:rsidRPr="003E3724">
              <w:rPr>
                <w:rFonts w:cs="Arial"/>
                <w:spacing w:val="-2"/>
                <w:sz w:val="20"/>
              </w:rPr>
              <w:t>ual arrangements for such staff</w:t>
            </w:r>
            <w:r>
              <w:rPr>
                <w:rFonts w:cs="Arial"/>
                <w:spacing w:val="-2"/>
                <w:sz w:val="20"/>
              </w:rPr>
              <w:t>.</w:t>
            </w:r>
          </w:p>
          <w:p w:rsidR="003E3724" w:rsidRPr="003E3724" w:rsidRDefault="003E3724" w:rsidP="003E3724">
            <w:p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sidRPr="003E3724">
              <w:rPr>
                <w:rFonts w:cs="Arial"/>
                <w:spacing w:val="-2"/>
                <w:sz w:val="20"/>
              </w:rPr>
              <w:t>The Committee will also make recommendation</w:t>
            </w:r>
            <w:r w:rsidR="00E0532A">
              <w:rPr>
                <w:rFonts w:cs="Arial"/>
                <w:spacing w:val="-2"/>
                <w:sz w:val="20"/>
              </w:rPr>
              <w:t>s</w:t>
            </w:r>
            <w:r w:rsidRPr="003E3724">
              <w:rPr>
                <w:rFonts w:cs="Arial"/>
                <w:spacing w:val="-2"/>
                <w:sz w:val="20"/>
              </w:rPr>
              <w:t xml:space="preserve"> in respect of the composition of the Board.</w:t>
            </w:r>
          </w:p>
          <w:p w:rsidR="002C7210" w:rsidRPr="003E3724" w:rsidRDefault="001F42C7">
            <w:pPr>
              <w:tabs>
                <w:tab w:val="left" w:pos="-1440"/>
                <w:tab w:val="left" w:pos="-720"/>
                <w:tab w:val="left" w:pos="720"/>
                <w:tab w:val="left" w:pos="1517"/>
                <w:tab w:val="left" w:pos="2160"/>
              </w:tabs>
              <w:suppressAutoHyphens/>
              <w:jc w:val="both"/>
              <w:rPr>
                <w:rFonts w:cs="Arial"/>
                <w:spacing w:val="-2"/>
                <w:sz w:val="20"/>
              </w:rPr>
            </w:pPr>
            <w:r w:rsidRPr="003E3724">
              <w:rPr>
                <w:rFonts w:cs="Arial"/>
                <w:sz w:val="20"/>
              </w:rPr>
              <w:t>Its Terms of Reference may change from time to time.</w:t>
            </w:r>
          </w:p>
        </w:tc>
      </w:tr>
      <w:tr w:rsidR="002C7210">
        <w:tc>
          <w:tcPr>
            <w:tcW w:w="1474" w:type="dxa"/>
          </w:tcPr>
          <w:p w:rsidR="001F42C7" w:rsidDel="007C007C" w:rsidRDefault="002C7210" w:rsidP="001F42C7">
            <w:pPr>
              <w:tabs>
                <w:tab w:val="left" w:pos="-1440"/>
                <w:tab w:val="left" w:pos="-720"/>
                <w:tab w:val="left" w:pos="0"/>
                <w:tab w:val="left" w:pos="720"/>
                <w:tab w:val="left" w:pos="1517"/>
                <w:tab w:val="left" w:pos="2160"/>
              </w:tabs>
              <w:suppressAutoHyphens/>
              <w:spacing w:before="90" w:after="54"/>
              <w:jc w:val="center"/>
              <w:rPr>
                <w:del w:id="233" w:author="justinian.habner" w:date="2015-01-27T15:05:00Z"/>
                <w:rFonts w:cs="Arial"/>
                <w:spacing w:val="-2"/>
                <w:sz w:val="20"/>
              </w:rPr>
            </w:pPr>
            <w:del w:id="234" w:author="justinian.habner" w:date="2015-01-27T15:05:00Z">
              <w:r w:rsidDel="007C007C">
                <w:rPr>
                  <w:rFonts w:cs="Arial"/>
                  <w:spacing w:val="-2"/>
                  <w:sz w:val="20"/>
                </w:rPr>
                <w:delText>HSC 1999/065</w:delText>
              </w:r>
              <w:r w:rsidR="001F42C7" w:rsidDel="007C007C">
                <w:rPr>
                  <w:rFonts w:cs="Arial"/>
                  <w:spacing w:val="-2"/>
                  <w:sz w:val="20"/>
                </w:rPr>
                <w:delText xml:space="preserve"> HSC 1998/70</w:delText>
              </w:r>
            </w:del>
          </w:p>
          <w:p w:rsidR="002C7210" w:rsidRDefault="001F42C7" w:rsidP="001F42C7">
            <w:pPr>
              <w:tabs>
                <w:tab w:val="left" w:pos="-1440"/>
                <w:tab w:val="left" w:pos="-720"/>
                <w:tab w:val="left" w:pos="0"/>
                <w:tab w:val="left" w:pos="720"/>
                <w:tab w:val="left" w:pos="1517"/>
                <w:tab w:val="left" w:pos="2160"/>
              </w:tabs>
              <w:suppressAutoHyphens/>
              <w:spacing w:before="90" w:after="54"/>
              <w:jc w:val="center"/>
              <w:rPr>
                <w:rFonts w:cs="Arial"/>
                <w:spacing w:val="-2"/>
                <w:sz w:val="20"/>
              </w:rPr>
            </w:pPr>
            <w:del w:id="235" w:author="justinian.habner" w:date="2015-01-27T15:05:00Z">
              <w:r w:rsidDel="007C007C">
                <w:rPr>
                  <w:rFonts w:cs="Arial"/>
                  <w:spacing w:val="-2"/>
                  <w:sz w:val="20"/>
                </w:rPr>
                <w:delText>HSC 1999/123</w:delText>
              </w:r>
            </w:del>
          </w:p>
        </w:tc>
        <w:tc>
          <w:tcPr>
            <w:tcW w:w="2118" w:type="dxa"/>
          </w:tcPr>
          <w:p w:rsidR="002C7210" w:rsidRDefault="00FD326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del w:id="236" w:author="justinian.habner" w:date="2015-01-27T14:59:00Z">
              <w:r w:rsidDel="00DD012F">
                <w:rPr>
                  <w:rFonts w:cs="Arial"/>
                  <w:smallCaps/>
                  <w:spacing w:val="-2"/>
                  <w:sz w:val="20"/>
                </w:rPr>
                <w:delText xml:space="preserve">Integrated </w:delText>
              </w:r>
              <w:r w:rsidR="002C7210" w:rsidDel="00DD012F">
                <w:rPr>
                  <w:rFonts w:cs="Arial"/>
                  <w:smallCaps/>
                  <w:spacing w:val="-2"/>
                  <w:sz w:val="20"/>
                </w:rPr>
                <w:delText>Governance</w:delText>
              </w:r>
            </w:del>
            <w:ins w:id="237" w:author="justinian.habner" w:date="2015-01-27T14:59:00Z">
              <w:r w:rsidR="00DD012F">
                <w:rPr>
                  <w:rFonts w:cs="Arial"/>
                  <w:smallCaps/>
                  <w:spacing w:val="-2"/>
                  <w:sz w:val="20"/>
                </w:rPr>
                <w:t>Quality</w:t>
              </w:r>
            </w:ins>
            <w:r w:rsidR="002C7210">
              <w:rPr>
                <w:rFonts w:cs="Arial"/>
                <w:smallCaps/>
                <w:spacing w:val="-2"/>
                <w:sz w:val="20"/>
              </w:rPr>
              <w:t xml:space="preserve"> Committee</w:t>
            </w:r>
          </w:p>
        </w:tc>
        <w:tc>
          <w:tcPr>
            <w:tcW w:w="9638" w:type="dxa"/>
          </w:tcPr>
          <w:p w:rsidR="001F42C7" w:rsidRPr="001F42C7" w:rsidRDefault="002C7210" w:rsidP="001F42C7">
            <w:pPr>
              <w:jc w:val="both"/>
              <w:rPr>
                <w:sz w:val="20"/>
              </w:rPr>
            </w:pPr>
            <w:r w:rsidRPr="001F42C7">
              <w:rPr>
                <w:rFonts w:cs="Arial"/>
                <w:spacing w:val="-2"/>
                <w:sz w:val="20"/>
              </w:rPr>
              <w:t>The Committee will:</w:t>
            </w:r>
            <w:r w:rsidR="001F42C7" w:rsidRPr="001F42C7">
              <w:rPr>
                <w:sz w:val="20"/>
              </w:rPr>
              <w:t xml:space="preserve"> </w:t>
            </w:r>
          </w:p>
          <w:p w:rsidR="001F42C7" w:rsidRPr="001F42C7" w:rsidDel="008C2D0E" w:rsidRDefault="00E0532A" w:rsidP="001F42C7">
            <w:pPr>
              <w:numPr>
                <w:ilvl w:val="0"/>
                <w:numId w:val="19"/>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del w:id="238" w:author="justinian.habner" w:date="2015-01-27T15:03:00Z"/>
                <w:sz w:val="20"/>
              </w:rPr>
            </w:pPr>
            <w:del w:id="239" w:author="justinian.habner" w:date="2015-01-27T15:03:00Z">
              <w:r w:rsidDel="008C2D0E">
                <w:rPr>
                  <w:sz w:val="20"/>
                </w:rPr>
                <w:delText>e</w:delText>
              </w:r>
              <w:r w:rsidR="001F42C7" w:rsidRPr="001F42C7" w:rsidDel="008C2D0E">
                <w:rPr>
                  <w:sz w:val="20"/>
                </w:rPr>
                <w:delText>nsure the development and maintenance of the integrated governance framework.</w:delText>
              </w:r>
              <w:r w:rsidDel="008C2D0E">
                <w:rPr>
                  <w:sz w:val="20"/>
                </w:rPr>
                <w:delText>;</w:delText>
              </w:r>
            </w:del>
          </w:p>
          <w:p w:rsidR="001F42C7" w:rsidRPr="001F42C7" w:rsidDel="008C2D0E" w:rsidRDefault="00E0532A" w:rsidP="001F42C7">
            <w:pPr>
              <w:numPr>
                <w:ilvl w:val="0"/>
                <w:numId w:val="19"/>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del w:id="240" w:author="justinian.habner" w:date="2015-01-27T15:03:00Z"/>
                <w:sz w:val="20"/>
              </w:rPr>
            </w:pPr>
            <w:del w:id="241" w:author="justinian.habner" w:date="2015-01-27T15:03:00Z">
              <w:r w:rsidDel="008C2D0E">
                <w:rPr>
                  <w:sz w:val="20"/>
                </w:rPr>
                <w:delText>e</w:delText>
              </w:r>
              <w:r w:rsidR="001F42C7" w:rsidDel="008C2D0E">
                <w:rPr>
                  <w:sz w:val="20"/>
                </w:rPr>
                <w:delText>nsure</w:delText>
              </w:r>
              <w:r w:rsidR="001F42C7" w:rsidRPr="001F42C7" w:rsidDel="008C2D0E">
                <w:rPr>
                  <w:sz w:val="20"/>
                </w:rPr>
                <w:delText xml:space="preserve"> the effective co-ordination of risk management processes across the Trust, both clinical and non-clinical areas, including the review and recommendation to the Board of the Risk Management Strategy</w:delText>
              </w:r>
              <w:r w:rsidDel="008C2D0E">
                <w:rPr>
                  <w:sz w:val="20"/>
                </w:rPr>
                <w:delText>;</w:delText>
              </w:r>
            </w:del>
          </w:p>
          <w:p w:rsidR="002C7210" w:rsidDel="008C2D0E" w:rsidRDefault="00E0532A" w:rsidP="001F42C7">
            <w:pPr>
              <w:numPr>
                <w:ilvl w:val="0"/>
                <w:numId w:val="19"/>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del w:id="242" w:author="justinian.habner" w:date="2015-01-27T15:03:00Z"/>
                <w:sz w:val="20"/>
              </w:rPr>
            </w:pPr>
            <w:del w:id="243" w:author="justinian.habner" w:date="2015-01-27T15:03:00Z">
              <w:r w:rsidDel="008C2D0E">
                <w:rPr>
                  <w:sz w:val="20"/>
                </w:rPr>
                <w:delText>e</w:delText>
              </w:r>
              <w:r w:rsidR="001F42C7" w:rsidRPr="001F42C7" w:rsidDel="008C2D0E">
                <w:rPr>
                  <w:sz w:val="20"/>
                </w:rPr>
                <w:delText>nsure the Trust’s readiness for submission to external governance reviews and developing and monitoring action plans to identify shortfalls</w:delText>
              </w:r>
              <w:r w:rsidDel="008C2D0E">
                <w:rPr>
                  <w:sz w:val="20"/>
                </w:rPr>
                <w:delText>;</w:delText>
              </w:r>
            </w:del>
          </w:p>
          <w:p w:rsidR="00FD326F" w:rsidDel="008C2D0E" w:rsidRDefault="00E0532A" w:rsidP="001F42C7">
            <w:pPr>
              <w:numPr>
                <w:ilvl w:val="0"/>
                <w:numId w:val="19"/>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del w:id="244" w:author="justinian.habner" w:date="2015-01-27T15:03:00Z"/>
                <w:sz w:val="20"/>
              </w:rPr>
            </w:pPr>
            <w:del w:id="245" w:author="justinian.habner" w:date="2015-01-27T15:03:00Z">
              <w:r w:rsidDel="008C2D0E">
                <w:rPr>
                  <w:sz w:val="20"/>
                </w:rPr>
                <w:delText>a</w:delText>
              </w:r>
              <w:r w:rsidR="00B4568A" w:rsidDel="008C2D0E">
                <w:rPr>
                  <w:sz w:val="20"/>
                </w:rPr>
                <w:delText>pprove all new or significantly changed policies with the exception of those for which approval is reserved to the Board</w:delText>
              </w:r>
              <w:r w:rsidDel="008C2D0E">
                <w:rPr>
                  <w:sz w:val="20"/>
                </w:rPr>
                <w:delText>;</w:delText>
              </w:r>
            </w:del>
          </w:p>
          <w:p w:rsidR="00B4568A" w:rsidDel="008C2D0E" w:rsidRDefault="00E0532A" w:rsidP="001F42C7">
            <w:pPr>
              <w:numPr>
                <w:ilvl w:val="0"/>
                <w:numId w:val="19"/>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del w:id="246" w:author="justinian.habner" w:date="2015-01-27T15:03:00Z"/>
                <w:sz w:val="20"/>
              </w:rPr>
            </w:pPr>
            <w:del w:id="247" w:author="justinian.habner" w:date="2015-01-27T15:03:00Z">
              <w:r w:rsidDel="008C2D0E">
                <w:rPr>
                  <w:sz w:val="20"/>
                </w:rPr>
                <w:delText>r</w:delText>
              </w:r>
              <w:r w:rsidR="00FD326F" w:rsidDel="008C2D0E">
                <w:rPr>
                  <w:sz w:val="20"/>
                </w:rPr>
                <w:delText>eview the high risk, controls and action plans arising from the  Assurance</w:delText>
              </w:r>
              <w:r w:rsidR="00B609FC" w:rsidDel="008C2D0E">
                <w:rPr>
                  <w:sz w:val="20"/>
                </w:rPr>
                <w:delText xml:space="preserve"> Framework</w:delText>
              </w:r>
              <w:r w:rsidDel="008C2D0E">
                <w:rPr>
                  <w:sz w:val="20"/>
                </w:rPr>
                <w:delText>;</w:delText>
              </w:r>
            </w:del>
          </w:p>
          <w:p w:rsidR="00FD326F" w:rsidDel="008C2D0E" w:rsidRDefault="00E0532A" w:rsidP="001F42C7">
            <w:pPr>
              <w:numPr>
                <w:ilvl w:val="0"/>
                <w:numId w:val="19"/>
              </w:num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jc w:val="both"/>
              <w:rPr>
                <w:del w:id="248" w:author="justinian.habner" w:date="2015-01-27T15:03:00Z"/>
                <w:sz w:val="20"/>
              </w:rPr>
            </w:pPr>
            <w:del w:id="249" w:author="justinian.habner" w:date="2015-01-27T15:03:00Z">
              <w:r w:rsidDel="008C2D0E">
                <w:rPr>
                  <w:sz w:val="20"/>
                </w:rPr>
                <w:delText>a</w:delText>
              </w:r>
              <w:r w:rsidR="00FD326F" w:rsidDel="008C2D0E">
                <w:rPr>
                  <w:sz w:val="20"/>
                </w:rPr>
                <w:delText>ccept the residue of risk carried by the Trust</w:delText>
              </w:r>
              <w:r w:rsidDel="008C2D0E">
                <w:rPr>
                  <w:sz w:val="20"/>
                </w:rPr>
                <w:delText>; and</w:delText>
              </w:r>
            </w:del>
          </w:p>
          <w:p w:rsidR="008C2D0E" w:rsidRPr="008C2D0E" w:rsidRDefault="00E0532A">
            <w:pPr>
              <w:pStyle w:val="ListParagraph"/>
              <w:numPr>
                <w:ilvl w:val="0"/>
                <w:numId w:val="30"/>
              </w:numPr>
              <w:ind w:left="399" w:hanging="425"/>
              <w:rPr>
                <w:ins w:id="250" w:author="justinian.habner" w:date="2015-01-27T15:03:00Z"/>
                <w:rFonts w:cs="Arial"/>
                <w:sz w:val="20"/>
                <w:rPrChange w:id="251" w:author="justinian.habner" w:date="2015-01-27T15:03:00Z">
                  <w:rPr>
                    <w:ins w:id="252" w:author="justinian.habner" w:date="2015-01-27T15:03:00Z"/>
                  </w:rPr>
                </w:rPrChange>
              </w:rPr>
              <w:pPrChange w:id="253" w:author="justinian.habner" w:date="2015-01-27T15:03:00Z">
                <w:pPr/>
              </w:pPrChange>
            </w:pPr>
            <w:del w:id="254" w:author="justinian.habner" w:date="2015-01-27T15:03:00Z">
              <w:r w:rsidRPr="008C2D0E" w:rsidDel="008C2D0E">
                <w:rPr>
                  <w:sz w:val="20"/>
                  <w:rPrChange w:id="255" w:author="justinian.habner" w:date="2015-01-27T15:03:00Z">
                    <w:rPr/>
                  </w:rPrChange>
                </w:rPr>
                <w:delText>r</w:delText>
              </w:r>
              <w:r w:rsidR="00FD326F" w:rsidRPr="008C2D0E" w:rsidDel="008C2D0E">
                <w:rPr>
                  <w:sz w:val="20"/>
                  <w:rPrChange w:id="256" w:author="justinian.habner" w:date="2015-01-27T15:03:00Z">
                    <w:rPr/>
                  </w:rPrChange>
                </w:rPr>
                <w:delText>eview financial consequence</w:delText>
              </w:r>
              <w:r w:rsidRPr="008C2D0E" w:rsidDel="008C2D0E">
                <w:rPr>
                  <w:sz w:val="20"/>
                  <w:rPrChange w:id="257" w:author="justinian.habner" w:date="2015-01-27T15:03:00Z">
                    <w:rPr/>
                  </w:rPrChange>
                </w:rPr>
                <w:delText>s</w:delText>
              </w:r>
              <w:r w:rsidR="00FD326F" w:rsidRPr="008C2D0E" w:rsidDel="008C2D0E">
                <w:rPr>
                  <w:sz w:val="20"/>
                  <w:rPrChange w:id="258" w:author="justinian.habner" w:date="2015-01-27T15:03:00Z">
                    <w:rPr/>
                  </w:rPrChange>
                </w:rPr>
                <w:delText xml:space="preserve"> of risk</w:delText>
              </w:r>
              <w:r w:rsidRPr="008C2D0E" w:rsidDel="008C2D0E">
                <w:rPr>
                  <w:sz w:val="20"/>
                  <w:rPrChange w:id="259" w:author="justinian.habner" w:date="2015-01-27T15:03:00Z">
                    <w:rPr/>
                  </w:rPrChange>
                </w:rPr>
                <w:delText>.</w:delText>
              </w:r>
            </w:del>
            <w:ins w:id="260" w:author="justinian.habner" w:date="2015-01-27T15:03:00Z">
              <w:r w:rsidR="008C2D0E" w:rsidRPr="008C2D0E">
                <w:rPr>
                  <w:rFonts w:cs="Arial"/>
                  <w:sz w:val="20"/>
                  <w:rPrChange w:id="261" w:author="justinian.habner" w:date="2015-01-27T15:03:00Z">
                    <w:rPr/>
                  </w:rPrChange>
                </w:rPr>
                <w:t xml:space="preserve">provide assurance that </w:t>
              </w:r>
            </w:ins>
            <w:ins w:id="262" w:author="justinian.habner" w:date="2015-01-27T15:05:00Z">
              <w:r w:rsidR="007C007C">
                <w:rPr>
                  <w:rFonts w:cs="Arial"/>
                  <w:sz w:val="20"/>
                </w:rPr>
                <w:t>that the Trust has</w:t>
              </w:r>
            </w:ins>
            <w:ins w:id="263" w:author="justinian.habner" w:date="2015-01-27T15:03:00Z">
              <w:r w:rsidR="008C2D0E" w:rsidRPr="008C2D0E">
                <w:rPr>
                  <w:rFonts w:cs="Arial"/>
                  <w:sz w:val="20"/>
                  <w:rPrChange w:id="264" w:author="justinian.habner" w:date="2015-01-27T15:03:00Z">
                    <w:rPr/>
                  </w:rPrChange>
                </w:rPr>
                <w:t xml:space="preserve"> in place and </w:t>
              </w:r>
            </w:ins>
            <w:ins w:id="265" w:author="justinian.habner" w:date="2015-01-27T15:05:00Z">
              <w:r w:rsidR="007C007C">
                <w:rPr>
                  <w:rFonts w:cs="Arial"/>
                  <w:sz w:val="20"/>
                </w:rPr>
                <w:t>is</w:t>
              </w:r>
            </w:ins>
            <w:ins w:id="266" w:author="justinian.habner" w:date="2015-01-27T15:03:00Z">
              <w:r w:rsidR="008C2D0E" w:rsidRPr="008C2D0E">
                <w:rPr>
                  <w:rFonts w:cs="Arial"/>
                  <w:sz w:val="20"/>
                  <w:rPrChange w:id="267" w:author="justinian.habner" w:date="2015-01-27T15:03:00Z">
                    <w:rPr/>
                  </w:rPrChange>
                </w:rPr>
                <w:t xml:space="preserve"> implementing appropriate policies, procedures, systems, processes and structures to ensure our services are safe, effective and efficient</w:t>
              </w:r>
            </w:ins>
          </w:p>
          <w:p w:rsidR="008C2D0E" w:rsidRPr="008C2D0E" w:rsidRDefault="008C2D0E">
            <w:pPr>
              <w:pStyle w:val="ListParagraph"/>
              <w:numPr>
                <w:ilvl w:val="0"/>
                <w:numId w:val="30"/>
              </w:numPr>
              <w:ind w:left="399" w:hanging="399"/>
              <w:rPr>
                <w:ins w:id="268" w:author="justinian.habner" w:date="2015-01-27T15:03:00Z"/>
                <w:rFonts w:cs="Arial"/>
                <w:sz w:val="20"/>
                <w:rPrChange w:id="269" w:author="justinian.habner" w:date="2015-01-27T15:04:00Z">
                  <w:rPr>
                    <w:ins w:id="270" w:author="justinian.habner" w:date="2015-01-27T15:03:00Z"/>
                  </w:rPr>
                </w:rPrChange>
              </w:rPr>
              <w:pPrChange w:id="271" w:author="justinian.habner" w:date="2015-01-27T15:04:00Z">
                <w:pPr/>
              </w:pPrChange>
            </w:pPr>
            <w:ins w:id="272" w:author="justinian.habner" w:date="2015-01-27T15:03:00Z">
              <w:r w:rsidRPr="008C2D0E">
                <w:rPr>
                  <w:rFonts w:cs="Arial"/>
                  <w:sz w:val="20"/>
                  <w:rPrChange w:id="273" w:author="justinian.habner" w:date="2015-01-27T15:04:00Z">
                    <w:rPr/>
                  </w:rPrChange>
                </w:rPr>
                <w:t xml:space="preserve">provide assurance that the </w:t>
              </w:r>
              <w:proofErr w:type="spellStart"/>
              <w:r w:rsidRPr="008C2D0E">
                <w:rPr>
                  <w:rFonts w:cs="Arial"/>
                  <w:sz w:val="20"/>
                  <w:rPrChange w:id="274" w:author="justinian.habner" w:date="2015-01-27T15:04:00Z">
                    <w:rPr/>
                  </w:rPrChange>
                </w:rPr>
                <w:t>organisation</w:t>
              </w:r>
              <w:proofErr w:type="spellEnd"/>
              <w:r w:rsidRPr="008C2D0E">
                <w:rPr>
                  <w:rFonts w:cs="Arial"/>
                  <w:sz w:val="20"/>
                  <w:rPrChange w:id="275" w:author="justinian.habner" w:date="2015-01-27T15:04:00Z">
                    <w:rPr/>
                  </w:rPrChange>
                </w:rPr>
                <w:t xml:space="preserve"> is compliant with regulatory frameworks and legislation</w:t>
              </w:r>
            </w:ins>
          </w:p>
          <w:p w:rsidR="008C2D0E" w:rsidRPr="008C2D0E" w:rsidRDefault="008C2D0E">
            <w:pPr>
              <w:pStyle w:val="ListParagraph"/>
              <w:numPr>
                <w:ilvl w:val="0"/>
                <w:numId w:val="30"/>
              </w:numPr>
              <w:ind w:left="399" w:hanging="399"/>
              <w:rPr>
                <w:ins w:id="276" w:author="justinian.habner" w:date="2015-01-27T15:03:00Z"/>
                <w:rFonts w:cs="Arial"/>
                <w:sz w:val="20"/>
                <w:rPrChange w:id="277" w:author="justinian.habner" w:date="2015-01-27T15:04:00Z">
                  <w:rPr>
                    <w:ins w:id="278" w:author="justinian.habner" w:date="2015-01-27T15:03:00Z"/>
                  </w:rPr>
                </w:rPrChange>
              </w:rPr>
              <w:pPrChange w:id="279" w:author="justinian.habner" w:date="2015-01-27T15:04:00Z">
                <w:pPr/>
              </w:pPrChange>
            </w:pPr>
            <w:ins w:id="280" w:author="justinian.habner" w:date="2015-01-27T15:03:00Z">
              <w:r w:rsidRPr="008C2D0E">
                <w:rPr>
                  <w:rFonts w:cs="Arial"/>
                  <w:sz w:val="20"/>
                  <w:rPrChange w:id="281" w:author="justinian.habner" w:date="2015-01-27T15:04:00Z">
                    <w:rPr/>
                  </w:rPrChange>
                </w:rPr>
                <w:lastRenderedPageBreak/>
                <w:t xml:space="preserve">approve changes in clinical or working practices or the implementation of new clinical or working practices </w:t>
              </w:r>
            </w:ins>
          </w:p>
          <w:p w:rsidR="008C2D0E" w:rsidRPr="008C2D0E" w:rsidRDefault="008C2D0E">
            <w:pPr>
              <w:pStyle w:val="ListParagraph"/>
              <w:numPr>
                <w:ilvl w:val="0"/>
                <w:numId w:val="30"/>
              </w:numPr>
              <w:ind w:left="399" w:hanging="399"/>
              <w:rPr>
                <w:ins w:id="282" w:author="justinian.habner" w:date="2015-01-27T15:03:00Z"/>
                <w:rFonts w:cs="Arial"/>
                <w:sz w:val="20"/>
                <w:rPrChange w:id="283" w:author="justinian.habner" w:date="2015-01-27T15:04:00Z">
                  <w:rPr>
                    <w:ins w:id="284" w:author="justinian.habner" w:date="2015-01-27T15:03:00Z"/>
                  </w:rPr>
                </w:rPrChange>
              </w:rPr>
              <w:pPrChange w:id="285" w:author="justinian.habner" w:date="2015-01-27T15:04:00Z">
                <w:pPr/>
              </w:pPrChange>
            </w:pPr>
            <w:ins w:id="286" w:author="justinian.habner" w:date="2015-01-27T15:03:00Z">
              <w:r w:rsidRPr="008C2D0E">
                <w:rPr>
                  <w:rFonts w:cs="Arial"/>
                  <w:sz w:val="20"/>
                  <w:rPrChange w:id="287" w:author="justinian.habner" w:date="2015-01-27T15:04:00Z">
                    <w:rPr/>
                  </w:rPrChange>
                </w:rPr>
                <w:t>approve new or amended policies and procedures</w:t>
              </w:r>
            </w:ins>
          </w:p>
          <w:p w:rsidR="008C2D0E" w:rsidRPr="008C2D0E" w:rsidRDefault="008C2D0E">
            <w:pPr>
              <w:pStyle w:val="ListParagraph"/>
              <w:numPr>
                <w:ilvl w:val="0"/>
                <w:numId w:val="30"/>
              </w:numPr>
              <w:ind w:left="399" w:hanging="399"/>
              <w:rPr>
                <w:ins w:id="288" w:author="justinian.habner" w:date="2015-01-27T15:03:00Z"/>
                <w:rFonts w:cs="Arial"/>
                <w:sz w:val="20"/>
                <w:rPrChange w:id="289" w:author="justinian.habner" w:date="2015-01-27T15:04:00Z">
                  <w:rPr>
                    <w:ins w:id="290" w:author="justinian.habner" w:date="2015-01-27T15:03:00Z"/>
                  </w:rPr>
                </w:rPrChange>
              </w:rPr>
              <w:pPrChange w:id="291" w:author="justinian.habner" w:date="2015-01-27T15:04:00Z">
                <w:pPr/>
              </w:pPrChange>
            </w:pPr>
            <w:ins w:id="292" w:author="justinian.habner" w:date="2015-01-27T15:03:00Z">
              <w:r w:rsidRPr="008C2D0E">
                <w:rPr>
                  <w:rFonts w:cs="Arial"/>
                  <w:sz w:val="20"/>
                  <w:rPrChange w:id="293" w:author="justinian.habner" w:date="2015-01-27T15:04:00Z">
                    <w:rPr/>
                  </w:rPrChange>
                </w:rPr>
                <w:t>monitor and ensure action is taken on the quality, effectiveness and efficiency of services and identify any associated risks</w:t>
              </w:r>
            </w:ins>
          </w:p>
          <w:p w:rsidR="008C2D0E" w:rsidRPr="008C2D0E" w:rsidRDefault="008C2D0E">
            <w:pPr>
              <w:pStyle w:val="ListParagraph"/>
              <w:numPr>
                <w:ilvl w:val="0"/>
                <w:numId w:val="30"/>
              </w:numPr>
              <w:ind w:left="399" w:hanging="399"/>
              <w:rPr>
                <w:ins w:id="294" w:author="justinian.habner" w:date="2015-01-27T15:03:00Z"/>
                <w:rFonts w:cs="Arial"/>
                <w:sz w:val="20"/>
                <w:rPrChange w:id="295" w:author="justinian.habner" w:date="2015-01-27T15:04:00Z">
                  <w:rPr>
                    <w:ins w:id="296" w:author="justinian.habner" w:date="2015-01-27T15:03:00Z"/>
                  </w:rPr>
                </w:rPrChange>
              </w:rPr>
              <w:pPrChange w:id="297" w:author="justinian.habner" w:date="2015-01-27T15:04:00Z">
                <w:pPr/>
              </w:pPrChange>
            </w:pPr>
            <w:ins w:id="298" w:author="justinian.habner" w:date="2015-01-27T15:03:00Z">
              <w:r w:rsidRPr="008C2D0E">
                <w:rPr>
                  <w:rFonts w:cs="Arial"/>
                  <w:sz w:val="20"/>
                  <w:rPrChange w:id="299" w:author="justinian.habner" w:date="2015-01-27T15:04:00Z">
                    <w:rPr/>
                  </w:rPrChange>
                </w:rPr>
                <w:t>approve and monitor strategies relating to quality</w:t>
              </w:r>
            </w:ins>
          </w:p>
          <w:p w:rsidR="008C2D0E" w:rsidRPr="007C007C" w:rsidRDefault="008C2D0E">
            <w:pPr>
              <w:pStyle w:val="ListParagraph"/>
              <w:numPr>
                <w:ilvl w:val="0"/>
                <w:numId w:val="30"/>
              </w:numPr>
              <w:ind w:left="399" w:hanging="399"/>
              <w:rPr>
                <w:ins w:id="300" w:author="justinian.habner" w:date="2015-01-27T15:03:00Z"/>
                <w:rFonts w:cs="Arial"/>
                <w:sz w:val="20"/>
                <w:rPrChange w:id="301" w:author="justinian.habner" w:date="2015-01-27T15:04:00Z">
                  <w:rPr>
                    <w:ins w:id="302" w:author="justinian.habner" w:date="2015-01-27T15:03:00Z"/>
                  </w:rPr>
                </w:rPrChange>
              </w:rPr>
              <w:pPrChange w:id="303" w:author="justinian.habner" w:date="2015-01-27T15:04:00Z">
                <w:pPr/>
              </w:pPrChange>
            </w:pPr>
            <w:ins w:id="304" w:author="justinian.habner" w:date="2015-01-27T15:03:00Z">
              <w:r w:rsidRPr="007C007C">
                <w:rPr>
                  <w:rFonts w:cs="Arial"/>
                  <w:sz w:val="20"/>
                  <w:rPrChange w:id="305" w:author="justinian.habner" w:date="2015-01-27T15:04:00Z">
                    <w:rPr/>
                  </w:rPrChange>
                </w:rPr>
                <w:t>monitor the development of clear quality outcomes</w:t>
              </w:r>
            </w:ins>
          </w:p>
          <w:p w:rsidR="008C2D0E" w:rsidRPr="001F42C7" w:rsidDel="007C007C" w:rsidRDefault="008C2D0E">
            <w:pPr>
              <w:tabs>
                <w:tab w:val="left" w:pos="-72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ind w:left="360"/>
              <w:jc w:val="both"/>
              <w:rPr>
                <w:del w:id="306" w:author="justinian.habner" w:date="2015-01-27T15:05:00Z"/>
                <w:sz w:val="20"/>
              </w:rPr>
              <w:pPrChange w:id="307" w:author="justinian.habner" w:date="2015-01-27T15:04:00Z">
                <w:pPr>
                  <w:numPr>
                    <w:numId w:val="19"/>
                  </w:numPr>
                  <w:tabs>
                    <w:tab w:val="left" w:pos="-720"/>
                    <w:tab w:val="num" w:pos="360"/>
                    <w:tab w:val="left" w:pos="974"/>
                    <w:tab w:val="left" w:pos="1656"/>
                    <w:tab w:val="left" w:pos="2316"/>
                    <w:tab w:val="left" w:pos="2880"/>
                    <w:tab w:val="left" w:pos="3600"/>
                    <w:tab w:val="left" w:pos="4320"/>
                    <w:tab w:val="left" w:pos="5040"/>
                    <w:tab w:val="left" w:pos="5760"/>
                    <w:tab w:val="left" w:pos="6480"/>
                    <w:tab w:val="left" w:pos="7200"/>
                    <w:tab w:val="left" w:pos="7920"/>
                    <w:tab w:val="left" w:pos="8640"/>
                  </w:tabs>
                  <w:ind w:left="360" w:hanging="360"/>
                  <w:jc w:val="both"/>
                </w:pPr>
              </w:pPrChange>
            </w:pPr>
          </w:p>
          <w:p w:rsidR="002C7210" w:rsidRPr="001F42C7" w:rsidRDefault="001F42C7">
            <w:pPr>
              <w:tabs>
                <w:tab w:val="left" w:pos="-1440"/>
                <w:tab w:val="left" w:pos="-720"/>
                <w:tab w:val="left" w:pos="0"/>
                <w:tab w:val="left" w:pos="720"/>
                <w:tab w:val="left" w:pos="1517"/>
                <w:tab w:val="left" w:pos="2160"/>
              </w:tabs>
              <w:suppressAutoHyphens/>
              <w:spacing w:before="90" w:after="54"/>
              <w:jc w:val="both"/>
              <w:rPr>
                <w:rFonts w:cs="Arial"/>
                <w:sz w:val="20"/>
              </w:rPr>
            </w:pPr>
            <w:r w:rsidRPr="001F42C7">
              <w:rPr>
                <w:rFonts w:cs="Arial"/>
                <w:sz w:val="20"/>
              </w:rPr>
              <w:t>Its Terms of Reference may change from time to time.</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p>
        </w:tc>
        <w:tc>
          <w:tcPr>
            <w:tcW w:w="2118" w:type="dxa"/>
          </w:tcPr>
          <w:p w:rsidR="002C7210" w:rsidRDefault="00DD012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ins w:id="308" w:author="justinian.habner" w:date="2015-01-27T14:59:00Z">
              <w:r>
                <w:rPr>
                  <w:rFonts w:cs="Arial"/>
                  <w:smallCaps/>
                  <w:spacing w:val="-2"/>
                  <w:sz w:val="20"/>
                </w:rPr>
                <w:t xml:space="preserve">Charity </w:t>
              </w:r>
            </w:ins>
            <w:del w:id="309" w:author="justinian.habner" w:date="2015-01-27T14:59:00Z">
              <w:r w:rsidR="002C7210" w:rsidDel="00DD012F">
                <w:rPr>
                  <w:rFonts w:cs="Arial"/>
                  <w:smallCaps/>
                  <w:spacing w:val="-2"/>
                  <w:sz w:val="20"/>
                </w:rPr>
                <w:delText xml:space="preserve">Charitable Funds </w:delText>
              </w:r>
            </w:del>
            <w:r w:rsidR="002C7210">
              <w:rPr>
                <w:rFonts w:cs="Arial"/>
                <w:smallCaps/>
                <w:spacing w:val="-2"/>
                <w:sz w:val="20"/>
              </w:rPr>
              <w:t>Committee</w:t>
            </w:r>
          </w:p>
        </w:tc>
        <w:tc>
          <w:tcPr>
            <w:tcW w:w="9638" w:type="dxa"/>
          </w:tcPr>
          <w:p w:rsidR="00D0651A" w:rsidRDefault="001F42C7" w:rsidP="00FD326F">
            <w:pPr>
              <w:pStyle w:val="Heade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The Committee will be responsible for the overall expenditure and collection of charitable funds</w:t>
            </w:r>
            <w:r w:rsidR="00F20BFF">
              <w:rPr>
                <w:rFonts w:cs="Arial"/>
                <w:spacing w:val="-2"/>
                <w:sz w:val="20"/>
              </w:rPr>
              <w:t xml:space="preserve"> including</w:t>
            </w:r>
            <w:r w:rsidR="00D0651A">
              <w:rPr>
                <w:rFonts w:cs="Arial"/>
                <w:spacing w:val="-2"/>
                <w:sz w:val="20"/>
              </w:rPr>
              <w:t>:</w:t>
            </w:r>
          </w:p>
          <w:p w:rsidR="00FD326F" w:rsidRDefault="00E0532A" w:rsidP="00612A4A">
            <w:pPr>
              <w:pStyle w:val="Header"/>
              <w:numPr>
                <w:ilvl w:val="0"/>
                <w:numId w:val="25"/>
              </w:numPr>
              <w:tabs>
                <w:tab w:val="left" w:pos="-1440"/>
                <w:tab w:val="left" w:pos="-720"/>
                <w:tab w:val="left" w:pos="0"/>
                <w:tab w:val="left" w:pos="720"/>
                <w:tab w:val="left" w:pos="1517"/>
                <w:tab w:val="left" w:pos="2160"/>
              </w:tabs>
              <w:suppressAutoHyphens/>
              <w:jc w:val="both"/>
              <w:rPr>
                <w:rFonts w:cs="Arial"/>
                <w:spacing w:val="-2"/>
                <w:sz w:val="20"/>
              </w:rPr>
            </w:pPr>
            <w:del w:id="310" w:author="Habner Justinian (RNU) Oxford Health" w:date="2015-02-05T10:51:00Z">
              <w:r w:rsidDel="00BB17CC">
                <w:rPr>
                  <w:rFonts w:cs="Arial"/>
                  <w:spacing w:val="-2"/>
                  <w:sz w:val="20"/>
                </w:rPr>
                <w:delText>s</w:delText>
              </w:r>
              <w:r w:rsidR="00FD326F" w:rsidDel="00BB17CC">
                <w:rPr>
                  <w:rFonts w:cs="Arial"/>
                  <w:spacing w:val="-2"/>
                  <w:sz w:val="20"/>
                </w:rPr>
                <w:delText>ystematicall</w:delText>
              </w:r>
              <w:r w:rsidR="00E84E02" w:rsidDel="00BB17CC">
                <w:rPr>
                  <w:rFonts w:cs="Arial"/>
                  <w:spacing w:val="-2"/>
                  <w:sz w:val="20"/>
                </w:rPr>
                <w:delText>y</w:delText>
              </w:r>
              <w:r w:rsidR="00FD326F" w:rsidDel="00BB17CC">
                <w:rPr>
                  <w:rFonts w:cs="Arial"/>
                  <w:spacing w:val="-2"/>
                  <w:sz w:val="20"/>
                </w:rPr>
                <w:delText xml:space="preserve"> reviewing objectives of the funds</w:delText>
              </w:r>
              <w:r w:rsidR="00E84E02" w:rsidDel="00BB17CC">
                <w:rPr>
                  <w:rFonts w:cs="Arial"/>
                  <w:spacing w:val="-2"/>
                  <w:sz w:val="20"/>
                </w:rPr>
                <w:delText xml:space="preserve"> and mak</w:delText>
              </w:r>
              <w:r w:rsidDel="00BB17CC">
                <w:rPr>
                  <w:rFonts w:cs="Arial"/>
                  <w:spacing w:val="-2"/>
                  <w:sz w:val="20"/>
                </w:rPr>
                <w:delText>ing</w:delText>
              </w:r>
              <w:r w:rsidR="00E84E02" w:rsidDel="00BB17CC">
                <w:rPr>
                  <w:rFonts w:cs="Arial"/>
                  <w:spacing w:val="-2"/>
                  <w:sz w:val="20"/>
                </w:rPr>
                <w:delText xml:space="preserve"> recommendations to the </w:delText>
              </w:r>
              <w:r w:rsidDel="00BB17CC">
                <w:rPr>
                  <w:rFonts w:cs="Arial"/>
                  <w:spacing w:val="-2"/>
                  <w:sz w:val="20"/>
                </w:rPr>
                <w:delText>C</w:delText>
              </w:r>
              <w:r w:rsidR="00E84E02" w:rsidDel="00BB17CC">
                <w:rPr>
                  <w:rFonts w:cs="Arial"/>
                  <w:spacing w:val="-2"/>
                  <w:sz w:val="20"/>
                </w:rPr>
                <w:delText>harit</w:delText>
              </w:r>
              <w:r w:rsidR="00F345BB" w:rsidDel="00BB17CC">
                <w:rPr>
                  <w:rFonts w:cs="Arial"/>
                  <w:spacing w:val="-2"/>
                  <w:sz w:val="20"/>
                </w:rPr>
                <w:delText>y</w:delText>
              </w:r>
              <w:r w:rsidR="00E84E02" w:rsidDel="00BB17CC">
                <w:rPr>
                  <w:rFonts w:cs="Arial"/>
                  <w:spacing w:val="-2"/>
                  <w:sz w:val="20"/>
                </w:rPr>
                <w:delText xml:space="preserve"> </w:delText>
              </w:r>
              <w:r w:rsidDel="00BB17CC">
                <w:rPr>
                  <w:rFonts w:cs="Arial"/>
                  <w:spacing w:val="-2"/>
                  <w:sz w:val="20"/>
                </w:rPr>
                <w:delText>C</w:delText>
              </w:r>
              <w:r w:rsidR="00E84E02" w:rsidDel="00BB17CC">
                <w:rPr>
                  <w:rFonts w:cs="Arial"/>
                  <w:spacing w:val="-2"/>
                  <w:sz w:val="20"/>
                </w:rPr>
                <w:delText>ommission on objectives and changes to the fund</w:delText>
              </w:r>
              <w:r w:rsidDel="00BB17CC">
                <w:rPr>
                  <w:rFonts w:cs="Arial"/>
                  <w:spacing w:val="-2"/>
                  <w:sz w:val="20"/>
                </w:rPr>
                <w:delText>s</w:delText>
              </w:r>
            </w:del>
            <w:ins w:id="311" w:author="Habner Justinian (RNU) Oxford Health" w:date="2015-02-05T10:52:00Z">
              <w:r w:rsidR="00BB17CC">
                <w:rPr>
                  <w:rFonts w:cs="Arial"/>
                  <w:spacing w:val="-2"/>
                  <w:sz w:val="20"/>
                </w:rPr>
                <w:t>ensuring that funds are used in accordance with their objectives and purpose, and in line with charity law</w:t>
              </w:r>
            </w:ins>
            <w:bookmarkStart w:id="312" w:name="_GoBack"/>
            <w:bookmarkEnd w:id="312"/>
            <w:r>
              <w:rPr>
                <w:rFonts w:cs="Arial"/>
                <w:spacing w:val="-2"/>
                <w:sz w:val="20"/>
              </w:rPr>
              <w:t>;</w:t>
            </w:r>
          </w:p>
          <w:p w:rsidR="00FD326F" w:rsidRDefault="00E0532A" w:rsidP="00612A4A">
            <w:pPr>
              <w:pStyle w:val="Header"/>
              <w:numPr>
                <w:ilvl w:val="0"/>
                <w:numId w:val="25"/>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m</w:t>
            </w:r>
            <w:r w:rsidR="00FD326F">
              <w:rPr>
                <w:rFonts w:cs="Arial"/>
                <w:spacing w:val="-2"/>
                <w:sz w:val="20"/>
              </w:rPr>
              <w:t>onitoring the use of funds against objectives</w:t>
            </w:r>
            <w:r>
              <w:rPr>
                <w:rFonts w:cs="Arial"/>
                <w:spacing w:val="-2"/>
                <w:sz w:val="20"/>
              </w:rPr>
              <w:t>;</w:t>
            </w:r>
          </w:p>
          <w:p w:rsidR="00FD326F" w:rsidRDefault="00E0532A" w:rsidP="00612A4A">
            <w:pPr>
              <w:pStyle w:val="Header"/>
              <w:numPr>
                <w:ilvl w:val="0"/>
                <w:numId w:val="25"/>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r</w:t>
            </w:r>
            <w:r w:rsidR="00FD326F">
              <w:rPr>
                <w:rFonts w:cs="Arial"/>
                <w:spacing w:val="-2"/>
                <w:sz w:val="20"/>
              </w:rPr>
              <w:t>eceiving re</w:t>
            </w:r>
            <w:r w:rsidR="00612A4A">
              <w:rPr>
                <w:rFonts w:cs="Arial"/>
                <w:spacing w:val="-2"/>
                <w:sz w:val="20"/>
              </w:rPr>
              <w:t>g</w:t>
            </w:r>
            <w:r w:rsidR="00FD326F">
              <w:rPr>
                <w:rFonts w:cs="Arial"/>
                <w:spacing w:val="-2"/>
                <w:sz w:val="20"/>
              </w:rPr>
              <w:t>ular reports on the use of funds</w:t>
            </w:r>
            <w:r>
              <w:rPr>
                <w:rFonts w:cs="Arial"/>
                <w:spacing w:val="-2"/>
                <w:sz w:val="20"/>
              </w:rPr>
              <w:t>;</w:t>
            </w:r>
          </w:p>
          <w:p w:rsidR="00D0651A" w:rsidRDefault="00E0532A" w:rsidP="00612A4A">
            <w:pPr>
              <w:pStyle w:val="Header"/>
              <w:numPr>
                <w:ilvl w:val="0"/>
                <w:numId w:val="25"/>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a</w:t>
            </w:r>
            <w:r w:rsidR="00FD326F">
              <w:rPr>
                <w:rFonts w:cs="Arial"/>
                <w:spacing w:val="-2"/>
                <w:sz w:val="20"/>
              </w:rPr>
              <w:t>pprov</w:t>
            </w:r>
            <w:r>
              <w:rPr>
                <w:rFonts w:cs="Arial"/>
                <w:spacing w:val="-2"/>
                <w:sz w:val="20"/>
              </w:rPr>
              <w:t>ing</w:t>
            </w:r>
            <w:r w:rsidR="00FD326F">
              <w:rPr>
                <w:rFonts w:cs="Arial"/>
                <w:spacing w:val="-2"/>
                <w:sz w:val="20"/>
              </w:rPr>
              <w:t xml:space="preserve"> the investment strategy supporting the funds</w:t>
            </w:r>
            <w:r>
              <w:rPr>
                <w:rFonts w:cs="Arial"/>
                <w:spacing w:val="-2"/>
                <w:sz w:val="20"/>
              </w:rPr>
              <w:t>’</w:t>
            </w:r>
            <w:r w:rsidR="00FD326F">
              <w:rPr>
                <w:rFonts w:cs="Arial"/>
                <w:spacing w:val="-2"/>
                <w:sz w:val="20"/>
              </w:rPr>
              <w:t xml:space="preserve"> objective</w:t>
            </w:r>
            <w:r>
              <w:rPr>
                <w:rFonts w:cs="Arial"/>
                <w:spacing w:val="-2"/>
                <w:sz w:val="20"/>
              </w:rPr>
              <w:t>s;</w:t>
            </w:r>
          </w:p>
          <w:p w:rsidR="00FD326F" w:rsidRDefault="00E0532A" w:rsidP="00612A4A">
            <w:pPr>
              <w:pStyle w:val="Header"/>
              <w:numPr>
                <w:ilvl w:val="0"/>
                <w:numId w:val="25"/>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a</w:t>
            </w:r>
            <w:r w:rsidR="00FD326F">
              <w:rPr>
                <w:rFonts w:cs="Arial"/>
                <w:spacing w:val="-2"/>
                <w:sz w:val="20"/>
              </w:rPr>
              <w:t>pprov</w:t>
            </w:r>
            <w:r>
              <w:rPr>
                <w:rFonts w:cs="Arial"/>
                <w:spacing w:val="-2"/>
                <w:sz w:val="20"/>
              </w:rPr>
              <w:t>ing</w:t>
            </w:r>
            <w:r w:rsidR="00090AA4">
              <w:rPr>
                <w:rFonts w:cs="Arial"/>
                <w:spacing w:val="-2"/>
                <w:sz w:val="20"/>
              </w:rPr>
              <w:t xml:space="preserve"> the annual report and accounts for </w:t>
            </w:r>
            <w:r w:rsidR="00FD326F">
              <w:rPr>
                <w:rFonts w:cs="Arial"/>
                <w:spacing w:val="-2"/>
                <w:sz w:val="20"/>
              </w:rPr>
              <w:t>submission to the Char</w:t>
            </w:r>
            <w:r w:rsidR="005A5B8B">
              <w:rPr>
                <w:rFonts w:cs="Arial"/>
                <w:spacing w:val="-2"/>
                <w:sz w:val="20"/>
              </w:rPr>
              <w:t>i</w:t>
            </w:r>
            <w:r w:rsidR="00FD326F">
              <w:rPr>
                <w:rFonts w:cs="Arial"/>
                <w:spacing w:val="-2"/>
                <w:sz w:val="20"/>
              </w:rPr>
              <w:t>t</w:t>
            </w:r>
            <w:r w:rsidR="00F345BB">
              <w:rPr>
                <w:rFonts w:cs="Arial"/>
                <w:spacing w:val="-2"/>
                <w:sz w:val="20"/>
              </w:rPr>
              <w:t>y</w:t>
            </w:r>
            <w:r w:rsidR="00FD326F">
              <w:rPr>
                <w:rFonts w:cs="Arial"/>
                <w:spacing w:val="-2"/>
                <w:sz w:val="20"/>
              </w:rPr>
              <w:t xml:space="preserve"> Commission</w:t>
            </w:r>
            <w:r>
              <w:rPr>
                <w:rFonts w:cs="Arial"/>
                <w:spacing w:val="-2"/>
                <w:sz w:val="20"/>
              </w:rPr>
              <w:t>; and</w:t>
            </w:r>
          </w:p>
          <w:p w:rsidR="00F20BFF" w:rsidRPr="00612A4A" w:rsidRDefault="00E0532A" w:rsidP="00612A4A">
            <w:pPr>
              <w:pStyle w:val="Header"/>
              <w:numPr>
                <w:ilvl w:val="0"/>
                <w:numId w:val="25"/>
              </w:numPr>
              <w:tabs>
                <w:tab w:val="left" w:pos="-1440"/>
                <w:tab w:val="left" w:pos="-720"/>
                <w:tab w:val="left" w:pos="0"/>
                <w:tab w:val="left" w:pos="720"/>
                <w:tab w:val="left" w:pos="1517"/>
                <w:tab w:val="left" w:pos="2160"/>
              </w:tabs>
              <w:suppressAutoHyphens/>
              <w:jc w:val="both"/>
              <w:rPr>
                <w:rFonts w:cs="Arial"/>
                <w:spacing w:val="-2"/>
                <w:sz w:val="20"/>
              </w:rPr>
            </w:pPr>
            <w:proofErr w:type="gramStart"/>
            <w:r>
              <w:rPr>
                <w:rFonts w:cs="Arial"/>
                <w:spacing w:val="-2"/>
                <w:sz w:val="20"/>
              </w:rPr>
              <w:t>a</w:t>
            </w:r>
            <w:r w:rsidR="00FD326F">
              <w:rPr>
                <w:rFonts w:cs="Arial"/>
                <w:spacing w:val="-2"/>
                <w:sz w:val="20"/>
              </w:rPr>
              <w:t>pprov</w:t>
            </w:r>
            <w:r>
              <w:rPr>
                <w:rFonts w:cs="Arial"/>
                <w:spacing w:val="-2"/>
                <w:sz w:val="20"/>
              </w:rPr>
              <w:t>ing</w:t>
            </w:r>
            <w:proofErr w:type="gramEnd"/>
            <w:r w:rsidR="00FD326F">
              <w:rPr>
                <w:rFonts w:cs="Arial"/>
                <w:spacing w:val="-2"/>
                <w:sz w:val="20"/>
              </w:rPr>
              <w:t xml:space="preserve"> the annual administrative charge to support  the charitable funds</w:t>
            </w:r>
            <w:r w:rsidR="00F20BFF" w:rsidRPr="001F42C7">
              <w:rPr>
                <w:rFonts w:cs="Arial"/>
                <w:sz w:val="20"/>
              </w:rPr>
              <w:t>.</w:t>
            </w:r>
          </w:p>
          <w:p w:rsidR="00612A4A" w:rsidRPr="00D0651A" w:rsidRDefault="00612A4A" w:rsidP="00612A4A">
            <w:pPr>
              <w:pStyle w:val="Header"/>
              <w:tabs>
                <w:tab w:val="left" w:pos="-1440"/>
                <w:tab w:val="left" w:pos="-720"/>
                <w:tab w:val="left" w:pos="0"/>
                <w:tab w:val="left" w:pos="720"/>
                <w:tab w:val="left" w:pos="1517"/>
                <w:tab w:val="left" w:pos="2160"/>
              </w:tabs>
              <w:suppressAutoHyphens/>
              <w:jc w:val="both"/>
              <w:rPr>
                <w:rFonts w:cs="Arial"/>
                <w:spacing w:val="-2"/>
                <w:sz w:val="20"/>
              </w:rPr>
            </w:pPr>
            <w:r w:rsidRPr="001F42C7">
              <w:rPr>
                <w:rFonts w:cs="Arial"/>
                <w:sz w:val="20"/>
              </w:rPr>
              <w:t>Its Terms of Reference may change from time to time.</w:t>
            </w:r>
          </w:p>
        </w:tc>
      </w:tr>
      <w:tr w:rsidR="001C6BD1">
        <w:tc>
          <w:tcPr>
            <w:tcW w:w="1474" w:type="dxa"/>
          </w:tcPr>
          <w:p w:rsidR="001C6BD1" w:rsidRDefault="001C6BD1">
            <w:pPr>
              <w:tabs>
                <w:tab w:val="left" w:pos="-1440"/>
                <w:tab w:val="left" w:pos="-720"/>
                <w:tab w:val="left" w:pos="0"/>
                <w:tab w:val="left" w:pos="720"/>
                <w:tab w:val="left" w:pos="1517"/>
                <w:tab w:val="left" w:pos="2160"/>
              </w:tabs>
              <w:suppressAutoHyphens/>
              <w:spacing w:before="90" w:after="54"/>
              <w:jc w:val="center"/>
              <w:rPr>
                <w:rFonts w:cs="Arial"/>
                <w:spacing w:val="-2"/>
                <w:sz w:val="20"/>
              </w:rPr>
            </w:pPr>
          </w:p>
        </w:tc>
        <w:tc>
          <w:tcPr>
            <w:tcW w:w="2118" w:type="dxa"/>
          </w:tcPr>
          <w:p w:rsidR="001C6BD1" w:rsidRDefault="001C6BD1">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del w:id="313" w:author="justinian.habner" w:date="2015-01-27T15:06:00Z">
              <w:r w:rsidDel="007C007C">
                <w:rPr>
                  <w:rFonts w:cs="Arial"/>
                  <w:smallCaps/>
                  <w:spacing w:val="-2"/>
                  <w:sz w:val="20"/>
                </w:rPr>
                <w:delText>Quality Improvement committees</w:delText>
              </w:r>
            </w:del>
          </w:p>
        </w:tc>
        <w:tc>
          <w:tcPr>
            <w:tcW w:w="9638" w:type="dxa"/>
          </w:tcPr>
          <w:p w:rsidR="001C6BD1" w:rsidRDefault="001C6BD1">
            <w:pPr>
              <w:pStyle w:val="Header"/>
              <w:tabs>
                <w:tab w:val="left" w:pos="-1440"/>
                <w:tab w:val="left" w:pos="-720"/>
                <w:tab w:val="left" w:pos="0"/>
                <w:tab w:val="left" w:pos="720"/>
                <w:tab w:val="left" w:pos="1517"/>
                <w:tab w:val="left" w:pos="2160"/>
              </w:tabs>
              <w:suppressAutoHyphens/>
              <w:jc w:val="both"/>
              <w:rPr>
                <w:rFonts w:cs="Arial"/>
                <w:spacing w:val="-2"/>
                <w:sz w:val="20"/>
              </w:rPr>
            </w:pPr>
            <w:del w:id="314" w:author="justinian.habner" w:date="2015-01-27T15:06:00Z">
              <w:r w:rsidDel="007C007C">
                <w:rPr>
                  <w:rFonts w:cs="Arial"/>
                  <w:spacing w:val="-2"/>
                  <w:sz w:val="20"/>
                </w:rPr>
                <w:delText>1. Approv</w:delText>
              </w:r>
              <w:r w:rsidR="006B2E1A" w:rsidDel="007C007C">
                <w:rPr>
                  <w:rFonts w:cs="Arial"/>
                  <w:spacing w:val="-2"/>
                  <w:sz w:val="20"/>
                </w:rPr>
                <w:delText>e</w:delText>
              </w:r>
              <w:r w:rsidDel="007C007C">
                <w:rPr>
                  <w:rFonts w:cs="Arial"/>
                  <w:spacing w:val="-2"/>
                  <w:sz w:val="20"/>
                </w:rPr>
                <w:delText xml:space="preserve"> revised policies unless policy significantly changes.</w:delText>
              </w:r>
            </w:del>
          </w:p>
        </w:tc>
      </w:tr>
    </w:tbl>
    <w:p w:rsidR="002C7210" w:rsidRDefault="002C7210">
      <w:pPr>
        <w:rPr>
          <w:rFonts w:cs="Arial"/>
          <w:sz w:val="20"/>
        </w:rPr>
      </w:pPr>
    </w:p>
    <w:p w:rsidR="002C7210" w:rsidRPr="003E4B85" w:rsidRDefault="002C7210" w:rsidP="003E4B85">
      <w:pPr>
        <w:rPr>
          <w:rFonts w:cs="Arial"/>
          <w:b/>
          <w:i/>
          <w:sz w:val="20"/>
        </w:rPr>
      </w:pPr>
      <w:r>
        <w:rPr>
          <w:rFonts w:cs="Arial"/>
          <w:sz w:val="20"/>
        </w:rPr>
        <w:br w:type="page"/>
      </w:r>
      <w:bookmarkStart w:id="315" w:name="_Toc466898748"/>
      <w:r w:rsidRPr="003E4B85">
        <w:rPr>
          <w:rFonts w:cs="Arial"/>
          <w:b/>
          <w:i/>
          <w:sz w:val="20"/>
        </w:rPr>
        <w:lastRenderedPageBreak/>
        <w:t xml:space="preserve">SCHEME OF DELEGATION DERIVED FROM THE </w:t>
      </w:r>
      <w:proofErr w:type="spellStart"/>
      <w:r w:rsidR="00B5167D" w:rsidRPr="003E4B85">
        <w:rPr>
          <w:rFonts w:cs="Arial"/>
          <w:b/>
          <w:i/>
          <w:sz w:val="20"/>
        </w:rPr>
        <w:t>NHS</w:t>
      </w:r>
      <w:proofErr w:type="spellEnd"/>
      <w:r w:rsidR="00B5167D" w:rsidRPr="003E4B85">
        <w:rPr>
          <w:rFonts w:cs="Arial"/>
          <w:b/>
          <w:i/>
          <w:sz w:val="20"/>
        </w:rPr>
        <w:t xml:space="preserve"> FOUNDATION TRUST ACCOUNTING</w:t>
      </w:r>
      <w:r w:rsidRPr="003E4B85">
        <w:rPr>
          <w:rFonts w:cs="Arial"/>
          <w:b/>
          <w:i/>
          <w:sz w:val="20"/>
        </w:rPr>
        <w:t xml:space="preserve"> OFFICER MEMORANDUM</w:t>
      </w:r>
      <w:bookmarkEnd w:id="315"/>
      <w:r w:rsidR="00B5167D" w:rsidRPr="003E4B85">
        <w:rPr>
          <w:rFonts w:cs="Arial"/>
          <w:b/>
          <w:i/>
          <w:sz w:val="20"/>
        </w:rPr>
        <w:t xml:space="preserve"> (</w:t>
      </w:r>
      <w:del w:id="316" w:author="justinian.habner" w:date="2015-01-27T15:58:00Z">
        <w:r w:rsidR="00B5167D" w:rsidRPr="003E4B85" w:rsidDel="00C01ECB">
          <w:rPr>
            <w:rFonts w:cs="Arial"/>
            <w:b/>
            <w:i/>
            <w:sz w:val="20"/>
          </w:rPr>
          <w:delText>May 2007</w:delText>
        </w:r>
      </w:del>
      <w:ins w:id="317" w:author="justinian.habner" w:date="2015-01-27T15:58:00Z">
        <w:r w:rsidR="00C01ECB">
          <w:rPr>
            <w:rFonts w:cs="Arial"/>
            <w:b/>
            <w:i/>
            <w:sz w:val="20"/>
          </w:rPr>
          <w:t>March 2014</w:t>
        </w:r>
      </w:ins>
      <w:r w:rsidR="00B5167D" w:rsidRPr="003E4B85">
        <w:rPr>
          <w:rFonts w:cs="Arial"/>
          <w:b/>
          <w:i/>
          <w:sz w:val="20"/>
        </w:rPr>
        <w:t>)</w:t>
      </w:r>
    </w:p>
    <w:p w:rsidR="002C7210" w:rsidRDefault="002C7210">
      <w:pPr>
        <w:pStyle w:val="Index1"/>
        <w:tabs>
          <w:tab w:val="clear" w:pos="3960"/>
          <w:tab w:val="left" w:pos="-1440"/>
          <w:tab w:val="left" w:pos="-720"/>
          <w:tab w:val="left" w:pos="0"/>
          <w:tab w:val="left" w:pos="720"/>
          <w:tab w:val="left" w:pos="1517"/>
          <w:tab w:val="left" w:pos="2160"/>
        </w:tabs>
        <w:suppressAutoHyphens/>
        <w:rPr>
          <w:rFonts w:ascii="Arial" w:hAnsi="Arial" w:cs="Arial"/>
          <w:spacing w:val="-2"/>
        </w:rPr>
      </w:pPr>
    </w:p>
    <w:p w:rsidR="002C7210" w:rsidRDefault="002C7210">
      <w:pPr>
        <w:rPr>
          <w:rFonts w:cs="Arial"/>
          <w:sz w:val="20"/>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74"/>
        <w:gridCol w:w="2118"/>
        <w:gridCol w:w="9548"/>
      </w:tblGrid>
      <w:tr w:rsidR="002C7210">
        <w:trPr>
          <w:tblHeader/>
        </w:trPr>
        <w:tc>
          <w:tcPr>
            <w:tcW w:w="1474"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 xml:space="preserve"> REF</w:t>
            </w:r>
          </w:p>
        </w:tc>
        <w:tc>
          <w:tcPr>
            <w:tcW w:w="2118"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DELEGATED TO</w:t>
            </w:r>
          </w:p>
        </w:tc>
        <w:tc>
          <w:tcPr>
            <w:tcW w:w="9548"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DUTIES DELEGATED</w:t>
            </w:r>
          </w:p>
        </w:tc>
      </w:tr>
      <w:tr w:rsidR="002C7210">
        <w:tc>
          <w:tcPr>
            <w:tcW w:w="1474" w:type="dxa"/>
          </w:tcPr>
          <w:p w:rsidR="002C7210" w:rsidRDefault="003E3724">
            <w:pPr>
              <w:tabs>
                <w:tab w:val="left" w:pos="-1440"/>
                <w:tab w:val="left" w:pos="-720"/>
                <w:tab w:val="left" w:pos="0"/>
                <w:tab w:val="left" w:pos="720"/>
                <w:tab w:val="left" w:pos="1517"/>
                <w:tab w:val="left" w:pos="2160"/>
              </w:tabs>
              <w:suppressAutoHyphens/>
              <w:spacing w:before="90" w:after="54"/>
              <w:jc w:val="center"/>
              <w:rPr>
                <w:rFonts w:cs="Arial"/>
                <w:spacing w:val="-2"/>
                <w:sz w:val="20"/>
              </w:rPr>
            </w:pPr>
            <w:del w:id="318" w:author="justinian.habner" w:date="2015-01-27T15:59:00Z">
              <w:r w:rsidDel="00C01ECB">
                <w:rPr>
                  <w:rFonts w:cs="Arial"/>
                  <w:spacing w:val="-2"/>
                  <w:sz w:val="20"/>
                </w:rPr>
                <w:delText>5</w:delText>
              </w:r>
            </w:del>
            <w:ins w:id="319" w:author="justinian.habner" w:date="2015-01-27T15:59:00Z">
              <w:r w:rsidR="00C01ECB">
                <w:rPr>
                  <w:rFonts w:cs="Arial"/>
                  <w:spacing w:val="-2"/>
                  <w:sz w:val="20"/>
                </w:rPr>
                <w:t>3</w:t>
              </w:r>
            </w:ins>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Chief Executive </w:t>
            </w:r>
          </w:p>
        </w:tc>
        <w:tc>
          <w:tcPr>
            <w:tcW w:w="9548" w:type="dxa"/>
          </w:tcPr>
          <w:p w:rsidR="002C7210" w:rsidRDefault="004C7BE4">
            <w:pPr>
              <w:tabs>
                <w:tab w:val="left" w:pos="-1440"/>
                <w:tab w:val="left" w:pos="-720"/>
                <w:tab w:val="left" w:pos="0"/>
                <w:tab w:val="left" w:pos="720"/>
                <w:tab w:val="left" w:pos="1517"/>
                <w:tab w:val="left" w:pos="2160"/>
              </w:tabs>
              <w:suppressAutoHyphens/>
              <w:spacing w:before="90" w:after="54"/>
              <w:jc w:val="both"/>
              <w:rPr>
                <w:rFonts w:cs="Arial"/>
                <w:spacing w:val="-2"/>
                <w:sz w:val="20"/>
              </w:rPr>
            </w:pPr>
            <w:ins w:id="320" w:author="justinian.habner" w:date="2015-01-27T16:11:00Z">
              <w:r>
                <w:rPr>
                  <w:rFonts w:cs="Arial"/>
                  <w:spacing w:val="-2"/>
                  <w:sz w:val="20"/>
                </w:rPr>
                <w:t>Duty to prepare accounts and duty of being a witness before the Committee of Public Accounts (PAC) to deal with questions arising from those accounts or reports made to Parliament by the Comptroller and Auditor General.</w:t>
              </w:r>
            </w:ins>
            <w:del w:id="321" w:author="justinian.habner" w:date="2015-01-27T16:11:00Z">
              <w:r w:rsidR="002C7210" w:rsidDel="004C7BE4">
                <w:rPr>
                  <w:rFonts w:cs="Arial"/>
                  <w:spacing w:val="-2"/>
                  <w:sz w:val="20"/>
                </w:rPr>
                <w:delText>Accountable through NHS Accounting Officer to Parliament for stewardship of Trust resources</w:delText>
              </w:r>
              <w:r w:rsidR="00F345BB" w:rsidDel="004C7BE4">
                <w:rPr>
                  <w:rFonts w:cs="Arial"/>
                  <w:spacing w:val="-2"/>
                  <w:sz w:val="20"/>
                </w:rPr>
                <w:delText>.</w:delText>
              </w:r>
            </w:del>
          </w:p>
        </w:tc>
      </w:tr>
      <w:tr w:rsidR="004C7BE4">
        <w:trPr>
          <w:ins w:id="322" w:author="justinian.habner" w:date="2015-01-27T16:15:00Z"/>
        </w:trPr>
        <w:tc>
          <w:tcPr>
            <w:tcW w:w="1474" w:type="dxa"/>
          </w:tcPr>
          <w:p w:rsidR="004C7BE4" w:rsidDel="00C01ECB" w:rsidRDefault="004C7BE4">
            <w:pPr>
              <w:tabs>
                <w:tab w:val="left" w:pos="-1440"/>
                <w:tab w:val="left" w:pos="-720"/>
                <w:tab w:val="left" w:pos="0"/>
                <w:tab w:val="left" w:pos="720"/>
                <w:tab w:val="left" w:pos="1517"/>
                <w:tab w:val="left" w:pos="2160"/>
              </w:tabs>
              <w:suppressAutoHyphens/>
              <w:spacing w:before="90" w:after="54"/>
              <w:jc w:val="center"/>
              <w:rPr>
                <w:ins w:id="323" w:author="justinian.habner" w:date="2015-01-27T16:15:00Z"/>
                <w:rFonts w:cs="Arial"/>
                <w:spacing w:val="-2"/>
                <w:sz w:val="20"/>
              </w:rPr>
            </w:pPr>
            <w:ins w:id="324" w:author="justinian.habner" w:date="2015-01-27T16:15:00Z">
              <w:r>
                <w:rPr>
                  <w:rFonts w:cs="Arial"/>
                  <w:spacing w:val="-2"/>
                  <w:sz w:val="20"/>
                </w:rPr>
                <w:t>5</w:t>
              </w:r>
            </w:ins>
          </w:p>
        </w:tc>
        <w:tc>
          <w:tcPr>
            <w:tcW w:w="2118" w:type="dxa"/>
          </w:tcPr>
          <w:p w:rsidR="004C7BE4" w:rsidRDefault="004C7BE4">
            <w:pPr>
              <w:tabs>
                <w:tab w:val="left" w:pos="-1440"/>
                <w:tab w:val="left" w:pos="-720"/>
                <w:tab w:val="left" w:pos="0"/>
                <w:tab w:val="left" w:pos="720"/>
                <w:tab w:val="left" w:pos="1517"/>
                <w:tab w:val="left" w:pos="2160"/>
              </w:tabs>
              <w:suppressAutoHyphens/>
              <w:spacing w:before="90" w:after="54"/>
              <w:jc w:val="center"/>
              <w:rPr>
                <w:ins w:id="325" w:author="justinian.habner" w:date="2015-01-27T16:15:00Z"/>
                <w:rFonts w:cs="Arial"/>
                <w:smallCaps/>
                <w:spacing w:val="-2"/>
                <w:sz w:val="20"/>
              </w:rPr>
            </w:pPr>
            <w:ins w:id="326" w:author="justinian.habner" w:date="2015-01-27T16:15:00Z">
              <w:r>
                <w:rPr>
                  <w:rFonts w:cs="Arial"/>
                  <w:smallCaps/>
                  <w:spacing w:val="-2"/>
                  <w:sz w:val="20"/>
                </w:rPr>
                <w:t>Chief Executive</w:t>
              </w:r>
            </w:ins>
          </w:p>
        </w:tc>
        <w:tc>
          <w:tcPr>
            <w:tcW w:w="9548" w:type="dxa"/>
          </w:tcPr>
          <w:p w:rsidR="004C7BE4" w:rsidRDefault="004C7BE4">
            <w:pPr>
              <w:tabs>
                <w:tab w:val="left" w:pos="-1440"/>
                <w:tab w:val="left" w:pos="-720"/>
                <w:tab w:val="left" w:pos="0"/>
                <w:tab w:val="left" w:pos="720"/>
                <w:tab w:val="left" w:pos="1517"/>
                <w:tab w:val="left" w:pos="2160"/>
              </w:tabs>
              <w:suppressAutoHyphens/>
              <w:spacing w:before="90" w:after="54"/>
              <w:jc w:val="both"/>
              <w:rPr>
                <w:ins w:id="327" w:author="justinian.habner" w:date="2015-01-27T16:15:00Z"/>
                <w:rFonts w:cs="Arial"/>
                <w:spacing w:val="-2"/>
                <w:sz w:val="20"/>
              </w:rPr>
            </w:pPr>
            <w:ins w:id="328" w:author="justinian.habner" w:date="2015-01-27T16:15:00Z">
              <w:r>
                <w:rPr>
                  <w:rFonts w:cs="Arial"/>
                  <w:spacing w:val="-2"/>
                  <w:sz w:val="20"/>
                </w:rPr>
                <w:t>Responsible to Parliament for the resources under their control.</w:t>
              </w:r>
            </w:ins>
          </w:p>
        </w:tc>
      </w:tr>
      <w:tr w:rsidR="002C7210">
        <w:tc>
          <w:tcPr>
            <w:tcW w:w="1474" w:type="dxa"/>
          </w:tcPr>
          <w:p w:rsidR="002C7210" w:rsidRDefault="003E372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w:t>
            </w:r>
            <w:r w:rsidR="003E3724">
              <w:rPr>
                <w:rFonts w:cs="Arial"/>
                <w:smallCaps/>
                <w:spacing w:val="-2"/>
                <w:sz w:val="20"/>
              </w:rPr>
              <w:t>hief Executive</w:t>
            </w:r>
          </w:p>
        </w:tc>
        <w:tc>
          <w:tcPr>
            <w:tcW w:w="9548" w:type="dxa"/>
          </w:tcPr>
          <w:p w:rsidR="003E3724"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th</w:t>
            </w:r>
            <w:r w:rsidR="003E3724">
              <w:rPr>
                <w:rFonts w:cs="Arial"/>
                <w:spacing w:val="-2"/>
                <w:sz w:val="20"/>
              </w:rPr>
              <w:t xml:space="preserve">at: </w:t>
            </w:r>
          </w:p>
          <w:p w:rsidR="003E3724" w:rsidRDefault="006B2E1A" w:rsidP="003E3724">
            <w:pPr>
              <w:numPr>
                <w:ilvl w:val="0"/>
                <w:numId w:val="20"/>
              </w:numPr>
              <w:tabs>
                <w:tab w:val="left" w:pos="-1440"/>
                <w:tab w:val="left" w:pos="-720"/>
                <w:tab w:val="left" w:pos="0"/>
                <w:tab w:val="left" w:pos="1517"/>
                <w:tab w:val="left" w:pos="2160"/>
              </w:tabs>
              <w:suppressAutoHyphens/>
              <w:spacing w:before="90" w:after="54"/>
              <w:jc w:val="both"/>
              <w:rPr>
                <w:rFonts w:cs="Arial"/>
                <w:spacing w:val="-2"/>
                <w:sz w:val="20"/>
              </w:rPr>
            </w:pPr>
            <w:r>
              <w:rPr>
                <w:rFonts w:cs="Arial"/>
                <w:spacing w:val="-2"/>
                <w:sz w:val="20"/>
              </w:rPr>
              <w:t>t</w:t>
            </w:r>
            <w:r w:rsidR="003E3724">
              <w:rPr>
                <w:rFonts w:cs="Arial"/>
                <w:spacing w:val="-2"/>
                <w:sz w:val="20"/>
              </w:rPr>
              <w:t>here is a high standard of financial management in the Trust</w:t>
            </w:r>
            <w:r>
              <w:rPr>
                <w:rFonts w:cs="Arial"/>
                <w:spacing w:val="-2"/>
                <w:sz w:val="20"/>
              </w:rPr>
              <w:t>;</w:t>
            </w:r>
          </w:p>
          <w:p w:rsidR="003E3724" w:rsidRDefault="006B2E1A" w:rsidP="003E3724">
            <w:pPr>
              <w:numPr>
                <w:ilvl w:val="0"/>
                <w:numId w:val="20"/>
              </w:numPr>
              <w:tabs>
                <w:tab w:val="left" w:pos="-1440"/>
                <w:tab w:val="left" w:pos="-720"/>
                <w:tab w:val="left" w:pos="0"/>
                <w:tab w:val="left" w:pos="1517"/>
                <w:tab w:val="left" w:pos="2160"/>
              </w:tabs>
              <w:suppressAutoHyphens/>
              <w:spacing w:before="90" w:after="54"/>
              <w:jc w:val="both"/>
              <w:rPr>
                <w:rFonts w:cs="Arial"/>
                <w:spacing w:val="-2"/>
                <w:sz w:val="20"/>
              </w:rPr>
            </w:pPr>
            <w:r>
              <w:rPr>
                <w:rFonts w:cs="Arial"/>
                <w:spacing w:val="-2"/>
                <w:sz w:val="20"/>
              </w:rPr>
              <w:t>f</w:t>
            </w:r>
            <w:r w:rsidR="003E3724">
              <w:rPr>
                <w:rFonts w:cs="Arial"/>
                <w:spacing w:val="-2"/>
                <w:sz w:val="20"/>
              </w:rPr>
              <w:t xml:space="preserve">inancial systems and procedures promote the efficient and economical conduct of business </w:t>
            </w:r>
            <w:r w:rsidR="00F345BB">
              <w:rPr>
                <w:rFonts w:cs="Arial"/>
                <w:spacing w:val="-2"/>
                <w:sz w:val="20"/>
              </w:rPr>
              <w:t>a</w:t>
            </w:r>
            <w:r w:rsidR="003E3724">
              <w:rPr>
                <w:rFonts w:cs="Arial"/>
                <w:spacing w:val="-2"/>
                <w:sz w:val="20"/>
              </w:rPr>
              <w:t xml:space="preserve">nd safeguard financial probity and regularity; and </w:t>
            </w:r>
          </w:p>
          <w:p w:rsidR="002C7210" w:rsidRDefault="006B2E1A">
            <w:pPr>
              <w:numPr>
                <w:ilvl w:val="0"/>
                <w:numId w:val="20"/>
              </w:numPr>
              <w:tabs>
                <w:tab w:val="left" w:pos="-1440"/>
                <w:tab w:val="left" w:pos="-720"/>
                <w:tab w:val="left" w:pos="0"/>
                <w:tab w:val="left" w:pos="1517"/>
                <w:tab w:val="left" w:pos="2160"/>
              </w:tabs>
              <w:suppressAutoHyphens/>
              <w:spacing w:before="90" w:after="54"/>
              <w:jc w:val="both"/>
              <w:rPr>
                <w:rFonts w:cs="Arial"/>
                <w:spacing w:val="-2"/>
                <w:sz w:val="20"/>
              </w:rPr>
            </w:pPr>
            <w:r>
              <w:rPr>
                <w:rFonts w:cs="Arial"/>
                <w:spacing w:val="-2"/>
                <w:sz w:val="20"/>
              </w:rPr>
              <w:t>f</w:t>
            </w:r>
            <w:r w:rsidR="003E3724">
              <w:rPr>
                <w:rFonts w:cs="Arial"/>
                <w:spacing w:val="-2"/>
                <w:sz w:val="20"/>
              </w:rPr>
              <w:t xml:space="preserve">inancial considerations are fully take into account in decisions on </w:t>
            </w:r>
            <w:proofErr w:type="spellStart"/>
            <w:r w:rsidR="003E3724">
              <w:rPr>
                <w:rFonts w:cs="Arial"/>
                <w:spacing w:val="-2"/>
                <w:sz w:val="20"/>
              </w:rPr>
              <w:t>NHS</w:t>
            </w:r>
            <w:proofErr w:type="spellEnd"/>
            <w:r w:rsidR="003E3724">
              <w:rPr>
                <w:rFonts w:cs="Arial"/>
                <w:spacing w:val="-2"/>
                <w:sz w:val="20"/>
              </w:rPr>
              <w:t xml:space="preserve"> FT policy proposals</w:t>
            </w:r>
          </w:p>
        </w:tc>
      </w:tr>
      <w:tr w:rsidR="002C7210">
        <w:tc>
          <w:tcPr>
            <w:tcW w:w="1474" w:type="dxa"/>
          </w:tcPr>
          <w:p w:rsidR="002C7210" w:rsidRDefault="003E372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8</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548" w:type="dxa"/>
          </w:tcPr>
          <w:p w:rsidR="002C7210" w:rsidRDefault="003E3724">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w:t>
            </w:r>
          </w:p>
          <w:p w:rsidR="003E3724" w:rsidRDefault="006B2E1A" w:rsidP="003E3724">
            <w:pPr>
              <w:numPr>
                <w:ilvl w:val="0"/>
                <w:numId w:val="21"/>
              </w:numPr>
              <w:tabs>
                <w:tab w:val="left" w:pos="-1440"/>
                <w:tab w:val="left" w:pos="-720"/>
                <w:tab w:val="left" w:pos="0"/>
                <w:tab w:val="left" w:pos="1517"/>
                <w:tab w:val="left" w:pos="2160"/>
              </w:tabs>
              <w:suppressAutoHyphens/>
              <w:spacing w:before="90" w:after="54"/>
              <w:jc w:val="both"/>
              <w:rPr>
                <w:rFonts w:cs="Arial"/>
                <w:spacing w:val="-2"/>
                <w:sz w:val="20"/>
              </w:rPr>
            </w:pPr>
            <w:r>
              <w:rPr>
                <w:rFonts w:cs="Arial"/>
                <w:spacing w:val="-2"/>
                <w:sz w:val="20"/>
              </w:rPr>
              <w:t>t</w:t>
            </w:r>
            <w:r w:rsidR="003E3724">
              <w:rPr>
                <w:rFonts w:cs="Arial"/>
                <w:spacing w:val="-2"/>
                <w:sz w:val="20"/>
              </w:rPr>
              <w:t>he propriety and regularity of the public finances</w:t>
            </w:r>
            <w:r>
              <w:rPr>
                <w:rFonts w:cs="Arial"/>
                <w:spacing w:val="-2"/>
                <w:sz w:val="20"/>
              </w:rPr>
              <w:t>;</w:t>
            </w:r>
          </w:p>
          <w:p w:rsidR="003E3724" w:rsidRDefault="006B2E1A" w:rsidP="003E3724">
            <w:pPr>
              <w:numPr>
                <w:ilvl w:val="0"/>
                <w:numId w:val="21"/>
              </w:numPr>
              <w:tabs>
                <w:tab w:val="left" w:pos="-1440"/>
                <w:tab w:val="left" w:pos="-720"/>
                <w:tab w:val="left" w:pos="0"/>
                <w:tab w:val="left" w:pos="1517"/>
                <w:tab w:val="left" w:pos="2160"/>
              </w:tabs>
              <w:suppressAutoHyphens/>
              <w:spacing w:before="90" w:after="54"/>
              <w:jc w:val="both"/>
              <w:rPr>
                <w:rFonts w:cs="Arial"/>
                <w:spacing w:val="-2"/>
                <w:sz w:val="20"/>
              </w:rPr>
            </w:pPr>
            <w:r>
              <w:rPr>
                <w:rFonts w:cs="Arial"/>
                <w:spacing w:val="-2"/>
                <w:sz w:val="20"/>
              </w:rPr>
              <w:t>t</w:t>
            </w:r>
            <w:r w:rsidR="003E3724">
              <w:rPr>
                <w:rFonts w:cs="Arial"/>
                <w:spacing w:val="-2"/>
                <w:sz w:val="20"/>
              </w:rPr>
              <w:t>he keeping of proper accounts</w:t>
            </w:r>
            <w:r>
              <w:rPr>
                <w:rFonts w:cs="Arial"/>
                <w:spacing w:val="-2"/>
                <w:sz w:val="20"/>
              </w:rPr>
              <w:t>;</w:t>
            </w:r>
          </w:p>
          <w:p w:rsidR="003E3724" w:rsidRDefault="006B2E1A" w:rsidP="003E3724">
            <w:pPr>
              <w:numPr>
                <w:ilvl w:val="0"/>
                <w:numId w:val="21"/>
              </w:numPr>
              <w:tabs>
                <w:tab w:val="left" w:pos="-1440"/>
                <w:tab w:val="left" w:pos="-720"/>
                <w:tab w:val="left" w:pos="0"/>
                <w:tab w:val="left" w:pos="1517"/>
                <w:tab w:val="left" w:pos="2160"/>
              </w:tabs>
              <w:suppressAutoHyphens/>
              <w:spacing w:before="90" w:after="54"/>
              <w:jc w:val="both"/>
              <w:rPr>
                <w:rFonts w:cs="Arial"/>
                <w:spacing w:val="-2"/>
                <w:sz w:val="20"/>
              </w:rPr>
            </w:pPr>
            <w:r>
              <w:rPr>
                <w:rFonts w:cs="Arial"/>
                <w:spacing w:val="-2"/>
                <w:sz w:val="20"/>
              </w:rPr>
              <w:t>p</w:t>
            </w:r>
            <w:r w:rsidR="003E3724">
              <w:rPr>
                <w:rFonts w:cs="Arial"/>
                <w:spacing w:val="-2"/>
                <w:sz w:val="20"/>
              </w:rPr>
              <w:t>rudent and economical administration</w:t>
            </w:r>
            <w:r>
              <w:rPr>
                <w:rFonts w:cs="Arial"/>
                <w:spacing w:val="-2"/>
                <w:sz w:val="20"/>
              </w:rPr>
              <w:t xml:space="preserve">; </w:t>
            </w:r>
            <w:del w:id="329" w:author="justinian.habner" w:date="2015-01-27T16:14:00Z">
              <w:r w:rsidDel="004C7BE4">
                <w:rPr>
                  <w:rFonts w:cs="Arial"/>
                  <w:spacing w:val="-2"/>
                  <w:sz w:val="20"/>
                </w:rPr>
                <w:delText>and</w:delText>
              </w:r>
            </w:del>
          </w:p>
          <w:p w:rsidR="004C7BE4" w:rsidRDefault="006B2E1A" w:rsidP="003E3724">
            <w:pPr>
              <w:numPr>
                <w:ilvl w:val="0"/>
                <w:numId w:val="21"/>
              </w:numPr>
              <w:tabs>
                <w:tab w:val="left" w:pos="-1440"/>
                <w:tab w:val="left" w:pos="-720"/>
                <w:tab w:val="left" w:pos="0"/>
                <w:tab w:val="left" w:pos="1517"/>
                <w:tab w:val="left" w:pos="2160"/>
              </w:tabs>
              <w:suppressAutoHyphens/>
              <w:spacing w:before="90" w:after="54"/>
              <w:jc w:val="both"/>
              <w:rPr>
                <w:ins w:id="330" w:author="justinian.habner" w:date="2015-01-27T16:14:00Z"/>
                <w:rFonts w:cs="Arial"/>
                <w:spacing w:val="-2"/>
                <w:sz w:val="20"/>
              </w:rPr>
            </w:pPr>
            <w:r>
              <w:rPr>
                <w:rFonts w:cs="Arial"/>
                <w:spacing w:val="-2"/>
                <w:sz w:val="20"/>
              </w:rPr>
              <w:t>t</w:t>
            </w:r>
            <w:r w:rsidR="003E3724">
              <w:rPr>
                <w:rFonts w:cs="Arial"/>
                <w:spacing w:val="-2"/>
                <w:sz w:val="20"/>
              </w:rPr>
              <w:t xml:space="preserve">he avoidance of waste and extravagance; </w:t>
            </w:r>
          </w:p>
          <w:p w:rsidR="003E3724" w:rsidRDefault="003E3724" w:rsidP="003E3724">
            <w:pPr>
              <w:numPr>
                <w:ilvl w:val="0"/>
                <w:numId w:val="21"/>
              </w:numPr>
              <w:tabs>
                <w:tab w:val="left" w:pos="-1440"/>
                <w:tab w:val="left" w:pos="-720"/>
                <w:tab w:val="left" w:pos="0"/>
                <w:tab w:val="left" w:pos="1517"/>
                <w:tab w:val="left" w:pos="2160"/>
              </w:tabs>
              <w:suppressAutoHyphens/>
              <w:spacing w:before="90" w:after="54"/>
              <w:jc w:val="both"/>
              <w:rPr>
                <w:rFonts w:cs="Arial"/>
                <w:spacing w:val="-2"/>
                <w:sz w:val="20"/>
              </w:rPr>
            </w:pPr>
            <w:proofErr w:type="gramStart"/>
            <w:r>
              <w:rPr>
                <w:rFonts w:cs="Arial"/>
                <w:spacing w:val="-2"/>
                <w:sz w:val="20"/>
              </w:rPr>
              <w:t>and</w:t>
            </w:r>
            <w:proofErr w:type="gramEnd"/>
            <w:r>
              <w:rPr>
                <w:rFonts w:cs="Arial"/>
                <w:spacing w:val="-2"/>
                <w:sz w:val="20"/>
              </w:rPr>
              <w:t xml:space="preserve"> the efficient use of all the resources in his/her charge</w:t>
            </w:r>
            <w:r w:rsidR="006B2E1A">
              <w:rPr>
                <w:rFonts w:cs="Arial"/>
                <w:spacing w:val="-2"/>
                <w:sz w:val="20"/>
              </w:rPr>
              <w:t>.</w:t>
            </w:r>
          </w:p>
        </w:tc>
      </w:tr>
      <w:tr w:rsidR="002C7210">
        <w:tc>
          <w:tcPr>
            <w:tcW w:w="1474" w:type="dxa"/>
          </w:tcPr>
          <w:p w:rsidR="002C7210" w:rsidRDefault="003E372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548" w:type="dxa"/>
          </w:tcPr>
          <w:p w:rsidR="002C7210" w:rsidRDefault="003E3724" w:rsidP="003E3724">
            <w:pPr>
              <w:pStyle w:val="BodyText"/>
              <w:tabs>
                <w:tab w:val="clear" w:pos="540"/>
                <w:tab w:val="left" w:pos="720"/>
              </w:tabs>
              <w:spacing w:after="120"/>
              <w:rPr>
                <w:rFonts w:ascii="Arial" w:hAnsi="Arial" w:cs="Arial"/>
                <w:spacing w:val="-2"/>
              </w:rPr>
            </w:pPr>
            <w:r>
              <w:rPr>
                <w:rFonts w:ascii="Arial" w:hAnsi="Arial" w:cs="Arial"/>
                <w:spacing w:val="-2"/>
              </w:rPr>
              <w:t>Must:</w:t>
            </w:r>
          </w:p>
          <w:p w:rsidR="003E3724" w:rsidRDefault="006B2E1A" w:rsidP="003E3724">
            <w:pPr>
              <w:pStyle w:val="BodyText"/>
              <w:numPr>
                <w:ilvl w:val="0"/>
                <w:numId w:val="22"/>
              </w:numPr>
              <w:tabs>
                <w:tab w:val="clear" w:pos="540"/>
              </w:tabs>
              <w:spacing w:after="120"/>
              <w:rPr>
                <w:rFonts w:ascii="Arial" w:hAnsi="Arial" w:cs="Arial"/>
                <w:spacing w:val="-2"/>
              </w:rPr>
            </w:pPr>
            <w:r>
              <w:rPr>
                <w:rFonts w:ascii="Arial" w:hAnsi="Arial" w:cs="Arial"/>
                <w:spacing w:val="-2"/>
              </w:rPr>
              <w:t>p</w:t>
            </w:r>
            <w:r w:rsidR="003E3724">
              <w:rPr>
                <w:rFonts w:ascii="Arial" w:hAnsi="Arial" w:cs="Arial"/>
                <w:spacing w:val="-2"/>
              </w:rPr>
              <w:t xml:space="preserve">ersonally sign the accounts and ensure their proper form and content as prescribed by </w:t>
            </w:r>
            <w:r w:rsidR="00F345BB">
              <w:rPr>
                <w:rFonts w:ascii="Arial" w:hAnsi="Arial" w:cs="Arial"/>
                <w:spacing w:val="-2"/>
              </w:rPr>
              <w:t>Monitor;</w:t>
            </w:r>
          </w:p>
          <w:p w:rsidR="003E3724" w:rsidRDefault="006B2E1A" w:rsidP="003E3724">
            <w:pPr>
              <w:pStyle w:val="BodyText"/>
              <w:numPr>
                <w:ilvl w:val="0"/>
                <w:numId w:val="22"/>
              </w:numPr>
              <w:tabs>
                <w:tab w:val="clear" w:pos="540"/>
              </w:tabs>
              <w:spacing w:after="120"/>
              <w:rPr>
                <w:rFonts w:ascii="Arial" w:hAnsi="Arial" w:cs="Arial"/>
                <w:spacing w:val="-2"/>
              </w:rPr>
            </w:pPr>
            <w:r>
              <w:rPr>
                <w:rFonts w:ascii="Arial" w:hAnsi="Arial" w:cs="Arial"/>
                <w:spacing w:val="-2"/>
              </w:rPr>
              <w:t>c</w:t>
            </w:r>
            <w:r w:rsidR="003E3724">
              <w:rPr>
                <w:rFonts w:ascii="Arial" w:hAnsi="Arial" w:cs="Arial"/>
                <w:spacing w:val="-2"/>
              </w:rPr>
              <w:t xml:space="preserve">omply with the financial regime of the </w:t>
            </w:r>
            <w:proofErr w:type="spellStart"/>
            <w:r w:rsidR="00F345BB">
              <w:rPr>
                <w:rFonts w:ascii="Arial" w:hAnsi="Arial" w:cs="Arial"/>
                <w:spacing w:val="-2"/>
              </w:rPr>
              <w:t>Licence</w:t>
            </w:r>
            <w:proofErr w:type="spellEnd"/>
            <w:r>
              <w:rPr>
                <w:rFonts w:ascii="Arial" w:hAnsi="Arial" w:cs="Arial"/>
                <w:spacing w:val="-2"/>
              </w:rPr>
              <w:t>;</w:t>
            </w:r>
          </w:p>
          <w:p w:rsidR="003E3724" w:rsidRDefault="006B2E1A" w:rsidP="003E3724">
            <w:pPr>
              <w:pStyle w:val="BodyText"/>
              <w:numPr>
                <w:ilvl w:val="0"/>
                <w:numId w:val="22"/>
              </w:numPr>
              <w:tabs>
                <w:tab w:val="clear" w:pos="540"/>
              </w:tabs>
              <w:spacing w:after="120"/>
              <w:rPr>
                <w:rFonts w:ascii="Arial" w:hAnsi="Arial" w:cs="Arial"/>
                <w:spacing w:val="-2"/>
              </w:rPr>
            </w:pPr>
            <w:r>
              <w:rPr>
                <w:rFonts w:ascii="Arial" w:hAnsi="Arial" w:cs="Arial"/>
                <w:spacing w:val="-2"/>
              </w:rPr>
              <w:t>e</w:t>
            </w:r>
            <w:r w:rsidR="003E3724">
              <w:rPr>
                <w:rFonts w:ascii="Arial" w:hAnsi="Arial" w:cs="Arial"/>
                <w:spacing w:val="-2"/>
              </w:rPr>
              <w:t>nsure that proper financial procedures are followed and t</w:t>
            </w:r>
            <w:r w:rsidR="00B5167D">
              <w:rPr>
                <w:rFonts w:ascii="Arial" w:hAnsi="Arial" w:cs="Arial"/>
                <w:spacing w:val="-2"/>
              </w:rPr>
              <w:t>hat accounting records are main</w:t>
            </w:r>
            <w:r w:rsidR="003E3724">
              <w:rPr>
                <w:rFonts w:ascii="Arial" w:hAnsi="Arial" w:cs="Arial"/>
                <w:spacing w:val="-2"/>
              </w:rPr>
              <w:t>tained in a form suited to the requirements of ma</w:t>
            </w:r>
            <w:r w:rsidR="00B5167D">
              <w:rPr>
                <w:rFonts w:ascii="Arial" w:hAnsi="Arial" w:cs="Arial"/>
                <w:spacing w:val="-2"/>
              </w:rPr>
              <w:t>nage</w:t>
            </w:r>
            <w:r w:rsidR="003E3724">
              <w:rPr>
                <w:rFonts w:ascii="Arial" w:hAnsi="Arial" w:cs="Arial"/>
                <w:spacing w:val="-2"/>
              </w:rPr>
              <w:t>ment</w:t>
            </w:r>
            <w:ins w:id="331" w:author="justinian.habner" w:date="2015-01-27T16:17:00Z">
              <w:r w:rsidR="004C7BE4">
                <w:rPr>
                  <w:rFonts w:ascii="Arial" w:hAnsi="Arial" w:cs="Arial"/>
                  <w:spacing w:val="-2"/>
                </w:rPr>
                <w:t xml:space="preserve">, as well as in the form prescribed for published accounts (so that they disclose with reasonable accuracy, at any time, the financial position of the </w:t>
              </w:r>
              <w:r w:rsidR="004C7BE4">
                <w:rPr>
                  <w:rFonts w:ascii="Arial" w:hAnsi="Arial" w:cs="Arial"/>
                  <w:spacing w:val="-2"/>
                </w:rPr>
                <w:lastRenderedPageBreak/>
                <w:t>Trust)</w:t>
              </w:r>
            </w:ins>
            <w:r>
              <w:rPr>
                <w:rFonts w:ascii="Arial" w:hAnsi="Arial" w:cs="Arial"/>
                <w:spacing w:val="-2"/>
              </w:rPr>
              <w:t>;</w:t>
            </w:r>
          </w:p>
          <w:p w:rsidR="004C7BE4" w:rsidRDefault="004C7BE4" w:rsidP="003E3724">
            <w:pPr>
              <w:pStyle w:val="BodyText"/>
              <w:numPr>
                <w:ilvl w:val="0"/>
                <w:numId w:val="22"/>
              </w:numPr>
              <w:tabs>
                <w:tab w:val="clear" w:pos="540"/>
              </w:tabs>
              <w:spacing w:after="120"/>
              <w:rPr>
                <w:ins w:id="332" w:author="justinian.habner" w:date="2015-01-27T16:18:00Z"/>
                <w:rFonts w:ascii="Arial" w:hAnsi="Arial" w:cs="Arial"/>
                <w:spacing w:val="-2"/>
              </w:rPr>
            </w:pPr>
            <w:ins w:id="333" w:author="justinian.habner" w:date="2015-01-27T16:18:00Z">
              <w:r>
                <w:rPr>
                  <w:rFonts w:ascii="Arial" w:hAnsi="Arial" w:cs="Arial"/>
                  <w:spacing w:val="-2"/>
                </w:rPr>
                <w:t>ensure that the resources are properly and well managed and safeguarded, with independent and effective checks of cash balances in the hands of any official;</w:t>
              </w:r>
            </w:ins>
          </w:p>
          <w:p w:rsidR="003E3724" w:rsidRDefault="006B2E1A" w:rsidP="003E3724">
            <w:pPr>
              <w:pStyle w:val="BodyText"/>
              <w:numPr>
                <w:ilvl w:val="0"/>
                <w:numId w:val="22"/>
              </w:numPr>
              <w:tabs>
                <w:tab w:val="clear" w:pos="540"/>
              </w:tabs>
              <w:spacing w:after="120"/>
              <w:rPr>
                <w:rFonts w:ascii="Arial" w:hAnsi="Arial" w:cs="Arial"/>
                <w:spacing w:val="-2"/>
              </w:rPr>
            </w:pPr>
            <w:r>
              <w:rPr>
                <w:rFonts w:ascii="Arial" w:hAnsi="Arial" w:cs="Arial"/>
                <w:spacing w:val="-2"/>
              </w:rPr>
              <w:t>e</w:t>
            </w:r>
            <w:r w:rsidR="003E3724">
              <w:rPr>
                <w:rFonts w:ascii="Arial" w:hAnsi="Arial" w:cs="Arial"/>
                <w:spacing w:val="-2"/>
              </w:rPr>
              <w:t xml:space="preserve">nsure that </w:t>
            </w:r>
            <w:del w:id="334" w:author="justinian.habner" w:date="2015-01-27T16:19:00Z">
              <w:r w:rsidR="003E3724" w:rsidDel="004C7BE4">
                <w:rPr>
                  <w:rFonts w:ascii="Arial" w:hAnsi="Arial" w:cs="Arial"/>
                  <w:spacing w:val="-2"/>
                </w:rPr>
                <w:delText>resources are properly and well managed and safeguarded</w:delText>
              </w:r>
            </w:del>
            <w:ins w:id="335" w:author="justinian.habner" w:date="2015-01-27T16:19:00Z">
              <w:r w:rsidR="004C7BE4">
                <w:rPr>
                  <w:rFonts w:ascii="Arial" w:hAnsi="Arial" w:cs="Arial"/>
                  <w:spacing w:val="-2"/>
                </w:rPr>
                <w:t>assets such as land, buildings or other property</w:t>
              </w:r>
            </w:ins>
            <w:r w:rsidR="003E3724">
              <w:rPr>
                <w:rFonts w:ascii="Arial" w:hAnsi="Arial" w:cs="Arial"/>
                <w:spacing w:val="-2"/>
              </w:rPr>
              <w:t>, including stores and equipment</w:t>
            </w:r>
            <w:ins w:id="336" w:author="justinian.habner" w:date="2015-01-27T16:20:00Z">
              <w:r w:rsidR="004C7BE4">
                <w:rPr>
                  <w:rFonts w:ascii="Arial" w:hAnsi="Arial" w:cs="Arial"/>
                  <w:spacing w:val="-2"/>
                </w:rPr>
                <w:t xml:space="preserve"> are controlled and safeguarded</w:t>
              </w:r>
              <w:r w:rsidR="00AC1499">
                <w:rPr>
                  <w:rFonts w:ascii="Arial" w:hAnsi="Arial" w:cs="Arial"/>
                  <w:spacing w:val="-2"/>
                </w:rPr>
                <w:t xml:space="preserve"> with checks as appropriate</w:t>
              </w:r>
            </w:ins>
            <w:r>
              <w:rPr>
                <w:rFonts w:ascii="Arial" w:hAnsi="Arial" w:cs="Arial"/>
                <w:spacing w:val="-2"/>
              </w:rPr>
              <w:t>;</w:t>
            </w:r>
          </w:p>
          <w:p w:rsidR="003E3724" w:rsidRDefault="006B2E1A" w:rsidP="003E3724">
            <w:pPr>
              <w:pStyle w:val="BodyText"/>
              <w:numPr>
                <w:ilvl w:val="0"/>
                <w:numId w:val="22"/>
              </w:numPr>
              <w:tabs>
                <w:tab w:val="clear" w:pos="540"/>
              </w:tabs>
              <w:spacing w:after="120"/>
              <w:rPr>
                <w:rFonts w:ascii="Arial" w:hAnsi="Arial" w:cs="Arial"/>
                <w:spacing w:val="-2"/>
              </w:rPr>
            </w:pPr>
            <w:r>
              <w:rPr>
                <w:rFonts w:ascii="Arial" w:hAnsi="Arial" w:cs="Arial"/>
                <w:spacing w:val="-2"/>
              </w:rPr>
              <w:t>e</w:t>
            </w:r>
            <w:r w:rsidR="003E3724">
              <w:rPr>
                <w:rFonts w:ascii="Arial" w:hAnsi="Arial" w:cs="Arial"/>
                <w:spacing w:val="-2"/>
              </w:rPr>
              <w:t>nsure that any protected prop</w:t>
            </w:r>
            <w:r w:rsidR="00B5167D">
              <w:rPr>
                <w:rFonts w:ascii="Arial" w:hAnsi="Arial" w:cs="Arial"/>
                <w:spacing w:val="-2"/>
              </w:rPr>
              <w:t>er</w:t>
            </w:r>
            <w:r w:rsidR="003E3724">
              <w:rPr>
                <w:rFonts w:ascii="Arial" w:hAnsi="Arial" w:cs="Arial"/>
                <w:spacing w:val="-2"/>
              </w:rPr>
              <w:t>ty (or inter</w:t>
            </w:r>
            <w:r w:rsidR="00B5167D">
              <w:rPr>
                <w:rFonts w:ascii="Arial" w:hAnsi="Arial" w:cs="Arial"/>
                <w:spacing w:val="-2"/>
              </w:rPr>
              <w:t>e</w:t>
            </w:r>
            <w:r w:rsidR="003E3724">
              <w:rPr>
                <w:rFonts w:ascii="Arial" w:hAnsi="Arial" w:cs="Arial"/>
                <w:spacing w:val="-2"/>
              </w:rPr>
              <w:t xml:space="preserve">st in it) is not disposed of without consent of the </w:t>
            </w:r>
            <w:r w:rsidR="00F345BB">
              <w:rPr>
                <w:rFonts w:ascii="Arial" w:hAnsi="Arial" w:cs="Arial"/>
                <w:spacing w:val="-2"/>
              </w:rPr>
              <w:t>Monitor</w:t>
            </w:r>
            <w:r>
              <w:rPr>
                <w:rFonts w:ascii="Arial" w:hAnsi="Arial" w:cs="Arial"/>
                <w:spacing w:val="-2"/>
              </w:rPr>
              <w:t>;</w:t>
            </w:r>
          </w:p>
          <w:p w:rsidR="003E3724" w:rsidRDefault="006B2E1A" w:rsidP="003E3724">
            <w:pPr>
              <w:pStyle w:val="BodyText"/>
              <w:numPr>
                <w:ilvl w:val="0"/>
                <w:numId w:val="22"/>
              </w:numPr>
              <w:tabs>
                <w:tab w:val="clear" w:pos="540"/>
              </w:tabs>
              <w:spacing w:after="120"/>
              <w:rPr>
                <w:rFonts w:ascii="Arial" w:hAnsi="Arial" w:cs="Arial"/>
                <w:spacing w:val="-2"/>
              </w:rPr>
            </w:pPr>
            <w:r>
              <w:rPr>
                <w:rFonts w:ascii="Arial" w:hAnsi="Arial" w:cs="Arial"/>
                <w:spacing w:val="-2"/>
              </w:rPr>
              <w:t>e</w:t>
            </w:r>
            <w:r w:rsidR="003E3724">
              <w:rPr>
                <w:rFonts w:ascii="Arial" w:hAnsi="Arial" w:cs="Arial"/>
                <w:spacing w:val="-2"/>
              </w:rPr>
              <w:t>nsur</w:t>
            </w:r>
            <w:r w:rsidR="00B5167D">
              <w:rPr>
                <w:rFonts w:ascii="Arial" w:hAnsi="Arial" w:cs="Arial"/>
                <w:spacing w:val="-2"/>
              </w:rPr>
              <w:t>e th</w:t>
            </w:r>
            <w:r w:rsidR="003E3724">
              <w:rPr>
                <w:rFonts w:ascii="Arial" w:hAnsi="Arial" w:cs="Arial"/>
                <w:spacing w:val="-2"/>
              </w:rPr>
              <w:t>at conflicts of inter</w:t>
            </w:r>
            <w:r w:rsidR="00B5167D">
              <w:rPr>
                <w:rFonts w:ascii="Arial" w:hAnsi="Arial" w:cs="Arial"/>
                <w:spacing w:val="-2"/>
              </w:rPr>
              <w:t>e</w:t>
            </w:r>
            <w:r w:rsidR="003E3724">
              <w:rPr>
                <w:rFonts w:ascii="Arial" w:hAnsi="Arial" w:cs="Arial"/>
                <w:spacing w:val="-2"/>
              </w:rPr>
              <w:t>st thr</w:t>
            </w:r>
            <w:r w:rsidR="00B5167D">
              <w:rPr>
                <w:rFonts w:ascii="Arial" w:hAnsi="Arial" w:cs="Arial"/>
                <w:spacing w:val="-2"/>
              </w:rPr>
              <w:t>ough</w:t>
            </w:r>
            <w:r w:rsidR="003E3724">
              <w:rPr>
                <w:rFonts w:ascii="Arial" w:hAnsi="Arial" w:cs="Arial"/>
                <w:spacing w:val="-2"/>
              </w:rPr>
              <w:t>ou</w:t>
            </w:r>
            <w:r w:rsidR="00B5167D">
              <w:rPr>
                <w:rFonts w:ascii="Arial" w:hAnsi="Arial" w:cs="Arial"/>
                <w:spacing w:val="-2"/>
              </w:rPr>
              <w:t>t</w:t>
            </w:r>
            <w:r w:rsidR="003E3724">
              <w:rPr>
                <w:rFonts w:ascii="Arial" w:hAnsi="Arial" w:cs="Arial"/>
                <w:spacing w:val="-2"/>
              </w:rPr>
              <w:t xml:space="preserve"> t</w:t>
            </w:r>
            <w:r w:rsidR="00B5167D">
              <w:rPr>
                <w:rFonts w:ascii="Arial" w:hAnsi="Arial" w:cs="Arial"/>
                <w:spacing w:val="-2"/>
              </w:rPr>
              <w:t>h</w:t>
            </w:r>
            <w:r w:rsidR="003E3724">
              <w:rPr>
                <w:rFonts w:ascii="Arial" w:hAnsi="Arial" w:cs="Arial"/>
                <w:spacing w:val="-2"/>
              </w:rPr>
              <w:t>e Trust are avoided</w:t>
            </w:r>
            <w:r>
              <w:rPr>
                <w:rFonts w:ascii="Arial" w:hAnsi="Arial" w:cs="Arial"/>
                <w:spacing w:val="-2"/>
              </w:rPr>
              <w:t>; and</w:t>
            </w:r>
          </w:p>
          <w:p w:rsidR="00B5167D" w:rsidRDefault="006B2E1A" w:rsidP="00AC1499">
            <w:pPr>
              <w:pStyle w:val="BodyText"/>
              <w:numPr>
                <w:ilvl w:val="0"/>
                <w:numId w:val="22"/>
              </w:numPr>
              <w:tabs>
                <w:tab w:val="clear" w:pos="540"/>
              </w:tabs>
              <w:spacing w:after="120"/>
              <w:rPr>
                <w:rFonts w:ascii="Arial" w:hAnsi="Arial" w:cs="Arial"/>
                <w:spacing w:val="-2"/>
              </w:rPr>
            </w:pPr>
            <w:proofErr w:type="gramStart"/>
            <w:r>
              <w:rPr>
                <w:rFonts w:ascii="Arial" w:hAnsi="Arial" w:cs="Arial"/>
                <w:spacing w:val="-2"/>
              </w:rPr>
              <w:t>e</w:t>
            </w:r>
            <w:r w:rsidR="00B5167D">
              <w:rPr>
                <w:rFonts w:ascii="Arial" w:hAnsi="Arial" w:cs="Arial"/>
                <w:spacing w:val="-2"/>
              </w:rPr>
              <w:t>nsure</w:t>
            </w:r>
            <w:proofErr w:type="gramEnd"/>
            <w:r w:rsidR="00B5167D">
              <w:rPr>
                <w:rFonts w:ascii="Arial" w:hAnsi="Arial" w:cs="Arial"/>
                <w:spacing w:val="-2"/>
              </w:rPr>
              <w:t xml:space="preserve"> that, in consideration of policy proposals relating to the expenditure for which the</w:t>
            </w:r>
            <w:del w:id="337" w:author="justinian.habner" w:date="2015-01-27T16:21:00Z">
              <w:r w:rsidR="00B5167D" w:rsidDel="00AC1499">
                <w:rPr>
                  <w:rFonts w:ascii="Arial" w:hAnsi="Arial" w:cs="Arial"/>
                  <w:spacing w:val="-2"/>
                </w:rPr>
                <w:delText>y</w:delText>
              </w:r>
            </w:del>
            <w:r w:rsidR="00B5167D">
              <w:rPr>
                <w:rFonts w:ascii="Arial" w:hAnsi="Arial" w:cs="Arial"/>
                <w:spacing w:val="-2"/>
              </w:rPr>
              <w:t xml:space="preserve"> Chief Executive is responsible, all relevant financial considerations, including any issues of propriety, regularity or value for money, are taken into account and brought to the attention of the Board</w:t>
            </w:r>
            <w:r>
              <w:rPr>
                <w:rFonts w:ascii="Arial" w:hAnsi="Arial" w:cs="Arial"/>
                <w:spacing w:val="-2"/>
              </w:rPr>
              <w:t>.</w:t>
            </w:r>
          </w:p>
        </w:tc>
      </w:tr>
      <w:tr w:rsidR="00B5167D">
        <w:tc>
          <w:tcPr>
            <w:tcW w:w="1474" w:type="dxa"/>
          </w:tcPr>
          <w:p w:rsidR="00B5167D" w:rsidRDefault="00B5167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10</w:t>
            </w:r>
          </w:p>
        </w:tc>
        <w:tc>
          <w:tcPr>
            <w:tcW w:w="2118" w:type="dxa"/>
          </w:tcPr>
          <w:p w:rsidR="00B5167D" w:rsidRDefault="00B5167D" w:rsidP="001B1D42">
            <w:pPr>
              <w:tabs>
                <w:tab w:val="left" w:pos="-1440"/>
                <w:tab w:val="left" w:pos="-720"/>
                <w:tab w:val="left" w:pos="0"/>
                <w:tab w:val="left" w:pos="720"/>
                <w:tab w:val="left" w:pos="1517"/>
                <w:tab w:val="left" w:pos="2160"/>
              </w:tabs>
              <w:suppressAutoHyphens/>
              <w:spacing w:before="90" w:after="54"/>
              <w:jc w:val="center"/>
              <w:rPr>
                <w:rFonts w:cs="Arial"/>
                <w:smallCaps/>
                <w:sz w:val="20"/>
              </w:rPr>
            </w:pPr>
            <w:r>
              <w:rPr>
                <w:rFonts w:cs="Arial"/>
                <w:smallCaps/>
                <w:spacing w:val="-2"/>
                <w:sz w:val="20"/>
              </w:rPr>
              <w:t>Chief Executive</w:t>
            </w:r>
          </w:p>
        </w:tc>
        <w:tc>
          <w:tcPr>
            <w:tcW w:w="9548" w:type="dxa"/>
          </w:tcPr>
          <w:p w:rsidR="00B5167D" w:rsidRDefault="00B5167D">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that effective management systems, appropriate for the Trust’s objectives, have been put in place.</w:t>
            </w:r>
          </w:p>
          <w:p w:rsidR="00B5167D" w:rsidRDefault="00B5167D">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that managers at all levels have a clear view of their objectives and a means to assess them, are assigned well-defined responsibilities for making the best user of resources and have the information, training and access to expert advi</w:t>
            </w:r>
            <w:r w:rsidR="006B2E1A">
              <w:rPr>
                <w:rFonts w:cs="Arial"/>
                <w:spacing w:val="-2"/>
                <w:sz w:val="20"/>
              </w:rPr>
              <w:t>c</w:t>
            </w:r>
            <w:r>
              <w:rPr>
                <w:rFonts w:cs="Arial"/>
                <w:spacing w:val="-2"/>
                <w:sz w:val="20"/>
              </w:rPr>
              <w:t>e needed to exercise their responsibilities effectively</w:t>
            </w:r>
            <w:r w:rsidR="00F345BB">
              <w:rPr>
                <w:rFonts w:cs="Arial"/>
                <w:spacing w:val="-2"/>
                <w:sz w:val="20"/>
              </w:rPr>
              <w:t>.</w:t>
            </w:r>
            <w:r>
              <w:rPr>
                <w:rFonts w:cs="Arial"/>
                <w:spacing w:val="-2"/>
                <w:sz w:val="20"/>
              </w:rPr>
              <w:t xml:space="preserve"> </w:t>
            </w:r>
          </w:p>
        </w:tc>
      </w:tr>
      <w:tr w:rsidR="00B5167D">
        <w:tc>
          <w:tcPr>
            <w:tcW w:w="1474" w:type="dxa"/>
          </w:tcPr>
          <w:p w:rsidR="00B5167D" w:rsidRDefault="00B5167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11</w:t>
            </w:r>
          </w:p>
        </w:tc>
        <w:tc>
          <w:tcPr>
            <w:tcW w:w="2118" w:type="dxa"/>
          </w:tcPr>
          <w:p w:rsidR="00B5167D" w:rsidRDefault="00B5167D" w:rsidP="001B1D42">
            <w:pPr>
              <w:tabs>
                <w:tab w:val="left" w:pos="-1440"/>
                <w:tab w:val="left" w:pos="-720"/>
                <w:tab w:val="left" w:pos="0"/>
                <w:tab w:val="left" w:pos="720"/>
                <w:tab w:val="left" w:pos="1517"/>
                <w:tab w:val="left" w:pos="2160"/>
              </w:tabs>
              <w:suppressAutoHyphens/>
              <w:spacing w:before="90" w:after="54"/>
              <w:jc w:val="center"/>
              <w:rPr>
                <w:rFonts w:cs="Arial"/>
                <w:smallCaps/>
                <w:sz w:val="20"/>
              </w:rPr>
            </w:pPr>
            <w:r>
              <w:rPr>
                <w:rFonts w:cs="Arial"/>
                <w:smallCaps/>
                <w:spacing w:val="-2"/>
                <w:sz w:val="20"/>
              </w:rPr>
              <w:t>Chief Executive</w:t>
            </w:r>
          </w:p>
        </w:tc>
        <w:tc>
          <w:tcPr>
            <w:tcW w:w="9548" w:type="dxa"/>
          </w:tcPr>
          <w:p w:rsidR="00B5167D" w:rsidRDefault="00B5167D">
            <w:pPr>
              <w:tabs>
                <w:tab w:val="left" w:pos="-1440"/>
                <w:tab w:val="left" w:pos="-720"/>
                <w:tab w:val="left" w:pos="0"/>
                <w:tab w:val="left" w:pos="720"/>
                <w:tab w:val="left" w:pos="1517"/>
                <w:tab w:val="left" w:pos="2160"/>
              </w:tabs>
              <w:suppressAutoHyphens/>
              <w:spacing w:before="90" w:after="54"/>
              <w:jc w:val="both"/>
              <w:rPr>
                <w:rFonts w:cs="Arial"/>
                <w:sz w:val="20"/>
              </w:rPr>
            </w:pPr>
            <w:r>
              <w:rPr>
                <w:rFonts w:cs="Arial"/>
                <w:sz w:val="20"/>
              </w:rPr>
              <w:t>Ensure that his/her delegated arrangements promote good management and that the Chief Executive is supported by the necessary staff with an appropriate balance of skills.</w:t>
            </w:r>
          </w:p>
          <w:p w:rsidR="00B5167D" w:rsidRDefault="00B5167D">
            <w:pPr>
              <w:tabs>
                <w:tab w:val="left" w:pos="-1440"/>
                <w:tab w:val="left" w:pos="-720"/>
                <w:tab w:val="left" w:pos="0"/>
                <w:tab w:val="left" w:pos="720"/>
                <w:tab w:val="left" w:pos="1517"/>
                <w:tab w:val="left" w:pos="2160"/>
              </w:tabs>
              <w:suppressAutoHyphens/>
              <w:spacing w:before="90" w:after="54"/>
              <w:jc w:val="both"/>
              <w:rPr>
                <w:rFonts w:cs="Arial"/>
                <w:sz w:val="20"/>
              </w:rPr>
            </w:pPr>
            <w:r>
              <w:rPr>
                <w:rFonts w:cs="Arial"/>
                <w:sz w:val="20"/>
              </w:rPr>
              <w:t>Arrangements for internal audit should accord with the objectives, standards and practices set out in the “Government Internal Audit Standards”</w:t>
            </w:r>
            <w:r w:rsidR="00F345BB">
              <w:rPr>
                <w:rFonts w:cs="Arial"/>
                <w:sz w:val="20"/>
              </w:rPr>
              <w:t>.</w:t>
            </w:r>
          </w:p>
        </w:tc>
      </w:tr>
      <w:tr w:rsidR="00B5167D">
        <w:tc>
          <w:tcPr>
            <w:tcW w:w="1474" w:type="dxa"/>
          </w:tcPr>
          <w:p w:rsidR="00B5167D" w:rsidRDefault="00B5167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p>
        </w:tc>
        <w:tc>
          <w:tcPr>
            <w:tcW w:w="2118" w:type="dxa"/>
          </w:tcPr>
          <w:p w:rsidR="00B5167D" w:rsidRDefault="00B5167D" w:rsidP="001B1D42">
            <w:pPr>
              <w:tabs>
                <w:tab w:val="left" w:pos="-1440"/>
                <w:tab w:val="left" w:pos="-720"/>
                <w:tab w:val="left" w:pos="0"/>
                <w:tab w:val="left" w:pos="720"/>
                <w:tab w:val="left" w:pos="1517"/>
                <w:tab w:val="left" w:pos="2160"/>
              </w:tabs>
              <w:suppressAutoHyphens/>
              <w:spacing w:before="90" w:after="54"/>
              <w:jc w:val="center"/>
              <w:rPr>
                <w:rFonts w:cs="Arial"/>
                <w:smallCaps/>
                <w:sz w:val="20"/>
              </w:rPr>
            </w:pPr>
            <w:r>
              <w:rPr>
                <w:rFonts w:cs="Arial"/>
                <w:smallCaps/>
                <w:spacing w:val="-2"/>
                <w:sz w:val="20"/>
              </w:rPr>
              <w:t>Chief Executive</w:t>
            </w:r>
          </w:p>
        </w:tc>
        <w:tc>
          <w:tcPr>
            <w:tcW w:w="9548" w:type="dxa"/>
          </w:tcPr>
          <w:p w:rsidR="00B5167D" w:rsidRDefault="00B5167D" w:rsidP="00F345B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appropriate advice is given to the Board and the Council</w:t>
            </w:r>
            <w:r w:rsidR="00F345BB">
              <w:rPr>
                <w:rFonts w:cs="Arial"/>
                <w:spacing w:val="-2"/>
                <w:sz w:val="20"/>
              </w:rPr>
              <w:t xml:space="preserve"> of Governors</w:t>
            </w:r>
            <w:r>
              <w:rPr>
                <w:rFonts w:cs="Arial"/>
                <w:spacing w:val="-2"/>
                <w:sz w:val="20"/>
              </w:rPr>
              <w:t xml:space="preserve"> on all matters of probity and regularity and, more broadly, considerations of prudent and economical administration, efficiency and effectiveness.</w:t>
            </w:r>
          </w:p>
        </w:tc>
      </w:tr>
      <w:tr w:rsidR="00B5167D">
        <w:tc>
          <w:tcPr>
            <w:tcW w:w="1474" w:type="dxa"/>
          </w:tcPr>
          <w:p w:rsidR="00B5167D" w:rsidRDefault="00FE170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p>
        </w:tc>
        <w:tc>
          <w:tcPr>
            <w:tcW w:w="2118" w:type="dxa"/>
          </w:tcPr>
          <w:p w:rsidR="00B5167D" w:rsidRDefault="00B5167D" w:rsidP="001B1D42">
            <w:pPr>
              <w:tabs>
                <w:tab w:val="left" w:pos="-1440"/>
                <w:tab w:val="left" w:pos="-720"/>
                <w:tab w:val="left" w:pos="0"/>
                <w:tab w:val="left" w:pos="720"/>
                <w:tab w:val="left" w:pos="1517"/>
                <w:tab w:val="left" w:pos="2160"/>
              </w:tabs>
              <w:suppressAutoHyphens/>
              <w:spacing w:before="90" w:after="54"/>
              <w:jc w:val="center"/>
              <w:rPr>
                <w:rFonts w:cs="Arial"/>
                <w:smallCaps/>
                <w:sz w:val="20"/>
              </w:rPr>
            </w:pPr>
            <w:r>
              <w:rPr>
                <w:rFonts w:cs="Arial"/>
                <w:smallCaps/>
                <w:spacing w:val="-2"/>
                <w:sz w:val="20"/>
              </w:rPr>
              <w:t>Chief Executive</w:t>
            </w:r>
          </w:p>
        </w:tc>
        <w:tc>
          <w:tcPr>
            <w:tcW w:w="9548" w:type="dxa"/>
          </w:tcPr>
          <w:p w:rsidR="00B5167D" w:rsidRDefault="00FE170B" w:rsidP="00F345BB">
            <w:pPr>
              <w:tabs>
                <w:tab w:val="left" w:pos="-1440"/>
                <w:tab w:val="left" w:pos="-720"/>
                <w:tab w:val="left" w:pos="0"/>
                <w:tab w:val="left" w:pos="720"/>
                <w:tab w:val="left" w:pos="1517"/>
                <w:tab w:val="left" w:pos="2160"/>
              </w:tabs>
              <w:suppressAutoHyphens/>
              <w:spacing w:before="90" w:after="54"/>
              <w:jc w:val="both"/>
              <w:rPr>
                <w:rFonts w:cs="Arial"/>
                <w:sz w:val="20"/>
              </w:rPr>
            </w:pPr>
            <w:r>
              <w:rPr>
                <w:rFonts w:cs="Arial"/>
                <w:sz w:val="20"/>
              </w:rPr>
              <w:t xml:space="preserve">If the Chief Executive considers the Board, the </w:t>
            </w:r>
            <w:del w:id="338" w:author="justinian.habner" w:date="2015-01-27T16:22:00Z">
              <w:r w:rsidDel="006E38A0">
                <w:rPr>
                  <w:rFonts w:cs="Arial"/>
                  <w:sz w:val="20"/>
                </w:rPr>
                <w:delText xml:space="preserve"> </w:delText>
              </w:r>
            </w:del>
            <w:r>
              <w:rPr>
                <w:rFonts w:cs="Arial"/>
                <w:sz w:val="20"/>
              </w:rPr>
              <w:t xml:space="preserve">Council </w:t>
            </w:r>
            <w:r w:rsidR="00F345BB">
              <w:rPr>
                <w:rFonts w:cs="Arial"/>
                <w:sz w:val="20"/>
              </w:rPr>
              <w:t xml:space="preserve">of Governors </w:t>
            </w:r>
            <w:r>
              <w:rPr>
                <w:rFonts w:cs="Arial"/>
                <w:sz w:val="20"/>
              </w:rPr>
              <w:t>or Chair is doing something that might infringe probity or regularity, the Chief Executive should set this out in writing to the Chair, Council</w:t>
            </w:r>
            <w:r w:rsidR="00F345BB">
              <w:rPr>
                <w:rFonts w:cs="Arial"/>
                <w:sz w:val="20"/>
              </w:rPr>
              <w:t xml:space="preserve"> of Governors</w:t>
            </w:r>
            <w:r>
              <w:rPr>
                <w:rFonts w:cs="Arial"/>
                <w:sz w:val="20"/>
              </w:rPr>
              <w:t xml:space="preserve"> and the Board. If the matter is unresolved, the Chief Executive should seek a written </w:t>
            </w:r>
            <w:r>
              <w:rPr>
                <w:rFonts w:cs="Arial"/>
                <w:sz w:val="20"/>
              </w:rPr>
              <w:lastRenderedPageBreak/>
              <w:t xml:space="preserve">instruction to take action in question. The Chief Executive should also inform </w:t>
            </w:r>
            <w:r w:rsidR="00F345BB">
              <w:rPr>
                <w:rFonts w:cs="Arial"/>
                <w:sz w:val="20"/>
              </w:rPr>
              <w:t xml:space="preserve">Monitor </w:t>
            </w:r>
            <w:r>
              <w:rPr>
                <w:rFonts w:cs="Arial"/>
                <w:sz w:val="20"/>
              </w:rPr>
              <w:t xml:space="preserve">of the position, </w:t>
            </w:r>
            <w:r w:rsidR="006B2E1A">
              <w:rPr>
                <w:rFonts w:cs="Arial"/>
                <w:sz w:val="20"/>
              </w:rPr>
              <w:t>i</w:t>
            </w:r>
            <w:r>
              <w:rPr>
                <w:rFonts w:cs="Arial"/>
                <w:sz w:val="20"/>
              </w:rPr>
              <w:t xml:space="preserve">f possible before the decision is taken, so that </w:t>
            </w:r>
            <w:r w:rsidR="00F345BB">
              <w:rPr>
                <w:rFonts w:cs="Arial"/>
                <w:sz w:val="20"/>
              </w:rPr>
              <w:t xml:space="preserve">Monitor </w:t>
            </w:r>
            <w:r>
              <w:rPr>
                <w:rFonts w:cs="Arial"/>
                <w:sz w:val="20"/>
              </w:rPr>
              <w:t>can intervene if appropriate. If the Chief Executive is over-ruled</w:t>
            </w:r>
            <w:r w:rsidR="006B2E1A">
              <w:rPr>
                <w:rFonts w:cs="Arial"/>
                <w:sz w:val="20"/>
              </w:rPr>
              <w:t>,</w:t>
            </w:r>
            <w:r>
              <w:rPr>
                <w:rFonts w:cs="Arial"/>
                <w:sz w:val="20"/>
              </w:rPr>
              <w:t xml:space="preserve"> the instruction must be complied with and the instruction itself must be communicated immediately to the Trust’s external auditors and to </w:t>
            </w:r>
            <w:r w:rsidR="00F345BB">
              <w:rPr>
                <w:rFonts w:cs="Arial"/>
                <w:sz w:val="20"/>
              </w:rPr>
              <w:t>Monitor.</w:t>
            </w:r>
          </w:p>
        </w:tc>
      </w:tr>
      <w:tr w:rsidR="00B5167D">
        <w:tc>
          <w:tcPr>
            <w:tcW w:w="1474" w:type="dxa"/>
          </w:tcPr>
          <w:p w:rsidR="00B5167D" w:rsidRDefault="00FE170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14</w:t>
            </w:r>
            <w:ins w:id="339" w:author="justinian.habner" w:date="2015-01-27T16:24:00Z">
              <w:r w:rsidR="006E38A0">
                <w:rPr>
                  <w:rFonts w:cs="Arial"/>
                  <w:spacing w:val="-2"/>
                  <w:sz w:val="20"/>
                </w:rPr>
                <w:t xml:space="preserve"> &amp; 15</w:t>
              </w:r>
            </w:ins>
          </w:p>
        </w:tc>
        <w:tc>
          <w:tcPr>
            <w:tcW w:w="2118" w:type="dxa"/>
          </w:tcPr>
          <w:p w:rsidR="00B5167D" w:rsidRDefault="00B5167D" w:rsidP="001B1D42">
            <w:pPr>
              <w:tabs>
                <w:tab w:val="left" w:pos="-1440"/>
                <w:tab w:val="left" w:pos="-720"/>
                <w:tab w:val="left" w:pos="0"/>
                <w:tab w:val="left" w:pos="720"/>
                <w:tab w:val="left" w:pos="1517"/>
                <w:tab w:val="left" w:pos="2160"/>
              </w:tabs>
              <w:suppressAutoHyphens/>
              <w:spacing w:before="90" w:after="54"/>
              <w:jc w:val="center"/>
              <w:rPr>
                <w:rFonts w:cs="Arial"/>
                <w:smallCaps/>
                <w:sz w:val="20"/>
              </w:rPr>
            </w:pPr>
            <w:r>
              <w:rPr>
                <w:rFonts w:cs="Arial"/>
                <w:smallCaps/>
                <w:spacing w:val="-2"/>
                <w:sz w:val="20"/>
              </w:rPr>
              <w:t>Chief Executive</w:t>
            </w:r>
          </w:p>
        </w:tc>
        <w:tc>
          <w:tcPr>
            <w:tcW w:w="9548" w:type="dxa"/>
          </w:tcPr>
          <w:p w:rsidR="00B5167D" w:rsidRDefault="00FE170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If the Board is contemplating a course of action that raises an issue not of formal propriety or regularity but affects the Chief Executive’s responsibility for economy, efficiency and effectiveness, the Chief Executive should draw the relevant factors to the attention of the Board an</w:t>
            </w:r>
            <w:r w:rsidR="006B2E1A">
              <w:rPr>
                <w:rFonts w:cs="Arial"/>
                <w:spacing w:val="-2"/>
                <w:sz w:val="20"/>
              </w:rPr>
              <w:t>d</w:t>
            </w:r>
            <w:r>
              <w:rPr>
                <w:rFonts w:cs="Arial"/>
                <w:spacing w:val="-2"/>
                <w:sz w:val="20"/>
              </w:rPr>
              <w:t xml:space="preserve"> the </w:t>
            </w:r>
            <w:del w:id="340" w:author="justinian.habner" w:date="2015-01-27T16:24:00Z">
              <w:r w:rsidDel="006E38A0">
                <w:rPr>
                  <w:rFonts w:cs="Arial"/>
                  <w:spacing w:val="-2"/>
                  <w:sz w:val="20"/>
                </w:rPr>
                <w:delText xml:space="preserve"> </w:delText>
              </w:r>
            </w:del>
            <w:r>
              <w:rPr>
                <w:rFonts w:cs="Arial"/>
                <w:spacing w:val="-2"/>
                <w:sz w:val="20"/>
              </w:rPr>
              <w:t>Council</w:t>
            </w:r>
            <w:r w:rsidR="00F345BB">
              <w:rPr>
                <w:rFonts w:cs="Arial"/>
                <w:spacing w:val="-2"/>
                <w:sz w:val="20"/>
              </w:rPr>
              <w:t xml:space="preserve"> of Governors</w:t>
            </w:r>
            <w:r>
              <w:rPr>
                <w:rFonts w:cs="Arial"/>
                <w:spacing w:val="-2"/>
                <w:sz w:val="20"/>
              </w:rPr>
              <w:t xml:space="preserve"> and advise them. If the outcome is that the Chief Executive is over-ruled, the Chief Executive should seek written instruction before proceeding and inform the </w:t>
            </w:r>
            <w:r w:rsidR="00F345BB">
              <w:rPr>
                <w:rFonts w:cs="Arial"/>
                <w:spacing w:val="-2"/>
                <w:sz w:val="20"/>
              </w:rPr>
              <w:t>Monitor</w:t>
            </w:r>
            <w:r>
              <w:rPr>
                <w:rFonts w:cs="Arial"/>
                <w:spacing w:val="-2"/>
                <w:sz w:val="20"/>
              </w:rPr>
              <w:t xml:space="preserve"> of the instruction before the decision is implemented if possible.</w:t>
            </w:r>
          </w:p>
          <w:p w:rsidR="00FE170B" w:rsidRDefault="00FE170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Exceptionally, if there is insufficient time to submit written advice, the Chief Executive must ensure that, if the advice is over-ruled, both the advice and the instructions are recorded in writing immediately</w:t>
            </w:r>
          </w:p>
        </w:tc>
      </w:tr>
      <w:tr w:rsidR="00B5167D">
        <w:tc>
          <w:tcPr>
            <w:tcW w:w="1474" w:type="dxa"/>
          </w:tcPr>
          <w:p w:rsidR="00B5167D" w:rsidRDefault="00DD127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16&amp;17</w:t>
            </w:r>
          </w:p>
        </w:tc>
        <w:tc>
          <w:tcPr>
            <w:tcW w:w="2118" w:type="dxa"/>
          </w:tcPr>
          <w:p w:rsidR="00B5167D" w:rsidRDefault="00B5167D" w:rsidP="001B1D42">
            <w:pPr>
              <w:tabs>
                <w:tab w:val="left" w:pos="-1440"/>
                <w:tab w:val="left" w:pos="-720"/>
                <w:tab w:val="left" w:pos="0"/>
                <w:tab w:val="left" w:pos="720"/>
                <w:tab w:val="left" w:pos="1517"/>
                <w:tab w:val="left" w:pos="2160"/>
              </w:tabs>
              <w:suppressAutoHyphens/>
              <w:spacing w:before="90" w:after="54"/>
              <w:jc w:val="center"/>
              <w:rPr>
                <w:rFonts w:cs="Arial"/>
                <w:smallCaps/>
                <w:sz w:val="20"/>
              </w:rPr>
            </w:pPr>
            <w:r>
              <w:rPr>
                <w:rFonts w:cs="Arial"/>
                <w:smallCaps/>
                <w:spacing w:val="-2"/>
                <w:sz w:val="20"/>
              </w:rPr>
              <w:t>Chief Executive</w:t>
            </w:r>
          </w:p>
        </w:tc>
        <w:tc>
          <w:tcPr>
            <w:tcW w:w="9548" w:type="dxa"/>
          </w:tcPr>
          <w:p w:rsidR="00B5167D" w:rsidRDefault="00DD1274" w:rsidP="00F345B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The auditor appointed by the Council </w:t>
            </w:r>
            <w:r w:rsidR="00F345BB">
              <w:rPr>
                <w:rFonts w:cs="Arial"/>
                <w:spacing w:val="-2"/>
                <w:sz w:val="20"/>
              </w:rPr>
              <w:t xml:space="preserve">of Governors </w:t>
            </w:r>
            <w:r>
              <w:rPr>
                <w:rFonts w:cs="Arial"/>
                <w:spacing w:val="-2"/>
                <w:sz w:val="20"/>
              </w:rPr>
              <w:t>has rights of inspection and may carry out examination into the economy, efficiency and effectiveness with which the Trust has used its resources in discharging its functions. The Chief Exe</w:t>
            </w:r>
            <w:r w:rsidR="00DA33B2">
              <w:rPr>
                <w:rFonts w:cs="Arial"/>
                <w:spacing w:val="-2"/>
                <w:sz w:val="20"/>
              </w:rPr>
              <w:t>c</w:t>
            </w:r>
            <w:r>
              <w:rPr>
                <w:rFonts w:cs="Arial"/>
                <w:spacing w:val="-2"/>
                <w:sz w:val="20"/>
              </w:rPr>
              <w:t>utive may be called to appear before the Committee</w:t>
            </w:r>
            <w:r w:rsidR="00DA33B2">
              <w:rPr>
                <w:rFonts w:cs="Arial"/>
                <w:spacing w:val="-2"/>
                <w:sz w:val="20"/>
              </w:rPr>
              <w:t xml:space="preserve"> of Public Accounts (</w:t>
            </w:r>
            <w:r>
              <w:rPr>
                <w:rFonts w:cs="Arial"/>
                <w:spacing w:val="-2"/>
                <w:sz w:val="20"/>
              </w:rPr>
              <w:t>PAC)</w:t>
            </w:r>
            <w:r w:rsidR="00DA33B2">
              <w:rPr>
                <w:rFonts w:cs="Arial"/>
                <w:spacing w:val="-2"/>
                <w:sz w:val="20"/>
              </w:rPr>
              <w:t xml:space="preserve"> to give evidence on the reports arising from these examinations or reports following the annual certification audit and to answer the PAC’s questions concerning expenditure and receipts for which the Chief Executive is the Accounting Officer. The Chief Executive may be supported by one or </w:t>
            </w:r>
            <w:r w:rsidR="006B2E1A">
              <w:rPr>
                <w:rFonts w:cs="Arial"/>
                <w:spacing w:val="-2"/>
                <w:sz w:val="20"/>
              </w:rPr>
              <w:t>two</w:t>
            </w:r>
            <w:r w:rsidR="00DA33B2">
              <w:rPr>
                <w:rFonts w:cs="Arial"/>
                <w:spacing w:val="-2"/>
                <w:sz w:val="20"/>
              </w:rPr>
              <w:t xml:space="preserve"> other senior officials.</w:t>
            </w:r>
          </w:p>
        </w:tc>
      </w:tr>
      <w:tr w:rsidR="006E38A0">
        <w:trPr>
          <w:ins w:id="341" w:author="justinian.habner" w:date="2015-01-27T16:26:00Z"/>
        </w:trPr>
        <w:tc>
          <w:tcPr>
            <w:tcW w:w="1474" w:type="dxa"/>
          </w:tcPr>
          <w:p w:rsidR="006E38A0" w:rsidRDefault="006E38A0">
            <w:pPr>
              <w:tabs>
                <w:tab w:val="left" w:pos="-1440"/>
                <w:tab w:val="left" w:pos="-720"/>
                <w:tab w:val="left" w:pos="0"/>
                <w:tab w:val="left" w:pos="720"/>
                <w:tab w:val="left" w:pos="1517"/>
                <w:tab w:val="left" w:pos="2160"/>
              </w:tabs>
              <w:suppressAutoHyphens/>
              <w:spacing w:before="90" w:after="54"/>
              <w:jc w:val="center"/>
              <w:rPr>
                <w:ins w:id="342" w:author="justinian.habner" w:date="2015-01-27T16:26:00Z"/>
                <w:rFonts w:cs="Arial"/>
                <w:spacing w:val="-2"/>
                <w:sz w:val="20"/>
              </w:rPr>
            </w:pPr>
            <w:ins w:id="343" w:author="justinian.habner" w:date="2015-01-27T16:26:00Z">
              <w:r>
                <w:rPr>
                  <w:rFonts w:cs="Arial"/>
                  <w:spacing w:val="-2"/>
                  <w:sz w:val="20"/>
                </w:rPr>
                <w:t>21</w:t>
              </w:r>
            </w:ins>
          </w:p>
        </w:tc>
        <w:tc>
          <w:tcPr>
            <w:tcW w:w="2118" w:type="dxa"/>
          </w:tcPr>
          <w:p w:rsidR="006E38A0" w:rsidRDefault="006E38A0" w:rsidP="001B1D42">
            <w:pPr>
              <w:tabs>
                <w:tab w:val="left" w:pos="-1440"/>
                <w:tab w:val="left" w:pos="-720"/>
                <w:tab w:val="left" w:pos="0"/>
                <w:tab w:val="left" w:pos="720"/>
                <w:tab w:val="left" w:pos="1517"/>
                <w:tab w:val="left" w:pos="2160"/>
              </w:tabs>
              <w:suppressAutoHyphens/>
              <w:spacing w:before="90" w:after="54"/>
              <w:jc w:val="center"/>
              <w:rPr>
                <w:ins w:id="344" w:author="justinian.habner" w:date="2015-01-27T16:26:00Z"/>
                <w:rFonts w:cs="Arial"/>
                <w:smallCaps/>
                <w:spacing w:val="-2"/>
                <w:sz w:val="20"/>
              </w:rPr>
            </w:pPr>
            <w:ins w:id="345" w:author="justinian.habner" w:date="2015-01-27T16:26:00Z">
              <w:r>
                <w:rPr>
                  <w:rFonts w:cs="Arial"/>
                  <w:smallCaps/>
                  <w:spacing w:val="-2"/>
                  <w:sz w:val="20"/>
                </w:rPr>
                <w:t>Chief Executive</w:t>
              </w:r>
            </w:ins>
          </w:p>
        </w:tc>
        <w:tc>
          <w:tcPr>
            <w:tcW w:w="9548" w:type="dxa"/>
          </w:tcPr>
          <w:p w:rsidR="006E38A0" w:rsidRDefault="006E38A0" w:rsidP="00F345BB">
            <w:pPr>
              <w:tabs>
                <w:tab w:val="left" w:pos="-1440"/>
                <w:tab w:val="left" w:pos="-720"/>
                <w:tab w:val="left" w:pos="0"/>
                <w:tab w:val="left" w:pos="720"/>
                <w:tab w:val="left" w:pos="1517"/>
                <w:tab w:val="left" w:pos="2160"/>
              </w:tabs>
              <w:suppressAutoHyphens/>
              <w:spacing w:before="90" w:after="54"/>
              <w:jc w:val="both"/>
              <w:rPr>
                <w:ins w:id="346" w:author="justinian.habner" w:date="2015-01-27T16:26:00Z"/>
                <w:rFonts w:cs="Arial"/>
                <w:spacing w:val="-2"/>
                <w:sz w:val="20"/>
              </w:rPr>
            </w:pPr>
            <w:ins w:id="347" w:author="justinian.habner" w:date="2015-01-27T16:26:00Z">
              <w:r>
                <w:rPr>
                  <w:rFonts w:cs="Arial"/>
                  <w:spacing w:val="-2"/>
                  <w:sz w:val="20"/>
                </w:rPr>
                <w:t xml:space="preserve">Ensure that he or she is generally available for </w:t>
              </w:r>
              <w:proofErr w:type="gramStart"/>
              <w:r>
                <w:rPr>
                  <w:rFonts w:cs="Arial"/>
                  <w:spacing w:val="-2"/>
                  <w:sz w:val="20"/>
                </w:rPr>
                <w:t>consultation,</w:t>
              </w:r>
              <w:proofErr w:type="gramEnd"/>
              <w:r>
                <w:rPr>
                  <w:rFonts w:cs="Arial"/>
                  <w:spacing w:val="-2"/>
                  <w:sz w:val="20"/>
                </w:rPr>
                <w:t xml:space="preserve"> and that in any </w:t>
              </w:r>
            </w:ins>
            <w:ins w:id="348" w:author="justinian.habner" w:date="2015-01-27T16:27:00Z">
              <w:r>
                <w:rPr>
                  <w:rFonts w:cs="Arial"/>
                  <w:spacing w:val="-2"/>
                  <w:sz w:val="20"/>
                </w:rPr>
                <w:t>temporary</w:t>
              </w:r>
            </w:ins>
            <w:ins w:id="349" w:author="justinian.habner" w:date="2015-01-27T16:26:00Z">
              <w:r>
                <w:rPr>
                  <w:rFonts w:cs="Arial"/>
                  <w:spacing w:val="-2"/>
                  <w:sz w:val="20"/>
                </w:rPr>
                <w:t xml:space="preserve"> </w:t>
              </w:r>
            </w:ins>
            <w:ins w:id="350" w:author="justinian.habner" w:date="2015-01-27T16:27:00Z">
              <w:r>
                <w:rPr>
                  <w:rFonts w:cs="Arial"/>
                  <w:spacing w:val="-2"/>
                  <w:sz w:val="20"/>
                </w:rPr>
                <w:t>period of unavailability there will be a senior officer in the Trust who can act on his or her behalf if required.</w:t>
              </w:r>
            </w:ins>
          </w:p>
        </w:tc>
      </w:tr>
    </w:tbl>
    <w:p w:rsidR="002C7210" w:rsidRDefault="002C7210">
      <w:pPr>
        <w:rPr>
          <w:rFonts w:cs="Arial"/>
          <w:sz w:val="20"/>
        </w:rPr>
      </w:pPr>
    </w:p>
    <w:p w:rsidR="002C7210" w:rsidRDefault="002C7210" w:rsidP="003E4B85">
      <w:pPr>
        <w:pStyle w:val="Heading3"/>
        <w:jc w:val="left"/>
        <w:rPr>
          <w:rFonts w:cs="Arial"/>
          <w:spacing w:val="-2"/>
          <w:sz w:val="20"/>
        </w:rPr>
      </w:pPr>
      <w:bookmarkStart w:id="351" w:name="_Toc466898750"/>
      <w:r>
        <w:rPr>
          <w:rFonts w:cs="Arial"/>
          <w:sz w:val="20"/>
        </w:rPr>
        <w:br w:type="page"/>
      </w:r>
      <w:r>
        <w:rPr>
          <w:rFonts w:cs="Arial"/>
          <w:sz w:val="20"/>
        </w:rPr>
        <w:lastRenderedPageBreak/>
        <w:t>SCHEME OF DELEGATION DERIVED FROM THE CODES OF CONDUCT AND ACCOUNTABILITY</w:t>
      </w:r>
      <w:bookmarkEnd w:id="351"/>
    </w:p>
    <w:p w:rsidR="002C7210" w:rsidRDefault="002C7210">
      <w:pPr>
        <w:rPr>
          <w:rFonts w:cs="Arial"/>
          <w:sz w:val="20"/>
        </w:rPr>
      </w:pPr>
    </w:p>
    <w:p w:rsidR="002C7210" w:rsidRDefault="002C7210">
      <w:pPr>
        <w:rPr>
          <w:rFonts w:cs="Arial"/>
          <w:sz w:val="20"/>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74"/>
        <w:gridCol w:w="2118"/>
        <w:gridCol w:w="9548"/>
      </w:tblGrid>
      <w:tr w:rsidR="002C7210">
        <w:trPr>
          <w:tblHeader/>
        </w:trPr>
        <w:tc>
          <w:tcPr>
            <w:tcW w:w="1474"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REF</w:t>
            </w:r>
          </w:p>
        </w:tc>
        <w:tc>
          <w:tcPr>
            <w:tcW w:w="2118"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DELEGATED TO</w:t>
            </w:r>
          </w:p>
        </w:tc>
        <w:tc>
          <w:tcPr>
            <w:tcW w:w="9548" w:type="dxa"/>
          </w:tcPr>
          <w:p w:rsidR="002C7210" w:rsidRDefault="002C7210">
            <w:pPr>
              <w:tabs>
                <w:tab w:val="left" w:pos="-1440"/>
                <w:tab w:val="left" w:pos="-720"/>
                <w:tab w:val="left" w:pos="0"/>
                <w:tab w:val="left" w:pos="720"/>
                <w:tab w:val="left" w:pos="1517"/>
                <w:tab w:val="left" w:pos="2160"/>
              </w:tabs>
              <w:suppressAutoHyphens/>
              <w:spacing w:before="120" w:after="120"/>
              <w:ind w:right="60"/>
              <w:jc w:val="center"/>
              <w:rPr>
                <w:rFonts w:cs="Arial"/>
                <w:b/>
                <w:spacing w:val="-2"/>
                <w:sz w:val="20"/>
              </w:rPr>
            </w:pPr>
            <w:r>
              <w:rPr>
                <w:rFonts w:cs="Arial"/>
                <w:b/>
                <w:spacing w:val="-2"/>
                <w:sz w:val="20"/>
              </w:rPr>
              <w:t>AUTHORITIES/DUTIES DELEGATED</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p>
        </w:tc>
        <w:tc>
          <w:tcPr>
            <w:tcW w:w="9548" w:type="dxa"/>
          </w:tcPr>
          <w:p w:rsidR="002C7210" w:rsidRDefault="002C7210">
            <w:pPr>
              <w:tabs>
                <w:tab w:val="left" w:pos="-1440"/>
                <w:tab w:val="left" w:pos="-720"/>
                <w:tab w:val="left" w:pos="0"/>
                <w:tab w:val="left" w:pos="720"/>
                <w:tab w:val="left" w:pos="1517"/>
                <w:tab w:val="left" w:pos="2160"/>
              </w:tabs>
              <w:suppressAutoHyphens/>
              <w:spacing w:before="90" w:after="54"/>
              <w:ind w:right="60"/>
              <w:jc w:val="both"/>
              <w:rPr>
                <w:rFonts w:cs="Arial"/>
                <w:spacing w:val="-2"/>
                <w:sz w:val="20"/>
              </w:rPr>
            </w:pP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1.3.2.4</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548" w:type="dxa"/>
          </w:tcPr>
          <w:p w:rsidR="002C7210" w:rsidRDefault="002C7210">
            <w:pPr>
              <w:pStyle w:val="Header"/>
              <w:tabs>
                <w:tab w:val="left" w:pos="-1440"/>
                <w:tab w:val="left" w:pos="-720"/>
                <w:tab w:val="left" w:pos="0"/>
                <w:tab w:val="left" w:pos="720"/>
                <w:tab w:val="left" w:pos="1517"/>
                <w:tab w:val="left" w:pos="2160"/>
              </w:tabs>
              <w:suppressAutoHyphens/>
              <w:jc w:val="both"/>
              <w:rPr>
                <w:rFonts w:cs="Arial"/>
                <w:spacing w:val="-2"/>
                <w:sz w:val="20"/>
                <w:lang w:val="en-GB"/>
              </w:rPr>
            </w:pPr>
            <w:r>
              <w:rPr>
                <w:rFonts w:cs="Arial"/>
                <w:spacing w:val="-2"/>
                <w:sz w:val="20"/>
                <w:lang w:val="en-GB"/>
              </w:rPr>
              <w:t>Board members share corporate responsibility for all decisions of the Board.</w:t>
            </w:r>
          </w:p>
          <w:p w:rsidR="002C7210" w:rsidRDefault="002C7210">
            <w:pPr>
              <w:pStyle w:val="Header"/>
              <w:tabs>
                <w:tab w:val="left" w:pos="-1440"/>
                <w:tab w:val="left" w:pos="-720"/>
                <w:tab w:val="left" w:pos="0"/>
                <w:tab w:val="left" w:pos="720"/>
                <w:tab w:val="left" w:pos="1517"/>
                <w:tab w:val="left" w:pos="2160"/>
              </w:tabs>
              <w:suppressAutoHyphens/>
              <w:jc w:val="both"/>
              <w:rPr>
                <w:rFonts w:cs="Arial"/>
                <w:spacing w:val="-2"/>
                <w:sz w:val="20"/>
                <w:lang w:val="en-GB"/>
              </w:rPr>
            </w:pP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1.3.2.4</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Chair and </w:t>
            </w:r>
            <w:proofErr w:type="spellStart"/>
            <w:r>
              <w:rPr>
                <w:rFonts w:cs="Arial"/>
                <w:smallCaps/>
                <w:spacing w:val="-2"/>
                <w:sz w:val="20"/>
              </w:rPr>
              <w:t>non Executive</w:t>
            </w:r>
            <w:proofErr w:type="spellEnd"/>
            <w:r>
              <w:rPr>
                <w:rFonts w:cs="Arial"/>
                <w:smallCaps/>
                <w:spacing w:val="-2"/>
                <w:sz w:val="20"/>
              </w:rPr>
              <w:t>/officer members</w:t>
            </w:r>
          </w:p>
        </w:tc>
        <w:tc>
          <w:tcPr>
            <w:tcW w:w="9548" w:type="dxa"/>
          </w:tcPr>
          <w:p w:rsidR="002C7210" w:rsidRDefault="002C7210" w:rsidP="00532A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8"/>
              <w:jc w:val="both"/>
              <w:rPr>
                <w:rFonts w:cs="Arial"/>
                <w:sz w:val="20"/>
              </w:rPr>
            </w:pPr>
            <w:r>
              <w:rPr>
                <w:rFonts w:cs="Arial"/>
                <w:sz w:val="20"/>
              </w:rPr>
              <w:t xml:space="preserve">Chair and non-officer members are responsible for monitoring the executive management of the </w:t>
            </w:r>
            <w:proofErr w:type="spellStart"/>
            <w:r>
              <w:rPr>
                <w:rFonts w:cs="Arial"/>
                <w:sz w:val="20"/>
              </w:rPr>
              <w:t>organisation</w:t>
            </w:r>
            <w:proofErr w:type="spellEnd"/>
            <w:r>
              <w:rPr>
                <w:rFonts w:cs="Arial"/>
                <w:sz w:val="20"/>
              </w:rPr>
              <w:t xml:space="preserve"> and are responsible to the </w:t>
            </w:r>
            <w:r w:rsidR="00532A2B">
              <w:rPr>
                <w:rFonts w:cs="Arial"/>
                <w:sz w:val="20"/>
              </w:rPr>
              <w:t xml:space="preserve">Members and Governors </w:t>
            </w:r>
            <w:r>
              <w:rPr>
                <w:rFonts w:cs="Arial"/>
                <w:sz w:val="20"/>
              </w:rPr>
              <w:t>for the discharge of those responsibilities.</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1.3.2.4</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548" w:type="dxa"/>
          </w:tcPr>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z w:val="20"/>
              </w:rPr>
            </w:pPr>
            <w:r>
              <w:rPr>
                <w:rFonts w:cs="Arial"/>
                <w:sz w:val="20"/>
              </w:rPr>
              <w:t xml:space="preserve">The Board has six key functions for which it is held accountable by </w:t>
            </w:r>
            <w:r w:rsidR="00F345BB">
              <w:rPr>
                <w:rFonts w:cs="Arial"/>
                <w:sz w:val="20"/>
              </w:rPr>
              <w:t>Monitor</w:t>
            </w:r>
            <w:r>
              <w:rPr>
                <w:rFonts w:cs="Arial"/>
                <w:sz w:val="20"/>
              </w:rPr>
              <w:t xml:space="preserve"> on behalf of the Secretary of State:</w:t>
            </w:r>
          </w:p>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z w:val="20"/>
              </w:rPr>
            </w:pPr>
          </w:p>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1.    to ensure effective financial stewardship through value for money, financial control and financial                  planning and strategy;</w:t>
            </w:r>
          </w:p>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2.    to ensure that high standards of corporate governance and personal </w:t>
            </w:r>
            <w:proofErr w:type="spellStart"/>
            <w:r>
              <w:rPr>
                <w:rFonts w:cs="Arial"/>
                <w:sz w:val="20"/>
              </w:rPr>
              <w:t>behaviour</w:t>
            </w:r>
            <w:proofErr w:type="spellEnd"/>
            <w:r>
              <w:rPr>
                <w:rFonts w:cs="Arial"/>
                <w:sz w:val="20"/>
              </w:rPr>
              <w:t xml:space="preserve"> are maintained in the conduct of the business of the whole </w:t>
            </w:r>
            <w:proofErr w:type="spellStart"/>
            <w:r>
              <w:rPr>
                <w:rFonts w:cs="Arial"/>
                <w:sz w:val="20"/>
              </w:rPr>
              <w:t>organisation</w:t>
            </w:r>
            <w:proofErr w:type="spellEnd"/>
            <w:r>
              <w:rPr>
                <w:rFonts w:cs="Arial"/>
                <w:sz w:val="20"/>
              </w:rPr>
              <w:t xml:space="preserve">; </w:t>
            </w:r>
          </w:p>
          <w:p w:rsidR="002C7210" w:rsidRDefault="002C721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to appoint, appraise and remunerate senior executives;  </w:t>
            </w:r>
          </w:p>
          <w:p w:rsidR="002C7210" w:rsidRDefault="002C721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to ratify the strategic direction of the </w:t>
            </w:r>
            <w:proofErr w:type="spellStart"/>
            <w:r>
              <w:rPr>
                <w:rFonts w:cs="Arial"/>
                <w:sz w:val="20"/>
              </w:rPr>
              <w:t>organisation</w:t>
            </w:r>
            <w:proofErr w:type="spellEnd"/>
            <w:r>
              <w:rPr>
                <w:rFonts w:cs="Arial"/>
                <w:sz w:val="20"/>
              </w:rPr>
              <w:t xml:space="preserve"> within the overall policies and priorities of the Government and the </w:t>
            </w:r>
            <w:proofErr w:type="spellStart"/>
            <w:r>
              <w:rPr>
                <w:rFonts w:cs="Arial"/>
                <w:sz w:val="20"/>
              </w:rPr>
              <w:t>NHS</w:t>
            </w:r>
            <w:proofErr w:type="spellEnd"/>
            <w:r>
              <w:rPr>
                <w:rFonts w:cs="Arial"/>
                <w:sz w:val="20"/>
              </w:rPr>
              <w:t xml:space="preserve">, define its annual and longer term objectives and agree plans to achieve them; </w:t>
            </w:r>
          </w:p>
          <w:p w:rsidR="002C7210" w:rsidRDefault="002C721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to oversee the delivery of planned results by monitoring performance against objectives and ensuring corrective action is taken when necessary; </w:t>
            </w:r>
            <w:r w:rsidR="006B2E1A">
              <w:rPr>
                <w:rFonts w:cs="Arial"/>
                <w:sz w:val="20"/>
              </w:rPr>
              <w:t>and</w:t>
            </w:r>
          </w:p>
          <w:p w:rsidR="002C7210" w:rsidRDefault="002C721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z w:val="20"/>
              </w:rPr>
            </w:pPr>
            <w:proofErr w:type="gramStart"/>
            <w:r>
              <w:rPr>
                <w:rFonts w:cs="Arial"/>
                <w:sz w:val="20"/>
              </w:rPr>
              <w:t>to</w:t>
            </w:r>
            <w:proofErr w:type="gramEnd"/>
            <w:r>
              <w:rPr>
                <w:rFonts w:cs="Arial"/>
                <w:sz w:val="20"/>
              </w:rPr>
              <w:t xml:space="preserve"> ensure effective dialogue between the </w:t>
            </w:r>
            <w:proofErr w:type="spellStart"/>
            <w:r>
              <w:rPr>
                <w:rFonts w:cs="Arial"/>
                <w:sz w:val="20"/>
              </w:rPr>
              <w:t>organisation</w:t>
            </w:r>
            <w:proofErr w:type="spellEnd"/>
            <w:r>
              <w:rPr>
                <w:rFonts w:cs="Arial"/>
                <w:sz w:val="20"/>
              </w:rPr>
              <w:t xml:space="preserve"> and the local community on its plans and performance and that these are responsive to the community's needs. </w:t>
            </w:r>
          </w:p>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pacing w:val="-2"/>
                <w:sz w:val="20"/>
              </w:rPr>
            </w:pP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1.3.2</w:t>
            </w:r>
            <w:r w:rsidR="00A14B77">
              <w:rPr>
                <w:rFonts w:cs="Arial"/>
                <w:spacing w:val="-2"/>
                <w:sz w:val="20"/>
              </w:rPr>
              <w:t>.</w:t>
            </w:r>
            <w:r>
              <w:rPr>
                <w:rFonts w:cs="Arial"/>
                <w:spacing w:val="-2"/>
                <w:sz w:val="20"/>
              </w:rPr>
              <w:t>4</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548" w:type="dxa"/>
          </w:tcPr>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It is the Board’s duty to:</w:t>
            </w:r>
          </w:p>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1.    act within statutory financial and other constraints; </w:t>
            </w:r>
          </w:p>
          <w:p w:rsidR="002C7210" w:rsidRDefault="002C721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be clear what decisions and information are appropriate to the Board and draw up Standing Orders, a schedule of decisions reserved to the Board and Standing Financial Instructions to reflect these, </w:t>
            </w:r>
          </w:p>
          <w:p w:rsidR="002C7210" w:rsidRDefault="002C721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ensure that management arrangements are in place to enable responsibility to be clearly delegated </w:t>
            </w:r>
            <w:r>
              <w:rPr>
                <w:rFonts w:cs="Arial"/>
                <w:sz w:val="20"/>
              </w:rPr>
              <w:lastRenderedPageBreak/>
              <w:t xml:space="preserve">to senior executives for the main </w:t>
            </w:r>
            <w:proofErr w:type="spellStart"/>
            <w:r>
              <w:rPr>
                <w:rFonts w:cs="Arial"/>
                <w:sz w:val="20"/>
              </w:rPr>
              <w:t>programmes</w:t>
            </w:r>
            <w:proofErr w:type="spellEnd"/>
            <w:r>
              <w:rPr>
                <w:rFonts w:cs="Arial"/>
                <w:sz w:val="20"/>
              </w:rPr>
              <w:t xml:space="preserve"> of action and for performance against </w:t>
            </w:r>
            <w:proofErr w:type="spellStart"/>
            <w:r>
              <w:rPr>
                <w:rFonts w:cs="Arial"/>
                <w:sz w:val="20"/>
              </w:rPr>
              <w:t>programmes</w:t>
            </w:r>
            <w:proofErr w:type="spellEnd"/>
            <w:r>
              <w:rPr>
                <w:rFonts w:cs="Arial"/>
                <w:sz w:val="20"/>
              </w:rPr>
              <w:t xml:space="preserve"> to be monitored and senior executives held to account;</w:t>
            </w:r>
          </w:p>
          <w:p w:rsidR="002C7210" w:rsidRDefault="002C721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establish performance and quality measures that maintain the effective use of resources and provide value for money;</w:t>
            </w:r>
          </w:p>
          <w:p w:rsidR="002C7210" w:rsidRDefault="002C721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 xml:space="preserve">specify its requirements in </w:t>
            </w:r>
            <w:proofErr w:type="spellStart"/>
            <w:r>
              <w:rPr>
                <w:rFonts w:cs="Arial"/>
                <w:sz w:val="20"/>
              </w:rPr>
              <w:t>organising</w:t>
            </w:r>
            <w:proofErr w:type="spellEnd"/>
            <w:r>
              <w:rPr>
                <w:rFonts w:cs="Arial"/>
                <w:sz w:val="20"/>
              </w:rPr>
              <w:t xml:space="preserve"> and presenting financial and other information succinctly and efficiently to ensure the Board can fully undertake its responsibilities; </w:t>
            </w:r>
            <w:r w:rsidR="006B2E1A">
              <w:rPr>
                <w:rFonts w:cs="Arial"/>
                <w:sz w:val="20"/>
              </w:rPr>
              <w:t>and</w:t>
            </w:r>
          </w:p>
          <w:p w:rsidR="002C7210" w:rsidRDefault="002C721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roofErr w:type="gramStart"/>
            <w:r>
              <w:rPr>
                <w:rFonts w:cs="Arial"/>
                <w:sz w:val="20"/>
              </w:rPr>
              <w:t>establish</w:t>
            </w:r>
            <w:proofErr w:type="gramEnd"/>
            <w:r>
              <w:rPr>
                <w:rFonts w:cs="Arial"/>
                <w:sz w:val="20"/>
              </w:rPr>
              <w:t xml:space="preserve"> Audit and Remuneration Committees on the basis of formally agreed terms of reference that set out the membership of the sub</w:t>
            </w:r>
            <w:r>
              <w:rPr>
                <w:rFonts w:cs="Arial"/>
                <w:sz w:val="20"/>
              </w:rPr>
              <w:noBreakHyphen/>
              <w:t>committee, the limit to their powers, and the arrangements for reporting back to the main Board.</w:t>
            </w:r>
          </w:p>
          <w:p w:rsidR="002C7210" w:rsidRDefault="002C7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z w:val="20"/>
              </w:rPr>
            </w:pPr>
          </w:p>
        </w:tc>
      </w:tr>
      <w:tr w:rsidR="00D54EDB">
        <w:trPr>
          <w:ins w:id="352" w:author="justinian.habner" w:date="2015-01-27T16:34:00Z"/>
        </w:trPr>
        <w:tc>
          <w:tcPr>
            <w:tcW w:w="1474" w:type="dxa"/>
          </w:tcPr>
          <w:p w:rsidR="00D54EDB" w:rsidRDefault="00D54EDB">
            <w:pPr>
              <w:tabs>
                <w:tab w:val="left" w:pos="-1440"/>
                <w:tab w:val="left" w:pos="-720"/>
                <w:tab w:val="left" w:pos="0"/>
                <w:tab w:val="left" w:pos="720"/>
                <w:tab w:val="left" w:pos="1517"/>
                <w:tab w:val="left" w:pos="2160"/>
              </w:tabs>
              <w:suppressAutoHyphens/>
              <w:spacing w:before="90" w:after="54"/>
              <w:jc w:val="center"/>
              <w:rPr>
                <w:ins w:id="353" w:author="justinian.habner" w:date="2015-01-27T16:34:00Z"/>
                <w:rFonts w:cs="Arial"/>
                <w:spacing w:val="-2"/>
                <w:sz w:val="20"/>
              </w:rPr>
            </w:pPr>
            <w:ins w:id="354" w:author="justinian.habner" w:date="2015-01-27T16:34:00Z">
              <w:r>
                <w:rPr>
                  <w:rFonts w:cs="Arial"/>
                  <w:spacing w:val="-2"/>
                  <w:sz w:val="20"/>
                </w:rPr>
                <w:lastRenderedPageBreak/>
                <w:t>1.3.2.5</w:t>
              </w:r>
            </w:ins>
          </w:p>
        </w:tc>
        <w:tc>
          <w:tcPr>
            <w:tcW w:w="2118" w:type="dxa"/>
          </w:tcPr>
          <w:p w:rsidR="00D54EDB" w:rsidRDefault="00D54EDB" w:rsidP="00F06891">
            <w:pPr>
              <w:tabs>
                <w:tab w:val="left" w:pos="-1440"/>
                <w:tab w:val="left" w:pos="-720"/>
                <w:tab w:val="left" w:pos="0"/>
                <w:tab w:val="left" w:pos="720"/>
                <w:tab w:val="left" w:pos="1517"/>
                <w:tab w:val="left" w:pos="2160"/>
              </w:tabs>
              <w:suppressAutoHyphens/>
              <w:spacing w:before="90" w:after="54"/>
              <w:jc w:val="center"/>
              <w:rPr>
                <w:ins w:id="355" w:author="justinian.habner" w:date="2015-01-27T16:34:00Z"/>
                <w:rFonts w:cs="Arial"/>
                <w:smallCaps/>
                <w:spacing w:val="-2"/>
                <w:sz w:val="20"/>
              </w:rPr>
            </w:pPr>
            <w:ins w:id="356" w:author="justinian.habner" w:date="2015-01-27T16:34:00Z">
              <w:r>
                <w:rPr>
                  <w:rFonts w:cs="Arial"/>
                  <w:smallCaps/>
                  <w:spacing w:val="-2"/>
                  <w:sz w:val="20"/>
                </w:rPr>
                <w:t>Chair</w:t>
              </w:r>
            </w:ins>
          </w:p>
        </w:tc>
        <w:tc>
          <w:tcPr>
            <w:tcW w:w="9548" w:type="dxa"/>
          </w:tcPr>
          <w:p w:rsidR="00D54EDB" w:rsidRPr="00FA620C" w:rsidRDefault="00F06891" w:rsidP="00D54EDB">
            <w:pPr>
              <w:pStyle w:val="Default"/>
              <w:rPr>
                <w:ins w:id="357" w:author="justinian.habner" w:date="2015-01-27T16:36:00Z"/>
                <w:sz w:val="20"/>
                <w:szCs w:val="20"/>
              </w:rPr>
            </w:pPr>
            <w:ins w:id="358" w:author="justinian.habner" w:date="2015-01-27T16:36:00Z">
              <w:r>
                <w:rPr>
                  <w:sz w:val="20"/>
                  <w:szCs w:val="20"/>
                </w:rPr>
                <w:t>It is the Chai</w:t>
              </w:r>
            </w:ins>
            <w:ins w:id="359" w:author="justinian.habner" w:date="2015-01-27T17:33:00Z">
              <w:r>
                <w:rPr>
                  <w:sz w:val="20"/>
                  <w:szCs w:val="20"/>
                </w:rPr>
                <w:t>r</w:t>
              </w:r>
            </w:ins>
            <w:ins w:id="360" w:author="justinian.habner" w:date="2015-01-27T16:36:00Z">
              <w:r w:rsidR="00D54EDB" w:rsidRPr="00FA620C">
                <w:rPr>
                  <w:sz w:val="20"/>
                  <w:szCs w:val="20"/>
                </w:rPr>
                <w:t xml:space="preserve">'s role to: </w:t>
              </w:r>
            </w:ins>
          </w:p>
          <w:p w:rsidR="00D54EDB" w:rsidRPr="00FA620C" w:rsidRDefault="00D54EDB" w:rsidP="00D54EDB">
            <w:pPr>
              <w:pStyle w:val="Default"/>
              <w:tabs>
                <w:tab w:val="left" w:pos="399"/>
              </w:tabs>
              <w:ind w:left="399" w:hanging="399"/>
              <w:rPr>
                <w:ins w:id="361" w:author="justinian.habner" w:date="2015-01-27T16:36:00Z"/>
                <w:sz w:val="20"/>
                <w:szCs w:val="20"/>
              </w:rPr>
            </w:pPr>
            <w:ins w:id="362" w:author="justinian.habner" w:date="2015-01-27T16:36:00Z">
              <w:r w:rsidRPr="00FA620C">
                <w:rPr>
                  <w:sz w:val="20"/>
                  <w:szCs w:val="20"/>
                </w:rPr>
                <w:t xml:space="preserve">1. </w:t>
              </w:r>
              <w:r>
                <w:rPr>
                  <w:sz w:val="20"/>
                  <w:szCs w:val="20"/>
                </w:rPr>
                <w:t xml:space="preserve">   </w:t>
              </w:r>
              <w:r w:rsidRPr="00FA620C">
                <w:rPr>
                  <w:sz w:val="20"/>
                  <w:szCs w:val="20"/>
                </w:rPr>
                <w:t xml:space="preserve">provide leadership to the Board of Directors and Council of Governors </w:t>
              </w:r>
            </w:ins>
          </w:p>
          <w:p w:rsidR="00D54EDB" w:rsidRPr="00FA620C" w:rsidRDefault="00D54EDB" w:rsidP="00D54EDB">
            <w:pPr>
              <w:pStyle w:val="Default"/>
              <w:tabs>
                <w:tab w:val="left" w:pos="399"/>
              </w:tabs>
              <w:ind w:left="399" w:hanging="399"/>
              <w:rPr>
                <w:ins w:id="363" w:author="justinian.habner" w:date="2015-01-27T16:36:00Z"/>
                <w:sz w:val="20"/>
                <w:szCs w:val="20"/>
              </w:rPr>
            </w:pPr>
            <w:ins w:id="364" w:author="justinian.habner" w:date="2015-01-27T16:36:00Z">
              <w:r w:rsidRPr="00FA620C">
                <w:rPr>
                  <w:sz w:val="20"/>
                  <w:szCs w:val="20"/>
                </w:rPr>
                <w:t xml:space="preserve">2. </w:t>
              </w:r>
              <w:r>
                <w:rPr>
                  <w:sz w:val="20"/>
                  <w:szCs w:val="20"/>
                </w:rPr>
                <w:t xml:space="preserve">   </w:t>
              </w:r>
              <w:r w:rsidRPr="00FA620C">
                <w:rPr>
                  <w:sz w:val="20"/>
                  <w:szCs w:val="20"/>
                </w:rPr>
                <w:t xml:space="preserve">enable all Board of Directors members to make a full contribution to the Board of Directors 's affairs and ensure that the Board of Directors acts as a team, </w:t>
              </w:r>
            </w:ins>
          </w:p>
          <w:p w:rsidR="00D54EDB" w:rsidRPr="00FA620C" w:rsidRDefault="00D54EDB" w:rsidP="00D54EDB">
            <w:pPr>
              <w:pStyle w:val="Default"/>
              <w:tabs>
                <w:tab w:val="left" w:pos="399"/>
              </w:tabs>
              <w:ind w:left="399" w:hanging="399"/>
              <w:rPr>
                <w:ins w:id="365" w:author="justinian.habner" w:date="2015-01-27T16:36:00Z"/>
                <w:sz w:val="20"/>
                <w:szCs w:val="20"/>
              </w:rPr>
            </w:pPr>
            <w:ins w:id="366" w:author="justinian.habner" w:date="2015-01-27T16:36:00Z">
              <w:r w:rsidRPr="00FA620C">
                <w:rPr>
                  <w:sz w:val="20"/>
                  <w:szCs w:val="20"/>
                </w:rPr>
                <w:t xml:space="preserve">3. </w:t>
              </w:r>
              <w:r>
                <w:rPr>
                  <w:sz w:val="20"/>
                  <w:szCs w:val="20"/>
                </w:rPr>
                <w:t xml:space="preserve">   </w:t>
              </w:r>
              <w:r w:rsidRPr="00FA620C">
                <w:rPr>
                  <w:sz w:val="20"/>
                  <w:szCs w:val="20"/>
                </w:rPr>
                <w:t xml:space="preserve">ensure that key and appropriate issues are discussed by the Board of Directors in a timely manner, </w:t>
              </w:r>
            </w:ins>
          </w:p>
          <w:p w:rsidR="00D54EDB" w:rsidRPr="00FA620C" w:rsidRDefault="00D54EDB" w:rsidP="00D54EDB">
            <w:pPr>
              <w:pStyle w:val="Default"/>
              <w:tabs>
                <w:tab w:val="left" w:pos="399"/>
              </w:tabs>
              <w:ind w:left="399" w:hanging="399"/>
              <w:rPr>
                <w:ins w:id="367" w:author="justinian.habner" w:date="2015-01-27T16:36:00Z"/>
                <w:sz w:val="20"/>
                <w:szCs w:val="20"/>
              </w:rPr>
            </w:pPr>
            <w:ins w:id="368" w:author="justinian.habner" w:date="2015-01-27T16:36:00Z">
              <w:r w:rsidRPr="00FA620C">
                <w:rPr>
                  <w:sz w:val="20"/>
                  <w:szCs w:val="20"/>
                </w:rPr>
                <w:t xml:space="preserve">4. </w:t>
              </w:r>
              <w:r>
                <w:rPr>
                  <w:sz w:val="20"/>
                  <w:szCs w:val="20"/>
                </w:rPr>
                <w:t xml:space="preserve">   </w:t>
              </w:r>
              <w:r w:rsidRPr="00FA620C">
                <w:rPr>
                  <w:sz w:val="20"/>
                  <w:szCs w:val="20"/>
                </w:rPr>
                <w:t xml:space="preserve">ensure the Board of Directors has adequate support and is provided efficiently with all the necessary data on which to base informed decisions, </w:t>
              </w:r>
            </w:ins>
          </w:p>
          <w:p w:rsidR="00D54EDB" w:rsidRPr="00FA620C" w:rsidRDefault="00D54EDB" w:rsidP="00D54EDB">
            <w:pPr>
              <w:pStyle w:val="Default"/>
              <w:tabs>
                <w:tab w:val="left" w:pos="399"/>
              </w:tabs>
              <w:ind w:left="399" w:hanging="399"/>
              <w:rPr>
                <w:ins w:id="369" w:author="justinian.habner" w:date="2015-01-27T16:36:00Z"/>
                <w:sz w:val="20"/>
                <w:szCs w:val="20"/>
              </w:rPr>
            </w:pPr>
            <w:ins w:id="370" w:author="justinian.habner" w:date="2015-01-27T16:36:00Z">
              <w:r w:rsidRPr="00FA620C">
                <w:rPr>
                  <w:sz w:val="20"/>
                  <w:szCs w:val="20"/>
                </w:rPr>
                <w:t>5.</w:t>
              </w:r>
              <w:r>
                <w:rPr>
                  <w:sz w:val="20"/>
                  <w:szCs w:val="20"/>
                </w:rPr>
                <w:t xml:space="preserve">   </w:t>
              </w:r>
              <w:r w:rsidRPr="00FA620C">
                <w:rPr>
                  <w:sz w:val="20"/>
                  <w:szCs w:val="20"/>
                </w:rPr>
                <w:t xml:space="preserve"> lead Non-Executive Directors through a formally-appointed remuneration committee of the main Board of Directors on the appointment, appraisal and remuneration of the Chief Executive and (with the latter) other Executive Directors, </w:t>
              </w:r>
            </w:ins>
          </w:p>
          <w:p w:rsidR="00D54EDB" w:rsidRPr="00FA620C" w:rsidRDefault="00D54EDB" w:rsidP="00D54EDB">
            <w:pPr>
              <w:pStyle w:val="Default"/>
              <w:tabs>
                <w:tab w:val="left" w:pos="399"/>
              </w:tabs>
              <w:ind w:left="399" w:hanging="399"/>
              <w:rPr>
                <w:ins w:id="371" w:author="justinian.habner" w:date="2015-01-27T16:36:00Z"/>
                <w:sz w:val="20"/>
                <w:szCs w:val="20"/>
              </w:rPr>
            </w:pPr>
            <w:ins w:id="372" w:author="justinian.habner" w:date="2015-01-27T16:36:00Z">
              <w:r w:rsidRPr="00FA620C">
                <w:rPr>
                  <w:sz w:val="20"/>
                  <w:szCs w:val="20"/>
                </w:rPr>
                <w:t xml:space="preserve">6. </w:t>
              </w:r>
              <w:r>
                <w:rPr>
                  <w:sz w:val="20"/>
                  <w:szCs w:val="20"/>
                </w:rPr>
                <w:t xml:space="preserve">   </w:t>
              </w:r>
              <w:r w:rsidRPr="00FA620C">
                <w:rPr>
                  <w:sz w:val="20"/>
                  <w:szCs w:val="20"/>
                </w:rPr>
                <w:t xml:space="preserve">appoint Non-Executive Directors to an Audit Committee of the main Board of Directors , and </w:t>
              </w:r>
            </w:ins>
          </w:p>
          <w:p w:rsidR="00D54EDB" w:rsidRPr="00FA620C" w:rsidRDefault="00D54EDB" w:rsidP="00D54EDB">
            <w:pPr>
              <w:pStyle w:val="Default"/>
              <w:tabs>
                <w:tab w:val="left" w:pos="399"/>
              </w:tabs>
              <w:ind w:left="399" w:hanging="399"/>
              <w:rPr>
                <w:ins w:id="373" w:author="justinian.habner" w:date="2015-01-27T16:36:00Z"/>
                <w:sz w:val="20"/>
                <w:szCs w:val="20"/>
              </w:rPr>
            </w:pPr>
            <w:ins w:id="374" w:author="justinian.habner" w:date="2015-01-27T16:36:00Z">
              <w:r w:rsidRPr="00FA620C">
                <w:rPr>
                  <w:sz w:val="20"/>
                  <w:szCs w:val="20"/>
                </w:rPr>
                <w:t>7.</w:t>
              </w:r>
              <w:r>
                <w:rPr>
                  <w:sz w:val="20"/>
                  <w:szCs w:val="20"/>
                </w:rPr>
                <w:t xml:space="preserve">   </w:t>
              </w:r>
              <w:proofErr w:type="gramStart"/>
              <w:r w:rsidRPr="00FA620C">
                <w:rPr>
                  <w:sz w:val="20"/>
                  <w:szCs w:val="20"/>
                </w:rPr>
                <w:t>advise</w:t>
              </w:r>
              <w:proofErr w:type="gramEnd"/>
              <w:r w:rsidRPr="00FA620C">
                <w:rPr>
                  <w:sz w:val="20"/>
                  <w:szCs w:val="20"/>
                </w:rPr>
                <w:t xml:space="preserve"> </w:t>
              </w:r>
              <w:r>
                <w:rPr>
                  <w:sz w:val="20"/>
                  <w:szCs w:val="20"/>
                </w:rPr>
                <w:t>Monitor</w:t>
              </w:r>
              <w:r w:rsidRPr="00FA620C">
                <w:rPr>
                  <w:sz w:val="20"/>
                  <w:szCs w:val="20"/>
                </w:rPr>
                <w:t xml:space="preserve"> on the performance of Non-Executive Directors . </w:t>
              </w:r>
            </w:ins>
          </w:p>
          <w:p w:rsidR="00D54EDB" w:rsidRDefault="00D54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75" w:author="justinian.habner" w:date="2015-01-27T16:34:00Z"/>
                <w:rFonts w:cs="Arial"/>
                <w:sz w:val="20"/>
              </w:rPr>
            </w:pP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1.3.2.5</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548" w:type="dxa"/>
          </w:tcPr>
          <w:p w:rsidR="002C7210" w:rsidRDefault="002C7210">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z w:val="20"/>
                <w:lang w:val="en-GB"/>
              </w:rPr>
            </w:pPr>
            <w:r>
              <w:rPr>
                <w:rFonts w:cs="Arial"/>
                <w:sz w:val="20"/>
                <w:lang w:val="en-GB"/>
              </w:rPr>
              <w:t>The Chief Executive is accountable to the Chair and Non-Executive members of the Board for ensuring that its decisions are implemented, that the organisation works effectively, in accordance with Government policy and public service values and for the maintenance of proper financial stewardship.</w:t>
            </w:r>
          </w:p>
          <w:p w:rsidR="002C7210" w:rsidRDefault="002C7210">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z w:val="20"/>
                <w:lang w:val="en-GB"/>
              </w:rPr>
            </w:pPr>
            <w:r>
              <w:rPr>
                <w:rFonts w:cs="Arial"/>
                <w:sz w:val="20"/>
                <w:lang w:val="en-GB"/>
              </w:rPr>
              <w:t>The Chief Executive should be allowed full scope, within clearly defined delegated powers, for action in fulfilling the decisions of the Board.</w:t>
            </w:r>
          </w:p>
          <w:p w:rsidR="002C7210" w:rsidRDefault="002C7210">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pacing w:val="-2"/>
                <w:sz w:val="20"/>
              </w:rPr>
            </w:pPr>
            <w:r>
              <w:rPr>
                <w:rFonts w:cs="Arial"/>
                <w:sz w:val="20"/>
                <w:lang w:val="en-GB"/>
              </w:rPr>
              <w:t>The other duties of th</w:t>
            </w:r>
            <w:r w:rsidR="00FE36B8">
              <w:rPr>
                <w:rFonts w:cs="Arial"/>
                <w:sz w:val="20"/>
                <w:lang w:val="en-GB"/>
              </w:rPr>
              <w:t>e Chief Executive as Accounting</w:t>
            </w:r>
            <w:r>
              <w:rPr>
                <w:rFonts w:cs="Arial"/>
                <w:sz w:val="20"/>
                <w:lang w:val="en-GB"/>
              </w:rPr>
              <w:t xml:space="preserve"> Officer</w:t>
            </w:r>
            <w:r w:rsidR="00FE36B8">
              <w:rPr>
                <w:rFonts w:cs="Arial"/>
                <w:sz w:val="20"/>
                <w:lang w:val="en-GB"/>
              </w:rPr>
              <w:t xml:space="preserve"> are laid out in the Accounting</w:t>
            </w:r>
            <w:r>
              <w:rPr>
                <w:rFonts w:cs="Arial"/>
                <w:sz w:val="20"/>
                <w:lang w:val="en-GB"/>
              </w:rPr>
              <w:t xml:space="preserve"> Officer Memorandum.</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1.3.2.6</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proofErr w:type="spellStart"/>
            <w:r>
              <w:rPr>
                <w:rFonts w:cs="Arial"/>
                <w:smallCaps/>
                <w:spacing w:val="-2"/>
                <w:sz w:val="20"/>
              </w:rPr>
              <w:t>Non Executive</w:t>
            </w:r>
            <w:proofErr w:type="spellEnd"/>
            <w:r>
              <w:rPr>
                <w:rFonts w:cs="Arial"/>
                <w:smallCaps/>
                <w:spacing w:val="-2"/>
                <w:sz w:val="20"/>
              </w:rPr>
              <w:t xml:space="preserve">  Directors</w:t>
            </w:r>
          </w:p>
        </w:tc>
        <w:tc>
          <w:tcPr>
            <w:tcW w:w="9548" w:type="dxa"/>
          </w:tcPr>
          <w:p w:rsidR="00D54EDB" w:rsidRDefault="002C7210" w:rsidP="00F345B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ins w:id="376" w:author="justinian.habner" w:date="2015-01-27T16:37:00Z"/>
                <w:rFonts w:cs="Arial"/>
                <w:spacing w:val="-2"/>
                <w:sz w:val="20"/>
              </w:rPr>
            </w:pPr>
            <w:r>
              <w:rPr>
                <w:rFonts w:cs="Arial"/>
                <w:sz w:val="20"/>
                <w:lang w:val="en-GB"/>
              </w:rPr>
              <w:t xml:space="preserve">Non-Executive Directors are appointed by </w:t>
            </w:r>
            <w:r w:rsidR="005A5B8B">
              <w:rPr>
                <w:rFonts w:cs="Arial"/>
                <w:sz w:val="20"/>
                <w:lang w:val="en-GB"/>
              </w:rPr>
              <w:t>the Council</w:t>
            </w:r>
            <w:r>
              <w:rPr>
                <w:rFonts w:cs="Arial"/>
                <w:sz w:val="20"/>
                <w:lang w:val="en-GB"/>
              </w:rPr>
              <w:t xml:space="preserve"> </w:t>
            </w:r>
            <w:r w:rsidR="00F345BB">
              <w:rPr>
                <w:rFonts w:cs="Arial"/>
                <w:sz w:val="20"/>
                <w:lang w:val="en-GB"/>
              </w:rPr>
              <w:t xml:space="preserve">of </w:t>
            </w:r>
            <w:r w:rsidR="00F16356">
              <w:rPr>
                <w:rFonts w:cs="Arial"/>
                <w:sz w:val="20"/>
                <w:lang w:val="en-GB"/>
              </w:rPr>
              <w:t>Governors</w:t>
            </w:r>
            <w:r w:rsidR="00F345BB">
              <w:rPr>
                <w:rFonts w:cs="Arial"/>
                <w:sz w:val="20"/>
                <w:lang w:val="en-GB"/>
              </w:rPr>
              <w:t xml:space="preserve"> </w:t>
            </w:r>
            <w:r>
              <w:rPr>
                <w:rFonts w:cs="Arial"/>
                <w:sz w:val="20"/>
                <w:lang w:val="en-GB"/>
              </w:rPr>
              <w:t xml:space="preserve">to bring independent judgement to bear on issues of strategy, performance, key appointments and accountability through the </w:t>
            </w:r>
            <w:r w:rsidR="005A5B8B">
              <w:rPr>
                <w:rFonts w:cs="Arial"/>
                <w:sz w:val="20"/>
                <w:lang w:val="en-GB"/>
              </w:rPr>
              <w:t>Council</w:t>
            </w:r>
            <w:r>
              <w:rPr>
                <w:rFonts w:cs="Arial"/>
                <w:sz w:val="20"/>
                <w:lang w:val="en-GB"/>
              </w:rPr>
              <w:t xml:space="preserve"> and to the local community.</w:t>
            </w:r>
            <w:ins w:id="377" w:author="justinian.habner" w:date="2015-01-27T16:37:00Z">
              <w:r w:rsidR="00D54EDB">
                <w:rPr>
                  <w:rFonts w:cs="Arial"/>
                  <w:sz w:val="20"/>
                  <w:lang w:val="en-GB"/>
                </w:rPr>
                <w:t xml:space="preserve">  </w:t>
              </w:r>
            </w:ins>
          </w:p>
          <w:p w:rsidR="00D54EDB" w:rsidRPr="00D54EDB" w:rsidRDefault="00D54EDB" w:rsidP="00D54EDB">
            <w:pPr>
              <w:pStyle w:val="Default"/>
              <w:jc w:val="both"/>
              <w:rPr>
                <w:ins w:id="378" w:author="justinian.habner" w:date="2015-01-27T16:37:00Z"/>
                <w:sz w:val="20"/>
                <w:szCs w:val="20"/>
                <w:rPrChange w:id="379" w:author="justinian.habner" w:date="2015-01-27T16:37:00Z">
                  <w:rPr>
                    <w:ins w:id="380" w:author="justinian.habner" w:date="2015-01-27T16:37:00Z"/>
                  </w:rPr>
                </w:rPrChange>
              </w:rPr>
            </w:pPr>
            <w:ins w:id="381" w:author="justinian.habner" w:date="2015-01-27T16:37:00Z">
              <w:r w:rsidRPr="00D54EDB">
                <w:rPr>
                  <w:sz w:val="20"/>
                  <w:szCs w:val="20"/>
                  <w:rPrChange w:id="382" w:author="justinian.habner" w:date="2015-01-27T16:37:00Z">
                    <w:rPr/>
                  </w:rPrChange>
                </w:rPr>
                <w:lastRenderedPageBreak/>
                <w:t>All Directors, Executive and Non-Executive, have responsibility to constructively challenge the decisions of the Board, and help dev</w:t>
              </w:r>
              <w:r>
                <w:rPr>
                  <w:sz w:val="20"/>
                  <w:szCs w:val="20"/>
                </w:rPr>
                <w:t>elop proposals on strategy. Non</w:t>
              </w:r>
            </w:ins>
            <w:ins w:id="383" w:author="justinian.habner" w:date="2015-01-27T16:38:00Z">
              <w:r>
                <w:rPr>
                  <w:sz w:val="20"/>
                  <w:szCs w:val="20"/>
                </w:rPr>
                <w:t>-</w:t>
              </w:r>
            </w:ins>
            <w:ins w:id="384" w:author="justinian.habner" w:date="2015-01-27T16:37:00Z">
              <w:r w:rsidRPr="00D54EDB">
                <w:rPr>
                  <w:sz w:val="20"/>
                  <w:szCs w:val="20"/>
                  <w:rPrChange w:id="385" w:author="justinian.habner" w:date="2015-01-27T16:37:00Z">
                    <w:rPr/>
                  </w:rPrChange>
                </w:rPr>
                <w:t xml:space="preserve">Executive Directors have a particular duty to ensure such challenge is made. </w:t>
              </w:r>
            </w:ins>
          </w:p>
          <w:p w:rsidR="002C7210" w:rsidRDefault="002C7210" w:rsidP="00F345B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pacing w:val="-2"/>
                <w:sz w:val="20"/>
              </w:rPr>
            </w:pP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1.3.2.8</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Chair and Directors</w:t>
            </w:r>
          </w:p>
        </w:tc>
        <w:tc>
          <w:tcPr>
            <w:tcW w:w="9548" w:type="dxa"/>
          </w:tcPr>
          <w:p w:rsidR="002C7210" w:rsidRDefault="002C7210">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z w:val="20"/>
                <w:lang w:val="en-GB"/>
              </w:rPr>
            </w:pPr>
            <w:r>
              <w:rPr>
                <w:rFonts w:cs="Arial"/>
                <w:sz w:val="20"/>
                <w:lang w:val="en-GB"/>
              </w:rPr>
              <w:t>Declaration of conflict of interests.</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1.3.2.9</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548" w:type="dxa"/>
          </w:tcPr>
          <w:p w:rsidR="002C7210" w:rsidRDefault="002C7210" w:rsidP="00D372EE">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pacing w:val="-2"/>
                <w:sz w:val="20"/>
              </w:rPr>
            </w:pPr>
            <w:r>
              <w:rPr>
                <w:rFonts w:cs="Arial"/>
                <w:sz w:val="20"/>
                <w:lang w:val="en-GB"/>
              </w:rPr>
              <w:t>NHS Boards must comply with legislation and guidance issued by the Department of Health on behalf of the Secretary of State</w:t>
            </w:r>
            <w:ins w:id="386" w:author="justinian.habner" w:date="2015-01-27T16:41:00Z">
              <w:r w:rsidR="00D372EE">
                <w:rPr>
                  <w:rFonts w:cs="Arial"/>
                  <w:sz w:val="20"/>
                  <w:lang w:val="en-GB"/>
                </w:rPr>
                <w:t>,</w:t>
              </w:r>
            </w:ins>
            <w:ins w:id="387" w:author="justinian.habner" w:date="2015-01-27T16:38:00Z">
              <w:r w:rsidR="00D54EDB">
                <w:rPr>
                  <w:rFonts w:cs="Arial"/>
                  <w:sz w:val="20"/>
                  <w:lang w:val="en-GB"/>
                </w:rPr>
                <w:t xml:space="preserve"> Monitor</w:t>
              </w:r>
            </w:ins>
            <w:ins w:id="388" w:author="justinian.habner" w:date="2015-01-27T16:41:00Z">
              <w:r w:rsidR="00D372EE">
                <w:rPr>
                  <w:rFonts w:cs="Arial"/>
                  <w:sz w:val="20"/>
                  <w:lang w:val="en-GB"/>
                </w:rPr>
                <w:t xml:space="preserve">, the Care </w:t>
              </w:r>
            </w:ins>
            <w:ins w:id="389" w:author="justinian.habner" w:date="2015-01-27T16:42:00Z">
              <w:r w:rsidR="00D372EE">
                <w:rPr>
                  <w:rFonts w:cs="Arial"/>
                  <w:sz w:val="20"/>
                  <w:lang w:val="en-GB"/>
                </w:rPr>
                <w:t>Quality Commission and other regulators</w:t>
              </w:r>
            </w:ins>
            <w:r>
              <w:rPr>
                <w:rFonts w:cs="Arial"/>
                <w:sz w:val="20"/>
                <w:lang w:val="en-GB"/>
              </w:rPr>
              <w:t>, respect agreements entered into by themselves or in on their behalf and establish terms and conditions of service that are fair to the staff and represent good value for taxpayers' money.</w:t>
            </w:r>
          </w:p>
        </w:tc>
      </w:tr>
    </w:tbl>
    <w:p w:rsidR="002C7210" w:rsidRDefault="002C7210">
      <w:pPr>
        <w:rPr>
          <w:rFonts w:cs="Arial"/>
          <w:sz w:val="20"/>
        </w:rPr>
      </w:pPr>
    </w:p>
    <w:p w:rsidR="002C7210" w:rsidRDefault="002C7210">
      <w:pPr>
        <w:rPr>
          <w:rFonts w:cs="Arial"/>
          <w:b/>
          <w:sz w:val="20"/>
        </w:rPr>
      </w:pPr>
      <w:r>
        <w:rPr>
          <w:rFonts w:cs="Arial"/>
          <w:sz w:val="20"/>
        </w:rPr>
        <w:br w:type="page"/>
      </w:r>
      <w:bookmarkStart w:id="390" w:name="_Toc466898751"/>
      <w:r>
        <w:rPr>
          <w:rFonts w:cs="Arial"/>
          <w:b/>
          <w:sz w:val="20"/>
        </w:rPr>
        <w:lastRenderedPageBreak/>
        <w:t>SCHEME O</w:t>
      </w:r>
      <w:r w:rsidR="002E1A59">
        <w:rPr>
          <w:rFonts w:cs="Arial"/>
          <w:b/>
          <w:sz w:val="20"/>
        </w:rPr>
        <w:t>F DELEGATION FROM</w:t>
      </w:r>
      <w:r>
        <w:rPr>
          <w:rFonts w:cs="Arial"/>
          <w:b/>
          <w:sz w:val="20"/>
        </w:rPr>
        <w:t xml:space="preserve"> STANDING ORDERS</w:t>
      </w:r>
      <w:bookmarkEnd w:id="390"/>
      <w:r w:rsidR="002E1A59">
        <w:rPr>
          <w:rFonts w:cs="Arial"/>
          <w:b/>
          <w:sz w:val="20"/>
        </w:rPr>
        <w:t xml:space="preserve"> (</w:t>
      </w:r>
      <w:proofErr w:type="spellStart"/>
      <w:r w:rsidR="002E1A59">
        <w:rPr>
          <w:rFonts w:cs="Arial"/>
          <w:b/>
          <w:sz w:val="20"/>
        </w:rPr>
        <w:t>SOs</w:t>
      </w:r>
      <w:proofErr w:type="spellEnd"/>
      <w:r w:rsidR="002E1A59">
        <w:rPr>
          <w:rFonts w:cs="Arial"/>
          <w:b/>
          <w:sz w:val="20"/>
        </w:rPr>
        <w:t>)</w:t>
      </w:r>
    </w:p>
    <w:p w:rsidR="002C7210" w:rsidRDefault="002C7210">
      <w:pPr>
        <w:suppressAutoHyphens/>
        <w:rPr>
          <w:rFonts w:cs="Arial"/>
          <w:spacing w:val="-2"/>
          <w:sz w:val="20"/>
        </w:rPr>
      </w:pPr>
    </w:p>
    <w:p w:rsidR="002C7210" w:rsidRDefault="002C7210">
      <w:pPr>
        <w:suppressAutoHyphens/>
        <w:rPr>
          <w:rFonts w:cs="Arial"/>
          <w:spacing w:val="-2"/>
          <w:sz w:val="20"/>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74"/>
        <w:gridCol w:w="2118"/>
        <w:gridCol w:w="9638"/>
      </w:tblGrid>
      <w:tr w:rsidR="002C7210">
        <w:trPr>
          <w:tblHeader/>
        </w:trPr>
        <w:tc>
          <w:tcPr>
            <w:tcW w:w="1474"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SO REF</w:t>
            </w:r>
          </w:p>
        </w:tc>
        <w:tc>
          <w:tcPr>
            <w:tcW w:w="2118"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DELEGATED TO</w:t>
            </w:r>
          </w:p>
        </w:tc>
        <w:tc>
          <w:tcPr>
            <w:tcW w:w="9638"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AUTHORITIES/DUTIES DELEGATED</w:t>
            </w:r>
          </w:p>
        </w:tc>
      </w:tr>
      <w:tr w:rsidR="002C7210">
        <w:tc>
          <w:tcPr>
            <w:tcW w:w="1474"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Chair</w:t>
            </w:r>
          </w:p>
        </w:tc>
        <w:tc>
          <w:tcPr>
            <w:tcW w:w="9638"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Final authority in interpretation of Standing Orders (</w:t>
            </w:r>
            <w:proofErr w:type="spellStart"/>
            <w:r>
              <w:rPr>
                <w:rFonts w:cs="Arial"/>
                <w:spacing w:val="-2"/>
                <w:sz w:val="20"/>
                <w:lang w:val="en-GB"/>
              </w:rPr>
              <w:t>SOs</w:t>
            </w:r>
            <w:proofErr w:type="spellEnd"/>
            <w:r>
              <w:rPr>
                <w:rFonts w:cs="Arial"/>
                <w:spacing w:val="-2"/>
                <w:sz w:val="20"/>
                <w:lang w:val="en-GB"/>
              </w:rPr>
              <w:t>).</w:t>
            </w:r>
          </w:p>
        </w:tc>
      </w:tr>
      <w:tr w:rsidR="002C7210">
        <w:tc>
          <w:tcPr>
            <w:tcW w:w="1474" w:type="dxa"/>
          </w:tcPr>
          <w:p w:rsidR="002C7210"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w:t>
            </w:r>
            <w:r w:rsidR="008A0ACE">
              <w:rPr>
                <w:rFonts w:cs="Arial"/>
                <w:spacing w:val="-2"/>
                <w:sz w:val="20"/>
              </w:rPr>
              <w:t>6</w:t>
            </w:r>
          </w:p>
        </w:tc>
        <w:tc>
          <w:tcPr>
            <w:tcW w:w="2118" w:type="dxa"/>
          </w:tcPr>
          <w:p w:rsidR="002C7210" w:rsidRDefault="002E1A59">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Council</w:t>
            </w:r>
            <w:r w:rsidR="00F345BB">
              <w:rPr>
                <w:rFonts w:cs="Arial"/>
                <w:smallCaps/>
                <w:spacing w:val="-2"/>
                <w:sz w:val="20"/>
              </w:rPr>
              <w:t xml:space="preserve"> of Governors</w:t>
            </w:r>
          </w:p>
        </w:tc>
        <w:tc>
          <w:tcPr>
            <w:tcW w:w="9638" w:type="dxa"/>
          </w:tcPr>
          <w:p w:rsidR="002C7210" w:rsidRDefault="002E1A59">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Appointment of </w:t>
            </w:r>
            <w:r w:rsidR="002C7210">
              <w:rPr>
                <w:rFonts w:cs="Arial"/>
                <w:spacing w:val="-2"/>
                <w:sz w:val="20"/>
              </w:rPr>
              <w:t>Chair</w:t>
            </w:r>
            <w:r>
              <w:rPr>
                <w:rFonts w:cs="Arial"/>
                <w:spacing w:val="-2"/>
                <w:sz w:val="20"/>
              </w:rPr>
              <w:t xml:space="preserve"> and Non-Executive Directors</w:t>
            </w:r>
            <w:ins w:id="391" w:author="justinian.habner" w:date="2015-01-27T16:45:00Z">
              <w:r w:rsidR="004E6716">
                <w:rPr>
                  <w:rFonts w:cs="Arial"/>
                  <w:spacing w:val="-2"/>
                  <w:sz w:val="20"/>
                </w:rPr>
                <w:t>.</w:t>
              </w:r>
            </w:ins>
          </w:p>
        </w:tc>
      </w:tr>
      <w:tr w:rsidR="002E1A59">
        <w:tc>
          <w:tcPr>
            <w:tcW w:w="1474" w:type="dxa"/>
          </w:tcPr>
          <w:p w:rsidR="002E1A59"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w:t>
            </w:r>
          </w:p>
        </w:tc>
        <w:tc>
          <w:tcPr>
            <w:tcW w:w="2118" w:type="dxa"/>
          </w:tcPr>
          <w:p w:rsidR="002E1A59" w:rsidRDefault="004E6716">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ins w:id="392" w:author="justinian.habner" w:date="2015-01-27T16:44:00Z">
              <w:r>
                <w:rPr>
                  <w:rFonts w:cs="Arial"/>
                  <w:smallCaps/>
                  <w:spacing w:val="-2"/>
                  <w:sz w:val="20"/>
                </w:rPr>
                <w:t>Board</w:t>
              </w:r>
            </w:ins>
            <w:del w:id="393" w:author="justinian.habner" w:date="2015-01-27T16:43:00Z">
              <w:r w:rsidR="00C27438" w:rsidDel="004E6716">
                <w:rPr>
                  <w:rFonts w:cs="Arial"/>
                  <w:smallCaps/>
                  <w:spacing w:val="-2"/>
                  <w:sz w:val="20"/>
                </w:rPr>
                <w:delText>Non-Executives</w:delText>
              </w:r>
            </w:del>
          </w:p>
        </w:tc>
        <w:tc>
          <w:tcPr>
            <w:tcW w:w="9638" w:type="dxa"/>
          </w:tcPr>
          <w:p w:rsidR="002E1A59" w:rsidRDefault="002E1A59">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Appointment of one of the Non-Executive Directors as Vice Chair</w:t>
            </w:r>
            <w:ins w:id="394" w:author="justinian.habner" w:date="2015-01-27T16:45:00Z">
              <w:r w:rsidR="004E6716">
                <w:rPr>
                  <w:rFonts w:cs="Arial"/>
                  <w:spacing w:val="-2"/>
                  <w:sz w:val="20"/>
                </w:rPr>
                <w:t>.</w:t>
              </w:r>
            </w:ins>
          </w:p>
        </w:tc>
      </w:tr>
      <w:tr w:rsidR="002E1A59">
        <w:tc>
          <w:tcPr>
            <w:tcW w:w="1474" w:type="dxa"/>
          </w:tcPr>
          <w:p w:rsidR="002E1A59" w:rsidRDefault="008A0AC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2.8</w:t>
            </w:r>
          </w:p>
        </w:tc>
        <w:tc>
          <w:tcPr>
            <w:tcW w:w="2118" w:type="dxa"/>
          </w:tcPr>
          <w:p w:rsidR="002E1A59" w:rsidRDefault="002E1A59">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ins w:id="395" w:author="justinian.habner" w:date="2015-01-27T16:44:00Z">
              <w:r w:rsidR="004E6716">
                <w:rPr>
                  <w:rFonts w:cs="Arial"/>
                  <w:smallCaps/>
                  <w:spacing w:val="-2"/>
                  <w:sz w:val="20"/>
                </w:rPr>
                <w:t xml:space="preserve"> (in consultation with Council of Governors)</w:t>
              </w:r>
            </w:ins>
            <w:r w:rsidR="00F345BB">
              <w:rPr>
                <w:rFonts w:cs="Arial"/>
                <w:smallCaps/>
                <w:spacing w:val="-2"/>
                <w:sz w:val="20"/>
              </w:rPr>
              <w:t xml:space="preserve"> </w:t>
            </w:r>
          </w:p>
        </w:tc>
        <w:tc>
          <w:tcPr>
            <w:tcW w:w="9638" w:type="dxa"/>
          </w:tcPr>
          <w:p w:rsidR="002E1A59" w:rsidRDefault="002E1A59">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Appointment of one of the Non-Executives as Senior Independent Director</w:t>
            </w:r>
            <w:ins w:id="396" w:author="justinian.habner" w:date="2015-01-27T16:45:00Z">
              <w:r w:rsidR="004E6716">
                <w:rPr>
                  <w:rFonts w:cs="Arial"/>
                  <w:spacing w:val="-2"/>
                  <w:sz w:val="20"/>
                </w:rPr>
                <w:t>.</w:t>
              </w:r>
            </w:ins>
          </w:p>
        </w:tc>
      </w:tr>
      <w:tr w:rsidR="002E1A59">
        <w:tc>
          <w:tcPr>
            <w:tcW w:w="1474" w:type="dxa"/>
          </w:tcPr>
          <w:p w:rsidR="002E1A59"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w:t>
            </w:r>
            <w:r w:rsidR="008A0ACE">
              <w:rPr>
                <w:rFonts w:cs="Arial"/>
                <w:spacing w:val="-2"/>
                <w:sz w:val="20"/>
              </w:rPr>
              <w:t>9.1</w:t>
            </w:r>
          </w:p>
        </w:tc>
        <w:tc>
          <w:tcPr>
            <w:tcW w:w="2118" w:type="dxa"/>
          </w:tcPr>
          <w:p w:rsidR="002E1A59" w:rsidRDefault="002E1A59">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del w:id="397" w:author="justinian.habner" w:date="2015-01-27T16:44:00Z">
              <w:r w:rsidDel="004E6716">
                <w:rPr>
                  <w:rFonts w:cs="Arial"/>
                  <w:smallCaps/>
                  <w:spacing w:val="-2"/>
                  <w:sz w:val="20"/>
                </w:rPr>
                <w:delText>Board</w:delText>
              </w:r>
            </w:del>
            <w:ins w:id="398" w:author="justinian.habner" w:date="2015-01-27T16:44:00Z">
              <w:r w:rsidR="004E6716">
                <w:rPr>
                  <w:rFonts w:cs="Arial"/>
                  <w:smallCaps/>
                  <w:spacing w:val="-2"/>
                  <w:sz w:val="20"/>
                </w:rPr>
                <w:t>Non-Executive Directors (subject to approval of the Council of Governors)</w:t>
              </w:r>
            </w:ins>
          </w:p>
        </w:tc>
        <w:tc>
          <w:tcPr>
            <w:tcW w:w="9638" w:type="dxa"/>
          </w:tcPr>
          <w:p w:rsidR="002E1A59" w:rsidRDefault="002E1A59">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Appointment of the Chief Executive</w:t>
            </w:r>
            <w:ins w:id="399" w:author="justinian.habner" w:date="2015-01-27T16:45:00Z">
              <w:r w:rsidR="004E6716">
                <w:rPr>
                  <w:rFonts w:cs="Arial"/>
                  <w:spacing w:val="-2"/>
                  <w:sz w:val="20"/>
                </w:rPr>
                <w:t>.</w:t>
              </w:r>
            </w:ins>
          </w:p>
        </w:tc>
      </w:tr>
      <w:tr w:rsidR="002E1A59">
        <w:tc>
          <w:tcPr>
            <w:tcW w:w="1474" w:type="dxa"/>
          </w:tcPr>
          <w:p w:rsidR="002E1A59" w:rsidRDefault="00C27438" w:rsidP="00DC63A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w:t>
            </w:r>
            <w:r w:rsidR="008A0ACE">
              <w:rPr>
                <w:rFonts w:cs="Arial"/>
                <w:spacing w:val="-2"/>
                <w:sz w:val="20"/>
              </w:rPr>
              <w:t>9.</w:t>
            </w:r>
            <w:r w:rsidR="00DC63A4">
              <w:rPr>
                <w:rFonts w:cs="Arial"/>
                <w:spacing w:val="-2"/>
                <w:sz w:val="20"/>
              </w:rPr>
              <w:t>2</w:t>
            </w:r>
          </w:p>
        </w:tc>
        <w:tc>
          <w:tcPr>
            <w:tcW w:w="2118" w:type="dxa"/>
          </w:tcPr>
          <w:p w:rsidR="002E1A59" w:rsidRDefault="002E1A59" w:rsidP="00F345BB">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Remuneration Committee</w:t>
            </w:r>
          </w:p>
        </w:tc>
        <w:tc>
          <w:tcPr>
            <w:tcW w:w="9638" w:type="dxa"/>
          </w:tcPr>
          <w:p w:rsidR="002E1A59" w:rsidRDefault="002E1A59">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Appointment of other Executive Directors</w:t>
            </w:r>
            <w:ins w:id="400" w:author="justinian.habner" w:date="2015-01-27T16:45:00Z">
              <w:r w:rsidR="004E6716">
                <w:rPr>
                  <w:rFonts w:cs="Arial"/>
                  <w:spacing w:val="-2"/>
                  <w:sz w:val="20"/>
                </w:rPr>
                <w:t>.</w:t>
              </w:r>
            </w:ins>
          </w:p>
        </w:tc>
      </w:tr>
      <w:tr w:rsidR="00492ADE">
        <w:trPr>
          <w:ins w:id="401" w:author="justinian.habner" w:date="2015-01-27T17:00:00Z"/>
        </w:trPr>
        <w:tc>
          <w:tcPr>
            <w:tcW w:w="1474" w:type="dxa"/>
          </w:tcPr>
          <w:p w:rsidR="00492ADE" w:rsidRDefault="00492ADE" w:rsidP="00492ADE">
            <w:pPr>
              <w:tabs>
                <w:tab w:val="left" w:pos="-1440"/>
                <w:tab w:val="left" w:pos="-720"/>
                <w:tab w:val="left" w:pos="0"/>
                <w:tab w:val="left" w:pos="720"/>
                <w:tab w:val="left" w:pos="1517"/>
                <w:tab w:val="left" w:pos="2160"/>
              </w:tabs>
              <w:suppressAutoHyphens/>
              <w:spacing w:before="90" w:after="54"/>
              <w:jc w:val="center"/>
              <w:rPr>
                <w:ins w:id="402" w:author="justinian.habner" w:date="2015-01-27T17:00:00Z"/>
                <w:rFonts w:cs="Arial"/>
                <w:spacing w:val="-2"/>
                <w:sz w:val="20"/>
              </w:rPr>
            </w:pPr>
            <w:ins w:id="403" w:author="justinian.habner" w:date="2015-01-27T17:01:00Z">
              <w:r>
                <w:rPr>
                  <w:rFonts w:cs="Arial"/>
                  <w:spacing w:val="-2"/>
                  <w:sz w:val="20"/>
                </w:rPr>
                <w:t>2.11.3.1</w:t>
              </w:r>
            </w:ins>
          </w:p>
        </w:tc>
        <w:tc>
          <w:tcPr>
            <w:tcW w:w="2118" w:type="dxa"/>
          </w:tcPr>
          <w:p w:rsidR="00492ADE" w:rsidRDefault="00492ADE" w:rsidP="00F345BB">
            <w:pPr>
              <w:tabs>
                <w:tab w:val="left" w:pos="-1440"/>
                <w:tab w:val="left" w:pos="-720"/>
                <w:tab w:val="left" w:pos="0"/>
                <w:tab w:val="left" w:pos="720"/>
                <w:tab w:val="left" w:pos="1517"/>
                <w:tab w:val="left" w:pos="2160"/>
              </w:tabs>
              <w:suppressAutoHyphens/>
              <w:spacing w:before="90" w:after="54"/>
              <w:jc w:val="center"/>
              <w:rPr>
                <w:ins w:id="404" w:author="justinian.habner" w:date="2015-01-27T17:00:00Z"/>
                <w:rFonts w:cs="Arial"/>
                <w:smallCaps/>
                <w:spacing w:val="-2"/>
                <w:sz w:val="20"/>
              </w:rPr>
            </w:pPr>
            <w:ins w:id="405" w:author="justinian.habner" w:date="2015-01-27T17:01:00Z">
              <w:r>
                <w:rPr>
                  <w:rFonts w:cs="Arial"/>
                  <w:smallCaps/>
                  <w:spacing w:val="-2"/>
                  <w:sz w:val="20"/>
                </w:rPr>
                <w:t>Chief Executive</w:t>
              </w:r>
            </w:ins>
          </w:p>
        </w:tc>
        <w:tc>
          <w:tcPr>
            <w:tcW w:w="9638" w:type="dxa"/>
          </w:tcPr>
          <w:p w:rsidR="00492ADE" w:rsidRDefault="00492ADE">
            <w:pPr>
              <w:tabs>
                <w:tab w:val="left" w:pos="-1440"/>
                <w:tab w:val="left" w:pos="-720"/>
                <w:tab w:val="left" w:pos="0"/>
                <w:tab w:val="left" w:pos="720"/>
                <w:tab w:val="left" w:pos="1517"/>
                <w:tab w:val="left" w:pos="2160"/>
              </w:tabs>
              <w:suppressAutoHyphens/>
              <w:spacing w:before="90" w:after="54"/>
              <w:jc w:val="both"/>
              <w:rPr>
                <w:ins w:id="406" w:author="justinian.habner" w:date="2015-01-27T17:00:00Z"/>
                <w:rFonts w:cs="Arial"/>
                <w:spacing w:val="-2"/>
                <w:sz w:val="20"/>
              </w:rPr>
            </w:pPr>
            <w:ins w:id="407" w:author="justinian.habner" w:date="2015-01-27T17:02:00Z">
              <w:r>
                <w:rPr>
                  <w:rFonts w:cs="Arial"/>
                  <w:spacing w:val="-2"/>
                  <w:sz w:val="20"/>
                </w:rPr>
                <w:t>Responsible for the overall performance of the executive functions of the Trust.</w:t>
              </w:r>
            </w:ins>
          </w:p>
        </w:tc>
      </w:tr>
      <w:tr w:rsidR="00492ADE">
        <w:trPr>
          <w:ins w:id="408" w:author="justinian.habner" w:date="2015-01-27T17:02:00Z"/>
        </w:trPr>
        <w:tc>
          <w:tcPr>
            <w:tcW w:w="1474" w:type="dxa"/>
          </w:tcPr>
          <w:p w:rsidR="00492ADE" w:rsidRDefault="00492ADE" w:rsidP="00492ADE">
            <w:pPr>
              <w:tabs>
                <w:tab w:val="left" w:pos="-1440"/>
                <w:tab w:val="left" w:pos="-720"/>
                <w:tab w:val="left" w:pos="0"/>
                <w:tab w:val="left" w:pos="720"/>
                <w:tab w:val="left" w:pos="1517"/>
                <w:tab w:val="left" w:pos="2160"/>
              </w:tabs>
              <w:suppressAutoHyphens/>
              <w:spacing w:before="90" w:after="54"/>
              <w:jc w:val="center"/>
              <w:rPr>
                <w:ins w:id="409" w:author="justinian.habner" w:date="2015-01-27T17:02:00Z"/>
                <w:rFonts w:cs="Arial"/>
                <w:spacing w:val="-2"/>
                <w:sz w:val="20"/>
              </w:rPr>
            </w:pPr>
            <w:ins w:id="410" w:author="justinian.habner" w:date="2015-01-27T17:02:00Z">
              <w:r>
                <w:rPr>
                  <w:rFonts w:cs="Arial"/>
                  <w:spacing w:val="-2"/>
                  <w:sz w:val="20"/>
                </w:rPr>
                <w:t>2.11.4.1</w:t>
              </w:r>
            </w:ins>
          </w:p>
        </w:tc>
        <w:tc>
          <w:tcPr>
            <w:tcW w:w="2118" w:type="dxa"/>
          </w:tcPr>
          <w:p w:rsidR="00492ADE" w:rsidRDefault="00492ADE" w:rsidP="00F345BB">
            <w:pPr>
              <w:tabs>
                <w:tab w:val="left" w:pos="-1440"/>
                <w:tab w:val="left" w:pos="-720"/>
                <w:tab w:val="left" w:pos="0"/>
                <w:tab w:val="left" w:pos="720"/>
                <w:tab w:val="left" w:pos="1517"/>
                <w:tab w:val="left" w:pos="2160"/>
              </w:tabs>
              <w:suppressAutoHyphens/>
              <w:spacing w:before="90" w:after="54"/>
              <w:jc w:val="center"/>
              <w:rPr>
                <w:ins w:id="411" w:author="justinian.habner" w:date="2015-01-27T17:02:00Z"/>
                <w:rFonts w:cs="Arial"/>
                <w:smallCaps/>
                <w:spacing w:val="-2"/>
                <w:sz w:val="20"/>
              </w:rPr>
            </w:pPr>
            <w:ins w:id="412" w:author="justinian.habner" w:date="2015-01-27T17:02:00Z">
              <w:r>
                <w:rPr>
                  <w:rFonts w:cs="Arial"/>
                  <w:smallCaps/>
                  <w:spacing w:val="-2"/>
                  <w:sz w:val="20"/>
                </w:rPr>
                <w:t>Director of Finance</w:t>
              </w:r>
            </w:ins>
          </w:p>
        </w:tc>
        <w:tc>
          <w:tcPr>
            <w:tcW w:w="9638" w:type="dxa"/>
          </w:tcPr>
          <w:p w:rsidR="00492ADE" w:rsidRDefault="00492ADE">
            <w:pPr>
              <w:tabs>
                <w:tab w:val="left" w:pos="-1440"/>
                <w:tab w:val="left" w:pos="-720"/>
                <w:tab w:val="left" w:pos="0"/>
                <w:tab w:val="left" w:pos="720"/>
                <w:tab w:val="left" w:pos="1517"/>
                <w:tab w:val="left" w:pos="2160"/>
              </w:tabs>
              <w:suppressAutoHyphens/>
              <w:spacing w:before="90" w:after="54"/>
              <w:jc w:val="both"/>
              <w:rPr>
                <w:ins w:id="413" w:author="justinian.habner" w:date="2015-01-27T17:02:00Z"/>
                <w:rFonts w:cs="Arial"/>
                <w:spacing w:val="-2"/>
                <w:sz w:val="20"/>
              </w:rPr>
            </w:pPr>
            <w:ins w:id="414" w:author="justinian.habner" w:date="2015-01-27T17:02:00Z">
              <w:r>
                <w:rPr>
                  <w:rFonts w:cs="Arial"/>
                  <w:spacing w:val="-2"/>
                  <w:sz w:val="20"/>
                </w:rPr>
                <w:t>Responsible for the provision of financial advice to the Trust and its members and for supervision of financial control and accounting systems.</w:t>
              </w:r>
            </w:ins>
          </w:p>
        </w:tc>
      </w:tr>
      <w:tr w:rsidR="00492ADE">
        <w:trPr>
          <w:ins w:id="415" w:author="justinian.habner" w:date="2015-01-27T17:03:00Z"/>
        </w:trPr>
        <w:tc>
          <w:tcPr>
            <w:tcW w:w="1474" w:type="dxa"/>
          </w:tcPr>
          <w:p w:rsidR="00492ADE" w:rsidRDefault="00492ADE" w:rsidP="00492ADE">
            <w:pPr>
              <w:tabs>
                <w:tab w:val="left" w:pos="-1440"/>
                <w:tab w:val="left" w:pos="-720"/>
                <w:tab w:val="left" w:pos="0"/>
                <w:tab w:val="left" w:pos="720"/>
                <w:tab w:val="left" w:pos="1517"/>
                <w:tab w:val="left" w:pos="2160"/>
              </w:tabs>
              <w:suppressAutoHyphens/>
              <w:spacing w:before="90" w:after="54"/>
              <w:jc w:val="center"/>
              <w:rPr>
                <w:ins w:id="416" w:author="justinian.habner" w:date="2015-01-27T17:03:00Z"/>
                <w:rFonts w:cs="Arial"/>
                <w:spacing w:val="-2"/>
                <w:sz w:val="20"/>
              </w:rPr>
            </w:pPr>
            <w:ins w:id="417" w:author="justinian.habner" w:date="2015-01-27T17:03:00Z">
              <w:r>
                <w:rPr>
                  <w:rFonts w:cs="Arial"/>
                  <w:spacing w:val="-2"/>
                  <w:sz w:val="20"/>
                </w:rPr>
                <w:t>2.11.6.1</w:t>
              </w:r>
            </w:ins>
          </w:p>
        </w:tc>
        <w:tc>
          <w:tcPr>
            <w:tcW w:w="2118" w:type="dxa"/>
          </w:tcPr>
          <w:p w:rsidR="00492ADE" w:rsidRDefault="00492ADE" w:rsidP="00F345BB">
            <w:pPr>
              <w:tabs>
                <w:tab w:val="left" w:pos="-1440"/>
                <w:tab w:val="left" w:pos="-720"/>
                <w:tab w:val="left" w:pos="0"/>
                <w:tab w:val="left" w:pos="720"/>
                <w:tab w:val="left" w:pos="1517"/>
                <w:tab w:val="left" w:pos="2160"/>
              </w:tabs>
              <w:suppressAutoHyphens/>
              <w:spacing w:before="90" w:after="54"/>
              <w:jc w:val="center"/>
              <w:rPr>
                <w:ins w:id="418" w:author="justinian.habner" w:date="2015-01-27T17:03:00Z"/>
                <w:rFonts w:cs="Arial"/>
                <w:smallCaps/>
                <w:spacing w:val="-2"/>
                <w:sz w:val="20"/>
              </w:rPr>
            </w:pPr>
            <w:ins w:id="419" w:author="justinian.habner" w:date="2015-01-27T17:03:00Z">
              <w:r>
                <w:rPr>
                  <w:rFonts w:cs="Arial"/>
                  <w:smallCaps/>
                  <w:spacing w:val="-2"/>
                  <w:sz w:val="20"/>
                </w:rPr>
                <w:t>Chair</w:t>
              </w:r>
            </w:ins>
          </w:p>
        </w:tc>
        <w:tc>
          <w:tcPr>
            <w:tcW w:w="9638" w:type="dxa"/>
          </w:tcPr>
          <w:p w:rsidR="00492ADE" w:rsidRDefault="00492ADE">
            <w:pPr>
              <w:tabs>
                <w:tab w:val="left" w:pos="-1440"/>
                <w:tab w:val="left" w:pos="-720"/>
                <w:tab w:val="left" w:pos="0"/>
                <w:tab w:val="left" w:pos="720"/>
                <w:tab w:val="left" w:pos="1517"/>
                <w:tab w:val="left" w:pos="2160"/>
              </w:tabs>
              <w:suppressAutoHyphens/>
              <w:spacing w:before="90" w:after="54"/>
              <w:jc w:val="both"/>
              <w:rPr>
                <w:ins w:id="420" w:author="justinian.habner" w:date="2015-01-27T17:03:00Z"/>
                <w:rFonts w:cs="Arial"/>
                <w:spacing w:val="-2"/>
                <w:sz w:val="20"/>
              </w:rPr>
            </w:pPr>
            <w:ins w:id="421" w:author="justinian.habner" w:date="2015-01-27T17:03:00Z">
              <w:r>
                <w:rPr>
                  <w:rFonts w:cs="Arial"/>
                  <w:spacing w:val="-2"/>
                  <w:sz w:val="20"/>
                </w:rPr>
                <w:t>Responsible for the operation of the Board (and Council of Governors).</w:t>
              </w:r>
            </w:ins>
          </w:p>
        </w:tc>
      </w:tr>
      <w:tr w:rsidR="00492ADE">
        <w:trPr>
          <w:ins w:id="422" w:author="justinian.habner" w:date="2015-01-27T17:04:00Z"/>
        </w:trPr>
        <w:tc>
          <w:tcPr>
            <w:tcW w:w="1474" w:type="dxa"/>
          </w:tcPr>
          <w:p w:rsidR="00492ADE" w:rsidRDefault="00492ADE" w:rsidP="00492ADE">
            <w:pPr>
              <w:tabs>
                <w:tab w:val="left" w:pos="-1440"/>
                <w:tab w:val="left" w:pos="-720"/>
                <w:tab w:val="left" w:pos="0"/>
                <w:tab w:val="left" w:pos="720"/>
                <w:tab w:val="left" w:pos="1517"/>
                <w:tab w:val="left" w:pos="2160"/>
              </w:tabs>
              <w:suppressAutoHyphens/>
              <w:spacing w:before="90" w:after="54"/>
              <w:jc w:val="center"/>
              <w:rPr>
                <w:ins w:id="423" w:author="justinian.habner" w:date="2015-01-27T17:04:00Z"/>
                <w:rFonts w:cs="Arial"/>
                <w:spacing w:val="-2"/>
                <w:sz w:val="20"/>
              </w:rPr>
            </w:pPr>
            <w:ins w:id="424" w:author="justinian.habner" w:date="2015-01-27T17:04:00Z">
              <w:r>
                <w:rPr>
                  <w:rFonts w:cs="Arial"/>
                  <w:spacing w:val="-2"/>
                  <w:sz w:val="20"/>
                </w:rPr>
                <w:t>2.11.6.2</w:t>
              </w:r>
            </w:ins>
          </w:p>
        </w:tc>
        <w:tc>
          <w:tcPr>
            <w:tcW w:w="2118" w:type="dxa"/>
          </w:tcPr>
          <w:p w:rsidR="00492ADE" w:rsidRDefault="00492ADE" w:rsidP="00F345BB">
            <w:pPr>
              <w:tabs>
                <w:tab w:val="left" w:pos="-1440"/>
                <w:tab w:val="left" w:pos="-720"/>
                <w:tab w:val="left" w:pos="0"/>
                <w:tab w:val="left" w:pos="720"/>
                <w:tab w:val="left" w:pos="1517"/>
                <w:tab w:val="left" w:pos="2160"/>
              </w:tabs>
              <w:suppressAutoHyphens/>
              <w:spacing w:before="90" w:after="54"/>
              <w:jc w:val="center"/>
              <w:rPr>
                <w:ins w:id="425" w:author="justinian.habner" w:date="2015-01-27T17:04:00Z"/>
                <w:rFonts w:cs="Arial"/>
                <w:smallCaps/>
                <w:spacing w:val="-2"/>
                <w:sz w:val="20"/>
              </w:rPr>
            </w:pPr>
            <w:ins w:id="426" w:author="justinian.habner" w:date="2015-01-27T17:04:00Z">
              <w:r>
                <w:rPr>
                  <w:rFonts w:cs="Arial"/>
                  <w:smallCaps/>
                  <w:spacing w:val="-2"/>
                  <w:sz w:val="20"/>
                </w:rPr>
                <w:t>Ch</w:t>
              </w:r>
              <w:r w:rsidR="00A1436D">
                <w:rPr>
                  <w:rFonts w:cs="Arial"/>
                  <w:smallCaps/>
                  <w:spacing w:val="-2"/>
                  <w:sz w:val="20"/>
                </w:rPr>
                <w:t>air</w:t>
              </w:r>
            </w:ins>
          </w:p>
        </w:tc>
        <w:tc>
          <w:tcPr>
            <w:tcW w:w="9638" w:type="dxa"/>
          </w:tcPr>
          <w:p w:rsidR="00492ADE" w:rsidRDefault="00A1436D">
            <w:pPr>
              <w:tabs>
                <w:tab w:val="left" w:pos="-1440"/>
                <w:tab w:val="left" w:pos="-720"/>
                <w:tab w:val="left" w:pos="0"/>
                <w:tab w:val="left" w:pos="720"/>
                <w:tab w:val="left" w:pos="1517"/>
                <w:tab w:val="left" w:pos="2160"/>
              </w:tabs>
              <w:suppressAutoHyphens/>
              <w:spacing w:before="90" w:after="54"/>
              <w:jc w:val="both"/>
              <w:rPr>
                <w:ins w:id="427" w:author="justinian.habner" w:date="2015-01-27T17:04:00Z"/>
                <w:rFonts w:cs="Arial"/>
                <w:spacing w:val="-2"/>
                <w:sz w:val="20"/>
              </w:rPr>
            </w:pPr>
            <w:ins w:id="428" w:author="justinian.habner" w:date="2015-01-27T17:04:00Z">
              <w:r>
                <w:rPr>
                  <w:rFonts w:cs="Arial"/>
                  <w:spacing w:val="-2"/>
                  <w:sz w:val="20"/>
                </w:rPr>
                <w:t xml:space="preserve">Work in close harmony with the Chief Executive and ensure that key and appropriate issues are discussed by the Board in a timely manner with all necessary information and advice being made available to the </w:t>
              </w:r>
              <w:r>
                <w:rPr>
                  <w:rFonts w:cs="Arial"/>
                  <w:spacing w:val="-2"/>
                  <w:sz w:val="20"/>
                </w:rPr>
                <w:lastRenderedPageBreak/>
                <w:t>Board to inform the debate and ultimate resolutions.</w:t>
              </w:r>
            </w:ins>
          </w:p>
        </w:tc>
      </w:tr>
      <w:tr w:rsidR="00A638D0">
        <w:trPr>
          <w:ins w:id="429" w:author="justinian.habner" w:date="2015-01-27T17:06:00Z"/>
        </w:trPr>
        <w:tc>
          <w:tcPr>
            <w:tcW w:w="1474" w:type="dxa"/>
          </w:tcPr>
          <w:p w:rsidR="00A638D0" w:rsidRDefault="00A638D0" w:rsidP="00492ADE">
            <w:pPr>
              <w:tabs>
                <w:tab w:val="left" w:pos="-1440"/>
                <w:tab w:val="left" w:pos="-720"/>
                <w:tab w:val="left" w:pos="0"/>
                <w:tab w:val="left" w:pos="720"/>
                <w:tab w:val="left" w:pos="1517"/>
                <w:tab w:val="left" w:pos="2160"/>
              </w:tabs>
              <w:suppressAutoHyphens/>
              <w:spacing w:before="90" w:after="54"/>
              <w:jc w:val="center"/>
              <w:rPr>
                <w:ins w:id="430" w:author="justinian.habner" w:date="2015-01-27T17:06:00Z"/>
                <w:rFonts w:cs="Arial"/>
                <w:spacing w:val="-2"/>
                <w:sz w:val="20"/>
              </w:rPr>
            </w:pPr>
            <w:ins w:id="431" w:author="justinian.habner" w:date="2015-01-27T17:06:00Z">
              <w:r>
                <w:rPr>
                  <w:rFonts w:cs="Arial"/>
                  <w:spacing w:val="-2"/>
                  <w:sz w:val="20"/>
                </w:rPr>
                <w:lastRenderedPageBreak/>
                <w:t>2.11.8</w:t>
              </w:r>
            </w:ins>
          </w:p>
        </w:tc>
        <w:tc>
          <w:tcPr>
            <w:tcW w:w="2118" w:type="dxa"/>
          </w:tcPr>
          <w:p w:rsidR="00A638D0" w:rsidRDefault="00A638D0" w:rsidP="00F345BB">
            <w:pPr>
              <w:tabs>
                <w:tab w:val="left" w:pos="-1440"/>
                <w:tab w:val="left" w:pos="-720"/>
                <w:tab w:val="left" w:pos="0"/>
                <w:tab w:val="left" w:pos="720"/>
                <w:tab w:val="left" w:pos="1517"/>
                <w:tab w:val="left" w:pos="2160"/>
              </w:tabs>
              <w:suppressAutoHyphens/>
              <w:spacing w:before="90" w:after="54"/>
              <w:jc w:val="center"/>
              <w:rPr>
                <w:ins w:id="432" w:author="justinian.habner" w:date="2015-01-27T17:06:00Z"/>
                <w:rFonts w:cs="Arial"/>
                <w:smallCaps/>
                <w:spacing w:val="-2"/>
                <w:sz w:val="20"/>
              </w:rPr>
            </w:pPr>
            <w:ins w:id="433" w:author="justinian.habner" w:date="2015-01-27T17:06:00Z">
              <w:r>
                <w:rPr>
                  <w:rFonts w:cs="Arial"/>
                  <w:smallCaps/>
                  <w:spacing w:val="-2"/>
                  <w:sz w:val="20"/>
                </w:rPr>
                <w:t>Senior Independent Director</w:t>
              </w:r>
            </w:ins>
          </w:p>
        </w:tc>
        <w:tc>
          <w:tcPr>
            <w:tcW w:w="9638" w:type="dxa"/>
          </w:tcPr>
          <w:p w:rsidR="00A638D0" w:rsidRDefault="00A638D0">
            <w:pPr>
              <w:tabs>
                <w:tab w:val="left" w:pos="-1440"/>
                <w:tab w:val="left" w:pos="-720"/>
                <w:tab w:val="left" w:pos="0"/>
                <w:tab w:val="left" w:pos="720"/>
                <w:tab w:val="left" w:pos="1517"/>
                <w:tab w:val="left" w:pos="2160"/>
              </w:tabs>
              <w:suppressAutoHyphens/>
              <w:spacing w:before="90" w:after="54"/>
              <w:jc w:val="both"/>
              <w:rPr>
                <w:ins w:id="434" w:author="justinian.habner" w:date="2015-01-27T17:06:00Z"/>
                <w:rFonts w:cs="Arial"/>
                <w:spacing w:val="-2"/>
                <w:sz w:val="20"/>
              </w:rPr>
            </w:pPr>
            <w:ins w:id="435" w:author="justinian.habner" w:date="2015-01-27T17:07:00Z">
              <w:r>
                <w:rPr>
                  <w:rFonts w:cs="Arial"/>
                  <w:spacing w:val="-2"/>
                  <w:sz w:val="20"/>
                </w:rPr>
                <w:t xml:space="preserve">Perform the role set out in “The </w:t>
              </w:r>
              <w:proofErr w:type="spellStart"/>
              <w:r>
                <w:rPr>
                  <w:rFonts w:cs="Arial"/>
                  <w:spacing w:val="-2"/>
                  <w:sz w:val="20"/>
                </w:rPr>
                <w:t>NHS</w:t>
              </w:r>
              <w:proofErr w:type="spellEnd"/>
              <w:r>
                <w:rPr>
                  <w:rFonts w:cs="Arial"/>
                  <w:spacing w:val="-2"/>
                  <w:sz w:val="20"/>
                </w:rPr>
                <w:t xml:space="preserve"> Foundation Trust Code of Governance” issued by Monitor.</w:t>
              </w:r>
            </w:ins>
          </w:p>
        </w:tc>
      </w:tr>
      <w:tr w:rsidR="002C7210">
        <w:tc>
          <w:tcPr>
            <w:tcW w:w="1474" w:type="dxa"/>
          </w:tcPr>
          <w:p w:rsidR="008A0ACE" w:rsidRDefault="00C27438" w:rsidP="008A0AC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8A0ACE">
              <w:rPr>
                <w:rFonts w:cs="Arial"/>
                <w:spacing w:val="-2"/>
                <w:sz w:val="20"/>
              </w:rPr>
              <w:t>1.2</w:t>
            </w:r>
          </w:p>
        </w:tc>
        <w:tc>
          <w:tcPr>
            <w:tcW w:w="2118" w:type="dxa"/>
          </w:tcPr>
          <w:p w:rsidR="002C7210" w:rsidRDefault="002C7210" w:rsidP="00DC63A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Chair</w:t>
            </w:r>
            <w:r w:rsidR="00C27438">
              <w:rPr>
                <w:rFonts w:cs="Arial"/>
                <w:smallCaps/>
                <w:spacing w:val="-2"/>
                <w:sz w:val="20"/>
              </w:rPr>
              <w:t xml:space="preserve"> </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Call meetings</w:t>
            </w:r>
            <w:r w:rsidR="002E1A59">
              <w:rPr>
                <w:rFonts w:cs="Arial"/>
                <w:spacing w:val="-2"/>
                <w:sz w:val="20"/>
              </w:rPr>
              <w:t xml:space="preserve"> of the Board</w:t>
            </w:r>
            <w:r>
              <w:rPr>
                <w:rFonts w:cs="Arial"/>
                <w:spacing w:val="-2"/>
                <w:sz w:val="20"/>
              </w:rPr>
              <w:t>.</w:t>
            </w:r>
          </w:p>
        </w:tc>
      </w:tr>
      <w:tr w:rsidR="008B3391">
        <w:trPr>
          <w:ins w:id="436" w:author="justinian.habner" w:date="2015-01-27T16:52:00Z"/>
        </w:trPr>
        <w:tc>
          <w:tcPr>
            <w:tcW w:w="1474" w:type="dxa"/>
          </w:tcPr>
          <w:p w:rsidR="008B3391" w:rsidRDefault="008B3391" w:rsidP="008A0ACE">
            <w:pPr>
              <w:tabs>
                <w:tab w:val="left" w:pos="-1440"/>
                <w:tab w:val="left" w:pos="-720"/>
                <w:tab w:val="left" w:pos="0"/>
                <w:tab w:val="left" w:pos="720"/>
                <w:tab w:val="left" w:pos="1517"/>
                <w:tab w:val="left" w:pos="2160"/>
              </w:tabs>
              <w:suppressAutoHyphens/>
              <w:spacing w:before="90" w:after="54"/>
              <w:jc w:val="center"/>
              <w:rPr>
                <w:ins w:id="437" w:author="justinian.habner" w:date="2015-01-27T16:52:00Z"/>
                <w:rFonts w:cs="Arial"/>
                <w:spacing w:val="-2"/>
                <w:sz w:val="20"/>
              </w:rPr>
            </w:pPr>
            <w:ins w:id="438" w:author="justinian.habner" w:date="2015-01-27T16:52:00Z">
              <w:r>
                <w:rPr>
                  <w:rFonts w:cs="Arial"/>
                  <w:spacing w:val="-2"/>
                  <w:sz w:val="20"/>
                </w:rPr>
                <w:t>3.2.2</w:t>
              </w:r>
            </w:ins>
          </w:p>
        </w:tc>
        <w:tc>
          <w:tcPr>
            <w:tcW w:w="2118" w:type="dxa"/>
          </w:tcPr>
          <w:p w:rsidR="008B3391" w:rsidRDefault="008B3391" w:rsidP="00DC63A4">
            <w:pPr>
              <w:tabs>
                <w:tab w:val="left" w:pos="-1440"/>
                <w:tab w:val="left" w:pos="-720"/>
                <w:tab w:val="left" w:pos="0"/>
                <w:tab w:val="left" w:pos="720"/>
                <w:tab w:val="left" w:pos="1517"/>
                <w:tab w:val="left" w:pos="2160"/>
              </w:tabs>
              <w:suppressAutoHyphens/>
              <w:spacing w:before="90" w:after="54"/>
              <w:jc w:val="center"/>
              <w:rPr>
                <w:ins w:id="439" w:author="justinian.habner" w:date="2015-01-27T16:52:00Z"/>
                <w:rFonts w:cs="Arial"/>
                <w:smallCaps/>
                <w:spacing w:val="-2"/>
                <w:sz w:val="20"/>
              </w:rPr>
            </w:pPr>
            <w:ins w:id="440" w:author="justinian.habner" w:date="2015-01-27T16:52:00Z">
              <w:r>
                <w:rPr>
                  <w:rFonts w:cs="Arial"/>
                  <w:smallCaps/>
                  <w:spacing w:val="-2"/>
                  <w:sz w:val="20"/>
                </w:rPr>
                <w:t>Chair or Trust Secretary</w:t>
              </w:r>
            </w:ins>
          </w:p>
        </w:tc>
        <w:tc>
          <w:tcPr>
            <w:tcW w:w="9638" w:type="dxa"/>
          </w:tcPr>
          <w:p w:rsidR="008B3391" w:rsidRDefault="008B3391">
            <w:pPr>
              <w:tabs>
                <w:tab w:val="left" w:pos="-1440"/>
                <w:tab w:val="left" w:pos="-720"/>
                <w:tab w:val="left" w:pos="0"/>
                <w:tab w:val="left" w:pos="720"/>
                <w:tab w:val="left" w:pos="1517"/>
                <w:tab w:val="left" w:pos="2160"/>
              </w:tabs>
              <w:suppressAutoHyphens/>
              <w:spacing w:before="90" w:after="54"/>
              <w:jc w:val="both"/>
              <w:rPr>
                <w:ins w:id="441" w:author="justinian.habner" w:date="2015-01-27T16:52:00Z"/>
                <w:rFonts w:cs="Arial"/>
                <w:spacing w:val="-2"/>
                <w:sz w:val="20"/>
              </w:rPr>
            </w:pPr>
            <w:ins w:id="442" w:author="justinian.habner" w:date="2015-01-27T16:53:00Z">
              <w:r>
                <w:rPr>
                  <w:rFonts w:cs="Arial"/>
                  <w:spacing w:val="-2"/>
                  <w:sz w:val="20"/>
                </w:rPr>
                <w:t>Sign written notice of the meeting, specifying the business proposed to be transacted.</w:t>
              </w:r>
            </w:ins>
          </w:p>
        </w:tc>
      </w:tr>
      <w:tr w:rsidR="002C7210">
        <w:tc>
          <w:tcPr>
            <w:tcW w:w="1474" w:type="dxa"/>
          </w:tcPr>
          <w:p w:rsidR="002C7210"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8A0ACE">
              <w:rPr>
                <w:rFonts w:cs="Arial"/>
                <w:spacing w:val="-2"/>
                <w:sz w:val="20"/>
              </w:rPr>
              <w:t>5</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Chair</w:t>
            </w:r>
          </w:p>
        </w:tc>
        <w:tc>
          <w:tcPr>
            <w:tcW w:w="9638" w:type="dxa"/>
          </w:tcPr>
          <w:p w:rsidR="002C7210" w:rsidRDefault="002C7210" w:rsidP="00492ADE">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Chair all Board meetings</w:t>
            </w:r>
            <w:del w:id="443" w:author="justinian.habner" w:date="2015-01-27T16:54:00Z">
              <w:r w:rsidDel="00492ADE">
                <w:rPr>
                  <w:rFonts w:cs="Arial"/>
                  <w:spacing w:val="-2"/>
                  <w:sz w:val="20"/>
                </w:rPr>
                <w:delText xml:space="preserve"> and associated responsibilities</w:delText>
              </w:r>
            </w:del>
            <w:r>
              <w:rPr>
                <w:rFonts w:cs="Arial"/>
                <w:spacing w:val="-2"/>
                <w:sz w:val="20"/>
              </w:rPr>
              <w:t>.</w:t>
            </w:r>
          </w:p>
        </w:tc>
      </w:tr>
      <w:tr w:rsidR="00492ADE">
        <w:trPr>
          <w:ins w:id="444" w:author="justinian.habner" w:date="2015-01-27T16:55:00Z"/>
        </w:trPr>
        <w:tc>
          <w:tcPr>
            <w:tcW w:w="1474" w:type="dxa"/>
          </w:tcPr>
          <w:p w:rsidR="00492ADE" w:rsidRDefault="00492ADE">
            <w:pPr>
              <w:tabs>
                <w:tab w:val="left" w:pos="-1440"/>
                <w:tab w:val="left" w:pos="-720"/>
                <w:tab w:val="left" w:pos="0"/>
                <w:tab w:val="left" w:pos="720"/>
                <w:tab w:val="left" w:pos="1517"/>
                <w:tab w:val="left" w:pos="2160"/>
              </w:tabs>
              <w:suppressAutoHyphens/>
              <w:spacing w:before="90" w:after="54"/>
              <w:jc w:val="center"/>
              <w:rPr>
                <w:ins w:id="445" w:author="justinian.habner" w:date="2015-01-27T16:55:00Z"/>
                <w:rFonts w:cs="Arial"/>
                <w:spacing w:val="-2"/>
                <w:sz w:val="20"/>
              </w:rPr>
            </w:pPr>
            <w:ins w:id="446" w:author="justinian.habner" w:date="2015-01-27T16:55:00Z">
              <w:r>
                <w:rPr>
                  <w:rFonts w:cs="Arial"/>
                  <w:spacing w:val="-2"/>
                  <w:sz w:val="20"/>
                </w:rPr>
                <w:t xml:space="preserve">3.5.1 </w:t>
              </w:r>
            </w:ins>
          </w:p>
        </w:tc>
        <w:tc>
          <w:tcPr>
            <w:tcW w:w="2118" w:type="dxa"/>
          </w:tcPr>
          <w:p w:rsidR="00492ADE" w:rsidRDefault="00492ADE">
            <w:pPr>
              <w:tabs>
                <w:tab w:val="left" w:pos="-1440"/>
                <w:tab w:val="left" w:pos="-720"/>
                <w:tab w:val="left" w:pos="0"/>
                <w:tab w:val="left" w:pos="720"/>
                <w:tab w:val="left" w:pos="1517"/>
                <w:tab w:val="left" w:pos="2160"/>
              </w:tabs>
              <w:suppressAutoHyphens/>
              <w:spacing w:before="90" w:after="54"/>
              <w:jc w:val="center"/>
              <w:rPr>
                <w:ins w:id="447" w:author="justinian.habner" w:date="2015-01-27T16:55:00Z"/>
                <w:rFonts w:cs="Arial"/>
                <w:smallCaps/>
                <w:spacing w:val="-2"/>
                <w:sz w:val="20"/>
              </w:rPr>
            </w:pPr>
            <w:ins w:id="448" w:author="justinian.habner" w:date="2015-01-27T16:55:00Z">
              <w:r>
                <w:rPr>
                  <w:rFonts w:cs="Arial"/>
                  <w:smallCaps/>
                  <w:spacing w:val="-2"/>
                  <w:sz w:val="20"/>
                </w:rPr>
                <w:t>Vice-Chair</w:t>
              </w:r>
            </w:ins>
          </w:p>
        </w:tc>
        <w:tc>
          <w:tcPr>
            <w:tcW w:w="9638" w:type="dxa"/>
          </w:tcPr>
          <w:p w:rsidR="00492ADE" w:rsidRDefault="00492ADE" w:rsidP="00492ADE">
            <w:pPr>
              <w:tabs>
                <w:tab w:val="left" w:pos="-1440"/>
                <w:tab w:val="left" w:pos="-720"/>
                <w:tab w:val="left" w:pos="0"/>
                <w:tab w:val="left" w:pos="720"/>
                <w:tab w:val="left" w:pos="1517"/>
                <w:tab w:val="left" w:pos="2160"/>
              </w:tabs>
              <w:suppressAutoHyphens/>
              <w:spacing w:before="90" w:after="54"/>
              <w:jc w:val="both"/>
              <w:rPr>
                <w:ins w:id="449" w:author="justinian.habner" w:date="2015-01-27T16:55:00Z"/>
                <w:rFonts w:cs="Arial"/>
                <w:spacing w:val="-2"/>
                <w:sz w:val="20"/>
              </w:rPr>
            </w:pPr>
            <w:ins w:id="450" w:author="justinian.habner" w:date="2015-01-27T16:55:00Z">
              <w:r>
                <w:rPr>
                  <w:rFonts w:cs="Arial"/>
                  <w:spacing w:val="-2"/>
                  <w:sz w:val="20"/>
                </w:rPr>
                <w:t>Chair all Board meetings if the Chair is absent from the meeting.</w:t>
              </w:r>
            </w:ins>
          </w:p>
        </w:tc>
      </w:tr>
      <w:tr w:rsidR="002C7210">
        <w:tc>
          <w:tcPr>
            <w:tcW w:w="1474" w:type="dxa"/>
          </w:tcPr>
          <w:p w:rsidR="002C7210" w:rsidRDefault="008A0AC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3.6</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Chair</w:t>
            </w:r>
          </w:p>
        </w:tc>
        <w:tc>
          <w:tcPr>
            <w:tcW w:w="9638" w:type="dxa"/>
          </w:tcPr>
          <w:p w:rsidR="002C7210" w:rsidRDefault="002C7210" w:rsidP="00DC63A4">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Give final ruling in questions of order, relevancy</w:t>
            </w:r>
            <w:r w:rsidR="002E1A59">
              <w:rPr>
                <w:rFonts w:cs="Arial"/>
                <w:spacing w:val="-2"/>
                <w:sz w:val="20"/>
              </w:rPr>
              <w:t xml:space="preserve">, </w:t>
            </w:r>
            <w:r>
              <w:rPr>
                <w:rFonts w:cs="Arial"/>
                <w:spacing w:val="-2"/>
                <w:sz w:val="20"/>
              </w:rPr>
              <w:t xml:space="preserve">regularity </w:t>
            </w:r>
            <w:r w:rsidR="002E1A59">
              <w:rPr>
                <w:rFonts w:cs="Arial"/>
                <w:spacing w:val="-2"/>
                <w:sz w:val="20"/>
              </w:rPr>
              <w:t xml:space="preserve">and any other matters under discussion at the time </w:t>
            </w:r>
            <w:r>
              <w:rPr>
                <w:rFonts w:cs="Arial"/>
                <w:spacing w:val="-2"/>
                <w:sz w:val="20"/>
              </w:rPr>
              <w:t xml:space="preserve">of </w:t>
            </w:r>
            <w:r w:rsidR="002E1A59">
              <w:rPr>
                <w:rFonts w:cs="Arial"/>
                <w:spacing w:val="-2"/>
                <w:sz w:val="20"/>
              </w:rPr>
              <w:t>the meeting</w:t>
            </w:r>
            <w:r>
              <w:rPr>
                <w:rFonts w:cs="Arial"/>
                <w:spacing w:val="-2"/>
                <w:sz w:val="20"/>
              </w:rPr>
              <w:t>.</w:t>
            </w:r>
          </w:p>
        </w:tc>
      </w:tr>
      <w:tr w:rsidR="002C7210">
        <w:tc>
          <w:tcPr>
            <w:tcW w:w="1474" w:type="dxa"/>
          </w:tcPr>
          <w:p w:rsidR="002C7210" w:rsidRDefault="00DC63A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8A0ACE">
              <w:rPr>
                <w:rFonts w:cs="Arial"/>
                <w:spacing w:val="-2"/>
                <w:sz w:val="20"/>
              </w:rPr>
              <w:t>1</w:t>
            </w:r>
            <w:r w:rsidR="00C27438">
              <w:rPr>
                <w:rFonts w:cs="Arial"/>
                <w:spacing w:val="-2"/>
                <w:sz w:val="20"/>
              </w:rPr>
              <w:t>1</w:t>
            </w:r>
            <w:r w:rsidR="008A0ACE">
              <w:rPr>
                <w:rFonts w:cs="Arial"/>
                <w:spacing w:val="-2"/>
                <w:sz w:val="20"/>
              </w:rPr>
              <w:t>.2</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Chair</w:t>
            </w:r>
          </w:p>
        </w:tc>
        <w:tc>
          <w:tcPr>
            <w:tcW w:w="9638" w:type="dxa"/>
          </w:tcPr>
          <w:p w:rsidR="002C7210" w:rsidRDefault="002C7210" w:rsidP="00492ADE">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Hav</w:t>
            </w:r>
            <w:ins w:id="451" w:author="justinian.habner" w:date="2015-01-27T16:56:00Z">
              <w:r w:rsidR="00492ADE">
                <w:rPr>
                  <w:rFonts w:cs="Arial"/>
                  <w:spacing w:val="-2"/>
                  <w:sz w:val="20"/>
                </w:rPr>
                <w:t>e</w:t>
              </w:r>
            </w:ins>
            <w:del w:id="452" w:author="justinian.habner" w:date="2015-01-27T16:56:00Z">
              <w:r w:rsidDel="00492ADE">
                <w:rPr>
                  <w:rFonts w:cs="Arial"/>
                  <w:spacing w:val="-2"/>
                  <w:sz w:val="20"/>
                </w:rPr>
                <w:delText>ing</w:delText>
              </w:r>
            </w:del>
            <w:r>
              <w:rPr>
                <w:rFonts w:cs="Arial"/>
                <w:spacing w:val="-2"/>
                <w:sz w:val="20"/>
              </w:rPr>
              <w:t xml:space="preserve"> a second </w:t>
            </w:r>
            <w:del w:id="453" w:author="justinian.habner" w:date="2015-01-27T16:56:00Z">
              <w:r w:rsidDel="00492ADE">
                <w:rPr>
                  <w:rFonts w:cs="Arial"/>
                  <w:spacing w:val="-2"/>
                  <w:sz w:val="20"/>
                </w:rPr>
                <w:delText xml:space="preserve">or </w:delText>
              </w:r>
            </w:del>
            <w:ins w:id="454" w:author="justinian.habner" w:date="2015-01-27T16:56:00Z">
              <w:r w:rsidR="00492ADE">
                <w:rPr>
                  <w:rFonts w:cs="Arial"/>
                  <w:spacing w:val="-2"/>
                  <w:sz w:val="20"/>
                </w:rPr>
                <w:t xml:space="preserve">and </w:t>
              </w:r>
            </w:ins>
            <w:r>
              <w:rPr>
                <w:rFonts w:cs="Arial"/>
                <w:spacing w:val="-2"/>
                <w:sz w:val="20"/>
              </w:rPr>
              <w:t>casting vote</w:t>
            </w:r>
            <w:ins w:id="455" w:author="justinian.habner" w:date="2015-01-27T16:56:00Z">
              <w:r w:rsidR="00492ADE">
                <w:rPr>
                  <w:rFonts w:cs="Arial"/>
                  <w:spacing w:val="-2"/>
                  <w:sz w:val="20"/>
                </w:rPr>
                <w:t>.</w:t>
              </w:r>
            </w:ins>
          </w:p>
        </w:tc>
      </w:tr>
      <w:tr w:rsidR="00024638">
        <w:tc>
          <w:tcPr>
            <w:tcW w:w="1474" w:type="dxa"/>
          </w:tcPr>
          <w:p w:rsidR="00024638" w:rsidRDefault="00024638">
            <w:pPr>
              <w:tabs>
                <w:tab w:val="left" w:pos="-1440"/>
                <w:tab w:val="left" w:pos="-720"/>
                <w:tab w:val="left" w:pos="0"/>
                <w:tab w:val="left" w:pos="720"/>
                <w:tab w:val="left" w:pos="1517"/>
                <w:tab w:val="left" w:pos="2160"/>
              </w:tabs>
              <w:suppressAutoHyphens/>
              <w:spacing w:before="90" w:after="54"/>
              <w:jc w:val="center"/>
              <w:rPr>
                <w:rFonts w:cs="Arial"/>
                <w:spacing w:val="-2"/>
                <w:sz w:val="20"/>
              </w:rPr>
            </w:pPr>
            <w:del w:id="456" w:author="justinian.habner" w:date="2015-01-27T16:58:00Z">
              <w:r w:rsidDel="00492ADE">
                <w:rPr>
                  <w:rFonts w:cs="Arial"/>
                  <w:spacing w:val="-2"/>
                  <w:sz w:val="20"/>
                </w:rPr>
                <w:delText>NA</w:delText>
              </w:r>
            </w:del>
          </w:p>
        </w:tc>
        <w:tc>
          <w:tcPr>
            <w:tcW w:w="2118" w:type="dxa"/>
          </w:tcPr>
          <w:p w:rsidR="00024638" w:rsidRDefault="00024638">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del w:id="457" w:author="justinian.habner" w:date="2015-01-27T16:57:00Z">
              <w:r w:rsidDel="00492ADE">
                <w:rPr>
                  <w:rFonts w:cs="Arial"/>
                  <w:smallCaps/>
                  <w:spacing w:val="-2"/>
                  <w:sz w:val="20"/>
                </w:rPr>
                <w:delText>Chair</w:delText>
              </w:r>
            </w:del>
          </w:p>
        </w:tc>
        <w:tc>
          <w:tcPr>
            <w:tcW w:w="9638" w:type="dxa"/>
          </w:tcPr>
          <w:p w:rsidR="00024638" w:rsidDel="00492ADE" w:rsidRDefault="00024638" w:rsidP="00024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del w:id="458" w:author="justinian.habner" w:date="2015-01-27T16:57:00Z"/>
                <w:rFonts w:cs="Arial"/>
                <w:sz w:val="20"/>
              </w:rPr>
            </w:pPr>
            <w:del w:id="459" w:author="justinian.habner" w:date="2015-01-27T16:57:00Z">
              <w:r w:rsidDel="00492ADE">
                <w:rPr>
                  <w:rFonts w:cs="Arial"/>
                  <w:sz w:val="20"/>
                </w:rPr>
                <w:delText>It is the Chair's role to:</w:delText>
              </w:r>
            </w:del>
          </w:p>
          <w:p w:rsidR="00024638" w:rsidDel="00492ADE" w:rsidRDefault="00024638" w:rsidP="00024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del w:id="460" w:author="justinian.habner" w:date="2015-01-27T16:57:00Z"/>
                <w:rFonts w:cs="Arial"/>
                <w:sz w:val="20"/>
              </w:rPr>
            </w:pPr>
          </w:p>
          <w:p w:rsidR="00024638" w:rsidDel="00492ADE" w:rsidRDefault="00024638" w:rsidP="00024638">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del w:id="461" w:author="justinian.habner" w:date="2015-01-27T16:57:00Z"/>
                <w:rFonts w:cs="Arial"/>
                <w:sz w:val="20"/>
              </w:rPr>
            </w:pPr>
            <w:del w:id="462" w:author="justinian.habner" w:date="2015-01-27T16:57:00Z">
              <w:r w:rsidDel="00492ADE">
                <w:rPr>
                  <w:rFonts w:cs="Arial"/>
                  <w:sz w:val="20"/>
                </w:rPr>
                <w:delText>provide leadership to the Board and  Council</w:delText>
              </w:r>
              <w:r w:rsidR="00F345BB" w:rsidDel="00492ADE">
                <w:rPr>
                  <w:rFonts w:cs="Arial"/>
                  <w:sz w:val="20"/>
                </w:rPr>
                <w:delText xml:space="preserve"> of Governors</w:delText>
              </w:r>
              <w:r w:rsidDel="00492ADE">
                <w:rPr>
                  <w:rFonts w:cs="Arial"/>
                  <w:sz w:val="20"/>
                </w:rPr>
                <w:delText xml:space="preserve"> and to ensure that the two bodies work together effectively; </w:delText>
              </w:r>
            </w:del>
          </w:p>
          <w:p w:rsidR="00024638" w:rsidDel="00492ADE" w:rsidRDefault="00024638" w:rsidP="00024638">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del w:id="463" w:author="justinian.habner" w:date="2015-01-27T16:57:00Z"/>
                <w:rFonts w:cs="Arial"/>
                <w:sz w:val="20"/>
              </w:rPr>
            </w:pPr>
            <w:del w:id="464" w:author="justinian.habner" w:date="2015-01-27T16:57:00Z">
              <w:r w:rsidDel="00492ADE">
                <w:rPr>
                  <w:rFonts w:cs="Arial"/>
                  <w:sz w:val="20"/>
                </w:rPr>
                <w:delText>enable all Board members to make a full contribution to the Board's affairs and ensure that the Board acts as a team;</w:delText>
              </w:r>
            </w:del>
          </w:p>
          <w:p w:rsidR="00024638" w:rsidDel="00492ADE" w:rsidRDefault="00024638" w:rsidP="00024638">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del w:id="465" w:author="justinian.habner" w:date="2015-01-27T16:57:00Z"/>
                <w:rFonts w:cs="Arial"/>
                <w:sz w:val="20"/>
              </w:rPr>
            </w:pPr>
            <w:del w:id="466" w:author="justinian.habner" w:date="2015-01-27T16:57:00Z">
              <w:r w:rsidDel="00492ADE">
                <w:rPr>
                  <w:rFonts w:cs="Arial"/>
                  <w:sz w:val="20"/>
                </w:rPr>
                <w:delText>ensure that key and appropriate issues are discussed by the Board in a timely manner,</w:delText>
              </w:r>
            </w:del>
          </w:p>
          <w:p w:rsidR="00024638" w:rsidDel="00492ADE" w:rsidRDefault="00024638" w:rsidP="00024638">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del w:id="467" w:author="justinian.habner" w:date="2015-01-27T16:57:00Z"/>
                <w:rFonts w:cs="Arial"/>
                <w:sz w:val="20"/>
              </w:rPr>
            </w:pPr>
            <w:del w:id="468" w:author="justinian.habner" w:date="2015-01-27T16:57:00Z">
              <w:r w:rsidDel="00492ADE">
                <w:rPr>
                  <w:rFonts w:cs="Arial"/>
                  <w:sz w:val="20"/>
                </w:rPr>
                <w:delText xml:space="preserve">ensure the Board has adequate support and is provided efficiently with all the necessary data on which to base informed decisions; and </w:delText>
              </w:r>
            </w:del>
          </w:p>
          <w:p w:rsidR="00024638" w:rsidRDefault="00024638" w:rsidP="006B2E1A">
            <w:pPr>
              <w:numPr>
                <w:ilvl w:val="0"/>
                <w:numId w:val="5"/>
              </w:numPr>
              <w:tabs>
                <w:tab w:val="left" w:pos="-1440"/>
                <w:tab w:val="left" w:pos="-720"/>
                <w:tab w:val="left" w:pos="0"/>
                <w:tab w:val="left" w:pos="720"/>
                <w:tab w:val="left" w:pos="1517"/>
                <w:tab w:val="left" w:pos="2160"/>
              </w:tabs>
              <w:suppressAutoHyphens/>
              <w:spacing w:before="90" w:after="54"/>
              <w:jc w:val="both"/>
              <w:rPr>
                <w:rFonts w:cs="Arial"/>
                <w:spacing w:val="-2"/>
                <w:sz w:val="20"/>
              </w:rPr>
            </w:pPr>
            <w:del w:id="469" w:author="justinian.habner" w:date="2015-01-27T16:57:00Z">
              <w:r w:rsidDel="00492ADE">
                <w:rPr>
                  <w:rFonts w:cs="Arial"/>
                  <w:spacing w:val="-2"/>
                  <w:sz w:val="20"/>
                </w:rPr>
                <w:delText>ensure that constructive relations exist between Executive and Non-Executive Directors</w:delText>
              </w:r>
              <w:r w:rsidR="006B2E1A" w:rsidDel="00492ADE">
                <w:rPr>
                  <w:rFonts w:cs="Arial"/>
                  <w:spacing w:val="-2"/>
                  <w:sz w:val="20"/>
                </w:rPr>
                <w:delText>.</w:delText>
              </w:r>
            </w:del>
          </w:p>
        </w:tc>
      </w:tr>
      <w:tr w:rsidR="002C7210">
        <w:tc>
          <w:tcPr>
            <w:tcW w:w="1474" w:type="dxa"/>
          </w:tcPr>
          <w:p w:rsidR="002C7210"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3.1</w:t>
            </w:r>
            <w:r w:rsidR="008A0ACE">
              <w:rPr>
                <w:rFonts w:cs="Arial"/>
                <w:spacing w:val="-2"/>
                <w:sz w:val="20"/>
              </w:rPr>
              <w:t>3</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Suspension of Standing Orders</w:t>
            </w:r>
            <w:r w:rsidR="00F345BB">
              <w:rPr>
                <w:rFonts w:cs="Arial"/>
                <w:spacing w:val="-2"/>
                <w:sz w:val="20"/>
              </w:rPr>
              <w:t>.</w:t>
            </w:r>
          </w:p>
        </w:tc>
      </w:tr>
      <w:tr w:rsidR="002C7210">
        <w:tc>
          <w:tcPr>
            <w:tcW w:w="1474" w:type="dxa"/>
          </w:tcPr>
          <w:p w:rsidR="002C7210"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8A0ACE">
              <w:rPr>
                <w:rFonts w:cs="Arial"/>
                <w:spacing w:val="-2"/>
                <w:sz w:val="20"/>
              </w:rPr>
              <w:t>13.4</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Audit Committee</w:t>
            </w:r>
          </w:p>
        </w:tc>
        <w:tc>
          <w:tcPr>
            <w:tcW w:w="9638" w:type="dxa"/>
          </w:tcPr>
          <w:p w:rsidR="002C7210" w:rsidRDefault="002C7210" w:rsidP="00BA35F1">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Audit Committee to review every decision to suspend Standing Orders</w:t>
            </w:r>
            <w:ins w:id="470" w:author="justinian.habner" w:date="2015-01-27T17:08:00Z">
              <w:r w:rsidR="00BA35F1">
                <w:rPr>
                  <w:rFonts w:cs="Arial"/>
                  <w:spacing w:val="-2"/>
                  <w:sz w:val="20"/>
                </w:rPr>
                <w:t>.</w:t>
              </w:r>
            </w:ins>
            <w:del w:id="471" w:author="justinian.habner" w:date="2015-01-27T17:08:00Z">
              <w:r w:rsidDel="00BA35F1">
                <w:rPr>
                  <w:rFonts w:cs="Arial"/>
                  <w:spacing w:val="-2"/>
                  <w:sz w:val="20"/>
                </w:rPr>
                <w:delText xml:space="preserve"> (power to suspend Standing Orders is reserved to the Board)</w:delText>
              </w:r>
              <w:r w:rsidR="006B2E1A" w:rsidDel="00BA35F1">
                <w:rPr>
                  <w:rFonts w:cs="Arial"/>
                  <w:spacing w:val="-2"/>
                  <w:sz w:val="20"/>
                </w:rPr>
                <w:delText>.</w:delText>
              </w:r>
            </w:del>
            <w:r>
              <w:rPr>
                <w:rFonts w:cs="Arial"/>
                <w:spacing w:val="-2"/>
                <w:sz w:val="20"/>
              </w:rPr>
              <w:t xml:space="preserve"> </w:t>
            </w:r>
          </w:p>
        </w:tc>
      </w:tr>
      <w:tr w:rsidR="002C7210">
        <w:tc>
          <w:tcPr>
            <w:tcW w:w="1474" w:type="dxa"/>
          </w:tcPr>
          <w:p w:rsidR="002C7210" w:rsidRDefault="008A0ACE">
            <w:pPr>
              <w:tabs>
                <w:tab w:val="left" w:pos="-1440"/>
                <w:tab w:val="left" w:pos="-720"/>
                <w:tab w:val="left" w:pos="0"/>
                <w:tab w:val="left" w:pos="720"/>
                <w:tab w:val="left" w:pos="1517"/>
                <w:tab w:val="left" w:pos="2160"/>
              </w:tabs>
              <w:suppressAutoHyphens/>
              <w:spacing w:before="90" w:after="54"/>
              <w:jc w:val="center"/>
              <w:rPr>
                <w:rFonts w:cs="Arial"/>
                <w:spacing w:val="-2"/>
                <w:sz w:val="20"/>
              </w:rPr>
            </w:pPr>
            <w:del w:id="472" w:author="justinian.habner" w:date="2015-01-27T17:08:00Z">
              <w:r w:rsidDel="00BA35F1">
                <w:rPr>
                  <w:rFonts w:cs="Arial"/>
                  <w:spacing w:val="-2"/>
                  <w:sz w:val="20"/>
                </w:rPr>
                <w:delText>10.2</w:delText>
              </w:r>
            </w:del>
            <w:ins w:id="473" w:author="justinian.habner" w:date="2015-01-27T17:08:00Z">
              <w:r w:rsidR="00BA35F1">
                <w:rPr>
                  <w:rFonts w:cs="Arial"/>
                  <w:spacing w:val="-2"/>
                  <w:sz w:val="20"/>
                </w:rPr>
                <w:t>3.15</w:t>
              </w:r>
            </w:ins>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638" w:type="dxa"/>
          </w:tcPr>
          <w:p w:rsidR="002C7210" w:rsidRPr="00DC63A4" w:rsidRDefault="002C7210">
            <w:pPr>
              <w:pStyle w:val="Heading5"/>
              <w:tabs>
                <w:tab w:val="left" w:pos="-1440"/>
                <w:tab w:val="left" w:pos="-720"/>
                <w:tab w:val="left" w:pos="0"/>
                <w:tab w:val="left" w:pos="720"/>
                <w:tab w:val="left" w:pos="1517"/>
                <w:tab w:val="left" w:pos="2160"/>
              </w:tabs>
              <w:suppressAutoHyphens/>
              <w:spacing w:before="90" w:after="54"/>
              <w:jc w:val="both"/>
              <w:rPr>
                <w:rFonts w:cs="Arial"/>
                <w:b w:val="0"/>
                <w:i w:val="0"/>
                <w:spacing w:val="-2"/>
                <w:sz w:val="20"/>
                <w:szCs w:val="20"/>
                <w:lang w:val="en-GB"/>
              </w:rPr>
            </w:pPr>
            <w:proofErr w:type="gramStart"/>
            <w:r w:rsidRPr="00DC63A4">
              <w:rPr>
                <w:rFonts w:cs="Arial"/>
                <w:b w:val="0"/>
                <w:i w:val="0"/>
                <w:spacing w:val="-2"/>
                <w:sz w:val="20"/>
                <w:szCs w:val="20"/>
                <w:lang w:val="en-GB"/>
              </w:rPr>
              <w:t>Variation or amendment of Standing Orders</w:t>
            </w:r>
            <w:r w:rsidR="00F345BB">
              <w:rPr>
                <w:rFonts w:cs="Arial"/>
                <w:b w:val="0"/>
                <w:i w:val="0"/>
                <w:spacing w:val="-2"/>
                <w:sz w:val="20"/>
                <w:szCs w:val="20"/>
                <w:lang w:val="en-GB"/>
              </w:rPr>
              <w:t>.</w:t>
            </w:r>
            <w:proofErr w:type="gramEnd"/>
          </w:p>
        </w:tc>
      </w:tr>
      <w:tr w:rsidR="002C7210">
        <w:tc>
          <w:tcPr>
            <w:tcW w:w="1474" w:type="dxa"/>
          </w:tcPr>
          <w:p w:rsidR="002C7210" w:rsidRDefault="008A0ACE" w:rsidP="00DC63A4">
            <w:pPr>
              <w:tabs>
                <w:tab w:val="left" w:pos="-1440"/>
                <w:tab w:val="left" w:pos="-720"/>
                <w:tab w:val="left" w:pos="0"/>
                <w:tab w:val="left" w:pos="720"/>
                <w:tab w:val="left" w:pos="1517"/>
                <w:tab w:val="left" w:pos="2160"/>
              </w:tabs>
              <w:suppressAutoHyphens/>
              <w:spacing w:before="90" w:after="54"/>
              <w:jc w:val="center"/>
              <w:rPr>
                <w:rFonts w:cs="Arial"/>
                <w:spacing w:val="-2"/>
                <w:sz w:val="20"/>
              </w:rPr>
            </w:pPr>
            <w:del w:id="474" w:author="justinian.habner" w:date="2015-01-27T17:10:00Z">
              <w:r w:rsidDel="008E57F2">
                <w:rPr>
                  <w:rFonts w:cs="Arial"/>
                  <w:spacing w:val="-2"/>
                  <w:sz w:val="20"/>
                </w:rPr>
                <w:lastRenderedPageBreak/>
                <w:delText>5</w:delText>
              </w:r>
            </w:del>
            <w:ins w:id="475" w:author="justinian.habner" w:date="2015-01-27T17:10:00Z">
              <w:r w:rsidR="008E57F2">
                <w:rPr>
                  <w:rFonts w:cs="Arial"/>
                  <w:spacing w:val="-2"/>
                  <w:sz w:val="20"/>
                </w:rPr>
                <w:t>4.1.1</w:t>
              </w:r>
            </w:ins>
            <w:ins w:id="476" w:author="justinian.habner" w:date="2015-01-27T17:12:00Z">
              <w:r w:rsidR="008E57F2">
                <w:rPr>
                  <w:rFonts w:cs="Arial"/>
                  <w:spacing w:val="-2"/>
                  <w:sz w:val="20"/>
                </w:rPr>
                <w:t xml:space="preserve"> &amp; 5</w:t>
              </w:r>
            </w:ins>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638" w:type="dxa"/>
          </w:tcPr>
          <w:p w:rsidR="002C7210" w:rsidRDefault="008E57F2" w:rsidP="008E57F2">
            <w:pPr>
              <w:tabs>
                <w:tab w:val="left" w:pos="-1440"/>
                <w:tab w:val="left" w:pos="-720"/>
                <w:tab w:val="left" w:pos="0"/>
                <w:tab w:val="left" w:pos="720"/>
                <w:tab w:val="left" w:pos="1517"/>
                <w:tab w:val="left" w:pos="2160"/>
              </w:tabs>
              <w:suppressAutoHyphens/>
              <w:spacing w:before="90" w:after="54"/>
              <w:jc w:val="both"/>
              <w:rPr>
                <w:rFonts w:cs="Arial"/>
                <w:spacing w:val="-2"/>
                <w:sz w:val="20"/>
              </w:rPr>
            </w:pPr>
            <w:ins w:id="477" w:author="justinian.habner" w:date="2015-01-27T17:12:00Z">
              <w:r>
                <w:rPr>
                  <w:rFonts w:cs="Arial"/>
                  <w:spacing w:val="-2"/>
                  <w:sz w:val="20"/>
                </w:rPr>
                <w:t xml:space="preserve">Subject to Constitution and directions and guidance that may be issued by Monitor, </w:t>
              </w:r>
            </w:ins>
            <w:del w:id="478" w:author="justinian.habner" w:date="2015-01-27T17:12:00Z">
              <w:r w:rsidR="002C7210" w:rsidDel="008E57F2">
                <w:rPr>
                  <w:rFonts w:cs="Arial"/>
                  <w:spacing w:val="-2"/>
                  <w:sz w:val="20"/>
                </w:rPr>
                <w:delText>F</w:delText>
              </w:r>
            </w:del>
            <w:ins w:id="479" w:author="justinian.habner" w:date="2015-01-27T17:12:00Z">
              <w:r>
                <w:rPr>
                  <w:rFonts w:cs="Arial"/>
                  <w:spacing w:val="-2"/>
                  <w:sz w:val="20"/>
                </w:rPr>
                <w:t>f</w:t>
              </w:r>
            </w:ins>
            <w:r w:rsidR="002C7210">
              <w:rPr>
                <w:rFonts w:cs="Arial"/>
                <w:spacing w:val="-2"/>
                <w:sz w:val="20"/>
              </w:rPr>
              <w:t xml:space="preserve">ormal delegation of powers to </w:t>
            </w:r>
            <w:r w:rsidR="00DC63A4">
              <w:rPr>
                <w:rFonts w:cs="Arial"/>
                <w:spacing w:val="-2"/>
                <w:sz w:val="20"/>
              </w:rPr>
              <w:t xml:space="preserve">committees or </w:t>
            </w:r>
            <w:r w:rsidR="002C7210">
              <w:rPr>
                <w:rFonts w:cs="Arial"/>
                <w:spacing w:val="-2"/>
                <w:sz w:val="20"/>
              </w:rPr>
              <w:t xml:space="preserve">sub committees and approval of their </w:t>
            </w:r>
            <w:del w:id="480" w:author="justinian.habner" w:date="2015-01-27T17:13:00Z">
              <w:r w:rsidR="002C7210" w:rsidDel="008E57F2">
                <w:rPr>
                  <w:rFonts w:cs="Arial"/>
                  <w:spacing w:val="-2"/>
                  <w:sz w:val="20"/>
                </w:rPr>
                <w:delText xml:space="preserve">constitution and </w:delText>
              </w:r>
            </w:del>
            <w:r w:rsidR="002C7210">
              <w:rPr>
                <w:rFonts w:cs="Arial"/>
                <w:spacing w:val="-2"/>
                <w:sz w:val="20"/>
              </w:rPr>
              <w:t>terms of reference</w:t>
            </w:r>
            <w:ins w:id="481" w:author="justinian.habner" w:date="2015-01-27T17:14:00Z">
              <w:r>
                <w:rPr>
                  <w:rFonts w:cs="Arial"/>
                  <w:spacing w:val="-2"/>
                  <w:sz w:val="20"/>
                </w:rPr>
                <w:t xml:space="preserve"> and membership</w:t>
              </w:r>
            </w:ins>
            <w:r w:rsidR="002C7210">
              <w:rPr>
                <w:rFonts w:cs="Arial"/>
                <w:spacing w:val="-2"/>
                <w:sz w:val="20"/>
              </w:rPr>
              <w:t xml:space="preserve">. </w:t>
            </w:r>
          </w:p>
        </w:tc>
      </w:tr>
      <w:tr w:rsidR="002C7210">
        <w:tc>
          <w:tcPr>
            <w:tcW w:w="1474" w:type="dxa"/>
          </w:tcPr>
          <w:p w:rsidR="002C7210"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4</w:t>
            </w:r>
            <w:r w:rsidR="002C7210">
              <w:rPr>
                <w:rFonts w:cs="Arial"/>
                <w:spacing w:val="-2"/>
                <w:sz w:val="20"/>
              </w:rPr>
              <w:t>.2</w:t>
            </w:r>
          </w:p>
        </w:tc>
        <w:tc>
          <w:tcPr>
            <w:tcW w:w="2118" w:type="dxa"/>
          </w:tcPr>
          <w:p w:rsidR="002C7210" w:rsidRDefault="0066116D">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Chair</w:t>
            </w:r>
            <w:r w:rsidR="002C7210">
              <w:rPr>
                <w:rFonts w:cs="Arial"/>
                <w:smallCaps/>
                <w:spacing w:val="-2"/>
                <w:sz w:val="20"/>
              </w:rPr>
              <w:t xml:space="preserve"> &amp; Chief Executive</w:t>
            </w:r>
          </w:p>
        </w:tc>
        <w:tc>
          <w:tcPr>
            <w:tcW w:w="9638" w:type="dxa"/>
          </w:tcPr>
          <w:p w:rsidR="002C7210" w:rsidRDefault="002C7210" w:rsidP="002032CB">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 xml:space="preserve">The powers which the Board has retained to itself within these Standing Orders may in emergency be exercised by the Chair and Chief Executive after having consulted at least two Non-Executive </w:t>
            </w:r>
            <w:del w:id="482" w:author="justinian.habner" w:date="2015-01-27T17:14:00Z">
              <w:r w:rsidDel="002032CB">
                <w:rPr>
                  <w:rFonts w:cs="Arial"/>
                  <w:spacing w:val="-2"/>
                  <w:sz w:val="20"/>
                  <w:lang w:val="en-GB"/>
                </w:rPr>
                <w:delText>members</w:delText>
              </w:r>
            </w:del>
            <w:ins w:id="483" w:author="justinian.habner" w:date="2015-01-27T17:14:00Z">
              <w:r w:rsidR="002032CB">
                <w:rPr>
                  <w:rFonts w:cs="Arial"/>
                  <w:spacing w:val="-2"/>
                  <w:sz w:val="20"/>
                  <w:lang w:val="en-GB"/>
                </w:rPr>
                <w:t>Directors</w:t>
              </w:r>
            </w:ins>
            <w:r>
              <w:rPr>
                <w:rFonts w:cs="Arial"/>
                <w:spacing w:val="-2"/>
                <w:sz w:val="20"/>
                <w:lang w:val="en-GB"/>
              </w:rPr>
              <w:t>.</w:t>
            </w:r>
          </w:p>
        </w:tc>
      </w:tr>
      <w:tr w:rsidR="002C7210">
        <w:tc>
          <w:tcPr>
            <w:tcW w:w="1474" w:type="dxa"/>
          </w:tcPr>
          <w:p w:rsidR="002C7210"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4.</w:t>
            </w:r>
            <w:r w:rsidR="008A0ACE">
              <w:rPr>
                <w:rFonts w:cs="Arial"/>
                <w:spacing w:val="-2"/>
                <w:sz w:val="20"/>
              </w:rPr>
              <w:t>4.2</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638" w:type="dxa"/>
          </w:tcPr>
          <w:p w:rsidR="002C7210" w:rsidRDefault="0066116D">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P</w:t>
            </w:r>
            <w:r w:rsidR="002C7210">
              <w:rPr>
                <w:rFonts w:cs="Arial"/>
                <w:spacing w:val="-2"/>
                <w:sz w:val="20"/>
              </w:rPr>
              <w:t>repare a Scheme of Delegation identifying his/her proposals that shall be considered and approved by the Board, subject to any amendment agreed during the discussion</w:t>
            </w:r>
            <w:r w:rsidR="002C7210">
              <w:rPr>
                <w:rFonts w:cs="Arial"/>
                <w:sz w:val="20"/>
              </w:rPr>
              <w:t>.</w:t>
            </w:r>
          </w:p>
        </w:tc>
      </w:tr>
      <w:tr w:rsidR="002C7210">
        <w:tc>
          <w:tcPr>
            <w:tcW w:w="1474" w:type="dxa"/>
          </w:tcPr>
          <w:p w:rsidR="002C7210" w:rsidRDefault="00C274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4.</w:t>
            </w:r>
            <w:r w:rsidR="008A0ACE">
              <w:rPr>
                <w:rFonts w:cs="Arial"/>
                <w:spacing w:val="-2"/>
                <w:sz w:val="20"/>
              </w:rPr>
              <w:t>6</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All </w:t>
            </w:r>
          </w:p>
        </w:tc>
        <w:tc>
          <w:tcPr>
            <w:tcW w:w="9638" w:type="dxa"/>
          </w:tcPr>
          <w:p w:rsidR="002C7210" w:rsidRDefault="002C7210" w:rsidP="002032CB">
            <w:pPr>
              <w:pStyle w:val="Header"/>
              <w:tabs>
                <w:tab w:val="left" w:pos="-1440"/>
                <w:tab w:val="left" w:pos="-720"/>
                <w:tab w:val="left" w:pos="0"/>
                <w:tab w:val="left" w:pos="720"/>
                <w:tab w:val="left" w:pos="1517"/>
                <w:tab w:val="left" w:pos="2160"/>
              </w:tabs>
              <w:suppressAutoHyphens/>
              <w:jc w:val="both"/>
              <w:rPr>
                <w:rFonts w:cs="Arial"/>
                <w:sz w:val="20"/>
                <w:lang w:val="en-GB"/>
              </w:rPr>
            </w:pPr>
            <w:r>
              <w:rPr>
                <w:rFonts w:cs="Arial"/>
                <w:sz w:val="20"/>
                <w:lang w:val="en-GB"/>
              </w:rPr>
              <w:t xml:space="preserve">Disclosure of non-compliance with Standing Orders to the </w:t>
            </w:r>
            <w:del w:id="484" w:author="justinian.habner" w:date="2015-01-27T17:15:00Z">
              <w:r w:rsidDel="002032CB">
                <w:rPr>
                  <w:rFonts w:cs="Arial"/>
                  <w:sz w:val="20"/>
                  <w:lang w:val="en-GB"/>
                </w:rPr>
                <w:delText>Chief Executive</w:delText>
              </w:r>
            </w:del>
            <w:ins w:id="485" w:author="justinian.habner" w:date="2015-01-27T17:15:00Z">
              <w:r w:rsidR="002032CB">
                <w:rPr>
                  <w:rFonts w:cs="Arial"/>
                  <w:sz w:val="20"/>
                  <w:lang w:val="en-GB"/>
                </w:rPr>
                <w:t>Trust Secretary</w:t>
              </w:r>
            </w:ins>
            <w:r>
              <w:rPr>
                <w:rFonts w:cs="Arial"/>
                <w:sz w:val="20"/>
                <w:lang w:val="en-GB"/>
              </w:rPr>
              <w:t xml:space="preserve"> as soon as possible.</w:t>
            </w:r>
          </w:p>
        </w:tc>
      </w:tr>
      <w:tr w:rsidR="002C7210">
        <w:tc>
          <w:tcPr>
            <w:tcW w:w="1474" w:type="dxa"/>
          </w:tcPr>
          <w:p w:rsidR="002C7210"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8</w:t>
            </w:r>
            <w:r w:rsidR="00C27438">
              <w:rPr>
                <w:rFonts w:cs="Arial"/>
                <w:spacing w:val="-2"/>
                <w:sz w:val="20"/>
              </w:rPr>
              <w:t>.1</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the Board </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Declare relevant and material interests.</w:t>
            </w:r>
          </w:p>
        </w:tc>
      </w:tr>
      <w:tr w:rsidR="002C7210">
        <w:tc>
          <w:tcPr>
            <w:tcW w:w="1474" w:type="dxa"/>
          </w:tcPr>
          <w:p w:rsidR="002C7210"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8.4</w:t>
            </w:r>
          </w:p>
        </w:tc>
        <w:tc>
          <w:tcPr>
            <w:tcW w:w="2118" w:type="dxa"/>
          </w:tcPr>
          <w:p w:rsidR="002C7210" w:rsidRDefault="0066116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Trust Secretary</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Maintain Register of Interests.</w:t>
            </w:r>
          </w:p>
        </w:tc>
      </w:tr>
      <w:tr w:rsidR="002C7210">
        <w:tc>
          <w:tcPr>
            <w:tcW w:w="1474" w:type="dxa"/>
          </w:tcPr>
          <w:p w:rsidR="002C7210" w:rsidRDefault="007C75F1">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8.</w:t>
            </w:r>
            <w:r w:rsidR="00FC24AE">
              <w:rPr>
                <w:rFonts w:cs="Arial"/>
                <w:spacing w:val="-2"/>
                <w:sz w:val="20"/>
              </w:rPr>
              <w:t>5.</w:t>
            </w:r>
            <w:r>
              <w:rPr>
                <w:rFonts w:cs="Arial"/>
                <w:spacing w:val="-2"/>
                <w:sz w:val="20"/>
              </w:rPr>
              <w:t>1</w:t>
            </w:r>
          </w:p>
        </w:tc>
        <w:tc>
          <w:tcPr>
            <w:tcW w:w="2118" w:type="dxa"/>
          </w:tcPr>
          <w:p w:rsidR="002C7210" w:rsidRDefault="0066116D">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All</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Comply with national guidance contained in </w:t>
            </w:r>
            <w:proofErr w:type="spellStart"/>
            <w:r>
              <w:rPr>
                <w:rFonts w:cs="Arial"/>
                <w:spacing w:val="-2"/>
                <w:sz w:val="20"/>
              </w:rPr>
              <w:t>HSG</w:t>
            </w:r>
            <w:proofErr w:type="spellEnd"/>
            <w:r>
              <w:rPr>
                <w:rFonts w:cs="Arial"/>
                <w:spacing w:val="-2"/>
                <w:sz w:val="20"/>
              </w:rPr>
              <w:t xml:space="preserve"> 1993/5 “Standards of Business Conduct for </w:t>
            </w:r>
            <w:proofErr w:type="spellStart"/>
            <w:r>
              <w:rPr>
                <w:rFonts w:cs="Arial"/>
                <w:spacing w:val="-2"/>
                <w:sz w:val="20"/>
              </w:rPr>
              <w:t>NHS</w:t>
            </w:r>
            <w:proofErr w:type="spellEnd"/>
            <w:r>
              <w:rPr>
                <w:rFonts w:cs="Arial"/>
                <w:spacing w:val="-2"/>
                <w:sz w:val="20"/>
              </w:rPr>
              <w:t xml:space="preserve"> Staff”</w:t>
            </w:r>
            <w:r w:rsidR="00DC63A4">
              <w:rPr>
                <w:rFonts w:cs="Arial"/>
                <w:spacing w:val="-2"/>
                <w:sz w:val="20"/>
              </w:rPr>
              <w:t xml:space="preserve"> and Code of Conduct for </w:t>
            </w:r>
            <w:proofErr w:type="spellStart"/>
            <w:r w:rsidR="00DC63A4">
              <w:rPr>
                <w:rFonts w:cs="Arial"/>
                <w:spacing w:val="-2"/>
                <w:sz w:val="20"/>
              </w:rPr>
              <w:t>NHS</w:t>
            </w:r>
            <w:proofErr w:type="spellEnd"/>
            <w:r w:rsidR="00DC63A4">
              <w:rPr>
                <w:rFonts w:cs="Arial"/>
                <w:spacing w:val="-2"/>
                <w:sz w:val="20"/>
              </w:rPr>
              <w:t xml:space="preserve"> Managers (2002)</w:t>
            </w:r>
            <w:r>
              <w:rPr>
                <w:rFonts w:cs="Arial"/>
                <w:spacing w:val="-2"/>
                <w:sz w:val="20"/>
              </w:rPr>
              <w:t>.</w:t>
            </w:r>
          </w:p>
        </w:tc>
      </w:tr>
      <w:tr w:rsidR="002C7210">
        <w:tc>
          <w:tcPr>
            <w:tcW w:w="1474" w:type="dxa"/>
          </w:tcPr>
          <w:p w:rsidR="002C7210" w:rsidRDefault="007C75F1">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8.</w:t>
            </w:r>
            <w:r w:rsidR="00FC24AE">
              <w:rPr>
                <w:rFonts w:cs="Arial"/>
                <w:spacing w:val="-2"/>
                <w:sz w:val="20"/>
              </w:rPr>
              <w:t>7.2</w:t>
            </w:r>
          </w:p>
        </w:tc>
        <w:tc>
          <w:tcPr>
            <w:tcW w:w="2118"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All</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Disclose </w:t>
            </w:r>
            <w:r w:rsidR="0066116D">
              <w:rPr>
                <w:rFonts w:cs="Arial"/>
                <w:spacing w:val="-2"/>
                <w:sz w:val="20"/>
              </w:rPr>
              <w:t xml:space="preserve">to Chief Executive </w:t>
            </w:r>
            <w:r>
              <w:rPr>
                <w:rFonts w:cs="Arial"/>
                <w:spacing w:val="-2"/>
                <w:sz w:val="20"/>
              </w:rPr>
              <w:t>relationship between self and ca</w:t>
            </w:r>
            <w:r w:rsidR="0066116D">
              <w:rPr>
                <w:rFonts w:cs="Arial"/>
                <w:spacing w:val="-2"/>
                <w:sz w:val="20"/>
              </w:rPr>
              <w:t xml:space="preserve">ndidate for staff appointment. The </w:t>
            </w:r>
            <w:r>
              <w:rPr>
                <w:rFonts w:cs="Arial"/>
                <w:spacing w:val="-2"/>
                <w:sz w:val="20"/>
              </w:rPr>
              <w:t>C</w:t>
            </w:r>
            <w:r w:rsidR="0066116D">
              <w:rPr>
                <w:rFonts w:cs="Arial"/>
                <w:spacing w:val="-2"/>
                <w:sz w:val="20"/>
              </w:rPr>
              <w:t xml:space="preserve">hief </w:t>
            </w:r>
            <w:r w:rsidR="00F345BB">
              <w:rPr>
                <w:rFonts w:cs="Arial"/>
                <w:spacing w:val="-2"/>
                <w:sz w:val="20"/>
              </w:rPr>
              <w:t>E</w:t>
            </w:r>
            <w:r w:rsidR="0066116D">
              <w:rPr>
                <w:rFonts w:cs="Arial"/>
                <w:spacing w:val="-2"/>
                <w:sz w:val="20"/>
              </w:rPr>
              <w:t xml:space="preserve">xecutive </w:t>
            </w:r>
            <w:r>
              <w:rPr>
                <w:rFonts w:cs="Arial"/>
                <w:spacing w:val="-2"/>
                <w:sz w:val="20"/>
              </w:rPr>
              <w:t>to report the disclosure to the Board.</w:t>
            </w:r>
          </w:p>
        </w:tc>
      </w:tr>
      <w:tr w:rsidR="002C7210">
        <w:tc>
          <w:tcPr>
            <w:tcW w:w="1474" w:type="dxa"/>
          </w:tcPr>
          <w:p w:rsidR="002C7210"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9.1/9</w:t>
            </w:r>
            <w:r w:rsidR="007C75F1">
              <w:rPr>
                <w:rFonts w:cs="Arial"/>
                <w:spacing w:val="-2"/>
                <w:sz w:val="20"/>
              </w:rPr>
              <w:t>.3</w:t>
            </w:r>
          </w:p>
        </w:tc>
        <w:tc>
          <w:tcPr>
            <w:tcW w:w="2118" w:type="dxa"/>
          </w:tcPr>
          <w:p w:rsidR="002C7210" w:rsidRDefault="0066116D">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trust secretary</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Keep </w:t>
            </w:r>
            <w:r w:rsidR="00F345BB">
              <w:rPr>
                <w:rFonts w:cs="Arial"/>
                <w:spacing w:val="-2"/>
                <w:sz w:val="20"/>
              </w:rPr>
              <w:t>S</w:t>
            </w:r>
            <w:r>
              <w:rPr>
                <w:rFonts w:cs="Arial"/>
                <w:spacing w:val="-2"/>
                <w:sz w:val="20"/>
              </w:rPr>
              <w:t>eal</w:t>
            </w:r>
            <w:r w:rsidR="0066116D">
              <w:rPr>
                <w:rFonts w:cs="Arial"/>
                <w:spacing w:val="-2"/>
                <w:sz w:val="20"/>
              </w:rPr>
              <w:t xml:space="preserve"> of the Trust </w:t>
            </w:r>
            <w:r>
              <w:rPr>
                <w:rFonts w:cs="Arial"/>
                <w:spacing w:val="-2"/>
                <w:sz w:val="20"/>
              </w:rPr>
              <w:t xml:space="preserve">in </w:t>
            </w:r>
            <w:r w:rsidR="0066116D">
              <w:rPr>
                <w:rFonts w:cs="Arial"/>
                <w:spacing w:val="-2"/>
                <w:sz w:val="20"/>
              </w:rPr>
              <w:t xml:space="preserve">a </w:t>
            </w:r>
            <w:r>
              <w:rPr>
                <w:rFonts w:cs="Arial"/>
                <w:spacing w:val="-2"/>
                <w:sz w:val="20"/>
              </w:rPr>
              <w:t xml:space="preserve">safe place and maintain </w:t>
            </w:r>
            <w:proofErr w:type="gramStart"/>
            <w:r>
              <w:rPr>
                <w:rFonts w:cs="Arial"/>
                <w:spacing w:val="-2"/>
                <w:sz w:val="20"/>
              </w:rPr>
              <w:t>a</w:t>
            </w:r>
            <w:proofErr w:type="gramEnd"/>
            <w:r>
              <w:rPr>
                <w:rFonts w:cs="Arial"/>
                <w:spacing w:val="-2"/>
                <w:sz w:val="20"/>
              </w:rPr>
              <w:t xml:space="preserve"> </w:t>
            </w:r>
            <w:proofErr w:type="spellStart"/>
            <w:r>
              <w:rPr>
                <w:rFonts w:cs="Arial"/>
                <w:spacing w:val="-2"/>
                <w:sz w:val="20"/>
              </w:rPr>
              <w:t>r</w:t>
            </w:r>
            <w:ins w:id="486" w:author="justinian.habner" w:date="2015-01-27T17:17:00Z">
              <w:r w:rsidR="002032CB">
                <w:rPr>
                  <w:rFonts w:cs="Arial"/>
                  <w:spacing w:val="-2"/>
                  <w:sz w:val="20"/>
                </w:rPr>
                <w:t>R</w:t>
              </w:r>
            </w:ins>
            <w:r>
              <w:rPr>
                <w:rFonts w:cs="Arial"/>
                <w:spacing w:val="-2"/>
                <w:sz w:val="20"/>
              </w:rPr>
              <w:t>egister</w:t>
            </w:r>
            <w:proofErr w:type="spellEnd"/>
            <w:r>
              <w:rPr>
                <w:rFonts w:cs="Arial"/>
                <w:spacing w:val="-2"/>
                <w:sz w:val="20"/>
              </w:rPr>
              <w:t xml:space="preserve"> of </w:t>
            </w:r>
            <w:del w:id="487" w:author="justinian.habner" w:date="2015-01-27T17:17:00Z">
              <w:r w:rsidDel="002032CB">
                <w:rPr>
                  <w:rFonts w:cs="Arial"/>
                  <w:spacing w:val="-2"/>
                  <w:sz w:val="20"/>
                </w:rPr>
                <w:delText>s</w:delText>
              </w:r>
            </w:del>
            <w:ins w:id="488" w:author="justinian.habner" w:date="2015-01-27T17:17:00Z">
              <w:r w:rsidR="002032CB">
                <w:rPr>
                  <w:rFonts w:cs="Arial"/>
                  <w:spacing w:val="-2"/>
                  <w:sz w:val="20"/>
                </w:rPr>
                <w:t>S</w:t>
              </w:r>
            </w:ins>
            <w:r>
              <w:rPr>
                <w:rFonts w:cs="Arial"/>
                <w:spacing w:val="-2"/>
                <w:sz w:val="20"/>
              </w:rPr>
              <w:t>ealing.</w:t>
            </w:r>
          </w:p>
        </w:tc>
      </w:tr>
      <w:tr w:rsidR="0066116D">
        <w:tc>
          <w:tcPr>
            <w:tcW w:w="1474" w:type="dxa"/>
          </w:tcPr>
          <w:p w:rsidR="0066116D"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7C75F1">
              <w:rPr>
                <w:rFonts w:cs="Arial"/>
                <w:spacing w:val="-2"/>
                <w:sz w:val="20"/>
              </w:rPr>
              <w:t>.2</w:t>
            </w:r>
          </w:p>
        </w:tc>
        <w:tc>
          <w:tcPr>
            <w:tcW w:w="2118" w:type="dxa"/>
          </w:tcPr>
          <w:p w:rsidR="0066116D" w:rsidRDefault="0066116D">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638" w:type="dxa"/>
          </w:tcPr>
          <w:p w:rsidR="0066116D" w:rsidRDefault="0066116D">
            <w:pPr>
              <w:tabs>
                <w:tab w:val="left" w:pos="-1440"/>
                <w:tab w:val="left" w:pos="-720"/>
                <w:tab w:val="left" w:pos="0"/>
                <w:tab w:val="left" w:pos="720"/>
                <w:tab w:val="left" w:pos="1517"/>
                <w:tab w:val="left" w:pos="2160"/>
              </w:tabs>
              <w:suppressAutoHyphens/>
              <w:spacing w:before="90" w:after="54"/>
              <w:jc w:val="both"/>
              <w:rPr>
                <w:rFonts w:cs="Arial"/>
                <w:spacing w:val="-2"/>
                <w:sz w:val="20"/>
              </w:rPr>
            </w:pPr>
            <w:proofErr w:type="spellStart"/>
            <w:r>
              <w:rPr>
                <w:rFonts w:cs="Arial"/>
                <w:spacing w:val="-2"/>
                <w:sz w:val="20"/>
              </w:rPr>
              <w:t>Authorise</w:t>
            </w:r>
            <w:proofErr w:type="spellEnd"/>
            <w:r>
              <w:rPr>
                <w:rFonts w:cs="Arial"/>
                <w:spacing w:val="-2"/>
                <w:sz w:val="20"/>
              </w:rPr>
              <w:t xml:space="preserve"> use of the Seal of the Trust</w:t>
            </w:r>
            <w:r w:rsidR="006B2E1A">
              <w:rPr>
                <w:rFonts w:cs="Arial"/>
                <w:spacing w:val="-2"/>
                <w:sz w:val="20"/>
              </w:rPr>
              <w:t>.</w:t>
            </w:r>
          </w:p>
        </w:tc>
      </w:tr>
      <w:tr w:rsidR="0066116D">
        <w:tc>
          <w:tcPr>
            <w:tcW w:w="1474" w:type="dxa"/>
          </w:tcPr>
          <w:p w:rsidR="0066116D"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7C75F1">
              <w:rPr>
                <w:rFonts w:cs="Arial"/>
                <w:spacing w:val="-2"/>
                <w:sz w:val="20"/>
              </w:rPr>
              <w:t>.3</w:t>
            </w:r>
          </w:p>
        </w:tc>
        <w:tc>
          <w:tcPr>
            <w:tcW w:w="2118" w:type="dxa"/>
          </w:tcPr>
          <w:p w:rsidR="0066116D" w:rsidRDefault="0066116D">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Board</w:t>
            </w:r>
          </w:p>
        </w:tc>
        <w:tc>
          <w:tcPr>
            <w:tcW w:w="9638" w:type="dxa"/>
          </w:tcPr>
          <w:p w:rsidR="0066116D" w:rsidRDefault="0066116D">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See the Register of Sealing Quarterly</w:t>
            </w:r>
            <w:r w:rsidR="006B2E1A">
              <w:rPr>
                <w:rFonts w:cs="Arial"/>
                <w:spacing w:val="-2"/>
                <w:sz w:val="20"/>
              </w:rPr>
              <w:t>.</w:t>
            </w:r>
          </w:p>
        </w:tc>
      </w:tr>
      <w:tr w:rsidR="002C7210">
        <w:tc>
          <w:tcPr>
            <w:tcW w:w="1474" w:type="dxa"/>
          </w:tcPr>
          <w:p w:rsidR="002C7210"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9.4</w:t>
            </w:r>
            <w:r w:rsidR="007C75F1">
              <w:rPr>
                <w:rFonts w:cs="Arial"/>
                <w:spacing w:val="-2"/>
                <w:sz w:val="20"/>
              </w:rPr>
              <w:t>.1</w:t>
            </w:r>
          </w:p>
        </w:tc>
        <w:tc>
          <w:tcPr>
            <w:tcW w:w="2118" w:type="dxa"/>
          </w:tcPr>
          <w:p w:rsidR="002C7210" w:rsidRDefault="002C7210" w:rsidP="00DC63A4">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r w:rsidR="0066116D">
              <w:rPr>
                <w:rFonts w:cs="Arial"/>
                <w:smallCaps/>
                <w:spacing w:val="-2"/>
                <w:sz w:val="20"/>
              </w:rPr>
              <w:t xml:space="preserve"> </w:t>
            </w:r>
            <w:r w:rsidR="00DC63A4">
              <w:rPr>
                <w:rFonts w:cs="Arial"/>
                <w:smallCaps/>
                <w:spacing w:val="-2"/>
                <w:sz w:val="20"/>
              </w:rPr>
              <w:t>&amp;/</w:t>
            </w:r>
            <w:r w:rsidR="0066116D">
              <w:rPr>
                <w:rFonts w:cs="Arial"/>
                <w:smallCaps/>
                <w:spacing w:val="-2"/>
                <w:sz w:val="20"/>
              </w:rPr>
              <w:t xml:space="preserve">or nominated </w:t>
            </w:r>
            <w:r w:rsidR="00DC63A4">
              <w:rPr>
                <w:rFonts w:cs="Arial"/>
                <w:smallCaps/>
                <w:spacing w:val="-2"/>
                <w:sz w:val="20"/>
              </w:rPr>
              <w:t>officers</w:t>
            </w:r>
          </w:p>
        </w:tc>
        <w:tc>
          <w:tcPr>
            <w:tcW w:w="9638"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Approve and sign all documents which will be necessary in legal proceedings. </w:t>
            </w:r>
          </w:p>
        </w:tc>
      </w:tr>
      <w:tr w:rsidR="0066116D">
        <w:tc>
          <w:tcPr>
            <w:tcW w:w="1474" w:type="dxa"/>
          </w:tcPr>
          <w:p w:rsidR="0066116D"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9.4</w:t>
            </w:r>
            <w:r w:rsidR="007C75F1">
              <w:rPr>
                <w:rFonts w:cs="Arial"/>
                <w:spacing w:val="-2"/>
                <w:sz w:val="20"/>
              </w:rPr>
              <w:t>.2</w:t>
            </w:r>
          </w:p>
        </w:tc>
        <w:tc>
          <w:tcPr>
            <w:tcW w:w="2118" w:type="dxa"/>
          </w:tcPr>
          <w:p w:rsidR="0066116D" w:rsidRDefault="0066116D">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Chief Executive &amp;/or nominated officers </w:t>
            </w:r>
          </w:p>
        </w:tc>
        <w:tc>
          <w:tcPr>
            <w:tcW w:w="9638" w:type="dxa"/>
          </w:tcPr>
          <w:p w:rsidR="0066116D" w:rsidRDefault="007C75F1">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Sign where </w:t>
            </w:r>
            <w:proofErr w:type="spellStart"/>
            <w:r>
              <w:rPr>
                <w:rFonts w:cs="Arial"/>
                <w:spacing w:val="-2"/>
                <w:sz w:val="20"/>
              </w:rPr>
              <w:t>authorised</w:t>
            </w:r>
            <w:proofErr w:type="spellEnd"/>
            <w:r>
              <w:rPr>
                <w:rFonts w:cs="Arial"/>
                <w:spacing w:val="-2"/>
                <w:sz w:val="20"/>
              </w:rPr>
              <w:t xml:space="preserve"> by resolution on behalf of the Trust any agreement or document not requested to </w:t>
            </w:r>
            <w:r w:rsidR="006B2E1A">
              <w:rPr>
                <w:rFonts w:cs="Arial"/>
                <w:spacing w:val="-2"/>
                <w:sz w:val="20"/>
              </w:rPr>
              <w:t xml:space="preserve">be </w:t>
            </w:r>
            <w:r>
              <w:rPr>
                <w:rFonts w:cs="Arial"/>
                <w:spacing w:val="-2"/>
                <w:sz w:val="20"/>
              </w:rPr>
              <w:t>executed as a deed.</w:t>
            </w:r>
          </w:p>
        </w:tc>
      </w:tr>
      <w:tr w:rsidR="007C75F1">
        <w:tc>
          <w:tcPr>
            <w:tcW w:w="1474" w:type="dxa"/>
          </w:tcPr>
          <w:p w:rsidR="007C75F1" w:rsidRDefault="00FC24AE">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10</w:t>
            </w:r>
            <w:r w:rsidR="007C75F1">
              <w:rPr>
                <w:rFonts w:cs="Arial"/>
                <w:spacing w:val="-2"/>
                <w:sz w:val="20"/>
              </w:rPr>
              <w:t>.1</w:t>
            </w:r>
          </w:p>
        </w:tc>
        <w:tc>
          <w:tcPr>
            <w:tcW w:w="2118" w:type="dxa"/>
          </w:tcPr>
          <w:p w:rsidR="007C75F1" w:rsidRDefault="007C75F1">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638" w:type="dxa"/>
          </w:tcPr>
          <w:p w:rsidR="007C75F1" w:rsidRDefault="007C75F1" w:rsidP="002032C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Existing Board members, officers </w:t>
            </w:r>
            <w:del w:id="489" w:author="justinian.habner" w:date="2015-01-27T17:19:00Z">
              <w:r w:rsidDel="002032CB">
                <w:rPr>
                  <w:rFonts w:cs="Arial"/>
                  <w:spacing w:val="-2"/>
                  <w:sz w:val="20"/>
                </w:rPr>
                <w:delText xml:space="preserve">and employees </w:delText>
              </w:r>
            </w:del>
            <w:r>
              <w:rPr>
                <w:rFonts w:cs="Arial"/>
                <w:spacing w:val="-2"/>
                <w:sz w:val="20"/>
              </w:rPr>
              <w:t xml:space="preserve">and all new appointees are notified of and understand their responsibilities within </w:t>
            </w:r>
            <w:proofErr w:type="spellStart"/>
            <w:r>
              <w:rPr>
                <w:rFonts w:cs="Arial"/>
                <w:spacing w:val="-2"/>
                <w:sz w:val="20"/>
              </w:rPr>
              <w:t>SOs</w:t>
            </w:r>
            <w:proofErr w:type="spellEnd"/>
            <w:r>
              <w:rPr>
                <w:rFonts w:cs="Arial"/>
                <w:spacing w:val="-2"/>
                <w:sz w:val="20"/>
              </w:rPr>
              <w:t xml:space="preserve"> and </w:t>
            </w:r>
            <w:proofErr w:type="spellStart"/>
            <w:r>
              <w:rPr>
                <w:rFonts w:cs="Arial"/>
                <w:spacing w:val="-2"/>
                <w:sz w:val="20"/>
              </w:rPr>
              <w:t>SFIs</w:t>
            </w:r>
            <w:proofErr w:type="spellEnd"/>
            <w:r w:rsidR="006B2E1A">
              <w:rPr>
                <w:rFonts w:cs="Arial"/>
                <w:spacing w:val="-2"/>
                <w:sz w:val="20"/>
              </w:rPr>
              <w:t>.</w:t>
            </w:r>
          </w:p>
        </w:tc>
      </w:tr>
      <w:tr w:rsidR="002032CB">
        <w:trPr>
          <w:ins w:id="490" w:author="justinian.habner" w:date="2015-01-27T17:20:00Z"/>
        </w:trPr>
        <w:tc>
          <w:tcPr>
            <w:tcW w:w="1474" w:type="dxa"/>
          </w:tcPr>
          <w:p w:rsidR="002032CB" w:rsidRDefault="002032CB">
            <w:pPr>
              <w:tabs>
                <w:tab w:val="left" w:pos="-1440"/>
                <w:tab w:val="left" w:pos="-720"/>
                <w:tab w:val="left" w:pos="0"/>
                <w:tab w:val="left" w:pos="720"/>
                <w:tab w:val="left" w:pos="1517"/>
                <w:tab w:val="left" w:pos="2160"/>
              </w:tabs>
              <w:suppressAutoHyphens/>
              <w:spacing w:before="90" w:after="54"/>
              <w:jc w:val="center"/>
              <w:rPr>
                <w:ins w:id="491" w:author="justinian.habner" w:date="2015-01-27T17:20:00Z"/>
                <w:rFonts w:cs="Arial"/>
                <w:spacing w:val="-2"/>
                <w:sz w:val="20"/>
              </w:rPr>
            </w:pPr>
            <w:ins w:id="492" w:author="justinian.habner" w:date="2015-01-27T17:20:00Z">
              <w:r>
                <w:rPr>
                  <w:rFonts w:cs="Arial"/>
                  <w:spacing w:val="-2"/>
                  <w:sz w:val="20"/>
                </w:rPr>
                <w:t>10.3.1.3</w:t>
              </w:r>
            </w:ins>
          </w:p>
        </w:tc>
        <w:tc>
          <w:tcPr>
            <w:tcW w:w="2118" w:type="dxa"/>
          </w:tcPr>
          <w:p w:rsidR="002032CB" w:rsidRDefault="002032CB">
            <w:pPr>
              <w:tabs>
                <w:tab w:val="left" w:pos="-1440"/>
                <w:tab w:val="left" w:pos="-720"/>
                <w:tab w:val="left" w:pos="0"/>
                <w:tab w:val="left" w:pos="720"/>
                <w:tab w:val="left" w:pos="1517"/>
                <w:tab w:val="left" w:pos="2160"/>
              </w:tabs>
              <w:suppressAutoHyphens/>
              <w:spacing w:before="90" w:after="54"/>
              <w:jc w:val="center"/>
              <w:rPr>
                <w:ins w:id="493" w:author="justinian.habner" w:date="2015-01-27T17:20:00Z"/>
                <w:rFonts w:cs="Arial"/>
                <w:smallCaps/>
                <w:spacing w:val="-2"/>
                <w:sz w:val="20"/>
              </w:rPr>
            </w:pPr>
            <w:ins w:id="494" w:author="justinian.habner" w:date="2015-01-27T17:20:00Z">
              <w:r>
                <w:rPr>
                  <w:rFonts w:cs="Arial"/>
                  <w:smallCaps/>
                  <w:spacing w:val="-2"/>
                  <w:sz w:val="20"/>
                </w:rPr>
                <w:t>Board</w:t>
              </w:r>
            </w:ins>
          </w:p>
        </w:tc>
        <w:tc>
          <w:tcPr>
            <w:tcW w:w="9638" w:type="dxa"/>
          </w:tcPr>
          <w:p w:rsidR="002032CB" w:rsidRDefault="002032CB" w:rsidP="002032CB">
            <w:pPr>
              <w:tabs>
                <w:tab w:val="left" w:pos="-1440"/>
                <w:tab w:val="left" w:pos="-720"/>
                <w:tab w:val="left" w:pos="0"/>
                <w:tab w:val="left" w:pos="720"/>
                <w:tab w:val="left" w:pos="1517"/>
                <w:tab w:val="left" w:pos="2160"/>
              </w:tabs>
              <w:suppressAutoHyphens/>
              <w:spacing w:before="90" w:after="54"/>
              <w:jc w:val="both"/>
              <w:rPr>
                <w:ins w:id="495" w:author="justinian.habner" w:date="2015-01-27T17:20:00Z"/>
                <w:rFonts w:cs="Arial"/>
                <w:spacing w:val="-2"/>
                <w:sz w:val="20"/>
              </w:rPr>
            </w:pPr>
            <w:ins w:id="496" w:author="justinian.habner" w:date="2015-01-27T17:20:00Z">
              <w:r>
                <w:rPr>
                  <w:rFonts w:cs="Arial"/>
                  <w:spacing w:val="-2"/>
                  <w:sz w:val="20"/>
                </w:rPr>
                <w:t>Final decision on resolving a dispute between the Board and Council of Governors.</w:t>
              </w:r>
            </w:ins>
          </w:p>
        </w:tc>
      </w:tr>
    </w:tbl>
    <w:p w:rsidR="002C7210" w:rsidRDefault="002C7210">
      <w:pPr>
        <w:tabs>
          <w:tab w:val="left" w:pos="5136"/>
        </w:tabs>
        <w:rPr>
          <w:rFonts w:cs="Arial"/>
          <w:sz w:val="20"/>
        </w:rPr>
      </w:pPr>
      <w:r>
        <w:rPr>
          <w:rFonts w:cs="Arial"/>
          <w:sz w:val="20"/>
        </w:rPr>
        <w:tab/>
      </w:r>
    </w:p>
    <w:p w:rsidR="002C7210" w:rsidRDefault="002C7210" w:rsidP="006C7CB8">
      <w:pPr>
        <w:pStyle w:val="Heading3"/>
        <w:jc w:val="left"/>
        <w:rPr>
          <w:rFonts w:cs="Arial"/>
          <w:spacing w:val="-2"/>
          <w:sz w:val="20"/>
        </w:rPr>
      </w:pPr>
      <w:bookmarkStart w:id="497" w:name="_Toc466898752"/>
      <w:r>
        <w:rPr>
          <w:rFonts w:cs="Arial"/>
          <w:b w:val="0"/>
          <w:sz w:val="20"/>
        </w:rPr>
        <w:br w:type="page"/>
      </w:r>
      <w:r>
        <w:rPr>
          <w:rFonts w:cs="Arial"/>
          <w:sz w:val="20"/>
        </w:rPr>
        <w:lastRenderedPageBreak/>
        <w:t>SCH</w:t>
      </w:r>
      <w:r w:rsidR="006C7CB8">
        <w:rPr>
          <w:rFonts w:cs="Arial"/>
          <w:sz w:val="20"/>
        </w:rPr>
        <w:t>EME OF DELEGATION FROM</w:t>
      </w:r>
      <w:r>
        <w:rPr>
          <w:rFonts w:cs="Arial"/>
          <w:sz w:val="20"/>
        </w:rPr>
        <w:t xml:space="preserve"> STANDING FINANCIAL INSTRUCTIONS</w:t>
      </w:r>
      <w:bookmarkEnd w:id="497"/>
      <w:r w:rsidR="006C7CB8">
        <w:rPr>
          <w:rFonts w:cs="Arial"/>
          <w:sz w:val="20"/>
        </w:rPr>
        <w:t xml:space="preserve"> (</w:t>
      </w:r>
      <w:proofErr w:type="spellStart"/>
      <w:r w:rsidR="006C7CB8">
        <w:rPr>
          <w:rFonts w:cs="Arial"/>
          <w:sz w:val="20"/>
        </w:rPr>
        <w:t>SFIs</w:t>
      </w:r>
      <w:proofErr w:type="spellEnd"/>
      <w:r w:rsidR="006C7CB8">
        <w:rPr>
          <w:rFonts w:cs="Arial"/>
          <w:sz w:val="20"/>
        </w:rPr>
        <w:t>)</w:t>
      </w:r>
    </w:p>
    <w:p w:rsidR="002C7210" w:rsidRDefault="002C7210">
      <w:pPr>
        <w:rPr>
          <w:rFonts w:cs="Arial"/>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7"/>
        <w:gridCol w:w="2561"/>
        <w:gridCol w:w="9402"/>
      </w:tblGrid>
      <w:tr w:rsidR="002C7210">
        <w:trPr>
          <w:tblHeader/>
        </w:trPr>
        <w:tc>
          <w:tcPr>
            <w:tcW w:w="1267"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proofErr w:type="spellStart"/>
            <w:r>
              <w:rPr>
                <w:rFonts w:cs="Arial"/>
                <w:b/>
                <w:spacing w:val="-2"/>
                <w:sz w:val="20"/>
              </w:rPr>
              <w:t>SFI</w:t>
            </w:r>
            <w:proofErr w:type="spellEnd"/>
            <w:r>
              <w:rPr>
                <w:rFonts w:cs="Arial"/>
                <w:b/>
                <w:spacing w:val="-2"/>
                <w:sz w:val="20"/>
              </w:rPr>
              <w:t xml:space="preserve"> REF</w:t>
            </w:r>
          </w:p>
        </w:tc>
        <w:tc>
          <w:tcPr>
            <w:tcW w:w="2561"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DELEGATED TO</w:t>
            </w:r>
          </w:p>
        </w:tc>
        <w:tc>
          <w:tcPr>
            <w:tcW w:w="9402" w:type="dxa"/>
          </w:tcPr>
          <w:p w:rsidR="002C7210" w:rsidRDefault="002C7210">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AUTHORITIES/DUTIES DELEGATED</w:t>
            </w:r>
          </w:p>
        </w:tc>
      </w:tr>
      <w:tr w:rsidR="002C7210">
        <w:tc>
          <w:tcPr>
            <w:tcW w:w="1267" w:type="dxa"/>
          </w:tcPr>
          <w:p w:rsidR="002C7210" w:rsidRDefault="00745DBD" w:rsidP="008C46C7">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w:t>
            </w:r>
            <w:r w:rsidR="002C7210">
              <w:rPr>
                <w:rFonts w:cs="Arial"/>
                <w:spacing w:val="-2"/>
                <w:sz w:val="20"/>
              </w:rPr>
              <w:t>.1.</w:t>
            </w:r>
            <w:r w:rsidR="008C46C7">
              <w:rPr>
                <w:rFonts w:cs="Arial"/>
                <w:spacing w:val="-2"/>
                <w:sz w:val="20"/>
              </w:rPr>
              <w:t>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w:t>
            </w:r>
            <w:r w:rsidR="00F51F63">
              <w:rPr>
                <w:rFonts w:cs="Arial"/>
                <w:spacing w:val="-2"/>
                <w:sz w:val="20"/>
              </w:rPr>
              <w:t>e</w:t>
            </w:r>
            <w:r>
              <w:rPr>
                <w:rFonts w:cs="Arial"/>
                <w:spacing w:val="-2"/>
                <w:sz w:val="20"/>
              </w:rPr>
              <w:t xml:space="preserve"> all financial procedures.</w:t>
            </w:r>
          </w:p>
        </w:tc>
      </w:tr>
      <w:tr w:rsidR="002C7210">
        <w:tc>
          <w:tcPr>
            <w:tcW w:w="1267" w:type="dxa"/>
          </w:tcPr>
          <w:p w:rsidR="002C7210" w:rsidRDefault="00745DBD" w:rsidP="008C46C7">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w:t>
            </w:r>
            <w:r w:rsidR="002C7210">
              <w:rPr>
                <w:rFonts w:cs="Arial"/>
                <w:spacing w:val="-2"/>
                <w:sz w:val="20"/>
              </w:rPr>
              <w:t>.1.</w:t>
            </w:r>
            <w:r w:rsidR="008C46C7">
              <w:rPr>
                <w:rFonts w:cs="Arial"/>
                <w:spacing w:val="-2"/>
                <w:sz w:val="20"/>
              </w:rPr>
              <w:t>5</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bookmarkStart w:id="498" w:name="OLE_LINK1"/>
            <w:r>
              <w:rPr>
                <w:rFonts w:cs="Arial"/>
                <w:smallCaps/>
                <w:spacing w:val="-2"/>
                <w:sz w:val="20"/>
              </w:rPr>
              <w:t>Director of Finance</w:t>
            </w:r>
            <w:bookmarkEnd w:id="498"/>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Advi</w:t>
            </w:r>
            <w:r w:rsidR="00F51F63">
              <w:rPr>
                <w:rFonts w:cs="Arial"/>
                <w:spacing w:val="-2"/>
                <w:sz w:val="20"/>
              </w:rPr>
              <w:t>s</w:t>
            </w:r>
            <w:r>
              <w:rPr>
                <w:rFonts w:cs="Arial"/>
                <w:spacing w:val="-2"/>
                <w:sz w:val="20"/>
              </w:rPr>
              <w:t xml:space="preserve">e on interpretation or application of </w:t>
            </w:r>
            <w:proofErr w:type="spellStart"/>
            <w:r>
              <w:rPr>
                <w:rFonts w:cs="Arial"/>
                <w:spacing w:val="-2"/>
                <w:sz w:val="20"/>
              </w:rPr>
              <w:t>SFIs</w:t>
            </w:r>
            <w:proofErr w:type="spellEnd"/>
            <w:r>
              <w:rPr>
                <w:rFonts w:cs="Arial"/>
                <w:spacing w:val="-2"/>
                <w:sz w:val="20"/>
              </w:rPr>
              <w:t>.</w:t>
            </w:r>
          </w:p>
        </w:tc>
      </w:tr>
      <w:tr w:rsidR="002C7210">
        <w:tc>
          <w:tcPr>
            <w:tcW w:w="1267" w:type="dxa"/>
          </w:tcPr>
          <w:p w:rsidR="002C7210" w:rsidRDefault="00745DBD" w:rsidP="008C46C7">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1.1.</w:t>
            </w:r>
            <w:r w:rsidR="008C46C7">
              <w:rPr>
                <w:rFonts w:cs="Arial"/>
                <w:spacing w:val="-2"/>
                <w:sz w:val="20"/>
              </w:rPr>
              <w:t>4</w:t>
            </w:r>
          </w:p>
        </w:tc>
        <w:tc>
          <w:tcPr>
            <w:tcW w:w="2561" w:type="dxa"/>
          </w:tcPr>
          <w:p w:rsidR="002C7210" w:rsidRDefault="00024638">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ALL</w:t>
            </w:r>
          </w:p>
        </w:tc>
        <w:tc>
          <w:tcPr>
            <w:tcW w:w="9402" w:type="dxa"/>
          </w:tcPr>
          <w:p w:rsidR="002C7210" w:rsidRDefault="00024638" w:rsidP="00F51F63">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D</w:t>
            </w:r>
            <w:r w:rsidR="008C46C7">
              <w:rPr>
                <w:rFonts w:cs="Arial"/>
                <w:spacing w:val="-2"/>
                <w:sz w:val="20"/>
              </w:rPr>
              <w:t>isclose</w:t>
            </w:r>
            <w:r>
              <w:rPr>
                <w:rFonts w:cs="Arial"/>
                <w:spacing w:val="-2"/>
                <w:sz w:val="20"/>
              </w:rPr>
              <w:t xml:space="preserve"> any non-compliance with</w:t>
            </w:r>
            <w:r w:rsidR="002C7210">
              <w:rPr>
                <w:rFonts w:cs="Arial"/>
                <w:spacing w:val="-2"/>
                <w:sz w:val="20"/>
              </w:rPr>
              <w:t xml:space="preserve"> </w:t>
            </w:r>
            <w:proofErr w:type="spellStart"/>
            <w:r w:rsidR="002C7210">
              <w:rPr>
                <w:rFonts w:cs="Arial"/>
                <w:spacing w:val="-2"/>
                <w:sz w:val="20"/>
              </w:rPr>
              <w:t>SFI</w:t>
            </w:r>
            <w:r>
              <w:rPr>
                <w:rFonts w:cs="Arial"/>
                <w:spacing w:val="-2"/>
                <w:sz w:val="20"/>
              </w:rPr>
              <w:t>s</w:t>
            </w:r>
            <w:proofErr w:type="spellEnd"/>
            <w:r w:rsidR="002C7210">
              <w:rPr>
                <w:rFonts w:cs="Arial"/>
                <w:spacing w:val="-2"/>
                <w:sz w:val="20"/>
              </w:rPr>
              <w:t xml:space="preserve"> to the Director of Finance as soon as possible.</w:t>
            </w:r>
            <w:r>
              <w:rPr>
                <w:rFonts w:cs="Arial"/>
                <w:spacing w:val="-2"/>
                <w:sz w:val="20"/>
              </w:rPr>
              <w:t xml:space="preserve"> The Finance Director to report to the Audit Committee.</w:t>
            </w:r>
          </w:p>
        </w:tc>
      </w:tr>
      <w:tr w:rsidR="002C7210">
        <w:tc>
          <w:tcPr>
            <w:tcW w:w="1267" w:type="dxa"/>
          </w:tcPr>
          <w:p w:rsidR="002C7210"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0A187E">
              <w:rPr>
                <w:rFonts w:cs="Arial"/>
                <w:spacing w:val="-2"/>
                <w:sz w:val="20"/>
              </w:rPr>
              <w:t>.5</w:t>
            </w:r>
          </w:p>
        </w:tc>
        <w:tc>
          <w:tcPr>
            <w:tcW w:w="2561" w:type="dxa"/>
          </w:tcPr>
          <w:p w:rsidR="002C7210" w:rsidRDefault="002C7210">
            <w:pPr>
              <w:jc w:val="center"/>
              <w:rPr>
                <w:rFonts w:cs="Arial"/>
                <w:smallCaps/>
                <w:sz w:val="20"/>
              </w:rPr>
            </w:pPr>
            <w:r>
              <w:rPr>
                <w:rFonts w:cs="Arial"/>
                <w:smallCaps/>
                <w:sz w:val="20"/>
              </w:rPr>
              <w:t>Chief Executive</w:t>
            </w:r>
          </w:p>
          <w:p w:rsidR="002C7210" w:rsidRDefault="002C7210">
            <w:pPr>
              <w:jc w:val="center"/>
              <w:rPr>
                <w:rFonts w:cs="Arial"/>
                <w:sz w:val="20"/>
              </w:rPr>
            </w:pPr>
          </w:p>
        </w:tc>
        <w:tc>
          <w:tcPr>
            <w:tcW w:w="9402" w:type="dxa"/>
          </w:tcPr>
          <w:p w:rsidR="002C7210" w:rsidRDefault="00F51F63">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w:t>
            </w:r>
            <w:r w:rsidR="002C7210">
              <w:rPr>
                <w:rFonts w:cs="Arial"/>
                <w:spacing w:val="-2"/>
                <w:sz w:val="20"/>
              </w:rPr>
              <w:t>nsure financial targets and obligations are met and have overall responsibility for the System of Internal Control.</w:t>
            </w:r>
          </w:p>
        </w:tc>
      </w:tr>
      <w:tr w:rsidR="002C7210">
        <w:tc>
          <w:tcPr>
            <w:tcW w:w="1267" w:type="dxa"/>
          </w:tcPr>
          <w:p w:rsidR="002C7210"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0A187E">
              <w:rPr>
                <w:rFonts w:cs="Arial"/>
                <w:spacing w:val="-2"/>
                <w:sz w:val="20"/>
              </w:rPr>
              <w:t>6</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b/>
                <w:spacing w:val="-2"/>
                <w:sz w:val="20"/>
              </w:rPr>
            </w:pPr>
            <w:r>
              <w:rPr>
                <w:rFonts w:cs="Arial"/>
                <w:smallCaps/>
                <w:spacing w:val="-2"/>
                <w:sz w:val="20"/>
              </w:rPr>
              <w:t xml:space="preserve"> Chief Executive &amp; 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Accountable for financial control but will, as far as possible, delegate their detailed responsibilities.</w:t>
            </w:r>
          </w:p>
        </w:tc>
      </w:tr>
      <w:tr w:rsidR="002C7210">
        <w:tc>
          <w:tcPr>
            <w:tcW w:w="1267"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w:t>
            </w:r>
            <w:r w:rsidR="00745DBD">
              <w:rPr>
                <w:rFonts w:cs="Arial"/>
                <w:spacing w:val="-2"/>
                <w:sz w:val="20"/>
              </w:rPr>
              <w:t>.3.</w:t>
            </w:r>
            <w:r w:rsidR="000A187E">
              <w:rPr>
                <w:rFonts w:cs="Arial"/>
                <w:spacing w:val="-2"/>
                <w:sz w:val="20"/>
              </w:rPr>
              <w:t>7</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F51F63">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E</w:t>
            </w:r>
            <w:r w:rsidR="002C7210">
              <w:rPr>
                <w:rFonts w:cs="Arial"/>
                <w:spacing w:val="-2"/>
                <w:sz w:val="20"/>
                <w:lang w:val="en-GB"/>
              </w:rPr>
              <w:t>nsure all Board members, officers and employees, present and future, are notified of and understand Standing Financial Instructions.</w:t>
            </w:r>
          </w:p>
        </w:tc>
      </w:tr>
      <w:tr w:rsidR="002C7210">
        <w:tc>
          <w:tcPr>
            <w:tcW w:w="1267"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w:t>
            </w:r>
            <w:r w:rsidR="00745DBD">
              <w:rPr>
                <w:rFonts w:cs="Arial"/>
                <w:spacing w:val="-2"/>
                <w:sz w:val="20"/>
              </w:rPr>
              <w:t>.3.</w:t>
            </w:r>
            <w:r w:rsidR="000A187E">
              <w:rPr>
                <w:rFonts w:cs="Arial"/>
                <w:spacing w:val="-2"/>
                <w:sz w:val="20"/>
              </w:rPr>
              <w:t>8</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Pr="0047119C" w:rsidRDefault="002C7210">
            <w:pPr>
              <w:tabs>
                <w:tab w:val="left" w:pos="-1440"/>
                <w:tab w:val="left" w:pos="-720"/>
                <w:tab w:val="left" w:pos="0"/>
                <w:tab w:val="left" w:pos="720"/>
                <w:tab w:val="left" w:pos="1517"/>
                <w:tab w:val="left" w:pos="2160"/>
              </w:tabs>
              <w:suppressAutoHyphens/>
              <w:spacing w:before="90"/>
              <w:jc w:val="both"/>
              <w:rPr>
                <w:rFonts w:cs="Arial"/>
                <w:spacing w:val="-2"/>
                <w:sz w:val="20"/>
              </w:rPr>
            </w:pPr>
            <w:r w:rsidRPr="0047119C">
              <w:rPr>
                <w:rFonts w:cs="Arial"/>
                <w:spacing w:val="-2"/>
                <w:sz w:val="20"/>
              </w:rPr>
              <w:t>Responsible for:</w:t>
            </w:r>
          </w:p>
          <w:p w:rsidR="0047119C" w:rsidRPr="0047119C" w:rsidRDefault="006B2E1A" w:rsidP="0047119C">
            <w:pPr>
              <w:numPr>
                <w:ilvl w:val="0"/>
                <w:numId w:val="8"/>
              </w:numPr>
              <w:tabs>
                <w:tab w:val="left" w:pos="-1440"/>
                <w:tab w:val="left" w:pos="-720"/>
                <w:tab w:val="left" w:pos="0"/>
                <w:tab w:val="left" w:pos="720"/>
                <w:tab w:val="left" w:pos="1517"/>
                <w:tab w:val="left" w:pos="2160"/>
              </w:tabs>
              <w:suppressAutoHyphens/>
              <w:spacing w:after="54"/>
              <w:jc w:val="both"/>
              <w:rPr>
                <w:rFonts w:cs="Arial"/>
                <w:spacing w:val="-2"/>
                <w:sz w:val="20"/>
              </w:rPr>
            </w:pPr>
            <w:r>
              <w:rPr>
                <w:rFonts w:cs="Arial"/>
                <w:spacing w:val="-2"/>
                <w:sz w:val="20"/>
              </w:rPr>
              <w:t>l</w:t>
            </w:r>
            <w:r w:rsidR="0047119C" w:rsidRPr="0047119C">
              <w:rPr>
                <w:rFonts w:cs="Arial"/>
                <w:spacing w:val="-2"/>
                <w:sz w:val="20"/>
              </w:rPr>
              <w:t>eading the development of financial strategy with the Board of Directors</w:t>
            </w:r>
            <w:r>
              <w:rPr>
                <w:rFonts w:cs="Arial"/>
                <w:spacing w:val="-2"/>
                <w:sz w:val="20"/>
              </w:rPr>
              <w:t>;</w:t>
            </w:r>
          </w:p>
          <w:p w:rsidR="0047119C" w:rsidRPr="0047119C" w:rsidRDefault="0047119C" w:rsidP="0047119C">
            <w:pPr>
              <w:numPr>
                <w:ilvl w:val="0"/>
                <w:numId w:val="8"/>
              </w:numPr>
              <w:tabs>
                <w:tab w:val="left" w:pos="-1440"/>
                <w:tab w:val="left" w:pos="-720"/>
                <w:tab w:val="left" w:pos="0"/>
                <w:tab w:val="left" w:pos="720"/>
                <w:tab w:val="left" w:pos="1517"/>
                <w:tab w:val="left" w:pos="2160"/>
              </w:tabs>
              <w:suppressAutoHyphens/>
              <w:spacing w:after="54"/>
              <w:jc w:val="both"/>
              <w:rPr>
                <w:rFonts w:cs="Arial"/>
                <w:spacing w:val="-2"/>
                <w:sz w:val="20"/>
              </w:rPr>
            </w:pPr>
            <w:r w:rsidRPr="0047119C">
              <w:rPr>
                <w:rFonts w:cs="Arial"/>
                <w:spacing w:val="-2"/>
                <w:sz w:val="20"/>
              </w:rPr>
              <w:t>establishing financial policies to strengthen the financial governance of the Trust that supports the delivery of the Trust’s objectives and key performance indicators</w:t>
            </w:r>
            <w:r w:rsidR="006B2E1A">
              <w:rPr>
                <w:rFonts w:cs="Arial"/>
                <w:spacing w:val="-2"/>
                <w:sz w:val="20"/>
              </w:rPr>
              <w:t>;</w:t>
            </w:r>
            <w:r w:rsidRPr="0047119C">
              <w:rPr>
                <w:rFonts w:cs="Arial"/>
                <w:spacing w:val="-2"/>
                <w:sz w:val="20"/>
              </w:rPr>
              <w:t xml:space="preserve"> </w:t>
            </w:r>
          </w:p>
          <w:p w:rsidR="002C7210" w:rsidRPr="0047119C" w:rsidRDefault="006B2E1A">
            <w:pPr>
              <w:numPr>
                <w:ilvl w:val="0"/>
                <w:numId w:val="8"/>
              </w:numPr>
              <w:tabs>
                <w:tab w:val="left" w:pos="-1440"/>
                <w:tab w:val="left" w:pos="-720"/>
                <w:tab w:val="left" w:pos="0"/>
                <w:tab w:val="left" w:pos="720"/>
                <w:tab w:val="left" w:pos="1517"/>
                <w:tab w:val="left" w:pos="2160"/>
              </w:tabs>
              <w:suppressAutoHyphens/>
              <w:spacing w:after="54"/>
              <w:jc w:val="both"/>
              <w:rPr>
                <w:rFonts w:cs="Arial"/>
                <w:spacing w:val="-2"/>
                <w:sz w:val="20"/>
              </w:rPr>
            </w:pPr>
            <w:r>
              <w:rPr>
                <w:rFonts w:cs="Arial"/>
                <w:spacing w:val="-2"/>
                <w:sz w:val="20"/>
              </w:rPr>
              <w:t>i</w:t>
            </w:r>
            <w:r w:rsidR="002C7210" w:rsidRPr="0047119C">
              <w:rPr>
                <w:rFonts w:cs="Arial"/>
                <w:spacing w:val="-2"/>
                <w:sz w:val="20"/>
              </w:rPr>
              <w:t>mplementing the Trust's financial policies and coordinating corrective action;</w:t>
            </w:r>
          </w:p>
          <w:p w:rsidR="002C7210" w:rsidRPr="0047119C" w:rsidRDefault="006B2E1A">
            <w:pPr>
              <w:numPr>
                <w:ilvl w:val="0"/>
                <w:numId w:val="8"/>
              </w:numPr>
              <w:tabs>
                <w:tab w:val="left" w:pos="-1440"/>
                <w:tab w:val="left" w:pos="-720"/>
                <w:tab w:val="left" w:pos="0"/>
                <w:tab w:val="left" w:pos="720"/>
                <w:tab w:val="left" w:pos="1517"/>
                <w:tab w:val="left" w:pos="2160"/>
              </w:tabs>
              <w:suppressAutoHyphens/>
              <w:spacing w:after="54"/>
              <w:jc w:val="both"/>
              <w:rPr>
                <w:rFonts w:cs="Arial"/>
                <w:spacing w:val="-2"/>
                <w:sz w:val="20"/>
              </w:rPr>
            </w:pPr>
            <w:r>
              <w:rPr>
                <w:rFonts w:cs="Arial"/>
                <w:spacing w:val="-2"/>
                <w:sz w:val="20"/>
              </w:rPr>
              <w:t>m</w:t>
            </w:r>
            <w:r w:rsidR="002C7210" w:rsidRPr="0047119C">
              <w:rPr>
                <w:rFonts w:cs="Arial"/>
                <w:spacing w:val="-2"/>
                <w:sz w:val="20"/>
              </w:rPr>
              <w:t>aintaining an effective system of financial control including ensuring detailed financial procedures and systems are prepared and documented;</w:t>
            </w:r>
          </w:p>
          <w:p w:rsidR="002C7210" w:rsidRPr="0047119C" w:rsidRDefault="006B2E1A">
            <w:pPr>
              <w:numPr>
                <w:ilvl w:val="0"/>
                <w:numId w:val="8"/>
              </w:numPr>
              <w:tabs>
                <w:tab w:val="left" w:pos="-1440"/>
                <w:tab w:val="left" w:pos="-720"/>
                <w:tab w:val="left" w:pos="0"/>
                <w:tab w:val="left" w:pos="720"/>
                <w:tab w:val="left" w:pos="1517"/>
                <w:tab w:val="left" w:pos="2160"/>
              </w:tabs>
              <w:suppressAutoHyphens/>
              <w:spacing w:after="54"/>
              <w:jc w:val="both"/>
              <w:rPr>
                <w:rFonts w:cs="Arial"/>
                <w:spacing w:val="-2"/>
                <w:sz w:val="20"/>
              </w:rPr>
            </w:pPr>
            <w:r>
              <w:rPr>
                <w:rFonts w:cs="Arial"/>
                <w:spacing w:val="-2"/>
                <w:sz w:val="20"/>
              </w:rPr>
              <w:t>e</w:t>
            </w:r>
            <w:r w:rsidR="002C7210" w:rsidRPr="0047119C">
              <w:rPr>
                <w:rFonts w:cs="Arial"/>
                <w:spacing w:val="-2"/>
                <w:sz w:val="20"/>
              </w:rPr>
              <w:t xml:space="preserve">nsuring that sufficient records are maintained to explain </w:t>
            </w:r>
            <w:r>
              <w:rPr>
                <w:rFonts w:cs="Arial"/>
                <w:spacing w:val="-2"/>
                <w:sz w:val="20"/>
              </w:rPr>
              <w:t xml:space="preserve">the </w:t>
            </w:r>
            <w:r w:rsidR="002C7210" w:rsidRPr="0047119C">
              <w:rPr>
                <w:rFonts w:cs="Arial"/>
                <w:spacing w:val="-2"/>
                <w:sz w:val="20"/>
              </w:rPr>
              <w:t>Trust’s transactions and financial position;</w:t>
            </w:r>
          </w:p>
          <w:p w:rsidR="0047119C" w:rsidRPr="0047119C" w:rsidRDefault="006B2E1A" w:rsidP="0047119C">
            <w:pPr>
              <w:numPr>
                <w:ilvl w:val="0"/>
                <w:numId w:val="8"/>
              </w:numPr>
              <w:tabs>
                <w:tab w:val="left" w:pos="-1440"/>
                <w:tab w:val="left" w:pos="-720"/>
                <w:tab w:val="left" w:pos="0"/>
                <w:tab w:val="left" w:pos="720"/>
                <w:tab w:val="left" w:pos="1517"/>
                <w:tab w:val="left" w:pos="2160"/>
              </w:tabs>
              <w:suppressAutoHyphens/>
              <w:spacing w:after="54"/>
              <w:jc w:val="both"/>
              <w:rPr>
                <w:sz w:val="20"/>
              </w:rPr>
            </w:pPr>
            <w:r>
              <w:rPr>
                <w:sz w:val="20"/>
              </w:rPr>
              <w:t>d</w:t>
            </w:r>
            <w:r w:rsidR="0047119C" w:rsidRPr="0047119C">
              <w:rPr>
                <w:sz w:val="20"/>
              </w:rPr>
              <w:t xml:space="preserve">eveloping the Trust’s policies on fraud and corruption; developing work plans; and developing an </w:t>
            </w:r>
            <w:proofErr w:type="spellStart"/>
            <w:r w:rsidR="0047119C" w:rsidRPr="0047119C">
              <w:rPr>
                <w:sz w:val="20"/>
              </w:rPr>
              <w:t>anti fraud</w:t>
            </w:r>
            <w:proofErr w:type="spellEnd"/>
            <w:r w:rsidR="0047119C" w:rsidRPr="0047119C">
              <w:rPr>
                <w:sz w:val="20"/>
              </w:rPr>
              <w:t xml:space="preserve"> culture</w:t>
            </w:r>
            <w:r>
              <w:rPr>
                <w:sz w:val="20"/>
              </w:rPr>
              <w:t>;</w:t>
            </w:r>
          </w:p>
          <w:p w:rsidR="002C7210" w:rsidRPr="0047119C" w:rsidRDefault="006B2E1A">
            <w:pPr>
              <w:numPr>
                <w:ilvl w:val="0"/>
                <w:numId w:val="8"/>
              </w:numPr>
              <w:tabs>
                <w:tab w:val="left" w:pos="-1440"/>
                <w:tab w:val="left" w:pos="-720"/>
                <w:tab w:val="left" w:pos="0"/>
                <w:tab w:val="left" w:pos="720"/>
                <w:tab w:val="left" w:pos="1517"/>
                <w:tab w:val="left" w:pos="2160"/>
              </w:tabs>
              <w:suppressAutoHyphens/>
              <w:spacing w:after="54"/>
              <w:jc w:val="both"/>
              <w:rPr>
                <w:rFonts w:cs="Arial"/>
                <w:spacing w:val="-2"/>
                <w:sz w:val="20"/>
              </w:rPr>
            </w:pPr>
            <w:r>
              <w:rPr>
                <w:rFonts w:cs="Arial"/>
                <w:spacing w:val="-2"/>
                <w:sz w:val="20"/>
              </w:rPr>
              <w:t>p</w:t>
            </w:r>
            <w:r w:rsidR="002C7210" w:rsidRPr="0047119C">
              <w:rPr>
                <w:rFonts w:cs="Arial"/>
                <w:spacing w:val="-2"/>
                <w:sz w:val="20"/>
              </w:rPr>
              <w:t>roviding financial advice to members of Board and staff;</w:t>
            </w:r>
            <w:r w:rsidR="0047119C" w:rsidRPr="0047119C">
              <w:rPr>
                <w:sz w:val="20"/>
              </w:rPr>
              <w:t xml:space="preserve"> and to the Joint Management Groups established under Section 75 Health Act Flexibilities</w:t>
            </w:r>
            <w:r>
              <w:rPr>
                <w:sz w:val="20"/>
              </w:rPr>
              <w:t>;</w:t>
            </w:r>
          </w:p>
          <w:p w:rsidR="00024638" w:rsidRPr="0047119C" w:rsidRDefault="00A37370">
            <w:pPr>
              <w:numPr>
                <w:ilvl w:val="0"/>
                <w:numId w:val="8"/>
              </w:numPr>
              <w:tabs>
                <w:tab w:val="left" w:pos="-1440"/>
                <w:tab w:val="left" w:pos="-720"/>
                <w:tab w:val="left" w:pos="0"/>
                <w:tab w:val="left" w:pos="720"/>
                <w:tab w:val="left" w:pos="1517"/>
                <w:tab w:val="left" w:pos="2160"/>
              </w:tabs>
              <w:suppressAutoHyphens/>
              <w:spacing w:after="54"/>
              <w:jc w:val="both"/>
              <w:rPr>
                <w:rFonts w:cs="Arial"/>
                <w:spacing w:val="-2"/>
                <w:sz w:val="20"/>
              </w:rPr>
            </w:pPr>
            <w:r>
              <w:rPr>
                <w:rFonts w:cs="Arial"/>
                <w:spacing w:val="-2"/>
                <w:sz w:val="20"/>
              </w:rPr>
              <w:t>d</w:t>
            </w:r>
            <w:r w:rsidR="00024638" w:rsidRPr="0047119C">
              <w:rPr>
                <w:rFonts w:cs="Arial"/>
                <w:spacing w:val="-2"/>
                <w:sz w:val="20"/>
              </w:rPr>
              <w:t>esign, implementation and supervision of systems of internal financial control; and</w:t>
            </w:r>
          </w:p>
          <w:p w:rsidR="0047119C" w:rsidRPr="00227AB6" w:rsidRDefault="00A37370" w:rsidP="00227AB6">
            <w:pPr>
              <w:numPr>
                <w:ilvl w:val="0"/>
                <w:numId w:val="8"/>
              </w:numPr>
              <w:tabs>
                <w:tab w:val="left" w:pos="-1440"/>
                <w:tab w:val="left" w:pos="-720"/>
                <w:tab w:val="left" w:pos="0"/>
                <w:tab w:val="left" w:pos="720"/>
                <w:tab w:val="left" w:pos="1517"/>
                <w:tab w:val="left" w:pos="2160"/>
              </w:tabs>
              <w:suppressAutoHyphens/>
              <w:spacing w:after="54"/>
              <w:jc w:val="both"/>
              <w:rPr>
                <w:sz w:val="20"/>
              </w:rPr>
            </w:pPr>
            <w:proofErr w:type="gramStart"/>
            <w:r>
              <w:rPr>
                <w:rFonts w:cs="Arial"/>
                <w:spacing w:val="-2"/>
                <w:sz w:val="20"/>
              </w:rPr>
              <w:t>m</w:t>
            </w:r>
            <w:r w:rsidR="002C7210" w:rsidRPr="0047119C">
              <w:rPr>
                <w:rFonts w:cs="Arial"/>
                <w:spacing w:val="-2"/>
                <w:sz w:val="20"/>
              </w:rPr>
              <w:t>aintaining</w:t>
            </w:r>
            <w:proofErr w:type="gramEnd"/>
            <w:r w:rsidR="002C7210" w:rsidRPr="0047119C">
              <w:rPr>
                <w:rFonts w:cs="Arial"/>
                <w:spacing w:val="-2"/>
                <w:sz w:val="20"/>
              </w:rPr>
              <w:t xml:space="preserve"> such accounts, certificates </w:t>
            </w:r>
            <w:proofErr w:type="spellStart"/>
            <w:r w:rsidR="002C7210" w:rsidRPr="0047119C">
              <w:rPr>
                <w:rFonts w:cs="Arial"/>
                <w:spacing w:val="-2"/>
                <w:sz w:val="20"/>
              </w:rPr>
              <w:t>etc</w:t>
            </w:r>
            <w:proofErr w:type="spellEnd"/>
            <w:r w:rsidR="002C7210" w:rsidRPr="0047119C">
              <w:rPr>
                <w:rFonts w:cs="Arial"/>
                <w:spacing w:val="-2"/>
                <w:sz w:val="20"/>
              </w:rPr>
              <w:t xml:space="preserve"> as are required for the Trust to carry out its statutory </w:t>
            </w:r>
            <w:r w:rsidR="002C7210" w:rsidRPr="0047119C">
              <w:rPr>
                <w:rFonts w:cs="Arial"/>
                <w:spacing w:val="-2"/>
                <w:sz w:val="20"/>
              </w:rPr>
              <w:lastRenderedPageBreak/>
              <w:t>duties.</w:t>
            </w:r>
          </w:p>
        </w:tc>
      </w:tr>
      <w:tr w:rsidR="002C7210">
        <w:tc>
          <w:tcPr>
            <w:tcW w:w="1267" w:type="dxa"/>
          </w:tcPr>
          <w:p w:rsidR="002C7210"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1.3.</w:t>
            </w:r>
            <w:r w:rsidR="000A187E">
              <w:rPr>
                <w:rFonts w:cs="Arial"/>
                <w:spacing w:val="-2"/>
                <w:sz w:val="20"/>
              </w:rPr>
              <w:t>9</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All</w:t>
            </w:r>
          </w:p>
        </w:tc>
        <w:tc>
          <w:tcPr>
            <w:tcW w:w="9402" w:type="dxa"/>
          </w:tcPr>
          <w:p w:rsidR="002C7210" w:rsidRDefault="002C7210" w:rsidP="008C46C7">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Responsible</w:t>
            </w:r>
            <w:r w:rsidR="00024638">
              <w:rPr>
                <w:rFonts w:cs="Arial"/>
                <w:spacing w:val="-2"/>
                <w:sz w:val="20"/>
              </w:rPr>
              <w:t xml:space="preserve">, severally and collectively, </w:t>
            </w:r>
            <w:r>
              <w:rPr>
                <w:rFonts w:cs="Arial"/>
                <w:spacing w:val="-2"/>
                <w:sz w:val="20"/>
              </w:rPr>
              <w:t xml:space="preserve"> for security of the Trust's property, avoiding loss, exercising economy and efficiency in using resources and conforming to Standing Orders, Financial Instructions</w:t>
            </w:r>
            <w:r w:rsidR="008C46C7">
              <w:rPr>
                <w:rFonts w:cs="Arial"/>
                <w:spacing w:val="-2"/>
                <w:sz w:val="20"/>
              </w:rPr>
              <w:t xml:space="preserve">, </w:t>
            </w:r>
            <w:r>
              <w:rPr>
                <w:rFonts w:cs="Arial"/>
                <w:spacing w:val="-2"/>
                <w:sz w:val="20"/>
              </w:rPr>
              <w:t>financial procedures</w:t>
            </w:r>
            <w:r w:rsidR="008C46C7">
              <w:rPr>
                <w:rFonts w:cs="Arial"/>
                <w:spacing w:val="-2"/>
                <w:sz w:val="20"/>
              </w:rPr>
              <w:t xml:space="preserve"> and Scheme of Delegation</w:t>
            </w:r>
            <w:r>
              <w:rPr>
                <w:rFonts w:cs="Arial"/>
                <w:spacing w:val="-2"/>
                <w:sz w:val="20"/>
              </w:rPr>
              <w:t>.</w:t>
            </w:r>
          </w:p>
        </w:tc>
      </w:tr>
      <w:tr w:rsidR="002C7210">
        <w:tc>
          <w:tcPr>
            <w:tcW w:w="1267" w:type="dxa"/>
          </w:tcPr>
          <w:p w:rsidR="002C7210"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0A187E">
              <w:rPr>
                <w:rFonts w:cs="Arial"/>
                <w:spacing w:val="-2"/>
                <w:sz w:val="20"/>
              </w:rPr>
              <w:t>10</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 xml:space="preserve">Ensure that any </w:t>
            </w:r>
            <w:r w:rsidR="00024638">
              <w:rPr>
                <w:rFonts w:cs="Arial"/>
                <w:spacing w:val="-2"/>
                <w:sz w:val="20"/>
                <w:lang w:val="en-GB"/>
              </w:rPr>
              <w:t xml:space="preserve">officer, including a </w:t>
            </w:r>
            <w:r>
              <w:rPr>
                <w:rFonts w:cs="Arial"/>
                <w:spacing w:val="-2"/>
                <w:sz w:val="20"/>
                <w:lang w:val="en-GB"/>
              </w:rPr>
              <w:t>contractor or employee of a contractor who is empowered by the Trust to commit the Trust to expenditure or who is authorised to obtain income</w:t>
            </w:r>
            <w:r w:rsidR="00024638">
              <w:rPr>
                <w:rFonts w:cs="Arial"/>
                <w:spacing w:val="-2"/>
                <w:sz w:val="20"/>
                <w:lang w:val="en-GB"/>
              </w:rPr>
              <w:t>, is</w:t>
            </w:r>
            <w:r>
              <w:rPr>
                <w:rFonts w:cs="Arial"/>
                <w:spacing w:val="-2"/>
                <w:sz w:val="20"/>
                <w:lang w:val="en-GB"/>
              </w:rPr>
              <w:t xml:space="preserve"> made aware of these instructions and their requirement to comply.</w:t>
            </w:r>
          </w:p>
        </w:tc>
      </w:tr>
      <w:tr w:rsidR="002C7210">
        <w:trPr>
          <w:trHeight w:val="530"/>
        </w:trPr>
        <w:tc>
          <w:tcPr>
            <w:tcW w:w="1267" w:type="dxa"/>
          </w:tcPr>
          <w:p w:rsidR="002C7210" w:rsidRDefault="00745DBD">
            <w:pPr>
              <w:tabs>
                <w:tab w:val="left" w:pos="-1440"/>
                <w:tab w:val="left" w:pos="-720"/>
                <w:tab w:val="left" w:pos="0"/>
                <w:tab w:val="left" w:pos="720"/>
                <w:tab w:val="left" w:pos="1517"/>
                <w:tab w:val="left" w:pos="2160"/>
              </w:tabs>
              <w:suppressAutoHyphens/>
              <w:jc w:val="center"/>
              <w:rPr>
                <w:rFonts w:cs="Arial"/>
                <w:spacing w:val="-2"/>
                <w:sz w:val="20"/>
              </w:rPr>
            </w:pPr>
            <w:r>
              <w:rPr>
                <w:rFonts w:cs="Arial"/>
                <w:spacing w:val="-2"/>
                <w:sz w:val="20"/>
              </w:rPr>
              <w:t>2</w:t>
            </w:r>
            <w:r w:rsidR="002C7210">
              <w:rPr>
                <w:rFonts w:cs="Arial"/>
                <w:spacing w:val="-2"/>
                <w:sz w:val="20"/>
              </w:rPr>
              <w:t>.1.1</w:t>
            </w:r>
          </w:p>
        </w:tc>
        <w:tc>
          <w:tcPr>
            <w:tcW w:w="2561" w:type="dxa"/>
          </w:tcPr>
          <w:p w:rsidR="002C7210" w:rsidRDefault="002C7210">
            <w:pPr>
              <w:tabs>
                <w:tab w:val="left" w:pos="-1440"/>
                <w:tab w:val="left" w:pos="-720"/>
                <w:tab w:val="left" w:pos="0"/>
                <w:tab w:val="left" w:pos="720"/>
                <w:tab w:val="left" w:pos="1517"/>
                <w:tab w:val="left" w:pos="2160"/>
              </w:tabs>
              <w:suppressAutoHyphens/>
              <w:jc w:val="center"/>
              <w:rPr>
                <w:rFonts w:cs="Arial"/>
                <w:spacing w:val="-2"/>
                <w:sz w:val="20"/>
              </w:rPr>
            </w:pPr>
            <w:r>
              <w:rPr>
                <w:rFonts w:cs="Arial"/>
                <w:smallCaps/>
                <w:spacing w:val="-2"/>
                <w:sz w:val="20"/>
              </w:rPr>
              <w:t>Audit Committee</w:t>
            </w:r>
          </w:p>
        </w:tc>
        <w:tc>
          <w:tcPr>
            <w:tcW w:w="9402" w:type="dxa"/>
          </w:tcPr>
          <w:p w:rsidR="002C7210" w:rsidRDefault="002C7210" w:rsidP="008C46C7">
            <w:pPr>
              <w:pStyle w:val="Header"/>
              <w:tabs>
                <w:tab w:val="left" w:pos="-1440"/>
                <w:tab w:val="left" w:pos="-720"/>
                <w:tab w:val="left" w:pos="0"/>
                <w:tab w:val="left" w:pos="720"/>
                <w:tab w:val="left" w:pos="1517"/>
                <w:tab w:val="left" w:pos="2160"/>
              </w:tabs>
              <w:suppressAutoHyphens/>
              <w:jc w:val="both"/>
              <w:rPr>
                <w:rFonts w:cs="Arial"/>
                <w:spacing w:val="-2"/>
                <w:sz w:val="20"/>
                <w:lang w:val="en-GB"/>
              </w:rPr>
            </w:pPr>
            <w:r>
              <w:rPr>
                <w:rFonts w:cs="Arial"/>
                <w:spacing w:val="-2"/>
                <w:sz w:val="20"/>
                <w:lang w:val="en-GB"/>
              </w:rPr>
              <w:t>Provide independent and objective view on internal control.</w:t>
            </w:r>
          </w:p>
        </w:tc>
      </w:tr>
      <w:tr w:rsidR="00024638">
        <w:tc>
          <w:tcPr>
            <w:tcW w:w="1267" w:type="dxa"/>
          </w:tcPr>
          <w:p w:rsidR="00024638"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2.1.2</w:t>
            </w:r>
          </w:p>
        </w:tc>
        <w:tc>
          <w:tcPr>
            <w:tcW w:w="2561" w:type="dxa"/>
          </w:tcPr>
          <w:p w:rsidR="00024638" w:rsidRDefault="00024638">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Chair of Audit Committee</w:t>
            </w:r>
          </w:p>
        </w:tc>
        <w:tc>
          <w:tcPr>
            <w:tcW w:w="9402" w:type="dxa"/>
          </w:tcPr>
          <w:p w:rsidR="00024638" w:rsidRPr="00024638" w:rsidRDefault="00024638">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cs="Arial"/>
                <w:spacing w:val="-2"/>
                <w:sz w:val="20"/>
              </w:rPr>
            </w:pPr>
            <w:r>
              <w:rPr>
                <w:rFonts w:cs="Arial"/>
                <w:spacing w:val="-2"/>
                <w:sz w:val="20"/>
              </w:rPr>
              <w:t xml:space="preserve">At a meeting of the Board raise any matter where the Audit Committee considers there is evidence of </w:t>
            </w:r>
            <w:r>
              <w:rPr>
                <w:rFonts w:cs="Arial"/>
                <w:i/>
                <w:spacing w:val="-2"/>
                <w:sz w:val="20"/>
              </w:rPr>
              <w:t xml:space="preserve">ultra vires </w:t>
            </w:r>
            <w:r>
              <w:rPr>
                <w:rFonts w:cs="Arial"/>
                <w:spacing w:val="-2"/>
                <w:sz w:val="20"/>
              </w:rPr>
              <w:t>transactions or improper acts.</w:t>
            </w:r>
          </w:p>
        </w:tc>
      </w:tr>
      <w:tr w:rsidR="002C7210">
        <w:tc>
          <w:tcPr>
            <w:tcW w:w="1267" w:type="dxa"/>
          </w:tcPr>
          <w:p w:rsidR="002C7210"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2.1.3 &amp; 2</w:t>
            </w:r>
            <w:r w:rsidR="002C7210">
              <w:rPr>
                <w:rFonts w:cs="Arial"/>
                <w:spacing w:val="-2"/>
                <w:sz w:val="20"/>
              </w:rPr>
              <w:t>.2.1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r>
              <w:rPr>
                <w:rFonts w:cs="Arial"/>
                <w:spacing w:val="-2"/>
                <w:sz w:val="20"/>
              </w:rPr>
              <w:t xml:space="preserve"> </w:t>
            </w:r>
          </w:p>
        </w:tc>
        <w:tc>
          <w:tcPr>
            <w:tcW w:w="9402" w:type="dxa"/>
          </w:tcPr>
          <w:p w:rsidR="002C7210" w:rsidRDefault="002C7210">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cs="Arial"/>
                <w:spacing w:val="-2"/>
                <w:sz w:val="20"/>
              </w:rPr>
            </w:pPr>
            <w:r>
              <w:rPr>
                <w:rFonts w:cs="Arial"/>
                <w:spacing w:val="-2"/>
                <w:sz w:val="20"/>
              </w:rPr>
              <w:t xml:space="preserve">Ensure an adequate internal audit service, for which </w:t>
            </w:r>
            <w:r w:rsidR="00024638">
              <w:rPr>
                <w:rFonts w:cs="Arial"/>
                <w:spacing w:val="-2"/>
                <w:sz w:val="20"/>
              </w:rPr>
              <w:t xml:space="preserve">the Director of Finance </w:t>
            </w:r>
            <w:r>
              <w:rPr>
                <w:rFonts w:cs="Arial"/>
                <w:spacing w:val="-2"/>
                <w:sz w:val="20"/>
              </w:rPr>
              <w:t>is accountable, is provided (and involve the Audit Committee in the selection process when/if an internal audit service provider is changed.)</w:t>
            </w:r>
          </w:p>
        </w:tc>
      </w:tr>
      <w:tr w:rsidR="002C7210">
        <w:tc>
          <w:tcPr>
            <w:tcW w:w="1267" w:type="dxa"/>
          </w:tcPr>
          <w:p w:rsidR="002C7210"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w:t>
            </w:r>
            <w:r w:rsidR="002C7210">
              <w:rPr>
                <w:rFonts w:cs="Arial"/>
                <w:spacing w:val="-2"/>
                <w:sz w:val="20"/>
              </w:rPr>
              <w:t>.2.1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Decide at what stage to involve </w:t>
            </w:r>
            <w:r w:rsidR="00A37370">
              <w:rPr>
                <w:rFonts w:cs="Arial"/>
                <w:spacing w:val="-2"/>
                <w:sz w:val="20"/>
              </w:rPr>
              <w:t xml:space="preserve">the </w:t>
            </w:r>
            <w:r>
              <w:rPr>
                <w:rFonts w:cs="Arial"/>
                <w:spacing w:val="-2"/>
                <w:sz w:val="20"/>
              </w:rPr>
              <w:t>police in cases of misappropriation and other irregularities not involving fraud or corruption.</w:t>
            </w:r>
          </w:p>
        </w:tc>
      </w:tr>
      <w:tr w:rsidR="002C7210">
        <w:tc>
          <w:tcPr>
            <w:tcW w:w="1267" w:type="dxa"/>
          </w:tcPr>
          <w:p w:rsidR="002C7210" w:rsidRDefault="00745DB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w:t>
            </w:r>
            <w:r w:rsidR="00752056">
              <w:rPr>
                <w:rFonts w:cs="Arial"/>
                <w:spacing w:val="-2"/>
                <w:sz w:val="20"/>
              </w:rPr>
              <w:t>.4</w:t>
            </w:r>
          </w:p>
        </w:tc>
        <w:tc>
          <w:tcPr>
            <w:tcW w:w="2561" w:type="dxa"/>
          </w:tcPr>
          <w:p w:rsidR="002C7210" w:rsidRDefault="0075205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External</w:t>
            </w:r>
            <w:r w:rsidR="002C7210">
              <w:rPr>
                <w:rFonts w:cs="Arial"/>
                <w:smallCaps/>
                <w:spacing w:val="-2"/>
                <w:sz w:val="20"/>
              </w:rPr>
              <w:t xml:space="preserve"> Audit</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 xml:space="preserve">Review, appraise and report in accordance with </w:t>
            </w:r>
            <w:r w:rsidR="006C7CB8">
              <w:rPr>
                <w:rFonts w:cs="Arial"/>
                <w:spacing w:val="-2"/>
                <w:sz w:val="20"/>
                <w:lang w:val="en-GB"/>
              </w:rPr>
              <w:t xml:space="preserve">the Audit Code for NHS Foundation Trusts, </w:t>
            </w:r>
            <w:r>
              <w:rPr>
                <w:rFonts w:cs="Arial"/>
                <w:spacing w:val="-2"/>
                <w:sz w:val="20"/>
                <w:lang w:val="en-GB"/>
              </w:rPr>
              <w:t xml:space="preserve">NHS </w:t>
            </w:r>
            <w:r w:rsidR="006C7CB8">
              <w:rPr>
                <w:rFonts w:cs="Arial"/>
                <w:spacing w:val="-2"/>
                <w:sz w:val="20"/>
                <w:lang w:val="en-GB"/>
              </w:rPr>
              <w:t>FT Reporting Manual and the NHS FT Accounting Officer Memorandum</w:t>
            </w:r>
            <w:r>
              <w:rPr>
                <w:rFonts w:cs="Arial"/>
                <w:spacing w:val="-2"/>
                <w:sz w:val="20"/>
                <w:lang w:val="en-GB"/>
              </w:rPr>
              <w:t xml:space="preserve"> and best practice. </w:t>
            </w:r>
          </w:p>
        </w:tc>
      </w:tr>
      <w:tr w:rsidR="004E37C6" w:rsidTr="00D461E9">
        <w:tc>
          <w:tcPr>
            <w:tcW w:w="1267" w:type="dxa"/>
          </w:tcPr>
          <w:p w:rsidR="004E37C6" w:rsidRDefault="000A187E" w:rsidP="008C46C7">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w:t>
            </w:r>
            <w:r w:rsidR="008C46C7">
              <w:rPr>
                <w:rFonts w:cs="Arial"/>
                <w:spacing w:val="-2"/>
                <w:sz w:val="20"/>
              </w:rPr>
              <w:t>1</w:t>
            </w:r>
          </w:p>
        </w:tc>
        <w:tc>
          <w:tcPr>
            <w:tcW w:w="2561" w:type="dxa"/>
          </w:tcPr>
          <w:p w:rsidR="004E37C6" w:rsidRDefault="004E37C6" w:rsidP="00D461E9">
            <w:pPr>
              <w:tabs>
                <w:tab w:val="left" w:pos="-1440"/>
                <w:tab w:val="left" w:pos="-720"/>
                <w:tab w:val="left" w:pos="0"/>
                <w:tab w:val="left" w:pos="720"/>
                <w:tab w:val="left" w:pos="1517"/>
                <w:tab w:val="left" w:pos="2160"/>
              </w:tabs>
              <w:suppressAutoHyphens/>
              <w:spacing w:before="90"/>
              <w:jc w:val="center"/>
              <w:rPr>
                <w:rFonts w:cs="Arial"/>
                <w:smallCaps/>
                <w:spacing w:val="-2"/>
                <w:sz w:val="20"/>
              </w:rPr>
            </w:pPr>
            <w:r>
              <w:rPr>
                <w:rFonts w:cs="Arial"/>
                <w:smallCaps/>
                <w:spacing w:val="-2"/>
                <w:sz w:val="20"/>
              </w:rPr>
              <w:t>Audit Committee</w:t>
            </w:r>
          </w:p>
        </w:tc>
        <w:tc>
          <w:tcPr>
            <w:tcW w:w="9402" w:type="dxa"/>
          </w:tcPr>
          <w:p w:rsidR="004E37C6" w:rsidRDefault="004E37C6" w:rsidP="008C46C7">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Ensure cost effective External Audit and comply with the </w:t>
            </w:r>
            <w:proofErr w:type="spellStart"/>
            <w:r w:rsidR="008C46C7">
              <w:rPr>
                <w:rFonts w:cs="Arial"/>
                <w:spacing w:val="-2"/>
                <w:sz w:val="20"/>
              </w:rPr>
              <w:t>NHS</w:t>
            </w:r>
            <w:proofErr w:type="spellEnd"/>
            <w:r w:rsidR="008C46C7">
              <w:rPr>
                <w:rFonts w:cs="Arial"/>
                <w:spacing w:val="-2"/>
                <w:sz w:val="20"/>
              </w:rPr>
              <w:t xml:space="preserve"> Foundation Trust Code of Governance</w:t>
            </w:r>
            <w:r>
              <w:rPr>
                <w:rFonts w:cs="Arial"/>
                <w:spacing w:val="-2"/>
                <w:sz w:val="20"/>
              </w:rPr>
              <w:t>.</w:t>
            </w:r>
          </w:p>
        </w:tc>
      </w:tr>
      <w:tr w:rsidR="002C7210">
        <w:tc>
          <w:tcPr>
            <w:tcW w:w="1267" w:type="dxa"/>
          </w:tcPr>
          <w:p w:rsidR="002C7210" w:rsidRDefault="004E37C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w:t>
            </w:r>
            <w:r w:rsidR="002C7210">
              <w:rPr>
                <w:rFonts w:cs="Arial"/>
                <w:spacing w:val="-2"/>
                <w:sz w:val="20"/>
              </w:rPr>
              <w:t>.5</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 &amp; Director of Finance</w:t>
            </w:r>
          </w:p>
        </w:tc>
        <w:tc>
          <w:tcPr>
            <w:tcW w:w="9402" w:type="dxa"/>
          </w:tcPr>
          <w:p w:rsidR="002C7210" w:rsidRDefault="002C7210" w:rsidP="008C46C7">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Monitor and ensure compliance w</w:t>
            </w:r>
            <w:r w:rsidR="00745DBD">
              <w:rPr>
                <w:rFonts w:cs="Arial"/>
                <w:spacing w:val="-2"/>
                <w:sz w:val="20"/>
              </w:rPr>
              <w:t>it</w:t>
            </w:r>
            <w:r>
              <w:rPr>
                <w:rFonts w:cs="Arial"/>
                <w:spacing w:val="-2"/>
                <w:sz w:val="20"/>
              </w:rPr>
              <w:t xml:space="preserve">h </w:t>
            </w:r>
            <w:r w:rsidR="008C46C7">
              <w:rPr>
                <w:rFonts w:cs="Arial"/>
                <w:spacing w:val="-2"/>
                <w:sz w:val="20"/>
              </w:rPr>
              <w:t xml:space="preserve">Secretary of State for Health’s </w:t>
            </w:r>
            <w:r>
              <w:rPr>
                <w:rFonts w:cs="Arial"/>
                <w:spacing w:val="-2"/>
                <w:sz w:val="20"/>
              </w:rPr>
              <w:t>Directions on fraud and corruption including the appointment of the Local Counter Fraud Specialist.</w:t>
            </w:r>
          </w:p>
        </w:tc>
      </w:tr>
      <w:tr w:rsidR="002C7210">
        <w:tc>
          <w:tcPr>
            <w:tcW w:w="1267" w:type="dxa"/>
          </w:tcPr>
          <w:p w:rsidR="002C7210" w:rsidRDefault="004E37C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w:t>
            </w:r>
            <w:r w:rsidR="002C7210">
              <w:rPr>
                <w:rFonts w:cs="Arial"/>
                <w:spacing w:val="-2"/>
                <w:sz w:val="20"/>
              </w:rPr>
              <w:t>.6</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z w:val="20"/>
              </w:rPr>
              <w:t xml:space="preserve">Monitor and ensure compliance with Directions issued by the Secretary of State for Health on </w:t>
            </w:r>
            <w:proofErr w:type="spellStart"/>
            <w:r>
              <w:rPr>
                <w:rFonts w:cs="Arial"/>
                <w:sz w:val="20"/>
              </w:rPr>
              <w:t>NHS</w:t>
            </w:r>
            <w:proofErr w:type="spellEnd"/>
            <w:r>
              <w:rPr>
                <w:rFonts w:cs="Arial"/>
                <w:sz w:val="20"/>
              </w:rPr>
              <w:t xml:space="preserve"> security management including appointment of the Local Security Management Specialist.</w:t>
            </w:r>
          </w:p>
        </w:tc>
      </w:tr>
      <w:tr w:rsidR="002C7210">
        <w:tc>
          <w:tcPr>
            <w:tcW w:w="1267" w:type="dxa"/>
          </w:tcPr>
          <w:p w:rsidR="002C7210" w:rsidRDefault="008C46C7">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A76A03">
              <w:rPr>
                <w:rFonts w:cs="Arial"/>
                <w:spacing w:val="-2"/>
                <w:sz w:val="20"/>
              </w:rPr>
              <w:t>.1.1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jc w:val="center"/>
              <w:rPr>
                <w:rFonts w:cs="Arial"/>
                <w:smallCaps/>
                <w:spacing w:val="-2"/>
                <w:sz w:val="20"/>
              </w:rPr>
            </w:pPr>
            <w:r>
              <w:rPr>
                <w:rFonts w:cs="Arial"/>
                <w:smallCaps/>
                <w:spacing w:val="-2"/>
                <w:sz w:val="20"/>
              </w:rPr>
              <w:t>Chief Executive</w:t>
            </w:r>
          </w:p>
        </w:tc>
        <w:tc>
          <w:tcPr>
            <w:tcW w:w="9402" w:type="dxa"/>
          </w:tcPr>
          <w:p w:rsidR="002C7210" w:rsidRDefault="002C7210" w:rsidP="006C7CB8">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Compi</w:t>
            </w:r>
            <w:r w:rsidR="006C7CB8">
              <w:rPr>
                <w:rFonts w:cs="Arial"/>
                <w:spacing w:val="-2"/>
                <w:sz w:val="20"/>
              </w:rPr>
              <w:t>le and submit to the Board a</w:t>
            </w:r>
            <w:r w:rsidR="007A5ACD">
              <w:rPr>
                <w:rFonts w:cs="Arial"/>
                <w:spacing w:val="-2"/>
                <w:sz w:val="20"/>
              </w:rPr>
              <w:t>n Annual</w:t>
            </w:r>
            <w:r w:rsidR="006C7CB8">
              <w:rPr>
                <w:rFonts w:cs="Arial"/>
                <w:spacing w:val="-2"/>
                <w:sz w:val="20"/>
              </w:rPr>
              <w:t xml:space="preserve"> </w:t>
            </w:r>
            <w:r>
              <w:rPr>
                <w:rFonts w:cs="Arial"/>
                <w:spacing w:val="-2"/>
                <w:sz w:val="20"/>
              </w:rPr>
              <w:t>P</w:t>
            </w:r>
            <w:r w:rsidR="006C7CB8">
              <w:rPr>
                <w:rFonts w:cs="Arial"/>
                <w:spacing w:val="-2"/>
                <w:sz w:val="20"/>
              </w:rPr>
              <w:t>lan</w:t>
            </w:r>
            <w:r>
              <w:rPr>
                <w:rFonts w:cs="Arial"/>
                <w:spacing w:val="-2"/>
                <w:sz w:val="20"/>
              </w:rPr>
              <w:t xml:space="preserve"> which takes into account financial targets and forecast limits</w:t>
            </w:r>
            <w:r w:rsidR="006C7CB8">
              <w:rPr>
                <w:rFonts w:cs="Arial"/>
                <w:spacing w:val="-2"/>
                <w:sz w:val="20"/>
              </w:rPr>
              <w:t xml:space="preserve"> of available resources.  The </w:t>
            </w:r>
            <w:r w:rsidR="00A37370">
              <w:rPr>
                <w:rFonts w:cs="Arial"/>
                <w:spacing w:val="-2"/>
                <w:sz w:val="20"/>
              </w:rPr>
              <w:t xml:space="preserve">Annual </w:t>
            </w:r>
            <w:r>
              <w:rPr>
                <w:rFonts w:cs="Arial"/>
                <w:spacing w:val="-2"/>
                <w:sz w:val="20"/>
              </w:rPr>
              <w:t>P</w:t>
            </w:r>
            <w:r w:rsidR="006C7CB8">
              <w:rPr>
                <w:rFonts w:cs="Arial"/>
                <w:spacing w:val="-2"/>
                <w:sz w:val="20"/>
              </w:rPr>
              <w:t>lan</w:t>
            </w:r>
            <w:r>
              <w:rPr>
                <w:rFonts w:cs="Arial"/>
                <w:spacing w:val="-2"/>
                <w:sz w:val="20"/>
              </w:rPr>
              <w:t xml:space="preserve"> will contain</w:t>
            </w:r>
            <w:r w:rsidR="006C7CB8">
              <w:rPr>
                <w:rFonts w:cs="Arial"/>
                <w:spacing w:val="-2"/>
                <w:sz w:val="20"/>
              </w:rPr>
              <w:t xml:space="preserve"> </w:t>
            </w:r>
            <w:r>
              <w:rPr>
                <w:rFonts w:cs="Arial"/>
                <w:spacing w:val="-2"/>
                <w:sz w:val="20"/>
              </w:rPr>
              <w:t>a statement of the significant assumpt</w:t>
            </w:r>
            <w:r w:rsidR="006C7CB8">
              <w:rPr>
                <w:rFonts w:cs="Arial"/>
                <w:spacing w:val="-2"/>
                <w:sz w:val="20"/>
              </w:rPr>
              <w:t xml:space="preserve">ions on which the </w:t>
            </w:r>
            <w:r w:rsidR="00A37370">
              <w:rPr>
                <w:rFonts w:cs="Arial"/>
                <w:spacing w:val="-2"/>
                <w:sz w:val="20"/>
              </w:rPr>
              <w:t>Annual P</w:t>
            </w:r>
            <w:r w:rsidR="006C7CB8">
              <w:rPr>
                <w:rFonts w:cs="Arial"/>
                <w:spacing w:val="-2"/>
                <w:sz w:val="20"/>
              </w:rPr>
              <w:t xml:space="preserve">lan is based and </w:t>
            </w:r>
            <w:r>
              <w:rPr>
                <w:rFonts w:cs="Arial"/>
                <w:spacing w:val="-2"/>
                <w:sz w:val="20"/>
              </w:rPr>
              <w:t xml:space="preserve">details of major changes in workload, delivery of services or resources required to achieve the </w:t>
            </w:r>
            <w:r w:rsidR="00A37370">
              <w:rPr>
                <w:rFonts w:cs="Arial"/>
                <w:spacing w:val="-2"/>
                <w:sz w:val="20"/>
              </w:rPr>
              <w:t>Annual P</w:t>
            </w:r>
            <w:r>
              <w:rPr>
                <w:rFonts w:cs="Arial"/>
                <w:spacing w:val="-2"/>
                <w:sz w:val="20"/>
              </w:rPr>
              <w:t>lan.</w:t>
            </w:r>
          </w:p>
        </w:tc>
      </w:tr>
      <w:tr w:rsidR="002C7210">
        <w:tc>
          <w:tcPr>
            <w:tcW w:w="1267" w:type="dxa"/>
          </w:tcPr>
          <w:p w:rsidR="002C7210" w:rsidRDefault="008C46C7" w:rsidP="008C46C7">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3</w:t>
            </w:r>
            <w:r w:rsidR="00227AB6">
              <w:rPr>
                <w:rFonts w:cs="Arial"/>
                <w:spacing w:val="-2"/>
                <w:sz w:val="20"/>
              </w:rPr>
              <w:t xml:space="preserve">.1.2 &amp; </w:t>
            </w:r>
            <w:r>
              <w:rPr>
                <w:rFonts w:cs="Arial"/>
                <w:spacing w:val="-2"/>
                <w:sz w:val="20"/>
              </w:rPr>
              <w:t>3</w:t>
            </w:r>
            <w:r w:rsidR="002C7210">
              <w:rPr>
                <w:rFonts w:cs="Arial"/>
                <w:spacing w:val="-2"/>
                <w:sz w:val="20"/>
              </w:rPr>
              <w:t>.1.3</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Director of Finance </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rPr>
                <w:rFonts w:cs="Arial"/>
                <w:spacing w:val="-2"/>
                <w:sz w:val="20"/>
              </w:rPr>
            </w:pPr>
            <w:r>
              <w:rPr>
                <w:rFonts w:cs="Arial"/>
                <w:spacing w:val="-2"/>
                <w:sz w:val="20"/>
              </w:rPr>
              <w:t xml:space="preserve">Submit </w:t>
            </w:r>
            <w:r w:rsidR="007A5ACD">
              <w:rPr>
                <w:rFonts w:cs="Arial"/>
                <w:spacing w:val="-2"/>
                <w:sz w:val="20"/>
              </w:rPr>
              <w:t xml:space="preserve">annually 3 year </w:t>
            </w:r>
            <w:r w:rsidR="000A187E">
              <w:rPr>
                <w:rFonts w:cs="Arial"/>
                <w:spacing w:val="-2"/>
                <w:sz w:val="20"/>
              </w:rPr>
              <w:t xml:space="preserve">financial projections and </w:t>
            </w:r>
            <w:r>
              <w:rPr>
                <w:rFonts w:cs="Arial"/>
                <w:spacing w:val="-2"/>
                <w:sz w:val="20"/>
              </w:rPr>
              <w:t>budgets to the Board for approval.</w:t>
            </w:r>
          </w:p>
          <w:p w:rsidR="002C7210" w:rsidRDefault="002C7210">
            <w:pPr>
              <w:pStyle w:val="Header"/>
              <w:tabs>
                <w:tab w:val="left" w:pos="-1440"/>
                <w:tab w:val="left" w:pos="-720"/>
                <w:tab w:val="left" w:pos="0"/>
                <w:tab w:val="left" w:pos="720"/>
                <w:tab w:val="left" w:pos="1517"/>
                <w:tab w:val="left" w:pos="2160"/>
              </w:tabs>
              <w:suppressAutoHyphens/>
              <w:spacing w:before="90" w:after="54"/>
              <w:rPr>
                <w:rFonts w:cs="Arial"/>
                <w:spacing w:val="-2"/>
                <w:sz w:val="20"/>
                <w:lang w:val="en-GB"/>
              </w:rPr>
            </w:pPr>
            <w:r>
              <w:rPr>
                <w:rFonts w:cs="Arial"/>
                <w:spacing w:val="-2"/>
                <w:sz w:val="20"/>
                <w:lang w:val="en-GB"/>
              </w:rPr>
              <w:t xml:space="preserve">Monitor performance against budget; submit to the Board financial estimates and forecasts. </w:t>
            </w:r>
          </w:p>
        </w:tc>
      </w:tr>
      <w:tr w:rsidR="002C7210">
        <w:tc>
          <w:tcPr>
            <w:tcW w:w="1267" w:type="dxa"/>
          </w:tcPr>
          <w:p w:rsidR="002C7210" w:rsidRDefault="008C46C7">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A76A03">
              <w:rPr>
                <w:rFonts w:cs="Arial"/>
                <w:spacing w:val="-2"/>
                <w:sz w:val="20"/>
              </w:rPr>
              <w:t>.1.5</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0A187E">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Promotion of the highest levels of financial governance and e</w:t>
            </w:r>
            <w:r w:rsidR="002C7210">
              <w:rPr>
                <w:rFonts w:cs="Arial"/>
                <w:spacing w:val="-2"/>
                <w:sz w:val="20"/>
              </w:rPr>
              <w:t>nsur</w:t>
            </w:r>
            <w:r>
              <w:rPr>
                <w:rFonts w:cs="Arial"/>
                <w:spacing w:val="-2"/>
                <w:sz w:val="20"/>
              </w:rPr>
              <w:t>ing</w:t>
            </w:r>
            <w:r w:rsidR="002C7210">
              <w:rPr>
                <w:rFonts w:cs="Arial"/>
                <w:spacing w:val="-2"/>
                <w:sz w:val="20"/>
              </w:rPr>
              <w:t xml:space="preserve"> adequate training is delivered on an </w:t>
            </w:r>
            <w:proofErr w:type="spellStart"/>
            <w:r w:rsidR="002C7210">
              <w:rPr>
                <w:rFonts w:cs="Arial"/>
                <w:spacing w:val="-2"/>
                <w:sz w:val="20"/>
              </w:rPr>
              <w:t>on going</w:t>
            </w:r>
            <w:proofErr w:type="spellEnd"/>
            <w:r w:rsidR="002C7210">
              <w:rPr>
                <w:rFonts w:cs="Arial"/>
                <w:spacing w:val="-2"/>
                <w:sz w:val="20"/>
              </w:rPr>
              <w:t xml:space="preserve"> basis to budget holders.</w:t>
            </w:r>
          </w:p>
        </w:tc>
      </w:tr>
      <w:tr w:rsidR="00227AB6">
        <w:tc>
          <w:tcPr>
            <w:tcW w:w="1267" w:type="dxa"/>
          </w:tcPr>
          <w:p w:rsidR="00227AB6" w:rsidRDefault="008C46C7" w:rsidP="00227AB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227AB6">
              <w:rPr>
                <w:rFonts w:cs="Arial"/>
                <w:spacing w:val="-2"/>
                <w:sz w:val="20"/>
              </w:rPr>
              <w:t>.2.1</w:t>
            </w:r>
          </w:p>
        </w:tc>
        <w:tc>
          <w:tcPr>
            <w:tcW w:w="2561" w:type="dxa"/>
          </w:tcPr>
          <w:p w:rsidR="00227AB6" w:rsidRDefault="00227AB6">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27AB6" w:rsidRPr="00227AB6" w:rsidRDefault="00227AB6" w:rsidP="00227AB6">
            <w:pPr>
              <w:tabs>
                <w:tab w:val="left" w:pos="-1440"/>
                <w:tab w:val="left" w:pos="-720"/>
                <w:tab w:val="left" w:pos="0"/>
                <w:tab w:val="left" w:pos="720"/>
                <w:tab w:val="left" w:pos="1517"/>
                <w:tab w:val="left" w:pos="2160"/>
              </w:tabs>
              <w:suppressAutoHyphens/>
              <w:spacing w:before="90" w:after="54"/>
              <w:rPr>
                <w:rFonts w:cs="Arial"/>
                <w:spacing w:val="-2"/>
                <w:sz w:val="20"/>
              </w:rPr>
            </w:pPr>
            <w:r w:rsidRPr="00227AB6">
              <w:rPr>
                <w:rFonts w:cs="Arial"/>
                <w:spacing w:val="-2"/>
                <w:sz w:val="20"/>
              </w:rPr>
              <w:t>Development of the Investment policy</w:t>
            </w:r>
            <w:r w:rsidR="00A37370">
              <w:rPr>
                <w:rFonts w:cs="Arial"/>
                <w:spacing w:val="-2"/>
                <w:sz w:val="20"/>
              </w:rPr>
              <w:t>.</w:t>
            </w:r>
          </w:p>
        </w:tc>
      </w:tr>
      <w:tr w:rsidR="000A187E">
        <w:tc>
          <w:tcPr>
            <w:tcW w:w="1267" w:type="dxa"/>
          </w:tcPr>
          <w:p w:rsidR="000A187E" w:rsidRDefault="008C46C7" w:rsidP="00227AB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0A187E">
              <w:rPr>
                <w:rFonts w:cs="Arial"/>
                <w:spacing w:val="-2"/>
                <w:sz w:val="20"/>
              </w:rPr>
              <w:t>.</w:t>
            </w:r>
            <w:r w:rsidR="00227AB6">
              <w:rPr>
                <w:rFonts w:cs="Arial"/>
                <w:spacing w:val="-2"/>
                <w:sz w:val="20"/>
              </w:rPr>
              <w:t>2.1</w:t>
            </w:r>
          </w:p>
        </w:tc>
        <w:tc>
          <w:tcPr>
            <w:tcW w:w="2561" w:type="dxa"/>
          </w:tcPr>
          <w:p w:rsidR="000A187E" w:rsidRDefault="000A187E">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Finance &amp; Investment Committee</w:t>
            </w:r>
          </w:p>
        </w:tc>
        <w:tc>
          <w:tcPr>
            <w:tcW w:w="9402" w:type="dxa"/>
          </w:tcPr>
          <w:p w:rsidR="000A187E" w:rsidRPr="00227AB6" w:rsidRDefault="007A5ACD" w:rsidP="00A37370">
            <w:pPr>
              <w:numPr>
                <w:ilvl w:val="0"/>
                <w:numId w:val="26"/>
              </w:num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 xml:space="preserve">Recommend to the Board an </w:t>
            </w:r>
            <w:r w:rsidR="000A187E" w:rsidRPr="00227AB6">
              <w:rPr>
                <w:rFonts w:cs="Arial"/>
                <w:spacing w:val="-2"/>
                <w:sz w:val="20"/>
              </w:rPr>
              <w:t>investment and borrowing strategy and supporting policies</w:t>
            </w:r>
            <w:r w:rsidR="00A37370">
              <w:rPr>
                <w:rFonts w:cs="Arial"/>
                <w:spacing w:val="-2"/>
                <w:sz w:val="20"/>
              </w:rPr>
              <w:t>.</w:t>
            </w:r>
          </w:p>
          <w:p w:rsidR="000A187E" w:rsidRPr="00227AB6" w:rsidRDefault="000A187E" w:rsidP="00A37370">
            <w:pPr>
              <w:numPr>
                <w:ilvl w:val="0"/>
                <w:numId w:val="26"/>
              </w:numPr>
              <w:tabs>
                <w:tab w:val="left" w:pos="-1440"/>
                <w:tab w:val="left" w:pos="-720"/>
                <w:tab w:val="left" w:pos="0"/>
                <w:tab w:val="left" w:pos="720"/>
                <w:tab w:val="left" w:pos="1517"/>
                <w:tab w:val="left" w:pos="2160"/>
              </w:tabs>
              <w:suppressAutoHyphens/>
              <w:spacing w:before="90" w:after="54"/>
              <w:rPr>
                <w:rFonts w:cs="Arial"/>
                <w:spacing w:val="-2"/>
                <w:sz w:val="20"/>
              </w:rPr>
            </w:pPr>
            <w:r w:rsidRPr="00227AB6">
              <w:rPr>
                <w:rFonts w:cs="Arial"/>
                <w:spacing w:val="-2"/>
                <w:sz w:val="20"/>
              </w:rPr>
              <w:t>Approve investment and performance benchmarks</w:t>
            </w:r>
            <w:r w:rsidR="00A37370">
              <w:rPr>
                <w:rFonts w:cs="Arial"/>
                <w:spacing w:val="-2"/>
                <w:sz w:val="20"/>
              </w:rPr>
              <w:t>.</w:t>
            </w:r>
          </w:p>
          <w:p w:rsidR="000A187E" w:rsidRPr="00227AB6" w:rsidRDefault="000A187E" w:rsidP="00A37370">
            <w:pPr>
              <w:numPr>
                <w:ilvl w:val="0"/>
                <w:numId w:val="26"/>
              </w:numPr>
              <w:tabs>
                <w:tab w:val="left" w:pos="-1440"/>
                <w:tab w:val="left" w:pos="-720"/>
                <w:tab w:val="left" w:pos="0"/>
                <w:tab w:val="left" w:pos="720"/>
                <w:tab w:val="left" w:pos="1517"/>
                <w:tab w:val="left" w:pos="2160"/>
              </w:tabs>
              <w:suppressAutoHyphens/>
              <w:spacing w:before="90" w:after="54"/>
              <w:rPr>
                <w:rFonts w:cs="Arial"/>
                <w:spacing w:val="-2"/>
                <w:sz w:val="20"/>
              </w:rPr>
            </w:pPr>
            <w:r w:rsidRPr="00227AB6">
              <w:rPr>
                <w:rFonts w:cs="Arial"/>
                <w:spacing w:val="-2"/>
                <w:sz w:val="20"/>
              </w:rPr>
              <w:t>Review of performance of investment</w:t>
            </w:r>
            <w:r w:rsidR="008C46C7">
              <w:rPr>
                <w:rFonts w:cs="Arial"/>
                <w:spacing w:val="-2"/>
                <w:sz w:val="20"/>
              </w:rPr>
              <w:t xml:space="preserve"> with an annual report to Board</w:t>
            </w:r>
            <w:r w:rsidR="00A37370">
              <w:rPr>
                <w:rFonts w:cs="Arial"/>
                <w:spacing w:val="-2"/>
                <w:sz w:val="20"/>
              </w:rPr>
              <w:t>.</w:t>
            </w:r>
          </w:p>
          <w:p w:rsidR="000A187E" w:rsidRPr="00227AB6" w:rsidRDefault="000A187E" w:rsidP="00A37370">
            <w:pPr>
              <w:numPr>
                <w:ilvl w:val="0"/>
                <w:numId w:val="26"/>
              </w:numPr>
              <w:tabs>
                <w:tab w:val="left" w:pos="-1440"/>
                <w:tab w:val="left" w:pos="-720"/>
                <w:tab w:val="left" w:pos="0"/>
                <w:tab w:val="left" w:pos="720"/>
                <w:tab w:val="left" w:pos="1517"/>
                <w:tab w:val="left" w:pos="2160"/>
              </w:tabs>
              <w:suppressAutoHyphens/>
              <w:spacing w:before="90" w:after="54"/>
              <w:rPr>
                <w:rFonts w:cs="Arial"/>
                <w:spacing w:val="-2"/>
                <w:sz w:val="20"/>
              </w:rPr>
            </w:pPr>
            <w:r w:rsidRPr="00227AB6">
              <w:rPr>
                <w:rFonts w:cs="Arial"/>
                <w:spacing w:val="-2"/>
                <w:sz w:val="20"/>
              </w:rPr>
              <w:t>Ensure proper safeguards are in place for the security of the Trust’s funds</w:t>
            </w:r>
            <w:r w:rsidR="00A37370">
              <w:rPr>
                <w:rFonts w:cs="Arial"/>
                <w:spacing w:val="-2"/>
                <w:sz w:val="20"/>
              </w:rPr>
              <w:t>.</w:t>
            </w:r>
          </w:p>
          <w:p w:rsidR="000A187E" w:rsidRPr="00227AB6" w:rsidRDefault="000A187E" w:rsidP="00A37370">
            <w:pPr>
              <w:numPr>
                <w:ilvl w:val="0"/>
                <w:numId w:val="26"/>
              </w:numPr>
              <w:tabs>
                <w:tab w:val="left" w:pos="-1440"/>
                <w:tab w:val="left" w:pos="-720"/>
                <w:tab w:val="left" w:pos="0"/>
                <w:tab w:val="left" w:pos="720"/>
                <w:tab w:val="left" w:pos="1517"/>
                <w:tab w:val="left" w:pos="2160"/>
              </w:tabs>
              <w:suppressAutoHyphens/>
              <w:spacing w:before="90" w:after="54"/>
              <w:rPr>
                <w:rFonts w:cs="Arial"/>
                <w:spacing w:val="-2"/>
                <w:sz w:val="20"/>
              </w:rPr>
            </w:pPr>
            <w:r w:rsidRPr="00227AB6">
              <w:rPr>
                <w:rFonts w:cs="Arial"/>
                <w:spacing w:val="-2"/>
                <w:sz w:val="20"/>
              </w:rPr>
              <w:t>Monitor compliance with policy and procedures</w:t>
            </w:r>
            <w:r w:rsidR="00A37370">
              <w:rPr>
                <w:rFonts w:cs="Arial"/>
                <w:spacing w:val="-2"/>
                <w:sz w:val="20"/>
              </w:rPr>
              <w:t>.</w:t>
            </w:r>
          </w:p>
          <w:p w:rsidR="000A187E" w:rsidRPr="00227AB6" w:rsidRDefault="000A187E" w:rsidP="00A37370">
            <w:pPr>
              <w:numPr>
                <w:ilvl w:val="0"/>
                <w:numId w:val="26"/>
              </w:numPr>
              <w:tabs>
                <w:tab w:val="left" w:pos="-1440"/>
                <w:tab w:val="left" w:pos="-720"/>
                <w:tab w:val="left" w:pos="0"/>
                <w:tab w:val="left" w:pos="720"/>
                <w:tab w:val="left" w:pos="1517"/>
                <w:tab w:val="left" w:pos="2160"/>
              </w:tabs>
              <w:suppressAutoHyphens/>
              <w:spacing w:before="90" w:after="54"/>
              <w:rPr>
                <w:rFonts w:cs="Arial"/>
                <w:spacing w:val="-2"/>
                <w:sz w:val="20"/>
              </w:rPr>
            </w:pPr>
            <w:r w:rsidRPr="00227AB6">
              <w:rPr>
                <w:rFonts w:cs="Arial"/>
                <w:spacing w:val="-2"/>
                <w:sz w:val="20"/>
              </w:rPr>
              <w:t>Approve external funding arrangements with in delegated authority</w:t>
            </w:r>
            <w:r w:rsidR="00A37370">
              <w:rPr>
                <w:rFonts w:cs="Arial"/>
                <w:spacing w:val="-2"/>
                <w:sz w:val="20"/>
              </w:rPr>
              <w:t>.</w:t>
            </w:r>
          </w:p>
        </w:tc>
      </w:tr>
      <w:tr w:rsidR="002C7210">
        <w:tc>
          <w:tcPr>
            <w:tcW w:w="1267" w:type="dxa"/>
          </w:tcPr>
          <w:p w:rsidR="002C7210" w:rsidRDefault="004B2AD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A76A03">
              <w:rPr>
                <w:rFonts w:cs="Arial"/>
                <w:spacing w:val="-2"/>
                <w:sz w:val="20"/>
              </w:rPr>
              <w:t>.</w:t>
            </w:r>
            <w:r w:rsidR="000A187E">
              <w:rPr>
                <w:rFonts w:cs="Arial"/>
                <w:spacing w:val="-2"/>
                <w:sz w:val="20"/>
              </w:rPr>
              <w:t>3</w:t>
            </w:r>
            <w:r w:rsidR="002C7210">
              <w:rPr>
                <w:rFonts w:cs="Arial"/>
                <w:spacing w:val="-2"/>
                <w:sz w:val="20"/>
              </w:rPr>
              <w:t>.1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2C7210" w:rsidRDefault="002C7210" w:rsidP="007A5ACD">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 xml:space="preserve">Delegate </w:t>
            </w:r>
            <w:r w:rsidR="00A37370">
              <w:rPr>
                <w:rFonts w:cs="Arial"/>
                <w:spacing w:val="-2"/>
                <w:sz w:val="20"/>
              </w:rPr>
              <w:t>m</w:t>
            </w:r>
            <w:r w:rsidR="007A5ACD">
              <w:rPr>
                <w:rFonts w:cs="Arial"/>
                <w:spacing w:val="-2"/>
                <w:sz w:val="20"/>
              </w:rPr>
              <w:t>anagement of budgets</w:t>
            </w:r>
            <w:r w:rsidR="00A37370">
              <w:rPr>
                <w:rFonts w:cs="Arial"/>
                <w:spacing w:val="-2"/>
                <w:sz w:val="20"/>
              </w:rPr>
              <w:t>.</w:t>
            </w:r>
          </w:p>
        </w:tc>
      </w:tr>
      <w:tr w:rsidR="001C6BD1">
        <w:tc>
          <w:tcPr>
            <w:tcW w:w="1267" w:type="dxa"/>
          </w:tcPr>
          <w:p w:rsidR="001C6BD1" w:rsidRDefault="004B2ADD" w:rsidP="004B2AD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1C6BD1">
              <w:rPr>
                <w:rFonts w:cs="Arial"/>
                <w:spacing w:val="-2"/>
                <w:sz w:val="20"/>
              </w:rPr>
              <w:t>.3.</w:t>
            </w:r>
            <w:r>
              <w:rPr>
                <w:rFonts w:cs="Arial"/>
                <w:spacing w:val="-2"/>
                <w:sz w:val="20"/>
              </w:rPr>
              <w:t>2</w:t>
            </w:r>
          </w:p>
        </w:tc>
        <w:tc>
          <w:tcPr>
            <w:tcW w:w="2561" w:type="dxa"/>
          </w:tcPr>
          <w:p w:rsidR="001C6BD1" w:rsidRDefault="001C6BD1">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Operating Officer</w:t>
            </w:r>
          </w:p>
        </w:tc>
        <w:tc>
          <w:tcPr>
            <w:tcW w:w="9402" w:type="dxa"/>
          </w:tcPr>
          <w:p w:rsidR="001C6BD1" w:rsidRPr="001C6BD1" w:rsidRDefault="001C6BD1">
            <w:pPr>
              <w:tabs>
                <w:tab w:val="left" w:pos="-1440"/>
                <w:tab w:val="left" w:pos="-720"/>
                <w:tab w:val="left" w:pos="0"/>
                <w:tab w:val="left" w:pos="720"/>
                <w:tab w:val="left" w:pos="1517"/>
                <w:tab w:val="left" w:pos="2160"/>
              </w:tabs>
              <w:suppressAutoHyphens/>
              <w:spacing w:before="90" w:after="54"/>
              <w:rPr>
                <w:rFonts w:cs="Arial"/>
                <w:spacing w:val="-2"/>
                <w:sz w:val="20"/>
              </w:rPr>
            </w:pPr>
            <w:r w:rsidRPr="001C6BD1">
              <w:rPr>
                <w:sz w:val="20"/>
              </w:rPr>
              <w:t>Management of pooled budgets arising from any Section 75 agreement</w:t>
            </w:r>
            <w:r w:rsidR="00A37370">
              <w:rPr>
                <w:sz w:val="20"/>
              </w:rPr>
              <w:t>.</w:t>
            </w:r>
          </w:p>
        </w:tc>
      </w:tr>
      <w:tr w:rsidR="000A187E" w:rsidTr="00045361">
        <w:tc>
          <w:tcPr>
            <w:tcW w:w="1267" w:type="dxa"/>
          </w:tcPr>
          <w:p w:rsidR="000A187E" w:rsidRDefault="004B2ADD" w:rsidP="00045361">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0A187E">
              <w:rPr>
                <w:rFonts w:cs="Arial"/>
                <w:spacing w:val="-2"/>
                <w:sz w:val="20"/>
              </w:rPr>
              <w:t>.4.1</w:t>
            </w:r>
          </w:p>
        </w:tc>
        <w:tc>
          <w:tcPr>
            <w:tcW w:w="2561" w:type="dxa"/>
          </w:tcPr>
          <w:p w:rsidR="000A187E" w:rsidRDefault="000A187E" w:rsidP="00045361">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0A187E" w:rsidRDefault="000A187E" w:rsidP="00045361">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Devise and maintain systems of budgetary control.</w:t>
            </w:r>
          </w:p>
        </w:tc>
      </w:tr>
      <w:tr w:rsidR="002C7210">
        <w:tc>
          <w:tcPr>
            <w:tcW w:w="1267" w:type="dxa"/>
          </w:tcPr>
          <w:p w:rsidR="002C7210" w:rsidRDefault="004B2AD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w:t>
            </w:r>
            <w:r w:rsidR="00A76A03">
              <w:rPr>
                <w:rFonts w:cs="Arial"/>
                <w:spacing w:val="-2"/>
                <w:sz w:val="20"/>
              </w:rPr>
              <w:t>.</w:t>
            </w:r>
            <w:r w:rsidR="001C6BD1">
              <w:rPr>
                <w:rFonts w:cs="Arial"/>
                <w:spacing w:val="-2"/>
                <w:sz w:val="20"/>
              </w:rPr>
              <w:t>4.4</w:t>
            </w:r>
          </w:p>
        </w:tc>
        <w:tc>
          <w:tcPr>
            <w:tcW w:w="2561" w:type="dxa"/>
          </w:tcPr>
          <w:p w:rsidR="002C7210" w:rsidRDefault="00EA7E97">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Pr="001C6BD1" w:rsidRDefault="00EA7E97">
            <w:pPr>
              <w:tabs>
                <w:tab w:val="left" w:pos="-1440"/>
                <w:tab w:val="left" w:pos="-720"/>
                <w:tab w:val="left" w:pos="0"/>
                <w:tab w:val="left" w:pos="720"/>
                <w:tab w:val="left" w:pos="1517"/>
                <w:tab w:val="left" w:pos="2160"/>
              </w:tabs>
              <w:suppressAutoHyphens/>
              <w:spacing w:before="90" w:after="54"/>
              <w:rPr>
                <w:rFonts w:cs="Arial"/>
                <w:spacing w:val="-2"/>
                <w:sz w:val="20"/>
              </w:rPr>
            </w:pPr>
            <w:r w:rsidRPr="001C6BD1">
              <w:rPr>
                <w:rFonts w:cs="Arial"/>
                <w:spacing w:val="-2"/>
                <w:sz w:val="20"/>
              </w:rPr>
              <w:t xml:space="preserve">Establishment and delivery of the Cost Improvement </w:t>
            </w:r>
            <w:proofErr w:type="spellStart"/>
            <w:r w:rsidRPr="001C6BD1">
              <w:rPr>
                <w:rFonts w:cs="Arial"/>
                <w:spacing w:val="-2"/>
                <w:sz w:val="20"/>
              </w:rPr>
              <w:t>Programme</w:t>
            </w:r>
            <w:proofErr w:type="spellEnd"/>
            <w:r w:rsidRPr="001C6BD1">
              <w:rPr>
                <w:rFonts w:cs="Arial"/>
                <w:spacing w:val="-2"/>
                <w:sz w:val="20"/>
              </w:rPr>
              <w:t xml:space="preserve">. </w:t>
            </w:r>
          </w:p>
        </w:tc>
      </w:tr>
      <w:tr w:rsidR="002C7210">
        <w:tc>
          <w:tcPr>
            <w:tcW w:w="1267" w:type="dxa"/>
          </w:tcPr>
          <w:p w:rsidR="002C7210" w:rsidRDefault="004B2AD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3.6.1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Submit monitoring returns</w:t>
            </w:r>
            <w:r w:rsidR="00A37370">
              <w:rPr>
                <w:rFonts w:cs="Arial"/>
                <w:spacing w:val="-2"/>
                <w:sz w:val="20"/>
              </w:rPr>
              <w:t>.</w:t>
            </w:r>
          </w:p>
        </w:tc>
      </w:tr>
      <w:tr w:rsidR="002C7210">
        <w:tc>
          <w:tcPr>
            <w:tcW w:w="1267" w:type="dxa"/>
          </w:tcPr>
          <w:p w:rsidR="002C7210" w:rsidRDefault="004B2AD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4</w:t>
            </w:r>
            <w:r w:rsidR="002C7210">
              <w:rPr>
                <w:rFonts w:cs="Arial"/>
                <w:spacing w:val="-2"/>
                <w:sz w:val="20"/>
              </w:rPr>
              <w:t>.1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7A5ACD" w:rsidP="007A5ACD">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Keep</w:t>
            </w:r>
            <w:r w:rsidR="00F51F63">
              <w:rPr>
                <w:rFonts w:cs="Arial"/>
                <w:spacing w:val="-2"/>
                <w:sz w:val="20"/>
              </w:rPr>
              <w:t xml:space="preserve"> </w:t>
            </w:r>
            <w:r>
              <w:rPr>
                <w:rFonts w:cs="Arial"/>
                <w:spacing w:val="-2"/>
                <w:sz w:val="20"/>
              </w:rPr>
              <w:t>accounts and p</w:t>
            </w:r>
            <w:r w:rsidR="002C7210">
              <w:rPr>
                <w:rFonts w:cs="Arial"/>
                <w:spacing w:val="-2"/>
                <w:sz w:val="20"/>
              </w:rPr>
              <w:t>repar</w:t>
            </w:r>
            <w:r>
              <w:rPr>
                <w:rFonts w:cs="Arial"/>
                <w:spacing w:val="-2"/>
                <w:sz w:val="20"/>
              </w:rPr>
              <w:t>e</w:t>
            </w:r>
            <w:r w:rsidR="002C7210">
              <w:rPr>
                <w:rFonts w:cs="Arial"/>
                <w:spacing w:val="-2"/>
                <w:sz w:val="20"/>
              </w:rPr>
              <w:t xml:space="preserve"> annual accounts.</w:t>
            </w:r>
          </w:p>
        </w:tc>
      </w:tr>
      <w:tr w:rsidR="007C4E89">
        <w:tc>
          <w:tcPr>
            <w:tcW w:w="1267" w:type="dxa"/>
          </w:tcPr>
          <w:p w:rsidR="007C4E89" w:rsidRDefault="00A9773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5</w:t>
            </w:r>
            <w:r w:rsidR="007C4E89">
              <w:rPr>
                <w:rFonts w:cs="Arial"/>
                <w:spacing w:val="-2"/>
                <w:sz w:val="20"/>
              </w:rPr>
              <w:t>.1.1</w:t>
            </w:r>
          </w:p>
        </w:tc>
        <w:tc>
          <w:tcPr>
            <w:tcW w:w="2561" w:type="dxa"/>
          </w:tcPr>
          <w:p w:rsidR="007C4E89" w:rsidRDefault="007C4E89">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Finance &amp; Investment Committee</w:t>
            </w:r>
          </w:p>
        </w:tc>
        <w:tc>
          <w:tcPr>
            <w:tcW w:w="9402" w:type="dxa"/>
          </w:tcPr>
          <w:p w:rsidR="007C4E89" w:rsidRDefault="007C4E89">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Approval of Treasury management and investment procedures, processes and controls in accordance with policy.</w:t>
            </w:r>
          </w:p>
        </w:tc>
      </w:tr>
      <w:tr w:rsidR="002C7210">
        <w:tc>
          <w:tcPr>
            <w:tcW w:w="1267" w:type="dxa"/>
          </w:tcPr>
          <w:p w:rsidR="002C7210" w:rsidRDefault="00A9773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5</w:t>
            </w:r>
            <w:r w:rsidR="000F4CA5">
              <w:rPr>
                <w:rFonts w:cs="Arial"/>
                <w:spacing w:val="-2"/>
                <w:sz w:val="20"/>
              </w:rPr>
              <w:t>.1.2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7C4E89" w:rsidRPr="00663EF6" w:rsidRDefault="007C4E89" w:rsidP="00A37370">
            <w:pPr>
              <w:widowControl w:val="0"/>
              <w:numPr>
                <w:ilvl w:val="0"/>
                <w:numId w:val="27"/>
              </w:numPr>
              <w:tabs>
                <w:tab w:val="left" w:pos="-720"/>
                <w:tab w:val="left" w:pos="993"/>
                <w:tab w:val="left" w:pos="1701"/>
                <w:tab w:val="left" w:pos="2880"/>
              </w:tabs>
              <w:suppressAutoHyphens/>
              <w:overflowPunct w:val="0"/>
              <w:autoSpaceDE w:val="0"/>
              <w:autoSpaceDN w:val="0"/>
              <w:adjustRightInd w:val="0"/>
              <w:jc w:val="both"/>
              <w:textAlignment w:val="baseline"/>
              <w:rPr>
                <w:sz w:val="20"/>
              </w:rPr>
            </w:pPr>
            <w:r w:rsidRPr="00663EF6">
              <w:rPr>
                <w:sz w:val="20"/>
              </w:rPr>
              <w:t>Overall responsibility for proper operation of accounting systems including cash flow projections</w:t>
            </w:r>
            <w:r w:rsidR="00A37370">
              <w:rPr>
                <w:sz w:val="20"/>
              </w:rPr>
              <w:t>.</w:t>
            </w:r>
            <w:r w:rsidRPr="00663EF6">
              <w:rPr>
                <w:sz w:val="20"/>
              </w:rPr>
              <w:t xml:space="preserve"> </w:t>
            </w:r>
          </w:p>
          <w:p w:rsidR="007C4E89" w:rsidRPr="00663EF6" w:rsidRDefault="007C4E89" w:rsidP="00A37370">
            <w:pPr>
              <w:widowControl w:val="0"/>
              <w:numPr>
                <w:ilvl w:val="0"/>
                <w:numId w:val="27"/>
              </w:numPr>
              <w:tabs>
                <w:tab w:val="left" w:pos="-720"/>
                <w:tab w:val="left" w:pos="993"/>
                <w:tab w:val="left" w:pos="1701"/>
                <w:tab w:val="left" w:pos="2880"/>
              </w:tabs>
              <w:suppressAutoHyphens/>
              <w:overflowPunct w:val="0"/>
              <w:autoSpaceDE w:val="0"/>
              <w:autoSpaceDN w:val="0"/>
              <w:adjustRightInd w:val="0"/>
              <w:jc w:val="both"/>
              <w:textAlignment w:val="baseline"/>
              <w:rPr>
                <w:sz w:val="20"/>
              </w:rPr>
            </w:pPr>
            <w:r w:rsidRPr="00663EF6">
              <w:rPr>
                <w:sz w:val="20"/>
              </w:rPr>
              <w:t>Reviewing Treasury reports and preparation of reports for the Board</w:t>
            </w:r>
            <w:r w:rsidR="00A37370">
              <w:rPr>
                <w:sz w:val="20"/>
              </w:rPr>
              <w:t>.</w:t>
            </w:r>
          </w:p>
          <w:p w:rsidR="007C4E89" w:rsidRPr="00663EF6" w:rsidRDefault="007C4E89" w:rsidP="00A37370">
            <w:pPr>
              <w:widowControl w:val="0"/>
              <w:numPr>
                <w:ilvl w:val="0"/>
                <w:numId w:val="27"/>
              </w:numPr>
              <w:tabs>
                <w:tab w:val="left" w:pos="-720"/>
                <w:tab w:val="left" w:pos="993"/>
                <w:tab w:val="left" w:pos="1701"/>
                <w:tab w:val="left" w:pos="2880"/>
              </w:tabs>
              <w:suppressAutoHyphens/>
              <w:overflowPunct w:val="0"/>
              <w:autoSpaceDE w:val="0"/>
              <w:autoSpaceDN w:val="0"/>
              <w:adjustRightInd w:val="0"/>
              <w:jc w:val="both"/>
              <w:textAlignment w:val="baseline"/>
              <w:rPr>
                <w:sz w:val="20"/>
              </w:rPr>
            </w:pPr>
            <w:r w:rsidRPr="00663EF6">
              <w:rPr>
                <w:sz w:val="20"/>
              </w:rPr>
              <w:t>Managing the Trust’s day to day banking arrangements</w:t>
            </w:r>
            <w:r w:rsidR="00A37370">
              <w:rPr>
                <w:sz w:val="20"/>
              </w:rPr>
              <w:t>.</w:t>
            </w:r>
            <w:r w:rsidRPr="00663EF6">
              <w:rPr>
                <w:sz w:val="20"/>
              </w:rPr>
              <w:t xml:space="preserve"> </w:t>
            </w:r>
          </w:p>
          <w:p w:rsidR="002C7210" w:rsidRPr="00663EF6" w:rsidRDefault="007C4E89" w:rsidP="00A37370">
            <w:pPr>
              <w:widowControl w:val="0"/>
              <w:numPr>
                <w:ilvl w:val="0"/>
                <w:numId w:val="27"/>
              </w:numPr>
              <w:tabs>
                <w:tab w:val="left" w:pos="-720"/>
                <w:tab w:val="left" w:pos="993"/>
                <w:tab w:val="left" w:pos="1701"/>
                <w:tab w:val="left" w:pos="2880"/>
              </w:tabs>
              <w:suppressAutoHyphens/>
              <w:overflowPunct w:val="0"/>
              <w:autoSpaceDE w:val="0"/>
              <w:autoSpaceDN w:val="0"/>
              <w:adjustRightInd w:val="0"/>
              <w:jc w:val="both"/>
              <w:textAlignment w:val="baseline"/>
              <w:rPr>
                <w:sz w:val="20"/>
              </w:rPr>
            </w:pPr>
            <w:r w:rsidRPr="00663EF6">
              <w:rPr>
                <w:sz w:val="20"/>
              </w:rPr>
              <w:lastRenderedPageBreak/>
              <w:t>Advising on the provision of banking services and operation of accounts, and the establishment of a working capital facility and investment of surplus of operating cash.</w:t>
            </w:r>
          </w:p>
        </w:tc>
      </w:tr>
      <w:tr w:rsidR="00663EF6">
        <w:tc>
          <w:tcPr>
            <w:tcW w:w="1267" w:type="dxa"/>
          </w:tcPr>
          <w:p w:rsidR="00663EF6" w:rsidRDefault="00A9773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5</w:t>
            </w:r>
            <w:r w:rsidR="00663EF6">
              <w:rPr>
                <w:rFonts w:cs="Arial"/>
                <w:spacing w:val="-2"/>
                <w:sz w:val="20"/>
              </w:rPr>
              <w:t>.3</w:t>
            </w:r>
            <w:r>
              <w:rPr>
                <w:rFonts w:cs="Arial"/>
                <w:spacing w:val="-2"/>
                <w:sz w:val="20"/>
              </w:rPr>
              <w:t>.1</w:t>
            </w:r>
          </w:p>
        </w:tc>
        <w:tc>
          <w:tcPr>
            <w:tcW w:w="2561" w:type="dxa"/>
          </w:tcPr>
          <w:p w:rsidR="00663EF6" w:rsidRDefault="00663EF6">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663EF6" w:rsidRDefault="00663EF6" w:rsidP="00A97733">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 xml:space="preserve">Prepare detailed instruction on the operation of bank and </w:t>
            </w:r>
            <w:proofErr w:type="spellStart"/>
            <w:r w:rsidR="00A97733">
              <w:rPr>
                <w:rFonts w:cs="Arial"/>
                <w:spacing w:val="-2"/>
                <w:sz w:val="20"/>
              </w:rPr>
              <w:t>GBS</w:t>
            </w:r>
            <w:proofErr w:type="spellEnd"/>
            <w:r w:rsidR="00A97733">
              <w:rPr>
                <w:rFonts w:cs="Arial"/>
                <w:spacing w:val="-2"/>
                <w:sz w:val="20"/>
              </w:rPr>
              <w:t xml:space="preserve"> </w:t>
            </w:r>
            <w:r>
              <w:rPr>
                <w:rFonts w:cs="Arial"/>
                <w:spacing w:val="-2"/>
                <w:sz w:val="20"/>
              </w:rPr>
              <w:t>accounts.</w:t>
            </w:r>
          </w:p>
        </w:tc>
      </w:tr>
      <w:tr w:rsidR="00663EF6">
        <w:tc>
          <w:tcPr>
            <w:tcW w:w="1267" w:type="dxa"/>
          </w:tcPr>
          <w:p w:rsidR="00663EF6" w:rsidRDefault="00A9773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5</w:t>
            </w:r>
            <w:r w:rsidR="00663EF6">
              <w:rPr>
                <w:rFonts w:cs="Arial"/>
                <w:spacing w:val="-2"/>
                <w:sz w:val="20"/>
              </w:rPr>
              <w:t>.4</w:t>
            </w:r>
            <w:r>
              <w:rPr>
                <w:rFonts w:cs="Arial"/>
                <w:spacing w:val="-2"/>
                <w:sz w:val="20"/>
              </w:rPr>
              <w:t>.1</w:t>
            </w:r>
          </w:p>
        </w:tc>
        <w:tc>
          <w:tcPr>
            <w:tcW w:w="2561" w:type="dxa"/>
          </w:tcPr>
          <w:p w:rsidR="00663EF6" w:rsidRDefault="00663EF6">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663EF6" w:rsidRDefault="00663EF6">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Review the commercial banking arrangements of the Trust.</w:t>
            </w:r>
          </w:p>
        </w:tc>
      </w:tr>
      <w:tr w:rsidR="002C7210">
        <w:tc>
          <w:tcPr>
            <w:tcW w:w="1267" w:type="dxa"/>
          </w:tcPr>
          <w:p w:rsidR="002C7210" w:rsidRDefault="00A532B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6</w:t>
            </w:r>
            <w:r w:rsidR="00E74555">
              <w:rPr>
                <w:rFonts w:cs="Arial"/>
                <w:spacing w:val="-2"/>
                <w:sz w:val="20"/>
              </w:rPr>
              <w:t>.1</w:t>
            </w:r>
            <w:r w:rsidR="000F4CA5">
              <w:rPr>
                <w:rFonts w:cs="Arial"/>
                <w:spacing w:val="-2"/>
                <w:sz w:val="20"/>
              </w:rPr>
              <w:t>.1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Pr="00A97733" w:rsidRDefault="007A5ACD" w:rsidP="00A97733">
            <w:pPr>
              <w:widowControl w:val="0"/>
              <w:tabs>
                <w:tab w:val="left" w:pos="-720"/>
                <w:tab w:val="left" w:pos="1656"/>
                <w:tab w:val="left" w:pos="2316"/>
                <w:tab w:val="num" w:pos="2872"/>
              </w:tabs>
              <w:suppressAutoHyphens/>
              <w:jc w:val="both"/>
              <w:rPr>
                <w:sz w:val="20"/>
              </w:rPr>
            </w:pPr>
            <w:r w:rsidRPr="00A97733">
              <w:rPr>
                <w:sz w:val="20"/>
              </w:rPr>
              <w:t xml:space="preserve">Designing, maintaining and ensuring compliance with systems for the proper recording, invoicing, </w:t>
            </w:r>
            <w:proofErr w:type="gramStart"/>
            <w:r w:rsidRPr="00A97733">
              <w:rPr>
                <w:sz w:val="20"/>
              </w:rPr>
              <w:t>collection</w:t>
            </w:r>
            <w:proofErr w:type="gramEnd"/>
            <w:r w:rsidRPr="00A97733">
              <w:rPr>
                <w:sz w:val="20"/>
              </w:rPr>
              <w:t xml:space="preserve"> and coding of all monies due.</w:t>
            </w:r>
          </w:p>
        </w:tc>
      </w:tr>
      <w:tr w:rsidR="000F4CA5">
        <w:tc>
          <w:tcPr>
            <w:tcW w:w="1267" w:type="dxa"/>
          </w:tcPr>
          <w:p w:rsidR="000F4CA5" w:rsidRDefault="00A532B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6</w:t>
            </w:r>
            <w:r w:rsidR="000F4CA5">
              <w:rPr>
                <w:rFonts w:cs="Arial"/>
                <w:spacing w:val="-2"/>
                <w:sz w:val="20"/>
              </w:rPr>
              <w:t>.1.2</w:t>
            </w:r>
          </w:p>
        </w:tc>
        <w:tc>
          <w:tcPr>
            <w:tcW w:w="2561" w:type="dxa"/>
          </w:tcPr>
          <w:p w:rsidR="000F4CA5" w:rsidRDefault="000F4CA5">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0F4CA5" w:rsidRDefault="000F4CA5">
            <w:pPr>
              <w:tabs>
                <w:tab w:val="left" w:pos="-1440"/>
                <w:tab w:val="left" w:pos="-720"/>
                <w:tab w:val="left" w:pos="0"/>
                <w:tab w:val="left" w:pos="720"/>
                <w:tab w:val="left" w:pos="1517"/>
                <w:tab w:val="left" w:pos="2160"/>
              </w:tabs>
              <w:suppressAutoHyphens/>
              <w:spacing w:before="90"/>
              <w:rPr>
                <w:rFonts w:cs="Arial"/>
                <w:spacing w:val="-2"/>
                <w:sz w:val="20"/>
              </w:rPr>
            </w:pPr>
            <w:r>
              <w:rPr>
                <w:rFonts w:cs="Arial"/>
                <w:spacing w:val="-2"/>
                <w:sz w:val="20"/>
              </w:rPr>
              <w:t>Prompt banking of money received</w:t>
            </w:r>
            <w:r w:rsidR="00A37370">
              <w:rPr>
                <w:rFonts w:cs="Arial"/>
                <w:spacing w:val="-2"/>
                <w:sz w:val="20"/>
              </w:rPr>
              <w:t>.</w:t>
            </w:r>
          </w:p>
        </w:tc>
      </w:tr>
      <w:tr w:rsidR="00E74555">
        <w:tc>
          <w:tcPr>
            <w:tcW w:w="1267" w:type="dxa"/>
          </w:tcPr>
          <w:p w:rsidR="00E74555" w:rsidRDefault="00A532B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6</w:t>
            </w:r>
            <w:r w:rsidR="00E74555">
              <w:rPr>
                <w:rFonts w:cs="Arial"/>
                <w:spacing w:val="-2"/>
                <w:sz w:val="20"/>
              </w:rPr>
              <w:t>.2.1</w:t>
            </w:r>
          </w:p>
        </w:tc>
        <w:tc>
          <w:tcPr>
            <w:tcW w:w="2561" w:type="dxa"/>
          </w:tcPr>
          <w:p w:rsidR="00E74555" w:rsidRDefault="00227AB6">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w:t>
            </w:r>
            <w:r w:rsidR="00E74555">
              <w:rPr>
                <w:rFonts w:cs="Arial"/>
                <w:smallCaps/>
                <w:spacing w:val="-2"/>
                <w:sz w:val="20"/>
              </w:rPr>
              <w:t xml:space="preserve"> Finance</w:t>
            </w:r>
          </w:p>
        </w:tc>
        <w:tc>
          <w:tcPr>
            <w:tcW w:w="9402" w:type="dxa"/>
          </w:tcPr>
          <w:p w:rsidR="00E74555" w:rsidRDefault="00E74555">
            <w:pPr>
              <w:tabs>
                <w:tab w:val="left" w:pos="-1440"/>
                <w:tab w:val="left" w:pos="-720"/>
                <w:tab w:val="left" w:pos="0"/>
                <w:tab w:val="left" w:pos="720"/>
                <w:tab w:val="left" w:pos="1517"/>
                <w:tab w:val="left" w:pos="2160"/>
              </w:tabs>
              <w:suppressAutoHyphens/>
              <w:spacing w:before="90"/>
              <w:rPr>
                <w:rFonts w:cs="Arial"/>
                <w:spacing w:val="-2"/>
                <w:sz w:val="20"/>
              </w:rPr>
            </w:pPr>
            <w:r>
              <w:rPr>
                <w:rFonts w:cs="Arial"/>
                <w:spacing w:val="-2"/>
                <w:sz w:val="20"/>
              </w:rPr>
              <w:t>Approving and regularly reviewing the level of all fees and charges.</w:t>
            </w:r>
          </w:p>
        </w:tc>
      </w:tr>
      <w:tr w:rsidR="00E74555" w:rsidTr="00045361">
        <w:tc>
          <w:tcPr>
            <w:tcW w:w="1267" w:type="dxa"/>
          </w:tcPr>
          <w:p w:rsidR="00E74555" w:rsidRDefault="00A532B6" w:rsidP="00045361">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6</w:t>
            </w:r>
            <w:r w:rsidR="00E74555">
              <w:rPr>
                <w:rFonts w:cs="Arial"/>
                <w:spacing w:val="-2"/>
                <w:sz w:val="20"/>
              </w:rPr>
              <w:t>.2.2</w:t>
            </w:r>
          </w:p>
        </w:tc>
        <w:tc>
          <w:tcPr>
            <w:tcW w:w="2561" w:type="dxa"/>
          </w:tcPr>
          <w:p w:rsidR="00E74555" w:rsidRDefault="00E74555" w:rsidP="00045361">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All employees</w:t>
            </w:r>
          </w:p>
        </w:tc>
        <w:tc>
          <w:tcPr>
            <w:tcW w:w="9402" w:type="dxa"/>
          </w:tcPr>
          <w:p w:rsidR="00E74555" w:rsidRDefault="00E74555" w:rsidP="00045361">
            <w:pPr>
              <w:tabs>
                <w:tab w:val="left" w:pos="-1440"/>
                <w:tab w:val="left" w:pos="-720"/>
                <w:tab w:val="left" w:pos="0"/>
                <w:tab w:val="left" w:pos="720"/>
                <w:tab w:val="left" w:pos="1517"/>
                <w:tab w:val="left" w:pos="2160"/>
              </w:tabs>
              <w:suppressAutoHyphens/>
              <w:spacing w:before="90"/>
              <w:rPr>
                <w:rFonts w:cs="Arial"/>
                <w:spacing w:val="-2"/>
                <w:sz w:val="20"/>
              </w:rPr>
            </w:pPr>
            <w:r>
              <w:rPr>
                <w:rFonts w:cs="Arial"/>
                <w:spacing w:val="-2"/>
                <w:sz w:val="20"/>
              </w:rPr>
              <w:t>Duty to inform Director of Finance of money due from transactions which they initiate/deal with.</w:t>
            </w:r>
          </w:p>
        </w:tc>
      </w:tr>
      <w:tr w:rsidR="00E74555">
        <w:tc>
          <w:tcPr>
            <w:tcW w:w="1267" w:type="dxa"/>
          </w:tcPr>
          <w:p w:rsidR="00E74555" w:rsidRDefault="00A532B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6</w:t>
            </w:r>
            <w:r w:rsidR="00E74555">
              <w:rPr>
                <w:rFonts w:cs="Arial"/>
                <w:spacing w:val="-2"/>
                <w:sz w:val="20"/>
              </w:rPr>
              <w:t>.3.1</w:t>
            </w:r>
          </w:p>
        </w:tc>
        <w:tc>
          <w:tcPr>
            <w:tcW w:w="2561" w:type="dxa"/>
          </w:tcPr>
          <w:p w:rsidR="00E74555" w:rsidRDefault="00E74555">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E74555" w:rsidRDefault="00E74555">
            <w:pPr>
              <w:tabs>
                <w:tab w:val="left" w:pos="-1440"/>
                <w:tab w:val="left" w:pos="-720"/>
                <w:tab w:val="left" w:pos="0"/>
                <w:tab w:val="left" w:pos="720"/>
                <w:tab w:val="left" w:pos="1517"/>
                <w:tab w:val="left" w:pos="2160"/>
              </w:tabs>
              <w:suppressAutoHyphens/>
              <w:spacing w:before="90"/>
              <w:rPr>
                <w:rFonts w:cs="Arial"/>
                <w:spacing w:val="-2"/>
                <w:sz w:val="20"/>
              </w:rPr>
            </w:pPr>
            <w:r>
              <w:rPr>
                <w:rFonts w:cs="Arial"/>
                <w:spacing w:val="-2"/>
                <w:sz w:val="20"/>
              </w:rPr>
              <w:t>Appropriate recovery action on all outstanding debts.</w:t>
            </w:r>
          </w:p>
        </w:tc>
      </w:tr>
      <w:tr w:rsidR="00E74555">
        <w:tc>
          <w:tcPr>
            <w:tcW w:w="1267" w:type="dxa"/>
          </w:tcPr>
          <w:p w:rsidR="00E74555" w:rsidRDefault="00A532B6">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6</w:t>
            </w:r>
            <w:r w:rsidR="00E74555">
              <w:rPr>
                <w:rFonts w:cs="Arial"/>
                <w:spacing w:val="-2"/>
                <w:sz w:val="20"/>
              </w:rPr>
              <w:t>.4.1</w:t>
            </w:r>
          </w:p>
        </w:tc>
        <w:tc>
          <w:tcPr>
            <w:tcW w:w="2561" w:type="dxa"/>
          </w:tcPr>
          <w:p w:rsidR="00E74555" w:rsidRDefault="00E74555">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E74555" w:rsidRPr="007A5ACD" w:rsidRDefault="00E74555" w:rsidP="00A37370">
            <w:pPr>
              <w:widowControl w:val="0"/>
              <w:numPr>
                <w:ilvl w:val="0"/>
                <w:numId w:val="28"/>
              </w:numPr>
              <w:tabs>
                <w:tab w:val="left" w:pos="-720"/>
                <w:tab w:val="left" w:pos="993"/>
                <w:tab w:val="left" w:pos="1701"/>
                <w:tab w:val="left" w:pos="2880"/>
              </w:tabs>
              <w:suppressAutoHyphens/>
              <w:overflowPunct w:val="0"/>
              <w:autoSpaceDE w:val="0"/>
              <w:autoSpaceDN w:val="0"/>
              <w:adjustRightInd w:val="0"/>
              <w:jc w:val="both"/>
              <w:textAlignment w:val="baseline"/>
              <w:rPr>
                <w:rFonts w:cs="Arial"/>
                <w:spacing w:val="-2"/>
                <w:sz w:val="20"/>
              </w:rPr>
            </w:pPr>
            <w:r w:rsidRPr="007A5ACD">
              <w:rPr>
                <w:rFonts w:cs="Arial"/>
                <w:spacing w:val="-2"/>
                <w:sz w:val="20"/>
              </w:rPr>
              <w:t>Approving the form of all receipt books, agreement forms, or other means of officially acknowledging or recording monies received or receivable;</w:t>
            </w:r>
          </w:p>
          <w:p w:rsidR="00E74555" w:rsidRPr="007A5ACD" w:rsidRDefault="00E74555" w:rsidP="00A37370">
            <w:pPr>
              <w:widowControl w:val="0"/>
              <w:numPr>
                <w:ilvl w:val="0"/>
                <w:numId w:val="28"/>
              </w:numPr>
              <w:tabs>
                <w:tab w:val="left" w:pos="-720"/>
                <w:tab w:val="left" w:pos="993"/>
                <w:tab w:val="left" w:pos="1701"/>
                <w:tab w:val="left" w:pos="2880"/>
              </w:tabs>
              <w:suppressAutoHyphens/>
              <w:overflowPunct w:val="0"/>
              <w:autoSpaceDE w:val="0"/>
              <w:autoSpaceDN w:val="0"/>
              <w:adjustRightInd w:val="0"/>
              <w:jc w:val="both"/>
              <w:textAlignment w:val="baseline"/>
              <w:rPr>
                <w:rFonts w:cs="Arial"/>
                <w:spacing w:val="-2"/>
                <w:sz w:val="20"/>
              </w:rPr>
            </w:pPr>
            <w:r w:rsidRPr="007A5ACD">
              <w:rPr>
                <w:rFonts w:cs="Arial"/>
                <w:spacing w:val="-2"/>
                <w:sz w:val="20"/>
              </w:rPr>
              <w:t>Ordering and securely controlling any such stationery</w:t>
            </w:r>
            <w:r w:rsidR="00A37370">
              <w:rPr>
                <w:rFonts w:cs="Arial"/>
                <w:spacing w:val="-2"/>
                <w:sz w:val="20"/>
              </w:rPr>
              <w:t>.</w:t>
            </w:r>
          </w:p>
          <w:p w:rsidR="00E74555" w:rsidRPr="007A5ACD" w:rsidRDefault="00A37370" w:rsidP="00A37370">
            <w:pPr>
              <w:widowControl w:val="0"/>
              <w:numPr>
                <w:ilvl w:val="0"/>
                <w:numId w:val="28"/>
              </w:numPr>
              <w:tabs>
                <w:tab w:val="left" w:pos="-720"/>
                <w:tab w:val="left" w:pos="993"/>
                <w:tab w:val="left" w:pos="1701"/>
                <w:tab w:val="left" w:pos="2880"/>
              </w:tabs>
              <w:suppressAutoHyphens/>
              <w:overflowPunct w:val="0"/>
              <w:autoSpaceDE w:val="0"/>
              <w:autoSpaceDN w:val="0"/>
              <w:adjustRightInd w:val="0"/>
              <w:jc w:val="both"/>
              <w:textAlignment w:val="baseline"/>
              <w:rPr>
                <w:rFonts w:cs="Arial"/>
                <w:spacing w:val="-2"/>
                <w:sz w:val="20"/>
              </w:rPr>
            </w:pPr>
            <w:r>
              <w:rPr>
                <w:rFonts w:cs="Arial"/>
                <w:spacing w:val="-2"/>
                <w:sz w:val="20"/>
              </w:rPr>
              <w:t>P</w:t>
            </w:r>
            <w:r w:rsidR="00E74555" w:rsidRPr="007A5ACD">
              <w:rPr>
                <w:rFonts w:cs="Arial"/>
                <w:spacing w:val="-2"/>
                <w:sz w:val="20"/>
              </w:rPr>
              <w:t>rovi</w:t>
            </w:r>
            <w:r>
              <w:rPr>
                <w:rFonts w:cs="Arial"/>
                <w:spacing w:val="-2"/>
                <w:sz w:val="20"/>
              </w:rPr>
              <w:t>ding</w:t>
            </w:r>
            <w:r w:rsidR="00E74555" w:rsidRPr="007A5ACD">
              <w:rPr>
                <w:rFonts w:cs="Arial"/>
                <w:spacing w:val="-2"/>
                <w:sz w:val="20"/>
              </w:rPr>
              <w:t xml:space="preserve"> adequate facilities and systems for employees whose duties include collecting and holding cash, including the provision of safes or lockable cash boxes, the procedures for </w:t>
            </w:r>
            <w:proofErr w:type="gramStart"/>
            <w:r w:rsidR="00E74555" w:rsidRPr="007A5ACD">
              <w:rPr>
                <w:rFonts w:cs="Arial"/>
                <w:spacing w:val="-2"/>
                <w:sz w:val="20"/>
              </w:rPr>
              <w:t>keys,</w:t>
            </w:r>
            <w:proofErr w:type="gramEnd"/>
            <w:r w:rsidR="00E74555" w:rsidRPr="007A5ACD">
              <w:rPr>
                <w:rFonts w:cs="Arial"/>
                <w:spacing w:val="-2"/>
                <w:sz w:val="20"/>
              </w:rPr>
              <w:t xml:space="preserve"> and for coin operated machines</w:t>
            </w:r>
            <w:r>
              <w:rPr>
                <w:rFonts w:cs="Arial"/>
                <w:spacing w:val="-2"/>
                <w:sz w:val="20"/>
              </w:rPr>
              <w:t>.</w:t>
            </w:r>
          </w:p>
          <w:p w:rsidR="00E74555" w:rsidRPr="00E74555" w:rsidRDefault="00E74555" w:rsidP="00A37370">
            <w:pPr>
              <w:widowControl w:val="0"/>
              <w:numPr>
                <w:ilvl w:val="0"/>
                <w:numId w:val="28"/>
              </w:numPr>
              <w:tabs>
                <w:tab w:val="left" w:pos="-720"/>
                <w:tab w:val="left" w:pos="993"/>
                <w:tab w:val="left" w:pos="1701"/>
                <w:tab w:val="left" w:pos="2880"/>
              </w:tabs>
              <w:suppressAutoHyphens/>
              <w:overflowPunct w:val="0"/>
              <w:autoSpaceDE w:val="0"/>
              <w:autoSpaceDN w:val="0"/>
              <w:adjustRightInd w:val="0"/>
              <w:jc w:val="both"/>
              <w:textAlignment w:val="baseline"/>
            </w:pPr>
            <w:r w:rsidRPr="007A5ACD">
              <w:rPr>
                <w:rFonts w:cs="Arial"/>
                <w:spacing w:val="-2"/>
                <w:sz w:val="20"/>
              </w:rPr>
              <w:t>Prescribing systems and procedures for handling cash and negotiable securities on behalf of the Trust.</w:t>
            </w:r>
          </w:p>
        </w:tc>
      </w:tr>
      <w:tr w:rsidR="00DB305A" w:rsidTr="00BD185F">
        <w:tc>
          <w:tcPr>
            <w:tcW w:w="1267" w:type="dxa"/>
          </w:tcPr>
          <w:p w:rsidR="00DB305A" w:rsidRDefault="00A532B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.1.3</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DB305A" w:rsidRDefault="007A5ACD" w:rsidP="007A5ACD">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Publish and maintain rules and procedures for t</w:t>
            </w:r>
            <w:r w:rsidR="00DB305A">
              <w:rPr>
                <w:rFonts w:cs="Arial"/>
                <w:spacing w:val="-2"/>
                <w:sz w:val="20"/>
              </w:rPr>
              <w:t>endering and contract</w:t>
            </w:r>
            <w:r>
              <w:rPr>
                <w:rFonts w:cs="Arial"/>
                <w:spacing w:val="-2"/>
                <w:sz w:val="20"/>
              </w:rPr>
              <w:t>s</w:t>
            </w:r>
            <w:r w:rsidR="00DB305A">
              <w:rPr>
                <w:rFonts w:cs="Arial"/>
                <w:spacing w:val="-2"/>
                <w:sz w:val="20"/>
              </w:rPr>
              <w:t>.</w:t>
            </w:r>
          </w:p>
        </w:tc>
      </w:tr>
      <w:tr w:rsidR="00752056" w:rsidTr="00BD185F">
        <w:tc>
          <w:tcPr>
            <w:tcW w:w="1267" w:type="dxa"/>
          </w:tcPr>
          <w:p w:rsidR="00752056" w:rsidRDefault="0075205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.3.1</w:t>
            </w:r>
          </w:p>
        </w:tc>
        <w:tc>
          <w:tcPr>
            <w:tcW w:w="2561" w:type="dxa"/>
          </w:tcPr>
          <w:p w:rsidR="00752056" w:rsidRDefault="00752056"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752056" w:rsidRDefault="00EA79DA"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Obtain assurance</w:t>
            </w:r>
            <w:r w:rsidR="00752056">
              <w:rPr>
                <w:rFonts w:cs="Arial"/>
                <w:spacing w:val="-2"/>
                <w:sz w:val="20"/>
              </w:rPr>
              <w:t xml:space="preserve"> </w:t>
            </w:r>
            <w:r w:rsidR="007A5ACD">
              <w:rPr>
                <w:rFonts w:cs="Arial"/>
                <w:spacing w:val="-2"/>
                <w:sz w:val="20"/>
              </w:rPr>
              <w:t xml:space="preserve">that </w:t>
            </w:r>
            <w:r w:rsidR="00752056">
              <w:rPr>
                <w:rFonts w:cs="Arial"/>
                <w:spacing w:val="-2"/>
                <w:sz w:val="20"/>
              </w:rPr>
              <w:t xml:space="preserve">policies and procedures for </w:t>
            </w:r>
            <w:proofErr w:type="spellStart"/>
            <w:r w:rsidR="00752056">
              <w:rPr>
                <w:rFonts w:cs="Arial"/>
                <w:spacing w:val="-2"/>
                <w:sz w:val="20"/>
              </w:rPr>
              <w:t>eAuctions</w:t>
            </w:r>
            <w:proofErr w:type="spellEnd"/>
            <w:r w:rsidR="00752056">
              <w:rPr>
                <w:rFonts w:cs="Arial"/>
                <w:spacing w:val="-2"/>
                <w:sz w:val="20"/>
              </w:rPr>
              <w:t xml:space="preserve"> are in place and adhered to</w:t>
            </w:r>
            <w:r w:rsidR="00A37370">
              <w:rPr>
                <w:rFonts w:cs="Arial"/>
                <w:spacing w:val="-2"/>
                <w:sz w:val="20"/>
              </w:rPr>
              <w:t>.</w:t>
            </w:r>
          </w:p>
        </w:tc>
      </w:tr>
      <w:tr w:rsidR="00DB305A" w:rsidTr="00BD185F">
        <w:tc>
          <w:tcPr>
            <w:tcW w:w="1267" w:type="dxa"/>
          </w:tcPr>
          <w:p w:rsidR="00DB305A" w:rsidRDefault="00A532B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752056">
              <w:rPr>
                <w:rFonts w:cs="Arial"/>
                <w:spacing w:val="-2"/>
                <w:sz w:val="20"/>
              </w:rPr>
              <w:t>.5.</w:t>
            </w:r>
            <w:r w:rsidR="00D74D3B">
              <w:rPr>
                <w:rFonts w:cs="Arial"/>
                <w:spacing w:val="-2"/>
                <w:sz w:val="20"/>
              </w:rPr>
              <w:t>4</w:t>
            </w:r>
          </w:p>
        </w:tc>
        <w:tc>
          <w:tcPr>
            <w:tcW w:w="2561" w:type="dxa"/>
          </w:tcPr>
          <w:p w:rsidR="00DB305A" w:rsidRDefault="00D74D3B"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Audit Committee</w:t>
            </w:r>
          </w:p>
        </w:tc>
        <w:tc>
          <w:tcPr>
            <w:tcW w:w="9402" w:type="dxa"/>
          </w:tcPr>
          <w:p w:rsidR="00DB305A" w:rsidRDefault="004624F5"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Review schedules of waived contracts annually.</w:t>
            </w:r>
          </w:p>
        </w:tc>
      </w:tr>
      <w:tr w:rsidR="00DB305A" w:rsidTr="00BD185F">
        <w:tc>
          <w:tcPr>
            <w:tcW w:w="1267" w:type="dxa"/>
          </w:tcPr>
          <w:p w:rsidR="00DB305A" w:rsidRDefault="00A532B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752056">
              <w:rPr>
                <w:rFonts w:cs="Arial"/>
                <w:spacing w:val="-2"/>
                <w:sz w:val="20"/>
              </w:rPr>
              <w:t>.5.5</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4624F5" w:rsidP="007A5ACD">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Waive formal tendering procedures.</w:t>
            </w:r>
          </w:p>
        </w:tc>
      </w:tr>
      <w:tr w:rsidR="00DB305A" w:rsidTr="00BD185F">
        <w:tc>
          <w:tcPr>
            <w:tcW w:w="1267" w:type="dxa"/>
          </w:tcPr>
          <w:p w:rsidR="00DB305A" w:rsidRDefault="00A532B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.5.</w:t>
            </w:r>
            <w:r w:rsidR="00752056">
              <w:rPr>
                <w:rFonts w:cs="Arial"/>
                <w:spacing w:val="-2"/>
                <w:sz w:val="20"/>
              </w:rPr>
              <w:t>7</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DB305A" w:rsidRDefault="00D74D3B" w:rsidP="00D74D3B">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Record in writing the reason w</w:t>
            </w:r>
            <w:r w:rsidR="00DB305A">
              <w:rPr>
                <w:rFonts w:cs="Arial"/>
                <w:spacing w:val="-2"/>
                <w:sz w:val="20"/>
              </w:rPr>
              <w:t>here a supplier is chosen that is not on the approved list</w:t>
            </w:r>
            <w:r w:rsidR="00F345BB">
              <w:rPr>
                <w:rFonts w:cs="Arial"/>
                <w:spacing w:val="-2"/>
                <w:sz w:val="20"/>
              </w:rPr>
              <w:t>.</w:t>
            </w:r>
            <w:r w:rsidR="00DB305A">
              <w:rPr>
                <w:rFonts w:cs="Arial"/>
                <w:spacing w:val="-2"/>
                <w:sz w:val="20"/>
              </w:rPr>
              <w:t xml:space="preserve"> </w:t>
            </w:r>
          </w:p>
        </w:tc>
      </w:tr>
      <w:tr w:rsidR="00DB305A" w:rsidTr="00BD185F">
        <w:tc>
          <w:tcPr>
            <w:tcW w:w="1267" w:type="dxa"/>
          </w:tcPr>
          <w:p w:rsidR="00DB305A" w:rsidRDefault="00A532B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.6.2</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DB305A"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Responsible for the receipt, endorsement and safe custody of tenders received.</w:t>
            </w:r>
          </w:p>
        </w:tc>
      </w:tr>
      <w:tr w:rsidR="00DB305A" w:rsidTr="00BD185F">
        <w:tc>
          <w:tcPr>
            <w:tcW w:w="1267" w:type="dxa"/>
          </w:tcPr>
          <w:p w:rsidR="00DB305A" w:rsidRDefault="00A532B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7</w:t>
            </w:r>
            <w:r w:rsidR="00DB305A">
              <w:rPr>
                <w:rFonts w:cs="Arial"/>
                <w:spacing w:val="-2"/>
                <w:sz w:val="20"/>
              </w:rPr>
              <w:t>.6.3</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D74D3B"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M</w:t>
            </w:r>
            <w:r w:rsidR="00DB305A">
              <w:rPr>
                <w:rFonts w:cs="Arial"/>
                <w:spacing w:val="-2"/>
                <w:sz w:val="20"/>
              </w:rPr>
              <w:t>aintain a register to show each set of competitive tender invitations d</w:t>
            </w:r>
            <w:r w:rsidR="00A532B6">
              <w:rPr>
                <w:rFonts w:cs="Arial"/>
                <w:spacing w:val="-2"/>
                <w:sz w:val="20"/>
              </w:rPr>
              <w:t>i</w:t>
            </w:r>
            <w:r w:rsidR="00DB305A">
              <w:rPr>
                <w:rFonts w:cs="Arial"/>
                <w:spacing w:val="-2"/>
                <w:sz w:val="20"/>
              </w:rPr>
              <w:t>spatched.</w:t>
            </w:r>
          </w:p>
        </w:tc>
      </w:tr>
      <w:tr w:rsidR="00DB305A" w:rsidTr="00BD185F">
        <w:tc>
          <w:tcPr>
            <w:tcW w:w="1267" w:type="dxa"/>
          </w:tcPr>
          <w:p w:rsidR="00DB305A" w:rsidRDefault="00A532B6"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.6.4</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 and Director of Finance</w:t>
            </w:r>
          </w:p>
        </w:tc>
        <w:tc>
          <w:tcPr>
            <w:tcW w:w="9402" w:type="dxa"/>
          </w:tcPr>
          <w:p w:rsidR="00DB305A" w:rsidRDefault="00D74D3B"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A</w:t>
            </w:r>
            <w:r w:rsidR="00DB305A">
              <w:rPr>
                <w:rFonts w:cs="Arial"/>
                <w:spacing w:val="-2"/>
                <w:sz w:val="20"/>
              </w:rPr>
              <w:t>ssess value for money and fair price</w:t>
            </w:r>
            <w:r>
              <w:rPr>
                <w:rFonts w:cs="Arial"/>
                <w:spacing w:val="-2"/>
                <w:sz w:val="20"/>
              </w:rPr>
              <w:t xml:space="preserve"> where one tender is received</w:t>
            </w:r>
            <w:r w:rsidR="00F345BB">
              <w:rPr>
                <w:rFonts w:cs="Arial"/>
                <w:spacing w:val="-2"/>
                <w:sz w:val="20"/>
              </w:rPr>
              <w:t>.</w:t>
            </w:r>
          </w:p>
        </w:tc>
      </w:tr>
      <w:tr w:rsidR="00D74D3B" w:rsidTr="00BD185F">
        <w:tc>
          <w:tcPr>
            <w:tcW w:w="1267" w:type="dxa"/>
          </w:tcPr>
          <w:p w:rsidR="00D74D3B"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74D3B">
              <w:rPr>
                <w:rFonts w:cs="Arial"/>
                <w:spacing w:val="-2"/>
                <w:sz w:val="20"/>
              </w:rPr>
              <w:t>.6.4</w:t>
            </w:r>
          </w:p>
        </w:tc>
        <w:tc>
          <w:tcPr>
            <w:tcW w:w="2561" w:type="dxa"/>
          </w:tcPr>
          <w:p w:rsidR="00D74D3B" w:rsidRDefault="00D74D3B"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74D3B" w:rsidRDefault="00D74D3B" w:rsidP="00D74D3B">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 xml:space="preserve">Approve the awarding of </w:t>
            </w:r>
            <w:r w:rsidR="002E70F9">
              <w:rPr>
                <w:rFonts w:cs="Arial"/>
                <w:spacing w:val="-2"/>
                <w:sz w:val="20"/>
              </w:rPr>
              <w:t>the</w:t>
            </w:r>
            <w:r>
              <w:rPr>
                <w:rFonts w:cs="Arial"/>
                <w:spacing w:val="-2"/>
                <w:sz w:val="20"/>
              </w:rPr>
              <w:t xml:space="preserve"> tender when no</w:t>
            </w:r>
            <w:r w:rsidR="00A43A8E">
              <w:rPr>
                <w:rFonts w:cs="Arial"/>
                <w:spacing w:val="-2"/>
                <w:sz w:val="20"/>
              </w:rPr>
              <w:t>t</w:t>
            </w:r>
            <w:r>
              <w:rPr>
                <w:rFonts w:cs="Arial"/>
                <w:spacing w:val="-2"/>
                <w:sz w:val="20"/>
              </w:rPr>
              <w:t xml:space="preserve"> strictly competitive</w:t>
            </w:r>
            <w:r w:rsidR="002E70F9">
              <w:rPr>
                <w:rFonts w:cs="Arial"/>
                <w:spacing w:val="-2"/>
                <w:sz w:val="20"/>
              </w:rPr>
              <w:t xml:space="preserve"> due to lack of full compliance with the tendering process. </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.6.6</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D74D3B" w:rsidP="00BD185F">
            <w:pPr>
              <w:tabs>
                <w:tab w:val="left" w:pos="-1440"/>
                <w:tab w:val="left" w:pos="-720"/>
                <w:tab w:val="left" w:pos="0"/>
                <w:tab w:val="left" w:pos="720"/>
                <w:tab w:val="left" w:pos="1517"/>
                <w:tab w:val="left" w:pos="2160"/>
              </w:tabs>
              <w:suppressAutoHyphens/>
              <w:spacing w:before="90" w:after="54"/>
              <w:rPr>
                <w:rFonts w:cs="Arial"/>
                <w:spacing w:val="-2"/>
                <w:sz w:val="20"/>
              </w:rPr>
            </w:pPr>
            <w:proofErr w:type="spellStart"/>
            <w:r>
              <w:rPr>
                <w:rFonts w:cs="Arial"/>
                <w:spacing w:val="-2"/>
                <w:sz w:val="20"/>
              </w:rPr>
              <w:t>Authorisation</w:t>
            </w:r>
            <w:proofErr w:type="spellEnd"/>
            <w:r>
              <w:rPr>
                <w:rFonts w:cs="Arial"/>
                <w:spacing w:val="-2"/>
                <w:sz w:val="20"/>
              </w:rPr>
              <w:t xml:space="preserve"> to accept a tender that will commit expenditure in excess of that allocated by the Trust</w:t>
            </w:r>
            <w:r w:rsidR="002E70F9">
              <w:rPr>
                <w:rFonts w:cs="Arial"/>
                <w:spacing w:val="-2"/>
                <w:sz w:val="20"/>
              </w:rPr>
              <w:t xml:space="preserve"> subject to a limit the lower of: a reduction in the Trust’s Monitor rating, and, £250,000</w:t>
            </w:r>
            <w:r>
              <w:rPr>
                <w:rFonts w:cs="Arial"/>
                <w:spacing w:val="-2"/>
                <w:sz w:val="20"/>
              </w:rPr>
              <w:t xml:space="preserve">. </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.6.8</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D74D3B"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A</w:t>
            </w:r>
            <w:r w:rsidR="00DB305A">
              <w:rPr>
                <w:rFonts w:cs="Arial"/>
                <w:spacing w:val="-2"/>
                <w:sz w:val="20"/>
              </w:rPr>
              <w:t>ppoint a manager to maintain a list of approved firms.</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.6.9</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D74D3B" w:rsidP="00D74D3B">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E</w:t>
            </w:r>
            <w:r w:rsidR="00DB305A">
              <w:rPr>
                <w:rFonts w:cs="Arial"/>
                <w:spacing w:val="-2"/>
                <w:sz w:val="20"/>
              </w:rPr>
              <w:t xml:space="preserve">nsure that appropriate checks are carried out as to the technical and financial capability of firms </w:t>
            </w:r>
            <w:r>
              <w:rPr>
                <w:rFonts w:cs="Arial"/>
                <w:spacing w:val="-2"/>
                <w:sz w:val="20"/>
              </w:rPr>
              <w:t xml:space="preserve">not on the approved list </w:t>
            </w:r>
            <w:r w:rsidR="00DB305A">
              <w:rPr>
                <w:rFonts w:cs="Arial"/>
                <w:spacing w:val="-2"/>
                <w:sz w:val="20"/>
              </w:rPr>
              <w:t>that are invited to tender or quote.</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.7.2</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r w:rsidR="00D74D3B">
              <w:rPr>
                <w:rFonts w:cs="Arial"/>
                <w:smallCaps/>
                <w:spacing w:val="-2"/>
                <w:sz w:val="20"/>
              </w:rPr>
              <w:t xml:space="preserve"> (or nominated officer)</w:t>
            </w:r>
          </w:p>
        </w:tc>
        <w:tc>
          <w:tcPr>
            <w:tcW w:w="9402" w:type="dxa"/>
          </w:tcPr>
          <w:p w:rsidR="00DB305A" w:rsidRDefault="00D74D3B"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E</w:t>
            </w:r>
            <w:r w:rsidR="00DB305A">
              <w:rPr>
                <w:rFonts w:cs="Arial"/>
                <w:spacing w:val="-2"/>
                <w:sz w:val="20"/>
              </w:rPr>
              <w:t>valuate the quotation and select the quote which gives the best value for money.</w:t>
            </w:r>
          </w:p>
          <w:p w:rsidR="00D144C5" w:rsidRDefault="00D144C5"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Agree to accept verbal quotations.</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.10</w:t>
            </w:r>
            <w:r>
              <w:rPr>
                <w:rFonts w:cs="Arial"/>
                <w:spacing w:val="-2"/>
                <w:sz w:val="20"/>
              </w:rPr>
              <w:t>.1</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DB305A" w:rsidRDefault="00D74D3B"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D</w:t>
            </w:r>
            <w:r w:rsidR="00DB305A">
              <w:rPr>
                <w:rFonts w:cs="Arial"/>
                <w:spacing w:val="-2"/>
                <w:sz w:val="20"/>
              </w:rPr>
              <w:t>emonstrate that the use of private finance represents value for money and genuinely transfers risk to the private sector.</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.11</w:t>
            </w:r>
            <w:r w:rsidR="00D144C5">
              <w:rPr>
                <w:rFonts w:cs="Arial"/>
                <w:spacing w:val="-2"/>
                <w:sz w:val="20"/>
              </w:rPr>
              <w:t>.4</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DB305A" w:rsidRDefault="00D144C5"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N</w:t>
            </w:r>
            <w:r w:rsidR="00DB305A">
              <w:rPr>
                <w:rFonts w:cs="Arial"/>
                <w:spacing w:val="-2"/>
                <w:sz w:val="20"/>
              </w:rPr>
              <w:t>ominate an officer who shall oversee and manage each contract on behalf of the Trust.</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.12</w:t>
            </w:r>
            <w:r>
              <w:rPr>
                <w:rFonts w:cs="Arial"/>
                <w:spacing w:val="-2"/>
                <w:sz w:val="20"/>
              </w:rPr>
              <w:t>.1</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D144C5"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N</w:t>
            </w:r>
            <w:r w:rsidR="00DB305A">
              <w:rPr>
                <w:rFonts w:cs="Arial"/>
                <w:spacing w:val="-2"/>
                <w:sz w:val="20"/>
              </w:rPr>
              <w:t>ominate officers with delegated authority to enter into contracts of employment, regarding staff, agency staff or temporary staff service contracts.</w:t>
            </w:r>
          </w:p>
        </w:tc>
      </w:tr>
      <w:tr w:rsidR="00D144C5" w:rsidTr="00BD185F">
        <w:tc>
          <w:tcPr>
            <w:tcW w:w="1267" w:type="dxa"/>
          </w:tcPr>
          <w:p w:rsidR="00D144C5"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144C5">
              <w:rPr>
                <w:rFonts w:cs="Arial"/>
                <w:spacing w:val="-2"/>
                <w:sz w:val="20"/>
              </w:rPr>
              <w:t>.13.2</w:t>
            </w:r>
          </w:p>
        </w:tc>
        <w:tc>
          <w:tcPr>
            <w:tcW w:w="2561" w:type="dxa"/>
          </w:tcPr>
          <w:p w:rsidR="00D144C5" w:rsidRDefault="00D144C5"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144C5" w:rsidDel="00D144C5" w:rsidRDefault="00D144C5"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Nominate officers to commission service agreements with other providers</w:t>
            </w:r>
            <w:r w:rsidR="00A37370">
              <w:rPr>
                <w:rFonts w:cs="Arial"/>
                <w:spacing w:val="-2"/>
                <w:sz w:val="20"/>
              </w:rPr>
              <w:t>.</w:t>
            </w:r>
          </w:p>
        </w:tc>
      </w:tr>
      <w:tr w:rsidR="00D144C5" w:rsidTr="00BD185F">
        <w:tc>
          <w:tcPr>
            <w:tcW w:w="1267" w:type="dxa"/>
          </w:tcPr>
          <w:p w:rsidR="00D144C5"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144C5">
              <w:rPr>
                <w:rFonts w:cs="Arial"/>
                <w:spacing w:val="-2"/>
                <w:sz w:val="20"/>
              </w:rPr>
              <w:t>.14</w:t>
            </w:r>
            <w:r>
              <w:rPr>
                <w:rFonts w:cs="Arial"/>
                <w:spacing w:val="-2"/>
                <w:sz w:val="20"/>
              </w:rPr>
              <w:t>.1</w:t>
            </w:r>
          </w:p>
        </w:tc>
        <w:tc>
          <w:tcPr>
            <w:tcW w:w="2561" w:type="dxa"/>
          </w:tcPr>
          <w:p w:rsidR="00D144C5" w:rsidRDefault="00D144C5"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144C5" w:rsidDel="00D144C5" w:rsidRDefault="00D144C5"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Nominate officers to determine disposals not under the competitive tendering/quotation process.</w:t>
            </w:r>
          </w:p>
        </w:tc>
      </w:tr>
      <w:tr w:rsidR="00DB305A" w:rsidTr="00BD185F">
        <w:tc>
          <w:tcPr>
            <w:tcW w:w="1267" w:type="dxa"/>
          </w:tcPr>
          <w:p w:rsidR="00DB305A"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7</w:t>
            </w:r>
            <w:r w:rsidR="00DB305A">
              <w:rPr>
                <w:rFonts w:cs="Arial"/>
                <w:spacing w:val="-2"/>
                <w:sz w:val="20"/>
              </w:rPr>
              <w:t>.15</w:t>
            </w:r>
            <w:r w:rsidR="00D144C5">
              <w:rPr>
                <w:rFonts w:cs="Arial"/>
                <w:spacing w:val="-2"/>
                <w:sz w:val="20"/>
              </w:rPr>
              <w:t>.1</w:t>
            </w:r>
          </w:p>
        </w:tc>
        <w:tc>
          <w:tcPr>
            <w:tcW w:w="2561" w:type="dxa"/>
          </w:tcPr>
          <w:p w:rsidR="00DB305A" w:rsidRDefault="00DB305A"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DB305A" w:rsidRDefault="00D144C5"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B</w:t>
            </w:r>
            <w:r w:rsidR="00DB305A">
              <w:rPr>
                <w:rFonts w:cs="Arial"/>
                <w:spacing w:val="-2"/>
                <w:sz w:val="20"/>
              </w:rPr>
              <w:t>e responsible for ensuring that best value for money can be demonstrated for all services provided on an in-house basis.</w:t>
            </w:r>
          </w:p>
        </w:tc>
      </w:tr>
      <w:tr w:rsidR="002C7210">
        <w:tc>
          <w:tcPr>
            <w:tcW w:w="1267" w:type="dxa"/>
          </w:tcPr>
          <w:p w:rsidR="002C7210" w:rsidRDefault="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8</w:t>
            </w:r>
            <w:r w:rsidR="00076BD0">
              <w:rPr>
                <w:rFonts w:cs="Arial"/>
                <w:spacing w:val="-2"/>
                <w:sz w:val="20"/>
              </w:rPr>
              <w:t>.</w:t>
            </w:r>
            <w:r w:rsidR="002C7210">
              <w:rPr>
                <w:rFonts w:cs="Arial"/>
                <w:spacing w:val="-2"/>
                <w:sz w:val="20"/>
              </w:rPr>
              <w:t>1</w:t>
            </w:r>
            <w:r>
              <w:rPr>
                <w:rFonts w:cs="Arial"/>
                <w:spacing w:val="-2"/>
                <w:sz w:val="20"/>
              </w:rPr>
              <w:t>.1</w:t>
            </w:r>
          </w:p>
        </w:tc>
        <w:tc>
          <w:tcPr>
            <w:tcW w:w="2561" w:type="dxa"/>
          </w:tcPr>
          <w:p w:rsidR="002C7210" w:rsidRDefault="002C7210">
            <w:pPr>
              <w:tabs>
                <w:tab w:val="left" w:pos="-1440"/>
                <w:tab w:val="left" w:pos="-720"/>
                <w:tab w:val="left" w:pos="0"/>
                <w:tab w:val="left" w:pos="720"/>
                <w:tab w:val="left" w:pos="1517"/>
                <w:tab w:val="left" w:pos="2160"/>
              </w:tabs>
              <w:suppressAutoHyphens/>
              <w:spacing w:after="54"/>
              <w:jc w:val="center"/>
              <w:rPr>
                <w:rFonts w:cs="Arial"/>
                <w:spacing w:val="-2"/>
                <w:sz w:val="20"/>
              </w:rPr>
            </w:pPr>
            <w:r>
              <w:rPr>
                <w:rFonts w:cs="Arial"/>
                <w:smallCaps/>
                <w:spacing w:val="-2"/>
                <w:sz w:val="20"/>
              </w:rPr>
              <w:t>Chief Executive</w:t>
            </w:r>
            <w:r>
              <w:rPr>
                <w:rFonts w:cs="Arial"/>
                <w:spacing w:val="-2"/>
                <w:sz w:val="20"/>
              </w:rPr>
              <w:t xml:space="preserve"> </w:t>
            </w:r>
          </w:p>
        </w:tc>
        <w:tc>
          <w:tcPr>
            <w:tcW w:w="9402" w:type="dxa"/>
          </w:tcPr>
          <w:p w:rsidR="002C7210" w:rsidRDefault="00871AB4">
            <w:pPr>
              <w:tabs>
                <w:tab w:val="left" w:pos="-1440"/>
                <w:tab w:val="left" w:pos="-720"/>
                <w:tab w:val="left" w:pos="0"/>
                <w:tab w:val="left" w:pos="720"/>
                <w:tab w:val="left" w:pos="1517"/>
                <w:tab w:val="left" w:pos="2160"/>
              </w:tabs>
              <w:suppressAutoHyphens/>
              <w:spacing w:before="90"/>
              <w:rPr>
                <w:rFonts w:cs="Arial"/>
                <w:spacing w:val="-2"/>
                <w:sz w:val="20"/>
              </w:rPr>
            </w:pPr>
            <w:r>
              <w:rPr>
                <w:rFonts w:cs="Arial"/>
                <w:spacing w:val="-2"/>
                <w:sz w:val="20"/>
              </w:rPr>
              <w:t>E</w:t>
            </w:r>
            <w:r w:rsidR="002C7210">
              <w:rPr>
                <w:rFonts w:cs="Arial"/>
                <w:spacing w:val="-2"/>
                <w:sz w:val="20"/>
              </w:rPr>
              <w:t xml:space="preserve">nsure the Trust enters into suitable Service </w:t>
            </w:r>
            <w:r>
              <w:rPr>
                <w:rFonts w:cs="Arial"/>
                <w:spacing w:val="-2"/>
                <w:sz w:val="20"/>
              </w:rPr>
              <w:t xml:space="preserve">Contracts </w:t>
            </w:r>
            <w:r w:rsidR="002C7210">
              <w:rPr>
                <w:rFonts w:cs="Arial"/>
                <w:spacing w:val="-2"/>
                <w:sz w:val="20"/>
              </w:rPr>
              <w:t xml:space="preserve">with service commissioners for the provision of </w:t>
            </w:r>
            <w:proofErr w:type="spellStart"/>
            <w:r w:rsidR="002C7210">
              <w:rPr>
                <w:rFonts w:cs="Arial"/>
                <w:spacing w:val="-2"/>
                <w:sz w:val="20"/>
              </w:rPr>
              <w:t>NHS</w:t>
            </w:r>
            <w:proofErr w:type="spellEnd"/>
            <w:r w:rsidR="002C7210">
              <w:rPr>
                <w:rFonts w:cs="Arial"/>
                <w:spacing w:val="-2"/>
                <w:sz w:val="20"/>
              </w:rPr>
              <w:t xml:space="preserve"> services</w:t>
            </w:r>
            <w:r w:rsidR="0081286B">
              <w:rPr>
                <w:rFonts w:cs="Arial"/>
                <w:spacing w:val="-2"/>
                <w:sz w:val="20"/>
              </w:rPr>
              <w:t>.</w:t>
            </w:r>
            <w:r w:rsidR="002C7210">
              <w:rPr>
                <w:rFonts w:cs="Arial"/>
                <w:sz w:val="20"/>
              </w:rPr>
              <w:t xml:space="preserve"> </w:t>
            </w:r>
          </w:p>
        </w:tc>
      </w:tr>
      <w:tr w:rsidR="002C7210">
        <w:tc>
          <w:tcPr>
            <w:tcW w:w="1267" w:type="dxa"/>
          </w:tcPr>
          <w:p w:rsidR="002C7210" w:rsidRDefault="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8</w:t>
            </w:r>
            <w:r w:rsidR="002C7210">
              <w:rPr>
                <w:rFonts w:cs="Arial"/>
                <w:spacing w:val="-2"/>
                <w:sz w:val="20"/>
              </w:rPr>
              <w:t>.3</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jc w:val="center"/>
              <w:rPr>
                <w:rFonts w:cs="Arial"/>
                <w:spacing w:val="-2"/>
                <w:sz w:val="20"/>
              </w:rPr>
            </w:pPr>
            <w:r>
              <w:rPr>
                <w:rFonts w:cs="Arial"/>
                <w:smallCaps/>
                <w:spacing w:val="-2"/>
                <w:sz w:val="20"/>
              </w:rPr>
              <w:t>Chief Executive</w:t>
            </w:r>
          </w:p>
        </w:tc>
        <w:tc>
          <w:tcPr>
            <w:tcW w:w="9402" w:type="dxa"/>
          </w:tcPr>
          <w:p w:rsidR="002C7210" w:rsidRDefault="00D144C5" w:rsidP="00D144C5">
            <w:pPr>
              <w:pStyle w:val="Header"/>
              <w:tabs>
                <w:tab w:val="left" w:pos="-1440"/>
                <w:tab w:val="left" w:pos="-720"/>
                <w:tab w:val="left" w:pos="0"/>
                <w:tab w:val="left" w:pos="720"/>
                <w:tab w:val="left" w:pos="1517"/>
                <w:tab w:val="left" w:pos="2160"/>
              </w:tabs>
              <w:suppressAutoHyphens/>
              <w:spacing w:before="90"/>
              <w:rPr>
                <w:rFonts w:cs="Arial"/>
                <w:spacing w:val="-2"/>
                <w:sz w:val="20"/>
                <w:lang w:val="en-GB"/>
              </w:rPr>
            </w:pPr>
            <w:r>
              <w:rPr>
                <w:rFonts w:cs="Arial"/>
                <w:spacing w:val="-2"/>
                <w:sz w:val="20"/>
                <w:lang w:val="en-GB"/>
              </w:rPr>
              <w:t>E</w:t>
            </w:r>
            <w:r w:rsidR="002C7210">
              <w:rPr>
                <w:rFonts w:cs="Arial"/>
                <w:spacing w:val="-2"/>
                <w:sz w:val="20"/>
                <w:lang w:val="en-GB"/>
              </w:rPr>
              <w:t xml:space="preserve">nsure that regular reports are provided to the Board detailing actual and forecast income from </w:t>
            </w:r>
            <w:r>
              <w:rPr>
                <w:rFonts w:cs="Arial"/>
                <w:spacing w:val="-2"/>
                <w:sz w:val="20"/>
                <w:lang w:val="en-GB"/>
              </w:rPr>
              <w:t>Contracts.</w:t>
            </w:r>
          </w:p>
        </w:tc>
      </w:tr>
      <w:tr w:rsidR="00DC09C2" w:rsidTr="0048346A">
        <w:tc>
          <w:tcPr>
            <w:tcW w:w="1267" w:type="dxa"/>
          </w:tcPr>
          <w:p w:rsidR="00DC09C2" w:rsidRDefault="00190E4C" w:rsidP="0048346A">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DC09C2">
              <w:rPr>
                <w:rFonts w:cs="Arial"/>
                <w:spacing w:val="-2"/>
                <w:sz w:val="20"/>
              </w:rPr>
              <w:t>.1.3</w:t>
            </w:r>
          </w:p>
        </w:tc>
        <w:tc>
          <w:tcPr>
            <w:tcW w:w="2561" w:type="dxa"/>
          </w:tcPr>
          <w:p w:rsidR="00DC09C2" w:rsidRDefault="00DC09C2" w:rsidP="0048346A">
            <w:pPr>
              <w:tabs>
                <w:tab w:val="left" w:pos="-1440"/>
                <w:tab w:val="left" w:pos="-720"/>
                <w:tab w:val="left" w:pos="0"/>
                <w:tab w:val="left" w:pos="720"/>
                <w:tab w:val="left" w:pos="1517"/>
                <w:tab w:val="left" w:pos="2160"/>
              </w:tabs>
              <w:suppressAutoHyphens/>
              <w:jc w:val="center"/>
              <w:rPr>
                <w:rFonts w:cs="Arial"/>
                <w:smallCaps/>
                <w:spacing w:val="-2"/>
                <w:sz w:val="20"/>
              </w:rPr>
            </w:pPr>
            <w:r>
              <w:rPr>
                <w:rFonts w:cs="Arial"/>
                <w:smallCaps/>
                <w:spacing w:val="-2"/>
                <w:sz w:val="20"/>
              </w:rPr>
              <w:t>Remuneration Committee</w:t>
            </w:r>
          </w:p>
        </w:tc>
        <w:tc>
          <w:tcPr>
            <w:tcW w:w="9402" w:type="dxa"/>
          </w:tcPr>
          <w:p w:rsidR="00DC09C2" w:rsidRDefault="00DC09C2" w:rsidP="0048346A">
            <w:pPr>
              <w:tabs>
                <w:tab w:val="left" w:pos="-1440"/>
                <w:tab w:val="left" w:pos="-720"/>
                <w:tab w:val="left" w:pos="0"/>
                <w:tab w:val="left" w:pos="720"/>
                <w:tab w:val="left" w:pos="1517"/>
                <w:tab w:val="left" w:pos="2160"/>
              </w:tabs>
              <w:suppressAutoHyphens/>
              <w:rPr>
                <w:rFonts w:cs="Arial"/>
                <w:spacing w:val="-2"/>
                <w:sz w:val="20"/>
              </w:rPr>
            </w:pPr>
            <w:r>
              <w:rPr>
                <w:rFonts w:cs="Arial"/>
                <w:spacing w:val="-2"/>
                <w:sz w:val="20"/>
              </w:rPr>
              <w:t>Report to the Board in writing as to its decisions in relation to the remuneration and terms of service for the Chief Executive and other Executive Directors and its recommendations for senior Officers.</w:t>
            </w:r>
          </w:p>
        </w:tc>
      </w:tr>
      <w:tr w:rsidR="002C7210">
        <w:tc>
          <w:tcPr>
            <w:tcW w:w="1267" w:type="dxa"/>
          </w:tcPr>
          <w:p w:rsidR="002C7210" w:rsidRDefault="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2C7210">
              <w:rPr>
                <w:rFonts w:cs="Arial"/>
                <w:spacing w:val="-2"/>
                <w:sz w:val="20"/>
              </w:rPr>
              <w:t>.3</w:t>
            </w:r>
            <w:r w:rsidR="0092594F">
              <w:rPr>
                <w:rFonts w:cs="Arial"/>
                <w:spacing w:val="-2"/>
                <w:sz w:val="20"/>
              </w:rPr>
              <w:t>.1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Chief Executive </w:t>
            </w:r>
          </w:p>
        </w:tc>
        <w:tc>
          <w:tcPr>
            <w:tcW w:w="9402" w:type="dxa"/>
          </w:tcPr>
          <w:p w:rsidR="002C7210" w:rsidRDefault="00D144C5">
            <w:pPr>
              <w:tabs>
                <w:tab w:val="left" w:pos="-1440"/>
                <w:tab w:val="left" w:pos="-720"/>
                <w:tab w:val="left" w:pos="0"/>
                <w:tab w:val="left" w:pos="720"/>
                <w:tab w:val="left" w:pos="1517"/>
                <w:tab w:val="left" w:pos="2160"/>
              </w:tabs>
              <w:suppressAutoHyphens/>
              <w:spacing w:before="90" w:after="54"/>
              <w:rPr>
                <w:rFonts w:cs="Arial"/>
                <w:spacing w:val="-2"/>
                <w:sz w:val="20"/>
              </w:rPr>
            </w:pPr>
            <w:proofErr w:type="spellStart"/>
            <w:r>
              <w:rPr>
                <w:rFonts w:cs="Arial"/>
                <w:spacing w:val="-2"/>
                <w:sz w:val="20"/>
              </w:rPr>
              <w:t>Authorise</w:t>
            </w:r>
            <w:proofErr w:type="spellEnd"/>
            <w:r>
              <w:rPr>
                <w:rFonts w:cs="Arial"/>
                <w:spacing w:val="-2"/>
                <w:sz w:val="20"/>
              </w:rPr>
              <w:t xml:space="preserve"> </w:t>
            </w:r>
            <w:r w:rsidR="002C7210">
              <w:rPr>
                <w:rFonts w:cs="Arial"/>
                <w:spacing w:val="-2"/>
                <w:sz w:val="20"/>
              </w:rPr>
              <w:t>appointments and re-grading</w:t>
            </w:r>
            <w:r>
              <w:rPr>
                <w:rFonts w:cs="Arial"/>
                <w:spacing w:val="-2"/>
                <w:sz w:val="20"/>
              </w:rPr>
              <w:t xml:space="preserve"> of staff, within limits</w:t>
            </w:r>
            <w:r w:rsidR="002C7210">
              <w:rPr>
                <w:rFonts w:cs="Arial"/>
                <w:spacing w:val="-2"/>
                <w:sz w:val="20"/>
              </w:rPr>
              <w:t>.</w:t>
            </w:r>
          </w:p>
        </w:tc>
      </w:tr>
      <w:tr w:rsidR="002C7210">
        <w:tc>
          <w:tcPr>
            <w:tcW w:w="1267" w:type="dxa"/>
          </w:tcPr>
          <w:p w:rsidR="002C7210" w:rsidRDefault="00190E4C" w:rsidP="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92594F">
              <w:rPr>
                <w:rFonts w:cs="Arial"/>
                <w:spacing w:val="-2"/>
                <w:sz w:val="20"/>
              </w:rPr>
              <w:t xml:space="preserve">.4.1 </w:t>
            </w:r>
          </w:p>
        </w:tc>
        <w:tc>
          <w:tcPr>
            <w:tcW w:w="2561" w:type="dxa"/>
          </w:tcPr>
          <w:p w:rsidR="002C7210" w:rsidRDefault="00D233CC" w:rsidP="0081286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 xml:space="preserve">Director of </w:t>
            </w:r>
            <w:r w:rsidR="0081286B">
              <w:rPr>
                <w:rFonts w:cs="Arial"/>
                <w:smallCaps/>
                <w:spacing w:val="-2"/>
                <w:sz w:val="20"/>
              </w:rPr>
              <w:t>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Payroll:</w:t>
            </w:r>
          </w:p>
          <w:p w:rsidR="002C7210" w:rsidRDefault="002C7210">
            <w:pPr>
              <w:numPr>
                <w:ilvl w:val="0"/>
                <w:numId w:val="12"/>
              </w:numPr>
              <w:tabs>
                <w:tab w:val="left" w:pos="-1440"/>
                <w:tab w:val="left" w:pos="-720"/>
                <w:tab w:val="left" w:pos="0"/>
                <w:tab w:val="left" w:pos="720"/>
                <w:tab w:val="left" w:pos="1517"/>
                <w:tab w:val="left" w:pos="2160"/>
              </w:tabs>
              <w:suppressAutoHyphens/>
              <w:rPr>
                <w:rFonts w:cs="Arial"/>
                <w:spacing w:val="-2"/>
                <w:sz w:val="20"/>
              </w:rPr>
            </w:pPr>
            <w:r>
              <w:rPr>
                <w:rFonts w:cs="Arial"/>
                <w:spacing w:val="-2"/>
                <w:sz w:val="20"/>
              </w:rPr>
              <w:t xml:space="preserve">specifying timetables for submission of properly </w:t>
            </w:r>
            <w:proofErr w:type="spellStart"/>
            <w:r>
              <w:rPr>
                <w:rFonts w:cs="Arial"/>
                <w:spacing w:val="-2"/>
                <w:sz w:val="20"/>
              </w:rPr>
              <w:t>authorised</w:t>
            </w:r>
            <w:proofErr w:type="spellEnd"/>
            <w:r>
              <w:rPr>
                <w:rFonts w:cs="Arial"/>
                <w:spacing w:val="-2"/>
                <w:sz w:val="20"/>
              </w:rPr>
              <w:t xml:space="preserve"> time records and other notifications;</w:t>
            </w:r>
          </w:p>
          <w:p w:rsidR="002C7210" w:rsidRDefault="002C7210">
            <w:pPr>
              <w:numPr>
                <w:ilvl w:val="0"/>
                <w:numId w:val="12"/>
              </w:numPr>
              <w:tabs>
                <w:tab w:val="left" w:pos="-1440"/>
                <w:tab w:val="left" w:pos="-720"/>
                <w:tab w:val="left" w:pos="0"/>
                <w:tab w:val="left" w:pos="720"/>
                <w:tab w:val="left" w:pos="1517"/>
                <w:tab w:val="left" w:pos="2160"/>
              </w:tabs>
              <w:suppressAutoHyphens/>
              <w:rPr>
                <w:rFonts w:cs="Arial"/>
                <w:spacing w:val="-2"/>
                <w:sz w:val="20"/>
              </w:rPr>
            </w:pPr>
            <w:r>
              <w:rPr>
                <w:rFonts w:cs="Arial"/>
                <w:spacing w:val="-2"/>
                <w:sz w:val="20"/>
              </w:rPr>
              <w:t>final determination of pay and allowances;</w:t>
            </w:r>
          </w:p>
          <w:p w:rsidR="002C7210" w:rsidRDefault="002C7210">
            <w:pPr>
              <w:numPr>
                <w:ilvl w:val="0"/>
                <w:numId w:val="12"/>
              </w:numPr>
              <w:tabs>
                <w:tab w:val="left" w:pos="-1440"/>
                <w:tab w:val="left" w:pos="-720"/>
                <w:tab w:val="left" w:pos="0"/>
                <w:tab w:val="left" w:pos="720"/>
                <w:tab w:val="left" w:pos="1517"/>
                <w:tab w:val="left" w:pos="2160"/>
              </w:tabs>
              <w:suppressAutoHyphens/>
              <w:rPr>
                <w:rFonts w:cs="Arial"/>
                <w:spacing w:val="-2"/>
                <w:sz w:val="20"/>
              </w:rPr>
            </w:pPr>
            <w:r>
              <w:rPr>
                <w:rFonts w:cs="Arial"/>
                <w:spacing w:val="-2"/>
                <w:sz w:val="20"/>
              </w:rPr>
              <w:t>making payments on agreed dates;</w:t>
            </w:r>
            <w:r w:rsidR="00A37370">
              <w:rPr>
                <w:rFonts w:cs="Arial"/>
                <w:spacing w:val="-2"/>
                <w:sz w:val="20"/>
              </w:rPr>
              <w:t xml:space="preserve"> </w:t>
            </w:r>
          </w:p>
          <w:p w:rsidR="002C7210" w:rsidRDefault="002C7210">
            <w:pPr>
              <w:numPr>
                <w:ilvl w:val="0"/>
                <w:numId w:val="12"/>
              </w:numPr>
              <w:tabs>
                <w:tab w:val="left" w:pos="-1440"/>
                <w:tab w:val="left" w:pos="-720"/>
                <w:tab w:val="left" w:pos="0"/>
                <w:tab w:val="left" w:pos="720"/>
                <w:tab w:val="left" w:pos="1517"/>
                <w:tab w:val="left" w:pos="2160"/>
              </w:tabs>
              <w:suppressAutoHyphens/>
              <w:rPr>
                <w:rFonts w:cs="Arial"/>
                <w:spacing w:val="-2"/>
                <w:sz w:val="20"/>
              </w:rPr>
            </w:pPr>
            <w:r>
              <w:rPr>
                <w:rFonts w:cs="Arial"/>
                <w:spacing w:val="-2"/>
                <w:sz w:val="20"/>
              </w:rPr>
              <w:t>agreeing method of payment;</w:t>
            </w:r>
          </w:p>
          <w:p w:rsidR="00E04252" w:rsidRP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r w:rsidRPr="00E04252">
              <w:rPr>
                <w:rFonts w:cs="Arial"/>
                <w:spacing w:val="-2"/>
                <w:sz w:val="20"/>
              </w:rPr>
              <w:t>issuing instructions regarding the verification and documentation of payroll data;</w:t>
            </w:r>
          </w:p>
          <w:p w:rsidR="00E04252" w:rsidRP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r w:rsidRPr="00E04252">
              <w:rPr>
                <w:rFonts w:cs="Arial"/>
                <w:spacing w:val="-2"/>
                <w:sz w:val="20"/>
              </w:rPr>
              <w:t>issuing instructions regarding the timetable for receipt and preparation of payroll data and the payment of employees and allowances;</w:t>
            </w:r>
          </w:p>
          <w:p w:rsidR="00E04252" w:rsidRP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r w:rsidRPr="00E04252">
              <w:rPr>
                <w:rFonts w:cs="Arial"/>
                <w:spacing w:val="-2"/>
                <w:sz w:val="20"/>
              </w:rPr>
              <w:t>issuing instructions regarding security and confidentiality of payroll information;</w:t>
            </w:r>
          </w:p>
          <w:p w:rsidR="00E04252" w:rsidRP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r w:rsidRPr="00E04252">
              <w:rPr>
                <w:rFonts w:cs="Arial"/>
                <w:spacing w:val="-2"/>
                <w:sz w:val="20"/>
              </w:rPr>
              <w:t>issuing instructions regarding checks to be applied to completed payroll before and after payment;</w:t>
            </w:r>
          </w:p>
          <w:p w:rsidR="00E04252" w:rsidRP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r w:rsidRPr="00E04252">
              <w:rPr>
                <w:rFonts w:cs="Arial"/>
                <w:spacing w:val="-2"/>
                <w:sz w:val="20"/>
              </w:rPr>
              <w:t>issuing instructions regarding authority to release payroll data under the provisions of the Data Protection Act;</w:t>
            </w:r>
          </w:p>
          <w:p w:rsidR="00E04252" w:rsidRP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r w:rsidRPr="00E04252">
              <w:rPr>
                <w:rFonts w:cs="Arial"/>
                <w:spacing w:val="-2"/>
                <w:sz w:val="20"/>
              </w:rPr>
              <w:t>issuing instructions regarding methods of payment available to various categories of officer;</w:t>
            </w:r>
          </w:p>
          <w:p w:rsidR="00E04252" w:rsidRP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r w:rsidRPr="00E04252">
              <w:rPr>
                <w:rFonts w:cs="Arial"/>
                <w:spacing w:val="-2"/>
                <w:sz w:val="20"/>
              </w:rPr>
              <w:t xml:space="preserve">issuing instructions regarding </w:t>
            </w:r>
            <w:r w:rsidR="00532A2B">
              <w:rPr>
                <w:rFonts w:cs="Arial"/>
                <w:spacing w:val="-2"/>
                <w:sz w:val="20"/>
              </w:rPr>
              <w:t>the agreements for pay advances and their repayment</w:t>
            </w:r>
            <w:r w:rsidRPr="00E04252">
              <w:rPr>
                <w:rFonts w:cs="Arial"/>
                <w:spacing w:val="-2"/>
                <w:sz w:val="20"/>
              </w:rPr>
              <w:t>;</w:t>
            </w:r>
            <w:r>
              <w:rPr>
                <w:rFonts w:cs="Arial"/>
                <w:spacing w:val="-2"/>
                <w:sz w:val="20"/>
              </w:rPr>
              <w:t xml:space="preserve"> and</w:t>
            </w:r>
          </w:p>
          <w:p w:rsidR="00E04252" w:rsidRDefault="00E04252" w:rsidP="00E04252">
            <w:pPr>
              <w:numPr>
                <w:ilvl w:val="0"/>
                <w:numId w:val="12"/>
              </w:numPr>
              <w:tabs>
                <w:tab w:val="left" w:pos="-1440"/>
                <w:tab w:val="left" w:pos="-720"/>
                <w:tab w:val="left" w:pos="0"/>
                <w:tab w:val="left" w:pos="720"/>
                <w:tab w:val="left" w:pos="1517"/>
                <w:tab w:val="left" w:pos="2160"/>
              </w:tabs>
              <w:suppressAutoHyphens/>
              <w:rPr>
                <w:rFonts w:cs="Arial"/>
                <w:spacing w:val="-2"/>
                <w:sz w:val="20"/>
              </w:rPr>
            </w:pPr>
            <w:proofErr w:type="gramStart"/>
            <w:r w:rsidRPr="00E04252">
              <w:rPr>
                <w:rFonts w:cs="Arial"/>
                <w:spacing w:val="-2"/>
                <w:sz w:val="20"/>
              </w:rPr>
              <w:t>issuing</w:t>
            </w:r>
            <w:proofErr w:type="gramEnd"/>
            <w:r w:rsidRPr="00E04252">
              <w:rPr>
                <w:rFonts w:cs="Arial"/>
                <w:spacing w:val="-2"/>
                <w:sz w:val="20"/>
              </w:rPr>
              <w:t xml:space="preserve"> instructions regarding separation of duties of preparing records</w:t>
            </w:r>
            <w:r w:rsidR="00532A2B">
              <w:rPr>
                <w:rFonts w:cs="Arial"/>
                <w:spacing w:val="-2"/>
                <w:sz w:val="20"/>
              </w:rPr>
              <w:t xml:space="preserve"> </w:t>
            </w:r>
            <w:r w:rsidR="00190E4C">
              <w:rPr>
                <w:rFonts w:cs="Arial"/>
                <w:spacing w:val="-2"/>
                <w:sz w:val="20"/>
              </w:rPr>
              <w:t>and handling cash</w:t>
            </w:r>
            <w:r>
              <w:rPr>
                <w:rFonts w:cs="Arial"/>
                <w:spacing w:val="-2"/>
                <w:sz w:val="20"/>
              </w:rPr>
              <w:t>.</w:t>
            </w:r>
          </w:p>
          <w:p w:rsidR="002C7210" w:rsidRDefault="002C7210">
            <w:pPr>
              <w:tabs>
                <w:tab w:val="left" w:pos="-1440"/>
                <w:tab w:val="left" w:pos="-720"/>
                <w:tab w:val="left" w:pos="0"/>
                <w:tab w:val="left" w:pos="720"/>
                <w:tab w:val="left" w:pos="1517"/>
                <w:tab w:val="left" w:pos="2160"/>
              </w:tabs>
              <w:suppressAutoHyphens/>
              <w:spacing w:before="90" w:after="54"/>
              <w:rPr>
                <w:rFonts w:cs="Arial"/>
                <w:spacing w:val="-2"/>
                <w:sz w:val="20"/>
              </w:rPr>
            </w:pPr>
          </w:p>
        </w:tc>
      </w:tr>
      <w:tr w:rsidR="00D233CC">
        <w:tc>
          <w:tcPr>
            <w:tcW w:w="1267" w:type="dxa"/>
          </w:tcPr>
          <w:p w:rsidR="00D233CC" w:rsidRDefault="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D233CC">
              <w:rPr>
                <w:rFonts w:cs="Arial"/>
                <w:spacing w:val="-2"/>
                <w:sz w:val="20"/>
              </w:rPr>
              <w:t>.4.2</w:t>
            </w:r>
          </w:p>
        </w:tc>
        <w:tc>
          <w:tcPr>
            <w:tcW w:w="2561" w:type="dxa"/>
          </w:tcPr>
          <w:p w:rsidR="00D233CC" w:rsidRDefault="00D233CC">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C829FA" w:rsidRDefault="00C829FA" w:rsidP="00C829FA">
            <w:pPr>
              <w:pStyle w:val="Default"/>
              <w:jc w:val="both"/>
              <w:rPr>
                <w:sz w:val="22"/>
                <w:szCs w:val="22"/>
              </w:rPr>
            </w:pPr>
            <w:r>
              <w:rPr>
                <w:sz w:val="22"/>
                <w:szCs w:val="22"/>
              </w:rPr>
              <w:t>Payroll:</w:t>
            </w:r>
          </w:p>
          <w:p w:rsidR="00190E4C" w:rsidRPr="00190E4C" w:rsidRDefault="00190E4C" w:rsidP="00190E4C">
            <w:pPr>
              <w:widowControl w:val="0"/>
              <w:numPr>
                <w:ilvl w:val="3"/>
                <w:numId w:val="29"/>
              </w:numPr>
              <w:tabs>
                <w:tab w:val="clear" w:pos="2860"/>
                <w:tab w:val="left" w:pos="-720"/>
                <w:tab w:val="left" w:pos="993"/>
                <w:tab w:val="left" w:pos="1701"/>
              </w:tabs>
              <w:suppressAutoHyphens/>
              <w:overflowPunct w:val="0"/>
              <w:autoSpaceDE w:val="0"/>
              <w:autoSpaceDN w:val="0"/>
              <w:adjustRightInd w:val="0"/>
              <w:ind w:left="972" w:hanging="600"/>
              <w:jc w:val="both"/>
              <w:textAlignment w:val="baseline"/>
              <w:rPr>
                <w:sz w:val="20"/>
              </w:rPr>
            </w:pPr>
            <w:r>
              <w:rPr>
                <w:sz w:val="20"/>
              </w:rPr>
              <w:t xml:space="preserve">responsible for </w:t>
            </w:r>
            <w:r w:rsidR="00E144FF" w:rsidRPr="00E144FF">
              <w:rPr>
                <w:sz w:val="20"/>
              </w:rPr>
              <w:t xml:space="preserve">procedures for payment by </w:t>
            </w:r>
            <w:proofErr w:type="spellStart"/>
            <w:r w:rsidR="00E144FF" w:rsidRPr="00E144FF">
              <w:rPr>
                <w:sz w:val="20"/>
              </w:rPr>
              <w:t>cheque</w:t>
            </w:r>
            <w:proofErr w:type="spellEnd"/>
            <w:r w:rsidR="00E144FF" w:rsidRPr="00E144FF">
              <w:rPr>
                <w:sz w:val="20"/>
              </w:rPr>
              <w:t>, bank credit, or cash to officers;</w:t>
            </w:r>
          </w:p>
          <w:p w:rsidR="00190E4C" w:rsidRPr="00190E4C" w:rsidRDefault="00190E4C" w:rsidP="00190E4C">
            <w:pPr>
              <w:widowControl w:val="0"/>
              <w:numPr>
                <w:ilvl w:val="3"/>
                <w:numId w:val="29"/>
              </w:numPr>
              <w:tabs>
                <w:tab w:val="clear" w:pos="2860"/>
                <w:tab w:val="left" w:pos="-720"/>
                <w:tab w:val="left" w:pos="993"/>
                <w:tab w:val="left" w:pos="1701"/>
              </w:tabs>
              <w:suppressAutoHyphens/>
              <w:overflowPunct w:val="0"/>
              <w:autoSpaceDE w:val="0"/>
              <w:autoSpaceDN w:val="0"/>
              <w:adjustRightInd w:val="0"/>
              <w:ind w:left="972" w:hanging="600"/>
              <w:jc w:val="both"/>
              <w:textAlignment w:val="baseline"/>
              <w:rPr>
                <w:sz w:val="20"/>
              </w:rPr>
            </w:pPr>
            <w:r>
              <w:rPr>
                <w:sz w:val="20"/>
              </w:rPr>
              <w:t xml:space="preserve">responsible for </w:t>
            </w:r>
            <w:r w:rsidR="00E144FF" w:rsidRPr="00E144FF">
              <w:rPr>
                <w:sz w:val="20"/>
              </w:rPr>
              <w:t xml:space="preserve">procedures for the recall of </w:t>
            </w:r>
            <w:proofErr w:type="spellStart"/>
            <w:r w:rsidR="00E144FF" w:rsidRPr="00E144FF">
              <w:rPr>
                <w:sz w:val="20"/>
              </w:rPr>
              <w:t>cheques</w:t>
            </w:r>
            <w:proofErr w:type="spellEnd"/>
            <w:r w:rsidR="00E144FF" w:rsidRPr="00E144FF">
              <w:rPr>
                <w:sz w:val="20"/>
              </w:rPr>
              <w:t xml:space="preserve"> and bank credits </w:t>
            </w:r>
          </w:p>
          <w:p w:rsidR="00190E4C" w:rsidRPr="00190E4C" w:rsidRDefault="00190E4C" w:rsidP="00190E4C">
            <w:pPr>
              <w:widowControl w:val="0"/>
              <w:numPr>
                <w:ilvl w:val="3"/>
                <w:numId w:val="29"/>
              </w:numPr>
              <w:tabs>
                <w:tab w:val="clear" w:pos="2860"/>
                <w:tab w:val="left" w:pos="-720"/>
                <w:tab w:val="left" w:pos="993"/>
                <w:tab w:val="left" w:pos="1701"/>
              </w:tabs>
              <w:suppressAutoHyphens/>
              <w:overflowPunct w:val="0"/>
              <w:autoSpaceDE w:val="0"/>
              <w:autoSpaceDN w:val="0"/>
              <w:adjustRightInd w:val="0"/>
              <w:ind w:left="972" w:hanging="600"/>
              <w:jc w:val="both"/>
              <w:textAlignment w:val="baseline"/>
              <w:rPr>
                <w:sz w:val="20"/>
              </w:rPr>
            </w:pPr>
            <w:r>
              <w:rPr>
                <w:sz w:val="20"/>
              </w:rPr>
              <w:t xml:space="preserve">responsible for </w:t>
            </w:r>
            <w:r w:rsidR="00E144FF" w:rsidRPr="00E144FF">
              <w:rPr>
                <w:sz w:val="20"/>
              </w:rPr>
              <w:t>maintenance of regular and independent reconciliation of pay control accounts; and</w:t>
            </w:r>
          </w:p>
          <w:p w:rsidR="00190E4C" w:rsidRPr="00190E4C" w:rsidRDefault="00190E4C" w:rsidP="00190E4C">
            <w:pPr>
              <w:widowControl w:val="0"/>
              <w:numPr>
                <w:ilvl w:val="3"/>
                <w:numId w:val="29"/>
              </w:numPr>
              <w:tabs>
                <w:tab w:val="clear" w:pos="2860"/>
                <w:tab w:val="left" w:pos="-720"/>
                <w:tab w:val="left" w:pos="972"/>
                <w:tab w:val="left" w:pos="1701"/>
              </w:tabs>
              <w:suppressAutoHyphens/>
              <w:overflowPunct w:val="0"/>
              <w:autoSpaceDE w:val="0"/>
              <w:autoSpaceDN w:val="0"/>
              <w:adjustRightInd w:val="0"/>
              <w:ind w:left="972" w:hanging="600"/>
              <w:jc w:val="both"/>
              <w:textAlignment w:val="baseline"/>
              <w:rPr>
                <w:sz w:val="20"/>
              </w:rPr>
            </w:pPr>
            <w:proofErr w:type="gramStart"/>
            <w:r>
              <w:rPr>
                <w:sz w:val="20"/>
              </w:rPr>
              <w:t>responsible</w:t>
            </w:r>
            <w:proofErr w:type="gramEnd"/>
            <w:r>
              <w:rPr>
                <w:sz w:val="20"/>
              </w:rPr>
              <w:t xml:space="preserve"> for </w:t>
            </w:r>
            <w:r w:rsidR="00E144FF" w:rsidRPr="00E144FF">
              <w:rPr>
                <w:sz w:val="20"/>
              </w:rPr>
              <w:t>a system to ensure the recovery from leavers of sums of money and property due by them to the Trust.</w:t>
            </w:r>
          </w:p>
          <w:p w:rsidR="00D233CC" w:rsidRDefault="00D233CC" w:rsidP="00D233CC">
            <w:pPr>
              <w:tabs>
                <w:tab w:val="left" w:pos="-1440"/>
                <w:tab w:val="left" w:pos="-720"/>
                <w:tab w:val="left" w:pos="0"/>
                <w:tab w:val="left" w:pos="720"/>
                <w:tab w:val="left" w:pos="1517"/>
                <w:tab w:val="left" w:pos="2160"/>
              </w:tabs>
              <w:suppressAutoHyphens/>
              <w:rPr>
                <w:rFonts w:cs="Arial"/>
                <w:spacing w:val="-2"/>
                <w:sz w:val="20"/>
              </w:rPr>
            </w:pPr>
          </w:p>
          <w:p w:rsidR="00D233CC" w:rsidRDefault="00D233CC">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
        </w:tc>
      </w:tr>
      <w:tr w:rsidR="002C7210">
        <w:tc>
          <w:tcPr>
            <w:tcW w:w="1267" w:type="dxa"/>
          </w:tcPr>
          <w:p w:rsidR="002C7210" w:rsidRDefault="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2C7210">
              <w:rPr>
                <w:rFonts w:cs="Arial"/>
                <w:spacing w:val="-2"/>
                <w:sz w:val="20"/>
              </w:rPr>
              <w:t>.4.3</w:t>
            </w:r>
          </w:p>
        </w:tc>
        <w:tc>
          <w:tcPr>
            <w:tcW w:w="2561" w:type="dxa"/>
          </w:tcPr>
          <w:p w:rsidR="002C7210" w:rsidRDefault="0023329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Nominated Managers</w:t>
            </w:r>
          </w:p>
        </w:tc>
        <w:tc>
          <w:tcPr>
            <w:tcW w:w="9402" w:type="dxa"/>
          </w:tcPr>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Submit time records in line with timetable.</w:t>
            </w:r>
          </w:p>
          <w:p w:rsidR="002C7210" w:rsidRPr="0023329F" w:rsidRDefault="002C7210">
            <w:pPr>
              <w:pStyle w:val="Heading7"/>
              <w:rPr>
                <w:rFonts w:ascii="Arial" w:hAnsi="Arial" w:cs="Arial"/>
                <w:sz w:val="20"/>
                <w:szCs w:val="20"/>
              </w:rPr>
            </w:pPr>
            <w:r w:rsidRPr="0023329F">
              <w:rPr>
                <w:rFonts w:ascii="Arial" w:hAnsi="Arial" w:cs="Arial"/>
                <w:sz w:val="20"/>
                <w:szCs w:val="20"/>
              </w:rPr>
              <w:lastRenderedPageBreak/>
              <w:t>Complete time records and other notifications in required form.</w:t>
            </w:r>
          </w:p>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Submitting termination forms in prescribed form and on time.</w:t>
            </w:r>
          </w:p>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
        </w:tc>
      </w:tr>
      <w:tr w:rsidR="002C7210">
        <w:tc>
          <w:tcPr>
            <w:tcW w:w="1267" w:type="dxa"/>
          </w:tcPr>
          <w:p w:rsidR="002C7210" w:rsidRDefault="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9</w:t>
            </w:r>
            <w:r w:rsidR="002C7210">
              <w:rPr>
                <w:rFonts w:cs="Arial"/>
                <w:spacing w:val="-2"/>
                <w:sz w:val="20"/>
              </w:rPr>
              <w:t>.4.4</w:t>
            </w:r>
          </w:p>
        </w:tc>
        <w:tc>
          <w:tcPr>
            <w:tcW w:w="2561" w:type="dxa"/>
          </w:tcPr>
          <w:p w:rsidR="002C7210" w:rsidRDefault="002C7210" w:rsidP="0081286B">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w:t>
            </w:r>
            <w:r w:rsidR="00190E4C">
              <w:rPr>
                <w:rFonts w:cs="Arial"/>
                <w:smallCaps/>
                <w:spacing w:val="-2"/>
                <w:sz w:val="20"/>
              </w:rPr>
              <w:t xml:space="preserve"> </w:t>
            </w:r>
            <w:r w:rsidR="0081286B">
              <w:rPr>
                <w:rFonts w:cs="Arial"/>
                <w:smallCaps/>
                <w:spacing w:val="-2"/>
                <w:sz w:val="20"/>
              </w:rPr>
              <w:t>Finance</w:t>
            </w:r>
          </w:p>
        </w:tc>
        <w:tc>
          <w:tcPr>
            <w:tcW w:w="9402" w:type="dxa"/>
          </w:tcPr>
          <w:p w:rsidR="002C7210" w:rsidRPr="0023329F" w:rsidRDefault="002C7210">
            <w:pPr>
              <w:pStyle w:val="BodyText3"/>
              <w:tabs>
                <w:tab w:val="clear" w:pos="990"/>
                <w:tab w:val="left" w:pos="993"/>
              </w:tabs>
              <w:rPr>
                <w:rFonts w:ascii="Arial" w:hAnsi="Arial" w:cs="Arial"/>
                <w:i w:val="0"/>
                <w:spacing w:val="-2"/>
                <w:sz w:val="20"/>
              </w:rPr>
            </w:pPr>
            <w:r w:rsidRPr="0023329F">
              <w:rPr>
                <w:rFonts w:ascii="Arial" w:hAnsi="Arial" w:cs="Arial"/>
                <w:i w:val="0"/>
                <w:spacing w:val="-2"/>
                <w:sz w:val="20"/>
              </w:rPr>
              <w:t xml:space="preserve">Ensure that the chosen method for payroll processing is supported by appropriate (contracted) terms and conditions, adequate internal controls and audit review procedures and </w:t>
            </w:r>
            <w:proofErr w:type="gramStart"/>
            <w:r w:rsidRPr="0023329F">
              <w:rPr>
                <w:rFonts w:ascii="Arial" w:hAnsi="Arial" w:cs="Arial"/>
                <w:i w:val="0"/>
                <w:spacing w:val="-2"/>
                <w:sz w:val="20"/>
              </w:rPr>
              <w:t>that suitable arrangements</w:t>
            </w:r>
            <w:proofErr w:type="gramEnd"/>
            <w:r w:rsidRPr="0023329F">
              <w:rPr>
                <w:rFonts w:ascii="Arial" w:hAnsi="Arial" w:cs="Arial"/>
                <w:i w:val="0"/>
                <w:spacing w:val="-2"/>
                <w:sz w:val="20"/>
              </w:rPr>
              <w:t xml:space="preserve"> are made for the collection of payroll deductions and payment of these to appropriate bodies.</w:t>
            </w:r>
          </w:p>
          <w:p w:rsidR="002C7210" w:rsidRPr="0023329F"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
        </w:tc>
      </w:tr>
      <w:tr w:rsidR="002C7210">
        <w:tc>
          <w:tcPr>
            <w:tcW w:w="1267" w:type="dxa"/>
          </w:tcPr>
          <w:p w:rsidR="002C7210" w:rsidRDefault="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9</w:t>
            </w:r>
            <w:r w:rsidR="002C7210">
              <w:rPr>
                <w:rFonts w:cs="Arial"/>
                <w:spacing w:val="-2"/>
                <w:sz w:val="20"/>
              </w:rPr>
              <w:t>.5</w:t>
            </w:r>
            <w:r w:rsidR="0092594F">
              <w:rPr>
                <w:rFonts w:cs="Arial"/>
                <w:spacing w:val="-2"/>
                <w:sz w:val="20"/>
              </w:rPr>
              <w:t>.1</w:t>
            </w:r>
          </w:p>
        </w:tc>
        <w:tc>
          <w:tcPr>
            <w:tcW w:w="2561" w:type="dxa"/>
          </w:tcPr>
          <w:p w:rsidR="002C7210" w:rsidRDefault="0023329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Nominated Manager</w:t>
            </w:r>
          </w:p>
        </w:tc>
        <w:tc>
          <w:tcPr>
            <w:tcW w:w="9402" w:type="dxa"/>
          </w:tcPr>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Ensure that all employees are issued with a Contract of Employment in a form approved by the Board and which complies with employment legislation; and</w:t>
            </w:r>
            <w:r w:rsidR="0023329F">
              <w:rPr>
                <w:rFonts w:cs="Arial"/>
                <w:spacing w:val="-2"/>
                <w:sz w:val="20"/>
              </w:rPr>
              <w:t xml:space="preserve"> d</w:t>
            </w:r>
            <w:r>
              <w:rPr>
                <w:rFonts w:cs="Arial"/>
                <w:spacing w:val="-2"/>
                <w:sz w:val="20"/>
              </w:rPr>
              <w:t>eal</w:t>
            </w:r>
            <w:r w:rsidR="0023329F">
              <w:rPr>
                <w:rFonts w:cs="Arial"/>
                <w:spacing w:val="-2"/>
                <w:sz w:val="20"/>
              </w:rPr>
              <w:t>s</w:t>
            </w:r>
            <w:r>
              <w:rPr>
                <w:rFonts w:cs="Arial"/>
                <w:spacing w:val="-2"/>
                <w:sz w:val="20"/>
              </w:rPr>
              <w:t xml:space="preserve"> with variations to, or termination of, contracts of employment</w:t>
            </w:r>
            <w:r>
              <w:rPr>
                <w:rFonts w:cs="Arial"/>
                <w:sz w:val="20"/>
              </w:rPr>
              <w:t>.</w:t>
            </w:r>
          </w:p>
        </w:tc>
      </w:tr>
      <w:tr w:rsidR="00303153" w:rsidTr="00BD185F">
        <w:tc>
          <w:tcPr>
            <w:tcW w:w="1267" w:type="dxa"/>
          </w:tcPr>
          <w:p w:rsidR="00303153" w:rsidRDefault="00190E4C" w:rsidP="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w:t>
            </w:r>
            <w:r w:rsidR="00303153">
              <w:rPr>
                <w:rFonts w:cs="Arial"/>
                <w:spacing w:val="-2"/>
                <w:sz w:val="20"/>
              </w:rPr>
              <w:t>.1</w:t>
            </w:r>
            <w:r w:rsidR="00D233CC">
              <w:rPr>
                <w:rFonts w:cs="Arial"/>
                <w:spacing w:val="-2"/>
                <w:sz w:val="20"/>
              </w:rPr>
              <w:t>.1</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 xml:space="preserve">Determine, and set out, level of delegation of non-pay expenditure to budget managers, including a list of managers </w:t>
            </w:r>
            <w:proofErr w:type="spellStart"/>
            <w:r>
              <w:rPr>
                <w:rFonts w:cs="Arial"/>
                <w:spacing w:val="-2"/>
                <w:sz w:val="20"/>
              </w:rPr>
              <w:t>authorised</w:t>
            </w:r>
            <w:proofErr w:type="spellEnd"/>
            <w:r>
              <w:rPr>
                <w:rFonts w:cs="Arial"/>
                <w:spacing w:val="-2"/>
                <w:sz w:val="20"/>
              </w:rPr>
              <w:t xml:space="preserve"> to place requisitions, the maximum level of each requisition and the system for </w:t>
            </w:r>
            <w:proofErr w:type="spellStart"/>
            <w:r>
              <w:rPr>
                <w:rFonts w:cs="Arial"/>
                <w:spacing w:val="-2"/>
                <w:sz w:val="20"/>
              </w:rPr>
              <w:t>authorisation</w:t>
            </w:r>
            <w:proofErr w:type="spellEnd"/>
            <w:r>
              <w:rPr>
                <w:rFonts w:cs="Arial"/>
                <w:spacing w:val="-2"/>
                <w:sz w:val="20"/>
              </w:rPr>
              <w:t xml:space="preserve"> above that level. </w:t>
            </w:r>
          </w:p>
        </w:tc>
      </w:tr>
      <w:tr w:rsidR="00303153" w:rsidTr="00BD185F">
        <w:tc>
          <w:tcPr>
            <w:tcW w:w="1267" w:type="dxa"/>
          </w:tcPr>
          <w:p w:rsidR="00303153" w:rsidRDefault="00190E4C" w:rsidP="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w:t>
            </w:r>
            <w:r w:rsidR="00303153">
              <w:rPr>
                <w:rFonts w:cs="Arial"/>
                <w:spacing w:val="-2"/>
                <w:sz w:val="20"/>
              </w:rPr>
              <w:t>.1.3</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Set out procedures on the seeking of professional advice regarding the supply of goods and services.</w:t>
            </w:r>
          </w:p>
        </w:tc>
      </w:tr>
      <w:tr w:rsidR="00303153" w:rsidTr="00BD185F">
        <w:tc>
          <w:tcPr>
            <w:tcW w:w="1267" w:type="dxa"/>
          </w:tcPr>
          <w:p w:rsidR="00303153" w:rsidRDefault="00190E4C" w:rsidP="00190E4C">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10.3.1</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Shall be responsible for the prompt payment of accounts and claims.</w:t>
            </w:r>
          </w:p>
        </w:tc>
      </w:tr>
      <w:tr w:rsidR="00303153" w:rsidTr="00BD185F">
        <w:tc>
          <w:tcPr>
            <w:tcW w:w="1267" w:type="dxa"/>
          </w:tcPr>
          <w:p w:rsidR="00303153" w:rsidRDefault="00190E4C"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10.3.2</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303153" w:rsidRDefault="00303153" w:rsidP="00BD185F">
            <w:pPr>
              <w:numPr>
                <w:ilvl w:val="0"/>
                <w:numId w:val="9"/>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Advise the Board regarding the setting of thresholds above which quotations (competitive or otherwise) or formal tenders must be obtained; and, once approved, the thresholds should be incorporated in standing orders and regularly reviewed</w:t>
            </w:r>
            <w:r w:rsidR="00A37370">
              <w:rPr>
                <w:rFonts w:cs="Arial"/>
                <w:spacing w:val="-2"/>
                <w:sz w:val="20"/>
              </w:rPr>
              <w:t>.</w:t>
            </w:r>
          </w:p>
          <w:p w:rsidR="00303153" w:rsidRDefault="00303153" w:rsidP="00BD185F">
            <w:pPr>
              <w:numPr>
                <w:ilvl w:val="0"/>
                <w:numId w:val="9"/>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Prepare procedural instructions [where not already provided in the Scheme of Delegation or procedure notes for budget holders] on the obtaining of goods, works and services incorporating the thresholds</w:t>
            </w:r>
            <w:r w:rsidR="00A37370">
              <w:rPr>
                <w:rFonts w:cs="Arial"/>
                <w:spacing w:val="-2"/>
                <w:sz w:val="20"/>
              </w:rPr>
              <w:t>.</w:t>
            </w:r>
          </w:p>
          <w:p w:rsidR="00303153" w:rsidRDefault="00303153" w:rsidP="00BD185F">
            <w:pPr>
              <w:numPr>
                <w:ilvl w:val="0"/>
                <w:numId w:val="9"/>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Be responsible for the prompt payment of all properly </w:t>
            </w:r>
            <w:proofErr w:type="spellStart"/>
            <w:r>
              <w:rPr>
                <w:rFonts w:cs="Arial"/>
                <w:spacing w:val="-2"/>
                <w:sz w:val="20"/>
              </w:rPr>
              <w:t>authorised</w:t>
            </w:r>
            <w:proofErr w:type="spellEnd"/>
            <w:r>
              <w:rPr>
                <w:rFonts w:cs="Arial"/>
                <w:spacing w:val="-2"/>
                <w:sz w:val="20"/>
              </w:rPr>
              <w:t xml:space="preserve"> accounts and claims</w:t>
            </w:r>
            <w:r w:rsidR="00A37370">
              <w:rPr>
                <w:rFonts w:cs="Arial"/>
                <w:spacing w:val="-2"/>
                <w:sz w:val="20"/>
              </w:rPr>
              <w:t>.</w:t>
            </w:r>
          </w:p>
          <w:p w:rsidR="00303153" w:rsidRDefault="00303153" w:rsidP="00BD185F">
            <w:pPr>
              <w:numPr>
                <w:ilvl w:val="0"/>
                <w:numId w:val="9"/>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Be responsible for designing and maintaining a system of verification, recording and payment of all amounts payable</w:t>
            </w:r>
            <w:r w:rsidR="00A37370">
              <w:rPr>
                <w:rFonts w:cs="Arial"/>
                <w:spacing w:val="-2"/>
                <w:sz w:val="20"/>
              </w:rPr>
              <w:t>.</w:t>
            </w:r>
            <w:r>
              <w:rPr>
                <w:rFonts w:cs="Arial"/>
                <w:spacing w:val="-2"/>
                <w:sz w:val="20"/>
              </w:rPr>
              <w:t xml:space="preserve">  </w:t>
            </w:r>
          </w:p>
          <w:p w:rsidR="00303153" w:rsidRDefault="00303153" w:rsidP="00BD185F">
            <w:pPr>
              <w:numPr>
                <w:ilvl w:val="0"/>
                <w:numId w:val="9"/>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 timetable and system for submission to the Director of Finance of accounts for payment; provision shall be made for the early submission of accounts subject to cash discounts or otherwise requiring early payment</w:t>
            </w:r>
            <w:r w:rsidR="00A37370">
              <w:rPr>
                <w:rFonts w:cs="Arial"/>
                <w:spacing w:val="-2"/>
                <w:sz w:val="20"/>
              </w:rPr>
              <w:t>.</w:t>
            </w:r>
          </w:p>
          <w:p w:rsidR="00303153" w:rsidRDefault="00303153" w:rsidP="00BD185F">
            <w:pPr>
              <w:numPr>
                <w:ilvl w:val="0"/>
                <w:numId w:val="9"/>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Instructions to employees regarding the handling and payment of accounts within the Finance Department</w:t>
            </w:r>
            <w:r w:rsidR="00A37370">
              <w:rPr>
                <w:rFonts w:cs="Arial"/>
                <w:spacing w:val="-2"/>
                <w:sz w:val="20"/>
              </w:rPr>
              <w:t>.</w:t>
            </w:r>
          </w:p>
          <w:p w:rsidR="00303153" w:rsidRDefault="00303153" w:rsidP="00BD185F">
            <w:pPr>
              <w:numPr>
                <w:ilvl w:val="0"/>
                <w:numId w:val="9"/>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Be responsible for ensuring that payment for goods and services is only made once the goods and </w:t>
            </w:r>
            <w:r>
              <w:rPr>
                <w:rFonts w:cs="Arial"/>
                <w:spacing w:val="-2"/>
                <w:sz w:val="20"/>
              </w:rPr>
              <w:lastRenderedPageBreak/>
              <w:t>services are received</w:t>
            </w:r>
            <w:r w:rsidR="00A37370">
              <w:rPr>
                <w:rFonts w:cs="Arial"/>
                <w:spacing w:val="-2"/>
                <w:sz w:val="20"/>
              </w:rPr>
              <w:t>.</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10.4.2</w:t>
            </w:r>
          </w:p>
        </w:tc>
        <w:tc>
          <w:tcPr>
            <w:tcW w:w="2561" w:type="dxa"/>
          </w:tcPr>
          <w:p w:rsidR="00303153" w:rsidRDefault="00303153" w:rsidP="00D233CC">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Appropriate </w:t>
            </w:r>
            <w:r w:rsidR="00D233CC">
              <w:rPr>
                <w:rFonts w:cs="Arial"/>
                <w:smallCaps/>
                <w:spacing w:val="-2"/>
                <w:sz w:val="20"/>
              </w:rPr>
              <w:t>Officer</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Make a written case to support the need for a prepayment.</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10.4.2</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Approve proposed prepayment arrangements.</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10.4.2</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Budget holder</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Ensure that all items due under a prepayment contract are received (and immediately inform </w:t>
            </w:r>
            <w:proofErr w:type="spellStart"/>
            <w:r>
              <w:rPr>
                <w:rFonts w:cs="Arial"/>
                <w:spacing w:val="-2"/>
                <w:sz w:val="20"/>
              </w:rPr>
              <w:t>DoF</w:t>
            </w:r>
            <w:proofErr w:type="spellEnd"/>
            <w:r>
              <w:rPr>
                <w:rFonts w:cs="Arial"/>
                <w:spacing w:val="-2"/>
                <w:sz w:val="20"/>
              </w:rPr>
              <w:t xml:space="preserve"> if problems are encountered).</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10.5.1</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jc w:val="both"/>
              <w:rPr>
                <w:rFonts w:cs="Arial"/>
                <w:spacing w:val="-2"/>
                <w:sz w:val="20"/>
              </w:rPr>
            </w:pPr>
            <w:proofErr w:type="spellStart"/>
            <w:r>
              <w:rPr>
                <w:rFonts w:cs="Arial"/>
                <w:spacing w:val="-2"/>
                <w:sz w:val="20"/>
              </w:rPr>
              <w:t>Authorise</w:t>
            </w:r>
            <w:proofErr w:type="spellEnd"/>
            <w:r>
              <w:rPr>
                <w:rFonts w:cs="Arial"/>
                <w:spacing w:val="-2"/>
                <w:sz w:val="20"/>
              </w:rPr>
              <w:t xml:space="preserve"> who may use and be issued with official orders.</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10.6.1</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Managers and officers</w:t>
            </w:r>
          </w:p>
        </w:tc>
        <w:tc>
          <w:tcPr>
            <w:tcW w:w="9402" w:type="dxa"/>
          </w:tcPr>
          <w:p w:rsidR="00303153" w:rsidRDefault="005E2831" w:rsidP="00BD185F">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C</w:t>
            </w:r>
            <w:r w:rsidR="00303153">
              <w:rPr>
                <w:rFonts w:cs="Arial"/>
                <w:spacing w:val="-2"/>
                <w:sz w:val="20"/>
              </w:rPr>
              <w:t>omply fully with the guidance and limits specified by the Director of Finance.</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10.6.2</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 Director of Finance</w:t>
            </w:r>
          </w:p>
        </w:tc>
        <w:tc>
          <w:tcPr>
            <w:tcW w:w="9402" w:type="dxa"/>
          </w:tcPr>
          <w:p w:rsidR="00303153" w:rsidRDefault="00303153" w:rsidP="00BD185F">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Ensure that the arrangements for financial control and financial audit of building and engineering contracts and property transactions comply with the guidance contained within </w:t>
            </w:r>
            <w:proofErr w:type="spellStart"/>
            <w:r>
              <w:rPr>
                <w:rFonts w:cs="Arial"/>
                <w:spacing w:val="-2"/>
                <w:sz w:val="20"/>
              </w:rPr>
              <w:t>CONCODE</w:t>
            </w:r>
            <w:proofErr w:type="spellEnd"/>
            <w:r>
              <w:rPr>
                <w:rFonts w:cs="Arial"/>
                <w:spacing w:val="-2"/>
                <w:sz w:val="20"/>
              </w:rPr>
              <w:t xml:space="preserve"> and </w:t>
            </w:r>
            <w:proofErr w:type="spellStart"/>
            <w:r>
              <w:rPr>
                <w:rFonts w:cs="Arial"/>
                <w:spacing w:val="-2"/>
                <w:sz w:val="20"/>
              </w:rPr>
              <w:t>ESTATECODE</w:t>
            </w:r>
            <w:proofErr w:type="spellEnd"/>
            <w:r>
              <w:rPr>
                <w:rFonts w:cs="Arial"/>
                <w:spacing w:val="-2"/>
                <w:sz w:val="20"/>
              </w:rPr>
              <w:t>.  The technical audit of these contracts shall be the responsibility of the relevant Director.</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10.7.1</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303153" w:rsidRDefault="00303153" w:rsidP="00BD185F">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Lay down procedures for payments to local authorities and voluntary </w:t>
            </w:r>
            <w:proofErr w:type="spellStart"/>
            <w:r>
              <w:rPr>
                <w:rFonts w:cs="Arial"/>
                <w:spacing w:val="-2"/>
                <w:sz w:val="20"/>
              </w:rPr>
              <w:t>organisations</w:t>
            </w:r>
            <w:proofErr w:type="spellEnd"/>
            <w:r>
              <w:rPr>
                <w:rFonts w:cs="Arial"/>
                <w:spacing w:val="-2"/>
                <w:sz w:val="20"/>
              </w:rPr>
              <w:t xml:space="preserve"> made under the powers of section </w:t>
            </w:r>
            <w:proofErr w:type="spellStart"/>
            <w:r>
              <w:rPr>
                <w:rFonts w:cs="Arial"/>
                <w:spacing w:val="-2"/>
                <w:sz w:val="20"/>
              </w:rPr>
              <w:t>28A</w:t>
            </w:r>
            <w:proofErr w:type="spellEnd"/>
            <w:r>
              <w:rPr>
                <w:rFonts w:cs="Arial"/>
                <w:spacing w:val="-2"/>
                <w:sz w:val="20"/>
              </w:rPr>
              <w:t xml:space="preserve"> of the </w:t>
            </w:r>
            <w:proofErr w:type="spellStart"/>
            <w:r>
              <w:rPr>
                <w:rFonts w:cs="Arial"/>
                <w:spacing w:val="-2"/>
                <w:sz w:val="20"/>
              </w:rPr>
              <w:t>NHS</w:t>
            </w:r>
            <w:proofErr w:type="spellEnd"/>
            <w:r>
              <w:rPr>
                <w:rFonts w:cs="Arial"/>
                <w:spacing w:val="-2"/>
                <w:sz w:val="20"/>
              </w:rPr>
              <w:t xml:space="preserve"> Act. </w:t>
            </w:r>
          </w:p>
        </w:tc>
      </w:tr>
      <w:tr w:rsidR="00303153">
        <w:tc>
          <w:tcPr>
            <w:tcW w:w="1267" w:type="dxa"/>
          </w:tcPr>
          <w:p w:rsidR="00303153" w:rsidRDefault="00005D8B" w:rsidP="005E2831">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11</w:t>
            </w:r>
            <w:r w:rsidR="00303153">
              <w:rPr>
                <w:rFonts w:cs="Arial"/>
                <w:spacing w:val="-2"/>
                <w:sz w:val="20"/>
              </w:rPr>
              <w:t xml:space="preserve">.1.1 </w:t>
            </w:r>
          </w:p>
        </w:tc>
        <w:tc>
          <w:tcPr>
            <w:tcW w:w="2561" w:type="dxa"/>
          </w:tcPr>
          <w:p w:rsidR="00303153" w:rsidRDefault="00303153">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303153" w:rsidRDefault="00303153">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Prepare a treasury management policy and detailed procedural instructions concerning applications for loans and overdrafts.</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11</w:t>
            </w:r>
            <w:r w:rsidR="00303153">
              <w:rPr>
                <w:rFonts w:cs="Arial"/>
                <w:spacing w:val="-2"/>
                <w:sz w:val="20"/>
              </w:rPr>
              <w:t>.</w:t>
            </w:r>
            <w:r w:rsidR="005E2831">
              <w:rPr>
                <w:rFonts w:cs="Arial"/>
                <w:spacing w:val="-2"/>
                <w:sz w:val="20"/>
              </w:rPr>
              <w:t>1.</w:t>
            </w:r>
            <w:r w:rsidR="00303153">
              <w:rPr>
                <w:rFonts w:cs="Arial"/>
                <w:spacing w:val="-2"/>
                <w:sz w:val="20"/>
              </w:rPr>
              <w:t>2</w:t>
            </w:r>
          </w:p>
        </w:tc>
        <w:tc>
          <w:tcPr>
            <w:tcW w:w="2561" w:type="dxa"/>
          </w:tcPr>
          <w:p w:rsidR="00303153" w:rsidRDefault="005E2831"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2 members of </w:t>
            </w:r>
            <w:proofErr w:type="spellStart"/>
            <w:r>
              <w:rPr>
                <w:rFonts w:cs="Arial"/>
                <w:smallCaps/>
                <w:spacing w:val="-2"/>
                <w:sz w:val="20"/>
              </w:rPr>
              <w:t>F&amp;I</w:t>
            </w:r>
            <w:proofErr w:type="spellEnd"/>
            <w:r>
              <w:rPr>
                <w:rFonts w:cs="Arial"/>
                <w:smallCaps/>
                <w:spacing w:val="-2"/>
                <w:sz w:val="20"/>
              </w:rPr>
              <w:t xml:space="preserve"> Committee to include </w:t>
            </w:r>
            <w:r w:rsidR="00303153">
              <w:rPr>
                <w:rFonts w:cs="Arial"/>
                <w:smallCaps/>
                <w:spacing w:val="-2"/>
                <w:sz w:val="20"/>
              </w:rPr>
              <w:t>Chief Executive or Director of Finance</w:t>
            </w:r>
          </w:p>
        </w:tc>
        <w:tc>
          <w:tcPr>
            <w:tcW w:w="9402" w:type="dxa"/>
          </w:tcPr>
          <w:p w:rsidR="00303153" w:rsidRDefault="00303153" w:rsidP="005E2831">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Be on an </w:t>
            </w:r>
            <w:proofErr w:type="spellStart"/>
            <w:r>
              <w:rPr>
                <w:rFonts w:cs="Arial"/>
                <w:spacing w:val="-2"/>
                <w:sz w:val="20"/>
              </w:rPr>
              <w:t>authorising</w:t>
            </w:r>
            <w:proofErr w:type="spellEnd"/>
            <w:r>
              <w:rPr>
                <w:rFonts w:cs="Arial"/>
                <w:spacing w:val="-2"/>
                <w:sz w:val="20"/>
              </w:rPr>
              <w:t xml:space="preserve"> panel for short term borrowing approval.</w:t>
            </w:r>
          </w:p>
        </w:tc>
      </w:tr>
      <w:tr w:rsidR="00303153" w:rsidTr="00BD185F">
        <w:tc>
          <w:tcPr>
            <w:tcW w:w="1267" w:type="dxa"/>
          </w:tcPr>
          <w:p w:rsidR="00303153" w:rsidRDefault="00005D8B"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11</w:t>
            </w:r>
            <w:r w:rsidR="00303153">
              <w:rPr>
                <w:rFonts w:cs="Arial"/>
                <w:spacing w:val="-2"/>
                <w:sz w:val="20"/>
              </w:rPr>
              <w:t>.1.4</w:t>
            </w:r>
          </w:p>
        </w:tc>
        <w:tc>
          <w:tcPr>
            <w:tcW w:w="2561" w:type="dxa"/>
          </w:tcPr>
          <w:p w:rsidR="00303153" w:rsidRDefault="00303153" w:rsidP="00BD185F">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303153" w:rsidRDefault="00303153" w:rsidP="00BD185F">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Advise the Board on the Trust’s ability to pay dividend on, and repay Public Dividend Capital (</w:t>
            </w:r>
            <w:proofErr w:type="spellStart"/>
            <w:r>
              <w:rPr>
                <w:rFonts w:cs="Arial"/>
                <w:spacing w:val="-2"/>
                <w:sz w:val="20"/>
              </w:rPr>
              <w:t>PBC</w:t>
            </w:r>
            <w:proofErr w:type="spellEnd"/>
            <w:r>
              <w:rPr>
                <w:rFonts w:cs="Arial"/>
                <w:spacing w:val="-2"/>
                <w:sz w:val="20"/>
              </w:rPr>
              <w:t xml:space="preserve">) and any proposed borrowings within the limits set by its Terms of </w:t>
            </w:r>
            <w:proofErr w:type="spellStart"/>
            <w:r>
              <w:rPr>
                <w:rFonts w:cs="Arial"/>
                <w:spacing w:val="-2"/>
                <w:sz w:val="20"/>
              </w:rPr>
              <w:t>Authorisation</w:t>
            </w:r>
            <w:proofErr w:type="spellEnd"/>
            <w:r>
              <w:rPr>
                <w:rFonts w:cs="Arial"/>
                <w:spacing w:val="-2"/>
                <w:sz w:val="20"/>
              </w:rPr>
              <w:t xml:space="preserve">. Responsible for reporting to the Board concerning </w:t>
            </w:r>
            <w:proofErr w:type="spellStart"/>
            <w:r>
              <w:rPr>
                <w:rFonts w:cs="Arial"/>
                <w:spacing w:val="-2"/>
                <w:sz w:val="20"/>
              </w:rPr>
              <w:t>PDC</w:t>
            </w:r>
            <w:proofErr w:type="spellEnd"/>
            <w:r>
              <w:rPr>
                <w:rFonts w:cs="Arial"/>
                <w:spacing w:val="-2"/>
                <w:sz w:val="20"/>
              </w:rPr>
              <w:t xml:space="preserve"> debt and all loans and overdrafts.</w:t>
            </w:r>
          </w:p>
        </w:tc>
      </w:tr>
      <w:tr w:rsidR="002C7210">
        <w:tc>
          <w:tcPr>
            <w:tcW w:w="1267" w:type="dxa"/>
          </w:tcPr>
          <w:p w:rsidR="002C7210" w:rsidRDefault="00005D8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12.1.1.1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5E2831">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Ensure </w:t>
            </w:r>
            <w:r w:rsidR="00005D8B">
              <w:rPr>
                <w:rFonts w:cs="Arial"/>
                <w:spacing w:val="-2"/>
                <w:sz w:val="20"/>
              </w:rPr>
              <w:t xml:space="preserve">comprehensive </w:t>
            </w:r>
            <w:r>
              <w:rPr>
                <w:rFonts w:cs="Arial"/>
                <w:spacing w:val="-2"/>
                <w:sz w:val="20"/>
              </w:rPr>
              <w:t xml:space="preserve">governance arrangements are in place for the </w:t>
            </w:r>
            <w:r w:rsidR="002C7210">
              <w:rPr>
                <w:rFonts w:cs="Arial"/>
                <w:spacing w:val="-2"/>
                <w:sz w:val="20"/>
              </w:rPr>
              <w:t xml:space="preserve">Capital investment </w:t>
            </w:r>
            <w:proofErr w:type="spellStart"/>
            <w:r w:rsidR="002C7210">
              <w:rPr>
                <w:rFonts w:cs="Arial"/>
                <w:spacing w:val="-2"/>
                <w:sz w:val="20"/>
              </w:rPr>
              <w:t>programme</w:t>
            </w:r>
            <w:proofErr w:type="spellEnd"/>
            <w:r w:rsidR="00A37370">
              <w:rPr>
                <w:rFonts w:cs="Arial"/>
                <w:spacing w:val="-2"/>
                <w:sz w:val="20"/>
              </w:rPr>
              <w:t>.</w:t>
            </w:r>
          </w:p>
          <w:p w:rsidR="00727DB4" w:rsidRDefault="00727DB4">
            <w:pPr>
              <w:tabs>
                <w:tab w:val="left" w:pos="-1440"/>
                <w:tab w:val="left" w:pos="-720"/>
                <w:tab w:val="left" w:pos="0"/>
                <w:tab w:val="left" w:pos="720"/>
                <w:tab w:val="left" w:pos="1517"/>
                <w:tab w:val="left" w:pos="2160"/>
              </w:tabs>
              <w:suppressAutoHyphens/>
              <w:jc w:val="both"/>
              <w:rPr>
                <w:rFonts w:cs="Arial"/>
                <w:spacing w:val="-2"/>
                <w:sz w:val="20"/>
              </w:rPr>
            </w:pPr>
          </w:p>
        </w:tc>
      </w:tr>
      <w:tr w:rsidR="0031515B">
        <w:tc>
          <w:tcPr>
            <w:tcW w:w="1267" w:type="dxa"/>
          </w:tcPr>
          <w:p w:rsidR="0031515B" w:rsidRDefault="00005D8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12.1.3.1</w:t>
            </w:r>
          </w:p>
        </w:tc>
        <w:tc>
          <w:tcPr>
            <w:tcW w:w="2561" w:type="dxa"/>
          </w:tcPr>
          <w:p w:rsidR="0031515B" w:rsidRDefault="0031515B">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31515B" w:rsidRDefault="0031515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that every capital expenditure has a business case</w:t>
            </w:r>
            <w:r w:rsidR="00A37370">
              <w:rPr>
                <w:rFonts w:cs="Arial"/>
                <w:spacing w:val="-2"/>
                <w:sz w:val="20"/>
              </w:rPr>
              <w:t>.</w:t>
            </w:r>
          </w:p>
        </w:tc>
      </w:tr>
      <w:tr w:rsidR="002C7210">
        <w:tc>
          <w:tcPr>
            <w:tcW w:w="1267" w:type="dxa"/>
          </w:tcPr>
          <w:p w:rsidR="002C7210" w:rsidRDefault="00005D8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12.1.3.2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5E2831">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 Sign off all costs and revenue consequences of business cases</w:t>
            </w:r>
          </w:p>
        </w:tc>
      </w:tr>
      <w:tr w:rsidR="002C7210">
        <w:tc>
          <w:tcPr>
            <w:tcW w:w="1267" w:type="dxa"/>
          </w:tcPr>
          <w:p w:rsidR="002C7210" w:rsidRDefault="00005D8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12</w:t>
            </w:r>
            <w:r w:rsidR="0031515B">
              <w:rPr>
                <w:rFonts w:cs="Arial"/>
                <w:spacing w:val="-2"/>
                <w:sz w:val="20"/>
              </w:rPr>
              <w:t>.1.4</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procedures for management of contracts involving stage payments.</w:t>
            </w:r>
          </w:p>
        </w:tc>
      </w:tr>
      <w:tr w:rsidR="002C7210">
        <w:tc>
          <w:tcPr>
            <w:tcW w:w="1267" w:type="dxa"/>
          </w:tcPr>
          <w:p w:rsidR="002C7210" w:rsidRDefault="00005D8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31515B">
              <w:rPr>
                <w:rFonts w:cs="Arial"/>
                <w:spacing w:val="-2"/>
                <w:sz w:val="20"/>
              </w:rPr>
              <w:t>.1.5</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Assess the requirement for the operation of the construction industry taxation deduction scheme.</w:t>
            </w:r>
          </w:p>
        </w:tc>
      </w:tr>
      <w:tr w:rsidR="002C7210">
        <w:tc>
          <w:tcPr>
            <w:tcW w:w="1267" w:type="dxa"/>
          </w:tcPr>
          <w:p w:rsidR="002C7210" w:rsidRDefault="00005D8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31515B">
              <w:rPr>
                <w:rFonts w:cs="Arial"/>
                <w:spacing w:val="-2"/>
                <w:sz w:val="20"/>
              </w:rPr>
              <w:t>.1.6</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Issue procedures for the regular reporting of expenditure and commitment against </w:t>
            </w:r>
            <w:proofErr w:type="spellStart"/>
            <w:r>
              <w:rPr>
                <w:rFonts w:cs="Arial"/>
                <w:spacing w:val="-2"/>
                <w:sz w:val="20"/>
              </w:rPr>
              <w:t>authorised</w:t>
            </w:r>
            <w:proofErr w:type="spellEnd"/>
            <w:r>
              <w:rPr>
                <w:rFonts w:cs="Arial"/>
                <w:spacing w:val="-2"/>
                <w:sz w:val="20"/>
              </w:rPr>
              <w:t xml:space="preserve"> capital expenditure.</w:t>
            </w:r>
          </w:p>
        </w:tc>
      </w:tr>
      <w:tr w:rsidR="002C7210">
        <w:tc>
          <w:tcPr>
            <w:tcW w:w="1267" w:type="dxa"/>
          </w:tcPr>
          <w:p w:rsidR="002C7210" w:rsidRDefault="00005D8B">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31515B">
              <w:rPr>
                <w:rFonts w:cs="Arial"/>
                <w:spacing w:val="-2"/>
                <w:sz w:val="20"/>
              </w:rPr>
              <w:t>.1.8</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Issue </w:t>
            </w:r>
            <w:r w:rsidR="005E2831">
              <w:rPr>
                <w:rFonts w:cs="Arial"/>
                <w:spacing w:val="-2"/>
                <w:sz w:val="20"/>
              </w:rPr>
              <w:t xml:space="preserve">to </w:t>
            </w:r>
            <w:r>
              <w:rPr>
                <w:rFonts w:cs="Arial"/>
                <w:spacing w:val="-2"/>
                <w:sz w:val="20"/>
              </w:rPr>
              <w:t>manager responsible for any capital scheme with authority to commit expenditure, authority to proceed to tender and approval to accept a successful tender.</w:t>
            </w:r>
          </w:p>
          <w:p w:rsidR="002C7210" w:rsidRDefault="002C7210" w:rsidP="005E2831">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
        </w:tc>
      </w:tr>
      <w:tr w:rsidR="005E2831">
        <w:tc>
          <w:tcPr>
            <w:tcW w:w="1267" w:type="dxa"/>
          </w:tcPr>
          <w:p w:rsidR="005E2831" w:rsidRDefault="00860E4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5E2831">
              <w:rPr>
                <w:rFonts w:cs="Arial"/>
                <w:spacing w:val="-2"/>
                <w:sz w:val="20"/>
              </w:rPr>
              <w:t>.1.8</w:t>
            </w:r>
            <w:r>
              <w:rPr>
                <w:rFonts w:cs="Arial"/>
                <w:spacing w:val="-2"/>
                <w:sz w:val="20"/>
              </w:rPr>
              <w:t>.3</w:t>
            </w:r>
          </w:p>
        </w:tc>
        <w:tc>
          <w:tcPr>
            <w:tcW w:w="2561" w:type="dxa"/>
          </w:tcPr>
          <w:p w:rsidR="005E2831" w:rsidRDefault="005E2831">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5E2831" w:rsidRDefault="005E2831" w:rsidP="005E2831">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a scheme of delegation for capital investment management.</w:t>
            </w:r>
          </w:p>
          <w:p w:rsidR="005E2831" w:rsidRDefault="005E2831">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
        </w:tc>
      </w:tr>
      <w:tr w:rsidR="002C7210">
        <w:tc>
          <w:tcPr>
            <w:tcW w:w="1267" w:type="dxa"/>
          </w:tcPr>
          <w:p w:rsidR="002C7210" w:rsidRDefault="00860E4D">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31515B">
              <w:rPr>
                <w:rFonts w:cs="Arial"/>
                <w:spacing w:val="-2"/>
                <w:sz w:val="20"/>
              </w:rPr>
              <w:t>.1.9</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procedures governing financial management, including variation to contract, of capital investment projects and valuation for accounting purposes.</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2C7210">
              <w:rPr>
                <w:rFonts w:cs="Arial"/>
                <w:spacing w:val="-2"/>
                <w:sz w:val="20"/>
              </w:rPr>
              <w:t>.3.1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 xml:space="preserve">Maintenance of asset registers (on advice from </w:t>
            </w:r>
            <w:proofErr w:type="spellStart"/>
            <w:r>
              <w:rPr>
                <w:rFonts w:cs="Arial"/>
                <w:spacing w:val="-2"/>
                <w:sz w:val="20"/>
                <w:lang w:val="en-GB"/>
              </w:rPr>
              <w:t>DoF</w:t>
            </w:r>
            <w:proofErr w:type="spellEnd"/>
            <w:r>
              <w:rPr>
                <w:rFonts w:cs="Arial"/>
                <w:spacing w:val="-2"/>
                <w:sz w:val="20"/>
                <w:lang w:val="en-GB"/>
              </w:rPr>
              <w:t>).</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2C7210">
              <w:rPr>
                <w:rFonts w:cs="Arial"/>
                <w:spacing w:val="-2"/>
                <w:sz w:val="20"/>
              </w:rPr>
              <w:t>.3.5</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Approve procedures for reconciling balances on fixed assets accounts in ledgers against balances on fixed asset registers.</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2C7210">
              <w:rPr>
                <w:rFonts w:cs="Arial"/>
                <w:spacing w:val="-2"/>
                <w:sz w:val="20"/>
              </w:rPr>
              <w:t>.3.8</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 xml:space="preserve">Calculate and pay capital charges </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2C7210">
              <w:rPr>
                <w:rFonts w:cs="Arial"/>
                <w:spacing w:val="-2"/>
                <w:sz w:val="20"/>
              </w:rPr>
              <w:t>.4.1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Overall responsibility for fixed assets.</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2C7210">
              <w:rPr>
                <w:rFonts w:cs="Arial"/>
                <w:spacing w:val="-2"/>
                <w:sz w:val="20"/>
              </w:rPr>
              <w:t>.4.2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Approval of fixed asset control procedures.</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12</w:t>
            </w:r>
            <w:r w:rsidR="002C7210">
              <w:rPr>
                <w:rFonts w:cs="Arial"/>
                <w:spacing w:val="-2"/>
                <w:sz w:val="20"/>
              </w:rPr>
              <w:t>.4.4</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 xml:space="preserve"> All senior staff</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 xml:space="preserve">Responsibility for security of Trust assets including notifying discrepancies to </w:t>
            </w:r>
            <w:proofErr w:type="spellStart"/>
            <w:r>
              <w:rPr>
                <w:rFonts w:cs="Arial"/>
                <w:spacing w:val="-2"/>
                <w:sz w:val="20"/>
                <w:lang w:val="en-GB"/>
              </w:rPr>
              <w:t>DoF</w:t>
            </w:r>
            <w:proofErr w:type="spellEnd"/>
            <w:r>
              <w:rPr>
                <w:rFonts w:cs="Arial"/>
                <w:spacing w:val="-2"/>
                <w:sz w:val="20"/>
                <w:lang w:val="en-GB"/>
              </w:rPr>
              <w:t xml:space="preserve">, and reporting losses in accordance with Trust procedure. </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2C7210">
              <w:rPr>
                <w:rFonts w:cs="Arial"/>
                <w:spacing w:val="-2"/>
                <w:sz w:val="20"/>
              </w:rPr>
              <w:t>.2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Chief Executive</w:t>
            </w:r>
          </w:p>
        </w:tc>
        <w:tc>
          <w:tcPr>
            <w:tcW w:w="9402" w:type="dxa"/>
          </w:tcPr>
          <w:p w:rsidR="002C7210" w:rsidRDefault="002C7210" w:rsidP="00AF1D7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Delegate overall responsibility for control of stores (subject to </w:t>
            </w:r>
            <w:proofErr w:type="spellStart"/>
            <w:r>
              <w:rPr>
                <w:rFonts w:cs="Arial"/>
                <w:spacing w:val="-2"/>
                <w:sz w:val="20"/>
              </w:rPr>
              <w:t>DoF</w:t>
            </w:r>
            <w:proofErr w:type="spellEnd"/>
            <w:r>
              <w:rPr>
                <w:rFonts w:cs="Arial"/>
                <w:spacing w:val="-2"/>
                <w:sz w:val="20"/>
              </w:rPr>
              <w:t xml:space="preserve"> responsibility for systems of control). </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2C7210">
              <w:rPr>
                <w:rFonts w:cs="Arial"/>
                <w:spacing w:val="-2"/>
                <w:sz w:val="20"/>
              </w:rPr>
              <w:t>.2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Responsible for systems of control over stores and receipt of goods. </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2C7210">
              <w:rPr>
                <w:rFonts w:cs="Arial"/>
                <w:spacing w:val="-2"/>
                <w:sz w:val="20"/>
              </w:rPr>
              <w:t>.2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Designated Pharmaceutical officer</w:t>
            </w:r>
          </w:p>
        </w:tc>
        <w:tc>
          <w:tcPr>
            <w:tcW w:w="9402" w:type="dxa"/>
          </w:tcPr>
          <w:p w:rsidR="002C7210" w:rsidRDefault="002C7210">
            <w:pPr>
              <w:pStyle w:val="Heading5"/>
              <w:tabs>
                <w:tab w:val="left" w:pos="-1440"/>
                <w:tab w:val="left" w:pos="-720"/>
                <w:tab w:val="left" w:pos="0"/>
                <w:tab w:val="left" w:pos="720"/>
                <w:tab w:val="left" w:pos="1517"/>
                <w:tab w:val="left" w:pos="2160"/>
              </w:tabs>
              <w:suppressAutoHyphens/>
              <w:spacing w:before="90" w:after="54"/>
              <w:jc w:val="both"/>
              <w:rPr>
                <w:rFonts w:cs="Arial"/>
                <w:b w:val="0"/>
                <w:i w:val="0"/>
                <w:spacing w:val="-2"/>
                <w:sz w:val="20"/>
                <w:szCs w:val="20"/>
                <w:lang w:val="en-GB"/>
              </w:rPr>
            </w:pPr>
            <w:proofErr w:type="gramStart"/>
            <w:r>
              <w:rPr>
                <w:rFonts w:cs="Arial"/>
                <w:b w:val="0"/>
                <w:i w:val="0"/>
                <w:spacing w:val="-2"/>
                <w:sz w:val="20"/>
                <w:szCs w:val="20"/>
                <w:lang w:val="en-GB"/>
              </w:rPr>
              <w:t>Responsible for controls of pharmaceutical stocks</w:t>
            </w:r>
            <w:r w:rsidR="00A37370">
              <w:rPr>
                <w:rFonts w:cs="Arial"/>
                <w:b w:val="0"/>
                <w:i w:val="0"/>
                <w:spacing w:val="-2"/>
                <w:sz w:val="20"/>
                <w:szCs w:val="20"/>
                <w:lang w:val="en-GB"/>
              </w:rPr>
              <w:t>.</w:t>
            </w:r>
            <w:proofErr w:type="gramEnd"/>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31515B">
              <w:rPr>
                <w:rFonts w:cs="Arial"/>
                <w:spacing w:val="-2"/>
                <w:sz w:val="20"/>
              </w:rPr>
              <w:t>.2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Designated Estates Officer</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Responsible for control of stocks of fuel oil and coal.</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13</w:t>
            </w:r>
            <w:r w:rsidR="0031515B">
              <w:rPr>
                <w:rFonts w:cs="Arial"/>
                <w:spacing w:val="-2"/>
                <w:sz w:val="20"/>
              </w:rPr>
              <w:t>.3</w:t>
            </w:r>
          </w:p>
        </w:tc>
        <w:tc>
          <w:tcPr>
            <w:tcW w:w="2561" w:type="dxa"/>
          </w:tcPr>
          <w:p w:rsidR="002C7210" w:rsidRDefault="00A53AB4">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Nominated Officers</w:t>
            </w:r>
          </w:p>
        </w:tc>
        <w:tc>
          <w:tcPr>
            <w:tcW w:w="9402" w:type="dxa"/>
          </w:tcPr>
          <w:p w:rsidR="002C7210" w:rsidRPr="00A53AB4" w:rsidRDefault="002C7210">
            <w:pPr>
              <w:pStyle w:val="Heading5"/>
              <w:tabs>
                <w:tab w:val="left" w:pos="-1440"/>
                <w:tab w:val="left" w:pos="-720"/>
                <w:tab w:val="left" w:pos="0"/>
                <w:tab w:val="left" w:pos="720"/>
                <w:tab w:val="left" w:pos="1517"/>
                <w:tab w:val="left" w:pos="2160"/>
              </w:tabs>
              <w:suppressAutoHyphens/>
              <w:spacing w:before="90" w:after="54"/>
              <w:jc w:val="both"/>
              <w:rPr>
                <w:rFonts w:cs="Arial"/>
                <w:b w:val="0"/>
                <w:i w:val="0"/>
                <w:spacing w:val="-2"/>
                <w:sz w:val="20"/>
                <w:szCs w:val="20"/>
                <w:lang w:val="en-GB"/>
              </w:rPr>
            </w:pPr>
            <w:proofErr w:type="gramStart"/>
            <w:r w:rsidRPr="00A53AB4">
              <w:rPr>
                <w:rFonts w:cs="Arial"/>
                <w:b w:val="0"/>
                <w:i w:val="0"/>
                <w:spacing w:val="-2"/>
                <w:sz w:val="20"/>
                <w:szCs w:val="20"/>
                <w:lang w:val="en-GB"/>
              </w:rPr>
              <w:t>Security arrangements and custody of keys</w:t>
            </w:r>
            <w:r w:rsidR="00A37370">
              <w:rPr>
                <w:rFonts w:cs="Arial"/>
                <w:b w:val="0"/>
                <w:i w:val="0"/>
                <w:spacing w:val="-2"/>
                <w:sz w:val="20"/>
                <w:szCs w:val="20"/>
                <w:lang w:val="en-GB"/>
              </w:rPr>
              <w:t>.</w:t>
            </w:r>
            <w:proofErr w:type="gramEnd"/>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31515B">
              <w:rPr>
                <w:rFonts w:cs="Arial"/>
                <w:spacing w:val="-2"/>
                <w:sz w:val="20"/>
              </w:rPr>
              <w:t>.4</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Set out procedures and systems to regulate the stores.</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31515B">
              <w:rPr>
                <w:rFonts w:cs="Arial"/>
                <w:spacing w:val="-2"/>
                <w:sz w:val="20"/>
              </w:rPr>
              <w:t>.5</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Agree stocktaking arrangements.</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2575E0">
              <w:rPr>
                <w:rFonts w:cs="Arial"/>
                <w:spacing w:val="-2"/>
                <w:sz w:val="20"/>
              </w:rPr>
              <w:t>.6</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Approve alternative arrangements where a complete system of stores control is not justified.</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2575E0">
              <w:rPr>
                <w:rFonts w:cs="Arial"/>
                <w:spacing w:val="-2"/>
                <w:sz w:val="20"/>
              </w:rPr>
              <w:t>.7</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p>
          <w:p w:rsidR="00AF1D7B" w:rsidRDefault="00AF1D7B">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Designated Officer</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Operate system for slow moving and obsolete stock, and report to </w:t>
            </w:r>
            <w:proofErr w:type="spellStart"/>
            <w:r>
              <w:rPr>
                <w:rFonts w:cs="Arial"/>
                <w:spacing w:val="-2"/>
                <w:sz w:val="20"/>
              </w:rPr>
              <w:t>DoF</w:t>
            </w:r>
            <w:proofErr w:type="spellEnd"/>
            <w:r>
              <w:rPr>
                <w:rFonts w:cs="Arial"/>
                <w:spacing w:val="-2"/>
                <w:sz w:val="20"/>
              </w:rPr>
              <w:t xml:space="preserve"> evidence of significant overstocking.</w:t>
            </w:r>
          </w:p>
        </w:tc>
      </w:tr>
      <w:tr w:rsidR="002C7210">
        <w:tc>
          <w:tcPr>
            <w:tcW w:w="1267" w:type="dxa"/>
          </w:tcPr>
          <w:p w:rsidR="002C7210" w:rsidRDefault="007B68C3">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w:t>
            </w:r>
            <w:r w:rsidR="0031515B">
              <w:rPr>
                <w:rFonts w:cs="Arial"/>
                <w:spacing w:val="-2"/>
                <w:sz w:val="20"/>
              </w:rPr>
              <w:t>.</w:t>
            </w:r>
            <w:r w:rsidR="002575E0">
              <w:rPr>
                <w:rFonts w:cs="Arial"/>
                <w:spacing w:val="-2"/>
                <w:sz w:val="20"/>
              </w:rPr>
              <w:t>8</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Identify persons </w:t>
            </w:r>
            <w:proofErr w:type="spellStart"/>
            <w:r>
              <w:rPr>
                <w:rFonts w:cs="Arial"/>
                <w:spacing w:val="-2"/>
                <w:sz w:val="20"/>
              </w:rPr>
              <w:t>authorised</w:t>
            </w:r>
            <w:proofErr w:type="spellEnd"/>
            <w:r>
              <w:rPr>
                <w:rFonts w:cs="Arial"/>
                <w:spacing w:val="-2"/>
                <w:sz w:val="20"/>
              </w:rPr>
              <w:t xml:space="preserve"> to requisition and accept goods from </w:t>
            </w:r>
            <w:proofErr w:type="spellStart"/>
            <w:r>
              <w:rPr>
                <w:rFonts w:cs="Arial"/>
                <w:spacing w:val="-2"/>
                <w:sz w:val="20"/>
              </w:rPr>
              <w:t>NHS</w:t>
            </w:r>
            <w:proofErr w:type="spellEnd"/>
            <w:r>
              <w:rPr>
                <w:rFonts w:cs="Arial"/>
                <w:spacing w:val="-2"/>
                <w:sz w:val="20"/>
              </w:rPr>
              <w:t xml:space="preserve"> Supplies stores.</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14</w:t>
            </w:r>
            <w:r w:rsidR="002C7210">
              <w:rPr>
                <w:rFonts w:cs="Arial"/>
                <w:spacing w:val="-2"/>
                <w:sz w:val="20"/>
              </w:rPr>
              <w:t>.1.1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Prepare detailed procedures for disposal of assets including condemnations and ensure that these are notified to managers.</w:t>
            </w:r>
          </w:p>
        </w:tc>
      </w:tr>
      <w:tr w:rsidR="002C7210">
        <w:trPr>
          <w:trHeight w:val="503"/>
        </w:trPr>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14</w:t>
            </w:r>
            <w:r w:rsidR="002C7210">
              <w:rPr>
                <w:rFonts w:cs="Arial"/>
                <w:spacing w:val="-2"/>
                <w:sz w:val="20"/>
              </w:rPr>
              <w:t>.2.1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rsidP="00AF1D7B">
            <w:pPr>
              <w:pStyle w:val="Header"/>
              <w:tabs>
                <w:tab w:val="left" w:pos="-1440"/>
                <w:tab w:val="left" w:pos="-720"/>
                <w:tab w:val="left" w:pos="0"/>
                <w:tab w:val="left" w:pos="720"/>
                <w:tab w:val="left" w:pos="1517"/>
                <w:tab w:val="left" w:pos="2160"/>
              </w:tabs>
              <w:suppressAutoHyphens/>
              <w:jc w:val="both"/>
              <w:rPr>
                <w:rFonts w:cs="Arial"/>
                <w:spacing w:val="-2"/>
                <w:sz w:val="20"/>
                <w:lang w:val="en-GB"/>
              </w:rPr>
            </w:pPr>
            <w:r>
              <w:rPr>
                <w:rFonts w:cs="Arial"/>
                <w:spacing w:val="-2"/>
                <w:sz w:val="20"/>
                <w:lang w:val="en-GB"/>
              </w:rPr>
              <w:t>Prepare procedures for recording and accounting for</w:t>
            </w:r>
            <w:r w:rsidR="00AF1D7B">
              <w:rPr>
                <w:rFonts w:cs="Arial"/>
                <w:spacing w:val="-2"/>
                <w:sz w:val="20"/>
                <w:lang w:val="en-GB"/>
              </w:rPr>
              <w:t xml:space="preserve"> condemnations,</w:t>
            </w:r>
            <w:r>
              <w:rPr>
                <w:rFonts w:cs="Arial"/>
                <w:spacing w:val="-2"/>
                <w:sz w:val="20"/>
                <w:lang w:val="en-GB"/>
              </w:rPr>
              <w:t xml:space="preserve"> losses, special payments and</w:t>
            </w:r>
            <w:r w:rsidR="00AF1D7B">
              <w:rPr>
                <w:rFonts w:cs="Arial"/>
                <w:spacing w:val="-2"/>
                <w:sz w:val="20"/>
                <w:lang w:val="en-GB"/>
              </w:rPr>
              <w:t xml:space="preserve"> prepare a fraud response plan.</w:t>
            </w:r>
          </w:p>
        </w:tc>
      </w:tr>
      <w:tr w:rsidR="00AF1D7B">
        <w:tc>
          <w:tcPr>
            <w:tcW w:w="1267" w:type="dxa"/>
          </w:tcPr>
          <w:p w:rsidR="00AF1D7B" w:rsidDel="00AF1D7B"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14.2.6</w:t>
            </w:r>
          </w:p>
        </w:tc>
        <w:tc>
          <w:tcPr>
            <w:tcW w:w="2561" w:type="dxa"/>
          </w:tcPr>
          <w:p w:rsidR="00AF1D7B" w:rsidDel="00AF1D7B" w:rsidRDefault="00AF1D7B">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AF1D7B" w:rsidDel="00AF1D7B" w:rsidRDefault="00AF1D7B">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Take necessary steps to safeguard the Trust’s interests in bankruptcies and company liquidations</w:t>
            </w:r>
            <w:r w:rsidR="0081286B">
              <w:rPr>
                <w:rFonts w:cs="Arial"/>
                <w:spacing w:val="-2"/>
                <w:sz w:val="20"/>
                <w:lang w:val="en-GB"/>
              </w:rPr>
              <w:t>.</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14.1.8</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Maintain losses and special payments register.</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15</w:t>
            </w:r>
            <w:r w:rsidR="002C7210">
              <w:rPr>
                <w:rFonts w:cs="Arial"/>
                <w:spacing w:val="-2"/>
                <w:sz w:val="20"/>
              </w:rPr>
              <w:t>.1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Responsible for accuracy and security of computerised financial data.</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15</w:t>
            </w:r>
            <w:r w:rsidR="002575E0">
              <w:rPr>
                <w:rFonts w:cs="Arial"/>
                <w:spacing w:val="-2"/>
                <w:sz w:val="20"/>
              </w:rPr>
              <w:t>.5</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Pr="00177A5A" w:rsidRDefault="002C7210" w:rsidP="00AF1D7B">
            <w:pPr>
              <w:pStyle w:val="Header"/>
              <w:tabs>
                <w:tab w:val="left" w:pos="-1440"/>
                <w:tab w:val="left" w:pos="-720"/>
                <w:tab w:val="left" w:pos="0"/>
                <w:tab w:val="left" w:pos="720"/>
                <w:tab w:val="left" w:pos="1517"/>
                <w:tab w:val="left" w:pos="2160"/>
              </w:tabs>
              <w:suppressAutoHyphens/>
              <w:jc w:val="both"/>
              <w:rPr>
                <w:rFonts w:cs="Arial"/>
                <w:spacing w:val="-2"/>
                <w:sz w:val="20"/>
                <w:lang w:val="en-GB"/>
              </w:rPr>
            </w:pPr>
            <w:r w:rsidRPr="00177A5A">
              <w:rPr>
                <w:rFonts w:cs="Arial"/>
              </w:rPr>
              <w:t>Ensure that contracts with other bodies for the provision of computer services for financial applications clearly define responsibility of all parties for security, privacy, accuracy, completeness and timeliness of data during processing, transmission and storage, and allow for audit review.</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15</w:t>
            </w:r>
            <w:r w:rsidR="002575E0">
              <w:rPr>
                <w:rFonts w:cs="Arial"/>
                <w:spacing w:val="-2"/>
                <w:sz w:val="20"/>
              </w:rPr>
              <w:t>.7</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Pr="00177A5A" w:rsidRDefault="002C7210">
            <w:pPr>
              <w:pStyle w:val="BodyText2"/>
              <w:rPr>
                <w:rFonts w:ascii="Arial" w:hAnsi="Arial" w:cs="Arial"/>
                <w:i w:val="0"/>
              </w:rPr>
            </w:pPr>
            <w:r w:rsidRPr="00177A5A">
              <w:rPr>
                <w:rFonts w:ascii="Arial" w:hAnsi="Arial" w:cs="Arial"/>
                <w:i w:val="0"/>
              </w:rPr>
              <w:t>Ensure that risks to the Trust from use of IT are identified and considered and that disaster recovery plans are in place.</w:t>
            </w:r>
          </w:p>
        </w:tc>
      </w:tr>
      <w:tr w:rsidR="002575E0" w:rsidTr="00BD185F">
        <w:tc>
          <w:tcPr>
            <w:tcW w:w="1267" w:type="dxa"/>
          </w:tcPr>
          <w:p w:rsidR="002575E0" w:rsidRDefault="00F210A9" w:rsidP="00BD185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15</w:t>
            </w:r>
            <w:r w:rsidR="002575E0">
              <w:rPr>
                <w:rFonts w:cs="Arial"/>
                <w:spacing w:val="-2"/>
                <w:sz w:val="20"/>
              </w:rPr>
              <w:t>.</w:t>
            </w:r>
            <w:r w:rsidR="0091754F">
              <w:rPr>
                <w:rFonts w:cs="Arial"/>
                <w:spacing w:val="-2"/>
                <w:sz w:val="20"/>
              </w:rPr>
              <w:t>8</w:t>
            </w:r>
          </w:p>
        </w:tc>
        <w:tc>
          <w:tcPr>
            <w:tcW w:w="2561" w:type="dxa"/>
          </w:tcPr>
          <w:p w:rsidR="002575E0" w:rsidRDefault="0091754F" w:rsidP="00F210A9">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 xml:space="preserve">Director of Nursing and Clinical </w:t>
            </w:r>
            <w:r w:rsidR="00F210A9">
              <w:rPr>
                <w:rFonts w:cs="Arial"/>
                <w:smallCaps/>
                <w:spacing w:val="-2"/>
                <w:sz w:val="20"/>
              </w:rPr>
              <w:t>Standards</w:t>
            </w:r>
          </w:p>
        </w:tc>
        <w:tc>
          <w:tcPr>
            <w:tcW w:w="9402" w:type="dxa"/>
          </w:tcPr>
          <w:p w:rsidR="002575E0" w:rsidRDefault="002575E0" w:rsidP="00BD185F">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Shall publish and maintain a Freedom of Information Scheme.</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16</w:t>
            </w:r>
            <w:r w:rsidR="002C7210">
              <w:rPr>
                <w:rFonts w:cs="Arial"/>
                <w:spacing w:val="-2"/>
                <w:sz w:val="20"/>
              </w:rPr>
              <w:t>.2</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Responsible for ensuring patients and guardians are informed about patients' money and property procedures on admission.</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16</w:t>
            </w:r>
            <w:r w:rsidR="002C7210">
              <w:rPr>
                <w:rFonts w:cs="Arial"/>
                <w:spacing w:val="-2"/>
                <w:sz w:val="20"/>
              </w:rPr>
              <w:t>.3</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Director of Finance</w:t>
            </w:r>
          </w:p>
        </w:tc>
        <w:tc>
          <w:tcPr>
            <w:tcW w:w="9402" w:type="dxa"/>
          </w:tcPr>
          <w:p w:rsidR="002C7210" w:rsidRDefault="002C721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w:t>
            </w:r>
          </w:p>
        </w:tc>
      </w:tr>
      <w:tr w:rsidR="00177A5A">
        <w:tc>
          <w:tcPr>
            <w:tcW w:w="1267" w:type="dxa"/>
          </w:tcPr>
          <w:p w:rsidR="00177A5A"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16</w:t>
            </w:r>
            <w:r w:rsidR="0091754F">
              <w:rPr>
                <w:rFonts w:cs="Arial"/>
                <w:spacing w:val="-2"/>
                <w:sz w:val="20"/>
              </w:rPr>
              <w:t>.4</w:t>
            </w:r>
          </w:p>
        </w:tc>
        <w:tc>
          <w:tcPr>
            <w:tcW w:w="2561" w:type="dxa"/>
          </w:tcPr>
          <w:p w:rsidR="00177A5A" w:rsidRDefault="00177A5A">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177A5A" w:rsidRDefault="00177A5A" w:rsidP="0081286B">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Agree arrangements to open and operate separate accounts for patients’ monies, where required by </w:t>
            </w:r>
            <w:r w:rsidR="0081286B">
              <w:rPr>
                <w:rFonts w:cs="Arial"/>
                <w:spacing w:val="-2"/>
                <w:sz w:val="20"/>
              </w:rPr>
              <w:t>Monitor.</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17.1.3</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A43A8E">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w:t>
            </w:r>
            <w:r w:rsidR="002C7210">
              <w:rPr>
                <w:rFonts w:cs="Arial"/>
                <w:spacing w:val="-2"/>
                <w:sz w:val="20"/>
              </w:rPr>
              <w:t>nsure that each trust fund which the Trust is responsible for managing is managed appropriately.</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18.1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rFonts w:cs="Arial"/>
                <w:smallCaps/>
                <w:spacing w:val="-2"/>
                <w:sz w:val="20"/>
              </w:rPr>
              <w:t>Director of Finance</w:t>
            </w:r>
          </w:p>
        </w:tc>
        <w:tc>
          <w:tcPr>
            <w:tcW w:w="9402" w:type="dxa"/>
          </w:tcPr>
          <w:p w:rsidR="002C7210" w:rsidRDefault="002C721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all staff are made aware of the Trust policy on the acceptance of gifts and other benefits in kind by staff</w:t>
            </w:r>
          </w:p>
        </w:tc>
      </w:tr>
      <w:tr w:rsidR="002C7210">
        <w:tc>
          <w:tcPr>
            <w:tcW w:w="1267" w:type="dxa"/>
          </w:tcPr>
          <w:p w:rsidR="002C7210" w:rsidRDefault="00F210A9">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19.1</w:t>
            </w:r>
          </w:p>
        </w:tc>
        <w:tc>
          <w:tcPr>
            <w:tcW w:w="2561" w:type="dxa"/>
          </w:tcPr>
          <w:p w:rsidR="002C7210" w:rsidRDefault="002C7210">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mallCaps/>
                <w:spacing w:val="-2"/>
                <w:sz w:val="20"/>
              </w:rPr>
              <w:t>Chief Executive</w:t>
            </w:r>
          </w:p>
        </w:tc>
        <w:tc>
          <w:tcPr>
            <w:tcW w:w="9402" w:type="dxa"/>
          </w:tcPr>
          <w:p w:rsidR="002C7210" w:rsidRDefault="00AF1D7B" w:rsidP="00AF1D7B">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lang w:val="en-GB"/>
              </w:rPr>
            </w:pPr>
            <w:r>
              <w:rPr>
                <w:rFonts w:cs="Arial"/>
                <w:spacing w:val="-2"/>
                <w:sz w:val="20"/>
                <w:lang w:val="en-GB"/>
              </w:rPr>
              <w:t>Maintain archives for the r</w:t>
            </w:r>
            <w:r w:rsidR="002C7210">
              <w:rPr>
                <w:rFonts w:cs="Arial"/>
                <w:spacing w:val="-2"/>
                <w:sz w:val="20"/>
                <w:lang w:val="en-GB"/>
              </w:rPr>
              <w:t>etention of document</w:t>
            </w:r>
            <w:r>
              <w:rPr>
                <w:rFonts w:cs="Arial"/>
                <w:spacing w:val="-2"/>
                <w:sz w:val="20"/>
                <w:lang w:val="en-GB"/>
              </w:rPr>
              <w:t>s</w:t>
            </w:r>
            <w:r w:rsidR="002C7210">
              <w:rPr>
                <w:rFonts w:cs="Arial"/>
                <w:spacing w:val="-2"/>
                <w:sz w:val="20"/>
                <w:lang w:val="en-GB"/>
              </w:rPr>
              <w:t xml:space="preserve"> in accordance with</w:t>
            </w:r>
            <w:r>
              <w:rPr>
                <w:rFonts w:cs="Arial"/>
                <w:spacing w:val="-2"/>
                <w:sz w:val="20"/>
                <w:lang w:val="en-GB"/>
              </w:rPr>
              <w:t xml:space="preserve"> current legislation.</w:t>
            </w:r>
            <w:r w:rsidR="002C7210">
              <w:rPr>
                <w:rFonts w:cs="Arial"/>
                <w:spacing w:val="-2"/>
                <w:sz w:val="20"/>
                <w:lang w:val="en-GB"/>
              </w:rPr>
              <w:t xml:space="preserve"> .</w:t>
            </w:r>
          </w:p>
        </w:tc>
      </w:tr>
      <w:tr w:rsidR="002C7210">
        <w:tc>
          <w:tcPr>
            <w:tcW w:w="1267" w:type="dxa"/>
          </w:tcPr>
          <w:p w:rsidR="002C7210" w:rsidRDefault="00915D1F">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20.4.1</w:t>
            </w:r>
          </w:p>
        </w:tc>
        <w:tc>
          <w:tcPr>
            <w:tcW w:w="2561" w:type="dxa"/>
          </w:tcPr>
          <w:p w:rsidR="002C7210" w:rsidRDefault="002C7210" w:rsidP="00915D1F">
            <w:pPr>
              <w:tabs>
                <w:tab w:val="left" w:pos="-1440"/>
                <w:tab w:val="left" w:pos="-720"/>
                <w:tab w:val="left" w:pos="0"/>
                <w:tab w:val="left" w:pos="720"/>
                <w:tab w:val="left" w:pos="1517"/>
                <w:tab w:val="left" w:pos="2160"/>
              </w:tabs>
              <w:suppressAutoHyphens/>
              <w:spacing w:after="54"/>
              <w:jc w:val="center"/>
              <w:rPr>
                <w:rFonts w:cs="Arial"/>
                <w:spacing w:val="-2"/>
                <w:sz w:val="20"/>
              </w:rPr>
            </w:pPr>
            <w:r>
              <w:rPr>
                <w:rFonts w:cs="Arial"/>
                <w:smallCaps/>
                <w:spacing w:val="-2"/>
                <w:sz w:val="20"/>
              </w:rPr>
              <w:t xml:space="preserve">Director of </w:t>
            </w:r>
            <w:r w:rsidR="00AF1D7B">
              <w:rPr>
                <w:rFonts w:cs="Arial"/>
                <w:smallCaps/>
                <w:spacing w:val="-2"/>
                <w:sz w:val="20"/>
              </w:rPr>
              <w:t xml:space="preserve">Nursing and Clinical </w:t>
            </w:r>
            <w:r w:rsidR="00915D1F">
              <w:rPr>
                <w:rFonts w:cs="Arial"/>
                <w:smallCaps/>
                <w:spacing w:val="-2"/>
                <w:sz w:val="20"/>
              </w:rPr>
              <w:t xml:space="preserve">Standards </w:t>
            </w:r>
          </w:p>
        </w:tc>
        <w:tc>
          <w:tcPr>
            <w:tcW w:w="9402" w:type="dxa"/>
          </w:tcPr>
          <w:p w:rsidR="002C7210" w:rsidRDefault="00CD26D3" w:rsidP="00AF1D7B">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E</w:t>
            </w:r>
            <w:r w:rsidR="002C7210">
              <w:rPr>
                <w:rFonts w:cs="Arial"/>
                <w:spacing w:val="-2"/>
                <w:sz w:val="20"/>
              </w:rPr>
              <w:t xml:space="preserve">nsure that the arrangements entered into </w:t>
            </w:r>
            <w:r>
              <w:rPr>
                <w:rFonts w:cs="Arial"/>
                <w:spacing w:val="-2"/>
                <w:sz w:val="20"/>
              </w:rPr>
              <w:t xml:space="preserve">with the </w:t>
            </w:r>
            <w:proofErr w:type="spellStart"/>
            <w:r>
              <w:rPr>
                <w:rFonts w:cs="Arial"/>
                <w:spacing w:val="-2"/>
                <w:sz w:val="20"/>
              </w:rPr>
              <w:t>NHSLA</w:t>
            </w:r>
            <w:proofErr w:type="spellEnd"/>
            <w:r>
              <w:rPr>
                <w:rFonts w:cs="Arial"/>
                <w:spacing w:val="-2"/>
                <w:sz w:val="20"/>
              </w:rPr>
              <w:t xml:space="preserve"> </w:t>
            </w:r>
            <w:r w:rsidR="002C7210">
              <w:rPr>
                <w:rFonts w:cs="Arial"/>
                <w:spacing w:val="-2"/>
                <w:sz w:val="20"/>
              </w:rPr>
              <w:t xml:space="preserve">are appropriate and complementary to the risk management </w:t>
            </w:r>
            <w:r w:rsidR="00177A5A">
              <w:rPr>
                <w:rFonts w:cs="Arial"/>
                <w:spacing w:val="-2"/>
                <w:sz w:val="20"/>
              </w:rPr>
              <w:t>strategy</w:t>
            </w:r>
            <w:r w:rsidR="002C7210">
              <w:rPr>
                <w:rFonts w:cs="Arial"/>
                <w:spacing w:val="-2"/>
                <w:sz w:val="20"/>
              </w:rPr>
              <w:t xml:space="preserve"> </w:t>
            </w:r>
            <w:r w:rsidR="00AF1D7B">
              <w:rPr>
                <w:rFonts w:cs="Arial"/>
                <w:spacing w:val="-2"/>
                <w:sz w:val="20"/>
              </w:rPr>
              <w:t xml:space="preserve">and </w:t>
            </w:r>
            <w:r w:rsidR="002C7210">
              <w:rPr>
                <w:rFonts w:cs="Arial"/>
                <w:spacing w:val="-2"/>
                <w:sz w:val="20"/>
              </w:rPr>
              <w:t>ensure that documented procedures cover these arrangements.</w:t>
            </w:r>
          </w:p>
        </w:tc>
      </w:tr>
    </w:tbl>
    <w:p w:rsidR="002C7210" w:rsidRDefault="002C7210" w:rsidP="00851CEF">
      <w:pPr>
        <w:rPr>
          <w:rFonts w:cs="Arial"/>
          <w:sz w:val="20"/>
        </w:rPr>
      </w:pPr>
    </w:p>
    <w:sectPr w:rsidR="002C7210" w:rsidSect="00177A5A">
      <w:headerReference w:type="default" r:id="rId9"/>
      <w:footerReference w:type="default" r:id="rId10"/>
      <w:headerReference w:type="first" r:id="rId11"/>
      <w:pgSz w:w="16838" w:h="11906" w:orient="landscape"/>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F2" w:rsidRDefault="008E57F2">
      <w:r>
        <w:separator/>
      </w:r>
    </w:p>
  </w:endnote>
  <w:endnote w:type="continuationSeparator" w:id="0">
    <w:p w:rsidR="008E57F2" w:rsidRDefault="008E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F2" w:rsidRDefault="008E57F2">
    <w:pPr>
      <w:pStyle w:val="Footer"/>
      <w:rPr>
        <w:sz w:val="18"/>
        <w:szCs w:val="18"/>
      </w:rPr>
    </w:pPr>
    <w:r>
      <w:rPr>
        <w:sz w:val="18"/>
        <w:szCs w:val="18"/>
      </w:rPr>
      <w:tab/>
    </w:r>
    <w:r>
      <w:rP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B17CC">
      <w:rPr>
        <w:rStyle w:val="PageNumber"/>
        <w:noProof/>
        <w:sz w:val="18"/>
        <w:szCs w:val="18"/>
      </w:rPr>
      <w:t>9</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F2" w:rsidRDefault="008E57F2">
      <w:r>
        <w:separator/>
      </w:r>
    </w:p>
  </w:footnote>
  <w:footnote w:type="continuationSeparator" w:id="0">
    <w:p w:rsidR="008E57F2" w:rsidRDefault="008E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F2" w:rsidRPr="00FE36B8" w:rsidRDefault="008E57F2" w:rsidP="00B36508">
    <w:pPr>
      <w:pStyle w:val="Header"/>
      <w:jc w:val="right"/>
      <w:rPr>
        <w:sz w:val="16"/>
        <w:szCs w:val="16"/>
      </w:rPr>
    </w:pPr>
    <w:r w:rsidRPr="00FE36B8">
      <w:rPr>
        <w:sz w:val="16"/>
        <w:szCs w:val="16"/>
      </w:rPr>
      <w:t xml:space="preserve">Approved by the </w:t>
    </w:r>
    <w:r>
      <w:rPr>
        <w:sz w:val="16"/>
        <w:szCs w:val="16"/>
      </w:rPr>
      <w:t>Board of Directors</w:t>
    </w:r>
    <w:r w:rsidRPr="00FE36B8">
      <w:rPr>
        <w:sz w:val="16"/>
        <w:szCs w:val="16"/>
      </w:rPr>
      <w:t xml:space="preserve">: </w:t>
    </w:r>
    <w:r>
      <w:rPr>
        <w:sz w:val="16"/>
        <w:szCs w:val="16"/>
      </w:rPr>
      <w:t>31</w:t>
    </w:r>
    <w:r w:rsidRPr="005F2B41">
      <w:rPr>
        <w:sz w:val="16"/>
        <w:szCs w:val="16"/>
        <w:vertAlign w:val="superscript"/>
      </w:rPr>
      <w:t>st</w:t>
    </w:r>
    <w:r>
      <w:rPr>
        <w:sz w:val="16"/>
        <w:szCs w:val="16"/>
      </w:rPr>
      <w:t xml:space="preserve"> March 2010                                                                                                                   </w:t>
    </w:r>
    <w:r>
      <w:rPr>
        <w:noProof/>
        <w:sz w:val="16"/>
        <w:szCs w:val="16"/>
        <w:lang w:val="en-GB"/>
      </w:rPr>
      <w:drawing>
        <wp:inline distT="0" distB="0" distL="0" distR="0">
          <wp:extent cx="3228975" cy="6381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228975" cy="6381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F2" w:rsidRDefault="008E57F2">
    <w:pPr>
      <w:pStyle w:val="Header"/>
      <w:rPr>
        <w:lang w:val="en-GB"/>
      </w:rPr>
    </w:pPr>
    <w:proofErr w:type="gramStart"/>
    <w:r>
      <w:rPr>
        <w:lang w:val="en-GB"/>
      </w:rPr>
      <w:t>Gateway  Reference</w:t>
    </w:r>
    <w:proofErr w:type="gramEnd"/>
    <w:r>
      <w:rPr>
        <w:lang w:val="en-GB"/>
      </w:rPr>
      <w:t xml:space="preserve"> 6184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1CC"/>
    <w:multiLevelType w:val="hybridMultilevel"/>
    <w:tmpl w:val="301CECF8"/>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A3444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20213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39A33B7"/>
    <w:multiLevelType w:val="hybridMultilevel"/>
    <w:tmpl w:val="B1E07748"/>
    <w:lvl w:ilvl="0" w:tplc="F66417F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C2B5D"/>
    <w:multiLevelType w:val="hybridMultilevel"/>
    <w:tmpl w:val="84A42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0500A3"/>
    <w:multiLevelType w:val="singleLevel"/>
    <w:tmpl w:val="0409000F"/>
    <w:lvl w:ilvl="0">
      <w:start w:val="1"/>
      <w:numFmt w:val="decimal"/>
      <w:lvlText w:val="%1."/>
      <w:lvlJc w:val="left"/>
      <w:pPr>
        <w:tabs>
          <w:tab w:val="num" w:pos="360"/>
        </w:tabs>
        <w:ind w:left="360" w:hanging="360"/>
      </w:pPr>
    </w:lvl>
  </w:abstractNum>
  <w:abstractNum w:abstractNumId="6">
    <w:nsid w:val="1CC90D3F"/>
    <w:multiLevelType w:val="hybridMultilevel"/>
    <w:tmpl w:val="83B42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64C00"/>
    <w:multiLevelType w:val="hybridMultilevel"/>
    <w:tmpl w:val="AB544E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172F0"/>
    <w:multiLevelType w:val="hybridMultilevel"/>
    <w:tmpl w:val="64F809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CA1DD4"/>
    <w:multiLevelType w:val="hybridMultilevel"/>
    <w:tmpl w:val="27148C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BDA7ED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EF93601"/>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30CF37F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201323"/>
    <w:multiLevelType w:val="singleLevel"/>
    <w:tmpl w:val="0809000F"/>
    <w:lvl w:ilvl="0">
      <w:start w:val="1"/>
      <w:numFmt w:val="decimal"/>
      <w:lvlText w:val="%1."/>
      <w:lvlJc w:val="left"/>
      <w:pPr>
        <w:tabs>
          <w:tab w:val="num" w:pos="360"/>
        </w:tabs>
        <w:ind w:left="360" w:hanging="360"/>
      </w:pPr>
    </w:lvl>
  </w:abstractNum>
  <w:abstractNum w:abstractNumId="14">
    <w:nsid w:val="3C5E16B3"/>
    <w:multiLevelType w:val="multilevel"/>
    <w:tmpl w:val="2A568C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B763F6"/>
    <w:multiLevelType w:val="hybridMultilevel"/>
    <w:tmpl w:val="40AA26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6E215BA"/>
    <w:multiLevelType w:val="singleLevel"/>
    <w:tmpl w:val="0809000F"/>
    <w:lvl w:ilvl="0">
      <w:start w:val="1"/>
      <w:numFmt w:val="decimal"/>
      <w:lvlText w:val="%1."/>
      <w:lvlJc w:val="left"/>
      <w:pPr>
        <w:tabs>
          <w:tab w:val="num" w:pos="360"/>
        </w:tabs>
        <w:ind w:left="360" w:hanging="360"/>
      </w:pPr>
    </w:lvl>
  </w:abstractNum>
  <w:abstractNum w:abstractNumId="17">
    <w:nsid w:val="4B8F78ED"/>
    <w:multiLevelType w:val="hybridMultilevel"/>
    <w:tmpl w:val="EA9E39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E4D1BD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774752"/>
    <w:multiLevelType w:val="hybridMultilevel"/>
    <w:tmpl w:val="BD9A6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2A55C3"/>
    <w:multiLevelType w:val="hybridMultilevel"/>
    <w:tmpl w:val="DC1A542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7CC7B04"/>
    <w:multiLevelType w:val="hybridMultilevel"/>
    <w:tmpl w:val="37B6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0E5D1B"/>
    <w:multiLevelType w:val="multilevel"/>
    <w:tmpl w:val="6D56E48E"/>
    <w:name w:val="seq1"/>
    <w:lvl w:ilvl="0">
      <w:start w:val="1"/>
      <w:numFmt w:val="decimal"/>
      <w:suff w:val="space"/>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794"/>
        </w:tabs>
        <w:ind w:left="794" w:hanging="454"/>
      </w:pPr>
    </w:lvl>
    <w:lvl w:ilvl="3">
      <w:start w:val="1"/>
      <w:numFmt w:val="lowerRoman"/>
      <w:lvlText w:val="(%4)"/>
      <w:lvlJc w:val="left"/>
      <w:pPr>
        <w:tabs>
          <w:tab w:val="num" w:pos="1230"/>
        </w:tabs>
        <w:ind w:left="964" w:hanging="454"/>
      </w:pPr>
    </w:lvl>
    <w:lvl w:ilvl="4">
      <w:start w:val="27"/>
      <w:numFmt w:val="lowerLetter"/>
      <w:lvlText w:val="(%5)"/>
      <w:lvlJc w:val="left"/>
      <w:pPr>
        <w:tabs>
          <w:tab w:val="num" w:pos="1134"/>
        </w:tabs>
        <w:ind w:left="1134" w:hanging="454"/>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3">
    <w:nsid w:val="64A43317"/>
    <w:multiLevelType w:val="singleLevel"/>
    <w:tmpl w:val="04090017"/>
    <w:lvl w:ilvl="0">
      <w:start w:val="1"/>
      <w:numFmt w:val="lowerLetter"/>
      <w:lvlText w:val="%1)"/>
      <w:lvlJc w:val="left"/>
      <w:pPr>
        <w:tabs>
          <w:tab w:val="num" w:pos="360"/>
        </w:tabs>
        <w:ind w:left="360" w:hanging="360"/>
      </w:pPr>
    </w:lvl>
  </w:abstractNum>
  <w:abstractNum w:abstractNumId="24">
    <w:nsid w:val="65153471"/>
    <w:multiLevelType w:val="hybridMultilevel"/>
    <w:tmpl w:val="42CE575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2672713"/>
    <w:multiLevelType w:val="hybridMultilevel"/>
    <w:tmpl w:val="7DA8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273A51"/>
    <w:multiLevelType w:val="singleLevel"/>
    <w:tmpl w:val="04090017"/>
    <w:lvl w:ilvl="0">
      <w:start w:val="1"/>
      <w:numFmt w:val="lowerLetter"/>
      <w:lvlText w:val="%1)"/>
      <w:lvlJc w:val="left"/>
      <w:pPr>
        <w:tabs>
          <w:tab w:val="num" w:pos="360"/>
        </w:tabs>
        <w:ind w:left="360" w:hanging="360"/>
      </w:pPr>
    </w:lvl>
  </w:abstractNum>
  <w:abstractNum w:abstractNumId="27">
    <w:nsid w:val="755E6C59"/>
    <w:multiLevelType w:val="singleLevel"/>
    <w:tmpl w:val="0809000F"/>
    <w:lvl w:ilvl="0">
      <w:start w:val="1"/>
      <w:numFmt w:val="decimal"/>
      <w:lvlText w:val="%1."/>
      <w:lvlJc w:val="left"/>
      <w:pPr>
        <w:ind w:left="720" w:hanging="360"/>
      </w:pPr>
    </w:lvl>
  </w:abstractNum>
  <w:abstractNum w:abstractNumId="28">
    <w:nsid w:val="77A712D9"/>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79D64F1A"/>
    <w:multiLevelType w:val="hybridMultilevel"/>
    <w:tmpl w:val="C4FEDE6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DB1490"/>
    <w:multiLevelType w:val="singleLevel"/>
    <w:tmpl w:val="04090017"/>
    <w:lvl w:ilvl="0">
      <w:start w:val="1"/>
      <w:numFmt w:val="lowerLetter"/>
      <w:lvlText w:val="%1)"/>
      <w:lvlJc w:val="left"/>
      <w:pPr>
        <w:tabs>
          <w:tab w:val="num" w:pos="502"/>
        </w:tabs>
        <w:ind w:left="502" w:hanging="360"/>
      </w:pPr>
      <w:rPr>
        <w:rFonts w:hint="default"/>
      </w:rPr>
    </w:lvl>
  </w:abstractNum>
  <w:abstractNum w:abstractNumId="31">
    <w:nsid w:val="7D9211F7"/>
    <w:multiLevelType w:val="multilevel"/>
    <w:tmpl w:val="301CEC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
  </w:num>
  <w:num w:numId="3">
    <w:abstractNumId w:val="18"/>
  </w:num>
  <w:num w:numId="4">
    <w:abstractNumId w:val="2"/>
  </w:num>
  <w:num w:numId="5">
    <w:abstractNumId w:val="27"/>
  </w:num>
  <w:num w:numId="6">
    <w:abstractNumId w:val="16"/>
  </w:num>
  <w:num w:numId="7">
    <w:abstractNumId w:val="13"/>
  </w:num>
  <w:num w:numId="8">
    <w:abstractNumId w:val="11"/>
  </w:num>
  <w:num w:numId="9">
    <w:abstractNumId w:val="26"/>
  </w:num>
  <w:num w:numId="10">
    <w:abstractNumId w:val="28"/>
  </w:num>
  <w:num w:numId="11">
    <w:abstractNumId w:val="30"/>
  </w:num>
  <w:num w:numId="12">
    <w:abstractNumId w:val="23"/>
  </w:num>
  <w:num w:numId="13">
    <w:abstractNumId w:val="5"/>
  </w:num>
  <w:num w:numId="14">
    <w:abstractNumId w:val="14"/>
  </w:num>
  <w:num w:numId="15">
    <w:abstractNumId w:val="10"/>
  </w:num>
  <w:num w:numId="16">
    <w:abstractNumId w:val="17"/>
  </w:num>
  <w:num w:numId="17">
    <w:abstractNumId w:val="9"/>
  </w:num>
  <w:num w:numId="18">
    <w:abstractNumId w:val="0"/>
  </w:num>
  <w:num w:numId="19">
    <w:abstractNumId w:val="15"/>
  </w:num>
  <w:num w:numId="20">
    <w:abstractNumId w:val="7"/>
  </w:num>
  <w:num w:numId="21">
    <w:abstractNumId w:val="29"/>
  </w:num>
  <w:num w:numId="22">
    <w:abstractNumId w:val="8"/>
  </w:num>
  <w:num w:numId="23">
    <w:abstractNumId w:val="31"/>
  </w:num>
  <w:num w:numId="24">
    <w:abstractNumId w:val="24"/>
  </w:num>
  <w:num w:numId="25">
    <w:abstractNumId w:val="3"/>
  </w:num>
  <w:num w:numId="26">
    <w:abstractNumId w:val="21"/>
  </w:num>
  <w:num w:numId="27">
    <w:abstractNumId w:val="25"/>
  </w:num>
  <w:num w:numId="28">
    <w:abstractNumId w:val="19"/>
  </w:num>
  <w:num w:numId="29">
    <w:abstractNumId w:val="20"/>
  </w:num>
  <w:num w:numId="30">
    <w:abstractNumId w:val="6"/>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77"/>
    <w:rsid w:val="00005D8B"/>
    <w:rsid w:val="000151CE"/>
    <w:rsid w:val="00024638"/>
    <w:rsid w:val="00045361"/>
    <w:rsid w:val="000702A3"/>
    <w:rsid w:val="00076BD0"/>
    <w:rsid w:val="00090AA4"/>
    <w:rsid w:val="000A187E"/>
    <w:rsid w:val="000C53DD"/>
    <w:rsid w:val="000D3994"/>
    <w:rsid w:val="000F4CA5"/>
    <w:rsid w:val="000F7C0B"/>
    <w:rsid w:val="0010019A"/>
    <w:rsid w:val="00153380"/>
    <w:rsid w:val="00177A5A"/>
    <w:rsid w:val="00190E4C"/>
    <w:rsid w:val="001A5866"/>
    <w:rsid w:val="001B1D42"/>
    <w:rsid w:val="001C6BD1"/>
    <w:rsid w:val="001E3B2C"/>
    <w:rsid w:val="001E771E"/>
    <w:rsid w:val="001F2D6B"/>
    <w:rsid w:val="001F42C7"/>
    <w:rsid w:val="002010BF"/>
    <w:rsid w:val="002032CB"/>
    <w:rsid w:val="00207518"/>
    <w:rsid w:val="00227AB6"/>
    <w:rsid w:val="00230C60"/>
    <w:rsid w:val="0023329F"/>
    <w:rsid w:val="00235920"/>
    <w:rsid w:val="002575E0"/>
    <w:rsid w:val="00273389"/>
    <w:rsid w:val="00273E21"/>
    <w:rsid w:val="002C7210"/>
    <w:rsid w:val="002E00FD"/>
    <w:rsid w:val="002E1A59"/>
    <w:rsid w:val="002E70F9"/>
    <w:rsid w:val="00303153"/>
    <w:rsid w:val="0031515B"/>
    <w:rsid w:val="003214B5"/>
    <w:rsid w:val="0032339C"/>
    <w:rsid w:val="00335F52"/>
    <w:rsid w:val="00337494"/>
    <w:rsid w:val="003620F3"/>
    <w:rsid w:val="003E3724"/>
    <w:rsid w:val="003E4B85"/>
    <w:rsid w:val="0044034E"/>
    <w:rsid w:val="00451936"/>
    <w:rsid w:val="004624F5"/>
    <w:rsid w:val="0047119C"/>
    <w:rsid w:val="0047199A"/>
    <w:rsid w:val="00472E45"/>
    <w:rsid w:val="0048346A"/>
    <w:rsid w:val="0048648A"/>
    <w:rsid w:val="00492ADE"/>
    <w:rsid w:val="00493CB7"/>
    <w:rsid w:val="004B2ADD"/>
    <w:rsid w:val="004C7BE4"/>
    <w:rsid w:val="004E37C6"/>
    <w:rsid w:val="004E6716"/>
    <w:rsid w:val="00502985"/>
    <w:rsid w:val="00532A2B"/>
    <w:rsid w:val="00544F53"/>
    <w:rsid w:val="00571BFE"/>
    <w:rsid w:val="00580837"/>
    <w:rsid w:val="005A5B8B"/>
    <w:rsid w:val="005B1C38"/>
    <w:rsid w:val="005D7361"/>
    <w:rsid w:val="005E2831"/>
    <w:rsid w:val="005F2B41"/>
    <w:rsid w:val="005F3CB2"/>
    <w:rsid w:val="00612A4A"/>
    <w:rsid w:val="00612E43"/>
    <w:rsid w:val="006307EF"/>
    <w:rsid w:val="006326E1"/>
    <w:rsid w:val="006562A9"/>
    <w:rsid w:val="0066116D"/>
    <w:rsid w:val="00663EF6"/>
    <w:rsid w:val="0068270D"/>
    <w:rsid w:val="00693AEB"/>
    <w:rsid w:val="006B2E1A"/>
    <w:rsid w:val="006C7CB8"/>
    <w:rsid w:val="006E38A0"/>
    <w:rsid w:val="00727DB4"/>
    <w:rsid w:val="0073634A"/>
    <w:rsid w:val="00745DBD"/>
    <w:rsid w:val="00751141"/>
    <w:rsid w:val="007515F7"/>
    <w:rsid w:val="00752056"/>
    <w:rsid w:val="00763C08"/>
    <w:rsid w:val="007A5ACD"/>
    <w:rsid w:val="007B414D"/>
    <w:rsid w:val="007B68C3"/>
    <w:rsid w:val="007B768B"/>
    <w:rsid w:val="007C007C"/>
    <w:rsid w:val="007C4E89"/>
    <w:rsid w:val="007C75F1"/>
    <w:rsid w:val="007E74ED"/>
    <w:rsid w:val="0081286B"/>
    <w:rsid w:val="00824FD0"/>
    <w:rsid w:val="00851CEF"/>
    <w:rsid w:val="00853874"/>
    <w:rsid w:val="00860E4D"/>
    <w:rsid w:val="00871AB4"/>
    <w:rsid w:val="008A0ACE"/>
    <w:rsid w:val="008A1A54"/>
    <w:rsid w:val="008A250D"/>
    <w:rsid w:val="008B3391"/>
    <w:rsid w:val="008C2D0E"/>
    <w:rsid w:val="008C3CDF"/>
    <w:rsid w:val="008C46C7"/>
    <w:rsid w:val="008E1267"/>
    <w:rsid w:val="008E57F2"/>
    <w:rsid w:val="0091553B"/>
    <w:rsid w:val="00915D1F"/>
    <w:rsid w:val="0091754F"/>
    <w:rsid w:val="00922BB8"/>
    <w:rsid w:val="0092594F"/>
    <w:rsid w:val="0096369D"/>
    <w:rsid w:val="00972DA2"/>
    <w:rsid w:val="00A01446"/>
    <w:rsid w:val="00A1436D"/>
    <w:rsid w:val="00A14B77"/>
    <w:rsid w:val="00A37370"/>
    <w:rsid w:val="00A3783A"/>
    <w:rsid w:val="00A42E09"/>
    <w:rsid w:val="00A43A8E"/>
    <w:rsid w:val="00A46F1F"/>
    <w:rsid w:val="00A5086E"/>
    <w:rsid w:val="00A52DEC"/>
    <w:rsid w:val="00A532B6"/>
    <w:rsid w:val="00A53AB4"/>
    <w:rsid w:val="00A638D0"/>
    <w:rsid w:val="00A74C93"/>
    <w:rsid w:val="00A76A03"/>
    <w:rsid w:val="00A84700"/>
    <w:rsid w:val="00A961A0"/>
    <w:rsid w:val="00A97733"/>
    <w:rsid w:val="00AA00D3"/>
    <w:rsid w:val="00AC1499"/>
    <w:rsid w:val="00AD2040"/>
    <w:rsid w:val="00AD724C"/>
    <w:rsid w:val="00AF1D7B"/>
    <w:rsid w:val="00AF58BC"/>
    <w:rsid w:val="00B11E21"/>
    <w:rsid w:val="00B14C08"/>
    <w:rsid w:val="00B36508"/>
    <w:rsid w:val="00B37F2E"/>
    <w:rsid w:val="00B445EE"/>
    <w:rsid w:val="00B4568A"/>
    <w:rsid w:val="00B5167D"/>
    <w:rsid w:val="00B57A0A"/>
    <w:rsid w:val="00B609FC"/>
    <w:rsid w:val="00B86DF6"/>
    <w:rsid w:val="00BA1C94"/>
    <w:rsid w:val="00BA35F1"/>
    <w:rsid w:val="00BA7B2D"/>
    <w:rsid w:val="00BB17CC"/>
    <w:rsid w:val="00BD185F"/>
    <w:rsid w:val="00BD383D"/>
    <w:rsid w:val="00BD3C6A"/>
    <w:rsid w:val="00BE2470"/>
    <w:rsid w:val="00C01ECB"/>
    <w:rsid w:val="00C1080D"/>
    <w:rsid w:val="00C27438"/>
    <w:rsid w:val="00C36073"/>
    <w:rsid w:val="00C36758"/>
    <w:rsid w:val="00C829FA"/>
    <w:rsid w:val="00CA08EF"/>
    <w:rsid w:val="00CB72F6"/>
    <w:rsid w:val="00CC034E"/>
    <w:rsid w:val="00CD26D3"/>
    <w:rsid w:val="00CE0C91"/>
    <w:rsid w:val="00CF20D9"/>
    <w:rsid w:val="00CF330F"/>
    <w:rsid w:val="00D0651A"/>
    <w:rsid w:val="00D06557"/>
    <w:rsid w:val="00D07547"/>
    <w:rsid w:val="00D144C5"/>
    <w:rsid w:val="00D233CC"/>
    <w:rsid w:val="00D33F21"/>
    <w:rsid w:val="00D35E24"/>
    <w:rsid w:val="00D372EE"/>
    <w:rsid w:val="00D461E9"/>
    <w:rsid w:val="00D54EDB"/>
    <w:rsid w:val="00D63FE3"/>
    <w:rsid w:val="00D74D3B"/>
    <w:rsid w:val="00DA1EE0"/>
    <w:rsid w:val="00DA33B2"/>
    <w:rsid w:val="00DB305A"/>
    <w:rsid w:val="00DC09C2"/>
    <w:rsid w:val="00DC63A4"/>
    <w:rsid w:val="00DD012F"/>
    <w:rsid w:val="00DD1274"/>
    <w:rsid w:val="00E04252"/>
    <w:rsid w:val="00E0532A"/>
    <w:rsid w:val="00E13F6D"/>
    <w:rsid w:val="00E144FF"/>
    <w:rsid w:val="00E16A58"/>
    <w:rsid w:val="00E2654B"/>
    <w:rsid w:val="00E32D77"/>
    <w:rsid w:val="00E4594B"/>
    <w:rsid w:val="00E463AA"/>
    <w:rsid w:val="00E74555"/>
    <w:rsid w:val="00E755D6"/>
    <w:rsid w:val="00E84E02"/>
    <w:rsid w:val="00EA79DA"/>
    <w:rsid w:val="00EA7E97"/>
    <w:rsid w:val="00EB3217"/>
    <w:rsid w:val="00EE3177"/>
    <w:rsid w:val="00EF5235"/>
    <w:rsid w:val="00EF7104"/>
    <w:rsid w:val="00F06891"/>
    <w:rsid w:val="00F13F93"/>
    <w:rsid w:val="00F16356"/>
    <w:rsid w:val="00F20BFF"/>
    <w:rsid w:val="00F210A9"/>
    <w:rsid w:val="00F345BB"/>
    <w:rsid w:val="00F40ACD"/>
    <w:rsid w:val="00F47517"/>
    <w:rsid w:val="00F51F63"/>
    <w:rsid w:val="00FB2A1B"/>
    <w:rsid w:val="00FC24AE"/>
    <w:rsid w:val="00FD326F"/>
    <w:rsid w:val="00FD4DFA"/>
    <w:rsid w:val="00FE170B"/>
    <w:rsid w:val="00FE36B8"/>
    <w:rsid w:val="00FE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4FF"/>
    <w:rPr>
      <w:rFonts w:ascii="Arial" w:hAnsi="Arial"/>
      <w:sz w:val="22"/>
      <w:lang w:val="en-US"/>
    </w:rPr>
  </w:style>
  <w:style w:type="paragraph" w:styleId="Heading1">
    <w:name w:val="heading 1"/>
    <w:basedOn w:val="Normal"/>
    <w:next w:val="Normal"/>
    <w:qFormat/>
    <w:rsid w:val="00E144FF"/>
    <w:pPr>
      <w:keepNext/>
      <w:jc w:val="center"/>
      <w:outlineLvl w:val="0"/>
    </w:pPr>
    <w:rPr>
      <w:b/>
      <w:i/>
      <w:sz w:val="48"/>
    </w:rPr>
  </w:style>
  <w:style w:type="paragraph" w:styleId="Heading2">
    <w:name w:val="heading 2"/>
    <w:basedOn w:val="Normal"/>
    <w:next w:val="Normal"/>
    <w:qFormat/>
    <w:rsid w:val="00E144FF"/>
    <w:pPr>
      <w:keepNext/>
      <w:ind w:left="720" w:hanging="720"/>
      <w:jc w:val="both"/>
      <w:outlineLvl w:val="1"/>
    </w:pPr>
    <w:rPr>
      <w:rFonts w:ascii="Bookman Old Style" w:hAnsi="Bookman Old Style"/>
      <w:b/>
      <w:color w:val="000000"/>
      <w:sz w:val="20"/>
    </w:rPr>
  </w:style>
  <w:style w:type="paragraph" w:styleId="Heading3">
    <w:name w:val="heading 3"/>
    <w:basedOn w:val="Normal"/>
    <w:next w:val="Normal"/>
    <w:qFormat/>
    <w:rsid w:val="00E144FF"/>
    <w:pPr>
      <w:keepNext/>
      <w:jc w:val="right"/>
      <w:outlineLvl w:val="2"/>
    </w:pPr>
    <w:rPr>
      <w:b/>
      <w:i/>
    </w:rPr>
  </w:style>
  <w:style w:type="paragraph" w:styleId="Heading4">
    <w:name w:val="heading 4"/>
    <w:basedOn w:val="Normal"/>
    <w:next w:val="Normal"/>
    <w:qFormat/>
    <w:rsid w:val="00E144F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44FF"/>
    <w:pPr>
      <w:spacing w:before="240" w:after="60"/>
      <w:outlineLvl w:val="4"/>
    </w:pPr>
    <w:rPr>
      <w:b/>
      <w:bCs/>
      <w:i/>
      <w:iCs/>
      <w:sz w:val="26"/>
      <w:szCs w:val="26"/>
    </w:rPr>
  </w:style>
  <w:style w:type="paragraph" w:styleId="Heading7">
    <w:name w:val="heading 7"/>
    <w:basedOn w:val="Normal"/>
    <w:next w:val="Normal"/>
    <w:qFormat/>
    <w:rsid w:val="00E144F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4FF"/>
    <w:pPr>
      <w:tabs>
        <w:tab w:val="left" w:pos="540"/>
      </w:tabs>
      <w:jc w:val="both"/>
    </w:pPr>
    <w:rPr>
      <w:rFonts w:ascii="Bookman Old Style" w:hAnsi="Bookman Old Style"/>
      <w:color w:val="000000"/>
      <w:sz w:val="20"/>
    </w:rPr>
  </w:style>
  <w:style w:type="paragraph" w:styleId="BodyTextIndent">
    <w:name w:val="Body Text Indent"/>
    <w:basedOn w:val="Normal"/>
    <w:rsid w:val="00E144FF"/>
    <w:pPr>
      <w:tabs>
        <w:tab w:val="left" w:pos="540"/>
      </w:tabs>
      <w:ind w:left="540" w:hanging="540"/>
      <w:jc w:val="both"/>
    </w:pPr>
    <w:rPr>
      <w:rFonts w:ascii="Bookman Old Style" w:hAnsi="Bookman Old Style"/>
      <w:b/>
      <w:color w:val="000000"/>
      <w:sz w:val="20"/>
    </w:rPr>
  </w:style>
  <w:style w:type="paragraph" w:styleId="BodyTextIndent2">
    <w:name w:val="Body Text Indent 2"/>
    <w:basedOn w:val="Normal"/>
    <w:rsid w:val="00E144FF"/>
    <w:pPr>
      <w:tabs>
        <w:tab w:val="left" w:pos="540"/>
      </w:tabs>
      <w:ind w:left="540" w:hanging="540"/>
      <w:jc w:val="both"/>
    </w:pPr>
    <w:rPr>
      <w:rFonts w:ascii="Bookman Old Style" w:hAnsi="Bookman Old Style"/>
      <w:color w:val="000000"/>
      <w:sz w:val="20"/>
    </w:rPr>
  </w:style>
  <w:style w:type="paragraph" w:styleId="BodyTextIndent3">
    <w:name w:val="Body Text Indent 3"/>
    <w:basedOn w:val="Normal"/>
    <w:rsid w:val="00E144FF"/>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lang w:val="en-GB"/>
    </w:rPr>
  </w:style>
  <w:style w:type="paragraph" w:styleId="BodyText2">
    <w:name w:val="Body Text 2"/>
    <w:basedOn w:val="Normal"/>
    <w:rsid w:val="00E144FF"/>
    <w:pPr>
      <w:tabs>
        <w:tab w:val="left" w:pos="720"/>
      </w:tabs>
      <w:jc w:val="both"/>
    </w:pPr>
    <w:rPr>
      <w:rFonts w:ascii="Bookman Old Style" w:hAnsi="Bookman Old Style"/>
      <w:i/>
      <w:color w:val="000000"/>
      <w:sz w:val="20"/>
    </w:rPr>
  </w:style>
  <w:style w:type="paragraph" w:styleId="Footer">
    <w:name w:val="footer"/>
    <w:basedOn w:val="Normal"/>
    <w:rsid w:val="00E144FF"/>
    <w:pPr>
      <w:tabs>
        <w:tab w:val="center" w:pos="4320"/>
        <w:tab w:val="right" w:pos="8640"/>
      </w:tabs>
    </w:pPr>
  </w:style>
  <w:style w:type="paragraph" w:styleId="BodyText3">
    <w:name w:val="Body Text 3"/>
    <w:basedOn w:val="Normal"/>
    <w:rsid w:val="00E144FF"/>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lang w:val="en-GB"/>
    </w:rPr>
  </w:style>
  <w:style w:type="character" w:styleId="PageNumber">
    <w:name w:val="page number"/>
    <w:basedOn w:val="DefaultParagraphFont"/>
    <w:rsid w:val="00E144FF"/>
  </w:style>
  <w:style w:type="paragraph" w:styleId="Header">
    <w:name w:val="header"/>
    <w:basedOn w:val="Normal"/>
    <w:rsid w:val="00E144FF"/>
    <w:pPr>
      <w:tabs>
        <w:tab w:val="center" w:pos="4153"/>
        <w:tab w:val="right" w:pos="8306"/>
      </w:tabs>
    </w:pPr>
  </w:style>
  <w:style w:type="paragraph" w:styleId="BalloonText">
    <w:name w:val="Balloon Text"/>
    <w:basedOn w:val="Normal"/>
    <w:semiHidden/>
    <w:rsid w:val="00E144FF"/>
    <w:rPr>
      <w:rFonts w:ascii="Tahoma" w:hAnsi="Tahoma" w:cs="Tahoma"/>
      <w:sz w:val="16"/>
      <w:szCs w:val="16"/>
    </w:rPr>
  </w:style>
  <w:style w:type="paragraph" w:styleId="Index1">
    <w:name w:val="index 1"/>
    <w:basedOn w:val="Normal"/>
    <w:autoRedefine/>
    <w:semiHidden/>
    <w:rsid w:val="00E144FF"/>
    <w:pPr>
      <w:tabs>
        <w:tab w:val="right" w:leader="dot" w:pos="3960"/>
      </w:tabs>
      <w:ind w:left="720" w:hanging="720"/>
    </w:pPr>
    <w:rPr>
      <w:rFonts w:ascii="Times New Roman" w:hAnsi="Times New Roman"/>
      <w:sz w:val="20"/>
      <w:lang w:eastAsia="en-US"/>
    </w:rPr>
  </w:style>
  <w:style w:type="paragraph" w:styleId="BlockText">
    <w:name w:val="Block Text"/>
    <w:basedOn w:val="Normal"/>
    <w:rsid w:val="00E144FF"/>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lang w:val="en-GB"/>
    </w:rPr>
  </w:style>
  <w:style w:type="character" w:styleId="Hyperlink">
    <w:name w:val="Hyperlink"/>
    <w:basedOn w:val="DefaultParagraphFont"/>
    <w:rsid w:val="00E144FF"/>
    <w:rPr>
      <w:color w:val="0000FF"/>
      <w:u w:val="single"/>
    </w:rPr>
  </w:style>
  <w:style w:type="character" w:styleId="FollowedHyperlink">
    <w:name w:val="FollowedHyperlink"/>
    <w:basedOn w:val="DefaultParagraphFont"/>
    <w:rsid w:val="00E144FF"/>
    <w:rPr>
      <w:color w:val="800080"/>
      <w:u w:val="single"/>
    </w:rPr>
  </w:style>
  <w:style w:type="paragraph" w:customStyle="1" w:styleId="Default">
    <w:name w:val="Default"/>
    <w:rsid w:val="00C829F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2D0E"/>
    <w:pPr>
      <w:ind w:left="720"/>
      <w:contextualSpacing/>
    </w:pPr>
  </w:style>
  <w:style w:type="character" w:styleId="CommentReference">
    <w:name w:val="annotation reference"/>
    <w:basedOn w:val="DefaultParagraphFont"/>
    <w:rsid w:val="00492ADE"/>
    <w:rPr>
      <w:sz w:val="16"/>
      <w:szCs w:val="16"/>
    </w:rPr>
  </w:style>
  <w:style w:type="paragraph" w:styleId="CommentText">
    <w:name w:val="annotation text"/>
    <w:basedOn w:val="Normal"/>
    <w:link w:val="CommentTextChar"/>
    <w:rsid w:val="00492ADE"/>
    <w:rPr>
      <w:sz w:val="20"/>
    </w:rPr>
  </w:style>
  <w:style w:type="character" w:customStyle="1" w:styleId="CommentTextChar">
    <w:name w:val="Comment Text Char"/>
    <w:basedOn w:val="DefaultParagraphFont"/>
    <w:link w:val="CommentText"/>
    <w:rsid w:val="00492ADE"/>
    <w:rPr>
      <w:rFonts w:ascii="Arial" w:hAnsi="Arial"/>
      <w:lang w:val="en-US"/>
    </w:rPr>
  </w:style>
  <w:style w:type="paragraph" w:styleId="CommentSubject">
    <w:name w:val="annotation subject"/>
    <w:basedOn w:val="CommentText"/>
    <w:next w:val="CommentText"/>
    <w:link w:val="CommentSubjectChar"/>
    <w:rsid w:val="00492ADE"/>
    <w:rPr>
      <w:b/>
      <w:bCs/>
    </w:rPr>
  </w:style>
  <w:style w:type="character" w:customStyle="1" w:styleId="CommentSubjectChar">
    <w:name w:val="Comment Subject Char"/>
    <w:basedOn w:val="CommentTextChar"/>
    <w:link w:val="CommentSubject"/>
    <w:rsid w:val="00492ADE"/>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4FF"/>
    <w:rPr>
      <w:rFonts w:ascii="Arial" w:hAnsi="Arial"/>
      <w:sz w:val="22"/>
      <w:lang w:val="en-US"/>
    </w:rPr>
  </w:style>
  <w:style w:type="paragraph" w:styleId="Heading1">
    <w:name w:val="heading 1"/>
    <w:basedOn w:val="Normal"/>
    <w:next w:val="Normal"/>
    <w:qFormat/>
    <w:rsid w:val="00E144FF"/>
    <w:pPr>
      <w:keepNext/>
      <w:jc w:val="center"/>
      <w:outlineLvl w:val="0"/>
    </w:pPr>
    <w:rPr>
      <w:b/>
      <w:i/>
      <w:sz w:val="48"/>
    </w:rPr>
  </w:style>
  <w:style w:type="paragraph" w:styleId="Heading2">
    <w:name w:val="heading 2"/>
    <w:basedOn w:val="Normal"/>
    <w:next w:val="Normal"/>
    <w:qFormat/>
    <w:rsid w:val="00E144FF"/>
    <w:pPr>
      <w:keepNext/>
      <w:ind w:left="720" w:hanging="720"/>
      <w:jc w:val="both"/>
      <w:outlineLvl w:val="1"/>
    </w:pPr>
    <w:rPr>
      <w:rFonts w:ascii="Bookman Old Style" w:hAnsi="Bookman Old Style"/>
      <w:b/>
      <w:color w:val="000000"/>
      <w:sz w:val="20"/>
    </w:rPr>
  </w:style>
  <w:style w:type="paragraph" w:styleId="Heading3">
    <w:name w:val="heading 3"/>
    <w:basedOn w:val="Normal"/>
    <w:next w:val="Normal"/>
    <w:qFormat/>
    <w:rsid w:val="00E144FF"/>
    <w:pPr>
      <w:keepNext/>
      <w:jc w:val="right"/>
      <w:outlineLvl w:val="2"/>
    </w:pPr>
    <w:rPr>
      <w:b/>
      <w:i/>
    </w:rPr>
  </w:style>
  <w:style w:type="paragraph" w:styleId="Heading4">
    <w:name w:val="heading 4"/>
    <w:basedOn w:val="Normal"/>
    <w:next w:val="Normal"/>
    <w:qFormat/>
    <w:rsid w:val="00E144F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44FF"/>
    <w:pPr>
      <w:spacing w:before="240" w:after="60"/>
      <w:outlineLvl w:val="4"/>
    </w:pPr>
    <w:rPr>
      <w:b/>
      <w:bCs/>
      <w:i/>
      <w:iCs/>
      <w:sz w:val="26"/>
      <w:szCs w:val="26"/>
    </w:rPr>
  </w:style>
  <w:style w:type="paragraph" w:styleId="Heading7">
    <w:name w:val="heading 7"/>
    <w:basedOn w:val="Normal"/>
    <w:next w:val="Normal"/>
    <w:qFormat/>
    <w:rsid w:val="00E144F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4FF"/>
    <w:pPr>
      <w:tabs>
        <w:tab w:val="left" w:pos="540"/>
      </w:tabs>
      <w:jc w:val="both"/>
    </w:pPr>
    <w:rPr>
      <w:rFonts w:ascii="Bookman Old Style" w:hAnsi="Bookman Old Style"/>
      <w:color w:val="000000"/>
      <w:sz w:val="20"/>
    </w:rPr>
  </w:style>
  <w:style w:type="paragraph" w:styleId="BodyTextIndent">
    <w:name w:val="Body Text Indent"/>
    <w:basedOn w:val="Normal"/>
    <w:rsid w:val="00E144FF"/>
    <w:pPr>
      <w:tabs>
        <w:tab w:val="left" w:pos="540"/>
      </w:tabs>
      <w:ind w:left="540" w:hanging="540"/>
      <w:jc w:val="both"/>
    </w:pPr>
    <w:rPr>
      <w:rFonts w:ascii="Bookman Old Style" w:hAnsi="Bookman Old Style"/>
      <w:b/>
      <w:color w:val="000000"/>
      <w:sz w:val="20"/>
    </w:rPr>
  </w:style>
  <w:style w:type="paragraph" w:styleId="BodyTextIndent2">
    <w:name w:val="Body Text Indent 2"/>
    <w:basedOn w:val="Normal"/>
    <w:rsid w:val="00E144FF"/>
    <w:pPr>
      <w:tabs>
        <w:tab w:val="left" w:pos="540"/>
      </w:tabs>
      <w:ind w:left="540" w:hanging="540"/>
      <w:jc w:val="both"/>
    </w:pPr>
    <w:rPr>
      <w:rFonts w:ascii="Bookman Old Style" w:hAnsi="Bookman Old Style"/>
      <w:color w:val="000000"/>
      <w:sz w:val="20"/>
    </w:rPr>
  </w:style>
  <w:style w:type="paragraph" w:styleId="BodyTextIndent3">
    <w:name w:val="Body Text Indent 3"/>
    <w:basedOn w:val="Normal"/>
    <w:rsid w:val="00E144FF"/>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lang w:val="en-GB"/>
    </w:rPr>
  </w:style>
  <w:style w:type="paragraph" w:styleId="BodyText2">
    <w:name w:val="Body Text 2"/>
    <w:basedOn w:val="Normal"/>
    <w:rsid w:val="00E144FF"/>
    <w:pPr>
      <w:tabs>
        <w:tab w:val="left" w:pos="720"/>
      </w:tabs>
      <w:jc w:val="both"/>
    </w:pPr>
    <w:rPr>
      <w:rFonts w:ascii="Bookman Old Style" w:hAnsi="Bookman Old Style"/>
      <w:i/>
      <w:color w:val="000000"/>
      <w:sz w:val="20"/>
    </w:rPr>
  </w:style>
  <w:style w:type="paragraph" w:styleId="Footer">
    <w:name w:val="footer"/>
    <w:basedOn w:val="Normal"/>
    <w:rsid w:val="00E144FF"/>
    <w:pPr>
      <w:tabs>
        <w:tab w:val="center" w:pos="4320"/>
        <w:tab w:val="right" w:pos="8640"/>
      </w:tabs>
    </w:pPr>
  </w:style>
  <w:style w:type="paragraph" w:styleId="BodyText3">
    <w:name w:val="Body Text 3"/>
    <w:basedOn w:val="Normal"/>
    <w:rsid w:val="00E144FF"/>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lang w:val="en-GB"/>
    </w:rPr>
  </w:style>
  <w:style w:type="character" w:styleId="PageNumber">
    <w:name w:val="page number"/>
    <w:basedOn w:val="DefaultParagraphFont"/>
    <w:rsid w:val="00E144FF"/>
  </w:style>
  <w:style w:type="paragraph" w:styleId="Header">
    <w:name w:val="header"/>
    <w:basedOn w:val="Normal"/>
    <w:rsid w:val="00E144FF"/>
    <w:pPr>
      <w:tabs>
        <w:tab w:val="center" w:pos="4153"/>
        <w:tab w:val="right" w:pos="8306"/>
      </w:tabs>
    </w:pPr>
  </w:style>
  <w:style w:type="paragraph" w:styleId="BalloonText">
    <w:name w:val="Balloon Text"/>
    <w:basedOn w:val="Normal"/>
    <w:semiHidden/>
    <w:rsid w:val="00E144FF"/>
    <w:rPr>
      <w:rFonts w:ascii="Tahoma" w:hAnsi="Tahoma" w:cs="Tahoma"/>
      <w:sz w:val="16"/>
      <w:szCs w:val="16"/>
    </w:rPr>
  </w:style>
  <w:style w:type="paragraph" w:styleId="Index1">
    <w:name w:val="index 1"/>
    <w:basedOn w:val="Normal"/>
    <w:autoRedefine/>
    <w:semiHidden/>
    <w:rsid w:val="00E144FF"/>
    <w:pPr>
      <w:tabs>
        <w:tab w:val="right" w:leader="dot" w:pos="3960"/>
      </w:tabs>
      <w:ind w:left="720" w:hanging="720"/>
    </w:pPr>
    <w:rPr>
      <w:rFonts w:ascii="Times New Roman" w:hAnsi="Times New Roman"/>
      <w:sz w:val="20"/>
      <w:lang w:eastAsia="en-US"/>
    </w:rPr>
  </w:style>
  <w:style w:type="paragraph" w:styleId="BlockText">
    <w:name w:val="Block Text"/>
    <w:basedOn w:val="Normal"/>
    <w:rsid w:val="00E144FF"/>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lang w:val="en-GB"/>
    </w:rPr>
  </w:style>
  <w:style w:type="character" w:styleId="Hyperlink">
    <w:name w:val="Hyperlink"/>
    <w:basedOn w:val="DefaultParagraphFont"/>
    <w:rsid w:val="00E144FF"/>
    <w:rPr>
      <w:color w:val="0000FF"/>
      <w:u w:val="single"/>
    </w:rPr>
  </w:style>
  <w:style w:type="character" w:styleId="FollowedHyperlink">
    <w:name w:val="FollowedHyperlink"/>
    <w:basedOn w:val="DefaultParagraphFont"/>
    <w:rsid w:val="00E144FF"/>
    <w:rPr>
      <w:color w:val="800080"/>
      <w:u w:val="single"/>
    </w:rPr>
  </w:style>
  <w:style w:type="paragraph" w:customStyle="1" w:styleId="Default">
    <w:name w:val="Default"/>
    <w:rsid w:val="00C829F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2D0E"/>
    <w:pPr>
      <w:ind w:left="720"/>
      <w:contextualSpacing/>
    </w:pPr>
  </w:style>
  <w:style w:type="character" w:styleId="CommentReference">
    <w:name w:val="annotation reference"/>
    <w:basedOn w:val="DefaultParagraphFont"/>
    <w:rsid w:val="00492ADE"/>
    <w:rPr>
      <w:sz w:val="16"/>
      <w:szCs w:val="16"/>
    </w:rPr>
  </w:style>
  <w:style w:type="paragraph" w:styleId="CommentText">
    <w:name w:val="annotation text"/>
    <w:basedOn w:val="Normal"/>
    <w:link w:val="CommentTextChar"/>
    <w:rsid w:val="00492ADE"/>
    <w:rPr>
      <w:sz w:val="20"/>
    </w:rPr>
  </w:style>
  <w:style w:type="character" w:customStyle="1" w:styleId="CommentTextChar">
    <w:name w:val="Comment Text Char"/>
    <w:basedOn w:val="DefaultParagraphFont"/>
    <w:link w:val="CommentText"/>
    <w:rsid w:val="00492ADE"/>
    <w:rPr>
      <w:rFonts w:ascii="Arial" w:hAnsi="Arial"/>
      <w:lang w:val="en-US"/>
    </w:rPr>
  </w:style>
  <w:style w:type="paragraph" w:styleId="CommentSubject">
    <w:name w:val="annotation subject"/>
    <w:basedOn w:val="CommentText"/>
    <w:next w:val="CommentText"/>
    <w:link w:val="CommentSubjectChar"/>
    <w:rsid w:val="00492ADE"/>
    <w:rPr>
      <w:b/>
      <w:bCs/>
    </w:rPr>
  </w:style>
  <w:style w:type="character" w:customStyle="1" w:styleId="CommentSubjectChar">
    <w:name w:val="Comment Subject Char"/>
    <w:basedOn w:val="CommentTextChar"/>
    <w:link w:val="CommentSubject"/>
    <w:rsid w:val="00492ADE"/>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E3291-0E02-41DD-81D6-D7EF654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8076</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NHS Trust Model Corporate Governance Documents</vt:lpstr>
    </vt:vector>
  </TitlesOfParts>
  <Company>Oxford Health NHS Foundation Trust</Company>
  <LinksUpToDate>false</LinksUpToDate>
  <CharactersWithSpaces>54007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Trust Model Corporate Governance Documents</dc:title>
  <dc:subject>March 2006 - Final version</dc:subject>
  <dc:creator>PAA - Edward Harrower</dc:creator>
  <cp:lastModifiedBy>Habner Justinian (RNU) Oxford Health</cp:lastModifiedBy>
  <cp:revision>2</cp:revision>
  <cp:lastPrinted>2010-04-01T11:51:00Z</cp:lastPrinted>
  <dcterms:created xsi:type="dcterms:W3CDTF">2015-02-05T10:53:00Z</dcterms:created>
  <dcterms:modified xsi:type="dcterms:W3CDTF">2015-02-05T10:53:00Z</dcterms:modified>
</cp:coreProperties>
</file>