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89" w:rsidRPr="009345AF" w:rsidRDefault="00D05212" w:rsidP="00F937DB">
      <w:pPr>
        <w:ind w:right="-900"/>
        <w:jc w:val="right"/>
      </w:pPr>
      <w:r>
        <w:rPr>
          <w:noProof/>
        </w:rPr>
        <w:drawing>
          <wp:inline distT="0" distB="0" distL="0" distR="0" wp14:anchorId="013BF682" wp14:editId="746C9BD6">
            <wp:extent cx="2549525" cy="508000"/>
            <wp:effectExtent l="19050" t="0" r="317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49525" cy="508000"/>
                    </a:xfrm>
                    <a:prstGeom prst="rect">
                      <a:avLst/>
                    </a:prstGeom>
                    <a:noFill/>
                    <a:ln w="9525">
                      <a:noFill/>
                      <a:miter lim="800000"/>
                      <a:headEnd/>
                      <a:tailEnd/>
                    </a:ln>
                  </pic:spPr>
                </pic:pic>
              </a:graphicData>
            </a:graphic>
          </wp:inline>
        </w:drawing>
      </w:r>
    </w:p>
    <w:p w:rsidR="007A3559" w:rsidRPr="006F2789" w:rsidRDefault="007A3559" w:rsidP="006F2789">
      <w:pPr>
        <w:rPr>
          <w:rFonts w:asciiTheme="minorHAnsi" w:hAnsiTheme="minorHAnsi"/>
          <w:b/>
        </w:rPr>
      </w:pPr>
    </w:p>
    <w:p w:rsidR="008C2D32" w:rsidRDefault="008C2D32" w:rsidP="008C2D32">
      <w:pPr>
        <w:jc w:val="center"/>
        <w:rPr>
          <w:rFonts w:ascii="Segoe UI" w:hAnsi="Segoe UI" w:cs="Segoe UI"/>
          <w:b/>
          <w:sz w:val="28"/>
          <w:szCs w:val="28"/>
        </w:rPr>
      </w:pPr>
      <w:r w:rsidRPr="008C2D32">
        <w:rPr>
          <w:rFonts w:ascii="Segoe UI" w:hAnsi="Segoe UI" w:cs="Segoe UI"/>
          <w:b/>
          <w:sz w:val="28"/>
          <w:szCs w:val="28"/>
        </w:rPr>
        <w:t xml:space="preserve">Terms of Reference for the </w:t>
      </w:r>
    </w:p>
    <w:p w:rsidR="008C2D32" w:rsidRPr="00F937DB" w:rsidRDefault="008C2D32" w:rsidP="00F937DB">
      <w:pPr>
        <w:jc w:val="center"/>
        <w:rPr>
          <w:rFonts w:ascii="Segoe UI" w:hAnsi="Segoe UI" w:cs="Segoe UI"/>
          <w:b/>
          <w:sz w:val="28"/>
          <w:szCs w:val="28"/>
        </w:rPr>
      </w:pPr>
      <w:r w:rsidRPr="008C2D32">
        <w:rPr>
          <w:rFonts w:ascii="Segoe UI" w:hAnsi="Segoe UI" w:cs="Segoe UI"/>
          <w:b/>
          <w:sz w:val="28"/>
          <w:szCs w:val="28"/>
        </w:rPr>
        <w:t>QUALITY COMMITTEE</w:t>
      </w:r>
    </w:p>
    <w:p w:rsidR="008C2D32" w:rsidRDefault="008C2D32" w:rsidP="008C2D32">
      <w:pPr>
        <w:jc w:val="center"/>
        <w:rPr>
          <w:rFonts w:ascii="Segoe UI" w:hAnsi="Segoe UI" w:cs="Segoe UI"/>
          <w:szCs w:val="22"/>
          <w:u w:val="single"/>
        </w:rPr>
      </w:pPr>
    </w:p>
    <w:p w:rsidR="00F937DB" w:rsidRPr="0032590E" w:rsidRDefault="00F937DB" w:rsidP="008C2D32">
      <w:pPr>
        <w:jc w:val="center"/>
        <w:rPr>
          <w:rFonts w:ascii="Segoe UI" w:hAnsi="Segoe UI" w:cs="Segoe UI"/>
          <w:szCs w:val="22"/>
          <w:u w:val="single"/>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1.</w:t>
      </w:r>
      <w:r w:rsidRPr="0032590E">
        <w:rPr>
          <w:rFonts w:ascii="Segoe UI" w:hAnsi="Segoe UI" w:cs="Segoe UI"/>
          <w:b/>
          <w:bCs/>
          <w:szCs w:val="22"/>
        </w:rPr>
        <w:tab/>
      </w:r>
      <w:r>
        <w:rPr>
          <w:rFonts w:ascii="Segoe UI" w:hAnsi="Segoe UI" w:cs="Segoe UI"/>
          <w:b/>
          <w:bCs/>
          <w:szCs w:val="22"/>
        </w:rPr>
        <w:t>Introduction</w:t>
      </w:r>
      <w:bookmarkStart w:id="0" w:name="_GoBack"/>
      <w:bookmarkEnd w:id="0"/>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The </w:t>
      </w:r>
      <w:r w:rsidRPr="00160335">
        <w:rPr>
          <w:rFonts w:ascii="Segoe UI" w:hAnsi="Segoe UI" w:cs="Segoe UI"/>
          <w:b/>
          <w:szCs w:val="22"/>
        </w:rPr>
        <w:t>Board of Directors</w:t>
      </w:r>
      <w:r>
        <w:rPr>
          <w:rFonts w:ascii="Segoe UI" w:hAnsi="Segoe UI" w:cs="Segoe UI"/>
          <w:szCs w:val="22"/>
        </w:rPr>
        <w:t xml:space="preserve"> is accountable for</w:t>
      </w:r>
      <w:r w:rsidRPr="0032590E">
        <w:rPr>
          <w:rFonts w:ascii="Segoe UI" w:hAnsi="Segoe UI" w:cs="Segoe UI"/>
          <w:szCs w:val="22"/>
        </w:rPr>
        <w:t>:</w:t>
      </w:r>
    </w:p>
    <w:p w:rsidR="008C2D32" w:rsidRPr="0032590E" w:rsidRDefault="008C2D32" w:rsidP="008C2D32">
      <w:pPr>
        <w:jc w:val="both"/>
        <w:rPr>
          <w:rFonts w:ascii="Segoe UI" w:hAnsi="Segoe UI" w:cs="Segoe UI"/>
          <w:szCs w:val="22"/>
        </w:rPr>
      </w:pPr>
    </w:p>
    <w:p w:rsidR="008C2D32" w:rsidRPr="0032590E" w:rsidRDefault="008C2D32" w:rsidP="008C2D32">
      <w:pPr>
        <w:numPr>
          <w:ilvl w:val="0"/>
          <w:numId w:val="8"/>
        </w:numPr>
        <w:jc w:val="both"/>
        <w:rPr>
          <w:rFonts w:ascii="Segoe UI" w:hAnsi="Segoe UI" w:cs="Segoe UI"/>
          <w:szCs w:val="22"/>
        </w:rPr>
      </w:pPr>
      <w:r w:rsidRPr="0032590E">
        <w:rPr>
          <w:rFonts w:ascii="Segoe UI" w:hAnsi="Segoe UI" w:cs="Segoe UI"/>
          <w:szCs w:val="22"/>
        </w:rPr>
        <w:t>continuously improving the quality of the Trust’s services</w:t>
      </w:r>
      <w:r>
        <w:rPr>
          <w:rFonts w:ascii="Segoe UI" w:hAnsi="Segoe UI" w:cs="Segoe UI"/>
          <w:szCs w:val="22"/>
        </w:rPr>
        <w:t>, reducing harm</w:t>
      </w:r>
      <w:r w:rsidRPr="0032590E">
        <w:rPr>
          <w:rFonts w:ascii="Segoe UI" w:hAnsi="Segoe UI" w:cs="Segoe UI"/>
          <w:szCs w:val="22"/>
        </w:rPr>
        <w:t xml:space="preserve"> and safeguarding high standards, by creating an environment in which excellence will flourish</w:t>
      </w:r>
    </w:p>
    <w:p w:rsidR="008C2D32" w:rsidRDefault="008C2D32" w:rsidP="008C2D32">
      <w:pPr>
        <w:numPr>
          <w:ilvl w:val="0"/>
          <w:numId w:val="8"/>
        </w:numPr>
        <w:jc w:val="both"/>
        <w:rPr>
          <w:rFonts w:ascii="Segoe UI" w:hAnsi="Segoe UI" w:cs="Segoe UI"/>
          <w:szCs w:val="22"/>
        </w:rPr>
      </w:pPr>
      <w:proofErr w:type="gramStart"/>
      <w:r w:rsidRPr="0032590E">
        <w:rPr>
          <w:rFonts w:ascii="Segoe UI" w:hAnsi="Segoe UI" w:cs="Segoe UI"/>
          <w:szCs w:val="22"/>
        </w:rPr>
        <w:t>ensuring</w:t>
      </w:r>
      <w:proofErr w:type="gramEnd"/>
      <w:r w:rsidRPr="0032590E">
        <w:rPr>
          <w:rFonts w:ascii="Segoe UI" w:hAnsi="Segoe UI" w:cs="Segoe UI"/>
          <w:szCs w:val="22"/>
        </w:rPr>
        <w:t xml:space="preserve"> that there is an appropriately structured control environment in place, where risks are identified, assessed and properly managed.</w:t>
      </w:r>
    </w:p>
    <w:p w:rsidR="008C2D32" w:rsidRPr="0032590E" w:rsidRDefault="008C2D32" w:rsidP="008C2D32">
      <w:pPr>
        <w:ind w:left="360"/>
        <w:jc w:val="both"/>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HSC 1999/65 requires trusts to establish a sub-committee of the Board of Directors </w:t>
      </w:r>
      <w:r>
        <w:rPr>
          <w:rFonts w:ascii="Segoe UI" w:hAnsi="Segoe UI" w:cs="Segoe UI"/>
          <w:szCs w:val="22"/>
        </w:rPr>
        <w:t xml:space="preserve">to oversee a </w:t>
      </w:r>
      <w:r w:rsidRPr="0032590E">
        <w:rPr>
          <w:rFonts w:ascii="Segoe UI" w:hAnsi="Segoe UI" w:cs="Segoe UI"/>
          <w:szCs w:val="22"/>
        </w:rPr>
        <w:t xml:space="preserve">governance framework </w:t>
      </w:r>
      <w:r>
        <w:rPr>
          <w:rFonts w:ascii="Segoe UI" w:hAnsi="Segoe UI" w:cs="Segoe UI"/>
          <w:szCs w:val="22"/>
        </w:rPr>
        <w:t>with clear</w:t>
      </w:r>
      <w:r w:rsidRPr="0032590E">
        <w:rPr>
          <w:rFonts w:ascii="Segoe UI" w:hAnsi="Segoe UI" w:cs="Segoe UI"/>
          <w:szCs w:val="22"/>
        </w:rPr>
        <w:t xml:space="preserve"> aims and object</w:t>
      </w:r>
      <w:r>
        <w:rPr>
          <w:rFonts w:ascii="Segoe UI" w:hAnsi="Segoe UI" w:cs="Segoe UI"/>
          <w:szCs w:val="22"/>
        </w:rPr>
        <w:t>ives for</w:t>
      </w:r>
      <w:r w:rsidRPr="0032590E">
        <w:rPr>
          <w:rFonts w:ascii="Segoe UI" w:hAnsi="Segoe UI" w:cs="Segoe UI"/>
          <w:szCs w:val="22"/>
        </w:rPr>
        <w:t xml:space="preserve"> governance in the Trust; </w:t>
      </w:r>
      <w:r>
        <w:rPr>
          <w:rFonts w:ascii="Segoe UI" w:hAnsi="Segoe UI" w:cs="Segoe UI"/>
          <w:szCs w:val="22"/>
        </w:rPr>
        <w:t xml:space="preserve">the structures and processes which will assure effective governance; </w:t>
      </w:r>
      <w:r w:rsidRPr="0032590E">
        <w:rPr>
          <w:rFonts w:ascii="Segoe UI" w:hAnsi="Segoe UI" w:cs="Segoe UI"/>
          <w:szCs w:val="22"/>
        </w:rPr>
        <w:t xml:space="preserve">how clinical and non-clinical risk management </w:t>
      </w:r>
      <w:r>
        <w:rPr>
          <w:rFonts w:ascii="Segoe UI" w:hAnsi="Segoe UI" w:cs="Segoe UI"/>
          <w:szCs w:val="22"/>
        </w:rPr>
        <w:t>will be coordinated across functions and responsibilities;</w:t>
      </w:r>
      <w:r w:rsidRPr="0032590E">
        <w:rPr>
          <w:rFonts w:ascii="Segoe UI" w:hAnsi="Segoe UI" w:cs="Segoe UI"/>
          <w:szCs w:val="22"/>
        </w:rPr>
        <w:t xml:space="preserve"> </w:t>
      </w:r>
      <w:r>
        <w:rPr>
          <w:rFonts w:ascii="Segoe UI" w:hAnsi="Segoe UI" w:cs="Segoe UI"/>
          <w:szCs w:val="22"/>
        </w:rPr>
        <w:t xml:space="preserve">and how the Trust will evidence compliance with national standards including CQC. </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The Board of Directors has delegated, in accordance with its Standing Orders, responsibility to the </w:t>
      </w:r>
      <w:r>
        <w:rPr>
          <w:rFonts w:ascii="Segoe UI" w:hAnsi="Segoe UI" w:cs="Segoe UI"/>
          <w:szCs w:val="22"/>
        </w:rPr>
        <w:t>Quality</w:t>
      </w:r>
      <w:r w:rsidRPr="0032590E">
        <w:rPr>
          <w:rFonts w:ascii="Segoe UI" w:hAnsi="Segoe UI" w:cs="Segoe UI"/>
          <w:szCs w:val="22"/>
        </w:rPr>
        <w:t xml:space="preserve"> Committee for:</w:t>
      </w:r>
    </w:p>
    <w:p w:rsidR="008C2D32" w:rsidRPr="0032590E" w:rsidRDefault="008C2D32" w:rsidP="008C2D32">
      <w:pPr>
        <w:numPr>
          <w:ilvl w:val="0"/>
          <w:numId w:val="4"/>
        </w:numPr>
        <w:overflowPunct w:val="0"/>
        <w:autoSpaceDE w:val="0"/>
        <w:autoSpaceDN w:val="0"/>
        <w:adjustRightInd w:val="0"/>
        <w:jc w:val="both"/>
        <w:textAlignment w:val="baseline"/>
        <w:rPr>
          <w:rFonts w:ascii="Segoe UI" w:hAnsi="Segoe UI" w:cs="Segoe UI"/>
          <w:szCs w:val="22"/>
        </w:rPr>
      </w:pPr>
      <w:r w:rsidRPr="0032590E">
        <w:rPr>
          <w:rFonts w:ascii="Segoe UI" w:hAnsi="Segoe UI" w:cs="Segoe UI"/>
          <w:szCs w:val="22"/>
        </w:rPr>
        <w:t xml:space="preserve">overseeing the effective development of the Trust’s corporate and </w:t>
      </w:r>
      <w:r>
        <w:rPr>
          <w:rFonts w:ascii="Segoe UI" w:hAnsi="Segoe UI" w:cs="Segoe UI"/>
          <w:szCs w:val="22"/>
        </w:rPr>
        <w:t>clinical</w:t>
      </w:r>
      <w:r w:rsidRPr="0032590E">
        <w:rPr>
          <w:rFonts w:ascii="Segoe UI" w:hAnsi="Segoe UI" w:cs="Segoe UI"/>
          <w:szCs w:val="22"/>
        </w:rPr>
        <w:t xml:space="preserve"> governance arrangements</w:t>
      </w:r>
    </w:p>
    <w:p w:rsidR="008C2D32" w:rsidRPr="0032590E" w:rsidRDefault="008C2D32" w:rsidP="008C2D32">
      <w:pPr>
        <w:numPr>
          <w:ilvl w:val="0"/>
          <w:numId w:val="4"/>
        </w:numPr>
        <w:overflowPunct w:val="0"/>
        <w:autoSpaceDE w:val="0"/>
        <w:autoSpaceDN w:val="0"/>
        <w:adjustRightInd w:val="0"/>
        <w:jc w:val="both"/>
        <w:textAlignment w:val="baseline"/>
        <w:rPr>
          <w:rFonts w:ascii="Segoe UI" w:hAnsi="Segoe UI" w:cs="Segoe UI"/>
          <w:szCs w:val="22"/>
        </w:rPr>
      </w:pPr>
      <w:r w:rsidRPr="0032590E">
        <w:rPr>
          <w:rFonts w:ascii="Segoe UI" w:hAnsi="Segoe UI" w:cs="Segoe UI"/>
          <w:szCs w:val="22"/>
        </w:rPr>
        <w:t>ensuring that there is an objective and systematic approach to the identification and assessment of risk and delivery of the organisation’s priorities in the context of all national standards</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The </w:t>
      </w:r>
      <w:r w:rsidRPr="00160335">
        <w:rPr>
          <w:rFonts w:ascii="Segoe UI" w:hAnsi="Segoe UI" w:cs="Segoe UI"/>
          <w:b/>
          <w:szCs w:val="22"/>
        </w:rPr>
        <w:t>Quality Committee</w:t>
      </w:r>
      <w:r w:rsidRPr="0032590E">
        <w:rPr>
          <w:rFonts w:ascii="Segoe UI" w:hAnsi="Segoe UI" w:cs="Segoe UI"/>
          <w:szCs w:val="22"/>
        </w:rPr>
        <w:t xml:space="preserve"> will be a formal committee of the Board of Directors and its terms of reference will be incorporated into the Trust’s Standing Orders.</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The Committee is authorised to obtain outside legal or other independent professional advice and secure the attendance of outsiders with relevant experience and expertise if it considers it necessary, in accordance with the Trust’s Standing Orders.</w:t>
      </w:r>
    </w:p>
    <w:p w:rsidR="008C2D32" w:rsidRDefault="008C2D32" w:rsidP="008C2D32">
      <w:pPr>
        <w:tabs>
          <w:tab w:val="left" w:pos="725"/>
        </w:tabs>
        <w:rPr>
          <w:rFonts w:ascii="Segoe UI" w:hAnsi="Segoe UI" w:cs="Segoe UI"/>
          <w:szCs w:val="22"/>
        </w:rPr>
      </w:pPr>
    </w:p>
    <w:p w:rsidR="000E55FE" w:rsidRPr="0032590E" w:rsidRDefault="000E55FE"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2.</w:t>
      </w:r>
      <w:r w:rsidRPr="0032590E">
        <w:rPr>
          <w:rFonts w:ascii="Segoe UI" w:hAnsi="Segoe UI" w:cs="Segoe UI"/>
          <w:b/>
          <w:bCs/>
          <w:szCs w:val="22"/>
        </w:rPr>
        <w:tab/>
        <w:t>M</w:t>
      </w:r>
      <w:r>
        <w:rPr>
          <w:rFonts w:ascii="Segoe UI" w:hAnsi="Segoe UI" w:cs="Segoe UI"/>
          <w:b/>
          <w:bCs/>
          <w:szCs w:val="22"/>
        </w:rPr>
        <w:t>embership</w:t>
      </w:r>
    </w:p>
    <w:p w:rsidR="008C2D32" w:rsidRDefault="008C2D32" w:rsidP="008C2D32">
      <w:pPr>
        <w:jc w:val="both"/>
        <w:rPr>
          <w:rFonts w:ascii="Segoe UI" w:hAnsi="Segoe UI" w:cs="Segoe UI"/>
          <w:szCs w:val="22"/>
        </w:rPr>
      </w:pPr>
      <w:r w:rsidRPr="0032590E">
        <w:rPr>
          <w:rFonts w:ascii="Segoe UI" w:hAnsi="Segoe UI" w:cs="Segoe UI"/>
          <w:szCs w:val="22"/>
        </w:rPr>
        <w:t>The committee shall be chaired by</w:t>
      </w:r>
      <w:del w:id="1" w:author="Smith Hannah (RNU) Oxford Health" w:date="2017-08-23T19:54:00Z">
        <w:r w:rsidRPr="0032590E" w:rsidDel="000E55FE">
          <w:rPr>
            <w:rFonts w:ascii="Segoe UI" w:hAnsi="Segoe UI" w:cs="Segoe UI"/>
            <w:szCs w:val="22"/>
          </w:rPr>
          <w:delText xml:space="preserve"> the Chair of the Trust</w:delText>
        </w:r>
      </w:del>
      <w:ins w:id="2" w:author="Smith Hannah (RNU) Oxford Health" w:date="2017-08-23T19:55:00Z">
        <w:r w:rsidR="000E55FE">
          <w:rPr>
            <w:rFonts w:ascii="Segoe UI" w:hAnsi="Segoe UI" w:cs="Segoe UI"/>
            <w:szCs w:val="22"/>
          </w:rPr>
          <w:t xml:space="preserve"> a non-executive director</w:t>
        </w:r>
      </w:ins>
      <w:r w:rsidRPr="0032590E">
        <w:rPr>
          <w:rFonts w:ascii="Segoe UI" w:hAnsi="Segoe UI" w:cs="Segoe UI"/>
          <w:szCs w:val="22"/>
        </w:rPr>
        <w:t xml:space="preserve">. </w:t>
      </w:r>
    </w:p>
    <w:p w:rsidR="008C2D32" w:rsidRDefault="008C2D32" w:rsidP="008C2D32">
      <w:pPr>
        <w:jc w:val="both"/>
        <w:rPr>
          <w:rFonts w:ascii="Segoe UI" w:hAnsi="Segoe UI" w:cs="Segoe UI"/>
          <w:szCs w:val="22"/>
        </w:rPr>
      </w:pPr>
    </w:p>
    <w:p w:rsidR="008C2D32" w:rsidRPr="0032590E" w:rsidRDefault="008C2D32" w:rsidP="008C2D32">
      <w:pPr>
        <w:jc w:val="both"/>
        <w:rPr>
          <w:rFonts w:ascii="Segoe UI" w:hAnsi="Segoe UI" w:cs="Segoe UI"/>
          <w:szCs w:val="22"/>
        </w:rPr>
      </w:pPr>
      <w:r>
        <w:rPr>
          <w:rFonts w:ascii="Segoe UI" w:hAnsi="Segoe UI" w:cs="Segoe UI"/>
          <w:szCs w:val="22"/>
        </w:rPr>
        <w:t xml:space="preserve">Four quality sub-committees will be established which will be organised to reflect the five CQC domains of safe, caring, effective, responsive, </w:t>
      </w:r>
      <w:proofErr w:type="gramStart"/>
      <w:r>
        <w:rPr>
          <w:rFonts w:ascii="Segoe UI" w:hAnsi="Segoe UI" w:cs="Segoe UI"/>
          <w:szCs w:val="22"/>
        </w:rPr>
        <w:t>well</w:t>
      </w:r>
      <w:proofErr w:type="gramEnd"/>
      <w:r>
        <w:rPr>
          <w:rFonts w:ascii="Segoe UI" w:hAnsi="Segoe UI" w:cs="Segoe UI"/>
          <w:szCs w:val="22"/>
        </w:rPr>
        <w:t>-led.</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The membership of the committee will inclu</w:t>
      </w:r>
      <w:r>
        <w:rPr>
          <w:rFonts w:ascii="Segoe UI" w:hAnsi="Segoe UI" w:cs="Segoe UI"/>
          <w:szCs w:val="22"/>
        </w:rPr>
        <w:t xml:space="preserve">de the executive </w:t>
      </w:r>
      <w:r w:rsidR="003535BF">
        <w:rPr>
          <w:rFonts w:ascii="Segoe UI" w:hAnsi="Segoe UI" w:cs="Segoe UI"/>
          <w:szCs w:val="22"/>
        </w:rPr>
        <w:t>directors</w:t>
      </w:r>
      <w:r w:rsidR="007A3559">
        <w:rPr>
          <w:rFonts w:ascii="Segoe UI" w:hAnsi="Segoe UI" w:cs="Segoe UI"/>
          <w:szCs w:val="22"/>
        </w:rPr>
        <w:t xml:space="preserve"> and 4</w:t>
      </w:r>
      <w:r w:rsidRPr="0032590E">
        <w:rPr>
          <w:rFonts w:ascii="Segoe UI" w:hAnsi="Segoe UI" w:cs="Segoe UI"/>
          <w:szCs w:val="22"/>
        </w:rPr>
        <w:t xml:space="preserve"> non-executive directors</w:t>
      </w:r>
      <w:del w:id="3" w:author="Smith Hannah (RNU) Oxford Health" w:date="2017-08-23T19:55:00Z">
        <w:r w:rsidDel="00C34462">
          <w:rPr>
            <w:rFonts w:ascii="Segoe UI" w:hAnsi="Segoe UI" w:cs="Segoe UI"/>
            <w:szCs w:val="22"/>
          </w:rPr>
          <w:delText xml:space="preserve"> (including the Chair of the Trust)</w:delText>
        </w:r>
      </w:del>
      <w:r w:rsidRPr="0032590E">
        <w:rPr>
          <w:rFonts w:ascii="Segoe UI" w:hAnsi="Segoe UI" w:cs="Segoe UI"/>
          <w:szCs w:val="22"/>
        </w:rPr>
        <w:t xml:space="preserve">. </w:t>
      </w:r>
    </w:p>
    <w:p w:rsidR="008C2D32" w:rsidRPr="0032590E" w:rsidRDefault="008C2D32" w:rsidP="008C2D32">
      <w:pPr>
        <w:tabs>
          <w:tab w:val="left" w:pos="725"/>
        </w:tabs>
        <w:rPr>
          <w:rFonts w:ascii="Segoe UI" w:hAnsi="Segoe UI" w:cs="Segoe UI"/>
          <w:szCs w:val="22"/>
        </w:rPr>
      </w:pPr>
    </w:p>
    <w:p w:rsidR="008C2D32" w:rsidRDefault="008C2D32" w:rsidP="008C2D32">
      <w:pPr>
        <w:jc w:val="both"/>
        <w:rPr>
          <w:rFonts w:ascii="Segoe UI" w:hAnsi="Segoe UI" w:cs="Segoe UI"/>
          <w:szCs w:val="22"/>
        </w:rPr>
      </w:pPr>
      <w:r>
        <w:rPr>
          <w:rFonts w:ascii="Segoe UI" w:hAnsi="Segoe UI" w:cs="Segoe UI"/>
          <w:szCs w:val="22"/>
        </w:rPr>
        <w:t>Deputies for the c</w:t>
      </w:r>
      <w:r w:rsidRPr="0032590E">
        <w:rPr>
          <w:rFonts w:ascii="Segoe UI" w:hAnsi="Segoe UI" w:cs="Segoe UI"/>
          <w:szCs w:val="22"/>
        </w:rPr>
        <w:t xml:space="preserve">hairs of the </w:t>
      </w:r>
      <w:r>
        <w:rPr>
          <w:rFonts w:ascii="Segoe UI" w:hAnsi="Segoe UI" w:cs="Segoe UI"/>
          <w:szCs w:val="22"/>
        </w:rPr>
        <w:t>quality sub-committees</w:t>
      </w:r>
      <w:r w:rsidRPr="0032590E">
        <w:rPr>
          <w:rFonts w:ascii="Segoe UI" w:hAnsi="Segoe UI" w:cs="Segoe UI"/>
          <w:szCs w:val="22"/>
        </w:rPr>
        <w:t xml:space="preserve"> (the named vice chair of th</w:t>
      </w:r>
      <w:r>
        <w:rPr>
          <w:rFonts w:ascii="Segoe UI" w:hAnsi="Segoe UI" w:cs="Segoe UI"/>
          <w:szCs w:val="22"/>
        </w:rPr>
        <w:t xml:space="preserve">e </w:t>
      </w:r>
      <w:r w:rsidR="00BE2222">
        <w:rPr>
          <w:rFonts w:ascii="Segoe UI" w:hAnsi="Segoe UI" w:cs="Segoe UI"/>
          <w:szCs w:val="22"/>
        </w:rPr>
        <w:t>sub-</w:t>
      </w:r>
      <w:r>
        <w:rPr>
          <w:rFonts w:ascii="Segoe UI" w:hAnsi="Segoe UI" w:cs="Segoe UI"/>
          <w:szCs w:val="22"/>
        </w:rPr>
        <w:t>committee) will attend in an e</w:t>
      </w:r>
      <w:r w:rsidRPr="0032590E">
        <w:rPr>
          <w:rFonts w:ascii="Segoe UI" w:hAnsi="Segoe UI" w:cs="Segoe UI"/>
          <w:szCs w:val="22"/>
        </w:rPr>
        <w:t xml:space="preserve">xecutive’s absence. </w:t>
      </w:r>
      <w:r>
        <w:rPr>
          <w:rFonts w:ascii="Segoe UI" w:hAnsi="Segoe UI" w:cs="Segoe UI"/>
          <w:szCs w:val="22"/>
        </w:rPr>
        <w:t>Non-executive director members may also nominate a non-executive deputy to attend in their absence.</w:t>
      </w:r>
    </w:p>
    <w:p w:rsidR="008C2D32" w:rsidRDefault="008C2D32" w:rsidP="008C2D32">
      <w:pPr>
        <w:jc w:val="both"/>
        <w:rPr>
          <w:rFonts w:ascii="Segoe UI" w:hAnsi="Segoe UI" w:cs="Segoe UI"/>
          <w:szCs w:val="22"/>
        </w:rPr>
      </w:pPr>
    </w:p>
    <w:p w:rsidR="008C2D32" w:rsidRDefault="00654C3B" w:rsidP="008C2D32">
      <w:pPr>
        <w:jc w:val="both"/>
        <w:rPr>
          <w:rFonts w:ascii="Segoe UI" w:hAnsi="Segoe UI" w:cs="Segoe UI"/>
          <w:szCs w:val="22"/>
        </w:rPr>
      </w:pPr>
      <w:ins w:id="4" w:author="Smith Hannah (RNU) Oxford Health" w:date="2017-09-04T18:40:00Z">
        <w:r>
          <w:rPr>
            <w:rFonts w:ascii="Segoe UI" w:hAnsi="Segoe UI" w:cs="Segoe UI"/>
            <w:szCs w:val="22"/>
          </w:rPr>
          <w:t xml:space="preserve">Regular attendees, </w:t>
        </w:r>
      </w:ins>
      <w:ins w:id="5" w:author="Smith Hannah (RNU) Oxford Health" w:date="2017-09-04T18:42:00Z">
        <w:r>
          <w:rPr>
            <w:rFonts w:ascii="Segoe UI" w:hAnsi="Segoe UI" w:cs="Segoe UI"/>
            <w:szCs w:val="22"/>
          </w:rPr>
          <w:t>who are</w:t>
        </w:r>
      </w:ins>
      <w:ins w:id="6" w:author="Smith Hannah (RNU) Oxford Health" w:date="2017-09-04T18:40:00Z">
        <w:r>
          <w:rPr>
            <w:rFonts w:ascii="Segoe UI" w:hAnsi="Segoe UI" w:cs="Segoe UI"/>
            <w:szCs w:val="22"/>
          </w:rPr>
          <w:t xml:space="preserve"> not voting members unless formally deputising and </w:t>
        </w:r>
      </w:ins>
      <w:ins w:id="7" w:author="Smith Hannah (RNU) Oxford Health" w:date="2017-09-04T18:41:00Z">
        <w:r>
          <w:rPr>
            <w:rFonts w:ascii="Segoe UI" w:hAnsi="Segoe UI" w:cs="Segoe UI"/>
            <w:szCs w:val="22"/>
          </w:rPr>
          <w:t>exercising the vote of their principal, include:</w:t>
        </w:r>
      </w:ins>
      <w:ins w:id="8" w:author="Smith Hannah (RNU) Oxford Health" w:date="2017-09-04T18:40:00Z">
        <w:r>
          <w:rPr>
            <w:rFonts w:ascii="Segoe UI" w:hAnsi="Segoe UI" w:cs="Segoe UI"/>
            <w:szCs w:val="22"/>
          </w:rPr>
          <w:t xml:space="preserve"> </w:t>
        </w:r>
      </w:ins>
      <w:ins w:id="9" w:author="Smith Hannah (RNU) Oxford Health" w:date="2017-09-04T18:41:00Z">
        <w:r>
          <w:rPr>
            <w:rFonts w:ascii="Segoe UI" w:hAnsi="Segoe UI" w:cs="Segoe UI"/>
            <w:szCs w:val="22"/>
          </w:rPr>
          <w:t>t</w:t>
        </w:r>
      </w:ins>
      <w:del w:id="10" w:author="Smith Hannah (RNU) Oxford Health" w:date="2017-09-04T18:41:00Z">
        <w:r w:rsidR="008C2D32" w:rsidDel="00654C3B">
          <w:rPr>
            <w:rFonts w:ascii="Segoe UI" w:hAnsi="Segoe UI" w:cs="Segoe UI"/>
            <w:szCs w:val="22"/>
          </w:rPr>
          <w:delText>T</w:delText>
        </w:r>
      </w:del>
      <w:r w:rsidR="008C2D32">
        <w:rPr>
          <w:rFonts w:ascii="Segoe UI" w:hAnsi="Segoe UI" w:cs="Segoe UI"/>
          <w:szCs w:val="22"/>
        </w:rPr>
        <w:t>he three Clinical Directors from each of the service directorates</w:t>
      </w:r>
      <w:del w:id="11" w:author="Smith Hannah (RNU) Oxford Health" w:date="2017-09-04T18:41:00Z">
        <w:r w:rsidR="008C2D32" w:rsidDel="00654C3B">
          <w:rPr>
            <w:rFonts w:ascii="Segoe UI" w:hAnsi="Segoe UI" w:cs="Segoe UI"/>
            <w:szCs w:val="22"/>
          </w:rPr>
          <w:delText xml:space="preserve"> will </w:delText>
        </w:r>
      </w:del>
      <w:del w:id="12" w:author="Smith Hannah (RNU) Oxford Health" w:date="2017-08-23T19:56:00Z">
        <w:r w:rsidR="008C2D32" w:rsidDel="00C34462">
          <w:rPr>
            <w:rFonts w:ascii="Segoe UI" w:hAnsi="Segoe UI" w:cs="Segoe UI"/>
            <w:szCs w:val="22"/>
          </w:rPr>
          <w:delText>attend as members</w:delText>
        </w:r>
      </w:del>
      <w:del w:id="13" w:author="Smith Hannah (RNU) Oxford Health" w:date="2017-09-04T18:41:00Z">
        <w:r w:rsidR="008C2D32" w:rsidDel="00654C3B">
          <w:rPr>
            <w:rFonts w:ascii="Segoe UI" w:hAnsi="Segoe UI" w:cs="Segoe UI"/>
            <w:szCs w:val="22"/>
          </w:rPr>
          <w:delText>.</w:delText>
        </w:r>
      </w:del>
      <w:ins w:id="14" w:author="Smith Hannah (RNU) Oxford Health" w:date="2017-09-04T18:41:00Z">
        <w:r>
          <w:rPr>
            <w:rFonts w:ascii="Segoe UI" w:hAnsi="Segoe UI" w:cs="Segoe UI"/>
            <w:szCs w:val="22"/>
          </w:rPr>
          <w:t xml:space="preserve">; and the Deputy Director of Nursing.  </w:t>
        </w:r>
      </w:ins>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The Board of Directors</w:t>
      </w:r>
      <w:r>
        <w:rPr>
          <w:rFonts w:ascii="Segoe UI" w:hAnsi="Segoe UI" w:cs="Segoe UI"/>
          <w:szCs w:val="22"/>
        </w:rPr>
        <w:t xml:space="preserve"> will review membership of the c</w:t>
      </w:r>
      <w:r w:rsidRPr="0032590E">
        <w:rPr>
          <w:rFonts w:ascii="Segoe UI" w:hAnsi="Segoe UI" w:cs="Segoe UI"/>
          <w:szCs w:val="22"/>
        </w:rPr>
        <w:t>ommittee annually.</w:t>
      </w:r>
    </w:p>
    <w:p w:rsidR="008C2D32" w:rsidRPr="0032590E" w:rsidRDefault="008C2D32" w:rsidP="008C2D32">
      <w:pPr>
        <w:tabs>
          <w:tab w:val="left" w:pos="725"/>
        </w:tabs>
        <w:rPr>
          <w:rFonts w:ascii="Segoe UI" w:hAnsi="Segoe UI" w:cs="Segoe UI"/>
          <w:szCs w:val="22"/>
        </w:rPr>
      </w:pPr>
      <w:r w:rsidRPr="0032590E">
        <w:rPr>
          <w:rFonts w:ascii="Segoe UI" w:hAnsi="Segoe UI" w:cs="Segoe UI"/>
          <w:szCs w:val="22"/>
        </w:rPr>
        <w:t xml:space="preserve"> </w:t>
      </w:r>
    </w:p>
    <w:p w:rsidR="008C2D32" w:rsidRPr="0032590E" w:rsidRDefault="008C2D32" w:rsidP="008C2D32">
      <w:pPr>
        <w:jc w:val="both"/>
        <w:rPr>
          <w:rFonts w:ascii="Segoe UI" w:hAnsi="Segoe UI" w:cs="Segoe UI"/>
          <w:szCs w:val="22"/>
        </w:rPr>
      </w:pPr>
      <w:r w:rsidRPr="0032590E">
        <w:rPr>
          <w:rFonts w:ascii="Segoe UI" w:hAnsi="Segoe UI" w:cs="Segoe UI"/>
          <w:szCs w:val="22"/>
        </w:rPr>
        <w:t>The committee shall appoint one member to be the vice chair of the committee who shall exercise the powers and functions of the chair of the committee in their absence.</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3.</w:t>
      </w:r>
      <w:r w:rsidRPr="0032590E">
        <w:rPr>
          <w:rFonts w:ascii="Segoe UI" w:hAnsi="Segoe UI" w:cs="Segoe UI"/>
          <w:b/>
          <w:bCs/>
          <w:szCs w:val="22"/>
        </w:rPr>
        <w:tab/>
      </w:r>
      <w:r>
        <w:rPr>
          <w:rFonts w:ascii="Segoe UI" w:hAnsi="Segoe UI" w:cs="Segoe UI"/>
          <w:b/>
          <w:bCs/>
          <w:szCs w:val="22"/>
        </w:rPr>
        <w:t>Attendance at meetings</w:t>
      </w: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The quorum for the committee is five members to include the </w:t>
      </w:r>
      <w:ins w:id="15" w:author="Smith Hannah (RNU) Oxford Health" w:date="2017-08-23T19:58:00Z">
        <w:r w:rsidR="00EC7494">
          <w:rPr>
            <w:rFonts w:ascii="Segoe UI" w:hAnsi="Segoe UI" w:cs="Segoe UI"/>
            <w:szCs w:val="22"/>
          </w:rPr>
          <w:t>c</w:t>
        </w:r>
      </w:ins>
      <w:del w:id="16" w:author="Smith Hannah (RNU) Oxford Health" w:date="2017-08-23T19:58:00Z">
        <w:r w:rsidRPr="0032590E" w:rsidDel="00EC7494">
          <w:rPr>
            <w:rFonts w:ascii="Segoe UI" w:hAnsi="Segoe UI" w:cs="Segoe UI"/>
            <w:szCs w:val="22"/>
          </w:rPr>
          <w:delText>C</w:delText>
        </w:r>
      </w:del>
      <w:r w:rsidRPr="0032590E">
        <w:rPr>
          <w:rFonts w:ascii="Segoe UI" w:hAnsi="Segoe UI" w:cs="Segoe UI"/>
          <w:szCs w:val="22"/>
        </w:rPr>
        <w:t xml:space="preserve">hair of the </w:t>
      </w:r>
      <w:del w:id="17" w:author="Smith Hannah (RNU) Oxford Health" w:date="2017-08-23T19:58:00Z">
        <w:r w:rsidRPr="0032590E" w:rsidDel="00EC7494">
          <w:rPr>
            <w:rFonts w:ascii="Segoe UI" w:hAnsi="Segoe UI" w:cs="Segoe UI"/>
            <w:szCs w:val="22"/>
          </w:rPr>
          <w:delText xml:space="preserve">Trust </w:delText>
        </w:r>
      </w:del>
      <w:ins w:id="18" w:author="Smith Hannah (RNU) Oxford Health" w:date="2017-08-23T19:58:00Z">
        <w:r w:rsidR="00EC7494">
          <w:rPr>
            <w:rFonts w:ascii="Segoe UI" w:hAnsi="Segoe UI" w:cs="Segoe UI"/>
            <w:szCs w:val="22"/>
          </w:rPr>
          <w:t>committee</w:t>
        </w:r>
        <w:r w:rsidR="00EC7494" w:rsidRPr="0032590E">
          <w:rPr>
            <w:rFonts w:ascii="Segoe UI" w:hAnsi="Segoe UI" w:cs="Segoe UI"/>
            <w:szCs w:val="22"/>
          </w:rPr>
          <w:t xml:space="preserve"> </w:t>
        </w:r>
      </w:ins>
      <w:r w:rsidRPr="0032590E">
        <w:rPr>
          <w:rFonts w:ascii="Segoe UI" w:hAnsi="Segoe UI" w:cs="Segoe UI"/>
          <w:szCs w:val="22"/>
          <w:lang w:val="en-US"/>
        </w:rPr>
        <w:t>(or the vice chair of the committee in their absence)</w:t>
      </w:r>
      <w:r>
        <w:rPr>
          <w:rFonts w:ascii="Segoe UI" w:hAnsi="Segoe UI" w:cs="Segoe UI"/>
          <w:szCs w:val="22"/>
        </w:rPr>
        <w:t>, one non-executive and one e</w:t>
      </w:r>
      <w:r w:rsidRPr="0032590E">
        <w:rPr>
          <w:rFonts w:ascii="Segoe UI" w:hAnsi="Segoe UI" w:cs="Segoe UI"/>
          <w:szCs w:val="22"/>
        </w:rPr>
        <w:t>xecutive director.  Deputies will count towards the quorum and attendance rates. Attendance will be monitored as part of the Annual Report on the Committee’s performance to the Board of Directors and members are exp</w:t>
      </w:r>
      <w:r>
        <w:rPr>
          <w:rFonts w:ascii="Segoe UI" w:hAnsi="Segoe UI" w:cs="Segoe UI"/>
          <w:szCs w:val="22"/>
        </w:rPr>
        <w:t>ected to attend at least 75 per cent</w:t>
      </w:r>
      <w:r w:rsidRPr="0032590E">
        <w:rPr>
          <w:rFonts w:ascii="Segoe UI" w:hAnsi="Segoe UI" w:cs="Segoe UI"/>
          <w:szCs w:val="22"/>
        </w:rPr>
        <w:t xml:space="preserve"> of committee meetings.</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The Committee may invite other m</w:t>
      </w:r>
      <w:r>
        <w:rPr>
          <w:rFonts w:ascii="Segoe UI" w:hAnsi="Segoe UI" w:cs="Segoe UI"/>
          <w:szCs w:val="22"/>
        </w:rPr>
        <w:t xml:space="preserve">anagers and staff of the Trust or other </w:t>
      </w:r>
      <w:r w:rsidRPr="0032590E">
        <w:rPr>
          <w:rFonts w:ascii="Segoe UI" w:hAnsi="Segoe UI" w:cs="Segoe UI"/>
          <w:szCs w:val="22"/>
        </w:rPr>
        <w:t xml:space="preserve">NHS </w:t>
      </w:r>
      <w:r>
        <w:rPr>
          <w:rFonts w:ascii="Segoe UI" w:hAnsi="Segoe UI" w:cs="Segoe UI"/>
          <w:szCs w:val="22"/>
        </w:rPr>
        <w:t>bodies, and general auditors to attend meetings, in a non-voting capacity.</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b/>
          <w:bCs/>
          <w:szCs w:val="22"/>
        </w:rPr>
      </w:pPr>
      <w:r>
        <w:rPr>
          <w:rFonts w:ascii="Segoe UI" w:hAnsi="Segoe UI" w:cs="Segoe UI"/>
          <w:b/>
          <w:bCs/>
          <w:szCs w:val="22"/>
        </w:rPr>
        <w:t>4.</w:t>
      </w:r>
      <w:r>
        <w:rPr>
          <w:rFonts w:ascii="Segoe UI" w:hAnsi="Segoe UI" w:cs="Segoe UI"/>
          <w:b/>
          <w:bCs/>
          <w:szCs w:val="22"/>
        </w:rPr>
        <w:tab/>
        <w:t>Frequency of meetings</w:t>
      </w: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Meeting shall be held not less than </w:t>
      </w:r>
      <w:r>
        <w:rPr>
          <w:rFonts w:ascii="Segoe UI" w:hAnsi="Segoe UI" w:cs="Segoe UI"/>
          <w:szCs w:val="22"/>
        </w:rPr>
        <w:t>four</w:t>
      </w:r>
      <w:r w:rsidRPr="0032590E">
        <w:rPr>
          <w:rFonts w:ascii="Segoe UI" w:hAnsi="Segoe UI" w:cs="Segoe UI"/>
          <w:szCs w:val="22"/>
        </w:rPr>
        <w:t xml:space="preserve"> times per annum. </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lastRenderedPageBreak/>
        <w:t>The frequency of meetings can be varied at the discretion of the chair of the committee.</w:t>
      </w:r>
    </w:p>
    <w:p w:rsidR="008C2D32" w:rsidRPr="0032590E" w:rsidRDefault="008C2D32" w:rsidP="008C2D32">
      <w:pPr>
        <w:tabs>
          <w:tab w:val="left" w:pos="725"/>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An indicative timetable for business to be considered by the Committee is set out in an annual work-plan of the Committee.  However, the agenda is not restricted to those items shown in the work-plan and can be changed at the discretion of the chair of the committee, to deal with any other governance matter.</w:t>
      </w:r>
    </w:p>
    <w:p w:rsidR="008C2D32" w:rsidRPr="0032590E" w:rsidRDefault="008C2D32" w:rsidP="008C2D32">
      <w:pPr>
        <w:tabs>
          <w:tab w:val="left" w:pos="725"/>
        </w:tabs>
        <w:rPr>
          <w:rFonts w:ascii="Segoe UI" w:hAnsi="Segoe UI" w:cs="Segoe UI"/>
          <w:szCs w:val="22"/>
        </w:rPr>
      </w:pPr>
    </w:p>
    <w:p w:rsidR="008C2D32" w:rsidRPr="0032590E" w:rsidRDefault="008C2D32" w:rsidP="008C2D32">
      <w:pPr>
        <w:tabs>
          <w:tab w:val="left" w:pos="753"/>
        </w:tabs>
        <w:rPr>
          <w:rFonts w:ascii="Segoe UI" w:hAnsi="Segoe UI" w:cs="Segoe UI"/>
          <w:b/>
          <w:bCs/>
          <w:szCs w:val="22"/>
        </w:rPr>
      </w:pPr>
      <w:r>
        <w:rPr>
          <w:rFonts w:ascii="Segoe UI" w:hAnsi="Segoe UI" w:cs="Segoe UI"/>
          <w:b/>
          <w:bCs/>
          <w:szCs w:val="22"/>
        </w:rPr>
        <w:t>5.</w:t>
      </w:r>
      <w:r>
        <w:rPr>
          <w:rFonts w:ascii="Segoe UI" w:hAnsi="Segoe UI" w:cs="Segoe UI"/>
          <w:b/>
          <w:bCs/>
          <w:szCs w:val="22"/>
        </w:rPr>
        <w:tab/>
        <w:t>Calling meetings</w:t>
      </w:r>
    </w:p>
    <w:p w:rsidR="008C2D32" w:rsidRDefault="008C2D32" w:rsidP="008C2D32">
      <w:pPr>
        <w:jc w:val="both"/>
        <w:rPr>
          <w:rFonts w:ascii="Segoe UI" w:hAnsi="Segoe UI" w:cs="Segoe UI"/>
          <w:szCs w:val="22"/>
        </w:rPr>
      </w:pPr>
      <w:r w:rsidRPr="0032590E">
        <w:rPr>
          <w:rFonts w:ascii="Segoe UI" w:hAnsi="Segoe UI" w:cs="Segoe UI"/>
          <w:szCs w:val="22"/>
        </w:rPr>
        <w:t>Meetings will be called and conducted in accordance with the Trust’s Standing Orders.  The notice period will be a minimum of ten days.  Written reports are to be sent to members at least five clear days before the meeting.</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6.</w:t>
      </w:r>
      <w:r w:rsidRPr="0032590E">
        <w:rPr>
          <w:rFonts w:ascii="Segoe UI" w:hAnsi="Segoe UI" w:cs="Segoe UI"/>
          <w:b/>
          <w:bCs/>
          <w:szCs w:val="22"/>
        </w:rPr>
        <w:tab/>
      </w:r>
      <w:r>
        <w:rPr>
          <w:rFonts w:ascii="Segoe UI" w:hAnsi="Segoe UI" w:cs="Segoe UI"/>
          <w:b/>
          <w:bCs/>
          <w:szCs w:val="22"/>
        </w:rPr>
        <w:t>Remit</w:t>
      </w:r>
    </w:p>
    <w:p w:rsidR="00BE2222" w:rsidRDefault="00BE2222" w:rsidP="00BE2222">
      <w:pPr>
        <w:rPr>
          <w:rFonts w:ascii="Segoe UI" w:hAnsi="Segoe UI" w:cs="Segoe UI"/>
        </w:rPr>
      </w:pPr>
      <w:r w:rsidRPr="00293908">
        <w:rPr>
          <w:rFonts w:ascii="Segoe UI" w:hAnsi="Segoe UI" w:cs="Segoe UI"/>
        </w:rPr>
        <w:t xml:space="preserve">The </w:t>
      </w:r>
      <w:r>
        <w:rPr>
          <w:rFonts w:ascii="Segoe UI" w:hAnsi="Segoe UI" w:cs="Segoe UI"/>
        </w:rPr>
        <w:t xml:space="preserve">broad </w:t>
      </w:r>
      <w:r w:rsidRPr="00293908">
        <w:rPr>
          <w:rFonts w:ascii="Segoe UI" w:hAnsi="Segoe UI" w:cs="Segoe UI"/>
        </w:rPr>
        <w:t xml:space="preserve">role of </w:t>
      </w:r>
      <w:r>
        <w:rPr>
          <w:rFonts w:ascii="Segoe UI" w:hAnsi="Segoe UI" w:cs="Segoe UI"/>
        </w:rPr>
        <w:t>Q</w:t>
      </w:r>
      <w:r w:rsidRPr="00293908">
        <w:rPr>
          <w:rFonts w:ascii="Segoe UI" w:hAnsi="Segoe UI" w:cs="Segoe UI"/>
        </w:rPr>
        <w:t xml:space="preserve">uality </w:t>
      </w:r>
      <w:r>
        <w:rPr>
          <w:rFonts w:ascii="Segoe UI" w:hAnsi="Segoe UI" w:cs="Segoe UI"/>
        </w:rPr>
        <w:t>C</w:t>
      </w:r>
      <w:r w:rsidRPr="00293908">
        <w:rPr>
          <w:rFonts w:ascii="Segoe UI" w:hAnsi="Segoe UI" w:cs="Segoe UI"/>
        </w:rPr>
        <w:t xml:space="preserve">ommittee and its sub-committees is </w:t>
      </w:r>
      <w:r>
        <w:rPr>
          <w:rFonts w:ascii="Segoe UI" w:hAnsi="Segoe UI" w:cs="Segoe UI"/>
        </w:rPr>
        <w:t>to:</w:t>
      </w:r>
    </w:p>
    <w:p w:rsidR="00BE2222" w:rsidRPr="00DE1EB5" w:rsidRDefault="00BE2222" w:rsidP="00BE2222">
      <w:pPr>
        <w:pStyle w:val="ListParagraph"/>
        <w:numPr>
          <w:ilvl w:val="0"/>
          <w:numId w:val="45"/>
        </w:numPr>
        <w:rPr>
          <w:rFonts w:ascii="Segoe UI" w:hAnsi="Segoe UI" w:cs="Segoe UI"/>
        </w:rPr>
      </w:pPr>
      <w:r w:rsidRPr="00C6655A">
        <w:rPr>
          <w:rFonts w:ascii="Segoe UI" w:hAnsi="Segoe UI" w:cs="Segoe UI"/>
        </w:rPr>
        <w:t xml:space="preserve">provide </w:t>
      </w:r>
      <w:r w:rsidRPr="00267470">
        <w:rPr>
          <w:rFonts w:ascii="Segoe UI" w:hAnsi="Segoe UI" w:cs="Segoe UI"/>
          <w:b/>
        </w:rPr>
        <w:t>assurance</w:t>
      </w:r>
      <w:r w:rsidRPr="00C6655A">
        <w:rPr>
          <w:rFonts w:ascii="Segoe UI" w:hAnsi="Segoe UI" w:cs="Segoe UI"/>
        </w:rPr>
        <w:t xml:space="preserve"> that we have in place and are implementing appropriate policies, procedures, </w:t>
      </w:r>
      <w:r>
        <w:rPr>
          <w:rFonts w:ascii="Segoe UI" w:hAnsi="Segoe UI" w:cs="Segoe UI"/>
        </w:rPr>
        <w:t xml:space="preserve">systems, </w:t>
      </w:r>
      <w:r w:rsidRPr="00C6655A">
        <w:rPr>
          <w:rFonts w:ascii="Segoe UI" w:hAnsi="Segoe UI" w:cs="Segoe UI"/>
        </w:rPr>
        <w:t>processes and structures to ensure our services are safe, effective and efficient</w:t>
      </w:r>
    </w:p>
    <w:p w:rsidR="00BE2222" w:rsidRPr="00DE1EB5" w:rsidRDefault="00BE2222" w:rsidP="00BE2222">
      <w:pPr>
        <w:pStyle w:val="ListParagraph"/>
        <w:numPr>
          <w:ilvl w:val="0"/>
          <w:numId w:val="45"/>
        </w:numPr>
        <w:rPr>
          <w:rFonts w:ascii="Segoe UI" w:hAnsi="Segoe UI" w:cs="Segoe UI"/>
        </w:rPr>
      </w:pPr>
      <w:r w:rsidRPr="00C6655A">
        <w:rPr>
          <w:rFonts w:ascii="Segoe UI" w:hAnsi="Segoe UI" w:cs="Segoe UI"/>
        </w:rPr>
        <w:t xml:space="preserve">provide </w:t>
      </w:r>
      <w:r w:rsidRPr="00267470">
        <w:rPr>
          <w:rFonts w:ascii="Segoe UI" w:hAnsi="Segoe UI" w:cs="Segoe UI"/>
          <w:b/>
        </w:rPr>
        <w:t>assurance</w:t>
      </w:r>
      <w:r w:rsidRPr="00C6655A">
        <w:rPr>
          <w:rFonts w:ascii="Segoe UI" w:hAnsi="Segoe UI" w:cs="Segoe UI"/>
        </w:rPr>
        <w:t xml:space="preserve"> that the organisation is compliant with regulatory frameworks and legislation</w:t>
      </w:r>
    </w:p>
    <w:p w:rsidR="00BE2222" w:rsidRPr="00DE1EB5" w:rsidRDefault="00BE2222" w:rsidP="00BE2222">
      <w:pPr>
        <w:pStyle w:val="ListParagraph"/>
        <w:numPr>
          <w:ilvl w:val="0"/>
          <w:numId w:val="45"/>
        </w:numPr>
        <w:rPr>
          <w:rFonts w:ascii="Segoe UI" w:hAnsi="Segoe UI" w:cs="Segoe UI"/>
        </w:rPr>
      </w:pPr>
      <w:r w:rsidRPr="00267470">
        <w:rPr>
          <w:rFonts w:ascii="Segoe UI" w:hAnsi="Segoe UI" w:cs="Segoe UI"/>
          <w:b/>
        </w:rPr>
        <w:t>approve</w:t>
      </w:r>
      <w:r w:rsidRPr="00C6655A">
        <w:rPr>
          <w:rFonts w:ascii="Segoe UI" w:hAnsi="Segoe UI" w:cs="Segoe UI"/>
        </w:rPr>
        <w:t xml:space="preserve"> changes in clinical or working practices or the implementation of new clinical or working practices</w:t>
      </w:r>
      <w:r>
        <w:rPr>
          <w:rFonts w:ascii="Segoe UI" w:hAnsi="Segoe UI" w:cs="Segoe UI"/>
        </w:rPr>
        <w:t xml:space="preserve"> </w:t>
      </w:r>
    </w:p>
    <w:p w:rsidR="00BE2222" w:rsidRPr="00DE1EB5" w:rsidRDefault="00BE2222" w:rsidP="00BE2222">
      <w:pPr>
        <w:pStyle w:val="ListParagraph"/>
        <w:numPr>
          <w:ilvl w:val="0"/>
          <w:numId w:val="45"/>
        </w:numPr>
        <w:rPr>
          <w:rFonts w:ascii="Segoe UI" w:hAnsi="Segoe UI" w:cs="Segoe UI"/>
        </w:rPr>
      </w:pPr>
      <w:r w:rsidRPr="00267470">
        <w:rPr>
          <w:rFonts w:ascii="Segoe UI" w:hAnsi="Segoe UI" w:cs="Segoe UI"/>
          <w:b/>
        </w:rPr>
        <w:t>approve</w:t>
      </w:r>
      <w:r w:rsidRPr="00C6655A">
        <w:rPr>
          <w:rFonts w:ascii="Segoe UI" w:hAnsi="Segoe UI" w:cs="Segoe UI"/>
        </w:rPr>
        <w:t xml:space="preserve"> new or amended policies and procedures</w:t>
      </w:r>
    </w:p>
    <w:p w:rsidR="00BE2222" w:rsidRDefault="00BE2222" w:rsidP="00BE2222">
      <w:pPr>
        <w:pStyle w:val="ListParagraph"/>
        <w:numPr>
          <w:ilvl w:val="0"/>
          <w:numId w:val="45"/>
        </w:numPr>
        <w:rPr>
          <w:rFonts w:ascii="Segoe UI" w:hAnsi="Segoe UI" w:cs="Segoe UI"/>
        </w:rPr>
      </w:pPr>
      <w:r w:rsidRPr="00267470">
        <w:rPr>
          <w:rFonts w:ascii="Segoe UI" w:hAnsi="Segoe UI" w:cs="Segoe UI"/>
          <w:b/>
        </w:rPr>
        <w:t>monitor</w:t>
      </w:r>
      <w:r w:rsidR="00FF6648">
        <w:rPr>
          <w:rFonts w:ascii="Segoe UI" w:hAnsi="Segoe UI" w:cs="Segoe UI"/>
          <w:b/>
        </w:rPr>
        <w:t xml:space="preserve"> </w:t>
      </w:r>
      <w:r w:rsidR="00FF6648">
        <w:rPr>
          <w:rFonts w:ascii="Segoe UI" w:hAnsi="Segoe UI" w:cs="Segoe UI"/>
        </w:rPr>
        <w:t xml:space="preserve">and ensure </w:t>
      </w:r>
      <w:r w:rsidR="00FF6648" w:rsidRPr="00DD3AE7">
        <w:rPr>
          <w:rFonts w:ascii="Segoe UI" w:hAnsi="Segoe UI" w:cs="Segoe UI"/>
          <w:b/>
        </w:rPr>
        <w:t>action</w:t>
      </w:r>
      <w:r w:rsidRPr="00C6655A">
        <w:rPr>
          <w:rFonts w:ascii="Segoe UI" w:hAnsi="Segoe UI" w:cs="Segoe UI"/>
        </w:rPr>
        <w:t xml:space="preserve"> </w:t>
      </w:r>
      <w:r w:rsidR="00FF6648">
        <w:rPr>
          <w:rFonts w:ascii="Segoe UI" w:hAnsi="Segoe UI" w:cs="Segoe UI"/>
        </w:rPr>
        <w:t xml:space="preserve">is taken on </w:t>
      </w:r>
      <w:r w:rsidRPr="00C6655A">
        <w:rPr>
          <w:rFonts w:ascii="Segoe UI" w:hAnsi="Segoe UI" w:cs="Segoe UI"/>
        </w:rPr>
        <w:t>the quality, effectiveness and efficiency of services and identify any associated risks</w:t>
      </w:r>
    </w:p>
    <w:p w:rsidR="00BE2222" w:rsidRDefault="00BE2222" w:rsidP="00BE2222">
      <w:pPr>
        <w:pStyle w:val="ListParagraph"/>
        <w:numPr>
          <w:ilvl w:val="0"/>
          <w:numId w:val="45"/>
        </w:numPr>
        <w:rPr>
          <w:rFonts w:ascii="Segoe UI" w:hAnsi="Segoe UI" w:cs="Segoe UI"/>
        </w:rPr>
      </w:pPr>
      <w:r w:rsidRPr="00267470">
        <w:rPr>
          <w:rFonts w:ascii="Segoe UI" w:hAnsi="Segoe UI" w:cs="Segoe UI"/>
          <w:b/>
        </w:rPr>
        <w:t>approve</w:t>
      </w:r>
      <w:r>
        <w:rPr>
          <w:rFonts w:ascii="Segoe UI" w:hAnsi="Segoe UI" w:cs="Segoe UI"/>
        </w:rPr>
        <w:t xml:space="preserve"> and </w:t>
      </w:r>
      <w:r w:rsidRPr="00267470">
        <w:rPr>
          <w:rFonts w:ascii="Segoe UI" w:hAnsi="Segoe UI" w:cs="Segoe UI"/>
          <w:b/>
        </w:rPr>
        <w:t>monitor</w:t>
      </w:r>
      <w:r>
        <w:rPr>
          <w:rFonts w:ascii="Segoe UI" w:hAnsi="Segoe UI" w:cs="Segoe UI"/>
        </w:rPr>
        <w:t xml:space="preserve"> strategies relating to quality</w:t>
      </w:r>
    </w:p>
    <w:p w:rsidR="00FF6648" w:rsidRDefault="00FF6648" w:rsidP="00BE2222">
      <w:pPr>
        <w:pStyle w:val="ListParagraph"/>
        <w:numPr>
          <w:ilvl w:val="0"/>
          <w:numId w:val="45"/>
        </w:numPr>
        <w:rPr>
          <w:rFonts w:ascii="Segoe UI" w:hAnsi="Segoe UI" w:cs="Segoe UI"/>
        </w:rPr>
      </w:pPr>
      <w:r>
        <w:rPr>
          <w:rFonts w:ascii="Segoe UI" w:hAnsi="Segoe UI" w:cs="Segoe UI"/>
          <w:b/>
        </w:rPr>
        <w:t>monitor</w:t>
      </w:r>
      <w:r>
        <w:rPr>
          <w:rFonts w:ascii="Segoe UI" w:hAnsi="Segoe UI" w:cs="Segoe UI"/>
        </w:rPr>
        <w:t xml:space="preserve"> the development of clear quality outcomes</w:t>
      </w:r>
    </w:p>
    <w:p w:rsidR="00BE2222" w:rsidRDefault="00BE2222" w:rsidP="008C2D32">
      <w:pPr>
        <w:jc w:val="both"/>
        <w:rPr>
          <w:rFonts w:ascii="Segoe UI" w:hAnsi="Segoe UI" w:cs="Segoe UI"/>
          <w:szCs w:val="22"/>
        </w:rPr>
      </w:pPr>
    </w:p>
    <w:p w:rsidR="00BE2222" w:rsidRDefault="00BE2222" w:rsidP="008C2D32">
      <w:pPr>
        <w:jc w:val="both"/>
        <w:rPr>
          <w:rFonts w:ascii="Segoe UI" w:hAnsi="Segoe UI" w:cs="Segoe UI"/>
          <w:szCs w:val="22"/>
        </w:rPr>
      </w:pPr>
      <w:r>
        <w:rPr>
          <w:rFonts w:ascii="Segoe UI" w:hAnsi="Segoe UI" w:cs="Segoe UI"/>
          <w:szCs w:val="22"/>
        </w:rPr>
        <w:t>Within that, the Quality Committee will specifically undertake the following tasks:-</w:t>
      </w:r>
    </w:p>
    <w:p w:rsidR="00102C51" w:rsidRDefault="00102C51" w:rsidP="008C2D32">
      <w:pPr>
        <w:jc w:val="both"/>
        <w:rPr>
          <w:ins w:id="19" w:author="Smith Hannah (RNU) Oxford Health" w:date="2017-08-23T19:59:00Z"/>
          <w:rFonts w:ascii="Segoe UI" w:hAnsi="Segoe UI" w:cs="Segoe UI"/>
          <w:szCs w:val="22"/>
        </w:rPr>
      </w:pPr>
    </w:p>
    <w:p w:rsidR="00102C51" w:rsidRDefault="00102C51" w:rsidP="008C2D32">
      <w:pPr>
        <w:jc w:val="both"/>
        <w:rPr>
          <w:ins w:id="20" w:author="Smith Hannah (RNU) Oxford Health" w:date="2017-08-23T19:58:00Z"/>
          <w:rFonts w:ascii="Segoe UI" w:hAnsi="Segoe UI" w:cs="Segoe UI"/>
          <w:szCs w:val="22"/>
        </w:rPr>
      </w:pPr>
      <w:ins w:id="21" w:author="Smith Hannah (RNU) Oxford Health" w:date="2017-08-23T19:59:00Z">
        <w:r>
          <w:rPr>
            <w:rFonts w:ascii="Segoe UI" w:hAnsi="Segoe UI" w:cs="Segoe UI"/>
            <w:szCs w:val="22"/>
          </w:rPr>
          <w:t>U</w:t>
        </w:r>
      </w:ins>
      <w:ins w:id="22" w:author="Smith Hannah (RNU) Oxford Health" w:date="2017-08-23T19:58:00Z">
        <w:r w:rsidRPr="00102C51">
          <w:rPr>
            <w:rFonts w:ascii="Segoe UI" w:hAnsi="Segoe UI" w:cs="Segoe UI"/>
            <w:szCs w:val="22"/>
          </w:rPr>
          <w:t>ndertake specific overview and approval of updates throughout the year of the draft Qualit</w:t>
        </w:r>
        <w:r w:rsidR="00271A1F">
          <w:rPr>
            <w:rFonts w:ascii="Segoe UI" w:hAnsi="Segoe UI" w:cs="Segoe UI"/>
            <w:szCs w:val="22"/>
          </w:rPr>
          <w:t>y Account and Quality Report an</w:t>
        </w:r>
        <w:r w:rsidRPr="00102C51">
          <w:rPr>
            <w:rFonts w:ascii="Segoe UI" w:hAnsi="Segoe UI" w:cs="Segoe UI"/>
            <w:szCs w:val="22"/>
          </w:rPr>
          <w:t>d then the final annual Quality Account and Quality Report</w:t>
        </w:r>
      </w:ins>
      <w:ins w:id="23" w:author="Smith Hannah (RNU) Oxford Health" w:date="2017-08-23T19:59:00Z">
        <w:r>
          <w:rPr>
            <w:rFonts w:ascii="Segoe UI" w:hAnsi="Segoe UI" w:cs="Segoe UI"/>
            <w:szCs w:val="22"/>
          </w:rPr>
          <w:t>.</w:t>
        </w:r>
      </w:ins>
    </w:p>
    <w:p w:rsidR="00102C51" w:rsidRDefault="00102C51" w:rsidP="008C2D32">
      <w:pPr>
        <w:jc w:val="both"/>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Ensure the development and maintenance of the integrated governance framework</w:t>
      </w:r>
      <w:r>
        <w:rPr>
          <w:rFonts w:ascii="Segoe UI" w:hAnsi="Segoe UI" w:cs="Segoe UI"/>
          <w:szCs w:val="22"/>
        </w:rPr>
        <w:t>; review and approve</w:t>
      </w:r>
      <w:r w:rsidRPr="0032590E">
        <w:rPr>
          <w:rFonts w:ascii="Segoe UI" w:hAnsi="Segoe UI" w:cs="Segoe UI"/>
          <w:szCs w:val="22"/>
        </w:rPr>
        <w:t xml:space="preserve"> any major change to the governance framework, structures or management taking account of national strategies, priorities and developments concerning governance and risk management.</w:t>
      </w:r>
    </w:p>
    <w:p w:rsidR="008C2D32" w:rsidRDefault="008C2D32" w:rsidP="008C2D32">
      <w:pPr>
        <w:jc w:val="both"/>
        <w:rPr>
          <w:rFonts w:ascii="Segoe UI" w:hAnsi="Segoe UI" w:cs="Segoe UI"/>
          <w:szCs w:val="22"/>
        </w:rPr>
      </w:pPr>
    </w:p>
    <w:p w:rsidR="008C2D32" w:rsidRPr="0032590E" w:rsidRDefault="008C2D32" w:rsidP="008C2D32">
      <w:pPr>
        <w:jc w:val="both"/>
        <w:rPr>
          <w:rFonts w:ascii="Segoe UI" w:hAnsi="Segoe UI" w:cs="Segoe UI"/>
          <w:szCs w:val="22"/>
          <w:lang w:val="en-US"/>
        </w:rPr>
      </w:pPr>
      <w:r w:rsidRPr="0032590E">
        <w:rPr>
          <w:rFonts w:ascii="Segoe UI" w:hAnsi="Segoe UI" w:cs="Segoe UI"/>
          <w:szCs w:val="22"/>
          <w:lang w:val="en-US"/>
        </w:rPr>
        <w:lastRenderedPageBreak/>
        <w:t xml:space="preserve">Critically review and recommend to the Board of Directors the strategies </w:t>
      </w:r>
      <w:r>
        <w:rPr>
          <w:rFonts w:ascii="Segoe UI" w:hAnsi="Segoe UI" w:cs="Segoe UI"/>
          <w:szCs w:val="22"/>
          <w:lang w:val="en-US"/>
        </w:rPr>
        <w:t xml:space="preserve">and </w:t>
      </w:r>
      <w:proofErr w:type="spellStart"/>
      <w:r>
        <w:rPr>
          <w:rFonts w:ascii="Segoe UI" w:hAnsi="Segoe UI" w:cs="Segoe UI"/>
          <w:szCs w:val="22"/>
          <w:lang w:val="en-US"/>
        </w:rPr>
        <w:t>programmes</w:t>
      </w:r>
      <w:proofErr w:type="spellEnd"/>
      <w:r>
        <w:rPr>
          <w:rFonts w:ascii="Segoe UI" w:hAnsi="Segoe UI" w:cs="Segoe UI"/>
          <w:szCs w:val="22"/>
          <w:lang w:val="en-US"/>
        </w:rPr>
        <w:t xml:space="preserve"> </w:t>
      </w:r>
      <w:r w:rsidRPr="0032590E">
        <w:rPr>
          <w:rFonts w:ascii="Segoe UI" w:hAnsi="Segoe UI" w:cs="Segoe UI"/>
          <w:szCs w:val="22"/>
          <w:lang w:val="en-US"/>
        </w:rPr>
        <w:t>set out below, and receive annual progress reports</w:t>
      </w:r>
      <w:r>
        <w:rPr>
          <w:rFonts w:ascii="Segoe UI" w:hAnsi="Segoe UI" w:cs="Segoe UI"/>
          <w:szCs w:val="22"/>
          <w:lang w:val="en-US"/>
        </w:rPr>
        <w:t xml:space="preserve"> where applicable</w:t>
      </w:r>
      <w:r w:rsidRPr="0032590E">
        <w:rPr>
          <w:rFonts w:ascii="Segoe UI" w:hAnsi="Segoe UI" w:cs="Segoe UI"/>
          <w:szCs w:val="22"/>
          <w:lang w:val="en-US"/>
        </w:rPr>
        <w:t>:</w:t>
      </w:r>
    </w:p>
    <w:p w:rsidR="008C2D32" w:rsidRPr="0032590E"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risk m</w:t>
      </w:r>
      <w:r w:rsidRPr="0032590E">
        <w:rPr>
          <w:rFonts w:ascii="Segoe UI" w:hAnsi="Segoe UI" w:cs="Segoe UI"/>
          <w:szCs w:val="22"/>
          <w:lang w:val="en-US"/>
        </w:rPr>
        <w:t>anagement</w:t>
      </w:r>
    </w:p>
    <w:p w:rsidR="008C2D32" w:rsidRPr="0032590E"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workforce, training and education</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 xml:space="preserve">patient and </w:t>
      </w:r>
      <w:proofErr w:type="spellStart"/>
      <w:r>
        <w:rPr>
          <w:rFonts w:ascii="Segoe UI" w:hAnsi="Segoe UI" w:cs="Segoe UI"/>
          <w:szCs w:val="22"/>
          <w:lang w:val="en-US"/>
        </w:rPr>
        <w:t>carer</w:t>
      </w:r>
      <w:proofErr w:type="spellEnd"/>
      <w:r>
        <w:rPr>
          <w:rFonts w:ascii="Segoe UI" w:hAnsi="Segoe UI" w:cs="Segoe UI"/>
          <w:szCs w:val="22"/>
          <w:lang w:val="en-US"/>
        </w:rPr>
        <w:t xml:space="preserve"> experience, including complaints and PALS</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quality, including safety and harm reduction, incident reporting and management, clinical audit</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leadership</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quality improvement</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 xml:space="preserve">safety of the physical estate </w:t>
      </w:r>
    </w:p>
    <w:p w:rsidR="008C2D32" w:rsidRDefault="008C2D32" w:rsidP="008C2D32">
      <w:pPr>
        <w:numPr>
          <w:ilvl w:val="2"/>
          <w:numId w:val="10"/>
        </w:numPr>
        <w:jc w:val="both"/>
        <w:rPr>
          <w:rFonts w:ascii="Segoe UI" w:hAnsi="Segoe UI" w:cs="Segoe UI"/>
          <w:szCs w:val="22"/>
          <w:lang w:val="en-US"/>
        </w:rPr>
      </w:pPr>
      <w:r>
        <w:rPr>
          <w:rFonts w:ascii="Segoe UI" w:hAnsi="Segoe UI" w:cs="Segoe UI"/>
          <w:szCs w:val="22"/>
          <w:lang w:val="en-US"/>
        </w:rPr>
        <w:t xml:space="preserve">compliance with national requirements and standards including CQC, NICE, </w:t>
      </w:r>
      <w:ins w:id="24" w:author="Smith Hannah (RNU) Oxford Health" w:date="2017-09-04T18:37:00Z">
        <w:r w:rsidR="00654C3B">
          <w:rPr>
            <w:rFonts w:ascii="Segoe UI" w:hAnsi="Segoe UI" w:cs="Segoe UI"/>
            <w:szCs w:val="22"/>
            <w:lang w:val="en-US"/>
          </w:rPr>
          <w:t xml:space="preserve">NHS Resolution (formerly the </w:t>
        </w:r>
      </w:ins>
      <w:r>
        <w:rPr>
          <w:rFonts w:ascii="Segoe UI" w:hAnsi="Segoe UI" w:cs="Segoe UI"/>
          <w:szCs w:val="22"/>
          <w:lang w:val="en-US"/>
        </w:rPr>
        <w:t>NHSLA</w:t>
      </w:r>
      <w:ins w:id="25" w:author="Smith Hannah (RNU) Oxford Health" w:date="2017-09-04T18:38:00Z">
        <w:r w:rsidR="00654C3B">
          <w:rPr>
            <w:rFonts w:ascii="Segoe UI" w:hAnsi="Segoe UI" w:cs="Segoe UI"/>
            <w:szCs w:val="22"/>
            <w:lang w:val="en-US"/>
          </w:rPr>
          <w:t>)</w:t>
        </w:r>
      </w:ins>
    </w:p>
    <w:p w:rsidR="008C2D32" w:rsidRPr="0032590E" w:rsidRDefault="008C2D32" w:rsidP="008C2D32">
      <w:pPr>
        <w:ind w:left="1139"/>
        <w:jc w:val="both"/>
        <w:rPr>
          <w:rFonts w:ascii="Segoe UI" w:hAnsi="Segoe UI" w:cs="Segoe UI"/>
          <w:szCs w:val="22"/>
          <w:lang w:val="en-US"/>
        </w:rPr>
      </w:pPr>
    </w:p>
    <w:p w:rsidR="008C2D32" w:rsidRPr="0032590E" w:rsidRDefault="008C2D32" w:rsidP="008C2D32">
      <w:pPr>
        <w:jc w:val="both"/>
        <w:rPr>
          <w:rFonts w:ascii="Segoe UI" w:hAnsi="Segoe UI" w:cs="Segoe UI"/>
          <w:szCs w:val="22"/>
        </w:rPr>
      </w:pPr>
      <w:r w:rsidRPr="0032590E">
        <w:rPr>
          <w:rFonts w:ascii="Segoe UI" w:hAnsi="Segoe UI" w:cs="Segoe UI"/>
          <w:szCs w:val="22"/>
          <w:lang w:val="en-US"/>
        </w:rPr>
        <w:t>Approve supporting strategies relating to these key strategies</w:t>
      </w:r>
      <w:r>
        <w:rPr>
          <w:rFonts w:ascii="Segoe UI" w:hAnsi="Segoe UI" w:cs="Segoe UI"/>
          <w:szCs w:val="22"/>
        </w:rPr>
        <w:t>, i</w:t>
      </w:r>
      <w:r w:rsidRPr="0032590E">
        <w:rPr>
          <w:rFonts w:ascii="Segoe UI" w:hAnsi="Segoe UI" w:cs="Segoe UI"/>
          <w:szCs w:val="22"/>
        </w:rPr>
        <w:t>ncluding resourcing, training and development, and communication</w:t>
      </w:r>
      <w:r w:rsidRPr="0032590E">
        <w:rPr>
          <w:rFonts w:ascii="Segoe UI" w:hAnsi="Segoe UI" w:cs="Segoe UI"/>
          <w:szCs w:val="22"/>
          <w:lang w:val="en-US"/>
        </w:rPr>
        <w:t>.</w:t>
      </w:r>
    </w:p>
    <w:p w:rsidR="008C2D32" w:rsidRPr="0032590E" w:rsidRDefault="008C2D32" w:rsidP="008C2D32">
      <w:pPr>
        <w:tabs>
          <w:tab w:val="left" w:pos="753"/>
        </w:tabs>
        <w:rPr>
          <w:rFonts w:ascii="Segoe UI" w:hAnsi="Segoe UI" w:cs="Segoe UI"/>
          <w:szCs w:val="22"/>
        </w:rPr>
      </w:pPr>
    </w:p>
    <w:p w:rsidR="008C2D32" w:rsidRPr="0032590E" w:rsidRDefault="00BE2222" w:rsidP="008C2D32">
      <w:pPr>
        <w:jc w:val="both"/>
        <w:rPr>
          <w:rFonts w:ascii="Segoe UI" w:hAnsi="Segoe UI" w:cs="Segoe UI"/>
          <w:szCs w:val="22"/>
        </w:rPr>
      </w:pPr>
      <w:r w:rsidRPr="0032590E">
        <w:rPr>
          <w:rFonts w:ascii="Segoe UI" w:hAnsi="Segoe UI" w:cs="Segoe UI"/>
          <w:szCs w:val="22"/>
        </w:rPr>
        <w:t>Ensur</w:t>
      </w:r>
      <w:r>
        <w:rPr>
          <w:rFonts w:ascii="Segoe UI" w:hAnsi="Segoe UI" w:cs="Segoe UI"/>
          <w:szCs w:val="22"/>
        </w:rPr>
        <w:t>e</w:t>
      </w:r>
      <w:r w:rsidRPr="0032590E">
        <w:rPr>
          <w:rFonts w:ascii="Segoe UI" w:hAnsi="Segoe UI" w:cs="Segoe UI"/>
          <w:szCs w:val="22"/>
        </w:rPr>
        <w:t xml:space="preserve"> </w:t>
      </w:r>
      <w:r w:rsidR="008C2D32" w:rsidRPr="0032590E">
        <w:rPr>
          <w:rFonts w:ascii="Segoe UI" w:hAnsi="Segoe UI" w:cs="Segoe UI"/>
          <w:szCs w:val="22"/>
        </w:rPr>
        <w:t xml:space="preserve">effective interfaces between the </w:t>
      </w:r>
      <w:r w:rsidR="008C2D32">
        <w:rPr>
          <w:rFonts w:ascii="Segoe UI" w:hAnsi="Segoe UI" w:cs="Segoe UI"/>
          <w:szCs w:val="22"/>
        </w:rPr>
        <w:t>quality sub-committees</w:t>
      </w:r>
      <w:r w:rsidR="008C2D32" w:rsidRPr="0032590E">
        <w:rPr>
          <w:rFonts w:ascii="Segoe UI" w:hAnsi="Segoe UI" w:cs="Segoe UI"/>
          <w:szCs w:val="22"/>
        </w:rPr>
        <w:t xml:space="preserve"> and the co-ordination of risk management processes across the Trust, both clinical and non-clinical</w:t>
      </w:r>
      <w:r w:rsidR="008C2D32">
        <w:rPr>
          <w:rFonts w:ascii="Segoe UI" w:hAnsi="Segoe UI" w:cs="Segoe UI"/>
          <w:szCs w:val="22"/>
        </w:rPr>
        <w:t>.</w:t>
      </w:r>
      <w:r w:rsidR="008C2D32" w:rsidRPr="0032590E">
        <w:rPr>
          <w:rFonts w:ascii="Segoe UI" w:hAnsi="Segoe UI" w:cs="Segoe UI"/>
          <w:szCs w:val="22"/>
        </w:rPr>
        <w:t xml:space="preserve"> </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Ensure that workforce planning, education and training are fully integrated into the integrated governance framework, ensuring a workforce fit for purpose.</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Ensure the Trust’s readiness for submission to external governance reviews and developing and monitoring action plans to identify shortfalls e</w:t>
      </w:r>
      <w:ins w:id="26" w:author="Smith Hannah (RNU) Oxford Health" w:date="2017-08-23T19:59:00Z">
        <w:r w:rsidR="00271A1F">
          <w:rPr>
            <w:rFonts w:ascii="Segoe UI" w:hAnsi="Segoe UI" w:cs="Segoe UI"/>
            <w:szCs w:val="22"/>
          </w:rPr>
          <w:t>.</w:t>
        </w:r>
      </w:ins>
      <w:r w:rsidRPr="0032590E">
        <w:rPr>
          <w:rFonts w:ascii="Segoe UI" w:hAnsi="Segoe UI" w:cs="Segoe UI"/>
          <w:szCs w:val="22"/>
        </w:rPr>
        <w:t>g.</w:t>
      </w:r>
    </w:p>
    <w:p w:rsidR="008C2D32" w:rsidRPr="0032590E" w:rsidRDefault="008C2D32" w:rsidP="008C2D32">
      <w:pPr>
        <w:numPr>
          <w:ilvl w:val="0"/>
          <w:numId w:val="9"/>
        </w:numPr>
        <w:jc w:val="both"/>
        <w:rPr>
          <w:rFonts w:ascii="Segoe UI" w:hAnsi="Segoe UI" w:cs="Segoe UI"/>
          <w:szCs w:val="22"/>
        </w:rPr>
      </w:pPr>
      <w:r w:rsidRPr="0032590E">
        <w:rPr>
          <w:rFonts w:ascii="Segoe UI" w:hAnsi="Segoe UI" w:cs="Segoe UI"/>
          <w:szCs w:val="22"/>
        </w:rPr>
        <w:t>Care Quality Commission</w:t>
      </w:r>
      <w:ins w:id="27" w:author="Smith Hannah (RNU) Oxford Health" w:date="2017-09-04T18:38:00Z">
        <w:r w:rsidR="00654C3B">
          <w:rPr>
            <w:rFonts w:ascii="Segoe UI" w:hAnsi="Segoe UI" w:cs="Segoe UI"/>
            <w:szCs w:val="22"/>
          </w:rPr>
          <w:t xml:space="preserve"> (CQC)</w:t>
        </w:r>
      </w:ins>
    </w:p>
    <w:p w:rsidR="008C2D32" w:rsidRPr="0032590E" w:rsidRDefault="008C2D32" w:rsidP="008C2D32">
      <w:pPr>
        <w:numPr>
          <w:ilvl w:val="0"/>
          <w:numId w:val="9"/>
        </w:numPr>
        <w:jc w:val="both"/>
        <w:rPr>
          <w:rFonts w:ascii="Segoe UI" w:hAnsi="Segoe UI" w:cs="Segoe UI"/>
          <w:szCs w:val="22"/>
        </w:rPr>
      </w:pPr>
      <w:r w:rsidRPr="0032590E">
        <w:rPr>
          <w:rFonts w:ascii="Segoe UI" w:hAnsi="Segoe UI" w:cs="Segoe UI"/>
          <w:szCs w:val="22"/>
        </w:rPr>
        <w:t>Health &amp; Safety Executive</w:t>
      </w:r>
    </w:p>
    <w:p w:rsidR="008C2D32" w:rsidRPr="0032590E" w:rsidRDefault="008C2D32" w:rsidP="008C2D32">
      <w:pPr>
        <w:numPr>
          <w:ilvl w:val="0"/>
          <w:numId w:val="9"/>
        </w:numPr>
        <w:jc w:val="both"/>
        <w:rPr>
          <w:rFonts w:ascii="Segoe UI" w:hAnsi="Segoe UI" w:cs="Segoe UI"/>
          <w:szCs w:val="22"/>
        </w:rPr>
      </w:pPr>
      <w:r>
        <w:rPr>
          <w:rFonts w:ascii="Segoe UI" w:hAnsi="Segoe UI" w:cs="Segoe UI"/>
          <w:szCs w:val="22"/>
        </w:rPr>
        <w:t>General auditors</w:t>
      </w:r>
    </w:p>
    <w:p w:rsidR="008C2D32" w:rsidRPr="0032590E" w:rsidRDefault="00654C3B" w:rsidP="008C2D32">
      <w:pPr>
        <w:numPr>
          <w:ilvl w:val="0"/>
          <w:numId w:val="9"/>
        </w:numPr>
        <w:jc w:val="both"/>
        <w:rPr>
          <w:rFonts w:ascii="Segoe UI" w:hAnsi="Segoe UI" w:cs="Segoe UI"/>
          <w:szCs w:val="22"/>
        </w:rPr>
      </w:pPr>
      <w:ins w:id="28" w:author="Smith Hannah (RNU) Oxford Health" w:date="2017-09-04T18:38:00Z">
        <w:r>
          <w:rPr>
            <w:rFonts w:ascii="Segoe UI" w:hAnsi="Segoe UI" w:cs="Segoe UI"/>
            <w:szCs w:val="22"/>
          </w:rPr>
          <w:t xml:space="preserve">NHS Improvement </w:t>
        </w:r>
      </w:ins>
      <w:del w:id="29" w:author="Smith Hannah (RNU) Oxford Health" w:date="2017-09-04T18:38:00Z">
        <w:r w:rsidR="008C2D32" w:rsidRPr="0032590E" w:rsidDel="00654C3B">
          <w:rPr>
            <w:rFonts w:ascii="Segoe UI" w:hAnsi="Segoe UI" w:cs="Segoe UI"/>
            <w:szCs w:val="22"/>
          </w:rPr>
          <w:delText>Monitor</w:delText>
        </w:r>
      </w:del>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Provide an annual report to the Audit </w:t>
      </w:r>
      <w:r>
        <w:rPr>
          <w:rFonts w:ascii="Segoe UI" w:hAnsi="Segoe UI" w:cs="Segoe UI"/>
          <w:szCs w:val="22"/>
        </w:rPr>
        <w:t xml:space="preserve">Committee </w:t>
      </w:r>
      <w:r w:rsidRPr="0032590E">
        <w:rPr>
          <w:rFonts w:ascii="Segoe UI" w:hAnsi="Segoe UI" w:cs="Segoe UI"/>
          <w:szCs w:val="22"/>
        </w:rPr>
        <w:t>of assurance gained throughout the year.</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 xml:space="preserve">Agree and monitor the work of the </w:t>
      </w:r>
      <w:r>
        <w:rPr>
          <w:rFonts w:ascii="Segoe UI" w:hAnsi="Segoe UI" w:cs="Segoe UI"/>
          <w:szCs w:val="22"/>
        </w:rPr>
        <w:t>quality sub-committees</w:t>
      </w:r>
      <w:r w:rsidRPr="0032590E">
        <w:rPr>
          <w:rFonts w:ascii="Segoe UI" w:hAnsi="Segoe UI" w:cs="Segoe UI"/>
          <w:szCs w:val="22"/>
        </w:rPr>
        <w:t xml:space="preserve"> and review, through their annual report, their performance and effectiveness within the</w:t>
      </w:r>
      <w:r>
        <w:rPr>
          <w:rFonts w:ascii="Segoe UI" w:hAnsi="Segoe UI" w:cs="Segoe UI"/>
          <w:szCs w:val="22"/>
        </w:rPr>
        <w:t xml:space="preserve"> integrated governance framework.</w:t>
      </w:r>
      <w:r w:rsidRPr="0032590E">
        <w:rPr>
          <w:rFonts w:ascii="Segoe UI" w:hAnsi="Segoe UI" w:cs="Segoe UI"/>
          <w:szCs w:val="22"/>
        </w:rPr>
        <w:t xml:space="preserve"> </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Receive reports from the Section 75 JMG(s) as required by the Section 75 agreement(s).</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The Committee shall receive and review at ea</w:t>
      </w:r>
      <w:r>
        <w:rPr>
          <w:rFonts w:ascii="Segoe UI" w:hAnsi="Segoe UI" w:cs="Segoe UI"/>
          <w:szCs w:val="22"/>
        </w:rPr>
        <w:t>ch of its meetings an escalation report</w:t>
      </w:r>
      <w:r w:rsidRPr="0032590E">
        <w:rPr>
          <w:rFonts w:ascii="Segoe UI" w:hAnsi="Segoe UI" w:cs="Segoe UI"/>
          <w:szCs w:val="22"/>
        </w:rPr>
        <w:t xml:space="preserve"> </w:t>
      </w:r>
      <w:r>
        <w:rPr>
          <w:rFonts w:ascii="Segoe UI" w:hAnsi="Segoe UI" w:cs="Segoe UI"/>
          <w:szCs w:val="22"/>
        </w:rPr>
        <w:t>from each of t</w:t>
      </w:r>
      <w:r w:rsidRPr="0032590E">
        <w:rPr>
          <w:rFonts w:ascii="Segoe UI" w:hAnsi="Segoe UI" w:cs="Segoe UI"/>
          <w:szCs w:val="22"/>
        </w:rPr>
        <w:t xml:space="preserve">he </w:t>
      </w:r>
      <w:r>
        <w:rPr>
          <w:rFonts w:ascii="Segoe UI" w:hAnsi="Segoe UI" w:cs="Segoe UI"/>
          <w:szCs w:val="22"/>
        </w:rPr>
        <w:t>quality sub-committees</w:t>
      </w:r>
      <w:r w:rsidRPr="0032590E">
        <w:rPr>
          <w:rFonts w:ascii="Segoe UI" w:hAnsi="Segoe UI" w:cs="Segoe UI"/>
          <w:szCs w:val="22"/>
        </w:rPr>
        <w:t xml:space="preserve"> </w:t>
      </w:r>
      <w:r>
        <w:rPr>
          <w:rFonts w:ascii="Segoe UI" w:hAnsi="Segoe UI" w:cs="Segoe UI"/>
          <w:szCs w:val="22"/>
        </w:rPr>
        <w:t>providing a</w:t>
      </w:r>
      <w:r w:rsidRPr="0032590E">
        <w:rPr>
          <w:rFonts w:ascii="Segoe UI" w:hAnsi="Segoe UI" w:cs="Segoe UI"/>
          <w:szCs w:val="22"/>
        </w:rPr>
        <w:t xml:space="preserve"> summary of the business transacted </w:t>
      </w:r>
      <w:r>
        <w:rPr>
          <w:rFonts w:ascii="Segoe UI" w:hAnsi="Segoe UI" w:cs="Segoe UI"/>
          <w:szCs w:val="22"/>
        </w:rPr>
        <w:t xml:space="preserve">and escalating any matters requiring the Committee’s attention. </w:t>
      </w:r>
      <w:r w:rsidRPr="0032590E">
        <w:rPr>
          <w:rFonts w:ascii="Segoe UI" w:hAnsi="Segoe UI" w:cs="Segoe UI"/>
          <w:szCs w:val="22"/>
        </w:rPr>
        <w:t xml:space="preserve"> More substantive issues arising from the business of the </w:t>
      </w:r>
      <w:r>
        <w:rPr>
          <w:rFonts w:ascii="Segoe UI" w:hAnsi="Segoe UI" w:cs="Segoe UI"/>
          <w:szCs w:val="22"/>
        </w:rPr>
        <w:t>sub-committees</w:t>
      </w:r>
      <w:r w:rsidRPr="0032590E">
        <w:rPr>
          <w:rFonts w:ascii="Segoe UI" w:hAnsi="Segoe UI" w:cs="Segoe UI"/>
          <w:szCs w:val="22"/>
        </w:rPr>
        <w:t xml:space="preserve"> will be brought to the </w:t>
      </w:r>
      <w:r>
        <w:rPr>
          <w:rFonts w:ascii="Segoe UI" w:hAnsi="Segoe UI" w:cs="Segoe UI"/>
          <w:szCs w:val="22"/>
        </w:rPr>
        <w:t xml:space="preserve">Quality </w:t>
      </w:r>
      <w:r w:rsidRPr="0032590E">
        <w:rPr>
          <w:rFonts w:ascii="Segoe UI" w:hAnsi="Segoe UI" w:cs="Segoe UI"/>
          <w:szCs w:val="22"/>
        </w:rPr>
        <w:t xml:space="preserve">Committee through the provision of papers </w:t>
      </w:r>
      <w:r>
        <w:rPr>
          <w:rFonts w:ascii="Segoe UI" w:hAnsi="Segoe UI" w:cs="Segoe UI"/>
          <w:szCs w:val="22"/>
        </w:rPr>
        <w:t>consistent with the guidelines for committee papers.</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lang w:val="en-US"/>
        </w:rPr>
      </w:pPr>
      <w:r w:rsidRPr="0032590E">
        <w:rPr>
          <w:rFonts w:ascii="Segoe UI" w:hAnsi="Segoe UI" w:cs="Segoe UI"/>
          <w:szCs w:val="22"/>
          <w:lang w:val="en-US"/>
        </w:rPr>
        <w:t>Receive briefings on legal and key national policy developments.</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7.</w:t>
      </w:r>
      <w:r>
        <w:rPr>
          <w:rFonts w:ascii="Segoe UI" w:hAnsi="Segoe UI" w:cs="Segoe UI"/>
          <w:b/>
          <w:bCs/>
          <w:szCs w:val="22"/>
        </w:rPr>
        <w:tab/>
        <w:t>Reporting</w:t>
      </w:r>
    </w:p>
    <w:p w:rsidR="008C2D32" w:rsidRPr="0032590E" w:rsidRDefault="008C2D32" w:rsidP="008C2D32">
      <w:pPr>
        <w:jc w:val="both"/>
        <w:rPr>
          <w:rFonts w:ascii="Segoe UI" w:hAnsi="Segoe UI" w:cs="Segoe UI"/>
          <w:szCs w:val="22"/>
        </w:rPr>
      </w:pPr>
      <w:r>
        <w:rPr>
          <w:rFonts w:ascii="Segoe UI" w:hAnsi="Segoe UI" w:cs="Segoe UI"/>
          <w:szCs w:val="22"/>
        </w:rPr>
        <w:t>Minutes of the c</w:t>
      </w:r>
      <w:r w:rsidRPr="0032590E">
        <w:rPr>
          <w:rFonts w:ascii="Segoe UI" w:hAnsi="Segoe UI" w:cs="Segoe UI"/>
          <w:szCs w:val="22"/>
        </w:rPr>
        <w:t xml:space="preserve">ommittee meetings will formally be recorded and circulated to the </w:t>
      </w:r>
      <w:r>
        <w:rPr>
          <w:rFonts w:ascii="Segoe UI" w:hAnsi="Segoe UI" w:cs="Segoe UI"/>
          <w:szCs w:val="22"/>
        </w:rPr>
        <w:t>committee</w:t>
      </w:r>
      <w:r w:rsidRPr="0032590E">
        <w:rPr>
          <w:rFonts w:ascii="Segoe UI" w:hAnsi="Segoe UI" w:cs="Segoe UI"/>
          <w:szCs w:val="22"/>
        </w:rPr>
        <w:t xml:space="preserve"> members within ten working days and be formally reviewed at the </w:t>
      </w:r>
      <w:r>
        <w:rPr>
          <w:rFonts w:ascii="Segoe UI" w:hAnsi="Segoe UI" w:cs="Segoe UI"/>
          <w:szCs w:val="22"/>
        </w:rPr>
        <w:t xml:space="preserve">next appropriate </w:t>
      </w:r>
      <w:r w:rsidRPr="0032590E">
        <w:rPr>
          <w:rFonts w:ascii="Segoe UI" w:hAnsi="Segoe UI" w:cs="Segoe UI"/>
          <w:szCs w:val="22"/>
        </w:rPr>
        <w:t>Board of Directors meeting.</w:t>
      </w:r>
    </w:p>
    <w:p w:rsidR="008C2D32" w:rsidRPr="0032590E" w:rsidRDefault="008C2D32" w:rsidP="008C2D32">
      <w:pPr>
        <w:tabs>
          <w:tab w:val="left" w:pos="753"/>
        </w:tabs>
        <w:rPr>
          <w:rFonts w:ascii="Segoe UI" w:hAnsi="Segoe UI" w:cs="Segoe UI"/>
          <w:szCs w:val="22"/>
        </w:rPr>
      </w:pPr>
      <w:r w:rsidRPr="0032590E">
        <w:rPr>
          <w:rFonts w:ascii="Segoe UI" w:hAnsi="Segoe UI" w:cs="Segoe UI"/>
          <w:szCs w:val="22"/>
        </w:rPr>
        <w:tab/>
      </w:r>
      <w:r w:rsidRPr="0032590E">
        <w:rPr>
          <w:rFonts w:ascii="Segoe UI" w:hAnsi="Segoe UI" w:cs="Segoe UI"/>
          <w:szCs w:val="22"/>
        </w:rPr>
        <w:tab/>
      </w:r>
    </w:p>
    <w:p w:rsidR="008C2D32" w:rsidRPr="0032590E" w:rsidRDefault="008C2D32" w:rsidP="008C2D32">
      <w:pPr>
        <w:jc w:val="both"/>
        <w:rPr>
          <w:rFonts w:ascii="Segoe UI" w:hAnsi="Segoe UI" w:cs="Segoe UI"/>
          <w:szCs w:val="22"/>
        </w:rPr>
      </w:pPr>
      <w:r w:rsidRPr="0032590E">
        <w:rPr>
          <w:rFonts w:ascii="Segoe UI" w:hAnsi="Segoe UI" w:cs="Segoe UI"/>
          <w:szCs w:val="22"/>
        </w:rPr>
        <w:t>The chair of the committee will submit an Annual Report of the work of the Committee to the Board of Directors to include reports on frequency of meetings, members’ attendance and any recommendations to address non-attendance or changes to members</w:t>
      </w:r>
      <w:r>
        <w:rPr>
          <w:rFonts w:ascii="Segoe UI" w:hAnsi="Segoe UI" w:cs="Segoe UI"/>
          <w:szCs w:val="22"/>
        </w:rPr>
        <w:t>hip, business conducted by the c</w:t>
      </w:r>
      <w:r w:rsidRPr="0032590E">
        <w:rPr>
          <w:rFonts w:ascii="Segoe UI" w:hAnsi="Segoe UI" w:cs="Segoe UI"/>
          <w:szCs w:val="22"/>
        </w:rPr>
        <w:t>ommittee (cross referenced to its remit) and consideration of sub</w:t>
      </w:r>
      <w:r w:rsidR="00BA3EC4">
        <w:rPr>
          <w:rFonts w:ascii="Segoe UI" w:hAnsi="Segoe UI" w:cs="Segoe UI"/>
          <w:szCs w:val="22"/>
        </w:rPr>
        <w:t>-</w:t>
      </w:r>
      <w:r w:rsidRPr="0032590E">
        <w:rPr>
          <w:rFonts w:ascii="Segoe UI" w:hAnsi="Segoe UI" w:cs="Segoe UI"/>
          <w:szCs w:val="22"/>
        </w:rPr>
        <w:t>committee(s) business. The purpose of the Annua</w:t>
      </w:r>
      <w:r>
        <w:rPr>
          <w:rFonts w:ascii="Segoe UI" w:hAnsi="Segoe UI" w:cs="Segoe UI"/>
          <w:szCs w:val="22"/>
        </w:rPr>
        <w:t>l Report is to ensure that the committee is working to its terms of r</w:t>
      </w:r>
      <w:r w:rsidRPr="0032590E">
        <w:rPr>
          <w:rFonts w:ascii="Segoe UI" w:hAnsi="Segoe UI" w:cs="Segoe UI"/>
          <w:szCs w:val="22"/>
        </w:rPr>
        <w:t>eference.</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b/>
          <w:bCs/>
          <w:szCs w:val="22"/>
        </w:rPr>
      </w:pPr>
      <w:r w:rsidRPr="0032590E">
        <w:rPr>
          <w:rFonts w:ascii="Segoe UI" w:hAnsi="Segoe UI" w:cs="Segoe UI"/>
          <w:b/>
          <w:bCs/>
          <w:szCs w:val="22"/>
        </w:rPr>
        <w:t>8.</w:t>
      </w:r>
      <w:r w:rsidRPr="0032590E">
        <w:rPr>
          <w:rFonts w:ascii="Segoe UI" w:hAnsi="Segoe UI" w:cs="Segoe UI"/>
          <w:b/>
          <w:bCs/>
          <w:szCs w:val="22"/>
        </w:rPr>
        <w:tab/>
      </w:r>
      <w:r>
        <w:rPr>
          <w:rFonts w:ascii="Segoe UI" w:hAnsi="Segoe UI" w:cs="Segoe UI"/>
          <w:b/>
          <w:bCs/>
          <w:szCs w:val="22"/>
        </w:rPr>
        <w:t>Limitations of Authority</w:t>
      </w:r>
    </w:p>
    <w:p w:rsidR="008C2D32" w:rsidRPr="0032590E" w:rsidRDefault="008C2D32" w:rsidP="008C2D32">
      <w:pPr>
        <w:jc w:val="both"/>
        <w:rPr>
          <w:rFonts w:ascii="Segoe UI" w:hAnsi="Segoe UI" w:cs="Segoe UI"/>
          <w:szCs w:val="22"/>
        </w:rPr>
      </w:pPr>
      <w:r w:rsidRPr="0032590E">
        <w:rPr>
          <w:rFonts w:ascii="Segoe UI" w:hAnsi="Segoe UI" w:cs="Segoe UI"/>
          <w:szCs w:val="22"/>
        </w:rPr>
        <w:t>The Committee shall be delegated the power of the Board of Directors to require the attendance of any member of the Trust staff.</w:t>
      </w:r>
    </w:p>
    <w:p w:rsidR="008C2D32" w:rsidRPr="0032590E" w:rsidRDefault="008C2D32" w:rsidP="008C2D32">
      <w:pPr>
        <w:tabs>
          <w:tab w:val="left" w:pos="753"/>
        </w:tabs>
        <w:rPr>
          <w:rFonts w:ascii="Segoe UI" w:hAnsi="Segoe UI" w:cs="Segoe UI"/>
          <w:szCs w:val="22"/>
        </w:rPr>
      </w:pPr>
    </w:p>
    <w:p w:rsidR="008C2D32" w:rsidRPr="0032590E" w:rsidRDefault="008C2D32" w:rsidP="008C2D32">
      <w:pPr>
        <w:jc w:val="both"/>
        <w:rPr>
          <w:rFonts w:ascii="Segoe UI" w:hAnsi="Segoe UI" w:cs="Segoe UI"/>
          <w:szCs w:val="22"/>
        </w:rPr>
      </w:pPr>
      <w:r w:rsidRPr="0032590E">
        <w:rPr>
          <w:rFonts w:ascii="Segoe UI" w:hAnsi="Segoe UI" w:cs="Segoe UI"/>
          <w:szCs w:val="22"/>
        </w:rPr>
        <w:t>Save a</w:t>
      </w:r>
      <w:r>
        <w:rPr>
          <w:rFonts w:ascii="Segoe UI" w:hAnsi="Segoe UI" w:cs="Segoe UI"/>
          <w:szCs w:val="22"/>
        </w:rPr>
        <w:t>s is expressly provided in the terms of r</w:t>
      </w:r>
      <w:r w:rsidRPr="0032590E">
        <w:rPr>
          <w:rFonts w:ascii="Segoe UI" w:hAnsi="Segoe UI" w:cs="Segoe UI"/>
          <w:szCs w:val="22"/>
        </w:rPr>
        <w:t>eference, the Committee shall have no further power or authority to exercise, on behalf of the Board of Directors, any of its functions or duties.</w:t>
      </w:r>
    </w:p>
    <w:p w:rsidR="008C2D32" w:rsidRPr="0032590E" w:rsidRDefault="008C2D32" w:rsidP="008C2D32">
      <w:pPr>
        <w:tabs>
          <w:tab w:val="left" w:pos="753"/>
        </w:tabs>
        <w:rPr>
          <w:rFonts w:ascii="Segoe UI" w:hAnsi="Segoe UI" w:cs="Segoe UI"/>
          <w:szCs w:val="22"/>
        </w:rPr>
      </w:pPr>
    </w:p>
    <w:p w:rsidR="008C2D32" w:rsidRPr="0032590E" w:rsidRDefault="008C2D32" w:rsidP="008C2D32">
      <w:pPr>
        <w:tabs>
          <w:tab w:val="left" w:pos="753"/>
        </w:tabs>
        <w:jc w:val="both"/>
        <w:rPr>
          <w:rFonts w:ascii="Segoe UI" w:hAnsi="Segoe UI" w:cs="Segoe UI"/>
          <w:szCs w:val="22"/>
        </w:rPr>
      </w:pPr>
      <w:r w:rsidRPr="0032590E">
        <w:rPr>
          <w:rFonts w:ascii="Segoe UI" w:hAnsi="Segoe UI" w:cs="Segoe UI"/>
          <w:szCs w:val="22"/>
        </w:rPr>
        <w:t xml:space="preserve">For the avoidance of doubt, the Committee shall not itself be responsible for undertaking any operational involvement in the Trust’s governance (internal control) or risk management systems.  Its responsibilities shall be limited to providing strategic leadership and supervision of the work of the </w:t>
      </w:r>
      <w:r>
        <w:rPr>
          <w:rFonts w:ascii="Segoe UI" w:hAnsi="Segoe UI" w:cs="Segoe UI"/>
          <w:szCs w:val="22"/>
        </w:rPr>
        <w:t xml:space="preserve">quality sub-committees </w:t>
      </w:r>
      <w:r w:rsidRPr="0032590E">
        <w:rPr>
          <w:rFonts w:ascii="Segoe UI" w:hAnsi="Segoe UI" w:cs="Segoe UI"/>
          <w:szCs w:val="22"/>
        </w:rPr>
        <w:t>or s</w:t>
      </w:r>
      <w:r>
        <w:rPr>
          <w:rFonts w:ascii="Segoe UI" w:hAnsi="Segoe UI" w:cs="Segoe UI"/>
          <w:szCs w:val="22"/>
        </w:rPr>
        <w:t>pecific issues referred to the c</w:t>
      </w:r>
      <w:r w:rsidRPr="0032590E">
        <w:rPr>
          <w:rFonts w:ascii="Segoe UI" w:hAnsi="Segoe UI" w:cs="Segoe UI"/>
          <w:szCs w:val="22"/>
        </w:rPr>
        <w:t>ommittee, requiring directors and managers of the Trust to undertake certain work, to receiving their reports (both verbal and written), considering such and reporting to the Board of Directors, thereafter.</w:t>
      </w:r>
    </w:p>
    <w:p w:rsidR="000826CA" w:rsidRPr="005E20A8" w:rsidRDefault="000826CA" w:rsidP="005E20A8">
      <w:pPr>
        <w:spacing w:after="200" w:line="276" w:lineRule="auto"/>
      </w:pPr>
    </w:p>
    <w:sectPr w:rsidR="000826CA" w:rsidRPr="005E20A8" w:rsidSect="00F45AF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C2" w:rsidRDefault="009113C2" w:rsidP="00615607">
      <w:pPr>
        <w:pStyle w:val="Header"/>
      </w:pPr>
      <w:r>
        <w:separator/>
      </w:r>
    </w:p>
  </w:endnote>
  <w:endnote w:type="continuationSeparator" w:id="0">
    <w:p w:rsidR="009113C2" w:rsidRDefault="009113C2"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C2" w:rsidRDefault="009113C2" w:rsidP="00615607">
      <w:pPr>
        <w:pStyle w:val="Header"/>
      </w:pPr>
      <w:r>
        <w:separator/>
      </w:r>
    </w:p>
  </w:footnote>
  <w:footnote w:type="continuationSeparator" w:id="0">
    <w:p w:rsidR="009113C2" w:rsidRDefault="009113C2" w:rsidP="006156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E7" w:rsidRDefault="00DD3AE7">
    <w:pPr>
      <w:pStyle w:val="Header"/>
      <w:rPr>
        <w:rFonts w:ascii="Arial" w:hAnsi="Arial" w:cs="Arial"/>
        <w:sz w:val="16"/>
        <w:szCs w:val="16"/>
      </w:rPr>
    </w:pPr>
    <w:r>
      <w:rPr>
        <w:rFonts w:ascii="Arial" w:hAnsi="Arial" w:cs="Arial"/>
        <w:sz w:val="16"/>
        <w:szCs w:val="16"/>
      </w:rPr>
      <w:t>Approved by the Board of Directors</w:t>
    </w:r>
    <w:r w:rsidRPr="00DD3AE7">
      <w:t xml:space="preserve"> </w:t>
    </w:r>
    <w:r w:rsidRPr="00DD3AE7">
      <w:rPr>
        <w:rFonts w:ascii="Arial" w:hAnsi="Arial" w:cs="Arial"/>
        <w:sz w:val="16"/>
        <w:szCs w:val="16"/>
      </w:rPr>
      <w:t xml:space="preserve">at its meeting on 24 October 2014, </w:t>
    </w:r>
    <w:r>
      <w:rPr>
        <w:rFonts w:ascii="Arial" w:hAnsi="Arial" w:cs="Arial"/>
        <w:sz w:val="16"/>
        <w:szCs w:val="16"/>
      </w:rPr>
      <w:t>together with</w:t>
    </w:r>
    <w:r w:rsidRPr="00DD3AE7">
      <w:rPr>
        <w:rFonts w:ascii="Arial" w:hAnsi="Arial" w:cs="Arial"/>
        <w:sz w:val="16"/>
        <w:szCs w:val="16"/>
      </w:rPr>
      <w:t xml:space="preserve"> the abolition of the Integrated Governance Committee and the transition to the new Quality Committee and four sub-committees from 01 January 2015</w:t>
    </w:r>
    <w:r>
      <w:rPr>
        <w:rFonts w:ascii="Arial" w:hAnsi="Arial" w:cs="Arial"/>
        <w:sz w:val="16"/>
        <w:szCs w:val="16"/>
      </w:rPr>
      <w:t xml:space="preserve">. </w:t>
    </w:r>
  </w:p>
  <w:p w:rsidR="00DD3AE7" w:rsidRDefault="00DD3AE7">
    <w:pPr>
      <w:pStyle w:val="Header"/>
      <w:rPr>
        <w:rFonts w:ascii="Arial" w:hAnsi="Arial" w:cs="Arial"/>
        <w:sz w:val="16"/>
        <w:szCs w:val="16"/>
      </w:rPr>
    </w:pPr>
    <w:r>
      <w:rPr>
        <w:rFonts w:ascii="Arial" w:hAnsi="Arial" w:cs="Arial"/>
        <w:sz w:val="16"/>
        <w:szCs w:val="16"/>
      </w:rPr>
      <w:t xml:space="preserve">Presented with revisions approved by the Board on 28 January 2015.  </w:t>
    </w:r>
  </w:p>
  <w:p w:rsidR="007A3559" w:rsidRDefault="007A3559">
    <w:pPr>
      <w:pStyle w:val="Header"/>
      <w:rPr>
        <w:rFonts w:ascii="Arial" w:hAnsi="Arial" w:cs="Arial"/>
        <w:sz w:val="16"/>
        <w:szCs w:val="16"/>
      </w:rPr>
    </w:pPr>
    <w:r>
      <w:rPr>
        <w:rFonts w:ascii="Arial" w:hAnsi="Arial" w:cs="Arial"/>
        <w:sz w:val="16"/>
        <w:szCs w:val="16"/>
      </w:rPr>
      <w:t xml:space="preserve">Further revision to </w:t>
    </w:r>
    <w:r w:rsidR="008E127A">
      <w:rPr>
        <w:rFonts w:ascii="Arial" w:hAnsi="Arial" w:cs="Arial"/>
        <w:sz w:val="16"/>
        <w:szCs w:val="16"/>
      </w:rPr>
      <w:t xml:space="preserve">increase </w:t>
    </w:r>
    <w:r>
      <w:rPr>
        <w:rFonts w:ascii="Arial" w:hAnsi="Arial" w:cs="Arial"/>
        <w:sz w:val="16"/>
        <w:szCs w:val="16"/>
      </w:rPr>
      <w:t>membership of Non-Executive Directors approved by the Board on 25 February 2015</w:t>
    </w:r>
    <w:r w:rsidR="00DE3EC7">
      <w:rPr>
        <w:rFonts w:ascii="Arial" w:hAnsi="Arial" w:cs="Arial"/>
        <w:sz w:val="16"/>
        <w:szCs w:val="16"/>
      </w:rPr>
      <w:t xml:space="preserve"> to take effect from 01 March 2015</w:t>
    </w:r>
    <w:r>
      <w:rPr>
        <w:rFonts w:ascii="Arial" w:hAnsi="Arial" w:cs="Arial"/>
        <w:sz w:val="16"/>
        <w:szCs w:val="16"/>
      </w:rPr>
      <w:t xml:space="preserve">.  </w:t>
    </w:r>
  </w:p>
  <w:p w:rsidR="000E55FE" w:rsidRPr="00DD3AE7" w:rsidRDefault="009349FB">
    <w:pPr>
      <w:pStyle w:val="Header"/>
      <w:rPr>
        <w:rFonts w:ascii="Arial" w:hAnsi="Arial" w:cs="Arial"/>
        <w:sz w:val="16"/>
        <w:szCs w:val="16"/>
      </w:rPr>
    </w:pPr>
    <w:ins w:id="30" w:author="Smith Hannah (RNU) Oxford Health" w:date="2017-09-20T14:48:00Z">
      <w:r>
        <w:rPr>
          <w:rFonts w:ascii="Arial" w:hAnsi="Arial" w:cs="Arial"/>
          <w:sz w:val="16"/>
          <w:szCs w:val="16"/>
        </w:rPr>
        <w:t xml:space="preserve">Further revision to provide for the Committee to be chaired by a Non-Executive Director other than the Trust Chair approved </w:t>
      </w:r>
      <w:proofErr w:type="gramStart"/>
      <w:r>
        <w:rPr>
          <w:rFonts w:ascii="Arial" w:hAnsi="Arial" w:cs="Arial"/>
          <w:sz w:val="16"/>
          <w:szCs w:val="16"/>
        </w:rPr>
        <w:t xml:space="preserve">by </w:t>
      </w:r>
    </w:ins>
    <w:r w:rsidR="000E55FE">
      <w:rPr>
        <w:rFonts w:ascii="Arial" w:hAnsi="Arial" w:cs="Arial"/>
        <w:sz w:val="16"/>
        <w:szCs w:val="16"/>
      </w:rPr>
      <w:t xml:space="preserve"> the</w:t>
    </w:r>
    <w:proofErr w:type="gramEnd"/>
    <w:r w:rsidR="000E55FE">
      <w:rPr>
        <w:rFonts w:ascii="Arial" w:hAnsi="Arial" w:cs="Arial"/>
        <w:sz w:val="16"/>
        <w:szCs w:val="16"/>
      </w:rPr>
      <w:t xml:space="preserve"> Board of Directors </w:t>
    </w:r>
    <w:r>
      <w:rPr>
        <w:rFonts w:ascii="Arial" w:hAnsi="Arial" w:cs="Arial"/>
        <w:sz w:val="16"/>
        <w:szCs w:val="16"/>
      </w:rPr>
      <w:t>on</w:t>
    </w:r>
    <w:r w:rsidR="000E55FE">
      <w:rPr>
        <w:rFonts w:ascii="Arial" w:hAnsi="Arial" w:cs="Arial"/>
        <w:sz w:val="16"/>
        <w:szCs w:val="16"/>
      </w:rPr>
      <w:t xml:space="preserve"> [•]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421E"/>
    <w:multiLevelType w:val="hybridMultilevel"/>
    <w:tmpl w:val="6930D3D8"/>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C3659"/>
    <w:multiLevelType w:val="hybridMultilevel"/>
    <w:tmpl w:val="56F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C34D4"/>
    <w:multiLevelType w:val="hybridMultilevel"/>
    <w:tmpl w:val="BBC29340"/>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1">
      <w:start w:val="1"/>
      <w:numFmt w:val="bullet"/>
      <w:lvlText w:val=""/>
      <w:lvlJc w:val="left"/>
      <w:pPr>
        <w:tabs>
          <w:tab w:val="num" w:pos="1139"/>
        </w:tabs>
        <w:ind w:left="1139" w:hanging="360"/>
      </w:pPr>
      <w:rPr>
        <w:rFonts w:ascii="Symbol" w:hAnsi="Symbol"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3">
    <w:nsid w:val="1843088E"/>
    <w:multiLevelType w:val="hybridMultilevel"/>
    <w:tmpl w:val="A6A4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22390"/>
    <w:multiLevelType w:val="hybridMultilevel"/>
    <w:tmpl w:val="166A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C2D3D"/>
    <w:multiLevelType w:val="hybridMultilevel"/>
    <w:tmpl w:val="688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1E3D4352"/>
    <w:multiLevelType w:val="hybridMultilevel"/>
    <w:tmpl w:val="5866A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9">
    <w:nsid w:val="22317104"/>
    <w:multiLevelType w:val="hybridMultilevel"/>
    <w:tmpl w:val="D48E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FE189E"/>
    <w:multiLevelType w:val="hybridMultilevel"/>
    <w:tmpl w:val="45D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458E9"/>
    <w:multiLevelType w:val="hybridMultilevel"/>
    <w:tmpl w:val="4750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F33FD"/>
    <w:multiLevelType w:val="hybridMultilevel"/>
    <w:tmpl w:val="73D8A6C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1">
      <w:start w:val="1"/>
      <w:numFmt w:val="bullet"/>
      <w:lvlText w:val=""/>
      <w:lvlJc w:val="left"/>
      <w:pPr>
        <w:tabs>
          <w:tab w:val="num" w:pos="1139"/>
        </w:tabs>
        <w:ind w:left="1139" w:hanging="360"/>
      </w:pPr>
      <w:rPr>
        <w:rFonts w:ascii="Symbol" w:hAnsi="Symbol"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13">
    <w:nsid w:val="2F0B6B8D"/>
    <w:multiLevelType w:val="hybridMultilevel"/>
    <w:tmpl w:val="B7167C3E"/>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4">
    <w:nsid w:val="2F4A53E3"/>
    <w:multiLevelType w:val="hybridMultilevel"/>
    <w:tmpl w:val="B408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A2477"/>
    <w:multiLevelType w:val="hybridMultilevel"/>
    <w:tmpl w:val="5B4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5547B"/>
    <w:multiLevelType w:val="hybridMultilevel"/>
    <w:tmpl w:val="72A0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E5384"/>
    <w:multiLevelType w:val="hybridMultilevel"/>
    <w:tmpl w:val="56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55575"/>
    <w:multiLevelType w:val="hybridMultilevel"/>
    <w:tmpl w:val="3C6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90B30"/>
    <w:multiLevelType w:val="hybridMultilevel"/>
    <w:tmpl w:val="67EC33D8"/>
    <w:lvl w:ilvl="0" w:tplc="F2949E48">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2F7C72"/>
    <w:multiLevelType w:val="hybridMultilevel"/>
    <w:tmpl w:val="E562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14CD2"/>
    <w:multiLevelType w:val="hybridMultilevel"/>
    <w:tmpl w:val="C3E6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7396A"/>
    <w:multiLevelType w:val="hybridMultilevel"/>
    <w:tmpl w:val="4A84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2110A1"/>
    <w:multiLevelType w:val="hybridMultilevel"/>
    <w:tmpl w:val="289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665395"/>
    <w:multiLevelType w:val="hybridMultilevel"/>
    <w:tmpl w:val="9716D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C94C62"/>
    <w:multiLevelType w:val="hybridMultilevel"/>
    <w:tmpl w:val="10C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935B40"/>
    <w:multiLevelType w:val="hybridMultilevel"/>
    <w:tmpl w:val="04188A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D4926A3"/>
    <w:multiLevelType w:val="hybridMultilevel"/>
    <w:tmpl w:val="EB2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CD0CEE"/>
    <w:multiLevelType w:val="hybridMultilevel"/>
    <w:tmpl w:val="8EC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E04B5"/>
    <w:multiLevelType w:val="hybridMultilevel"/>
    <w:tmpl w:val="DAF0D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3C161F5"/>
    <w:multiLevelType w:val="hybridMultilevel"/>
    <w:tmpl w:val="86F8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B0159"/>
    <w:multiLevelType w:val="hybridMultilevel"/>
    <w:tmpl w:val="E9CA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527C0C"/>
    <w:multiLevelType w:val="hybridMultilevel"/>
    <w:tmpl w:val="475AC95A"/>
    <w:lvl w:ilvl="0" w:tplc="F2949E48">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EA21A4"/>
    <w:multiLevelType w:val="hybridMultilevel"/>
    <w:tmpl w:val="B1BE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F2643"/>
    <w:multiLevelType w:val="hybridMultilevel"/>
    <w:tmpl w:val="FDD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F7C87"/>
    <w:multiLevelType w:val="hybridMultilevel"/>
    <w:tmpl w:val="296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1B3D77"/>
    <w:multiLevelType w:val="hybridMultilevel"/>
    <w:tmpl w:val="7AE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C79C2"/>
    <w:multiLevelType w:val="hybridMultilevel"/>
    <w:tmpl w:val="B37E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5B148B"/>
    <w:multiLevelType w:val="hybridMultilevel"/>
    <w:tmpl w:val="91C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2D4493"/>
    <w:multiLevelType w:val="hybridMultilevel"/>
    <w:tmpl w:val="D20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BF408A"/>
    <w:multiLevelType w:val="hybridMultilevel"/>
    <w:tmpl w:val="FB1ADCA2"/>
    <w:lvl w:ilvl="0" w:tplc="F2949E48">
      <w:start w:val="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A91217"/>
    <w:multiLevelType w:val="hybridMultilevel"/>
    <w:tmpl w:val="4264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6"/>
  </w:num>
  <w:num w:numId="4">
    <w:abstractNumId w:val="7"/>
  </w:num>
  <w:num w:numId="5">
    <w:abstractNumId w:val="36"/>
  </w:num>
  <w:num w:numId="6">
    <w:abstractNumId w:val="22"/>
  </w:num>
  <w:num w:numId="7">
    <w:abstractNumId w:val="15"/>
  </w:num>
  <w:num w:numId="8">
    <w:abstractNumId w:val="29"/>
  </w:num>
  <w:num w:numId="9">
    <w:abstractNumId w:val="0"/>
  </w:num>
  <w:num w:numId="10">
    <w:abstractNumId w:val="8"/>
  </w:num>
  <w:num w:numId="11">
    <w:abstractNumId w:val="32"/>
  </w:num>
  <w:num w:numId="12">
    <w:abstractNumId w:val="24"/>
  </w:num>
  <w:num w:numId="13">
    <w:abstractNumId w:val="31"/>
  </w:num>
  <w:num w:numId="14">
    <w:abstractNumId w:val="30"/>
  </w:num>
  <w:num w:numId="15">
    <w:abstractNumId w:val="11"/>
  </w:num>
  <w:num w:numId="16">
    <w:abstractNumId w:val="1"/>
  </w:num>
  <w:num w:numId="17">
    <w:abstractNumId w:val="34"/>
  </w:num>
  <w:num w:numId="18">
    <w:abstractNumId w:val="2"/>
  </w:num>
  <w:num w:numId="19">
    <w:abstractNumId w:val="35"/>
  </w:num>
  <w:num w:numId="20">
    <w:abstractNumId w:val="16"/>
  </w:num>
  <w:num w:numId="21">
    <w:abstractNumId w:val="3"/>
  </w:num>
  <w:num w:numId="22">
    <w:abstractNumId w:val="28"/>
  </w:num>
  <w:num w:numId="23">
    <w:abstractNumId w:val="10"/>
  </w:num>
  <w:num w:numId="24">
    <w:abstractNumId w:val="38"/>
  </w:num>
  <w:num w:numId="25">
    <w:abstractNumId w:val="19"/>
  </w:num>
  <w:num w:numId="26">
    <w:abstractNumId w:val="12"/>
  </w:num>
  <w:num w:numId="27">
    <w:abstractNumId w:val="5"/>
  </w:num>
  <w:num w:numId="28">
    <w:abstractNumId w:val="37"/>
  </w:num>
  <w:num w:numId="29">
    <w:abstractNumId w:val="13"/>
  </w:num>
  <w:num w:numId="30">
    <w:abstractNumId w:val="43"/>
  </w:num>
  <w:num w:numId="31">
    <w:abstractNumId w:val="23"/>
  </w:num>
  <w:num w:numId="32">
    <w:abstractNumId w:val="25"/>
  </w:num>
  <w:num w:numId="33">
    <w:abstractNumId w:val="39"/>
  </w:num>
  <w:num w:numId="34">
    <w:abstractNumId w:val="40"/>
  </w:num>
  <w:num w:numId="35">
    <w:abstractNumId w:val="33"/>
  </w:num>
  <w:num w:numId="36">
    <w:abstractNumId w:val="41"/>
  </w:num>
  <w:num w:numId="37">
    <w:abstractNumId w:val="14"/>
  </w:num>
  <w:num w:numId="38">
    <w:abstractNumId w:val="18"/>
  </w:num>
  <w:num w:numId="39">
    <w:abstractNumId w:val="44"/>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
  </w:num>
  <w:num w:numId="43">
    <w:abstractNumId w:val="21"/>
  </w:num>
  <w:num w:numId="44">
    <w:abstractNumId w:val="1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F7DD3"/>
    <w:rsid w:val="00000602"/>
    <w:rsid w:val="000023EC"/>
    <w:rsid w:val="000024D7"/>
    <w:rsid w:val="00002CB4"/>
    <w:rsid w:val="00003BCD"/>
    <w:rsid w:val="00003D9E"/>
    <w:rsid w:val="000047A7"/>
    <w:rsid w:val="00004CD0"/>
    <w:rsid w:val="00006800"/>
    <w:rsid w:val="00006B36"/>
    <w:rsid w:val="00007F6E"/>
    <w:rsid w:val="00010097"/>
    <w:rsid w:val="00010717"/>
    <w:rsid w:val="00010BC2"/>
    <w:rsid w:val="00010EC2"/>
    <w:rsid w:val="00011908"/>
    <w:rsid w:val="00011B66"/>
    <w:rsid w:val="00012821"/>
    <w:rsid w:val="000131B9"/>
    <w:rsid w:val="0001348C"/>
    <w:rsid w:val="00013546"/>
    <w:rsid w:val="00014D54"/>
    <w:rsid w:val="00016C49"/>
    <w:rsid w:val="00017FF2"/>
    <w:rsid w:val="000202A0"/>
    <w:rsid w:val="0002115A"/>
    <w:rsid w:val="00021E53"/>
    <w:rsid w:val="00023B68"/>
    <w:rsid w:val="00023CF4"/>
    <w:rsid w:val="00023E02"/>
    <w:rsid w:val="000256F2"/>
    <w:rsid w:val="0002776F"/>
    <w:rsid w:val="00027FB8"/>
    <w:rsid w:val="000301D9"/>
    <w:rsid w:val="000314BA"/>
    <w:rsid w:val="0003199A"/>
    <w:rsid w:val="00031B84"/>
    <w:rsid w:val="00031FF7"/>
    <w:rsid w:val="00032A8C"/>
    <w:rsid w:val="00032DE4"/>
    <w:rsid w:val="0003460B"/>
    <w:rsid w:val="0003518A"/>
    <w:rsid w:val="00035BD6"/>
    <w:rsid w:val="00036262"/>
    <w:rsid w:val="00037493"/>
    <w:rsid w:val="00037B29"/>
    <w:rsid w:val="00037C23"/>
    <w:rsid w:val="00037D35"/>
    <w:rsid w:val="00040B19"/>
    <w:rsid w:val="00041223"/>
    <w:rsid w:val="0004160D"/>
    <w:rsid w:val="00041F9F"/>
    <w:rsid w:val="00042B46"/>
    <w:rsid w:val="0004411E"/>
    <w:rsid w:val="0004482E"/>
    <w:rsid w:val="00044B9A"/>
    <w:rsid w:val="00044FAF"/>
    <w:rsid w:val="000450EA"/>
    <w:rsid w:val="000462EB"/>
    <w:rsid w:val="00046E5B"/>
    <w:rsid w:val="0004724B"/>
    <w:rsid w:val="0004788E"/>
    <w:rsid w:val="000507A3"/>
    <w:rsid w:val="00051451"/>
    <w:rsid w:val="00053605"/>
    <w:rsid w:val="00053B13"/>
    <w:rsid w:val="00053D07"/>
    <w:rsid w:val="00054791"/>
    <w:rsid w:val="00054980"/>
    <w:rsid w:val="00055108"/>
    <w:rsid w:val="00055F93"/>
    <w:rsid w:val="00056069"/>
    <w:rsid w:val="000560BE"/>
    <w:rsid w:val="00057349"/>
    <w:rsid w:val="00057659"/>
    <w:rsid w:val="00057761"/>
    <w:rsid w:val="000624B5"/>
    <w:rsid w:val="00064B64"/>
    <w:rsid w:val="0006616D"/>
    <w:rsid w:val="00066C18"/>
    <w:rsid w:val="000672CB"/>
    <w:rsid w:val="0007009A"/>
    <w:rsid w:val="00070190"/>
    <w:rsid w:val="00070E05"/>
    <w:rsid w:val="000719EE"/>
    <w:rsid w:val="00071A9D"/>
    <w:rsid w:val="00072BD1"/>
    <w:rsid w:val="00072EFE"/>
    <w:rsid w:val="000742C3"/>
    <w:rsid w:val="00075525"/>
    <w:rsid w:val="00075AD1"/>
    <w:rsid w:val="00076404"/>
    <w:rsid w:val="00076F68"/>
    <w:rsid w:val="00077515"/>
    <w:rsid w:val="00077621"/>
    <w:rsid w:val="0008028B"/>
    <w:rsid w:val="00080AA3"/>
    <w:rsid w:val="000818AB"/>
    <w:rsid w:val="000826CA"/>
    <w:rsid w:val="00082A0D"/>
    <w:rsid w:val="0008390B"/>
    <w:rsid w:val="00083CE7"/>
    <w:rsid w:val="00083F1D"/>
    <w:rsid w:val="00084B75"/>
    <w:rsid w:val="0008517D"/>
    <w:rsid w:val="000858CB"/>
    <w:rsid w:val="0008688C"/>
    <w:rsid w:val="00086D82"/>
    <w:rsid w:val="00090E21"/>
    <w:rsid w:val="00090EC3"/>
    <w:rsid w:val="00092296"/>
    <w:rsid w:val="00092BE0"/>
    <w:rsid w:val="000933FE"/>
    <w:rsid w:val="0009371F"/>
    <w:rsid w:val="00094C6E"/>
    <w:rsid w:val="00095E0A"/>
    <w:rsid w:val="00095FAD"/>
    <w:rsid w:val="00096618"/>
    <w:rsid w:val="000A12A6"/>
    <w:rsid w:val="000A1D88"/>
    <w:rsid w:val="000A20EB"/>
    <w:rsid w:val="000A259F"/>
    <w:rsid w:val="000A4DE7"/>
    <w:rsid w:val="000A7967"/>
    <w:rsid w:val="000A7DAB"/>
    <w:rsid w:val="000A7ED3"/>
    <w:rsid w:val="000A7FDE"/>
    <w:rsid w:val="000B1128"/>
    <w:rsid w:val="000B2A59"/>
    <w:rsid w:val="000B4282"/>
    <w:rsid w:val="000B4433"/>
    <w:rsid w:val="000B44D7"/>
    <w:rsid w:val="000B54F3"/>
    <w:rsid w:val="000B5BC9"/>
    <w:rsid w:val="000B68B2"/>
    <w:rsid w:val="000C0807"/>
    <w:rsid w:val="000C0A4A"/>
    <w:rsid w:val="000C3CBD"/>
    <w:rsid w:val="000C4316"/>
    <w:rsid w:val="000C4FDB"/>
    <w:rsid w:val="000C53D0"/>
    <w:rsid w:val="000C571B"/>
    <w:rsid w:val="000C7723"/>
    <w:rsid w:val="000D0753"/>
    <w:rsid w:val="000D1641"/>
    <w:rsid w:val="000D19DA"/>
    <w:rsid w:val="000D1D36"/>
    <w:rsid w:val="000D37AC"/>
    <w:rsid w:val="000D3B26"/>
    <w:rsid w:val="000D3FDF"/>
    <w:rsid w:val="000D4A03"/>
    <w:rsid w:val="000D51C5"/>
    <w:rsid w:val="000D560E"/>
    <w:rsid w:val="000D6B15"/>
    <w:rsid w:val="000D6BE7"/>
    <w:rsid w:val="000E08B1"/>
    <w:rsid w:val="000E2DEF"/>
    <w:rsid w:val="000E2F37"/>
    <w:rsid w:val="000E32E7"/>
    <w:rsid w:val="000E4533"/>
    <w:rsid w:val="000E4590"/>
    <w:rsid w:val="000E4B00"/>
    <w:rsid w:val="000E4EE6"/>
    <w:rsid w:val="000E4FAD"/>
    <w:rsid w:val="000E55FE"/>
    <w:rsid w:val="000E5877"/>
    <w:rsid w:val="000E58A2"/>
    <w:rsid w:val="000E62EE"/>
    <w:rsid w:val="000E6BAA"/>
    <w:rsid w:val="000E7484"/>
    <w:rsid w:val="000E7660"/>
    <w:rsid w:val="000E7775"/>
    <w:rsid w:val="000F2105"/>
    <w:rsid w:val="000F3075"/>
    <w:rsid w:val="000F331A"/>
    <w:rsid w:val="000F4671"/>
    <w:rsid w:val="000F5095"/>
    <w:rsid w:val="000F5F6E"/>
    <w:rsid w:val="000F5F87"/>
    <w:rsid w:val="000F603C"/>
    <w:rsid w:val="000F6174"/>
    <w:rsid w:val="000F6E98"/>
    <w:rsid w:val="000F7A25"/>
    <w:rsid w:val="00100104"/>
    <w:rsid w:val="00100936"/>
    <w:rsid w:val="0010146C"/>
    <w:rsid w:val="00101E7E"/>
    <w:rsid w:val="00102658"/>
    <w:rsid w:val="00102C51"/>
    <w:rsid w:val="00103728"/>
    <w:rsid w:val="001042A8"/>
    <w:rsid w:val="00104858"/>
    <w:rsid w:val="00106AA1"/>
    <w:rsid w:val="0010706F"/>
    <w:rsid w:val="001074C8"/>
    <w:rsid w:val="001075DC"/>
    <w:rsid w:val="00107C27"/>
    <w:rsid w:val="00107E3B"/>
    <w:rsid w:val="00111448"/>
    <w:rsid w:val="001115A7"/>
    <w:rsid w:val="00111B4F"/>
    <w:rsid w:val="00112205"/>
    <w:rsid w:val="00112238"/>
    <w:rsid w:val="00112C06"/>
    <w:rsid w:val="00113F26"/>
    <w:rsid w:val="00114089"/>
    <w:rsid w:val="00114614"/>
    <w:rsid w:val="00114D12"/>
    <w:rsid w:val="00115088"/>
    <w:rsid w:val="00120365"/>
    <w:rsid w:val="00120903"/>
    <w:rsid w:val="00120CD7"/>
    <w:rsid w:val="00121333"/>
    <w:rsid w:val="00125332"/>
    <w:rsid w:val="00130E7A"/>
    <w:rsid w:val="00131418"/>
    <w:rsid w:val="00131DD2"/>
    <w:rsid w:val="00132491"/>
    <w:rsid w:val="001338C7"/>
    <w:rsid w:val="00133EAB"/>
    <w:rsid w:val="00134929"/>
    <w:rsid w:val="00136234"/>
    <w:rsid w:val="00136D81"/>
    <w:rsid w:val="00136D82"/>
    <w:rsid w:val="00140526"/>
    <w:rsid w:val="00143653"/>
    <w:rsid w:val="00143F4E"/>
    <w:rsid w:val="00143F9B"/>
    <w:rsid w:val="001443F2"/>
    <w:rsid w:val="00146140"/>
    <w:rsid w:val="001466A7"/>
    <w:rsid w:val="00146CC1"/>
    <w:rsid w:val="00147BFD"/>
    <w:rsid w:val="00150078"/>
    <w:rsid w:val="00151BEE"/>
    <w:rsid w:val="00151F4C"/>
    <w:rsid w:val="00153CF2"/>
    <w:rsid w:val="00154515"/>
    <w:rsid w:val="00154BF7"/>
    <w:rsid w:val="0015547C"/>
    <w:rsid w:val="001559C2"/>
    <w:rsid w:val="001562C6"/>
    <w:rsid w:val="00156A44"/>
    <w:rsid w:val="001575C0"/>
    <w:rsid w:val="0016013E"/>
    <w:rsid w:val="00160372"/>
    <w:rsid w:val="001607DA"/>
    <w:rsid w:val="00160D36"/>
    <w:rsid w:val="0016189A"/>
    <w:rsid w:val="001628C2"/>
    <w:rsid w:val="00163DA3"/>
    <w:rsid w:val="00163F52"/>
    <w:rsid w:val="00164401"/>
    <w:rsid w:val="0016496D"/>
    <w:rsid w:val="00165B25"/>
    <w:rsid w:val="00165FED"/>
    <w:rsid w:val="0016728A"/>
    <w:rsid w:val="0017045A"/>
    <w:rsid w:val="001705A0"/>
    <w:rsid w:val="0017138E"/>
    <w:rsid w:val="00172EC8"/>
    <w:rsid w:val="00173888"/>
    <w:rsid w:val="001740D1"/>
    <w:rsid w:val="00174918"/>
    <w:rsid w:val="001752CE"/>
    <w:rsid w:val="00176566"/>
    <w:rsid w:val="0017683E"/>
    <w:rsid w:val="001812EB"/>
    <w:rsid w:val="001813CB"/>
    <w:rsid w:val="00181EBF"/>
    <w:rsid w:val="001829DA"/>
    <w:rsid w:val="001848A5"/>
    <w:rsid w:val="001853DB"/>
    <w:rsid w:val="0018608F"/>
    <w:rsid w:val="0018655F"/>
    <w:rsid w:val="00191160"/>
    <w:rsid w:val="00192632"/>
    <w:rsid w:val="00192CE7"/>
    <w:rsid w:val="00192F9B"/>
    <w:rsid w:val="00193DA8"/>
    <w:rsid w:val="00193E76"/>
    <w:rsid w:val="00195864"/>
    <w:rsid w:val="00195AD5"/>
    <w:rsid w:val="00195D35"/>
    <w:rsid w:val="001A081C"/>
    <w:rsid w:val="001A0B02"/>
    <w:rsid w:val="001A123A"/>
    <w:rsid w:val="001A1D19"/>
    <w:rsid w:val="001A1FAA"/>
    <w:rsid w:val="001A2A38"/>
    <w:rsid w:val="001A51F8"/>
    <w:rsid w:val="001A6EB2"/>
    <w:rsid w:val="001A72B7"/>
    <w:rsid w:val="001A7BFB"/>
    <w:rsid w:val="001B0AE7"/>
    <w:rsid w:val="001B3B0F"/>
    <w:rsid w:val="001B53C2"/>
    <w:rsid w:val="001B5AA8"/>
    <w:rsid w:val="001B708E"/>
    <w:rsid w:val="001C0739"/>
    <w:rsid w:val="001C0CBE"/>
    <w:rsid w:val="001C15AE"/>
    <w:rsid w:val="001C1E40"/>
    <w:rsid w:val="001C2372"/>
    <w:rsid w:val="001C2E5C"/>
    <w:rsid w:val="001C3444"/>
    <w:rsid w:val="001C378C"/>
    <w:rsid w:val="001C438C"/>
    <w:rsid w:val="001C54FA"/>
    <w:rsid w:val="001C7297"/>
    <w:rsid w:val="001D0683"/>
    <w:rsid w:val="001D1BD6"/>
    <w:rsid w:val="001D2155"/>
    <w:rsid w:val="001D2CEE"/>
    <w:rsid w:val="001D33BD"/>
    <w:rsid w:val="001D4AC1"/>
    <w:rsid w:val="001D5DD6"/>
    <w:rsid w:val="001D64CC"/>
    <w:rsid w:val="001D754D"/>
    <w:rsid w:val="001E0E68"/>
    <w:rsid w:val="001E1956"/>
    <w:rsid w:val="001E1C79"/>
    <w:rsid w:val="001E2D6F"/>
    <w:rsid w:val="001E3BE0"/>
    <w:rsid w:val="001E4A6D"/>
    <w:rsid w:val="001E4F35"/>
    <w:rsid w:val="001E6166"/>
    <w:rsid w:val="001E76C2"/>
    <w:rsid w:val="001E7B40"/>
    <w:rsid w:val="001F0412"/>
    <w:rsid w:val="001F2DB7"/>
    <w:rsid w:val="001F4224"/>
    <w:rsid w:val="001F4A90"/>
    <w:rsid w:val="001F57F1"/>
    <w:rsid w:val="001F75DD"/>
    <w:rsid w:val="00201B62"/>
    <w:rsid w:val="0020274D"/>
    <w:rsid w:val="00202CA4"/>
    <w:rsid w:val="00203345"/>
    <w:rsid w:val="00203E3A"/>
    <w:rsid w:val="00203E7E"/>
    <w:rsid w:val="00204DBA"/>
    <w:rsid w:val="00204F4D"/>
    <w:rsid w:val="00205D99"/>
    <w:rsid w:val="0020687F"/>
    <w:rsid w:val="002072E7"/>
    <w:rsid w:val="00207E27"/>
    <w:rsid w:val="00207E41"/>
    <w:rsid w:val="00210160"/>
    <w:rsid w:val="00210871"/>
    <w:rsid w:val="0021378B"/>
    <w:rsid w:val="0021459D"/>
    <w:rsid w:val="00215368"/>
    <w:rsid w:val="002155CC"/>
    <w:rsid w:val="00215CCA"/>
    <w:rsid w:val="00216FB5"/>
    <w:rsid w:val="002171D2"/>
    <w:rsid w:val="00217CA6"/>
    <w:rsid w:val="0022357E"/>
    <w:rsid w:val="00223883"/>
    <w:rsid w:val="00223D50"/>
    <w:rsid w:val="002246E1"/>
    <w:rsid w:val="00224BCF"/>
    <w:rsid w:val="002256AF"/>
    <w:rsid w:val="002256FD"/>
    <w:rsid w:val="0022649F"/>
    <w:rsid w:val="00226A3A"/>
    <w:rsid w:val="00226DE8"/>
    <w:rsid w:val="00227141"/>
    <w:rsid w:val="0023076B"/>
    <w:rsid w:val="00230FFD"/>
    <w:rsid w:val="002310BA"/>
    <w:rsid w:val="00231E7B"/>
    <w:rsid w:val="00231ECC"/>
    <w:rsid w:val="0023255D"/>
    <w:rsid w:val="0023361A"/>
    <w:rsid w:val="00233908"/>
    <w:rsid w:val="00233BD2"/>
    <w:rsid w:val="00233CC3"/>
    <w:rsid w:val="00233DFE"/>
    <w:rsid w:val="00233FDE"/>
    <w:rsid w:val="00234DB6"/>
    <w:rsid w:val="002355DD"/>
    <w:rsid w:val="00236AAD"/>
    <w:rsid w:val="00236EF7"/>
    <w:rsid w:val="0023719F"/>
    <w:rsid w:val="002378EF"/>
    <w:rsid w:val="00241051"/>
    <w:rsid w:val="00241576"/>
    <w:rsid w:val="0024224B"/>
    <w:rsid w:val="00243935"/>
    <w:rsid w:val="00246ABB"/>
    <w:rsid w:val="0024743E"/>
    <w:rsid w:val="002474A3"/>
    <w:rsid w:val="00251309"/>
    <w:rsid w:val="002519DD"/>
    <w:rsid w:val="002542D3"/>
    <w:rsid w:val="00254D65"/>
    <w:rsid w:val="00254F4D"/>
    <w:rsid w:val="002559A2"/>
    <w:rsid w:val="00256071"/>
    <w:rsid w:val="00256A12"/>
    <w:rsid w:val="002571CF"/>
    <w:rsid w:val="00257250"/>
    <w:rsid w:val="00260287"/>
    <w:rsid w:val="00260548"/>
    <w:rsid w:val="00260CE5"/>
    <w:rsid w:val="00263333"/>
    <w:rsid w:val="00263F4A"/>
    <w:rsid w:val="00264A5B"/>
    <w:rsid w:val="00266F11"/>
    <w:rsid w:val="00267784"/>
    <w:rsid w:val="00267A34"/>
    <w:rsid w:val="00271A1F"/>
    <w:rsid w:val="00271D0F"/>
    <w:rsid w:val="00272E7C"/>
    <w:rsid w:val="002734F7"/>
    <w:rsid w:val="002743A5"/>
    <w:rsid w:val="00274DE5"/>
    <w:rsid w:val="0027721B"/>
    <w:rsid w:val="00280E56"/>
    <w:rsid w:val="0028171C"/>
    <w:rsid w:val="002820B8"/>
    <w:rsid w:val="00282A36"/>
    <w:rsid w:val="00283C6C"/>
    <w:rsid w:val="00283F28"/>
    <w:rsid w:val="00283FA0"/>
    <w:rsid w:val="00284343"/>
    <w:rsid w:val="002853EE"/>
    <w:rsid w:val="00285400"/>
    <w:rsid w:val="00290697"/>
    <w:rsid w:val="002912F2"/>
    <w:rsid w:val="0029140D"/>
    <w:rsid w:val="00291AFE"/>
    <w:rsid w:val="002923E7"/>
    <w:rsid w:val="00292E60"/>
    <w:rsid w:val="00295468"/>
    <w:rsid w:val="002965D1"/>
    <w:rsid w:val="002969A4"/>
    <w:rsid w:val="00296C69"/>
    <w:rsid w:val="0029762A"/>
    <w:rsid w:val="002A012E"/>
    <w:rsid w:val="002A144D"/>
    <w:rsid w:val="002A2224"/>
    <w:rsid w:val="002A2DB0"/>
    <w:rsid w:val="002A3328"/>
    <w:rsid w:val="002A45F8"/>
    <w:rsid w:val="002A468D"/>
    <w:rsid w:val="002A5263"/>
    <w:rsid w:val="002A5FAD"/>
    <w:rsid w:val="002A6357"/>
    <w:rsid w:val="002A674D"/>
    <w:rsid w:val="002A6C39"/>
    <w:rsid w:val="002A7DBD"/>
    <w:rsid w:val="002B0C74"/>
    <w:rsid w:val="002B1A0A"/>
    <w:rsid w:val="002B1EC9"/>
    <w:rsid w:val="002B2C8C"/>
    <w:rsid w:val="002B3441"/>
    <w:rsid w:val="002B38F5"/>
    <w:rsid w:val="002B6886"/>
    <w:rsid w:val="002B7230"/>
    <w:rsid w:val="002C03EE"/>
    <w:rsid w:val="002C17CF"/>
    <w:rsid w:val="002C17D1"/>
    <w:rsid w:val="002C194B"/>
    <w:rsid w:val="002C2C08"/>
    <w:rsid w:val="002C3060"/>
    <w:rsid w:val="002C376D"/>
    <w:rsid w:val="002C4202"/>
    <w:rsid w:val="002C4CCF"/>
    <w:rsid w:val="002C5C05"/>
    <w:rsid w:val="002C5F82"/>
    <w:rsid w:val="002C6F62"/>
    <w:rsid w:val="002D1953"/>
    <w:rsid w:val="002D2660"/>
    <w:rsid w:val="002D2743"/>
    <w:rsid w:val="002D290E"/>
    <w:rsid w:val="002D4438"/>
    <w:rsid w:val="002D6285"/>
    <w:rsid w:val="002D6608"/>
    <w:rsid w:val="002D775F"/>
    <w:rsid w:val="002E021D"/>
    <w:rsid w:val="002E15E8"/>
    <w:rsid w:val="002E169F"/>
    <w:rsid w:val="002E2018"/>
    <w:rsid w:val="002E2E8E"/>
    <w:rsid w:val="002E60F3"/>
    <w:rsid w:val="002E613D"/>
    <w:rsid w:val="002F14A9"/>
    <w:rsid w:val="002F1699"/>
    <w:rsid w:val="002F23EB"/>
    <w:rsid w:val="002F270E"/>
    <w:rsid w:val="002F2966"/>
    <w:rsid w:val="002F2B7C"/>
    <w:rsid w:val="002F3292"/>
    <w:rsid w:val="002F33B0"/>
    <w:rsid w:val="002F3625"/>
    <w:rsid w:val="002F3B26"/>
    <w:rsid w:val="002F3BB2"/>
    <w:rsid w:val="002F4E92"/>
    <w:rsid w:val="002F50F1"/>
    <w:rsid w:val="002F74D8"/>
    <w:rsid w:val="002F7604"/>
    <w:rsid w:val="002F78B9"/>
    <w:rsid w:val="00300341"/>
    <w:rsid w:val="003027AE"/>
    <w:rsid w:val="003027E0"/>
    <w:rsid w:val="003039F6"/>
    <w:rsid w:val="00303AED"/>
    <w:rsid w:val="00304E6A"/>
    <w:rsid w:val="00307390"/>
    <w:rsid w:val="0030756B"/>
    <w:rsid w:val="00307D8E"/>
    <w:rsid w:val="003101AF"/>
    <w:rsid w:val="003115EF"/>
    <w:rsid w:val="00312279"/>
    <w:rsid w:val="00312CAC"/>
    <w:rsid w:val="00312E20"/>
    <w:rsid w:val="0031334A"/>
    <w:rsid w:val="003136E4"/>
    <w:rsid w:val="003139EF"/>
    <w:rsid w:val="00315099"/>
    <w:rsid w:val="00315344"/>
    <w:rsid w:val="00315AA8"/>
    <w:rsid w:val="00316268"/>
    <w:rsid w:val="00317420"/>
    <w:rsid w:val="00320101"/>
    <w:rsid w:val="00320145"/>
    <w:rsid w:val="00320C54"/>
    <w:rsid w:val="0032136B"/>
    <w:rsid w:val="003216CF"/>
    <w:rsid w:val="003225D9"/>
    <w:rsid w:val="00323974"/>
    <w:rsid w:val="00323D4D"/>
    <w:rsid w:val="00323F3E"/>
    <w:rsid w:val="00324CCF"/>
    <w:rsid w:val="00326054"/>
    <w:rsid w:val="00326544"/>
    <w:rsid w:val="00331144"/>
    <w:rsid w:val="00331A8D"/>
    <w:rsid w:val="00333E3B"/>
    <w:rsid w:val="00335396"/>
    <w:rsid w:val="00335AAA"/>
    <w:rsid w:val="00335F1E"/>
    <w:rsid w:val="00336D34"/>
    <w:rsid w:val="0033740F"/>
    <w:rsid w:val="003377F7"/>
    <w:rsid w:val="0034006D"/>
    <w:rsid w:val="00340446"/>
    <w:rsid w:val="003404C3"/>
    <w:rsid w:val="0034240E"/>
    <w:rsid w:val="00342997"/>
    <w:rsid w:val="00342A54"/>
    <w:rsid w:val="003458EF"/>
    <w:rsid w:val="00345F46"/>
    <w:rsid w:val="00346572"/>
    <w:rsid w:val="00346869"/>
    <w:rsid w:val="00347878"/>
    <w:rsid w:val="00350FBE"/>
    <w:rsid w:val="00351316"/>
    <w:rsid w:val="003528AF"/>
    <w:rsid w:val="003535BF"/>
    <w:rsid w:val="00354BBF"/>
    <w:rsid w:val="00355057"/>
    <w:rsid w:val="003569E4"/>
    <w:rsid w:val="00360FFE"/>
    <w:rsid w:val="003613FC"/>
    <w:rsid w:val="0036170E"/>
    <w:rsid w:val="0036192E"/>
    <w:rsid w:val="00362272"/>
    <w:rsid w:val="00362DAD"/>
    <w:rsid w:val="0036316F"/>
    <w:rsid w:val="0036319A"/>
    <w:rsid w:val="003664BE"/>
    <w:rsid w:val="00366639"/>
    <w:rsid w:val="00367264"/>
    <w:rsid w:val="0036787A"/>
    <w:rsid w:val="003678CF"/>
    <w:rsid w:val="00367C34"/>
    <w:rsid w:val="00367D52"/>
    <w:rsid w:val="00367FB3"/>
    <w:rsid w:val="00370AAC"/>
    <w:rsid w:val="00370DA3"/>
    <w:rsid w:val="00371DC9"/>
    <w:rsid w:val="00371F11"/>
    <w:rsid w:val="00373137"/>
    <w:rsid w:val="00373143"/>
    <w:rsid w:val="00373F28"/>
    <w:rsid w:val="00373F6E"/>
    <w:rsid w:val="00375DA4"/>
    <w:rsid w:val="003760AD"/>
    <w:rsid w:val="003761BA"/>
    <w:rsid w:val="0037684D"/>
    <w:rsid w:val="00376ACF"/>
    <w:rsid w:val="00377449"/>
    <w:rsid w:val="00381398"/>
    <w:rsid w:val="003815C2"/>
    <w:rsid w:val="00381E12"/>
    <w:rsid w:val="00381E57"/>
    <w:rsid w:val="0038221F"/>
    <w:rsid w:val="00382E8C"/>
    <w:rsid w:val="00383797"/>
    <w:rsid w:val="003852B8"/>
    <w:rsid w:val="00386758"/>
    <w:rsid w:val="00387378"/>
    <w:rsid w:val="00387D29"/>
    <w:rsid w:val="00390C1F"/>
    <w:rsid w:val="003911E1"/>
    <w:rsid w:val="0039497A"/>
    <w:rsid w:val="00395EF2"/>
    <w:rsid w:val="00397B09"/>
    <w:rsid w:val="003A064A"/>
    <w:rsid w:val="003A0C2D"/>
    <w:rsid w:val="003A24A6"/>
    <w:rsid w:val="003A2813"/>
    <w:rsid w:val="003A3167"/>
    <w:rsid w:val="003A341D"/>
    <w:rsid w:val="003A391E"/>
    <w:rsid w:val="003A495A"/>
    <w:rsid w:val="003A6BAF"/>
    <w:rsid w:val="003A76EF"/>
    <w:rsid w:val="003B05C6"/>
    <w:rsid w:val="003B0739"/>
    <w:rsid w:val="003B0873"/>
    <w:rsid w:val="003B0879"/>
    <w:rsid w:val="003B0B44"/>
    <w:rsid w:val="003B0D72"/>
    <w:rsid w:val="003B2733"/>
    <w:rsid w:val="003B4D60"/>
    <w:rsid w:val="003B5088"/>
    <w:rsid w:val="003B542E"/>
    <w:rsid w:val="003B5ADC"/>
    <w:rsid w:val="003B6165"/>
    <w:rsid w:val="003B72F4"/>
    <w:rsid w:val="003B73D4"/>
    <w:rsid w:val="003B7959"/>
    <w:rsid w:val="003C0244"/>
    <w:rsid w:val="003C0D40"/>
    <w:rsid w:val="003C166F"/>
    <w:rsid w:val="003C1C63"/>
    <w:rsid w:val="003C1D7B"/>
    <w:rsid w:val="003C31A9"/>
    <w:rsid w:val="003C3E06"/>
    <w:rsid w:val="003C4029"/>
    <w:rsid w:val="003C4248"/>
    <w:rsid w:val="003C4747"/>
    <w:rsid w:val="003C4BAF"/>
    <w:rsid w:val="003C4CC9"/>
    <w:rsid w:val="003C558F"/>
    <w:rsid w:val="003C7279"/>
    <w:rsid w:val="003D042F"/>
    <w:rsid w:val="003D1947"/>
    <w:rsid w:val="003D1A3A"/>
    <w:rsid w:val="003D1AC4"/>
    <w:rsid w:val="003D27DC"/>
    <w:rsid w:val="003D287D"/>
    <w:rsid w:val="003D4490"/>
    <w:rsid w:val="003D5D47"/>
    <w:rsid w:val="003D7EF3"/>
    <w:rsid w:val="003E100B"/>
    <w:rsid w:val="003E1712"/>
    <w:rsid w:val="003E32E8"/>
    <w:rsid w:val="003E3840"/>
    <w:rsid w:val="003E4327"/>
    <w:rsid w:val="003E4A14"/>
    <w:rsid w:val="003E52A9"/>
    <w:rsid w:val="003E53F2"/>
    <w:rsid w:val="003E58F2"/>
    <w:rsid w:val="003E76E2"/>
    <w:rsid w:val="003F00CD"/>
    <w:rsid w:val="003F0A1F"/>
    <w:rsid w:val="003F0BD2"/>
    <w:rsid w:val="003F0D65"/>
    <w:rsid w:val="003F1548"/>
    <w:rsid w:val="004007E4"/>
    <w:rsid w:val="00401AC6"/>
    <w:rsid w:val="00405780"/>
    <w:rsid w:val="004057B4"/>
    <w:rsid w:val="00406B46"/>
    <w:rsid w:val="00406E8E"/>
    <w:rsid w:val="00407C0B"/>
    <w:rsid w:val="0041077A"/>
    <w:rsid w:val="00412231"/>
    <w:rsid w:val="004124F5"/>
    <w:rsid w:val="004126A6"/>
    <w:rsid w:val="00412F63"/>
    <w:rsid w:val="00413A41"/>
    <w:rsid w:val="0041495F"/>
    <w:rsid w:val="004170C1"/>
    <w:rsid w:val="0042026F"/>
    <w:rsid w:val="004203BF"/>
    <w:rsid w:val="0042115E"/>
    <w:rsid w:val="00421301"/>
    <w:rsid w:val="00424651"/>
    <w:rsid w:val="00425B58"/>
    <w:rsid w:val="0042739F"/>
    <w:rsid w:val="004314AB"/>
    <w:rsid w:val="00431D72"/>
    <w:rsid w:val="00432512"/>
    <w:rsid w:val="0043258A"/>
    <w:rsid w:val="004336A3"/>
    <w:rsid w:val="00433AB6"/>
    <w:rsid w:val="00435BAB"/>
    <w:rsid w:val="00435DD1"/>
    <w:rsid w:val="0043723B"/>
    <w:rsid w:val="004374DF"/>
    <w:rsid w:val="004377FD"/>
    <w:rsid w:val="00440FF9"/>
    <w:rsid w:val="004418C6"/>
    <w:rsid w:val="004439BF"/>
    <w:rsid w:val="00444667"/>
    <w:rsid w:val="00444CE2"/>
    <w:rsid w:val="00446116"/>
    <w:rsid w:val="00446C49"/>
    <w:rsid w:val="00447B3D"/>
    <w:rsid w:val="0045170C"/>
    <w:rsid w:val="00455125"/>
    <w:rsid w:val="00455856"/>
    <w:rsid w:val="004559AC"/>
    <w:rsid w:val="00457E1A"/>
    <w:rsid w:val="00457EB9"/>
    <w:rsid w:val="00457FAA"/>
    <w:rsid w:val="00461515"/>
    <w:rsid w:val="0046314A"/>
    <w:rsid w:val="00463215"/>
    <w:rsid w:val="00463826"/>
    <w:rsid w:val="00465F9C"/>
    <w:rsid w:val="00466DA8"/>
    <w:rsid w:val="00467696"/>
    <w:rsid w:val="0047003D"/>
    <w:rsid w:val="0047090E"/>
    <w:rsid w:val="00471888"/>
    <w:rsid w:val="00472163"/>
    <w:rsid w:val="00472564"/>
    <w:rsid w:val="004734D1"/>
    <w:rsid w:val="0047548D"/>
    <w:rsid w:val="004760EE"/>
    <w:rsid w:val="00476F15"/>
    <w:rsid w:val="00476F4B"/>
    <w:rsid w:val="004777C1"/>
    <w:rsid w:val="00480E3D"/>
    <w:rsid w:val="0048203A"/>
    <w:rsid w:val="00482C96"/>
    <w:rsid w:val="00483D04"/>
    <w:rsid w:val="00483F19"/>
    <w:rsid w:val="00485ED3"/>
    <w:rsid w:val="00486BF7"/>
    <w:rsid w:val="00486FFF"/>
    <w:rsid w:val="00487206"/>
    <w:rsid w:val="00490478"/>
    <w:rsid w:val="00491001"/>
    <w:rsid w:val="0049201A"/>
    <w:rsid w:val="004920C6"/>
    <w:rsid w:val="00492655"/>
    <w:rsid w:val="00494DDC"/>
    <w:rsid w:val="00495FDE"/>
    <w:rsid w:val="004966AF"/>
    <w:rsid w:val="00496B24"/>
    <w:rsid w:val="00496B3B"/>
    <w:rsid w:val="004972E3"/>
    <w:rsid w:val="00497EB9"/>
    <w:rsid w:val="004A0AA5"/>
    <w:rsid w:val="004A0C48"/>
    <w:rsid w:val="004A1982"/>
    <w:rsid w:val="004A1B01"/>
    <w:rsid w:val="004A2A0A"/>
    <w:rsid w:val="004A2C0B"/>
    <w:rsid w:val="004A2C3F"/>
    <w:rsid w:val="004A3862"/>
    <w:rsid w:val="004A3D42"/>
    <w:rsid w:val="004A48DA"/>
    <w:rsid w:val="004A5685"/>
    <w:rsid w:val="004A6CAF"/>
    <w:rsid w:val="004A746C"/>
    <w:rsid w:val="004B0B67"/>
    <w:rsid w:val="004B1AD2"/>
    <w:rsid w:val="004B2446"/>
    <w:rsid w:val="004B2C7D"/>
    <w:rsid w:val="004B367B"/>
    <w:rsid w:val="004B38C5"/>
    <w:rsid w:val="004B6098"/>
    <w:rsid w:val="004B6D69"/>
    <w:rsid w:val="004B73C7"/>
    <w:rsid w:val="004B75D2"/>
    <w:rsid w:val="004B7AB7"/>
    <w:rsid w:val="004C06D0"/>
    <w:rsid w:val="004C2836"/>
    <w:rsid w:val="004C483A"/>
    <w:rsid w:val="004C5A9D"/>
    <w:rsid w:val="004C5DDE"/>
    <w:rsid w:val="004D0270"/>
    <w:rsid w:val="004D1943"/>
    <w:rsid w:val="004D1FA4"/>
    <w:rsid w:val="004D23DD"/>
    <w:rsid w:val="004D2B74"/>
    <w:rsid w:val="004D3708"/>
    <w:rsid w:val="004D3F57"/>
    <w:rsid w:val="004D4BA1"/>
    <w:rsid w:val="004D57DA"/>
    <w:rsid w:val="004D5855"/>
    <w:rsid w:val="004D6345"/>
    <w:rsid w:val="004D6C54"/>
    <w:rsid w:val="004D76BB"/>
    <w:rsid w:val="004D78C0"/>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307F"/>
    <w:rsid w:val="004F49C3"/>
    <w:rsid w:val="004F5205"/>
    <w:rsid w:val="004F6DEE"/>
    <w:rsid w:val="004F7E7B"/>
    <w:rsid w:val="00500D42"/>
    <w:rsid w:val="005013B4"/>
    <w:rsid w:val="00501BB5"/>
    <w:rsid w:val="00501C2D"/>
    <w:rsid w:val="00501E66"/>
    <w:rsid w:val="005045D6"/>
    <w:rsid w:val="00505DE8"/>
    <w:rsid w:val="0050641C"/>
    <w:rsid w:val="00506E4A"/>
    <w:rsid w:val="00510A3B"/>
    <w:rsid w:val="00510E02"/>
    <w:rsid w:val="00511440"/>
    <w:rsid w:val="00512A6B"/>
    <w:rsid w:val="0051318C"/>
    <w:rsid w:val="00514C0E"/>
    <w:rsid w:val="00515DA3"/>
    <w:rsid w:val="0051626B"/>
    <w:rsid w:val="00516D91"/>
    <w:rsid w:val="00516E47"/>
    <w:rsid w:val="0051723B"/>
    <w:rsid w:val="00517551"/>
    <w:rsid w:val="00517CA2"/>
    <w:rsid w:val="005202CC"/>
    <w:rsid w:val="005202F3"/>
    <w:rsid w:val="00520560"/>
    <w:rsid w:val="00521DCE"/>
    <w:rsid w:val="0052411E"/>
    <w:rsid w:val="00525146"/>
    <w:rsid w:val="00525528"/>
    <w:rsid w:val="005257C8"/>
    <w:rsid w:val="0052591E"/>
    <w:rsid w:val="00526950"/>
    <w:rsid w:val="00527605"/>
    <w:rsid w:val="00527AE1"/>
    <w:rsid w:val="00527FD0"/>
    <w:rsid w:val="00530702"/>
    <w:rsid w:val="0053120B"/>
    <w:rsid w:val="00531742"/>
    <w:rsid w:val="0053196C"/>
    <w:rsid w:val="005319EB"/>
    <w:rsid w:val="00532768"/>
    <w:rsid w:val="00532A22"/>
    <w:rsid w:val="00533DC7"/>
    <w:rsid w:val="00534757"/>
    <w:rsid w:val="005349EE"/>
    <w:rsid w:val="005354BE"/>
    <w:rsid w:val="00535A0C"/>
    <w:rsid w:val="005360FD"/>
    <w:rsid w:val="005405EE"/>
    <w:rsid w:val="0054117A"/>
    <w:rsid w:val="00541D32"/>
    <w:rsid w:val="00542649"/>
    <w:rsid w:val="005438B3"/>
    <w:rsid w:val="00544FB4"/>
    <w:rsid w:val="00545491"/>
    <w:rsid w:val="00545F3E"/>
    <w:rsid w:val="00546097"/>
    <w:rsid w:val="0055017A"/>
    <w:rsid w:val="00550508"/>
    <w:rsid w:val="005509CF"/>
    <w:rsid w:val="00551407"/>
    <w:rsid w:val="005519AA"/>
    <w:rsid w:val="00551F63"/>
    <w:rsid w:val="00552890"/>
    <w:rsid w:val="00552A66"/>
    <w:rsid w:val="0055308D"/>
    <w:rsid w:val="00554A0F"/>
    <w:rsid w:val="00555864"/>
    <w:rsid w:val="005577CD"/>
    <w:rsid w:val="0056027D"/>
    <w:rsid w:val="00561FD5"/>
    <w:rsid w:val="00563AFB"/>
    <w:rsid w:val="00563EB4"/>
    <w:rsid w:val="00564743"/>
    <w:rsid w:val="00564A8F"/>
    <w:rsid w:val="00565641"/>
    <w:rsid w:val="00565A03"/>
    <w:rsid w:val="00565C90"/>
    <w:rsid w:val="005662E4"/>
    <w:rsid w:val="00566836"/>
    <w:rsid w:val="00566DE6"/>
    <w:rsid w:val="00571476"/>
    <w:rsid w:val="005745AB"/>
    <w:rsid w:val="00574744"/>
    <w:rsid w:val="0057544A"/>
    <w:rsid w:val="00575FAD"/>
    <w:rsid w:val="00576989"/>
    <w:rsid w:val="00576E88"/>
    <w:rsid w:val="00577F9E"/>
    <w:rsid w:val="005813CC"/>
    <w:rsid w:val="005815B4"/>
    <w:rsid w:val="00581654"/>
    <w:rsid w:val="00581984"/>
    <w:rsid w:val="00581FE6"/>
    <w:rsid w:val="00582698"/>
    <w:rsid w:val="00583C6B"/>
    <w:rsid w:val="00586C4B"/>
    <w:rsid w:val="0058720A"/>
    <w:rsid w:val="00590124"/>
    <w:rsid w:val="0059068D"/>
    <w:rsid w:val="005915EF"/>
    <w:rsid w:val="005919E9"/>
    <w:rsid w:val="00592230"/>
    <w:rsid w:val="00592558"/>
    <w:rsid w:val="005953D7"/>
    <w:rsid w:val="005959B2"/>
    <w:rsid w:val="005961D4"/>
    <w:rsid w:val="005967BB"/>
    <w:rsid w:val="005978C0"/>
    <w:rsid w:val="00597C41"/>
    <w:rsid w:val="005A0458"/>
    <w:rsid w:val="005A083D"/>
    <w:rsid w:val="005A0C6D"/>
    <w:rsid w:val="005A0EDC"/>
    <w:rsid w:val="005A1498"/>
    <w:rsid w:val="005A250D"/>
    <w:rsid w:val="005A455D"/>
    <w:rsid w:val="005A4589"/>
    <w:rsid w:val="005A4978"/>
    <w:rsid w:val="005A4A9B"/>
    <w:rsid w:val="005A4AEA"/>
    <w:rsid w:val="005A4E51"/>
    <w:rsid w:val="005A5051"/>
    <w:rsid w:val="005A7F62"/>
    <w:rsid w:val="005B0E3C"/>
    <w:rsid w:val="005B1426"/>
    <w:rsid w:val="005B2A2D"/>
    <w:rsid w:val="005B2FB0"/>
    <w:rsid w:val="005B478E"/>
    <w:rsid w:val="005B4C5D"/>
    <w:rsid w:val="005B5523"/>
    <w:rsid w:val="005B594E"/>
    <w:rsid w:val="005B7F95"/>
    <w:rsid w:val="005C1704"/>
    <w:rsid w:val="005C1AD9"/>
    <w:rsid w:val="005C335C"/>
    <w:rsid w:val="005C442E"/>
    <w:rsid w:val="005C46B4"/>
    <w:rsid w:val="005C54BF"/>
    <w:rsid w:val="005D1EB0"/>
    <w:rsid w:val="005D23D1"/>
    <w:rsid w:val="005D2F58"/>
    <w:rsid w:val="005D46A4"/>
    <w:rsid w:val="005D4A1D"/>
    <w:rsid w:val="005D4C0D"/>
    <w:rsid w:val="005D5AFB"/>
    <w:rsid w:val="005D682D"/>
    <w:rsid w:val="005D69F1"/>
    <w:rsid w:val="005D6B7D"/>
    <w:rsid w:val="005D7394"/>
    <w:rsid w:val="005D7FCD"/>
    <w:rsid w:val="005E1255"/>
    <w:rsid w:val="005E13D0"/>
    <w:rsid w:val="005E1A60"/>
    <w:rsid w:val="005E1D9F"/>
    <w:rsid w:val="005E1F0F"/>
    <w:rsid w:val="005E20A8"/>
    <w:rsid w:val="005E3BA4"/>
    <w:rsid w:val="005E4B51"/>
    <w:rsid w:val="005E5A44"/>
    <w:rsid w:val="005E7357"/>
    <w:rsid w:val="005E737F"/>
    <w:rsid w:val="005E7CDC"/>
    <w:rsid w:val="005F016F"/>
    <w:rsid w:val="005F0559"/>
    <w:rsid w:val="005F0DB0"/>
    <w:rsid w:val="005F18EC"/>
    <w:rsid w:val="005F1DB5"/>
    <w:rsid w:val="005F2795"/>
    <w:rsid w:val="005F50BC"/>
    <w:rsid w:val="005F69F6"/>
    <w:rsid w:val="005F7DD3"/>
    <w:rsid w:val="00602E8E"/>
    <w:rsid w:val="0060473E"/>
    <w:rsid w:val="00604CAB"/>
    <w:rsid w:val="0060580A"/>
    <w:rsid w:val="00605904"/>
    <w:rsid w:val="00605AF4"/>
    <w:rsid w:val="00605E70"/>
    <w:rsid w:val="006064FB"/>
    <w:rsid w:val="00606D8B"/>
    <w:rsid w:val="00606E18"/>
    <w:rsid w:val="006071B1"/>
    <w:rsid w:val="00610044"/>
    <w:rsid w:val="00611A4D"/>
    <w:rsid w:val="00612C09"/>
    <w:rsid w:val="006135F3"/>
    <w:rsid w:val="00613A32"/>
    <w:rsid w:val="00613AB7"/>
    <w:rsid w:val="006149D9"/>
    <w:rsid w:val="006149DD"/>
    <w:rsid w:val="0061524F"/>
    <w:rsid w:val="00615607"/>
    <w:rsid w:val="0061609D"/>
    <w:rsid w:val="00616137"/>
    <w:rsid w:val="0061636F"/>
    <w:rsid w:val="00616372"/>
    <w:rsid w:val="0061698C"/>
    <w:rsid w:val="00617335"/>
    <w:rsid w:val="00617A52"/>
    <w:rsid w:val="00617D19"/>
    <w:rsid w:val="00620B9F"/>
    <w:rsid w:val="006214E3"/>
    <w:rsid w:val="006266B4"/>
    <w:rsid w:val="00627551"/>
    <w:rsid w:val="00630209"/>
    <w:rsid w:val="00630227"/>
    <w:rsid w:val="00630E16"/>
    <w:rsid w:val="006315CF"/>
    <w:rsid w:val="00631B63"/>
    <w:rsid w:val="006332CD"/>
    <w:rsid w:val="00633505"/>
    <w:rsid w:val="00633523"/>
    <w:rsid w:val="00633783"/>
    <w:rsid w:val="00633858"/>
    <w:rsid w:val="00633BAD"/>
    <w:rsid w:val="0063429E"/>
    <w:rsid w:val="00634663"/>
    <w:rsid w:val="00634841"/>
    <w:rsid w:val="00634952"/>
    <w:rsid w:val="00635FF7"/>
    <w:rsid w:val="00636830"/>
    <w:rsid w:val="006372D7"/>
    <w:rsid w:val="00637387"/>
    <w:rsid w:val="006407C2"/>
    <w:rsid w:val="00641431"/>
    <w:rsid w:val="00641E3C"/>
    <w:rsid w:val="0064222D"/>
    <w:rsid w:val="0064271E"/>
    <w:rsid w:val="00642A74"/>
    <w:rsid w:val="00646A38"/>
    <w:rsid w:val="00647D87"/>
    <w:rsid w:val="0065179A"/>
    <w:rsid w:val="00651C0C"/>
    <w:rsid w:val="00653C1F"/>
    <w:rsid w:val="00654C3B"/>
    <w:rsid w:val="00656277"/>
    <w:rsid w:val="00657B07"/>
    <w:rsid w:val="00657C43"/>
    <w:rsid w:val="00660544"/>
    <w:rsid w:val="006614BB"/>
    <w:rsid w:val="00661628"/>
    <w:rsid w:val="00662030"/>
    <w:rsid w:val="006630DB"/>
    <w:rsid w:val="00663205"/>
    <w:rsid w:val="00664162"/>
    <w:rsid w:val="00664E6D"/>
    <w:rsid w:val="00665D64"/>
    <w:rsid w:val="006671CA"/>
    <w:rsid w:val="0066784B"/>
    <w:rsid w:val="00667E90"/>
    <w:rsid w:val="00670404"/>
    <w:rsid w:val="0067085D"/>
    <w:rsid w:val="006717F1"/>
    <w:rsid w:val="0067190A"/>
    <w:rsid w:val="006722FB"/>
    <w:rsid w:val="006728FD"/>
    <w:rsid w:val="00673F18"/>
    <w:rsid w:val="00676911"/>
    <w:rsid w:val="00680AA1"/>
    <w:rsid w:val="006818BE"/>
    <w:rsid w:val="00684389"/>
    <w:rsid w:val="00685BB1"/>
    <w:rsid w:val="00685CBF"/>
    <w:rsid w:val="006877E2"/>
    <w:rsid w:val="00691006"/>
    <w:rsid w:val="00691A1D"/>
    <w:rsid w:val="00692E8B"/>
    <w:rsid w:val="0069315B"/>
    <w:rsid w:val="006940C3"/>
    <w:rsid w:val="0069444C"/>
    <w:rsid w:val="00694A25"/>
    <w:rsid w:val="006958E2"/>
    <w:rsid w:val="00695DC8"/>
    <w:rsid w:val="006961AD"/>
    <w:rsid w:val="00696E91"/>
    <w:rsid w:val="00697127"/>
    <w:rsid w:val="00697516"/>
    <w:rsid w:val="00697C0F"/>
    <w:rsid w:val="006A0134"/>
    <w:rsid w:val="006A0C7F"/>
    <w:rsid w:val="006A29C5"/>
    <w:rsid w:val="006A3A53"/>
    <w:rsid w:val="006A3EE8"/>
    <w:rsid w:val="006A4040"/>
    <w:rsid w:val="006A4F46"/>
    <w:rsid w:val="006A58D7"/>
    <w:rsid w:val="006A6A92"/>
    <w:rsid w:val="006B0616"/>
    <w:rsid w:val="006B0ECF"/>
    <w:rsid w:val="006B21DE"/>
    <w:rsid w:val="006B2DB2"/>
    <w:rsid w:val="006B3300"/>
    <w:rsid w:val="006B36F2"/>
    <w:rsid w:val="006B3EA9"/>
    <w:rsid w:val="006B4929"/>
    <w:rsid w:val="006B5245"/>
    <w:rsid w:val="006B56F0"/>
    <w:rsid w:val="006B6436"/>
    <w:rsid w:val="006B6B02"/>
    <w:rsid w:val="006B6E7C"/>
    <w:rsid w:val="006B7095"/>
    <w:rsid w:val="006B736E"/>
    <w:rsid w:val="006B7D5D"/>
    <w:rsid w:val="006C436F"/>
    <w:rsid w:val="006C461D"/>
    <w:rsid w:val="006C5B13"/>
    <w:rsid w:val="006D07E2"/>
    <w:rsid w:val="006D0D08"/>
    <w:rsid w:val="006D1C57"/>
    <w:rsid w:val="006D3B5F"/>
    <w:rsid w:val="006D42B7"/>
    <w:rsid w:val="006D4A33"/>
    <w:rsid w:val="006D4E67"/>
    <w:rsid w:val="006E5091"/>
    <w:rsid w:val="006E5439"/>
    <w:rsid w:val="006E5988"/>
    <w:rsid w:val="006E6872"/>
    <w:rsid w:val="006F0E4E"/>
    <w:rsid w:val="006F1140"/>
    <w:rsid w:val="006F161D"/>
    <w:rsid w:val="006F1D8E"/>
    <w:rsid w:val="006F2789"/>
    <w:rsid w:val="006F28FA"/>
    <w:rsid w:val="006F36F4"/>
    <w:rsid w:val="006F461E"/>
    <w:rsid w:val="006F4D0A"/>
    <w:rsid w:val="006F5D8C"/>
    <w:rsid w:val="006F6127"/>
    <w:rsid w:val="006F6701"/>
    <w:rsid w:val="006F6C24"/>
    <w:rsid w:val="006F6CF3"/>
    <w:rsid w:val="00700467"/>
    <w:rsid w:val="00700B23"/>
    <w:rsid w:val="00701348"/>
    <w:rsid w:val="00701E8C"/>
    <w:rsid w:val="00702C59"/>
    <w:rsid w:val="00703F90"/>
    <w:rsid w:val="0070448B"/>
    <w:rsid w:val="0070617A"/>
    <w:rsid w:val="007065D0"/>
    <w:rsid w:val="007106E7"/>
    <w:rsid w:val="00711287"/>
    <w:rsid w:val="00712091"/>
    <w:rsid w:val="00713BE3"/>
    <w:rsid w:val="00715953"/>
    <w:rsid w:val="007207E1"/>
    <w:rsid w:val="00721326"/>
    <w:rsid w:val="0072193E"/>
    <w:rsid w:val="00722172"/>
    <w:rsid w:val="0072280C"/>
    <w:rsid w:val="007239A1"/>
    <w:rsid w:val="007241E4"/>
    <w:rsid w:val="00724B24"/>
    <w:rsid w:val="007251FD"/>
    <w:rsid w:val="00725E2F"/>
    <w:rsid w:val="007275DE"/>
    <w:rsid w:val="00731CFC"/>
    <w:rsid w:val="00732B44"/>
    <w:rsid w:val="00732B82"/>
    <w:rsid w:val="00732EB3"/>
    <w:rsid w:val="0073309D"/>
    <w:rsid w:val="007335B4"/>
    <w:rsid w:val="007349EC"/>
    <w:rsid w:val="00734FEC"/>
    <w:rsid w:val="00735609"/>
    <w:rsid w:val="00735A27"/>
    <w:rsid w:val="00736A10"/>
    <w:rsid w:val="007379F6"/>
    <w:rsid w:val="00740646"/>
    <w:rsid w:val="00741603"/>
    <w:rsid w:val="00743151"/>
    <w:rsid w:val="00744344"/>
    <w:rsid w:val="00744785"/>
    <w:rsid w:val="00744A59"/>
    <w:rsid w:val="00745D1A"/>
    <w:rsid w:val="007479B0"/>
    <w:rsid w:val="00747BBD"/>
    <w:rsid w:val="00747EF0"/>
    <w:rsid w:val="0075009F"/>
    <w:rsid w:val="0075021E"/>
    <w:rsid w:val="00751109"/>
    <w:rsid w:val="007521D1"/>
    <w:rsid w:val="007524F8"/>
    <w:rsid w:val="007528C7"/>
    <w:rsid w:val="00752BD3"/>
    <w:rsid w:val="00753D2A"/>
    <w:rsid w:val="00753DDE"/>
    <w:rsid w:val="00754221"/>
    <w:rsid w:val="00754BFD"/>
    <w:rsid w:val="00755A67"/>
    <w:rsid w:val="00757FA1"/>
    <w:rsid w:val="0076051A"/>
    <w:rsid w:val="00760B37"/>
    <w:rsid w:val="00761A88"/>
    <w:rsid w:val="00761D40"/>
    <w:rsid w:val="00762C06"/>
    <w:rsid w:val="00765283"/>
    <w:rsid w:val="00765DB4"/>
    <w:rsid w:val="00766211"/>
    <w:rsid w:val="00766441"/>
    <w:rsid w:val="007665F6"/>
    <w:rsid w:val="0076771E"/>
    <w:rsid w:val="007702F5"/>
    <w:rsid w:val="00771938"/>
    <w:rsid w:val="00772E32"/>
    <w:rsid w:val="0077580F"/>
    <w:rsid w:val="0077793C"/>
    <w:rsid w:val="0077798E"/>
    <w:rsid w:val="0078077F"/>
    <w:rsid w:val="00780BF6"/>
    <w:rsid w:val="00781081"/>
    <w:rsid w:val="00781D59"/>
    <w:rsid w:val="00782961"/>
    <w:rsid w:val="00784FBE"/>
    <w:rsid w:val="0078552F"/>
    <w:rsid w:val="00785578"/>
    <w:rsid w:val="00785D3C"/>
    <w:rsid w:val="00786A8C"/>
    <w:rsid w:val="00787479"/>
    <w:rsid w:val="00787805"/>
    <w:rsid w:val="007902EE"/>
    <w:rsid w:val="0079136A"/>
    <w:rsid w:val="00791926"/>
    <w:rsid w:val="00792065"/>
    <w:rsid w:val="00792353"/>
    <w:rsid w:val="00793087"/>
    <w:rsid w:val="00793AD0"/>
    <w:rsid w:val="00793F6C"/>
    <w:rsid w:val="00793FF3"/>
    <w:rsid w:val="0079574C"/>
    <w:rsid w:val="007960E0"/>
    <w:rsid w:val="0079634B"/>
    <w:rsid w:val="00796999"/>
    <w:rsid w:val="00797A5D"/>
    <w:rsid w:val="007A00F0"/>
    <w:rsid w:val="007A2D00"/>
    <w:rsid w:val="007A332B"/>
    <w:rsid w:val="007A3559"/>
    <w:rsid w:val="007A3818"/>
    <w:rsid w:val="007A44B4"/>
    <w:rsid w:val="007A46F6"/>
    <w:rsid w:val="007A547D"/>
    <w:rsid w:val="007A55A1"/>
    <w:rsid w:val="007A5F28"/>
    <w:rsid w:val="007A5F64"/>
    <w:rsid w:val="007A641B"/>
    <w:rsid w:val="007A6D8D"/>
    <w:rsid w:val="007A71A5"/>
    <w:rsid w:val="007A731B"/>
    <w:rsid w:val="007A78E1"/>
    <w:rsid w:val="007B0D9F"/>
    <w:rsid w:val="007B1728"/>
    <w:rsid w:val="007B243E"/>
    <w:rsid w:val="007B26B8"/>
    <w:rsid w:val="007B282F"/>
    <w:rsid w:val="007B2D51"/>
    <w:rsid w:val="007B31A6"/>
    <w:rsid w:val="007B3D8E"/>
    <w:rsid w:val="007B44D0"/>
    <w:rsid w:val="007B4D24"/>
    <w:rsid w:val="007B5080"/>
    <w:rsid w:val="007C0221"/>
    <w:rsid w:val="007C05A5"/>
    <w:rsid w:val="007C07CD"/>
    <w:rsid w:val="007C07D0"/>
    <w:rsid w:val="007C314C"/>
    <w:rsid w:val="007C3719"/>
    <w:rsid w:val="007C3E34"/>
    <w:rsid w:val="007C4EE8"/>
    <w:rsid w:val="007C555B"/>
    <w:rsid w:val="007C5570"/>
    <w:rsid w:val="007C57E1"/>
    <w:rsid w:val="007C5A89"/>
    <w:rsid w:val="007C66D2"/>
    <w:rsid w:val="007C74D0"/>
    <w:rsid w:val="007C7900"/>
    <w:rsid w:val="007C7E17"/>
    <w:rsid w:val="007C7F1A"/>
    <w:rsid w:val="007D0190"/>
    <w:rsid w:val="007D1F2F"/>
    <w:rsid w:val="007D326B"/>
    <w:rsid w:val="007D3866"/>
    <w:rsid w:val="007D6095"/>
    <w:rsid w:val="007D6DE7"/>
    <w:rsid w:val="007E013B"/>
    <w:rsid w:val="007E04C4"/>
    <w:rsid w:val="007E1A78"/>
    <w:rsid w:val="007E1D0A"/>
    <w:rsid w:val="007E24B1"/>
    <w:rsid w:val="007E25B1"/>
    <w:rsid w:val="007E4036"/>
    <w:rsid w:val="007E4999"/>
    <w:rsid w:val="007E59E4"/>
    <w:rsid w:val="007E5BE7"/>
    <w:rsid w:val="007E60EA"/>
    <w:rsid w:val="007E7BDD"/>
    <w:rsid w:val="007E7FE4"/>
    <w:rsid w:val="007F0325"/>
    <w:rsid w:val="007F0D2E"/>
    <w:rsid w:val="007F106C"/>
    <w:rsid w:val="007F17D7"/>
    <w:rsid w:val="007F2135"/>
    <w:rsid w:val="007F2E90"/>
    <w:rsid w:val="007F3877"/>
    <w:rsid w:val="007F4967"/>
    <w:rsid w:val="007F5026"/>
    <w:rsid w:val="007F5E99"/>
    <w:rsid w:val="007F6362"/>
    <w:rsid w:val="007F77BA"/>
    <w:rsid w:val="007F7B42"/>
    <w:rsid w:val="007F7BDB"/>
    <w:rsid w:val="00801B10"/>
    <w:rsid w:val="00802281"/>
    <w:rsid w:val="00802E11"/>
    <w:rsid w:val="0080378F"/>
    <w:rsid w:val="008049D5"/>
    <w:rsid w:val="008055CD"/>
    <w:rsid w:val="008056D3"/>
    <w:rsid w:val="00806225"/>
    <w:rsid w:val="0080797F"/>
    <w:rsid w:val="0081035E"/>
    <w:rsid w:val="008115AD"/>
    <w:rsid w:val="008120DE"/>
    <w:rsid w:val="0081266B"/>
    <w:rsid w:val="00814133"/>
    <w:rsid w:val="0081448C"/>
    <w:rsid w:val="00817560"/>
    <w:rsid w:val="008179FF"/>
    <w:rsid w:val="0082263F"/>
    <w:rsid w:val="00826D16"/>
    <w:rsid w:val="0082787F"/>
    <w:rsid w:val="00827B05"/>
    <w:rsid w:val="008306FD"/>
    <w:rsid w:val="00831825"/>
    <w:rsid w:val="00831BB7"/>
    <w:rsid w:val="00832040"/>
    <w:rsid w:val="0083241E"/>
    <w:rsid w:val="00832851"/>
    <w:rsid w:val="00832955"/>
    <w:rsid w:val="00832B5A"/>
    <w:rsid w:val="0083377D"/>
    <w:rsid w:val="0083411F"/>
    <w:rsid w:val="00834314"/>
    <w:rsid w:val="00834E09"/>
    <w:rsid w:val="008350E1"/>
    <w:rsid w:val="00835E2E"/>
    <w:rsid w:val="00836B02"/>
    <w:rsid w:val="00836CDA"/>
    <w:rsid w:val="00836DBE"/>
    <w:rsid w:val="008372E6"/>
    <w:rsid w:val="00840E8D"/>
    <w:rsid w:val="008413C7"/>
    <w:rsid w:val="00841519"/>
    <w:rsid w:val="00841805"/>
    <w:rsid w:val="008428B5"/>
    <w:rsid w:val="0084322D"/>
    <w:rsid w:val="00844AB8"/>
    <w:rsid w:val="008454E2"/>
    <w:rsid w:val="008505BA"/>
    <w:rsid w:val="00851A54"/>
    <w:rsid w:val="00853733"/>
    <w:rsid w:val="00854CA4"/>
    <w:rsid w:val="00856040"/>
    <w:rsid w:val="00857024"/>
    <w:rsid w:val="00857F11"/>
    <w:rsid w:val="008611AE"/>
    <w:rsid w:val="0086182E"/>
    <w:rsid w:val="00861B94"/>
    <w:rsid w:val="00863CF1"/>
    <w:rsid w:val="00864732"/>
    <w:rsid w:val="00864DD2"/>
    <w:rsid w:val="00865564"/>
    <w:rsid w:val="00865F2D"/>
    <w:rsid w:val="00866DF3"/>
    <w:rsid w:val="00867A29"/>
    <w:rsid w:val="00867C60"/>
    <w:rsid w:val="00871417"/>
    <w:rsid w:val="00872D30"/>
    <w:rsid w:val="008730CE"/>
    <w:rsid w:val="00873D02"/>
    <w:rsid w:val="0087445A"/>
    <w:rsid w:val="00874C65"/>
    <w:rsid w:val="00874C88"/>
    <w:rsid w:val="008751FC"/>
    <w:rsid w:val="00875BDE"/>
    <w:rsid w:val="00875C08"/>
    <w:rsid w:val="00875E68"/>
    <w:rsid w:val="00876C48"/>
    <w:rsid w:val="00877589"/>
    <w:rsid w:val="00877A51"/>
    <w:rsid w:val="00881822"/>
    <w:rsid w:val="00881926"/>
    <w:rsid w:val="00882FF8"/>
    <w:rsid w:val="008831F5"/>
    <w:rsid w:val="0088366B"/>
    <w:rsid w:val="0088400D"/>
    <w:rsid w:val="00886651"/>
    <w:rsid w:val="00887619"/>
    <w:rsid w:val="0089059F"/>
    <w:rsid w:val="00891310"/>
    <w:rsid w:val="008933ED"/>
    <w:rsid w:val="00893C4A"/>
    <w:rsid w:val="008941A6"/>
    <w:rsid w:val="0089531D"/>
    <w:rsid w:val="00895378"/>
    <w:rsid w:val="00895F9E"/>
    <w:rsid w:val="00895FFD"/>
    <w:rsid w:val="0089644A"/>
    <w:rsid w:val="008979D2"/>
    <w:rsid w:val="008A228A"/>
    <w:rsid w:val="008A27B8"/>
    <w:rsid w:val="008A3DC2"/>
    <w:rsid w:val="008A43AC"/>
    <w:rsid w:val="008A47C0"/>
    <w:rsid w:val="008A56F1"/>
    <w:rsid w:val="008A7262"/>
    <w:rsid w:val="008B0002"/>
    <w:rsid w:val="008B03A2"/>
    <w:rsid w:val="008B066F"/>
    <w:rsid w:val="008B0A08"/>
    <w:rsid w:val="008B3336"/>
    <w:rsid w:val="008B3D21"/>
    <w:rsid w:val="008B4154"/>
    <w:rsid w:val="008B44B0"/>
    <w:rsid w:val="008B610B"/>
    <w:rsid w:val="008B7BA8"/>
    <w:rsid w:val="008B7BAB"/>
    <w:rsid w:val="008B7C0D"/>
    <w:rsid w:val="008C0684"/>
    <w:rsid w:val="008C0802"/>
    <w:rsid w:val="008C0EDF"/>
    <w:rsid w:val="008C1198"/>
    <w:rsid w:val="008C1533"/>
    <w:rsid w:val="008C2D32"/>
    <w:rsid w:val="008C3E81"/>
    <w:rsid w:val="008C4062"/>
    <w:rsid w:val="008C5BDE"/>
    <w:rsid w:val="008C5CAF"/>
    <w:rsid w:val="008D089C"/>
    <w:rsid w:val="008D0C0B"/>
    <w:rsid w:val="008D0D48"/>
    <w:rsid w:val="008D510E"/>
    <w:rsid w:val="008D557F"/>
    <w:rsid w:val="008D65DE"/>
    <w:rsid w:val="008D756D"/>
    <w:rsid w:val="008D7F48"/>
    <w:rsid w:val="008E127A"/>
    <w:rsid w:val="008E31E8"/>
    <w:rsid w:val="008E329B"/>
    <w:rsid w:val="008E4D5E"/>
    <w:rsid w:val="008E53C3"/>
    <w:rsid w:val="008E5FEA"/>
    <w:rsid w:val="008F0B38"/>
    <w:rsid w:val="008F0C5F"/>
    <w:rsid w:val="008F0E5C"/>
    <w:rsid w:val="008F0F17"/>
    <w:rsid w:val="008F1419"/>
    <w:rsid w:val="008F1CA6"/>
    <w:rsid w:val="008F3007"/>
    <w:rsid w:val="008F367A"/>
    <w:rsid w:val="008F5646"/>
    <w:rsid w:val="008F56EC"/>
    <w:rsid w:val="008F5973"/>
    <w:rsid w:val="008F5C8F"/>
    <w:rsid w:val="008F5FB1"/>
    <w:rsid w:val="008F7395"/>
    <w:rsid w:val="00900218"/>
    <w:rsid w:val="00900EA4"/>
    <w:rsid w:val="0090121D"/>
    <w:rsid w:val="00901B30"/>
    <w:rsid w:val="00901E5E"/>
    <w:rsid w:val="00902DE9"/>
    <w:rsid w:val="00903F93"/>
    <w:rsid w:val="00905857"/>
    <w:rsid w:val="00906483"/>
    <w:rsid w:val="0090657E"/>
    <w:rsid w:val="00906637"/>
    <w:rsid w:val="00907179"/>
    <w:rsid w:val="00907823"/>
    <w:rsid w:val="00907B1C"/>
    <w:rsid w:val="00907F73"/>
    <w:rsid w:val="009100E4"/>
    <w:rsid w:val="009113C2"/>
    <w:rsid w:val="00911BFE"/>
    <w:rsid w:val="00911C2A"/>
    <w:rsid w:val="009131D7"/>
    <w:rsid w:val="0091324D"/>
    <w:rsid w:val="0091543C"/>
    <w:rsid w:val="00915B16"/>
    <w:rsid w:val="00915D67"/>
    <w:rsid w:val="009163B0"/>
    <w:rsid w:val="00916DEB"/>
    <w:rsid w:val="009176C0"/>
    <w:rsid w:val="00917DAD"/>
    <w:rsid w:val="0092250E"/>
    <w:rsid w:val="00924108"/>
    <w:rsid w:val="009241F5"/>
    <w:rsid w:val="009248C9"/>
    <w:rsid w:val="00924F76"/>
    <w:rsid w:val="009252BE"/>
    <w:rsid w:val="0092773E"/>
    <w:rsid w:val="00930288"/>
    <w:rsid w:val="00932003"/>
    <w:rsid w:val="00932488"/>
    <w:rsid w:val="009326F4"/>
    <w:rsid w:val="00932776"/>
    <w:rsid w:val="0093288D"/>
    <w:rsid w:val="00933247"/>
    <w:rsid w:val="00933590"/>
    <w:rsid w:val="00933B64"/>
    <w:rsid w:val="009349FB"/>
    <w:rsid w:val="00936475"/>
    <w:rsid w:val="00937782"/>
    <w:rsid w:val="00937B0F"/>
    <w:rsid w:val="009406A1"/>
    <w:rsid w:val="009406DC"/>
    <w:rsid w:val="00940BC2"/>
    <w:rsid w:val="00941EB1"/>
    <w:rsid w:val="0094226A"/>
    <w:rsid w:val="009422E8"/>
    <w:rsid w:val="00943AFD"/>
    <w:rsid w:val="0094557A"/>
    <w:rsid w:val="009457AC"/>
    <w:rsid w:val="00945E30"/>
    <w:rsid w:val="00947CB9"/>
    <w:rsid w:val="0095003A"/>
    <w:rsid w:val="009506D2"/>
    <w:rsid w:val="00950979"/>
    <w:rsid w:val="00950991"/>
    <w:rsid w:val="0095111C"/>
    <w:rsid w:val="009518AC"/>
    <w:rsid w:val="009520A5"/>
    <w:rsid w:val="009532A2"/>
    <w:rsid w:val="0095350D"/>
    <w:rsid w:val="00954EA0"/>
    <w:rsid w:val="009553AD"/>
    <w:rsid w:val="00955B1B"/>
    <w:rsid w:val="0095617B"/>
    <w:rsid w:val="009568BD"/>
    <w:rsid w:val="0095727E"/>
    <w:rsid w:val="0096048B"/>
    <w:rsid w:val="0096080A"/>
    <w:rsid w:val="00960B5C"/>
    <w:rsid w:val="00960D0A"/>
    <w:rsid w:val="00960F91"/>
    <w:rsid w:val="00961499"/>
    <w:rsid w:val="00961685"/>
    <w:rsid w:val="009628E7"/>
    <w:rsid w:val="0096345C"/>
    <w:rsid w:val="00964213"/>
    <w:rsid w:val="00967ABC"/>
    <w:rsid w:val="00970B51"/>
    <w:rsid w:val="00970E0E"/>
    <w:rsid w:val="009713EC"/>
    <w:rsid w:val="009724F7"/>
    <w:rsid w:val="0097326B"/>
    <w:rsid w:val="00973A59"/>
    <w:rsid w:val="00973C78"/>
    <w:rsid w:val="0097528F"/>
    <w:rsid w:val="00975A7F"/>
    <w:rsid w:val="00976535"/>
    <w:rsid w:val="009767A2"/>
    <w:rsid w:val="0097727F"/>
    <w:rsid w:val="009777C4"/>
    <w:rsid w:val="00980F54"/>
    <w:rsid w:val="00981846"/>
    <w:rsid w:val="00981D82"/>
    <w:rsid w:val="00981E30"/>
    <w:rsid w:val="00982BB1"/>
    <w:rsid w:val="00983F8C"/>
    <w:rsid w:val="00984549"/>
    <w:rsid w:val="009847D8"/>
    <w:rsid w:val="00985423"/>
    <w:rsid w:val="0098739E"/>
    <w:rsid w:val="00990509"/>
    <w:rsid w:val="00990B49"/>
    <w:rsid w:val="009929B2"/>
    <w:rsid w:val="00993F6C"/>
    <w:rsid w:val="009942D8"/>
    <w:rsid w:val="00996620"/>
    <w:rsid w:val="009967C5"/>
    <w:rsid w:val="00996A15"/>
    <w:rsid w:val="00996B30"/>
    <w:rsid w:val="00997B0A"/>
    <w:rsid w:val="009A0E02"/>
    <w:rsid w:val="009A0E87"/>
    <w:rsid w:val="009A1FE3"/>
    <w:rsid w:val="009A212E"/>
    <w:rsid w:val="009A21A1"/>
    <w:rsid w:val="009A2D35"/>
    <w:rsid w:val="009A2F8B"/>
    <w:rsid w:val="009A3F98"/>
    <w:rsid w:val="009A434F"/>
    <w:rsid w:val="009A6162"/>
    <w:rsid w:val="009A6263"/>
    <w:rsid w:val="009A628A"/>
    <w:rsid w:val="009A7135"/>
    <w:rsid w:val="009B07BF"/>
    <w:rsid w:val="009B0AEA"/>
    <w:rsid w:val="009B0B7C"/>
    <w:rsid w:val="009B106C"/>
    <w:rsid w:val="009B1D17"/>
    <w:rsid w:val="009B1D2F"/>
    <w:rsid w:val="009B25C6"/>
    <w:rsid w:val="009B3065"/>
    <w:rsid w:val="009B38EE"/>
    <w:rsid w:val="009B3A47"/>
    <w:rsid w:val="009B5362"/>
    <w:rsid w:val="009B6EA0"/>
    <w:rsid w:val="009B70D8"/>
    <w:rsid w:val="009B7CFD"/>
    <w:rsid w:val="009C199E"/>
    <w:rsid w:val="009C216A"/>
    <w:rsid w:val="009C24DA"/>
    <w:rsid w:val="009C374B"/>
    <w:rsid w:val="009C4D6A"/>
    <w:rsid w:val="009C57D0"/>
    <w:rsid w:val="009C5A0E"/>
    <w:rsid w:val="009C6252"/>
    <w:rsid w:val="009C6687"/>
    <w:rsid w:val="009C7102"/>
    <w:rsid w:val="009C7B18"/>
    <w:rsid w:val="009D1075"/>
    <w:rsid w:val="009D1DDF"/>
    <w:rsid w:val="009D1FA7"/>
    <w:rsid w:val="009D26D2"/>
    <w:rsid w:val="009D2B29"/>
    <w:rsid w:val="009D34FE"/>
    <w:rsid w:val="009D3D6B"/>
    <w:rsid w:val="009D4884"/>
    <w:rsid w:val="009D7638"/>
    <w:rsid w:val="009D7B9F"/>
    <w:rsid w:val="009E0296"/>
    <w:rsid w:val="009E084D"/>
    <w:rsid w:val="009E1C6B"/>
    <w:rsid w:val="009E2311"/>
    <w:rsid w:val="009E500C"/>
    <w:rsid w:val="009E5199"/>
    <w:rsid w:val="009E5700"/>
    <w:rsid w:val="009E5BDF"/>
    <w:rsid w:val="009E6437"/>
    <w:rsid w:val="009E7B1B"/>
    <w:rsid w:val="009F0516"/>
    <w:rsid w:val="009F0FEA"/>
    <w:rsid w:val="009F2191"/>
    <w:rsid w:val="009F2446"/>
    <w:rsid w:val="009F2675"/>
    <w:rsid w:val="009F2BC1"/>
    <w:rsid w:val="009F474E"/>
    <w:rsid w:val="009F4C54"/>
    <w:rsid w:val="009F4E87"/>
    <w:rsid w:val="009F5567"/>
    <w:rsid w:val="009F5861"/>
    <w:rsid w:val="009F5A20"/>
    <w:rsid w:val="009F75E1"/>
    <w:rsid w:val="00A00C09"/>
    <w:rsid w:val="00A00D10"/>
    <w:rsid w:val="00A00E29"/>
    <w:rsid w:val="00A01241"/>
    <w:rsid w:val="00A0243E"/>
    <w:rsid w:val="00A041F5"/>
    <w:rsid w:val="00A055E9"/>
    <w:rsid w:val="00A05B0A"/>
    <w:rsid w:val="00A0621A"/>
    <w:rsid w:val="00A06362"/>
    <w:rsid w:val="00A065D1"/>
    <w:rsid w:val="00A068FC"/>
    <w:rsid w:val="00A06E22"/>
    <w:rsid w:val="00A136AF"/>
    <w:rsid w:val="00A142D4"/>
    <w:rsid w:val="00A1479A"/>
    <w:rsid w:val="00A16369"/>
    <w:rsid w:val="00A163E3"/>
    <w:rsid w:val="00A178AB"/>
    <w:rsid w:val="00A179B5"/>
    <w:rsid w:val="00A17D9F"/>
    <w:rsid w:val="00A21C2B"/>
    <w:rsid w:val="00A2362A"/>
    <w:rsid w:val="00A240B1"/>
    <w:rsid w:val="00A24334"/>
    <w:rsid w:val="00A2539C"/>
    <w:rsid w:val="00A25B9F"/>
    <w:rsid w:val="00A26608"/>
    <w:rsid w:val="00A307BE"/>
    <w:rsid w:val="00A31FA9"/>
    <w:rsid w:val="00A32009"/>
    <w:rsid w:val="00A3222A"/>
    <w:rsid w:val="00A338A0"/>
    <w:rsid w:val="00A3403D"/>
    <w:rsid w:val="00A349B9"/>
    <w:rsid w:val="00A35707"/>
    <w:rsid w:val="00A35785"/>
    <w:rsid w:val="00A35C0F"/>
    <w:rsid w:val="00A35FF3"/>
    <w:rsid w:val="00A37DA8"/>
    <w:rsid w:val="00A37F2C"/>
    <w:rsid w:val="00A400BD"/>
    <w:rsid w:val="00A4042B"/>
    <w:rsid w:val="00A40D35"/>
    <w:rsid w:val="00A4124E"/>
    <w:rsid w:val="00A41AF4"/>
    <w:rsid w:val="00A424CE"/>
    <w:rsid w:val="00A43470"/>
    <w:rsid w:val="00A43485"/>
    <w:rsid w:val="00A43724"/>
    <w:rsid w:val="00A44BA4"/>
    <w:rsid w:val="00A44DBC"/>
    <w:rsid w:val="00A45961"/>
    <w:rsid w:val="00A45A50"/>
    <w:rsid w:val="00A463DA"/>
    <w:rsid w:val="00A50034"/>
    <w:rsid w:val="00A50179"/>
    <w:rsid w:val="00A505C3"/>
    <w:rsid w:val="00A50DDC"/>
    <w:rsid w:val="00A522F7"/>
    <w:rsid w:val="00A53575"/>
    <w:rsid w:val="00A53BD8"/>
    <w:rsid w:val="00A54428"/>
    <w:rsid w:val="00A55333"/>
    <w:rsid w:val="00A56B1F"/>
    <w:rsid w:val="00A5788D"/>
    <w:rsid w:val="00A57A53"/>
    <w:rsid w:val="00A604B0"/>
    <w:rsid w:val="00A62292"/>
    <w:rsid w:val="00A626C8"/>
    <w:rsid w:val="00A64876"/>
    <w:rsid w:val="00A64BC2"/>
    <w:rsid w:val="00A65144"/>
    <w:rsid w:val="00A6574B"/>
    <w:rsid w:val="00A65946"/>
    <w:rsid w:val="00A66A29"/>
    <w:rsid w:val="00A66FEC"/>
    <w:rsid w:val="00A70A3F"/>
    <w:rsid w:val="00A71069"/>
    <w:rsid w:val="00A72043"/>
    <w:rsid w:val="00A73BE1"/>
    <w:rsid w:val="00A74903"/>
    <w:rsid w:val="00A75A55"/>
    <w:rsid w:val="00A76387"/>
    <w:rsid w:val="00A76BF2"/>
    <w:rsid w:val="00A76D6D"/>
    <w:rsid w:val="00A76E2B"/>
    <w:rsid w:val="00A77072"/>
    <w:rsid w:val="00A77511"/>
    <w:rsid w:val="00A77617"/>
    <w:rsid w:val="00A77B14"/>
    <w:rsid w:val="00A807A2"/>
    <w:rsid w:val="00A80844"/>
    <w:rsid w:val="00A8127D"/>
    <w:rsid w:val="00A840DF"/>
    <w:rsid w:val="00A844A6"/>
    <w:rsid w:val="00A84E66"/>
    <w:rsid w:val="00A85496"/>
    <w:rsid w:val="00A85563"/>
    <w:rsid w:val="00A85F43"/>
    <w:rsid w:val="00A87628"/>
    <w:rsid w:val="00A90FEA"/>
    <w:rsid w:val="00A915E0"/>
    <w:rsid w:val="00A91D92"/>
    <w:rsid w:val="00A92304"/>
    <w:rsid w:val="00A9260C"/>
    <w:rsid w:val="00A93724"/>
    <w:rsid w:val="00A93DCB"/>
    <w:rsid w:val="00A93EF5"/>
    <w:rsid w:val="00A94752"/>
    <w:rsid w:val="00A96AB2"/>
    <w:rsid w:val="00A976D6"/>
    <w:rsid w:val="00AA0342"/>
    <w:rsid w:val="00AA0A51"/>
    <w:rsid w:val="00AA1342"/>
    <w:rsid w:val="00AA22B4"/>
    <w:rsid w:val="00AA3BA5"/>
    <w:rsid w:val="00AA526A"/>
    <w:rsid w:val="00AA5C19"/>
    <w:rsid w:val="00AA69B9"/>
    <w:rsid w:val="00AB04C7"/>
    <w:rsid w:val="00AB0DE2"/>
    <w:rsid w:val="00AB1CBA"/>
    <w:rsid w:val="00AB5631"/>
    <w:rsid w:val="00AB5F71"/>
    <w:rsid w:val="00AB72F9"/>
    <w:rsid w:val="00AB739C"/>
    <w:rsid w:val="00AB7F7E"/>
    <w:rsid w:val="00AC18C8"/>
    <w:rsid w:val="00AC28B0"/>
    <w:rsid w:val="00AC2A43"/>
    <w:rsid w:val="00AC2E1D"/>
    <w:rsid w:val="00AC32E6"/>
    <w:rsid w:val="00AC4764"/>
    <w:rsid w:val="00AC49EF"/>
    <w:rsid w:val="00AC5B80"/>
    <w:rsid w:val="00AC67DA"/>
    <w:rsid w:val="00AC69F4"/>
    <w:rsid w:val="00AC755A"/>
    <w:rsid w:val="00AD08E3"/>
    <w:rsid w:val="00AD25EF"/>
    <w:rsid w:val="00AD28F5"/>
    <w:rsid w:val="00AD303F"/>
    <w:rsid w:val="00AD30A6"/>
    <w:rsid w:val="00AD690C"/>
    <w:rsid w:val="00AD78C0"/>
    <w:rsid w:val="00AD79CB"/>
    <w:rsid w:val="00AE1199"/>
    <w:rsid w:val="00AE1BE2"/>
    <w:rsid w:val="00AE1CBA"/>
    <w:rsid w:val="00AE267F"/>
    <w:rsid w:val="00AE4044"/>
    <w:rsid w:val="00AE5455"/>
    <w:rsid w:val="00AE548E"/>
    <w:rsid w:val="00AE54F3"/>
    <w:rsid w:val="00AE5787"/>
    <w:rsid w:val="00AE5E4C"/>
    <w:rsid w:val="00AE7793"/>
    <w:rsid w:val="00AF03F2"/>
    <w:rsid w:val="00AF1363"/>
    <w:rsid w:val="00AF15ED"/>
    <w:rsid w:val="00AF32BC"/>
    <w:rsid w:val="00AF443A"/>
    <w:rsid w:val="00AF477C"/>
    <w:rsid w:val="00AF4A43"/>
    <w:rsid w:val="00AF543D"/>
    <w:rsid w:val="00AF58B7"/>
    <w:rsid w:val="00AF5EC5"/>
    <w:rsid w:val="00AF6632"/>
    <w:rsid w:val="00AF6D86"/>
    <w:rsid w:val="00AF792D"/>
    <w:rsid w:val="00AF7C41"/>
    <w:rsid w:val="00B0217E"/>
    <w:rsid w:val="00B02B2A"/>
    <w:rsid w:val="00B02C90"/>
    <w:rsid w:val="00B0338F"/>
    <w:rsid w:val="00B036C4"/>
    <w:rsid w:val="00B064DC"/>
    <w:rsid w:val="00B06C34"/>
    <w:rsid w:val="00B10CC1"/>
    <w:rsid w:val="00B10E0E"/>
    <w:rsid w:val="00B11DA3"/>
    <w:rsid w:val="00B11F87"/>
    <w:rsid w:val="00B12304"/>
    <w:rsid w:val="00B1285C"/>
    <w:rsid w:val="00B12F42"/>
    <w:rsid w:val="00B200F6"/>
    <w:rsid w:val="00B2056E"/>
    <w:rsid w:val="00B21D45"/>
    <w:rsid w:val="00B2264E"/>
    <w:rsid w:val="00B229E5"/>
    <w:rsid w:val="00B2396F"/>
    <w:rsid w:val="00B23AA0"/>
    <w:rsid w:val="00B23DB9"/>
    <w:rsid w:val="00B24692"/>
    <w:rsid w:val="00B24DB0"/>
    <w:rsid w:val="00B2542B"/>
    <w:rsid w:val="00B25FD9"/>
    <w:rsid w:val="00B27042"/>
    <w:rsid w:val="00B2753D"/>
    <w:rsid w:val="00B3053E"/>
    <w:rsid w:val="00B3170F"/>
    <w:rsid w:val="00B31ACA"/>
    <w:rsid w:val="00B324DD"/>
    <w:rsid w:val="00B32561"/>
    <w:rsid w:val="00B3256E"/>
    <w:rsid w:val="00B32718"/>
    <w:rsid w:val="00B32C95"/>
    <w:rsid w:val="00B33BCB"/>
    <w:rsid w:val="00B34683"/>
    <w:rsid w:val="00B34DEB"/>
    <w:rsid w:val="00B3525B"/>
    <w:rsid w:val="00B36D83"/>
    <w:rsid w:val="00B36F3E"/>
    <w:rsid w:val="00B375D6"/>
    <w:rsid w:val="00B40E0E"/>
    <w:rsid w:val="00B42F15"/>
    <w:rsid w:val="00B43686"/>
    <w:rsid w:val="00B43B25"/>
    <w:rsid w:val="00B441FF"/>
    <w:rsid w:val="00B444F0"/>
    <w:rsid w:val="00B452D5"/>
    <w:rsid w:val="00B455E0"/>
    <w:rsid w:val="00B521D8"/>
    <w:rsid w:val="00B54439"/>
    <w:rsid w:val="00B54C14"/>
    <w:rsid w:val="00B55387"/>
    <w:rsid w:val="00B55BB6"/>
    <w:rsid w:val="00B55E1E"/>
    <w:rsid w:val="00B5703E"/>
    <w:rsid w:val="00B57987"/>
    <w:rsid w:val="00B60DA3"/>
    <w:rsid w:val="00B61113"/>
    <w:rsid w:val="00B61F3E"/>
    <w:rsid w:val="00B63AA3"/>
    <w:rsid w:val="00B63DA2"/>
    <w:rsid w:val="00B66268"/>
    <w:rsid w:val="00B663B8"/>
    <w:rsid w:val="00B664DF"/>
    <w:rsid w:val="00B66758"/>
    <w:rsid w:val="00B66763"/>
    <w:rsid w:val="00B70735"/>
    <w:rsid w:val="00B722A4"/>
    <w:rsid w:val="00B72675"/>
    <w:rsid w:val="00B731CA"/>
    <w:rsid w:val="00B743FA"/>
    <w:rsid w:val="00B757B1"/>
    <w:rsid w:val="00B7768A"/>
    <w:rsid w:val="00B80226"/>
    <w:rsid w:val="00B80A71"/>
    <w:rsid w:val="00B814FE"/>
    <w:rsid w:val="00B81FDD"/>
    <w:rsid w:val="00B82AD9"/>
    <w:rsid w:val="00B83D7A"/>
    <w:rsid w:val="00B84A04"/>
    <w:rsid w:val="00B86456"/>
    <w:rsid w:val="00B87E1F"/>
    <w:rsid w:val="00B90B38"/>
    <w:rsid w:val="00B90CE9"/>
    <w:rsid w:val="00B9132D"/>
    <w:rsid w:val="00B91F75"/>
    <w:rsid w:val="00B9268E"/>
    <w:rsid w:val="00B92957"/>
    <w:rsid w:val="00B9326F"/>
    <w:rsid w:val="00B97A87"/>
    <w:rsid w:val="00B97C93"/>
    <w:rsid w:val="00BA01AB"/>
    <w:rsid w:val="00BA3EC4"/>
    <w:rsid w:val="00BA5AF6"/>
    <w:rsid w:val="00BB152A"/>
    <w:rsid w:val="00BB1656"/>
    <w:rsid w:val="00BB27C9"/>
    <w:rsid w:val="00BB339E"/>
    <w:rsid w:val="00BB3A7D"/>
    <w:rsid w:val="00BB4696"/>
    <w:rsid w:val="00BB4A45"/>
    <w:rsid w:val="00BB6A4C"/>
    <w:rsid w:val="00BB7CCF"/>
    <w:rsid w:val="00BC0BD6"/>
    <w:rsid w:val="00BC1F01"/>
    <w:rsid w:val="00BC4033"/>
    <w:rsid w:val="00BC55AA"/>
    <w:rsid w:val="00BC597F"/>
    <w:rsid w:val="00BC6161"/>
    <w:rsid w:val="00BC68E2"/>
    <w:rsid w:val="00BD17D8"/>
    <w:rsid w:val="00BD1F59"/>
    <w:rsid w:val="00BD2141"/>
    <w:rsid w:val="00BD29F5"/>
    <w:rsid w:val="00BD316D"/>
    <w:rsid w:val="00BD4759"/>
    <w:rsid w:val="00BD5A1D"/>
    <w:rsid w:val="00BD670D"/>
    <w:rsid w:val="00BD6C7C"/>
    <w:rsid w:val="00BE004C"/>
    <w:rsid w:val="00BE2146"/>
    <w:rsid w:val="00BE2222"/>
    <w:rsid w:val="00BE277B"/>
    <w:rsid w:val="00BE2B1B"/>
    <w:rsid w:val="00BE51AB"/>
    <w:rsid w:val="00BE5D9F"/>
    <w:rsid w:val="00BE647D"/>
    <w:rsid w:val="00BE6E9C"/>
    <w:rsid w:val="00BF0189"/>
    <w:rsid w:val="00BF024D"/>
    <w:rsid w:val="00BF1DDC"/>
    <w:rsid w:val="00BF2E21"/>
    <w:rsid w:val="00BF3391"/>
    <w:rsid w:val="00BF44BE"/>
    <w:rsid w:val="00BF522D"/>
    <w:rsid w:val="00BF54DC"/>
    <w:rsid w:val="00BF60D0"/>
    <w:rsid w:val="00BF69DC"/>
    <w:rsid w:val="00BF6E90"/>
    <w:rsid w:val="00BF7B66"/>
    <w:rsid w:val="00C0094C"/>
    <w:rsid w:val="00C025A0"/>
    <w:rsid w:val="00C03979"/>
    <w:rsid w:val="00C03A5E"/>
    <w:rsid w:val="00C04651"/>
    <w:rsid w:val="00C0470C"/>
    <w:rsid w:val="00C06398"/>
    <w:rsid w:val="00C0655F"/>
    <w:rsid w:val="00C1138A"/>
    <w:rsid w:val="00C13A2F"/>
    <w:rsid w:val="00C15D59"/>
    <w:rsid w:val="00C15DA3"/>
    <w:rsid w:val="00C20450"/>
    <w:rsid w:val="00C20653"/>
    <w:rsid w:val="00C2125B"/>
    <w:rsid w:val="00C21980"/>
    <w:rsid w:val="00C2362B"/>
    <w:rsid w:val="00C2388F"/>
    <w:rsid w:val="00C24885"/>
    <w:rsid w:val="00C25767"/>
    <w:rsid w:val="00C25A2C"/>
    <w:rsid w:val="00C267FF"/>
    <w:rsid w:val="00C26A3F"/>
    <w:rsid w:val="00C30972"/>
    <w:rsid w:val="00C312D7"/>
    <w:rsid w:val="00C31F4F"/>
    <w:rsid w:val="00C32964"/>
    <w:rsid w:val="00C32FDC"/>
    <w:rsid w:val="00C331EA"/>
    <w:rsid w:val="00C3357B"/>
    <w:rsid w:val="00C33824"/>
    <w:rsid w:val="00C34462"/>
    <w:rsid w:val="00C34702"/>
    <w:rsid w:val="00C36093"/>
    <w:rsid w:val="00C3632F"/>
    <w:rsid w:val="00C371A8"/>
    <w:rsid w:val="00C3798E"/>
    <w:rsid w:val="00C429CC"/>
    <w:rsid w:val="00C4386F"/>
    <w:rsid w:val="00C43A06"/>
    <w:rsid w:val="00C43E76"/>
    <w:rsid w:val="00C4528F"/>
    <w:rsid w:val="00C45361"/>
    <w:rsid w:val="00C4597C"/>
    <w:rsid w:val="00C466C7"/>
    <w:rsid w:val="00C46BF7"/>
    <w:rsid w:val="00C47951"/>
    <w:rsid w:val="00C47AEF"/>
    <w:rsid w:val="00C47B9B"/>
    <w:rsid w:val="00C50292"/>
    <w:rsid w:val="00C505AB"/>
    <w:rsid w:val="00C51BDE"/>
    <w:rsid w:val="00C52F52"/>
    <w:rsid w:val="00C537AA"/>
    <w:rsid w:val="00C562B5"/>
    <w:rsid w:val="00C60615"/>
    <w:rsid w:val="00C61A0A"/>
    <w:rsid w:val="00C6295D"/>
    <w:rsid w:val="00C62D26"/>
    <w:rsid w:val="00C639F2"/>
    <w:rsid w:val="00C63BA4"/>
    <w:rsid w:val="00C63BCB"/>
    <w:rsid w:val="00C64A63"/>
    <w:rsid w:val="00C64FFE"/>
    <w:rsid w:val="00C652BF"/>
    <w:rsid w:val="00C66770"/>
    <w:rsid w:val="00C70F13"/>
    <w:rsid w:val="00C72ADE"/>
    <w:rsid w:val="00C73D0B"/>
    <w:rsid w:val="00C741DE"/>
    <w:rsid w:val="00C74773"/>
    <w:rsid w:val="00C74DAD"/>
    <w:rsid w:val="00C7554F"/>
    <w:rsid w:val="00C756A8"/>
    <w:rsid w:val="00C75926"/>
    <w:rsid w:val="00C75B1B"/>
    <w:rsid w:val="00C762D1"/>
    <w:rsid w:val="00C76590"/>
    <w:rsid w:val="00C76DDE"/>
    <w:rsid w:val="00C778F4"/>
    <w:rsid w:val="00C77E6A"/>
    <w:rsid w:val="00C77E76"/>
    <w:rsid w:val="00C814CB"/>
    <w:rsid w:val="00C81BD8"/>
    <w:rsid w:val="00C81FC7"/>
    <w:rsid w:val="00C82701"/>
    <w:rsid w:val="00C82790"/>
    <w:rsid w:val="00C83327"/>
    <w:rsid w:val="00C83E32"/>
    <w:rsid w:val="00C84976"/>
    <w:rsid w:val="00C857FB"/>
    <w:rsid w:val="00C865EA"/>
    <w:rsid w:val="00C86B27"/>
    <w:rsid w:val="00C86C72"/>
    <w:rsid w:val="00C878C6"/>
    <w:rsid w:val="00C9080F"/>
    <w:rsid w:val="00C92162"/>
    <w:rsid w:val="00C94F29"/>
    <w:rsid w:val="00C960DC"/>
    <w:rsid w:val="00CA05E8"/>
    <w:rsid w:val="00CA2C76"/>
    <w:rsid w:val="00CA2E5E"/>
    <w:rsid w:val="00CA3384"/>
    <w:rsid w:val="00CA3433"/>
    <w:rsid w:val="00CA40BF"/>
    <w:rsid w:val="00CA5032"/>
    <w:rsid w:val="00CA56F2"/>
    <w:rsid w:val="00CB17F9"/>
    <w:rsid w:val="00CB1C24"/>
    <w:rsid w:val="00CB2B9E"/>
    <w:rsid w:val="00CB351E"/>
    <w:rsid w:val="00CB5AA1"/>
    <w:rsid w:val="00CB6DE8"/>
    <w:rsid w:val="00CB7ED1"/>
    <w:rsid w:val="00CC0E4E"/>
    <w:rsid w:val="00CC469F"/>
    <w:rsid w:val="00CC6EC6"/>
    <w:rsid w:val="00CC70D4"/>
    <w:rsid w:val="00CC769F"/>
    <w:rsid w:val="00CD03FA"/>
    <w:rsid w:val="00CD098B"/>
    <w:rsid w:val="00CD0D0F"/>
    <w:rsid w:val="00CD180D"/>
    <w:rsid w:val="00CD21E7"/>
    <w:rsid w:val="00CD258A"/>
    <w:rsid w:val="00CD287D"/>
    <w:rsid w:val="00CD4657"/>
    <w:rsid w:val="00CD60D4"/>
    <w:rsid w:val="00CD7450"/>
    <w:rsid w:val="00CD7504"/>
    <w:rsid w:val="00CD7AAB"/>
    <w:rsid w:val="00CE1374"/>
    <w:rsid w:val="00CE219B"/>
    <w:rsid w:val="00CE22FC"/>
    <w:rsid w:val="00CE381B"/>
    <w:rsid w:val="00CE38A9"/>
    <w:rsid w:val="00CE3C40"/>
    <w:rsid w:val="00CE4A7A"/>
    <w:rsid w:val="00CE5341"/>
    <w:rsid w:val="00CE5697"/>
    <w:rsid w:val="00CE6476"/>
    <w:rsid w:val="00CE73AA"/>
    <w:rsid w:val="00CE73D9"/>
    <w:rsid w:val="00CE7E09"/>
    <w:rsid w:val="00CF0387"/>
    <w:rsid w:val="00CF0BD5"/>
    <w:rsid w:val="00CF1705"/>
    <w:rsid w:val="00CF1836"/>
    <w:rsid w:val="00CF3181"/>
    <w:rsid w:val="00CF32BA"/>
    <w:rsid w:val="00CF722C"/>
    <w:rsid w:val="00D0057C"/>
    <w:rsid w:val="00D00F74"/>
    <w:rsid w:val="00D01FC2"/>
    <w:rsid w:val="00D02526"/>
    <w:rsid w:val="00D02EAF"/>
    <w:rsid w:val="00D044A9"/>
    <w:rsid w:val="00D04A47"/>
    <w:rsid w:val="00D04D13"/>
    <w:rsid w:val="00D05212"/>
    <w:rsid w:val="00D05526"/>
    <w:rsid w:val="00D060F8"/>
    <w:rsid w:val="00D07125"/>
    <w:rsid w:val="00D07E84"/>
    <w:rsid w:val="00D1221B"/>
    <w:rsid w:val="00D12839"/>
    <w:rsid w:val="00D13BBB"/>
    <w:rsid w:val="00D13C07"/>
    <w:rsid w:val="00D14FC8"/>
    <w:rsid w:val="00D17E7F"/>
    <w:rsid w:val="00D20CD6"/>
    <w:rsid w:val="00D210E6"/>
    <w:rsid w:val="00D218E1"/>
    <w:rsid w:val="00D21CA7"/>
    <w:rsid w:val="00D222E7"/>
    <w:rsid w:val="00D22301"/>
    <w:rsid w:val="00D22474"/>
    <w:rsid w:val="00D22E13"/>
    <w:rsid w:val="00D245DC"/>
    <w:rsid w:val="00D24934"/>
    <w:rsid w:val="00D25532"/>
    <w:rsid w:val="00D25F2C"/>
    <w:rsid w:val="00D2653F"/>
    <w:rsid w:val="00D279FB"/>
    <w:rsid w:val="00D3074E"/>
    <w:rsid w:val="00D30C48"/>
    <w:rsid w:val="00D32D29"/>
    <w:rsid w:val="00D338D3"/>
    <w:rsid w:val="00D33C99"/>
    <w:rsid w:val="00D353C5"/>
    <w:rsid w:val="00D35810"/>
    <w:rsid w:val="00D35E70"/>
    <w:rsid w:val="00D36E95"/>
    <w:rsid w:val="00D404A9"/>
    <w:rsid w:val="00D411BD"/>
    <w:rsid w:val="00D4167E"/>
    <w:rsid w:val="00D41FC6"/>
    <w:rsid w:val="00D4232F"/>
    <w:rsid w:val="00D42F04"/>
    <w:rsid w:val="00D430ED"/>
    <w:rsid w:val="00D43CF6"/>
    <w:rsid w:val="00D446DC"/>
    <w:rsid w:val="00D44760"/>
    <w:rsid w:val="00D44902"/>
    <w:rsid w:val="00D46636"/>
    <w:rsid w:val="00D4676B"/>
    <w:rsid w:val="00D4771E"/>
    <w:rsid w:val="00D47AC5"/>
    <w:rsid w:val="00D50450"/>
    <w:rsid w:val="00D5082A"/>
    <w:rsid w:val="00D509D0"/>
    <w:rsid w:val="00D525C7"/>
    <w:rsid w:val="00D52BE2"/>
    <w:rsid w:val="00D52C01"/>
    <w:rsid w:val="00D53242"/>
    <w:rsid w:val="00D5332F"/>
    <w:rsid w:val="00D53D4E"/>
    <w:rsid w:val="00D54DE3"/>
    <w:rsid w:val="00D55992"/>
    <w:rsid w:val="00D56009"/>
    <w:rsid w:val="00D56071"/>
    <w:rsid w:val="00D56149"/>
    <w:rsid w:val="00D56214"/>
    <w:rsid w:val="00D562CD"/>
    <w:rsid w:val="00D56893"/>
    <w:rsid w:val="00D56AEA"/>
    <w:rsid w:val="00D57406"/>
    <w:rsid w:val="00D57B95"/>
    <w:rsid w:val="00D61A04"/>
    <w:rsid w:val="00D61C58"/>
    <w:rsid w:val="00D620C4"/>
    <w:rsid w:val="00D62F30"/>
    <w:rsid w:val="00D630E3"/>
    <w:rsid w:val="00D6466C"/>
    <w:rsid w:val="00D64AC4"/>
    <w:rsid w:val="00D654B3"/>
    <w:rsid w:val="00D65D21"/>
    <w:rsid w:val="00D6667C"/>
    <w:rsid w:val="00D667FC"/>
    <w:rsid w:val="00D67906"/>
    <w:rsid w:val="00D67C7A"/>
    <w:rsid w:val="00D71C00"/>
    <w:rsid w:val="00D73462"/>
    <w:rsid w:val="00D74767"/>
    <w:rsid w:val="00D7697D"/>
    <w:rsid w:val="00D7748A"/>
    <w:rsid w:val="00D774C0"/>
    <w:rsid w:val="00D77746"/>
    <w:rsid w:val="00D81F61"/>
    <w:rsid w:val="00D820F5"/>
    <w:rsid w:val="00D8400B"/>
    <w:rsid w:val="00D858BF"/>
    <w:rsid w:val="00D85E3E"/>
    <w:rsid w:val="00D86CBF"/>
    <w:rsid w:val="00D86F2A"/>
    <w:rsid w:val="00D90457"/>
    <w:rsid w:val="00D94126"/>
    <w:rsid w:val="00D94BE5"/>
    <w:rsid w:val="00D95343"/>
    <w:rsid w:val="00D97989"/>
    <w:rsid w:val="00D979E0"/>
    <w:rsid w:val="00D97B19"/>
    <w:rsid w:val="00D97D50"/>
    <w:rsid w:val="00D97FEE"/>
    <w:rsid w:val="00DA05A6"/>
    <w:rsid w:val="00DA0955"/>
    <w:rsid w:val="00DA1D8B"/>
    <w:rsid w:val="00DA51FD"/>
    <w:rsid w:val="00DA54DB"/>
    <w:rsid w:val="00DA5B63"/>
    <w:rsid w:val="00DA6413"/>
    <w:rsid w:val="00DA6D61"/>
    <w:rsid w:val="00DA73FF"/>
    <w:rsid w:val="00DA7445"/>
    <w:rsid w:val="00DA772E"/>
    <w:rsid w:val="00DA79A2"/>
    <w:rsid w:val="00DB340B"/>
    <w:rsid w:val="00DB4500"/>
    <w:rsid w:val="00DB6BB6"/>
    <w:rsid w:val="00DC0018"/>
    <w:rsid w:val="00DC015C"/>
    <w:rsid w:val="00DC0498"/>
    <w:rsid w:val="00DC073B"/>
    <w:rsid w:val="00DC076B"/>
    <w:rsid w:val="00DC098A"/>
    <w:rsid w:val="00DC0D94"/>
    <w:rsid w:val="00DC11C0"/>
    <w:rsid w:val="00DC1216"/>
    <w:rsid w:val="00DC163C"/>
    <w:rsid w:val="00DC1BEF"/>
    <w:rsid w:val="00DC1CC9"/>
    <w:rsid w:val="00DC2840"/>
    <w:rsid w:val="00DC33F9"/>
    <w:rsid w:val="00DC3E17"/>
    <w:rsid w:val="00DC4773"/>
    <w:rsid w:val="00DC7ECD"/>
    <w:rsid w:val="00DD09E0"/>
    <w:rsid w:val="00DD2297"/>
    <w:rsid w:val="00DD319A"/>
    <w:rsid w:val="00DD3840"/>
    <w:rsid w:val="00DD3A4D"/>
    <w:rsid w:val="00DD3AE7"/>
    <w:rsid w:val="00DD3F29"/>
    <w:rsid w:val="00DD406A"/>
    <w:rsid w:val="00DD43E1"/>
    <w:rsid w:val="00DD43F1"/>
    <w:rsid w:val="00DD49F9"/>
    <w:rsid w:val="00DD506E"/>
    <w:rsid w:val="00DD5CA1"/>
    <w:rsid w:val="00DD63BC"/>
    <w:rsid w:val="00DD6C3C"/>
    <w:rsid w:val="00DD7D85"/>
    <w:rsid w:val="00DE0704"/>
    <w:rsid w:val="00DE2BDB"/>
    <w:rsid w:val="00DE3EC7"/>
    <w:rsid w:val="00DE4B4D"/>
    <w:rsid w:val="00DE506D"/>
    <w:rsid w:val="00DE534F"/>
    <w:rsid w:val="00DE6570"/>
    <w:rsid w:val="00DF24B8"/>
    <w:rsid w:val="00DF2C9D"/>
    <w:rsid w:val="00DF4B13"/>
    <w:rsid w:val="00DF4B1A"/>
    <w:rsid w:val="00DF4B47"/>
    <w:rsid w:val="00DF4FC2"/>
    <w:rsid w:val="00DF5903"/>
    <w:rsid w:val="00DF62BD"/>
    <w:rsid w:val="00DF6C1E"/>
    <w:rsid w:val="00DF6E97"/>
    <w:rsid w:val="00DF7787"/>
    <w:rsid w:val="00E00FA9"/>
    <w:rsid w:val="00E014A8"/>
    <w:rsid w:val="00E01FA2"/>
    <w:rsid w:val="00E03CF0"/>
    <w:rsid w:val="00E04205"/>
    <w:rsid w:val="00E066A9"/>
    <w:rsid w:val="00E06BAA"/>
    <w:rsid w:val="00E121CD"/>
    <w:rsid w:val="00E12EBA"/>
    <w:rsid w:val="00E1402D"/>
    <w:rsid w:val="00E1422E"/>
    <w:rsid w:val="00E14BCF"/>
    <w:rsid w:val="00E15B3D"/>
    <w:rsid w:val="00E15C38"/>
    <w:rsid w:val="00E168DE"/>
    <w:rsid w:val="00E16944"/>
    <w:rsid w:val="00E16DD4"/>
    <w:rsid w:val="00E20ADB"/>
    <w:rsid w:val="00E20C0E"/>
    <w:rsid w:val="00E20C93"/>
    <w:rsid w:val="00E21DB2"/>
    <w:rsid w:val="00E22E0A"/>
    <w:rsid w:val="00E24014"/>
    <w:rsid w:val="00E244A9"/>
    <w:rsid w:val="00E27189"/>
    <w:rsid w:val="00E3000A"/>
    <w:rsid w:val="00E30BCA"/>
    <w:rsid w:val="00E30D81"/>
    <w:rsid w:val="00E32CFF"/>
    <w:rsid w:val="00E33A03"/>
    <w:rsid w:val="00E34774"/>
    <w:rsid w:val="00E35B44"/>
    <w:rsid w:val="00E36B83"/>
    <w:rsid w:val="00E37B56"/>
    <w:rsid w:val="00E37F5D"/>
    <w:rsid w:val="00E4003C"/>
    <w:rsid w:val="00E400E6"/>
    <w:rsid w:val="00E40DE2"/>
    <w:rsid w:val="00E4228A"/>
    <w:rsid w:val="00E42DBB"/>
    <w:rsid w:val="00E453FC"/>
    <w:rsid w:val="00E465CE"/>
    <w:rsid w:val="00E46647"/>
    <w:rsid w:val="00E46B1F"/>
    <w:rsid w:val="00E4769A"/>
    <w:rsid w:val="00E50F32"/>
    <w:rsid w:val="00E50FE1"/>
    <w:rsid w:val="00E53982"/>
    <w:rsid w:val="00E53CEE"/>
    <w:rsid w:val="00E5488D"/>
    <w:rsid w:val="00E560F3"/>
    <w:rsid w:val="00E56880"/>
    <w:rsid w:val="00E568FC"/>
    <w:rsid w:val="00E57758"/>
    <w:rsid w:val="00E600AB"/>
    <w:rsid w:val="00E60195"/>
    <w:rsid w:val="00E6035F"/>
    <w:rsid w:val="00E605A6"/>
    <w:rsid w:val="00E6121C"/>
    <w:rsid w:val="00E61A2A"/>
    <w:rsid w:val="00E62AEF"/>
    <w:rsid w:val="00E64297"/>
    <w:rsid w:val="00E64755"/>
    <w:rsid w:val="00E6530B"/>
    <w:rsid w:val="00E65497"/>
    <w:rsid w:val="00E674FF"/>
    <w:rsid w:val="00E67778"/>
    <w:rsid w:val="00E7015F"/>
    <w:rsid w:val="00E724BD"/>
    <w:rsid w:val="00E737AF"/>
    <w:rsid w:val="00E751B7"/>
    <w:rsid w:val="00E755B2"/>
    <w:rsid w:val="00E75D5C"/>
    <w:rsid w:val="00E76C7E"/>
    <w:rsid w:val="00E77F7D"/>
    <w:rsid w:val="00E83013"/>
    <w:rsid w:val="00E84A46"/>
    <w:rsid w:val="00E84B77"/>
    <w:rsid w:val="00E85698"/>
    <w:rsid w:val="00E8579F"/>
    <w:rsid w:val="00E85873"/>
    <w:rsid w:val="00E9009B"/>
    <w:rsid w:val="00E9039E"/>
    <w:rsid w:val="00E906FC"/>
    <w:rsid w:val="00E90706"/>
    <w:rsid w:val="00E91FC9"/>
    <w:rsid w:val="00E92055"/>
    <w:rsid w:val="00E93113"/>
    <w:rsid w:val="00E93C6E"/>
    <w:rsid w:val="00E93C99"/>
    <w:rsid w:val="00E93F95"/>
    <w:rsid w:val="00E95D7E"/>
    <w:rsid w:val="00E9610D"/>
    <w:rsid w:val="00E9697B"/>
    <w:rsid w:val="00EA0C09"/>
    <w:rsid w:val="00EA0C7B"/>
    <w:rsid w:val="00EA2673"/>
    <w:rsid w:val="00EA2E0B"/>
    <w:rsid w:val="00EA4462"/>
    <w:rsid w:val="00EA51AA"/>
    <w:rsid w:val="00EA52D2"/>
    <w:rsid w:val="00EA5610"/>
    <w:rsid w:val="00EA58EE"/>
    <w:rsid w:val="00EA63BA"/>
    <w:rsid w:val="00EA678D"/>
    <w:rsid w:val="00EA6790"/>
    <w:rsid w:val="00EA6F42"/>
    <w:rsid w:val="00EB1596"/>
    <w:rsid w:val="00EB186D"/>
    <w:rsid w:val="00EB1C25"/>
    <w:rsid w:val="00EB2367"/>
    <w:rsid w:val="00EB3153"/>
    <w:rsid w:val="00EB445E"/>
    <w:rsid w:val="00EB50AF"/>
    <w:rsid w:val="00EB6875"/>
    <w:rsid w:val="00EB748B"/>
    <w:rsid w:val="00EB798D"/>
    <w:rsid w:val="00EC0995"/>
    <w:rsid w:val="00EC1495"/>
    <w:rsid w:val="00EC1631"/>
    <w:rsid w:val="00EC2254"/>
    <w:rsid w:val="00EC269A"/>
    <w:rsid w:val="00EC2B50"/>
    <w:rsid w:val="00EC5152"/>
    <w:rsid w:val="00EC7494"/>
    <w:rsid w:val="00EC7C2C"/>
    <w:rsid w:val="00ED0305"/>
    <w:rsid w:val="00ED0ECC"/>
    <w:rsid w:val="00ED1DBD"/>
    <w:rsid w:val="00ED292A"/>
    <w:rsid w:val="00ED33D4"/>
    <w:rsid w:val="00ED3C10"/>
    <w:rsid w:val="00ED4C24"/>
    <w:rsid w:val="00ED6D64"/>
    <w:rsid w:val="00ED7A5E"/>
    <w:rsid w:val="00EE0884"/>
    <w:rsid w:val="00EE1183"/>
    <w:rsid w:val="00EE148F"/>
    <w:rsid w:val="00EE2529"/>
    <w:rsid w:val="00EE28AB"/>
    <w:rsid w:val="00EE3D88"/>
    <w:rsid w:val="00EE48AB"/>
    <w:rsid w:val="00EE5153"/>
    <w:rsid w:val="00EE6166"/>
    <w:rsid w:val="00EE6795"/>
    <w:rsid w:val="00EE6BE3"/>
    <w:rsid w:val="00EE7901"/>
    <w:rsid w:val="00EE7DAF"/>
    <w:rsid w:val="00EF1B23"/>
    <w:rsid w:val="00EF1BBD"/>
    <w:rsid w:val="00EF25EC"/>
    <w:rsid w:val="00EF3513"/>
    <w:rsid w:val="00EF35FD"/>
    <w:rsid w:val="00EF4571"/>
    <w:rsid w:val="00EF539B"/>
    <w:rsid w:val="00EF58D1"/>
    <w:rsid w:val="00EF5C41"/>
    <w:rsid w:val="00EF5D59"/>
    <w:rsid w:val="00EF6E44"/>
    <w:rsid w:val="00EF74F0"/>
    <w:rsid w:val="00EF7A85"/>
    <w:rsid w:val="00F0061E"/>
    <w:rsid w:val="00F0080E"/>
    <w:rsid w:val="00F0192A"/>
    <w:rsid w:val="00F01E78"/>
    <w:rsid w:val="00F02522"/>
    <w:rsid w:val="00F0285B"/>
    <w:rsid w:val="00F02DDF"/>
    <w:rsid w:val="00F06630"/>
    <w:rsid w:val="00F070EF"/>
    <w:rsid w:val="00F070F1"/>
    <w:rsid w:val="00F075F1"/>
    <w:rsid w:val="00F122D0"/>
    <w:rsid w:val="00F17026"/>
    <w:rsid w:val="00F17F04"/>
    <w:rsid w:val="00F22028"/>
    <w:rsid w:val="00F221E3"/>
    <w:rsid w:val="00F22282"/>
    <w:rsid w:val="00F2454B"/>
    <w:rsid w:val="00F24C1C"/>
    <w:rsid w:val="00F25687"/>
    <w:rsid w:val="00F25901"/>
    <w:rsid w:val="00F3061A"/>
    <w:rsid w:val="00F312BB"/>
    <w:rsid w:val="00F317B7"/>
    <w:rsid w:val="00F32165"/>
    <w:rsid w:val="00F329F2"/>
    <w:rsid w:val="00F33E92"/>
    <w:rsid w:val="00F34E9D"/>
    <w:rsid w:val="00F35BED"/>
    <w:rsid w:val="00F37230"/>
    <w:rsid w:val="00F414EA"/>
    <w:rsid w:val="00F41723"/>
    <w:rsid w:val="00F42029"/>
    <w:rsid w:val="00F436C4"/>
    <w:rsid w:val="00F43BEF"/>
    <w:rsid w:val="00F43BF5"/>
    <w:rsid w:val="00F4458E"/>
    <w:rsid w:val="00F45AF9"/>
    <w:rsid w:val="00F462A5"/>
    <w:rsid w:val="00F46D64"/>
    <w:rsid w:val="00F478AF"/>
    <w:rsid w:val="00F47E3F"/>
    <w:rsid w:val="00F503A0"/>
    <w:rsid w:val="00F50707"/>
    <w:rsid w:val="00F51290"/>
    <w:rsid w:val="00F51646"/>
    <w:rsid w:val="00F52696"/>
    <w:rsid w:val="00F526CB"/>
    <w:rsid w:val="00F5275F"/>
    <w:rsid w:val="00F52AF4"/>
    <w:rsid w:val="00F52FA2"/>
    <w:rsid w:val="00F53424"/>
    <w:rsid w:val="00F536DB"/>
    <w:rsid w:val="00F546FC"/>
    <w:rsid w:val="00F5485A"/>
    <w:rsid w:val="00F54ECE"/>
    <w:rsid w:val="00F55A0D"/>
    <w:rsid w:val="00F55A18"/>
    <w:rsid w:val="00F55F06"/>
    <w:rsid w:val="00F56174"/>
    <w:rsid w:val="00F57550"/>
    <w:rsid w:val="00F57931"/>
    <w:rsid w:val="00F57BF1"/>
    <w:rsid w:val="00F603AD"/>
    <w:rsid w:val="00F6072D"/>
    <w:rsid w:val="00F60F3E"/>
    <w:rsid w:val="00F61456"/>
    <w:rsid w:val="00F6160F"/>
    <w:rsid w:val="00F626BD"/>
    <w:rsid w:val="00F62E1D"/>
    <w:rsid w:val="00F62EDC"/>
    <w:rsid w:val="00F63076"/>
    <w:rsid w:val="00F63778"/>
    <w:rsid w:val="00F637CA"/>
    <w:rsid w:val="00F63CEA"/>
    <w:rsid w:val="00F63E10"/>
    <w:rsid w:val="00F653CA"/>
    <w:rsid w:val="00F66732"/>
    <w:rsid w:val="00F67B3E"/>
    <w:rsid w:val="00F67CF9"/>
    <w:rsid w:val="00F70360"/>
    <w:rsid w:val="00F705F6"/>
    <w:rsid w:val="00F71A3E"/>
    <w:rsid w:val="00F71ECA"/>
    <w:rsid w:val="00F731A4"/>
    <w:rsid w:val="00F75386"/>
    <w:rsid w:val="00F77CCD"/>
    <w:rsid w:val="00F80FBA"/>
    <w:rsid w:val="00F811FE"/>
    <w:rsid w:val="00F812D2"/>
    <w:rsid w:val="00F827B4"/>
    <w:rsid w:val="00F8321D"/>
    <w:rsid w:val="00F83C6A"/>
    <w:rsid w:val="00F84364"/>
    <w:rsid w:val="00F84B0C"/>
    <w:rsid w:val="00F8791F"/>
    <w:rsid w:val="00F908F0"/>
    <w:rsid w:val="00F926F7"/>
    <w:rsid w:val="00F937DB"/>
    <w:rsid w:val="00F94153"/>
    <w:rsid w:val="00F94ABD"/>
    <w:rsid w:val="00F95D18"/>
    <w:rsid w:val="00F97BFB"/>
    <w:rsid w:val="00FA0089"/>
    <w:rsid w:val="00FA0DB8"/>
    <w:rsid w:val="00FA1935"/>
    <w:rsid w:val="00FA1C64"/>
    <w:rsid w:val="00FA24EE"/>
    <w:rsid w:val="00FA2D3A"/>
    <w:rsid w:val="00FA3D94"/>
    <w:rsid w:val="00FA451E"/>
    <w:rsid w:val="00FA4571"/>
    <w:rsid w:val="00FA471A"/>
    <w:rsid w:val="00FA6340"/>
    <w:rsid w:val="00FA6BFA"/>
    <w:rsid w:val="00FB1108"/>
    <w:rsid w:val="00FB23B7"/>
    <w:rsid w:val="00FB2C95"/>
    <w:rsid w:val="00FB39AC"/>
    <w:rsid w:val="00FB4701"/>
    <w:rsid w:val="00FB5B24"/>
    <w:rsid w:val="00FB5DAA"/>
    <w:rsid w:val="00FB71F6"/>
    <w:rsid w:val="00FB731D"/>
    <w:rsid w:val="00FB7B56"/>
    <w:rsid w:val="00FC045E"/>
    <w:rsid w:val="00FC18E5"/>
    <w:rsid w:val="00FC27EB"/>
    <w:rsid w:val="00FC2AD0"/>
    <w:rsid w:val="00FC35A8"/>
    <w:rsid w:val="00FC433F"/>
    <w:rsid w:val="00FC4AFC"/>
    <w:rsid w:val="00FC54E8"/>
    <w:rsid w:val="00FC5B49"/>
    <w:rsid w:val="00FD0895"/>
    <w:rsid w:val="00FD0B04"/>
    <w:rsid w:val="00FD0D20"/>
    <w:rsid w:val="00FD1858"/>
    <w:rsid w:val="00FD1ABF"/>
    <w:rsid w:val="00FD1FB5"/>
    <w:rsid w:val="00FD246E"/>
    <w:rsid w:val="00FD248B"/>
    <w:rsid w:val="00FD25E9"/>
    <w:rsid w:val="00FD325A"/>
    <w:rsid w:val="00FD3882"/>
    <w:rsid w:val="00FD3D99"/>
    <w:rsid w:val="00FD493C"/>
    <w:rsid w:val="00FD4F4D"/>
    <w:rsid w:val="00FD51EE"/>
    <w:rsid w:val="00FD538E"/>
    <w:rsid w:val="00FD5470"/>
    <w:rsid w:val="00FD6A6B"/>
    <w:rsid w:val="00FD6A90"/>
    <w:rsid w:val="00FD70F7"/>
    <w:rsid w:val="00FD75F4"/>
    <w:rsid w:val="00FD7FB9"/>
    <w:rsid w:val="00FE0CD1"/>
    <w:rsid w:val="00FE1D47"/>
    <w:rsid w:val="00FE2139"/>
    <w:rsid w:val="00FE30E3"/>
    <w:rsid w:val="00FE4566"/>
    <w:rsid w:val="00FE4DD4"/>
    <w:rsid w:val="00FE5D3F"/>
    <w:rsid w:val="00FE5EED"/>
    <w:rsid w:val="00FE73C0"/>
    <w:rsid w:val="00FF008F"/>
    <w:rsid w:val="00FF0775"/>
    <w:rsid w:val="00FF12EB"/>
    <w:rsid w:val="00FF14FB"/>
    <w:rsid w:val="00FF2518"/>
    <w:rsid w:val="00FF25A8"/>
    <w:rsid w:val="00FF2C1A"/>
    <w:rsid w:val="00FF2CB6"/>
    <w:rsid w:val="00FF30C9"/>
    <w:rsid w:val="00FF3CDE"/>
    <w:rsid w:val="00FF3FC4"/>
    <w:rsid w:val="00FF4833"/>
    <w:rsid w:val="00FF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DD3"/>
    <w:rPr>
      <w:sz w:val="24"/>
      <w:szCs w:val="24"/>
    </w:rPr>
  </w:style>
  <w:style w:type="paragraph" w:styleId="Heading1">
    <w:name w:val="heading 1"/>
    <w:basedOn w:val="Normal"/>
    <w:next w:val="Normal"/>
    <w:link w:val="Heading1Char"/>
    <w:qFormat/>
    <w:rsid w:val="005F7D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qFormat/>
    <w:rsid w:val="005F7DD3"/>
    <w:pPr>
      <w:numPr>
        <w:ilvl w:val="4"/>
        <w:numId w:val="1"/>
      </w:numPr>
      <w:spacing w:before="240" w:after="60"/>
      <w:outlineLvl w:val="4"/>
    </w:pPr>
    <w:rPr>
      <w:b/>
      <w:bCs/>
      <w:i/>
      <w:iCs/>
      <w:sz w:val="26"/>
      <w:szCs w:val="26"/>
    </w:rPr>
  </w:style>
  <w:style w:type="paragraph" w:styleId="Heading6">
    <w:name w:val="heading 6"/>
    <w:basedOn w:val="Normal"/>
    <w:next w:val="Normal"/>
    <w:qFormat/>
    <w:rsid w:val="005F7DD3"/>
    <w:pPr>
      <w:numPr>
        <w:ilvl w:val="5"/>
        <w:numId w:val="1"/>
      </w:numPr>
      <w:spacing w:before="240" w:after="60"/>
      <w:outlineLvl w:val="5"/>
    </w:pPr>
    <w:rPr>
      <w:b/>
      <w:bCs/>
      <w:sz w:val="22"/>
      <w:szCs w:val="22"/>
    </w:rPr>
  </w:style>
  <w:style w:type="paragraph" w:styleId="Heading7">
    <w:name w:val="heading 7"/>
    <w:basedOn w:val="Normal"/>
    <w:next w:val="Normal"/>
    <w:qFormat/>
    <w:rsid w:val="005F7DD3"/>
    <w:pPr>
      <w:numPr>
        <w:ilvl w:val="6"/>
        <w:numId w:val="1"/>
      </w:numPr>
      <w:spacing w:before="240" w:after="60"/>
      <w:outlineLvl w:val="6"/>
    </w:pPr>
  </w:style>
  <w:style w:type="paragraph" w:styleId="Heading8">
    <w:name w:val="heading 8"/>
    <w:basedOn w:val="Normal"/>
    <w:next w:val="Normal"/>
    <w:qFormat/>
    <w:rsid w:val="005F7DD3"/>
    <w:pPr>
      <w:numPr>
        <w:ilvl w:val="7"/>
        <w:numId w:val="1"/>
      </w:numPr>
      <w:spacing w:before="240" w:after="60"/>
      <w:outlineLvl w:val="7"/>
    </w:pPr>
    <w:rPr>
      <w:i/>
      <w:iCs/>
    </w:rPr>
  </w:style>
  <w:style w:type="paragraph" w:styleId="Heading9">
    <w:name w:val="heading 9"/>
    <w:basedOn w:val="Normal"/>
    <w:next w:val="Normal"/>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7DD3"/>
    <w:pPr>
      <w:jc w:val="center"/>
    </w:pPr>
    <w:rPr>
      <w:rFonts w:ascii="Arial" w:hAnsi="Arial" w:cs="Arial"/>
      <w:b/>
      <w:lang w:val="en-US" w:eastAsia="en-US"/>
    </w:rPr>
  </w:style>
  <w:style w:type="paragraph" w:styleId="Header">
    <w:name w:val="header"/>
    <w:basedOn w:val="Normal"/>
    <w:link w:val="HeaderChar"/>
    <w:rsid w:val="00615607"/>
    <w:pPr>
      <w:tabs>
        <w:tab w:val="center" w:pos="4513"/>
        <w:tab w:val="right" w:pos="9026"/>
      </w:tabs>
    </w:pPr>
  </w:style>
  <w:style w:type="character" w:customStyle="1" w:styleId="HeaderChar">
    <w:name w:val="Header Char"/>
    <w:link w:val="Header"/>
    <w:rsid w:val="00615607"/>
    <w:rPr>
      <w:sz w:val="24"/>
      <w:szCs w:val="24"/>
    </w:rPr>
  </w:style>
  <w:style w:type="paragraph" w:styleId="Footer">
    <w:name w:val="footer"/>
    <w:basedOn w:val="Normal"/>
    <w:link w:val="FooterChar"/>
    <w:rsid w:val="00615607"/>
    <w:pPr>
      <w:tabs>
        <w:tab w:val="center" w:pos="4513"/>
        <w:tab w:val="right" w:pos="9026"/>
      </w:tabs>
    </w:pPr>
  </w:style>
  <w:style w:type="character" w:customStyle="1" w:styleId="FooterChar">
    <w:name w:val="Footer Char"/>
    <w:link w:val="Footer"/>
    <w:rsid w:val="00615607"/>
    <w:rPr>
      <w:sz w:val="24"/>
      <w:szCs w:val="24"/>
    </w:rPr>
  </w:style>
  <w:style w:type="paragraph" w:styleId="BalloonText">
    <w:name w:val="Balloon Text"/>
    <w:basedOn w:val="Normal"/>
    <w:link w:val="BalloonTextChar"/>
    <w:uiPriority w:val="99"/>
    <w:rsid w:val="00697516"/>
    <w:rPr>
      <w:rFonts w:ascii="Tahoma" w:hAnsi="Tahoma" w:cs="Tahoma"/>
      <w:sz w:val="16"/>
      <w:szCs w:val="16"/>
    </w:rPr>
  </w:style>
  <w:style w:type="character" w:customStyle="1" w:styleId="BalloonTextChar">
    <w:name w:val="Balloon Text Char"/>
    <w:basedOn w:val="DefaultParagraphFont"/>
    <w:link w:val="BalloonText"/>
    <w:uiPriority w:val="99"/>
    <w:rsid w:val="00697516"/>
    <w:rPr>
      <w:rFonts w:ascii="Tahoma" w:hAnsi="Tahoma" w:cs="Tahoma"/>
      <w:sz w:val="16"/>
      <w:szCs w:val="16"/>
    </w:rPr>
  </w:style>
  <w:style w:type="paragraph" w:customStyle="1" w:styleId="Default">
    <w:name w:val="Default"/>
    <w:rsid w:val="00F5485A"/>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F5485A"/>
    <w:pPr>
      <w:ind w:left="720"/>
      <w:contextualSpacing/>
    </w:pPr>
  </w:style>
  <w:style w:type="character" w:customStyle="1" w:styleId="Heading1Char">
    <w:name w:val="Heading 1 Char"/>
    <w:basedOn w:val="DefaultParagraphFont"/>
    <w:link w:val="Heading1"/>
    <w:rsid w:val="008C2D32"/>
    <w:rPr>
      <w:rFonts w:ascii="Arial" w:hAnsi="Arial" w:cs="Arial"/>
      <w:b/>
      <w:bCs/>
      <w:kern w:val="32"/>
      <w:sz w:val="32"/>
      <w:szCs w:val="32"/>
    </w:rPr>
  </w:style>
  <w:style w:type="character" w:customStyle="1" w:styleId="BodyTextChar">
    <w:name w:val="Body Text Char"/>
    <w:basedOn w:val="DefaultParagraphFont"/>
    <w:link w:val="BodyText"/>
    <w:rsid w:val="008C2D32"/>
    <w:rPr>
      <w:rFonts w:ascii="Arial" w:hAnsi="Arial" w:cs="Arial"/>
      <w:b/>
      <w:sz w:val="24"/>
      <w:szCs w:val="24"/>
      <w:lang w:val="en-US" w:eastAsia="en-US"/>
    </w:rPr>
  </w:style>
  <w:style w:type="paragraph" w:styleId="NoSpacing">
    <w:name w:val="No Spacing"/>
    <w:uiPriority w:val="1"/>
    <w:qFormat/>
    <w:rsid w:val="008C2D32"/>
    <w:rPr>
      <w:rFonts w:ascii="Calibri" w:hAnsi="Calibri"/>
      <w:sz w:val="22"/>
      <w:szCs w:val="22"/>
      <w:lang w:eastAsia="en-US"/>
    </w:rPr>
  </w:style>
  <w:style w:type="paragraph" w:styleId="BodyTextIndent">
    <w:name w:val="Body Text Indent"/>
    <w:basedOn w:val="Normal"/>
    <w:link w:val="BodyTextIndentChar"/>
    <w:uiPriority w:val="99"/>
    <w:unhideWhenUsed/>
    <w:rsid w:val="008C2D32"/>
    <w:pPr>
      <w:overflowPunct w:val="0"/>
      <w:autoSpaceDE w:val="0"/>
      <w:autoSpaceDN w:val="0"/>
      <w:adjustRightInd w:val="0"/>
      <w:spacing w:after="120"/>
      <w:ind w:left="283"/>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uiPriority w:val="99"/>
    <w:rsid w:val="008C2D32"/>
    <w:rPr>
      <w:rFonts w:ascii="Arial" w:hAnsi="Arial"/>
      <w:sz w:val="22"/>
      <w:lang w:eastAsia="en-US"/>
    </w:rPr>
  </w:style>
  <w:style w:type="character" w:styleId="CommentReference">
    <w:name w:val="annotation reference"/>
    <w:basedOn w:val="DefaultParagraphFont"/>
    <w:rsid w:val="001D33BD"/>
    <w:rPr>
      <w:sz w:val="16"/>
      <w:szCs w:val="16"/>
    </w:rPr>
  </w:style>
  <w:style w:type="paragraph" w:styleId="CommentText">
    <w:name w:val="annotation text"/>
    <w:basedOn w:val="Normal"/>
    <w:link w:val="CommentTextChar"/>
    <w:rsid w:val="001D33BD"/>
    <w:rPr>
      <w:sz w:val="20"/>
      <w:szCs w:val="20"/>
    </w:rPr>
  </w:style>
  <w:style w:type="character" w:customStyle="1" w:styleId="CommentTextChar">
    <w:name w:val="Comment Text Char"/>
    <w:basedOn w:val="DefaultParagraphFont"/>
    <w:link w:val="CommentText"/>
    <w:rsid w:val="001D33BD"/>
  </w:style>
  <w:style w:type="paragraph" w:styleId="CommentSubject">
    <w:name w:val="annotation subject"/>
    <w:basedOn w:val="CommentText"/>
    <w:next w:val="CommentText"/>
    <w:link w:val="CommentSubjectChar"/>
    <w:rsid w:val="001D33BD"/>
    <w:rPr>
      <w:b/>
      <w:bCs/>
    </w:rPr>
  </w:style>
  <w:style w:type="character" w:customStyle="1" w:styleId="CommentSubjectChar">
    <w:name w:val="Comment Subject Char"/>
    <w:basedOn w:val="CommentTextChar"/>
    <w:link w:val="CommentSubject"/>
    <w:rsid w:val="001D3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DE49D-C814-4B3E-930C-D2599789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1351</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4</cp:revision>
  <dcterms:created xsi:type="dcterms:W3CDTF">2017-09-04T17:35:00Z</dcterms:created>
  <dcterms:modified xsi:type="dcterms:W3CDTF">2017-09-20T13:49:00Z</dcterms:modified>
</cp:coreProperties>
</file>