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46" w:rsidRPr="00D52739" w:rsidRDefault="00F05646" w:rsidP="00F05646">
      <w:pPr>
        <w:pStyle w:val="Heading1"/>
        <w:jc w:val="right"/>
      </w:pPr>
    </w:p>
    <w:p w:rsidR="00F05646" w:rsidRPr="00D52739" w:rsidRDefault="00AE7A24" w:rsidP="00F05646">
      <w:pPr>
        <w:rPr>
          <w:rFonts w:ascii="Arial" w:hAnsi="Arial"/>
          <w:b/>
        </w:rPr>
      </w:pPr>
      <w:r w:rsidRPr="00D52739">
        <w:rPr>
          <w:b/>
          <w:noProof/>
          <w:lang w:val="en-GB" w:eastAsia="en-GB"/>
        </w:rPr>
        <w:drawing>
          <wp:anchor distT="0" distB="0" distL="114300" distR="114300" simplePos="0" relativeHeight="251657728" behindDoc="0" locked="0" layoutInCell="1" allowOverlap="1" wp14:anchorId="77513D2C" wp14:editId="02A4C144">
            <wp:simplePos x="0" y="0"/>
            <wp:positionH relativeFrom="column">
              <wp:posOffset>3729355</wp:posOffset>
            </wp:positionH>
            <wp:positionV relativeFrom="paragraph">
              <wp:posOffset>34925</wp:posOffset>
            </wp:positionV>
            <wp:extent cx="2552700" cy="504825"/>
            <wp:effectExtent l="0" t="0" r="0" b="0"/>
            <wp:wrapSquare wrapText="left"/>
            <wp:docPr id="2"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anchor>
        </w:drawing>
      </w:r>
    </w:p>
    <w:p w:rsidR="00AE7A24" w:rsidRPr="00D52739" w:rsidRDefault="00AE7A24" w:rsidP="00F05646">
      <w:pPr>
        <w:jc w:val="center"/>
        <w:rPr>
          <w:rFonts w:ascii="Arial" w:hAnsi="Arial"/>
          <w:b/>
        </w:rPr>
      </w:pPr>
    </w:p>
    <w:p w:rsidR="00AE7A24" w:rsidRPr="00D52739" w:rsidRDefault="00AE7A24" w:rsidP="00F05646">
      <w:pPr>
        <w:jc w:val="center"/>
        <w:rPr>
          <w:rFonts w:ascii="Arial" w:hAnsi="Arial"/>
          <w:b/>
        </w:rPr>
      </w:pPr>
    </w:p>
    <w:p w:rsidR="00F05646" w:rsidRPr="00D52739" w:rsidRDefault="007E3A9B" w:rsidP="007E3A9B">
      <w:pPr>
        <w:jc w:val="center"/>
        <w:rPr>
          <w:rFonts w:ascii="Arial" w:hAnsi="Arial"/>
          <w:b/>
        </w:rPr>
      </w:pPr>
      <w:r w:rsidRPr="00D52739">
        <w:rPr>
          <w:rFonts w:ascii="Arial" w:hAnsi="Arial"/>
          <w:b/>
        </w:rPr>
        <w:t xml:space="preserve">                                       </w:t>
      </w:r>
      <w:r w:rsidR="00F05646" w:rsidRPr="00D52739">
        <w:rPr>
          <w:rFonts w:ascii="Arial" w:hAnsi="Arial"/>
          <w:b/>
        </w:rPr>
        <w:t>Terms of Reference for the</w:t>
      </w:r>
    </w:p>
    <w:p w:rsidR="00F05646" w:rsidRPr="00D52739" w:rsidRDefault="00C771BD" w:rsidP="007E3A9B">
      <w:pPr>
        <w:jc w:val="center"/>
        <w:rPr>
          <w:rFonts w:ascii="Arial" w:hAnsi="Arial"/>
          <w:b/>
        </w:rPr>
      </w:pPr>
      <w:r w:rsidRPr="00D52739">
        <w:rPr>
          <w:rFonts w:ascii="Arial" w:hAnsi="Arial"/>
          <w:b/>
        </w:rPr>
        <w:t>FINA</w:t>
      </w:r>
      <w:r w:rsidR="005C0748" w:rsidRPr="00D52739">
        <w:rPr>
          <w:rFonts w:ascii="Arial" w:hAnsi="Arial"/>
          <w:b/>
        </w:rPr>
        <w:t>N</w:t>
      </w:r>
      <w:r w:rsidRPr="00D52739">
        <w:rPr>
          <w:rFonts w:ascii="Arial" w:hAnsi="Arial"/>
          <w:b/>
        </w:rPr>
        <w:t>CE AND INVESTMENT COMMITTEE</w:t>
      </w:r>
    </w:p>
    <w:p w:rsidR="00F05646" w:rsidRPr="00D52739" w:rsidRDefault="00F05646" w:rsidP="00F05646">
      <w:pPr>
        <w:jc w:val="center"/>
        <w:rPr>
          <w:rFonts w:ascii="Arial" w:hAnsi="Arial"/>
          <w:u w:val="single"/>
        </w:rPr>
      </w:pPr>
    </w:p>
    <w:tbl>
      <w:tblPr>
        <w:tblW w:w="0" w:type="auto"/>
        <w:tblLook w:val="0000" w:firstRow="0" w:lastRow="0" w:firstColumn="0" w:lastColumn="0" w:noHBand="0" w:noVBand="0"/>
      </w:tblPr>
      <w:tblGrid>
        <w:gridCol w:w="734"/>
        <w:gridCol w:w="7906"/>
      </w:tblGrid>
      <w:tr w:rsidR="00D52739" w:rsidRPr="00D52739" w:rsidTr="005F6EEA">
        <w:tc>
          <w:tcPr>
            <w:tcW w:w="736" w:type="dxa"/>
          </w:tcPr>
          <w:p w:rsidR="00F05646" w:rsidRPr="00D52739" w:rsidRDefault="00F05646" w:rsidP="000C3DAC">
            <w:pPr>
              <w:spacing w:before="120" w:after="120"/>
              <w:ind w:left="120"/>
              <w:rPr>
                <w:rFonts w:ascii="Arial" w:hAnsi="Arial" w:cs="Arial"/>
                <w:b/>
              </w:rPr>
            </w:pPr>
            <w:r w:rsidRPr="00D52739">
              <w:rPr>
                <w:rFonts w:ascii="Arial" w:hAnsi="Arial" w:cs="Arial"/>
                <w:b/>
              </w:rPr>
              <w:t>1.</w:t>
            </w:r>
          </w:p>
        </w:tc>
        <w:tc>
          <w:tcPr>
            <w:tcW w:w="8120" w:type="dxa"/>
          </w:tcPr>
          <w:p w:rsidR="00F05646" w:rsidRPr="00D52739" w:rsidRDefault="00F05646" w:rsidP="005F6EEA">
            <w:pPr>
              <w:spacing w:before="120" w:after="120"/>
              <w:ind w:left="120"/>
              <w:rPr>
                <w:rFonts w:ascii="Arial" w:hAnsi="Arial" w:cs="Arial"/>
                <w:b/>
              </w:rPr>
            </w:pPr>
            <w:r w:rsidRPr="00D52739">
              <w:rPr>
                <w:rFonts w:ascii="Arial" w:hAnsi="Arial" w:cs="Arial"/>
                <w:b/>
              </w:rPr>
              <w:t>INTRODUCTION</w:t>
            </w:r>
          </w:p>
        </w:tc>
      </w:tr>
      <w:tr w:rsidR="00D52739" w:rsidRPr="00D52739" w:rsidTr="005F6EEA">
        <w:tc>
          <w:tcPr>
            <w:tcW w:w="736" w:type="dxa"/>
          </w:tcPr>
          <w:p w:rsidR="00F05646" w:rsidRPr="00D52739" w:rsidRDefault="00F05646" w:rsidP="000C3DAC">
            <w:pPr>
              <w:spacing w:before="120" w:after="120"/>
              <w:ind w:left="120"/>
              <w:rPr>
                <w:rFonts w:ascii="Arial" w:hAnsi="Arial" w:cs="Arial"/>
              </w:rPr>
            </w:pPr>
            <w:r w:rsidRPr="00D52739">
              <w:rPr>
                <w:rFonts w:ascii="Arial" w:hAnsi="Arial" w:cs="Arial"/>
              </w:rPr>
              <w:t>1.1</w:t>
            </w:r>
            <w:r w:rsidR="00D558C8" w:rsidRPr="00D52739">
              <w:rPr>
                <w:rFonts w:ascii="Arial" w:hAnsi="Arial" w:cs="Arial"/>
              </w:rPr>
              <w:t xml:space="preserve">      </w:t>
            </w:r>
          </w:p>
        </w:tc>
        <w:tc>
          <w:tcPr>
            <w:tcW w:w="8120" w:type="dxa"/>
          </w:tcPr>
          <w:p w:rsidR="00AF4029" w:rsidRPr="00D52739" w:rsidRDefault="00AF4029" w:rsidP="00D30122">
            <w:pPr>
              <w:spacing w:before="120" w:after="120"/>
              <w:ind w:left="120"/>
              <w:rPr>
                <w:rFonts w:ascii="Arial" w:hAnsi="Arial" w:cs="Arial"/>
              </w:rPr>
            </w:pPr>
            <w:r w:rsidRPr="00D52739">
              <w:rPr>
                <w:rFonts w:ascii="Arial" w:hAnsi="Arial" w:cs="Arial"/>
              </w:rPr>
              <w:t>The Code of Accountability for NHS Boards (published by the Department of Health in April 1994, EL(94)40) requires Boards to draw up standing orders, a schedule of decisions reserved to the board and standing financial instructions (SFIs).  The SFIs detail the financial responsibilities, policies and procedures to be adopted by the Trust.  They are designed to ensure that its financial transactions are carried out in accordance with the law and Government policy in order to achieve probity, accuracy, economy, efficiency and effectiveness.  They should be used in conjunction with the Schedule of Decisions Reserved to the Board and the Scheme of Delegation adopted by the Trust.</w:t>
            </w:r>
          </w:p>
        </w:tc>
      </w:tr>
      <w:tr w:rsidR="00D52739" w:rsidRPr="00D52739" w:rsidTr="005F6EEA">
        <w:tc>
          <w:tcPr>
            <w:tcW w:w="736" w:type="dxa"/>
          </w:tcPr>
          <w:p w:rsidR="00F05646" w:rsidRPr="00D52739" w:rsidRDefault="00F05646" w:rsidP="000C3DAC">
            <w:pPr>
              <w:spacing w:before="120" w:after="120"/>
              <w:ind w:left="120"/>
              <w:rPr>
                <w:rFonts w:ascii="Arial" w:hAnsi="Arial" w:cs="Arial"/>
              </w:rPr>
            </w:pPr>
            <w:r w:rsidRPr="00D52739">
              <w:rPr>
                <w:rFonts w:ascii="Arial" w:hAnsi="Arial" w:cs="Arial"/>
              </w:rPr>
              <w:t>1.2</w:t>
            </w:r>
          </w:p>
        </w:tc>
        <w:tc>
          <w:tcPr>
            <w:tcW w:w="8120" w:type="dxa"/>
          </w:tcPr>
          <w:p w:rsidR="00F05646" w:rsidRPr="00D52739" w:rsidRDefault="003B220C" w:rsidP="00D30122">
            <w:pPr>
              <w:spacing w:before="120" w:after="120"/>
              <w:ind w:left="120"/>
              <w:rPr>
                <w:rFonts w:ascii="Arial" w:hAnsi="Arial" w:cs="Arial"/>
              </w:rPr>
            </w:pPr>
            <w:r w:rsidRPr="00D52739">
              <w:rPr>
                <w:rFonts w:ascii="Arial" w:hAnsi="Arial" w:cs="Arial"/>
              </w:rPr>
              <w:t xml:space="preserve">The </w:t>
            </w:r>
            <w:r w:rsidR="00A847B7" w:rsidRPr="00D52739">
              <w:rPr>
                <w:rFonts w:ascii="Arial" w:hAnsi="Arial" w:cs="Arial"/>
              </w:rPr>
              <w:t>Board</w:t>
            </w:r>
            <w:r w:rsidRPr="00D52739">
              <w:rPr>
                <w:rFonts w:ascii="Arial" w:hAnsi="Arial" w:cs="Arial"/>
              </w:rPr>
              <w:t xml:space="preserve"> of Director</w:t>
            </w:r>
            <w:r w:rsidR="00A847B7" w:rsidRPr="00D52739">
              <w:rPr>
                <w:rFonts w:ascii="Arial" w:hAnsi="Arial" w:cs="Arial"/>
              </w:rPr>
              <w:t>s r</w:t>
            </w:r>
            <w:r w:rsidR="00F05646" w:rsidRPr="00D52739">
              <w:rPr>
                <w:rFonts w:ascii="Arial" w:hAnsi="Arial" w:cs="Arial"/>
              </w:rPr>
              <w:t xml:space="preserve">esponsibilities for ensuring that </w:t>
            </w:r>
            <w:r w:rsidR="005C0748" w:rsidRPr="00D52739">
              <w:rPr>
                <w:rFonts w:ascii="Arial" w:hAnsi="Arial" w:cs="Arial"/>
              </w:rPr>
              <w:t>an effective control system is i</w:t>
            </w:r>
            <w:r w:rsidR="00F05646" w:rsidRPr="00D52739">
              <w:rPr>
                <w:rFonts w:ascii="Arial" w:hAnsi="Arial" w:cs="Arial"/>
              </w:rPr>
              <w:t>n place are undertaken by</w:t>
            </w:r>
            <w:r w:rsidR="00DD2C7B" w:rsidRPr="00D52739">
              <w:rPr>
                <w:rFonts w:ascii="Arial" w:hAnsi="Arial" w:cs="Arial"/>
              </w:rPr>
              <w:t xml:space="preserve"> the Audit Committee</w:t>
            </w:r>
            <w:r w:rsidR="00F05646" w:rsidRPr="00D52739">
              <w:rPr>
                <w:rFonts w:ascii="Arial" w:hAnsi="Arial" w:cs="Arial"/>
              </w:rPr>
              <w:t>.</w:t>
            </w:r>
          </w:p>
        </w:tc>
      </w:tr>
      <w:tr w:rsidR="00D52739" w:rsidRPr="00D52739" w:rsidTr="005F6EEA">
        <w:tc>
          <w:tcPr>
            <w:tcW w:w="736" w:type="dxa"/>
          </w:tcPr>
          <w:p w:rsidR="00F05646" w:rsidRPr="00D52739" w:rsidRDefault="00F05646" w:rsidP="000C3DAC">
            <w:pPr>
              <w:spacing w:before="120" w:after="120"/>
              <w:ind w:left="120"/>
              <w:rPr>
                <w:rFonts w:ascii="Arial" w:hAnsi="Arial" w:cs="Arial"/>
              </w:rPr>
            </w:pPr>
            <w:r w:rsidRPr="00D52739">
              <w:rPr>
                <w:rFonts w:ascii="Arial" w:hAnsi="Arial" w:cs="Arial"/>
              </w:rPr>
              <w:t>1.3</w:t>
            </w:r>
          </w:p>
        </w:tc>
        <w:tc>
          <w:tcPr>
            <w:tcW w:w="8120" w:type="dxa"/>
          </w:tcPr>
          <w:p w:rsidR="00F05646" w:rsidRPr="00D52739" w:rsidRDefault="00F05646" w:rsidP="00D30122">
            <w:pPr>
              <w:spacing w:before="120" w:after="120"/>
              <w:ind w:left="120"/>
              <w:rPr>
                <w:rFonts w:ascii="Arial" w:hAnsi="Arial" w:cs="Arial"/>
              </w:rPr>
            </w:pPr>
            <w:r w:rsidRPr="00D52739">
              <w:rPr>
                <w:rFonts w:ascii="Arial" w:hAnsi="Arial" w:cs="Arial"/>
              </w:rPr>
              <w:t>T</w:t>
            </w:r>
            <w:r w:rsidR="00AF4029" w:rsidRPr="00D52739">
              <w:rPr>
                <w:rFonts w:ascii="Arial" w:hAnsi="Arial" w:cs="Arial"/>
              </w:rPr>
              <w:t xml:space="preserve">o ensure the effective </w:t>
            </w:r>
            <w:r w:rsidR="005C0748" w:rsidRPr="00D52739">
              <w:rPr>
                <w:rFonts w:ascii="Arial" w:hAnsi="Arial" w:cs="Arial"/>
              </w:rPr>
              <w:t xml:space="preserve">planning and </w:t>
            </w:r>
            <w:r w:rsidR="00AF4029" w:rsidRPr="00D52739">
              <w:rPr>
                <w:rFonts w:ascii="Arial" w:hAnsi="Arial" w:cs="Arial"/>
              </w:rPr>
              <w:t xml:space="preserve">scrutiny of financial matters and decisions that the Board has determined should </w:t>
            </w:r>
            <w:r w:rsidR="008A4BDF" w:rsidRPr="00D52739">
              <w:rPr>
                <w:rFonts w:ascii="Arial" w:hAnsi="Arial" w:cs="Arial"/>
              </w:rPr>
              <w:t xml:space="preserve">be </w:t>
            </w:r>
            <w:r w:rsidR="00B87FAF" w:rsidRPr="00D52739">
              <w:rPr>
                <w:rFonts w:ascii="Arial" w:hAnsi="Arial" w:cs="Arial"/>
              </w:rPr>
              <w:t>reserved to the Board, a Finance and Investment Committee has been established.</w:t>
            </w:r>
          </w:p>
        </w:tc>
      </w:tr>
      <w:tr w:rsidR="00D52739" w:rsidRPr="00D52739" w:rsidTr="005F6EEA">
        <w:tc>
          <w:tcPr>
            <w:tcW w:w="736" w:type="dxa"/>
          </w:tcPr>
          <w:p w:rsidR="00D30122" w:rsidRPr="00D52739" w:rsidRDefault="00D30122" w:rsidP="000C3DAC">
            <w:pPr>
              <w:spacing w:before="120" w:after="120"/>
              <w:ind w:left="120"/>
              <w:rPr>
                <w:rFonts w:ascii="Arial" w:hAnsi="Arial" w:cs="Arial"/>
              </w:rPr>
            </w:pPr>
            <w:r w:rsidRPr="00D52739">
              <w:rPr>
                <w:rFonts w:ascii="Arial" w:hAnsi="Arial" w:cs="Arial"/>
              </w:rPr>
              <w:t>1.4</w:t>
            </w:r>
          </w:p>
        </w:tc>
        <w:tc>
          <w:tcPr>
            <w:tcW w:w="8120" w:type="dxa"/>
          </w:tcPr>
          <w:p w:rsidR="00D30122" w:rsidRPr="00D52739" w:rsidRDefault="00D30122" w:rsidP="00D30122">
            <w:pPr>
              <w:spacing w:before="120" w:after="120"/>
              <w:ind w:left="120"/>
              <w:rPr>
                <w:rFonts w:ascii="Arial" w:hAnsi="Arial" w:cs="Arial"/>
              </w:rPr>
            </w:pPr>
            <w:r w:rsidRPr="00D52739">
              <w:rPr>
                <w:rFonts w:ascii="Arial" w:hAnsi="Arial" w:cs="Arial"/>
              </w:rPr>
              <w:t xml:space="preserve">This </w:t>
            </w:r>
            <w:r w:rsidR="008D16A2" w:rsidRPr="00D52739">
              <w:rPr>
                <w:rFonts w:ascii="Arial" w:hAnsi="Arial" w:cs="Arial"/>
              </w:rPr>
              <w:t>C</w:t>
            </w:r>
            <w:r w:rsidRPr="00D52739">
              <w:rPr>
                <w:rFonts w:ascii="Arial" w:hAnsi="Arial" w:cs="Arial"/>
              </w:rPr>
              <w:t xml:space="preserve">ommittee shall ensure there is a comprehensive governance framework covering the capital </w:t>
            </w:r>
            <w:proofErr w:type="spellStart"/>
            <w:r w:rsidRPr="00D52739">
              <w:rPr>
                <w:rFonts w:ascii="Arial" w:hAnsi="Arial" w:cs="Arial"/>
              </w:rPr>
              <w:t>programme</w:t>
            </w:r>
            <w:proofErr w:type="spellEnd"/>
            <w:r w:rsidRPr="00D52739">
              <w:rPr>
                <w:rFonts w:ascii="Arial" w:hAnsi="Arial" w:cs="Arial"/>
              </w:rPr>
              <w:t xml:space="preserve">, and that the Trust can demonstrate </w:t>
            </w:r>
            <w:r w:rsidR="00CF331F" w:rsidRPr="00D52739">
              <w:rPr>
                <w:rFonts w:ascii="Arial" w:hAnsi="Arial" w:cs="Arial"/>
              </w:rPr>
              <w:t>Value For Money (</w:t>
            </w:r>
            <w:r w:rsidRPr="00D52739">
              <w:rPr>
                <w:rFonts w:ascii="Arial" w:hAnsi="Arial" w:cs="Arial"/>
              </w:rPr>
              <w:t>VFM</w:t>
            </w:r>
            <w:r w:rsidR="00CF331F" w:rsidRPr="00D52739">
              <w:rPr>
                <w:rFonts w:ascii="Arial" w:hAnsi="Arial" w:cs="Arial"/>
              </w:rPr>
              <w:t>)</w:t>
            </w:r>
            <w:r w:rsidRPr="00D52739">
              <w:rPr>
                <w:rFonts w:ascii="Arial" w:hAnsi="Arial" w:cs="Arial"/>
              </w:rPr>
              <w:t xml:space="preserve"> in its investment decisions and delivery of the </w:t>
            </w:r>
            <w:proofErr w:type="spellStart"/>
            <w:r w:rsidRPr="00D52739">
              <w:rPr>
                <w:rFonts w:ascii="Arial" w:hAnsi="Arial" w:cs="Arial"/>
              </w:rPr>
              <w:t>programme</w:t>
            </w:r>
            <w:proofErr w:type="spellEnd"/>
            <w:r w:rsidRPr="00D52739">
              <w:rPr>
                <w:rFonts w:ascii="Arial" w:hAnsi="Arial" w:cs="Arial"/>
              </w:rPr>
              <w:t>.</w:t>
            </w:r>
          </w:p>
        </w:tc>
      </w:tr>
      <w:tr w:rsidR="00D52739" w:rsidRPr="00D52739" w:rsidTr="005F6EEA">
        <w:tc>
          <w:tcPr>
            <w:tcW w:w="736" w:type="dxa"/>
          </w:tcPr>
          <w:p w:rsidR="00F05646" w:rsidRPr="00D52739" w:rsidRDefault="00F05646" w:rsidP="000C3DAC">
            <w:pPr>
              <w:spacing w:before="120" w:after="120"/>
              <w:ind w:left="120"/>
              <w:rPr>
                <w:rFonts w:ascii="Arial" w:hAnsi="Arial" w:cs="Arial"/>
              </w:rPr>
            </w:pPr>
            <w:r w:rsidRPr="00D52739">
              <w:rPr>
                <w:rFonts w:ascii="Arial" w:hAnsi="Arial" w:cs="Arial"/>
              </w:rPr>
              <w:t>1.</w:t>
            </w:r>
            <w:r w:rsidR="00D30122" w:rsidRPr="00D52739">
              <w:rPr>
                <w:rFonts w:ascii="Arial" w:hAnsi="Arial" w:cs="Arial"/>
              </w:rPr>
              <w:t>5</w:t>
            </w:r>
          </w:p>
        </w:tc>
        <w:tc>
          <w:tcPr>
            <w:tcW w:w="8120" w:type="dxa"/>
          </w:tcPr>
          <w:p w:rsidR="00F05646" w:rsidRPr="00D52739" w:rsidRDefault="003B220C" w:rsidP="00D30122">
            <w:pPr>
              <w:spacing w:before="120" w:after="120"/>
              <w:ind w:left="120"/>
              <w:rPr>
                <w:rFonts w:ascii="Arial" w:hAnsi="Arial" w:cs="Arial"/>
              </w:rPr>
            </w:pPr>
            <w:r w:rsidRPr="00D52739">
              <w:rPr>
                <w:rFonts w:ascii="Arial" w:hAnsi="Arial" w:cs="Arial"/>
              </w:rPr>
              <w:t xml:space="preserve">The </w:t>
            </w:r>
            <w:r w:rsidR="00DD2C7B" w:rsidRPr="00D52739">
              <w:rPr>
                <w:rFonts w:ascii="Arial" w:hAnsi="Arial" w:cs="Arial"/>
              </w:rPr>
              <w:t>Board</w:t>
            </w:r>
            <w:r w:rsidRPr="00D52739">
              <w:rPr>
                <w:rFonts w:ascii="Arial" w:hAnsi="Arial" w:cs="Arial"/>
              </w:rPr>
              <w:t xml:space="preserve"> of Directors</w:t>
            </w:r>
            <w:r w:rsidR="00F05646" w:rsidRPr="00D52739">
              <w:rPr>
                <w:rFonts w:ascii="Arial" w:hAnsi="Arial" w:cs="Arial"/>
              </w:rPr>
              <w:t xml:space="preserve"> ha</w:t>
            </w:r>
            <w:r w:rsidR="00DD2C7B" w:rsidRPr="00D52739">
              <w:rPr>
                <w:rFonts w:ascii="Arial" w:hAnsi="Arial" w:cs="Arial"/>
              </w:rPr>
              <w:t>s</w:t>
            </w:r>
            <w:r w:rsidR="00F05646" w:rsidRPr="00D52739">
              <w:rPr>
                <w:rFonts w:ascii="Arial" w:hAnsi="Arial" w:cs="Arial"/>
              </w:rPr>
              <w:t xml:space="preserve"> delegated </w:t>
            </w:r>
            <w:r w:rsidR="007A0B52" w:rsidRPr="00D52739">
              <w:rPr>
                <w:rFonts w:ascii="Arial" w:hAnsi="Arial" w:cs="Arial"/>
              </w:rPr>
              <w:t>i</w:t>
            </w:r>
            <w:r w:rsidR="00DD2C7B" w:rsidRPr="00D52739">
              <w:rPr>
                <w:rFonts w:ascii="Arial" w:hAnsi="Arial" w:cs="Arial"/>
              </w:rPr>
              <w:t>ts</w:t>
            </w:r>
            <w:r w:rsidR="00F05646" w:rsidRPr="00D52739">
              <w:rPr>
                <w:rFonts w:ascii="Arial" w:hAnsi="Arial" w:cs="Arial"/>
              </w:rPr>
              <w:t xml:space="preserve"> responsibilities and functions in </w:t>
            </w:r>
            <w:r w:rsidR="00DD2C7B" w:rsidRPr="00D52739">
              <w:rPr>
                <w:rFonts w:ascii="Arial" w:hAnsi="Arial" w:cs="Arial"/>
              </w:rPr>
              <w:t>accordance with its</w:t>
            </w:r>
            <w:r w:rsidR="00F05646" w:rsidRPr="00D52739">
              <w:rPr>
                <w:rFonts w:ascii="Arial" w:hAnsi="Arial" w:cs="Arial"/>
              </w:rPr>
              <w:t xml:space="preserve"> Standing Orders and Standing Financial Instructions.</w:t>
            </w:r>
          </w:p>
        </w:tc>
      </w:tr>
      <w:tr w:rsidR="00D52739" w:rsidRPr="00D52739" w:rsidTr="005F6EEA">
        <w:tc>
          <w:tcPr>
            <w:tcW w:w="736" w:type="dxa"/>
          </w:tcPr>
          <w:p w:rsidR="00F05646" w:rsidRPr="00D52739" w:rsidRDefault="00F05646" w:rsidP="000C3DAC">
            <w:pPr>
              <w:spacing w:before="120" w:after="120"/>
              <w:ind w:left="120"/>
              <w:rPr>
                <w:rFonts w:ascii="Arial" w:hAnsi="Arial" w:cs="Arial"/>
              </w:rPr>
            </w:pPr>
            <w:r w:rsidRPr="00D52739">
              <w:rPr>
                <w:rFonts w:ascii="Arial" w:hAnsi="Arial" w:cs="Arial"/>
              </w:rPr>
              <w:t>1.</w:t>
            </w:r>
            <w:r w:rsidR="000C3DAC" w:rsidRPr="00D52739">
              <w:rPr>
                <w:rFonts w:ascii="Arial" w:hAnsi="Arial" w:cs="Arial"/>
              </w:rPr>
              <w:t>6</w:t>
            </w:r>
          </w:p>
        </w:tc>
        <w:tc>
          <w:tcPr>
            <w:tcW w:w="8120" w:type="dxa"/>
          </w:tcPr>
          <w:p w:rsidR="00F05646" w:rsidRPr="00D52739" w:rsidRDefault="00F05646" w:rsidP="00D30122">
            <w:pPr>
              <w:spacing w:before="120" w:after="120"/>
              <w:ind w:left="120"/>
              <w:rPr>
                <w:rFonts w:ascii="Arial" w:hAnsi="Arial" w:cs="Arial"/>
              </w:rPr>
            </w:pPr>
            <w:r w:rsidRPr="00D52739">
              <w:rPr>
                <w:rFonts w:ascii="Arial" w:hAnsi="Arial" w:cs="Arial"/>
              </w:rPr>
              <w:t xml:space="preserve">The </w:t>
            </w:r>
            <w:r w:rsidR="00B87FAF" w:rsidRPr="00D52739">
              <w:rPr>
                <w:rFonts w:ascii="Arial" w:hAnsi="Arial" w:cs="Arial"/>
              </w:rPr>
              <w:t xml:space="preserve">Finance and Investment </w:t>
            </w:r>
            <w:r w:rsidRPr="00D52739">
              <w:rPr>
                <w:rFonts w:ascii="Arial" w:hAnsi="Arial" w:cs="Arial"/>
              </w:rPr>
              <w:t xml:space="preserve">Committee will be </w:t>
            </w:r>
            <w:r w:rsidR="00DD2C7B" w:rsidRPr="00D52739">
              <w:rPr>
                <w:rFonts w:ascii="Arial" w:hAnsi="Arial" w:cs="Arial"/>
              </w:rPr>
              <w:t xml:space="preserve">a </w:t>
            </w:r>
            <w:r w:rsidRPr="00D52739">
              <w:rPr>
                <w:rFonts w:ascii="Arial" w:hAnsi="Arial" w:cs="Arial"/>
              </w:rPr>
              <w:t xml:space="preserve">formal committee of the Board </w:t>
            </w:r>
            <w:r w:rsidR="003B220C" w:rsidRPr="00D52739">
              <w:rPr>
                <w:rFonts w:ascii="Arial" w:hAnsi="Arial" w:cs="Arial"/>
              </w:rPr>
              <w:t xml:space="preserve">of Directors </w:t>
            </w:r>
            <w:r w:rsidRPr="00D52739">
              <w:rPr>
                <w:rFonts w:ascii="Arial" w:hAnsi="Arial" w:cs="Arial"/>
              </w:rPr>
              <w:t xml:space="preserve">and </w:t>
            </w:r>
            <w:r w:rsidR="00DD2C7B" w:rsidRPr="00D52739">
              <w:rPr>
                <w:rFonts w:ascii="Arial" w:hAnsi="Arial" w:cs="Arial"/>
              </w:rPr>
              <w:t>its</w:t>
            </w:r>
            <w:r w:rsidRPr="00D52739">
              <w:rPr>
                <w:rFonts w:ascii="Arial" w:hAnsi="Arial" w:cs="Arial"/>
              </w:rPr>
              <w:t xml:space="preserve"> terms of reference will be </w:t>
            </w:r>
            <w:r w:rsidR="00DD2C7B" w:rsidRPr="00D52739">
              <w:rPr>
                <w:rFonts w:ascii="Arial" w:hAnsi="Arial" w:cs="Arial"/>
              </w:rPr>
              <w:t>incorporated into the</w:t>
            </w:r>
            <w:r w:rsidR="003B220C" w:rsidRPr="00D52739">
              <w:rPr>
                <w:rFonts w:ascii="Arial" w:hAnsi="Arial" w:cs="Arial"/>
              </w:rPr>
              <w:t xml:space="preserve"> Trust’s Integrated Governance Framework</w:t>
            </w:r>
            <w:r w:rsidRPr="00D52739">
              <w:rPr>
                <w:rFonts w:ascii="Arial" w:hAnsi="Arial" w:cs="Arial"/>
              </w:rPr>
              <w:t>.</w:t>
            </w:r>
          </w:p>
        </w:tc>
      </w:tr>
      <w:tr w:rsidR="00F05646" w:rsidRPr="00D52739" w:rsidTr="005F6EEA">
        <w:tc>
          <w:tcPr>
            <w:tcW w:w="736" w:type="dxa"/>
          </w:tcPr>
          <w:p w:rsidR="00F05646" w:rsidRPr="00D52739" w:rsidRDefault="00F05646" w:rsidP="000C3DAC">
            <w:pPr>
              <w:spacing w:before="120" w:after="120"/>
              <w:ind w:left="120"/>
              <w:rPr>
                <w:rFonts w:ascii="Arial" w:hAnsi="Arial" w:cs="Arial"/>
              </w:rPr>
            </w:pPr>
            <w:r w:rsidRPr="00D52739">
              <w:rPr>
                <w:rFonts w:ascii="Arial" w:hAnsi="Arial" w:cs="Arial"/>
              </w:rPr>
              <w:t>1.</w:t>
            </w:r>
            <w:r w:rsidR="00D30122" w:rsidRPr="00D52739">
              <w:rPr>
                <w:rFonts w:ascii="Arial" w:hAnsi="Arial" w:cs="Arial"/>
              </w:rPr>
              <w:t>7</w:t>
            </w:r>
          </w:p>
        </w:tc>
        <w:tc>
          <w:tcPr>
            <w:tcW w:w="8120" w:type="dxa"/>
          </w:tcPr>
          <w:p w:rsidR="00F05646" w:rsidRPr="00D52739" w:rsidRDefault="00F05646" w:rsidP="00D30122">
            <w:pPr>
              <w:spacing w:before="120" w:after="120"/>
              <w:ind w:left="120"/>
              <w:rPr>
                <w:rFonts w:ascii="Arial" w:hAnsi="Arial" w:cs="Arial"/>
              </w:rPr>
            </w:pPr>
            <w:r w:rsidRPr="00D52739">
              <w:rPr>
                <w:rFonts w:ascii="Arial" w:hAnsi="Arial" w:cs="Arial"/>
              </w:rPr>
              <w:t>The Committee</w:t>
            </w:r>
            <w:r w:rsidR="00DD2C7B" w:rsidRPr="00D52739">
              <w:rPr>
                <w:rFonts w:ascii="Arial" w:hAnsi="Arial" w:cs="Arial"/>
              </w:rPr>
              <w:t xml:space="preserve"> is </w:t>
            </w:r>
            <w:proofErr w:type="spellStart"/>
            <w:r w:rsidRPr="00D52739">
              <w:rPr>
                <w:rFonts w:ascii="Arial" w:hAnsi="Arial" w:cs="Arial"/>
              </w:rPr>
              <w:t>authorised</w:t>
            </w:r>
            <w:proofErr w:type="spellEnd"/>
            <w:r w:rsidRPr="00D52739">
              <w:rPr>
                <w:rFonts w:ascii="Arial" w:hAnsi="Arial" w:cs="Arial"/>
              </w:rPr>
              <w:t xml:space="preserve"> to obtain outside legal or other independent professional advice and secure the attendance of </w:t>
            </w:r>
            <w:r w:rsidRPr="00D52739">
              <w:rPr>
                <w:rFonts w:ascii="Arial" w:hAnsi="Arial" w:cs="Arial"/>
              </w:rPr>
              <w:lastRenderedPageBreak/>
              <w:t xml:space="preserve">outsiders with relevant experience and expertise if it considers it necessary, in </w:t>
            </w:r>
            <w:r w:rsidR="00DD2C7B" w:rsidRPr="00D52739">
              <w:rPr>
                <w:rFonts w:ascii="Arial" w:hAnsi="Arial" w:cs="Arial"/>
              </w:rPr>
              <w:t>accordance with the Trust’s</w:t>
            </w:r>
            <w:r w:rsidRPr="00D52739">
              <w:rPr>
                <w:rFonts w:ascii="Arial" w:hAnsi="Arial" w:cs="Arial"/>
              </w:rPr>
              <w:t xml:space="preserve"> Standing Orders.</w:t>
            </w:r>
          </w:p>
        </w:tc>
      </w:tr>
    </w:tbl>
    <w:p w:rsidR="00E85AEF" w:rsidRPr="00D52739" w:rsidRDefault="00E85AEF"/>
    <w:tbl>
      <w:tblPr>
        <w:tblW w:w="0" w:type="auto"/>
        <w:tblLook w:val="0000" w:firstRow="0" w:lastRow="0" w:firstColumn="0" w:lastColumn="0" w:noHBand="0" w:noVBand="0"/>
      </w:tblPr>
      <w:tblGrid>
        <w:gridCol w:w="734"/>
        <w:gridCol w:w="7906"/>
      </w:tblGrid>
      <w:tr w:rsidR="00D52739" w:rsidRPr="00D52739">
        <w:trPr>
          <w:cantSplit/>
        </w:trPr>
        <w:tc>
          <w:tcPr>
            <w:tcW w:w="736" w:type="dxa"/>
          </w:tcPr>
          <w:p w:rsidR="00F05646" w:rsidRPr="00D52739" w:rsidRDefault="00F05646" w:rsidP="005F6EEA">
            <w:pPr>
              <w:spacing w:before="120" w:after="120"/>
              <w:ind w:left="120"/>
              <w:rPr>
                <w:rFonts w:ascii="Arial" w:hAnsi="Arial" w:cs="Arial"/>
                <w:b/>
              </w:rPr>
            </w:pPr>
            <w:r w:rsidRPr="00D52739">
              <w:rPr>
                <w:rFonts w:ascii="Arial" w:hAnsi="Arial" w:cs="Arial"/>
                <w:b/>
              </w:rPr>
              <w:t>2.</w:t>
            </w:r>
          </w:p>
        </w:tc>
        <w:tc>
          <w:tcPr>
            <w:tcW w:w="8120" w:type="dxa"/>
          </w:tcPr>
          <w:p w:rsidR="00F05646" w:rsidRPr="00D52739" w:rsidRDefault="00F05646" w:rsidP="005F6EEA">
            <w:pPr>
              <w:spacing w:before="120" w:after="120"/>
              <w:ind w:left="120"/>
              <w:rPr>
                <w:rFonts w:ascii="Arial" w:hAnsi="Arial" w:cs="Arial"/>
                <w:b/>
              </w:rPr>
            </w:pPr>
            <w:r w:rsidRPr="00D52739">
              <w:rPr>
                <w:rFonts w:ascii="Arial" w:hAnsi="Arial" w:cs="Arial"/>
                <w:b/>
              </w:rPr>
              <w:t>MEMBERSHIP</w:t>
            </w:r>
          </w:p>
        </w:tc>
      </w:tr>
      <w:tr w:rsidR="00D52739" w:rsidRPr="00D52739">
        <w:trPr>
          <w:cantSplit/>
        </w:trPr>
        <w:tc>
          <w:tcPr>
            <w:tcW w:w="736" w:type="dxa"/>
          </w:tcPr>
          <w:p w:rsidR="00F05646" w:rsidRPr="00D52739" w:rsidRDefault="00D33372" w:rsidP="005F6EEA">
            <w:pPr>
              <w:spacing w:before="120" w:after="120"/>
              <w:ind w:left="120"/>
              <w:rPr>
                <w:rFonts w:ascii="Arial" w:hAnsi="Arial" w:cs="Arial"/>
              </w:rPr>
            </w:pPr>
            <w:r w:rsidRPr="00D52739">
              <w:rPr>
                <w:rFonts w:ascii="Arial" w:hAnsi="Arial" w:cs="Arial"/>
              </w:rPr>
              <w:t>2.1</w:t>
            </w:r>
          </w:p>
        </w:tc>
        <w:tc>
          <w:tcPr>
            <w:tcW w:w="8120" w:type="dxa"/>
          </w:tcPr>
          <w:p w:rsidR="00F05646" w:rsidRPr="00D52739" w:rsidRDefault="00DD2C7B" w:rsidP="00D30122">
            <w:pPr>
              <w:spacing w:before="120" w:after="120"/>
              <w:ind w:left="120"/>
              <w:rPr>
                <w:rFonts w:ascii="Arial" w:hAnsi="Arial" w:cs="Arial"/>
              </w:rPr>
            </w:pPr>
            <w:r w:rsidRPr="00D52739">
              <w:rPr>
                <w:rFonts w:ascii="Arial" w:hAnsi="Arial" w:cs="Arial"/>
              </w:rPr>
              <w:t xml:space="preserve">The membership of the </w:t>
            </w:r>
            <w:r w:rsidR="00F05646" w:rsidRPr="00D52739">
              <w:rPr>
                <w:rFonts w:ascii="Arial" w:hAnsi="Arial" w:cs="Arial"/>
              </w:rPr>
              <w:t>committee wil</w:t>
            </w:r>
            <w:r w:rsidRPr="00D52739">
              <w:rPr>
                <w:rFonts w:ascii="Arial" w:hAnsi="Arial" w:cs="Arial"/>
              </w:rPr>
              <w:t xml:space="preserve">l include </w:t>
            </w:r>
            <w:r w:rsidR="00064B1C" w:rsidRPr="00D52739">
              <w:rPr>
                <w:rFonts w:ascii="Arial" w:hAnsi="Arial" w:cs="Arial"/>
              </w:rPr>
              <w:t xml:space="preserve">the Chair of the Trust, </w:t>
            </w:r>
            <w:r w:rsidR="00D33372" w:rsidRPr="00D52739">
              <w:rPr>
                <w:rFonts w:ascii="Arial" w:hAnsi="Arial" w:cs="Arial"/>
              </w:rPr>
              <w:t>two</w:t>
            </w:r>
            <w:r w:rsidR="00064B1C" w:rsidRPr="00D52739">
              <w:rPr>
                <w:rFonts w:ascii="Arial" w:hAnsi="Arial" w:cs="Arial"/>
              </w:rPr>
              <w:t xml:space="preserve"> non-executive director</w:t>
            </w:r>
            <w:r w:rsidR="005C0748" w:rsidRPr="00D52739">
              <w:rPr>
                <w:rFonts w:ascii="Arial" w:hAnsi="Arial" w:cs="Arial"/>
              </w:rPr>
              <w:t>s</w:t>
            </w:r>
            <w:r w:rsidR="00D33372" w:rsidRPr="00D52739">
              <w:rPr>
                <w:rFonts w:ascii="Arial" w:hAnsi="Arial" w:cs="Arial"/>
              </w:rPr>
              <w:t xml:space="preserve"> (one from a financial and/or commercial background)</w:t>
            </w:r>
            <w:r w:rsidR="00064B1C" w:rsidRPr="00D52739">
              <w:rPr>
                <w:rFonts w:ascii="Arial" w:hAnsi="Arial" w:cs="Arial"/>
              </w:rPr>
              <w:t>,</w:t>
            </w:r>
            <w:r w:rsidR="00D33372" w:rsidRPr="00D52739">
              <w:rPr>
                <w:rFonts w:ascii="Arial" w:hAnsi="Arial" w:cs="Arial"/>
              </w:rPr>
              <w:t xml:space="preserve"> </w:t>
            </w:r>
            <w:r w:rsidR="00064B1C" w:rsidRPr="00D52739">
              <w:rPr>
                <w:rFonts w:ascii="Arial" w:hAnsi="Arial" w:cs="Arial"/>
              </w:rPr>
              <w:t xml:space="preserve">the CEO and the Director of Finance. </w:t>
            </w:r>
            <w:r w:rsidR="00412EF2" w:rsidRPr="00D52739">
              <w:rPr>
                <w:rFonts w:ascii="Arial" w:hAnsi="Arial" w:cs="Arial"/>
              </w:rPr>
              <w:t xml:space="preserve">The Chair </w:t>
            </w:r>
            <w:r w:rsidR="00064B1C" w:rsidRPr="00D52739">
              <w:rPr>
                <w:rFonts w:ascii="Arial" w:hAnsi="Arial" w:cs="Arial"/>
              </w:rPr>
              <w:t xml:space="preserve">of the Audit Committee </w:t>
            </w:r>
            <w:r w:rsidR="00E85AEF" w:rsidRPr="00D52739">
              <w:rPr>
                <w:rFonts w:ascii="Arial" w:hAnsi="Arial" w:cs="Arial"/>
              </w:rPr>
              <w:t>should not normally</w:t>
            </w:r>
            <w:r w:rsidR="00064B1C" w:rsidRPr="00D52739">
              <w:rPr>
                <w:rFonts w:ascii="Arial" w:hAnsi="Arial" w:cs="Arial"/>
              </w:rPr>
              <w:t xml:space="preserve"> be </w:t>
            </w:r>
            <w:r w:rsidR="00412EF2" w:rsidRPr="00D52739">
              <w:rPr>
                <w:rFonts w:ascii="Arial" w:hAnsi="Arial" w:cs="Arial"/>
              </w:rPr>
              <w:t xml:space="preserve">a </w:t>
            </w:r>
            <w:r w:rsidR="00F12A0E" w:rsidRPr="00D52739">
              <w:rPr>
                <w:rFonts w:ascii="Arial" w:hAnsi="Arial" w:cs="Arial"/>
              </w:rPr>
              <w:t>member</w:t>
            </w:r>
            <w:r w:rsidR="00064B1C" w:rsidRPr="00D52739">
              <w:rPr>
                <w:rFonts w:ascii="Arial" w:hAnsi="Arial" w:cs="Arial"/>
              </w:rPr>
              <w:t xml:space="preserve"> of the Finance and </w:t>
            </w:r>
            <w:r w:rsidR="00D33372" w:rsidRPr="00D52739">
              <w:rPr>
                <w:rFonts w:ascii="Arial" w:hAnsi="Arial" w:cs="Arial"/>
              </w:rPr>
              <w:t>Investment Committee</w:t>
            </w:r>
            <w:r w:rsidR="00F05646" w:rsidRPr="00D52739">
              <w:rPr>
                <w:rFonts w:ascii="Arial" w:hAnsi="Arial" w:cs="Arial"/>
              </w:rPr>
              <w:t>.</w:t>
            </w:r>
            <w:r w:rsidR="007D429A" w:rsidRPr="00D52739">
              <w:rPr>
                <w:rFonts w:ascii="Arial" w:hAnsi="Arial" w:cs="Arial"/>
              </w:rPr>
              <w:t xml:space="preserve"> </w:t>
            </w:r>
          </w:p>
        </w:tc>
      </w:tr>
      <w:tr w:rsidR="00D52739" w:rsidRPr="00D52739">
        <w:trPr>
          <w:cantSplit/>
        </w:trPr>
        <w:tc>
          <w:tcPr>
            <w:tcW w:w="736" w:type="dxa"/>
          </w:tcPr>
          <w:p w:rsidR="00D33372" w:rsidRPr="00D52739" w:rsidRDefault="00D33372" w:rsidP="005F6EEA">
            <w:pPr>
              <w:spacing w:before="120" w:after="120"/>
              <w:ind w:left="120"/>
              <w:rPr>
                <w:rFonts w:ascii="Arial" w:hAnsi="Arial" w:cs="Arial"/>
              </w:rPr>
            </w:pPr>
            <w:r w:rsidRPr="00D52739">
              <w:rPr>
                <w:rFonts w:ascii="Arial" w:hAnsi="Arial" w:cs="Arial"/>
              </w:rPr>
              <w:t>2.2</w:t>
            </w:r>
          </w:p>
        </w:tc>
        <w:tc>
          <w:tcPr>
            <w:tcW w:w="8120" w:type="dxa"/>
          </w:tcPr>
          <w:p w:rsidR="00E85AEF" w:rsidRPr="00D52739" w:rsidRDefault="00D33372" w:rsidP="00D30122">
            <w:pPr>
              <w:spacing w:before="120" w:after="120"/>
              <w:ind w:left="120"/>
              <w:rPr>
                <w:rFonts w:ascii="Arial" w:hAnsi="Arial" w:cs="Arial"/>
              </w:rPr>
            </w:pPr>
            <w:r w:rsidRPr="00D52739">
              <w:rPr>
                <w:rFonts w:ascii="Arial" w:hAnsi="Arial" w:cs="Arial"/>
              </w:rPr>
              <w:t xml:space="preserve">The Committee will be chaired by a non-executive with </w:t>
            </w:r>
            <w:r w:rsidR="00952434" w:rsidRPr="00D52739">
              <w:rPr>
                <w:rFonts w:ascii="Arial" w:hAnsi="Arial" w:cs="Arial"/>
              </w:rPr>
              <w:t>relevant</w:t>
            </w:r>
            <w:r w:rsidRPr="00D52739">
              <w:rPr>
                <w:rFonts w:ascii="Arial" w:hAnsi="Arial" w:cs="Arial"/>
              </w:rPr>
              <w:t xml:space="preserve"> financial and/or </w:t>
            </w:r>
            <w:r w:rsidR="00952434" w:rsidRPr="00D52739">
              <w:rPr>
                <w:rFonts w:ascii="Arial" w:hAnsi="Arial" w:cs="Arial"/>
              </w:rPr>
              <w:t>investment decision making experience</w:t>
            </w:r>
            <w:r w:rsidRPr="00D52739">
              <w:rPr>
                <w:rFonts w:ascii="Arial" w:hAnsi="Arial" w:cs="Arial"/>
              </w:rPr>
              <w:t>.</w:t>
            </w:r>
          </w:p>
        </w:tc>
      </w:tr>
      <w:tr w:rsidR="00D52739" w:rsidRPr="00D52739">
        <w:trPr>
          <w:cantSplit/>
        </w:trPr>
        <w:tc>
          <w:tcPr>
            <w:tcW w:w="736" w:type="dxa"/>
          </w:tcPr>
          <w:p w:rsidR="00F05646" w:rsidRPr="00D52739" w:rsidRDefault="00F05646" w:rsidP="005F6EEA">
            <w:pPr>
              <w:spacing w:before="120" w:after="120"/>
              <w:ind w:left="120"/>
              <w:rPr>
                <w:rFonts w:ascii="Arial" w:hAnsi="Arial" w:cs="Arial"/>
              </w:rPr>
            </w:pPr>
            <w:r w:rsidRPr="00D52739">
              <w:rPr>
                <w:rFonts w:ascii="Arial" w:hAnsi="Arial" w:cs="Arial"/>
              </w:rPr>
              <w:t>2.3</w:t>
            </w:r>
          </w:p>
        </w:tc>
        <w:tc>
          <w:tcPr>
            <w:tcW w:w="8120" w:type="dxa"/>
          </w:tcPr>
          <w:p w:rsidR="00E85AEF" w:rsidRPr="00D52739" w:rsidRDefault="00D33372" w:rsidP="00D52739">
            <w:pPr>
              <w:spacing w:before="120" w:after="120"/>
              <w:ind w:left="120"/>
              <w:rPr>
                <w:rFonts w:ascii="Arial" w:hAnsi="Arial" w:cs="Arial"/>
              </w:rPr>
            </w:pPr>
            <w:r w:rsidRPr="00D52739">
              <w:rPr>
                <w:rFonts w:ascii="Arial" w:hAnsi="Arial" w:cs="Arial"/>
              </w:rPr>
              <w:t xml:space="preserve">The </w:t>
            </w:r>
            <w:del w:id="0" w:author="Smith Hannah (RNU) Oxford Health" w:date="2017-11-01T11:35:00Z">
              <w:r w:rsidR="008A4BDF" w:rsidRPr="00D52739" w:rsidDel="00D52739">
                <w:rPr>
                  <w:rFonts w:ascii="Arial" w:hAnsi="Arial" w:cs="Arial"/>
                </w:rPr>
                <w:delText>Trust Secretary</w:delText>
              </w:r>
            </w:del>
            <w:ins w:id="1" w:author="Smith Hannah (RNU) Oxford Health" w:date="2017-11-01T11:35:00Z">
              <w:r w:rsidR="00D52739" w:rsidRPr="00D52739">
                <w:rPr>
                  <w:rFonts w:ascii="Arial" w:hAnsi="Arial" w:cs="Arial"/>
                </w:rPr>
                <w:t>Director of Corporate Affairs &amp; Company Secretary</w:t>
              </w:r>
            </w:ins>
            <w:r w:rsidR="008A4BDF" w:rsidRPr="00D52739">
              <w:rPr>
                <w:rFonts w:ascii="Arial" w:hAnsi="Arial" w:cs="Arial"/>
              </w:rPr>
              <w:t xml:space="preserve"> </w:t>
            </w:r>
            <w:r w:rsidRPr="00D52739">
              <w:rPr>
                <w:rFonts w:ascii="Arial" w:hAnsi="Arial" w:cs="Arial"/>
              </w:rPr>
              <w:t xml:space="preserve">will attend the meetings and </w:t>
            </w:r>
            <w:r w:rsidR="008A4BDF" w:rsidRPr="00D52739">
              <w:rPr>
                <w:rFonts w:ascii="Arial" w:hAnsi="Arial" w:cs="Arial"/>
              </w:rPr>
              <w:t xml:space="preserve">ensure a </w:t>
            </w:r>
            <w:r w:rsidRPr="00D52739">
              <w:rPr>
                <w:rFonts w:ascii="Arial" w:hAnsi="Arial" w:cs="Arial"/>
              </w:rPr>
              <w:t xml:space="preserve">record </w:t>
            </w:r>
            <w:r w:rsidR="008A4BDF" w:rsidRPr="00D52739">
              <w:rPr>
                <w:rFonts w:ascii="Arial" w:hAnsi="Arial" w:cs="Arial"/>
              </w:rPr>
              <w:t xml:space="preserve">of the </w:t>
            </w:r>
            <w:r w:rsidR="003E355F" w:rsidRPr="00D52739">
              <w:rPr>
                <w:rFonts w:ascii="Arial" w:hAnsi="Arial" w:cs="Arial"/>
              </w:rPr>
              <w:t>business transacted</w:t>
            </w:r>
            <w:r w:rsidR="008A4BDF" w:rsidRPr="00D52739">
              <w:rPr>
                <w:rFonts w:ascii="Arial" w:hAnsi="Arial" w:cs="Arial"/>
              </w:rPr>
              <w:t xml:space="preserve"> is produced</w:t>
            </w:r>
            <w:r w:rsidR="003E355F" w:rsidRPr="00D52739">
              <w:rPr>
                <w:rFonts w:ascii="Arial" w:hAnsi="Arial" w:cs="Arial"/>
              </w:rPr>
              <w:t>.</w:t>
            </w:r>
          </w:p>
        </w:tc>
      </w:tr>
      <w:tr w:rsidR="00D52739" w:rsidRPr="00D52739">
        <w:trPr>
          <w:cantSplit/>
        </w:trPr>
        <w:tc>
          <w:tcPr>
            <w:tcW w:w="736" w:type="dxa"/>
          </w:tcPr>
          <w:p w:rsidR="00F05646" w:rsidRPr="00D52739" w:rsidRDefault="00F05646" w:rsidP="005F6EEA">
            <w:pPr>
              <w:spacing w:before="120" w:after="120"/>
              <w:ind w:left="120"/>
              <w:rPr>
                <w:rFonts w:ascii="Arial" w:hAnsi="Arial" w:cs="Arial"/>
              </w:rPr>
            </w:pPr>
            <w:r w:rsidRPr="00D52739">
              <w:rPr>
                <w:rFonts w:ascii="Arial" w:hAnsi="Arial" w:cs="Arial"/>
              </w:rPr>
              <w:t>2.4</w:t>
            </w:r>
          </w:p>
        </w:tc>
        <w:tc>
          <w:tcPr>
            <w:tcW w:w="8120" w:type="dxa"/>
          </w:tcPr>
          <w:p w:rsidR="00F05646" w:rsidRPr="00D52739" w:rsidRDefault="00F05646" w:rsidP="008D16A2">
            <w:pPr>
              <w:spacing w:before="120" w:after="120"/>
              <w:ind w:left="120"/>
              <w:rPr>
                <w:rFonts w:ascii="Arial" w:hAnsi="Arial" w:cs="Arial"/>
              </w:rPr>
            </w:pPr>
            <w:r w:rsidRPr="00D52739">
              <w:rPr>
                <w:rFonts w:ascii="Arial" w:hAnsi="Arial" w:cs="Arial"/>
              </w:rPr>
              <w:t>The Board</w:t>
            </w:r>
            <w:r w:rsidR="008D16A2" w:rsidRPr="00D52739">
              <w:rPr>
                <w:rFonts w:ascii="Arial" w:hAnsi="Arial" w:cs="Arial"/>
              </w:rPr>
              <w:t xml:space="preserve"> of Directors</w:t>
            </w:r>
            <w:r w:rsidRPr="00D52739">
              <w:rPr>
                <w:rFonts w:ascii="Arial" w:hAnsi="Arial" w:cs="Arial"/>
              </w:rPr>
              <w:t xml:space="preserve"> will revie</w:t>
            </w:r>
            <w:r w:rsidR="00DD2C7B" w:rsidRPr="00D52739">
              <w:rPr>
                <w:rFonts w:ascii="Arial" w:hAnsi="Arial" w:cs="Arial"/>
              </w:rPr>
              <w:t>w membership of the</w:t>
            </w:r>
            <w:r w:rsidRPr="00D52739">
              <w:rPr>
                <w:rFonts w:ascii="Arial" w:hAnsi="Arial" w:cs="Arial"/>
              </w:rPr>
              <w:t xml:space="preserve"> Committee annually.</w:t>
            </w:r>
          </w:p>
        </w:tc>
      </w:tr>
      <w:tr w:rsidR="00D52739" w:rsidRPr="00D52739">
        <w:trPr>
          <w:cantSplit/>
        </w:trPr>
        <w:tc>
          <w:tcPr>
            <w:tcW w:w="736" w:type="dxa"/>
          </w:tcPr>
          <w:p w:rsidR="00F05646" w:rsidRPr="00D52739" w:rsidRDefault="00F05646" w:rsidP="005F6EEA">
            <w:pPr>
              <w:spacing w:before="120" w:after="120"/>
              <w:ind w:left="120"/>
              <w:rPr>
                <w:rFonts w:ascii="Arial" w:hAnsi="Arial" w:cs="Arial"/>
                <w:b/>
              </w:rPr>
            </w:pPr>
            <w:r w:rsidRPr="00D52739">
              <w:rPr>
                <w:rFonts w:ascii="Arial" w:hAnsi="Arial" w:cs="Arial"/>
                <w:b/>
              </w:rPr>
              <w:t>3.</w:t>
            </w:r>
          </w:p>
        </w:tc>
        <w:tc>
          <w:tcPr>
            <w:tcW w:w="8120" w:type="dxa"/>
          </w:tcPr>
          <w:p w:rsidR="00F05646" w:rsidRPr="00D52739" w:rsidRDefault="00F05646" w:rsidP="005F6EEA">
            <w:pPr>
              <w:spacing w:before="120" w:after="120"/>
              <w:ind w:left="120"/>
              <w:rPr>
                <w:rFonts w:ascii="Arial" w:hAnsi="Arial" w:cs="Arial"/>
                <w:b/>
              </w:rPr>
            </w:pPr>
            <w:r w:rsidRPr="00D52739">
              <w:rPr>
                <w:rFonts w:ascii="Arial" w:hAnsi="Arial" w:cs="Arial"/>
                <w:b/>
              </w:rPr>
              <w:t>ATTENDANCE AT MEETINGS</w:t>
            </w:r>
          </w:p>
        </w:tc>
      </w:tr>
      <w:tr w:rsidR="00D52739" w:rsidRPr="00D52739">
        <w:trPr>
          <w:cantSplit/>
        </w:trPr>
        <w:tc>
          <w:tcPr>
            <w:tcW w:w="736" w:type="dxa"/>
          </w:tcPr>
          <w:p w:rsidR="00F05646" w:rsidRPr="00D52739" w:rsidRDefault="00F05646" w:rsidP="005F6EEA">
            <w:pPr>
              <w:spacing w:before="120" w:after="120"/>
              <w:ind w:left="120"/>
              <w:rPr>
                <w:rFonts w:ascii="Arial" w:hAnsi="Arial" w:cs="Arial"/>
              </w:rPr>
            </w:pPr>
            <w:r w:rsidRPr="00D52739">
              <w:rPr>
                <w:rFonts w:ascii="Arial" w:hAnsi="Arial" w:cs="Arial"/>
              </w:rPr>
              <w:t>3.1</w:t>
            </w:r>
          </w:p>
        </w:tc>
        <w:tc>
          <w:tcPr>
            <w:tcW w:w="8120" w:type="dxa"/>
          </w:tcPr>
          <w:p w:rsidR="00F05646" w:rsidRPr="00D52739" w:rsidRDefault="00F05646" w:rsidP="00D30122">
            <w:pPr>
              <w:spacing w:before="120" w:after="120"/>
              <w:ind w:left="120"/>
              <w:rPr>
                <w:rFonts w:ascii="Arial" w:hAnsi="Arial" w:cs="Arial"/>
              </w:rPr>
            </w:pPr>
            <w:r w:rsidRPr="00D52739">
              <w:rPr>
                <w:rFonts w:ascii="Arial" w:hAnsi="Arial" w:cs="Arial"/>
              </w:rPr>
              <w:t xml:space="preserve">The quorum for </w:t>
            </w:r>
            <w:r w:rsidR="00DD2C7B" w:rsidRPr="00D52739">
              <w:rPr>
                <w:rFonts w:ascii="Arial" w:hAnsi="Arial" w:cs="Arial"/>
              </w:rPr>
              <w:t xml:space="preserve">the </w:t>
            </w:r>
            <w:r w:rsidR="00064B1C" w:rsidRPr="00D52739">
              <w:rPr>
                <w:rFonts w:ascii="Arial" w:hAnsi="Arial" w:cs="Arial"/>
              </w:rPr>
              <w:t xml:space="preserve">committee is three members to include at least </w:t>
            </w:r>
            <w:r w:rsidR="005C0748" w:rsidRPr="00D52739">
              <w:rPr>
                <w:rFonts w:ascii="Arial" w:hAnsi="Arial" w:cs="Arial"/>
              </w:rPr>
              <w:t>two</w:t>
            </w:r>
            <w:r w:rsidR="00064B1C" w:rsidRPr="00D52739">
              <w:rPr>
                <w:rFonts w:ascii="Arial" w:hAnsi="Arial" w:cs="Arial"/>
              </w:rPr>
              <w:t xml:space="preserve"> non-executive</w:t>
            </w:r>
            <w:r w:rsidR="005C0748" w:rsidRPr="00D52739">
              <w:rPr>
                <w:rFonts w:ascii="Arial" w:hAnsi="Arial" w:cs="Arial"/>
              </w:rPr>
              <w:t xml:space="preserve"> director</w:t>
            </w:r>
            <w:r w:rsidR="008A4BDF" w:rsidRPr="00D52739">
              <w:rPr>
                <w:rFonts w:ascii="Arial" w:hAnsi="Arial" w:cs="Arial"/>
              </w:rPr>
              <w:t>s</w:t>
            </w:r>
            <w:r w:rsidR="005C0748" w:rsidRPr="00D52739">
              <w:rPr>
                <w:rFonts w:ascii="Arial" w:hAnsi="Arial" w:cs="Arial"/>
              </w:rPr>
              <w:t xml:space="preserve"> (which could include the Chair of the Trust)</w:t>
            </w:r>
            <w:r w:rsidR="00064B1C" w:rsidRPr="00D52739">
              <w:rPr>
                <w:rFonts w:ascii="Arial" w:hAnsi="Arial" w:cs="Arial"/>
              </w:rPr>
              <w:t xml:space="preserve"> and one executive</w:t>
            </w:r>
            <w:r w:rsidR="00FA6AD5" w:rsidRPr="00D52739">
              <w:rPr>
                <w:rFonts w:ascii="Arial" w:hAnsi="Arial" w:cs="Arial"/>
              </w:rPr>
              <w:t xml:space="preserve"> director</w:t>
            </w:r>
            <w:r w:rsidRPr="00D52739">
              <w:rPr>
                <w:rFonts w:ascii="Arial" w:hAnsi="Arial" w:cs="Arial"/>
              </w:rPr>
              <w:t>.</w:t>
            </w:r>
          </w:p>
        </w:tc>
      </w:tr>
      <w:tr w:rsidR="00D52739" w:rsidRPr="00D52739">
        <w:trPr>
          <w:cantSplit/>
        </w:trPr>
        <w:tc>
          <w:tcPr>
            <w:tcW w:w="736" w:type="dxa"/>
          </w:tcPr>
          <w:p w:rsidR="00F05646" w:rsidRPr="00D52739" w:rsidRDefault="00F05646" w:rsidP="005F6EEA">
            <w:pPr>
              <w:spacing w:before="120" w:after="120"/>
              <w:ind w:left="120"/>
              <w:rPr>
                <w:rFonts w:ascii="Arial" w:hAnsi="Arial" w:cs="Arial"/>
              </w:rPr>
            </w:pPr>
            <w:r w:rsidRPr="00D52739">
              <w:rPr>
                <w:rFonts w:ascii="Arial" w:hAnsi="Arial" w:cs="Arial"/>
              </w:rPr>
              <w:t>3.2</w:t>
            </w:r>
          </w:p>
        </w:tc>
        <w:tc>
          <w:tcPr>
            <w:tcW w:w="8120" w:type="dxa"/>
          </w:tcPr>
          <w:p w:rsidR="00F05646" w:rsidRPr="00D52739" w:rsidRDefault="005C0748" w:rsidP="00D30122">
            <w:pPr>
              <w:spacing w:before="120" w:after="120"/>
              <w:ind w:left="120"/>
              <w:rPr>
                <w:rFonts w:ascii="Arial" w:hAnsi="Arial" w:cs="Arial"/>
              </w:rPr>
            </w:pPr>
            <w:r w:rsidRPr="00D52739">
              <w:rPr>
                <w:rFonts w:ascii="Arial" w:hAnsi="Arial" w:cs="Arial"/>
              </w:rPr>
              <w:t>The Committee</w:t>
            </w:r>
            <w:r w:rsidR="00F05646" w:rsidRPr="00D52739">
              <w:rPr>
                <w:rFonts w:ascii="Arial" w:hAnsi="Arial" w:cs="Arial"/>
              </w:rPr>
              <w:t xml:space="preserve"> may invite other managers and staff of </w:t>
            </w:r>
            <w:r w:rsidR="00DD2C7B" w:rsidRPr="00D52739">
              <w:rPr>
                <w:rFonts w:ascii="Arial" w:hAnsi="Arial" w:cs="Arial"/>
              </w:rPr>
              <w:t xml:space="preserve">the </w:t>
            </w:r>
            <w:r w:rsidR="00F05646" w:rsidRPr="00D52739">
              <w:rPr>
                <w:rFonts w:ascii="Arial" w:hAnsi="Arial" w:cs="Arial"/>
              </w:rPr>
              <w:t>Trust, NHS Professionals, Internal or External Audit to attend meetings.</w:t>
            </w:r>
          </w:p>
        </w:tc>
      </w:tr>
      <w:tr w:rsidR="00D52739" w:rsidRPr="00D52739">
        <w:trPr>
          <w:cantSplit/>
        </w:trPr>
        <w:tc>
          <w:tcPr>
            <w:tcW w:w="736" w:type="dxa"/>
          </w:tcPr>
          <w:p w:rsidR="00F05646" w:rsidRPr="00D52739" w:rsidRDefault="00F05646" w:rsidP="005F6EEA">
            <w:pPr>
              <w:spacing w:before="120" w:after="120"/>
              <w:ind w:left="120"/>
              <w:rPr>
                <w:rFonts w:ascii="Arial" w:hAnsi="Arial" w:cs="Arial"/>
                <w:b/>
              </w:rPr>
            </w:pPr>
            <w:r w:rsidRPr="00D52739">
              <w:rPr>
                <w:rFonts w:ascii="Arial" w:hAnsi="Arial" w:cs="Arial"/>
                <w:b/>
              </w:rPr>
              <w:t>4.</w:t>
            </w:r>
          </w:p>
        </w:tc>
        <w:tc>
          <w:tcPr>
            <w:tcW w:w="8120" w:type="dxa"/>
          </w:tcPr>
          <w:p w:rsidR="00F05646" w:rsidRPr="00D52739" w:rsidRDefault="00F05646" w:rsidP="005F6EEA">
            <w:pPr>
              <w:spacing w:before="120" w:after="120"/>
              <w:ind w:left="120"/>
              <w:rPr>
                <w:rFonts w:ascii="Arial" w:hAnsi="Arial" w:cs="Arial"/>
                <w:b/>
              </w:rPr>
            </w:pPr>
            <w:r w:rsidRPr="00D52739">
              <w:rPr>
                <w:rFonts w:ascii="Arial" w:hAnsi="Arial" w:cs="Arial"/>
                <w:b/>
              </w:rPr>
              <w:t>FREQUENCY OF MEETINGS</w:t>
            </w:r>
          </w:p>
        </w:tc>
      </w:tr>
      <w:tr w:rsidR="00D52739" w:rsidRPr="00D52739">
        <w:trPr>
          <w:cantSplit/>
        </w:trPr>
        <w:tc>
          <w:tcPr>
            <w:tcW w:w="736" w:type="dxa"/>
          </w:tcPr>
          <w:p w:rsidR="00F05646" w:rsidRPr="00D52739" w:rsidRDefault="00F05646" w:rsidP="005F6EEA">
            <w:pPr>
              <w:spacing w:before="120" w:after="120"/>
              <w:ind w:left="120"/>
              <w:rPr>
                <w:rFonts w:ascii="Arial" w:hAnsi="Arial" w:cs="Arial"/>
              </w:rPr>
            </w:pPr>
            <w:r w:rsidRPr="00D52739">
              <w:rPr>
                <w:rFonts w:ascii="Arial" w:hAnsi="Arial" w:cs="Arial"/>
              </w:rPr>
              <w:t>4.1</w:t>
            </w:r>
          </w:p>
        </w:tc>
        <w:tc>
          <w:tcPr>
            <w:tcW w:w="8120" w:type="dxa"/>
          </w:tcPr>
          <w:p w:rsidR="00F05646" w:rsidRPr="00D52739" w:rsidRDefault="00DD2C7B" w:rsidP="005761BB">
            <w:pPr>
              <w:spacing w:before="120" w:after="120"/>
              <w:ind w:left="120"/>
              <w:rPr>
                <w:rFonts w:ascii="Arial" w:hAnsi="Arial" w:cs="Arial"/>
              </w:rPr>
            </w:pPr>
            <w:r w:rsidRPr="00D52739">
              <w:rPr>
                <w:rFonts w:ascii="Arial" w:hAnsi="Arial" w:cs="Arial"/>
              </w:rPr>
              <w:t>Meeting</w:t>
            </w:r>
            <w:r w:rsidR="005C0748" w:rsidRPr="00D52739">
              <w:rPr>
                <w:rFonts w:ascii="Arial" w:hAnsi="Arial" w:cs="Arial"/>
              </w:rPr>
              <w:t>s</w:t>
            </w:r>
            <w:r w:rsidR="00F05646" w:rsidRPr="00D52739">
              <w:rPr>
                <w:rFonts w:ascii="Arial" w:hAnsi="Arial" w:cs="Arial"/>
              </w:rPr>
              <w:t xml:space="preserve"> shall be held not less than </w:t>
            </w:r>
            <w:r w:rsidR="005761BB" w:rsidRPr="00D52739">
              <w:rPr>
                <w:rFonts w:ascii="Arial" w:hAnsi="Arial" w:cs="Arial"/>
              </w:rPr>
              <w:t xml:space="preserve">five </w:t>
            </w:r>
            <w:r w:rsidR="00F05646" w:rsidRPr="00D52739">
              <w:rPr>
                <w:rFonts w:ascii="Arial" w:hAnsi="Arial" w:cs="Arial"/>
              </w:rPr>
              <w:t>t</w:t>
            </w:r>
            <w:r w:rsidRPr="00D52739">
              <w:rPr>
                <w:rFonts w:ascii="Arial" w:hAnsi="Arial" w:cs="Arial"/>
              </w:rPr>
              <w:t xml:space="preserve">imes per annum. </w:t>
            </w:r>
          </w:p>
        </w:tc>
      </w:tr>
      <w:tr w:rsidR="00D52739" w:rsidRPr="00D52739">
        <w:trPr>
          <w:cantSplit/>
        </w:trPr>
        <w:tc>
          <w:tcPr>
            <w:tcW w:w="736" w:type="dxa"/>
          </w:tcPr>
          <w:p w:rsidR="00F05646" w:rsidRPr="00D52739" w:rsidRDefault="00F05646" w:rsidP="005F6EEA">
            <w:pPr>
              <w:spacing w:before="120" w:after="120"/>
              <w:ind w:left="120"/>
              <w:rPr>
                <w:rFonts w:ascii="Arial" w:hAnsi="Arial" w:cs="Arial"/>
              </w:rPr>
            </w:pPr>
            <w:r w:rsidRPr="00D52739">
              <w:rPr>
                <w:rFonts w:ascii="Arial" w:hAnsi="Arial" w:cs="Arial"/>
              </w:rPr>
              <w:t>4.2</w:t>
            </w:r>
          </w:p>
        </w:tc>
        <w:tc>
          <w:tcPr>
            <w:tcW w:w="8120" w:type="dxa"/>
          </w:tcPr>
          <w:p w:rsidR="00EF52DE" w:rsidRPr="00D52739" w:rsidRDefault="00F05646" w:rsidP="00D30122">
            <w:pPr>
              <w:spacing w:before="120" w:after="120"/>
              <w:ind w:left="120"/>
              <w:rPr>
                <w:rFonts w:ascii="Arial" w:hAnsi="Arial" w:cs="Arial"/>
              </w:rPr>
            </w:pPr>
            <w:r w:rsidRPr="00D52739">
              <w:rPr>
                <w:rFonts w:ascii="Arial" w:hAnsi="Arial" w:cs="Arial"/>
              </w:rPr>
              <w:t>The frequency of meetings can be varied at the discretion of the Committee Chairperson.</w:t>
            </w:r>
          </w:p>
        </w:tc>
      </w:tr>
      <w:tr w:rsidR="00D52739" w:rsidRPr="00D52739">
        <w:trPr>
          <w:cantSplit/>
        </w:trPr>
        <w:tc>
          <w:tcPr>
            <w:tcW w:w="736" w:type="dxa"/>
          </w:tcPr>
          <w:p w:rsidR="00F05646" w:rsidRPr="00D52739" w:rsidRDefault="00F05646" w:rsidP="005F6EEA">
            <w:pPr>
              <w:spacing w:before="120" w:after="120"/>
              <w:ind w:left="120"/>
              <w:rPr>
                <w:rFonts w:ascii="Arial" w:hAnsi="Arial" w:cs="Arial"/>
              </w:rPr>
            </w:pPr>
            <w:r w:rsidRPr="00D52739">
              <w:rPr>
                <w:rFonts w:ascii="Arial" w:hAnsi="Arial" w:cs="Arial"/>
              </w:rPr>
              <w:t>4.3</w:t>
            </w:r>
          </w:p>
        </w:tc>
        <w:tc>
          <w:tcPr>
            <w:tcW w:w="8120" w:type="dxa"/>
          </w:tcPr>
          <w:p w:rsidR="00B44C15" w:rsidRPr="00D52739" w:rsidRDefault="00F05646" w:rsidP="00D52739">
            <w:pPr>
              <w:spacing w:before="120" w:after="120"/>
              <w:ind w:left="120"/>
              <w:rPr>
                <w:rFonts w:ascii="Arial" w:hAnsi="Arial" w:cs="Arial"/>
              </w:rPr>
            </w:pPr>
            <w:r w:rsidRPr="00D52739">
              <w:rPr>
                <w:rFonts w:ascii="Arial" w:hAnsi="Arial" w:cs="Arial"/>
              </w:rPr>
              <w:t>An indicative timetable for business</w:t>
            </w:r>
            <w:r w:rsidR="00B87FAF" w:rsidRPr="00D52739">
              <w:rPr>
                <w:rFonts w:ascii="Arial" w:hAnsi="Arial" w:cs="Arial"/>
              </w:rPr>
              <w:t xml:space="preserve"> will be developed by the Committee.</w:t>
            </w:r>
            <w:r w:rsidRPr="00D52739">
              <w:rPr>
                <w:rFonts w:ascii="Arial" w:hAnsi="Arial" w:cs="Arial"/>
              </w:rPr>
              <w:t xml:space="preserve"> </w:t>
            </w:r>
            <w:r w:rsidR="00B87FAF" w:rsidRPr="00D52739">
              <w:rPr>
                <w:rFonts w:ascii="Arial" w:hAnsi="Arial" w:cs="Arial"/>
              </w:rPr>
              <w:t xml:space="preserve">The Committee </w:t>
            </w:r>
            <w:r w:rsidRPr="00D52739">
              <w:rPr>
                <w:rFonts w:ascii="Arial" w:hAnsi="Arial" w:cs="Arial"/>
              </w:rPr>
              <w:t xml:space="preserve">agenda </w:t>
            </w:r>
            <w:r w:rsidR="00B87FAF" w:rsidRPr="00D52739">
              <w:rPr>
                <w:rFonts w:ascii="Arial" w:hAnsi="Arial" w:cs="Arial"/>
              </w:rPr>
              <w:t>will</w:t>
            </w:r>
            <w:r w:rsidRPr="00D52739">
              <w:rPr>
                <w:rFonts w:ascii="Arial" w:hAnsi="Arial" w:cs="Arial"/>
              </w:rPr>
              <w:t xml:space="preserve"> not </w:t>
            </w:r>
            <w:r w:rsidR="00B87FAF" w:rsidRPr="00D52739">
              <w:rPr>
                <w:rFonts w:ascii="Arial" w:hAnsi="Arial" w:cs="Arial"/>
              </w:rPr>
              <w:t xml:space="preserve">be </w:t>
            </w:r>
            <w:r w:rsidRPr="00D52739">
              <w:rPr>
                <w:rFonts w:ascii="Arial" w:hAnsi="Arial" w:cs="Arial"/>
              </w:rPr>
              <w:t>restricted to those items shown and can be changed at the discretion</w:t>
            </w:r>
            <w:r w:rsidR="00DD2C7B" w:rsidRPr="00D52739">
              <w:rPr>
                <w:rFonts w:ascii="Arial" w:hAnsi="Arial" w:cs="Arial"/>
              </w:rPr>
              <w:t xml:space="preserve"> of the Committee Chairperson</w:t>
            </w:r>
            <w:r w:rsidRPr="00D52739">
              <w:rPr>
                <w:rFonts w:ascii="Arial" w:hAnsi="Arial" w:cs="Arial"/>
              </w:rPr>
              <w:t xml:space="preserve">, to deal with any other </w:t>
            </w:r>
            <w:r w:rsidR="00B87FAF" w:rsidRPr="00D52739">
              <w:rPr>
                <w:rFonts w:ascii="Arial" w:hAnsi="Arial" w:cs="Arial"/>
              </w:rPr>
              <w:t>financial</w:t>
            </w:r>
            <w:r w:rsidRPr="00D52739">
              <w:rPr>
                <w:rFonts w:ascii="Arial" w:hAnsi="Arial" w:cs="Arial"/>
              </w:rPr>
              <w:t xml:space="preserve"> matter</w:t>
            </w:r>
            <w:r w:rsidR="00B87FAF" w:rsidRPr="00D52739">
              <w:rPr>
                <w:rFonts w:ascii="Arial" w:hAnsi="Arial" w:cs="Arial"/>
              </w:rPr>
              <w:t>s</w:t>
            </w:r>
            <w:r w:rsidRPr="00D52739">
              <w:rPr>
                <w:rFonts w:ascii="Arial" w:hAnsi="Arial" w:cs="Arial"/>
              </w:rPr>
              <w:t>.</w:t>
            </w:r>
          </w:p>
          <w:p w:rsidR="00D52739" w:rsidRDefault="00D52739" w:rsidP="00D52739">
            <w:pPr>
              <w:spacing w:before="120" w:after="120"/>
              <w:ind w:left="120"/>
              <w:rPr>
                <w:ins w:id="2" w:author="Smith Hannah (RNU) Oxford Health" w:date="2017-11-01T11:40:00Z"/>
                <w:rFonts w:ascii="Arial" w:hAnsi="Arial" w:cs="Arial"/>
              </w:rPr>
            </w:pPr>
          </w:p>
          <w:p w:rsidR="00D52739" w:rsidRPr="00D52739" w:rsidRDefault="00D52739" w:rsidP="00D52739">
            <w:pPr>
              <w:spacing w:before="120" w:after="120"/>
              <w:ind w:left="120"/>
              <w:rPr>
                <w:rFonts w:ascii="Arial" w:hAnsi="Arial" w:cs="Arial"/>
              </w:rPr>
            </w:pPr>
          </w:p>
        </w:tc>
      </w:tr>
      <w:tr w:rsidR="00D52739" w:rsidRPr="00D52739">
        <w:trPr>
          <w:cantSplit/>
        </w:trPr>
        <w:tc>
          <w:tcPr>
            <w:tcW w:w="736" w:type="dxa"/>
          </w:tcPr>
          <w:p w:rsidR="00F05646" w:rsidRPr="00D52739" w:rsidRDefault="00F05646" w:rsidP="005F6EEA">
            <w:pPr>
              <w:spacing w:before="120" w:after="120"/>
              <w:ind w:left="120"/>
              <w:rPr>
                <w:rFonts w:ascii="Arial" w:hAnsi="Arial" w:cs="Arial"/>
                <w:b/>
              </w:rPr>
            </w:pPr>
            <w:r w:rsidRPr="00D52739">
              <w:rPr>
                <w:rFonts w:ascii="Arial" w:hAnsi="Arial" w:cs="Arial"/>
                <w:b/>
              </w:rPr>
              <w:t>5.</w:t>
            </w:r>
          </w:p>
        </w:tc>
        <w:tc>
          <w:tcPr>
            <w:tcW w:w="8120" w:type="dxa"/>
          </w:tcPr>
          <w:p w:rsidR="00F05646" w:rsidRPr="00D52739" w:rsidRDefault="00F05646" w:rsidP="005F6EEA">
            <w:pPr>
              <w:spacing w:before="120" w:after="120"/>
              <w:ind w:left="120"/>
              <w:rPr>
                <w:rFonts w:ascii="Arial" w:hAnsi="Arial" w:cs="Arial"/>
                <w:b/>
              </w:rPr>
            </w:pPr>
            <w:r w:rsidRPr="00D52739">
              <w:rPr>
                <w:rFonts w:ascii="Arial" w:hAnsi="Arial" w:cs="Arial"/>
                <w:b/>
              </w:rPr>
              <w:t>CALLING MEETINGS</w:t>
            </w:r>
          </w:p>
        </w:tc>
      </w:tr>
      <w:tr w:rsidR="00F05646" w:rsidRPr="00D52739">
        <w:trPr>
          <w:cantSplit/>
        </w:trPr>
        <w:tc>
          <w:tcPr>
            <w:tcW w:w="736" w:type="dxa"/>
          </w:tcPr>
          <w:p w:rsidR="00F05646" w:rsidRPr="00D52739" w:rsidRDefault="00F05646" w:rsidP="005F6EEA">
            <w:pPr>
              <w:spacing w:before="120" w:after="120"/>
              <w:ind w:left="120"/>
              <w:rPr>
                <w:rFonts w:ascii="Arial" w:hAnsi="Arial" w:cs="Arial"/>
              </w:rPr>
            </w:pPr>
            <w:r w:rsidRPr="00D52739">
              <w:rPr>
                <w:rFonts w:ascii="Arial" w:hAnsi="Arial" w:cs="Arial"/>
              </w:rPr>
              <w:lastRenderedPageBreak/>
              <w:t>5.1</w:t>
            </w:r>
          </w:p>
        </w:tc>
        <w:tc>
          <w:tcPr>
            <w:tcW w:w="8120" w:type="dxa"/>
          </w:tcPr>
          <w:p w:rsidR="00EF52DE" w:rsidRPr="00D52739" w:rsidRDefault="00DD2C7B" w:rsidP="00D30122">
            <w:pPr>
              <w:spacing w:before="120" w:after="120"/>
              <w:ind w:left="120"/>
              <w:rPr>
                <w:rFonts w:ascii="Arial" w:hAnsi="Arial" w:cs="Arial"/>
              </w:rPr>
            </w:pPr>
            <w:r w:rsidRPr="00D52739">
              <w:rPr>
                <w:rFonts w:ascii="Arial" w:hAnsi="Arial" w:cs="Arial"/>
              </w:rPr>
              <w:t>Meetings</w:t>
            </w:r>
            <w:r w:rsidR="00F05646" w:rsidRPr="00D52739">
              <w:rPr>
                <w:rFonts w:ascii="Arial" w:hAnsi="Arial" w:cs="Arial"/>
              </w:rPr>
              <w:t xml:space="preserve"> will be called and conducted in accordance with the </w:t>
            </w:r>
            <w:r w:rsidRPr="00D52739">
              <w:rPr>
                <w:rFonts w:ascii="Arial" w:hAnsi="Arial" w:cs="Arial"/>
              </w:rPr>
              <w:t>Trust’s</w:t>
            </w:r>
            <w:r w:rsidR="00F05646" w:rsidRPr="00D52739">
              <w:rPr>
                <w:rFonts w:ascii="Arial" w:hAnsi="Arial" w:cs="Arial"/>
              </w:rPr>
              <w:t xml:space="preserve"> Standing Orders.  The notice period will be a minimum of ten days.  Written reports are to be sent to members at least five clear days before the</w:t>
            </w:r>
            <w:r w:rsidR="00D30122" w:rsidRPr="00D52739">
              <w:rPr>
                <w:rFonts w:ascii="Arial" w:hAnsi="Arial" w:cs="Arial"/>
              </w:rPr>
              <w:t xml:space="preserve"> meeting.</w:t>
            </w:r>
          </w:p>
        </w:tc>
      </w:tr>
    </w:tbl>
    <w:p w:rsidR="00E85AEF" w:rsidRPr="00D52739" w:rsidRDefault="00E85AEF"/>
    <w:tbl>
      <w:tblPr>
        <w:tblW w:w="0" w:type="auto"/>
        <w:tblLook w:val="0000" w:firstRow="0" w:lastRow="0" w:firstColumn="0" w:lastColumn="0" w:noHBand="0" w:noVBand="0"/>
      </w:tblPr>
      <w:tblGrid>
        <w:gridCol w:w="804"/>
        <w:gridCol w:w="7836"/>
      </w:tblGrid>
      <w:tr w:rsidR="00D52739" w:rsidRPr="00D52739" w:rsidTr="005F6EEA">
        <w:trPr>
          <w:cantSplit/>
        </w:trPr>
        <w:tc>
          <w:tcPr>
            <w:tcW w:w="804" w:type="dxa"/>
          </w:tcPr>
          <w:p w:rsidR="00F05646" w:rsidRPr="00D52739" w:rsidRDefault="00F05646" w:rsidP="005F6EEA">
            <w:pPr>
              <w:spacing w:before="120" w:after="120"/>
              <w:ind w:left="120"/>
              <w:rPr>
                <w:rFonts w:ascii="Arial" w:hAnsi="Arial" w:cs="Arial"/>
                <w:b/>
              </w:rPr>
            </w:pPr>
            <w:r w:rsidRPr="00D52739">
              <w:rPr>
                <w:rFonts w:ascii="Arial" w:hAnsi="Arial" w:cs="Arial"/>
                <w:b/>
              </w:rPr>
              <w:t>6.</w:t>
            </w:r>
          </w:p>
        </w:tc>
        <w:tc>
          <w:tcPr>
            <w:tcW w:w="8052" w:type="dxa"/>
          </w:tcPr>
          <w:p w:rsidR="00F05646" w:rsidRPr="00D52739" w:rsidRDefault="00F05646" w:rsidP="005F6EEA">
            <w:pPr>
              <w:spacing w:before="120" w:after="120"/>
              <w:ind w:left="120"/>
              <w:rPr>
                <w:rFonts w:ascii="Arial" w:hAnsi="Arial" w:cs="Arial"/>
                <w:b/>
              </w:rPr>
            </w:pPr>
            <w:r w:rsidRPr="00D52739">
              <w:rPr>
                <w:rFonts w:ascii="Arial" w:hAnsi="Arial" w:cs="Arial"/>
                <w:b/>
              </w:rPr>
              <w:t>REMIT</w:t>
            </w:r>
          </w:p>
        </w:tc>
      </w:tr>
      <w:tr w:rsidR="00D52739" w:rsidRPr="00D52739" w:rsidTr="005F6EEA">
        <w:trPr>
          <w:cantSplit/>
        </w:trPr>
        <w:tc>
          <w:tcPr>
            <w:tcW w:w="804" w:type="dxa"/>
          </w:tcPr>
          <w:p w:rsidR="00F05646" w:rsidRPr="00D52739" w:rsidRDefault="00F05646" w:rsidP="005F6EEA">
            <w:pPr>
              <w:spacing w:before="120" w:after="120"/>
              <w:ind w:left="120"/>
              <w:rPr>
                <w:rFonts w:ascii="Arial" w:hAnsi="Arial" w:cs="Arial"/>
              </w:rPr>
            </w:pPr>
            <w:r w:rsidRPr="00D52739">
              <w:rPr>
                <w:rFonts w:ascii="Arial" w:hAnsi="Arial" w:cs="Arial"/>
              </w:rPr>
              <w:t>6.1</w:t>
            </w:r>
          </w:p>
        </w:tc>
        <w:tc>
          <w:tcPr>
            <w:tcW w:w="8052" w:type="dxa"/>
          </w:tcPr>
          <w:p w:rsidR="00D30122" w:rsidRPr="00D52739" w:rsidRDefault="00D30122" w:rsidP="00D30122">
            <w:pPr>
              <w:autoSpaceDE w:val="0"/>
              <w:autoSpaceDN w:val="0"/>
              <w:adjustRightInd w:val="0"/>
              <w:spacing w:before="120" w:after="120"/>
              <w:rPr>
                <w:rFonts w:ascii="Arial" w:hAnsi="Arial" w:cs="Arial"/>
              </w:rPr>
            </w:pPr>
            <w:r w:rsidRPr="00D52739">
              <w:rPr>
                <w:rFonts w:ascii="Arial" w:hAnsi="Arial" w:cs="Arial"/>
              </w:rPr>
              <w:t>Consider and approve all capital expenditure proposals, acquisitions, and disposals within the authorities delegated to the Committee by the Board</w:t>
            </w:r>
            <w:r w:rsidR="003B220C" w:rsidRPr="00D52739">
              <w:rPr>
                <w:rFonts w:ascii="Arial" w:hAnsi="Arial" w:cs="Arial"/>
              </w:rPr>
              <w:t xml:space="preserve"> of Directors</w:t>
            </w:r>
            <w:r w:rsidRPr="00D52739">
              <w:rPr>
                <w:rFonts w:ascii="Arial" w:hAnsi="Arial" w:cs="Arial"/>
              </w:rPr>
              <w:t>, under the Trust’s Scheme of Delegation:</w:t>
            </w:r>
          </w:p>
          <w:p w:rsidR="00D30122" w:rsidRPr="00D52739" w:rsidRDefault="00D52739" w:rsidP="00D30122">
            <w:pPr>
              <w:numPr>
                <w:ilvl w:val="1"/>
                <w:numId w:val="13"/>
              </w:numPr>
              <w:tabs>
                <w:tab w:val="clear" w:pos="1440"/>
              </w:tabs>
              <w:autoSpaceDE w:val="0"/>
              <w:autoSpaceDN w:val="0"/>
              <w:adjustRightInd w:val="0"/>
              <w:spacing w:before="120" w:after="120"/>
              <w:ind w:left="1080"/>
              <w:rPr>
                <w:rFonts w:ascii="Arial" w:hAnsi="Arial" w:cs="Arial"/>
              </w:rPr>
            </w:pPr>
            <w:ins w:id="3" w:author="Smith Hannah (RNU) Oxford Health" w:date="2017-11-01T11:41:00Z">
              <w:r>
                <w:rPr>
                  <w:rFonts w:ascii="Arial" w:hAnsi="Arial" w:cs="Arial"/>
                </w:rPr>
                <w:t>c</w:t>
              </w:r>
            </w:ins>
            <w:del w:id="4" w:author="Smith Hannah (RNU) Oxford Health" w:date="2017-11-01T11:41:00Z">
              <w:r w:rsidR="00D30122" w:rsidRPr="00D52739" w:rsidDel="00D52739">
                <w:rPr>
                  <w:rFonts w:ascii="Arial" w:hAnsi="Arial" w:cs="Arial"/>
                </w:rPr>
                <w:delText>C</w:delText>
              </w:r>
            </w:del>
            <w:r w:rsidR="00D30122" w:rsidRPr="00D52739">
              <w:rPr>
                <w:rFonts w:ascii="Arial" w:hAnsi="Arial" w:cs="Arial"/>
              </w:rPr>
              <w:t xml:space="preserve">ritically </w:t>
            </w:r>
            <w:proofErr w:type="spellStart"/>
            <w:r w:rsidR="00D30122" w:rsidRPr="00D52739">
              <w:rPr>
                <w:rFonts w:ascii="Arial" w:hAnsi="Arial" w:cs="Arial"/>
              </w:rPr>
              <w:t>scrutinise</w:t>
            </w:r>
            <w:proofErr w:type="spellEnd"/>
            <w:r w:rsidR="00D30122" w:rsidRPr="00D52739">
              <w:rPr>
                <w:rFonts w:ascii="Arial" w:hAnsi="Arial" w:cs="Arial"/>
              </w:rPr>
              <w:t xml:space="preserve"> all business cases over £500k</w:t>
            </w:r>
            <w:ins w:id="5" w:author="Smith Hannah (RNU) Oxford Health" w:date="2017-11-01T11:41:00Z">
              <w:r>
                <w:rPr>
                  <w:rFonts w:ascii="Arial" w:hAnsi="Arial" w:cs="Arial"/>
                </w:rPr>
                <w:t>;</w:t>
              </w:r>
            </w:ins>
            <w:del w:id="6" w:author="Smith Hannah (RNU) Oxford Health" w:date="2017-11-01T11:41:00Z">
              <w:r w:rsidR="00D30122" w:rsidRPr="00D52739" w:rsidDel="00D52739">
                <w:rPr>
                  <w:rFonts w:ascii="Arial" w:hAnsi="Arial" w:cs="Arial"/>
                </w:rPr>
                <w:delText>,</w:delText>
              </w:r>
            </w:del>
            <w:r w:rsidR="00D30122" w:rsidRPr="00D52739">
              <w:rPr>
                <w:rFonts w:ascii="Arial" w:hAnsi="Arial" w:cs="Arial"/>
              </w:rPr>
              <w:t xml:space="preserve"> </w:t>
            </w:r>
          </w:p>
          <w:p w:rsidR="00D30122" w:rsidRPr="00D52739" w:rsidRDefault="00D52739" w:rsidP="00D30122">
            <w:pPr>
              <w:numPr>
                <w:ilvl w:val="1"/>
                <w:numId w:val="13"/>
              </w:numPr>
              <w:tabs>
                <w:tab w:val="clear" w:pos="1440"/>
              </w:tabs>
              <w:autoSpaceDE w:val="0"/>
              <w:autoSpaceDN w:val="0"/>
              <w:adjustRightInd w:val="0"/>
              <w:spacing w:before="120" w:after="120"/>
              <w:ind w:left="1080"/>
              <w:rPr>
                <w:rFonts w:ascii="Arial" w:hAnsi="Arial" w:cs="Arial"/>
              </w:rPr>
            </w:pPr>
            <w:ins w:id="7" w:author="Smith Hannah (RNU) Oxford Health" w:date="2017-11-01T11:41:00Z">
              <w:r>
                <w:rPr>
                  <w:rFonts w:ascii="Arial" w:hAnsi="Arial" w:cs="Arial"/>
                </w:rPr>
                <w:t>a</w:t>
              </w:r>
            </w:ins>
            <w:del w:id="8" w:author="Smith Hannah (RNU) Oxford Health" w:date="2017-11-01T11:41:00Z">
              <w:r w:rsidR="00D30122" w:rsidRPr="00D52739" w:rsidDel="00D52739">
                <w:rPr>
                  <w:rFonts w:ascii="Arial" w:hAnsi="Arial" w:cs="Arial"/>
                </w:rPr>
                <w:delText>A</w:delText>
              </w:r>
            </w:del>
            <w:r w:rsidR="00D30122" w:rsidRPr="00D52739">
              <w:rPr>
                <w:rFonts w:ascii="Arial" w:hAnsi="Arial" w:cs="Arial"/>
              </w:rPr>
              <w:t>pprov</w:t>
            </w:r>
            <w:r w:rsidR="00CF331F" w:rsidRPr="00D52739">
              <w:rPr>
                <w:rFonts w:ascii="Arial" w:hAnsi="Arial" w:cs="Arial"/>
              </w:rPr>
              <w:t>e</w:t>
            </w:r>
            <w:r w:rsidR="00D30122" w:rsidRPr="00D52739">
              <w:rPr>
                <w:rFonts w:ascii="Arial" w:hAnsi="Arial" w:cs="Arial"/>
              </w:rPr>
              <w:t xml:space="preserve"> business cases (over £500 less than £2m)</w:t>
            </w:r>
            <w:ins w:id="9" w:author="Smith Hannah (RNU) Oxford Health" w:date="2017-11-01T11:41:00Z">
              <w:r>
                <w:rPr>
                  <w:rFonts w:ascii="Arial" w:hAnsi="Arial" w:cs="Arial"/>
                </w:rPr>
                <w:t>; and</w:t>
              </w:r>
            </w:ins>
            <w:del w:id="10" w:author="Smith Hannah (RNU) Oxford Health" w:date="2017-11-01T11:41:00Z">
              <w:r w:rsidR="00D30122" w:rsidRPr="00D52739" w:rsidDel="00D52739">
                <w:rPr>
                  <w:rFonts w:ascii="Arial" w:hAnsi="Arial" w:cs="Arial"/>
                </w:rPr>
                <w:delText>,</w:delText>
              </w:r>
            </w:del>
          </w:p>
          <w:p w:rsidR="00EF52DE" w:rsidRPr="00D52739" w:rsidRDefault="00D52739" w:rsidP="00D30122">
            <w:pPr>
              <w:numPr>
                <w:ilvl w:val="1"/>
                <w:numId w:val="13"/>
              </w:numPr>
              <w:tabs>
                <w:tab w:val="clear" w:pos="1440"/>
              </w:tabs>
              <w:autoSpaceDE w:val="0"/>
              <w:autoSpaceDN w:val="0"/>
              <w:adjustRightInd w:val="0"/>
              <w:spacing w:before="120" w:after="120"/>
              <w:ind w:left="1080"/>
              <w:rPr>
                <w:rFonts w:ascii="Arial" w:hAnsi="Arial" w:cs="Arial"/>
              </w:rPr>
            </w:pPr>
            <w:ins w:id="11" w:author="Smith Hannah (RNU) Oxford Health" w:date="2017-11-01T11:41:00Z">
              <w:r>
                <w:rPr>
                  <w:rFonts w:ascii="Arial" w:hAnsi="Arial" w:cs="Arial"/>
                </w:rPr>
                <w:t>m</w:t>
              </w:r>
            </w:ins>
            <w:del w:id="12" w:author="Smith Hannah (RNU) Oxford Health" w:date="2017-11-01T11:41:00Z">
              <w:r w:rsidR="00294F1F" w:rsidRPr="00D52739" w:rsidDel="00D52739">
                <w:rPr>
                  <w:rFonts w:ascii="Arial" w:hAnsi="Arial" w:cs="Arial"/>
                </w:rPr>
                <w:delText>M</w:delText>
              </w:r>
            </w:del>
            <w:r w:rsidR="00294F1F" w:rsidRPr="00D52739">
              <w:rPr>
                <w:rFonts w:ascii="Arial" w:hAnsi="Arial" w:cs="Arial"/>
              </w:rPr>
              <w:t>ake r</w:t>
            </w:r>
            <w:r w:rsidR="00D30122" w:rsidRPr="00D52739">
              <w:rPr>
                <w:rFonts w:ascii="Arial" w:hAnsi="Arial" w:cs="Arial"/>
              </w:rPr>
              <w:t>ecommendations</w:t>
            </w:r>
            <w:r w:rsidR="003B220C" w:rsidRPr="00D52739">
              <w:rPr>
                <w:rFonts w:ascii="Arial" w:hAnsi="Arial" w:cs="Arial"/>
              </w:rPr>
              <w:t xml:space="preserve"> to the </w:t>
            </w:r>
            <w:r w:rsidR="00D30122" w:rsidRPr="00D52739">
              <w:rPr>
                <w:rFonts w:ascii="Arial" w:hAnsi="Arial" w:cs="Arial"/>
              </w:rPr>
              <w:t xml:space="preserve">Board </w:t>
            </w:r>
            <w:r w:rsidR="003B220C" w:rsidRPr="00D52739">
              <w:rPr>
                <w:rFonts w:ascii="Arial" w:hAnsi="Arial" w:cs="Arial"/>
              </w:rPr>
              <w:t xml:space="preserve">of Directors </w:t>
            </w:r>
            <w:r w:rsidR="00D30122" w:rsidRPr="00D52739">
              <w:rPr>
                <w:rFonts w:ascii="Arial" w:hAnsi="Arial" w:cs="Arial"/>
              </w:rPr>
              <w:t>on approval over £2m</w:t>
            </w:r>
            <w:ins w:id="13" w:author="Smith Hannah (RNU) Oxford Health" w:date="2017-11-01T11:41:00Z">
              <w:r>
                <w:rPr>
                  <w:rFonts w:ascii="Arial" w:hAnsi="Arial" w:cs="Arial"/>
                </w:rPr>
                <w:t>.</w:t>
              </w:r>
            </w:ins>
            <w:del w:id="14" w:author="Smith Hannah (RNU) Oxford Health" w:date="2017-11-01T11:41:00Z">
              <w:r w:rsidR="00D30122" w:rsidRPr="00D52739" w:rsidDel="00D52739">
                <w:rPr>
                  <w:rFonts w:ascii="Arial" w:hAnsi="Arial" w:cs="Arial"/>
                </w:rPr>
                <w:delText>,</w:delText>
              </w:r>
            </w:del>
          </w:p>
        </w:tc>
      </w:tr>
      <w:tr w:rsidR="00D52739" w:rsidRPr="00D52739" w:rsidTr="005F6EEA">
        <w:trPr>
          <w:cantSplit/>
        </w:trPr>
        <w:tc>
          <w:tcPr>
            <w:tcW w:w="804" w:type="dxa"/>
          </w:tcPr>
          <w:p w:rsidR="00D30122" w:rsidRPr="00D52739" w:rsidRDefault="00D30122" w:rsidP="005F6EEA">
            <w:pPr>
              <w:spacing w:before="120" w:after="120"/>
              <w:ind w:left="120"/>
              <w:rPr>
                <w:rFonts w:ascii="Arial" w:hAnsi="Arial" w:cs="Arial"/>
              </w:rPr>
            </w:pPr>
            <w:r w:rsidRPr="00D52739">
              <w:rPr>
                <w:rFonts w:ascii="Arial" w:hAnsi="Arial" w:cs="Arial"/>
              </w:rPr>
              <w:t>6.2</w:t>
            </w:r>
          </w:p>
        </w:tc>
        <w:tc>
          <w:tcPr>
            <w:tcW w:w="8052" w:type="dxa"/>
          </w:tcPr>
          <w:p w:rsidR="00D30122" w:rsidRPr="00D52739" w:rsidRDefault="00D30122" w:rsidP="008D16A2">
            <w:pPr>
              <w:spacing w:before="120" w:after="120"/>
              <w:ind w:left="120"/>
              <w:rPr>
                <w:rFonts w:ascii="Arial" w:hAnsi="Arial" w:cs="Arial"/>
              </w:rPr>
            </w:pPr>
            <w:r w:rsidRPr="00D52739">
              <w:rPr>
                <w:rFonts w:ascii="Arial" w:hAnsi="Arial" w:cs="Arial"/>
              </w:rPr>
              <w:t xml:space="preserve">Approve all </w:t>
            </w:r>
            <w:r w:rsidR="008D16A2" w:rsidRPr="00D52739">
              <w:rPr>
                <w:rFonts w:ascii="Arial" w:hAnsi="Arial" w:cs="Arial"/>
              </w:rPr>
              <w:t xml:space="preserve">PIDs </w:t>
            </w:r>
            <w:r w:rsidRPr="00D52739">
              <w:rPr>
                <w:rFonts w:ascii="Arial" w:hAnsi="Arial" w:cs="Arial"/>
              </w:rPr>
              <w:t>for schemes over £2m.</w:t>
            </w:r>
          </w:p>
        </w:tc>
      </w:tr>
      <w:tr w:rsidR="00D52739" w:rsidRPr="00D52739" w:rsidTr="005F6EEA">
        <w:trPr>
          <w:cantSplit/>
        </w:trPr>
        <w:tc>
          <w:tcPr>
            <w:tcW w:w="804" w:type="dxa"/>
          </w:tcPr>
          <w:p w:rsidR="00E2514C" w:rsidRPr="00D52739" w:rsidRDefault="00D30122" w:rsidP="005F6EEA">
            <w:pPr>
              <w:spacing w:before="120" w:after="120"/>
              <w:ind w:left="120"/>
              <w:rPr>
                <w:rFonts w:ascii="Arial" w:hAnsi="Arial" w:cs="Arial"/>
              </w:rPr>
            </w:pPr>
            <w:r w:rsidRPr="00D52739">
              <w:rPr>
                <w:rFonts w:ascii="Arial" w:hAnsi="Arial" w:cs="Arial"/>
              </w:rPr>
              <w:t>6.3</w:t>
            </w:r>
          </w:p>
          <w:p w:rsidR="00E2514C" w:rsidRPr="00D52739" w:rsidRDefault="00E2514C" w:rsidP="00E2514C">
            <w:pPr>
              <w:rPr>
                <w:rFonts w:ascii="Arial" w:hAnsi="Arial" w:cs="Arial"/>
              </w:rPr>
            </w:pPr>
          </w:p>
          <w:p w:rsidR="00C9068B" w:rsidRDefault="00C9068B" w:rsidP="00E2514C">
            <w:pPr>
              <w:spacing w:before="120" w:after="120"/>
              <w:ind w:left="120"/>
              <w:rPr>
                <w:ins w:id="15" w:author="Smith Hannah (RNU) Oxford Health" w:date="2017-11-09T12:04:00Z"/>
                <w:rFonts w:ascii="Arial" w:hAnsi="Arial" w:cs="Arial"/>
              </w:rPr>
            </w:pPr>
          </w:p>
          <w:p w:rsidR="00D30122" w:rsidRPr="00D52739" w:rsidRDefault="00C9068B" w:rsidP="00E2514C">
            <w:pPr>
              <w:spacing w:before="120" w:after="120"/>
              <w:ind w:left="120"/>
              <w:rPr>
                <w:rFonts w:ascii="Arial" w:hAnsi="Arial" w:cs="Arial"/>
              </w:rPr>
            </w:pPr>
            <w:ins w:id="16" w:author="Smith Hannah (RNU) Oxford Health" w:date="2017-11-09T12:05:00Z">
              <w:r>
                <w:rPr>
                  <w:rFonts w:ascii="Arial" w:hAnsi="Arial" w:cs="Arial"/>
                </w:rPr>
                <w:br/>
              </w:r>
            </w:ins>
            <w:r w:rsidR="00E2514C" w:rsidRPr="00D52739">
              <w:rPr>
                <w:rFonts w:ascii="Arial" w:hAnsi="Arial" w:cs="Arial"/>
              </w:rPr>
              <w:t>6.4</w:t>
            </w:r>
          </w:p>
        </w:tc>
        <w:tc>
          <w:tcPr>
            <w:tcW w:w="8052" w:type="dxa"/>
          </w:tcPr>
          <w:p w:rsidR="00E2514C" w:rsidRPr="00D52739" w:rsidRDefault="00E2514C" w:rsidP="00E2514C">
            <w:pPr>
              <w:spacing w:before="120" w:after="120"/>
              <w:ind w:left="120"/>
              <w:rPr>
                <w:rFonts w:ascii="Arial" w:hAnsi="Arial" w:cs="Arial"/>
              </w:rPr>
            </w:pPr>
            <w:r w:rsidRPr="00D52739">
              <w:rPr>
                <w:rFonts w:ascii="Arial" w:hAnsi="Arial" w:cs="Arial"/>
              </w:rPr>
              <w:t>Approval of any forecast variation of £100-£500k of the approved budget for a capital development</w:t>
            </w:r>
            <w:del w:id="17" w:author="Smith Hannah (RNU) Oxford Health" w:date="2017-11-01T14:07:00Z">
              <w:r w:rsidRPr="00D52739" w:rsidDel="0063280C">
                <w:rPr>
                  <w:rFonts w:ascii="Arial" w:hAnsi="Arial" w:cs="Arial"/>
                </w:rPr>
                <w:delText>”</w:delText>
              </w:r>
            </w:del>
            <w:r w:rsidRPr="00D52739">
              <w:rPr>
                <w:rFonts w:ascii="Arial" w:hAnsi="Arial" w:cs="Arial"/>
              </w:rPr>
              <w:t xml:space="preserve"> in line with the Budgetary Control policy.</w:t>
            </w:r>
          </w:p>
          <w:p w:rsidR="00C9068B" w:rsidRDefault="00C9068B" w:rsidP="00294F1F">
            <w:pPr>
              <w:spacing w:before="120" w:after="120"/>
              <w:ind w:left="120"/>
              <w:rPr>
                <w:ins w:id="18" w:author="Smith Hannah (RNU) Oxford Health" w:date="2017-11-09T12:04:00Z"/>
                <w:rFonts w:ascii="Arial" w:hAnsi="Arial" w:cs="Arial"/>
              </w:rPr>
            </w:pPr>
          </w:p>
          <w:p w:rsidR="00D30122" w:rsidRPr="00D52739" w:rsidRDefault="00D30122" w:rsidP="00294F1F">
            <w:pPr>
              <w:spacing w:before="120" w:after="120"/>
              <w:ind w:left="120"/>
              <w:rPr>
                <w:rFonts w:ascii="Arial" w:hAnsi="Arial" w:cs="Arial"/>
              </w:rPr>
            </w:pPr>
            <w:r w:rsidRPr="00D52739">
              <w:rPr>
                <w:rFonts w:ascii="Arial" w:hAnsi="Arial" w:cs="Arial"/>
              </w:rPr>
              <w:t xml:space="preserve">Critically review the </w:t>
            </w:r>
            <w:r w:rsidR="00CE7DA8" w:rsidRPr="00D52739">
              <w:rPr>
                <w:rFonts w:ascii="Arial" w:hAnsi="Arial" w:cs="Arial"/>
              </w:rPr>
              <w:t>Financial Strategy</w:t>
            </w:r>
            <w:ins w:id="19" w:author="Smith Hannah (RNU) Oxford Health" w:date="2017-11-09T12:05:00Z">
              <w:r w:rsidR="00C9068B">
                <w:rPr>
                  <w:rFonts w:ascii="Arial" w:hAnsi="Arial" w:cs="Arial"/>
                </w:rPr>
                <w:t xml:space="preserve"> (the Long Term Financial Plan)</w:t>
              </w:r>
            </w:ins>
            <w:r w:rsidR="00CE7DA8" w:rsidRPr="00D52739">
              <w:rPr>
                <w:rFonts w:ascii="Arial" w:hAnsi="Arial" w:cs="Arial"/>
              </w:rPr>
              <w:t xml:space="preserve">, </w:t>
            </w:r>
            <w:r w:rsidRPr="00D52739">
              <w:rPr>
                <w:rFonts w:ascii="Arial" w:hAnsi="Arial" w:cs="Arial"/>
              </w:rPr>
              <w:t>Estates Strategy</w:t>
            </w:r>
            <w:r w:rsidR="00294F1F" w:rsidRPr="00D52739">
              <w:rPr>
                <w:rFonts w:ascii="Arial" w:hAnsi="Arial" w:cs="Arial"/>
              </w:rPr>
              <w:t xml:space="preserve"> and</w:t>
            </w:r>
            <w:r w:rsidR="00CE7DA8" w:rsidRPr="00D52739">
              <w:rPr>
                <w:rFonts w:ascii="Arial" w:hAnsi="Arial" w:cs="Arial"/>
              </w:rPr>
              <w:t xml:space="preserve"> ICT Strategy</w:t>
            </w:r>
            <w:ins w:id="20" w:author="Smith Hannah (RNU) Oxford Health" w:date="2017-11-09T12:11:00Z">
              <w:r w:rsidR="00C9068B">
                <w:rPr>
                  <w:rFonts w:ascii="Arial" w:hAnsi="Arial" w:cs="Arial"/>
                </w:rPr>
                <w:t xml:space="preserve"> (delivery against the Global Digital Exemplar </w:t>
              </w:r>
              <w:proofErr w:type="spellStart"/>
              <w:r w:rsidR="00C9068B">
                <w:rPr>
                  <w:rFonts w:ascii="Arial" w:hAnsi="Arial" w:cs="Arial"/>
                </w:rPr>
                <w:t>programme</w:t>
              </w:r>
            </w:ins>
            <w:proofErr w:type="spellEnd"/>
            <w:ins w:id="21" w:author="Smith Hannah (RNU) Oxford Health" w:date="2017-11-09T12:17:00Z">
              <w:r w:rsidR="00467858">
                <w:rPr>
                  <w:rFonts w:ascii="Arial" w:hAnsi="Arial" w:cs="Arial"/>
                </w:rPr>
                <w:t xml:space="preserve"> 2017-2020</w:t>
              </w:r>
            </w:ins>
            <w:ins w:id="22" w:author="Smith Hannah (RNU) Oxford Health" w:date="2017-11-09T12:11:00Z">
              <w:r w:rsidR="00C9068B">
                <w:rPr>
                  <w:rFonts w:ascii="Arial" w:hAnsi="Arial" w:cs="Arial"/>
                </w:rPr>
                <w:t>)</w:t>
              </w:r>
            </w:ins>
            <w:r w:rsidR="00CE7DA8" w:rsidRPr="00D52739">
              <w:rPr>
                <w:rFonts w:ascii="Arial" w:hAnsi="Arial" w:cs="Arial"/>
              </w:rPr>
              <w:t xml:space="preserve"> </w:t>
            </w:r>
            <w:r w:rsidRPr="00D52739">
              <w:rPr>
                <w:rFonts w:ascii="Arial" w:hAnsi="Arial" w:cs="Arial"/>
              </w:rPr>
              <w:t>wit</w:t>
            </w:r>
            <w:r w:rsidR="003B220C" w:rsidRPr="00D52739">
              <w:rPr>
                <w:rFonts w:ascii="Arial" w:hAnsi="Arial" w:cs="Arial"/>
              </w:rPr>
              <w:t xml:space="preserve">h a recommendation to the </w:t>
            </w:r>
            <w:r w:rsidRPr="00D52739">
              <w:rPr>
                <w:rFonts w:ascii="Arial" w:hAnsi="Arial" w:cs="Arial"/>
              </w:rPr>
              <w:t>Board</w:t>
            </w:r>
            <w:r w:rsidR="003B220C" w:rsidRPr="00D52739">
              <w:rPr>
                <w:rFonts w:ascii="Arial" w:hAnsi="Arial" w:cs="Arial"/>
              </w:rPr>
              <w:t xml:space="preserve"> of Directors</w:t>
            </w:r>
            <w:r w:rsidRPr="00D52739">
              <w:rPr>
                <w:rFonts w:ascii="Arial" w:hAnsi="Arial" w:cs="Arial"/>
              </w:rPr>
              <w:t xml:space="preserve"> on approval</w:t>
            </w:r>
            <w:r w:rsidR="003B220C" w:rsidRPr="00D52739">
              <w:rPr>
                <w:rFonts w:ascii="Arial" w:hAnsi="Arial" w:cs="Arial"/>
              </w:rPr>
              <w:t>.</w:t>
            </w:r>
            <w:r w:rsidRPr="00D52739">
              <w:rPr>
                <w:rFonts w:ascii="Arial" w:hAnsi="Arial" w:cs="Arial"/>
              </w:rPr>
              <w:t xml:space="preserve"> </w:t>
            </w:r>
            <w:r w:rsidR="00CE7DA8" w:rsidRPr="00D52739">
              <w:rPr>
                <w:rFonts w:ascii="Arial" w:hAnsi="Arial" w:cs="Arial"/>
              </w:rPr>
              <w:t xml:space="preserve">Receive annual progress reports on the anniversary of their approval </w:t>
            </w:r>
            <w:ins w:id="23" w:author="Smith Hannah (RNU) Oxford Health" w:date="2017-11-01T20:07:00Z">
              <w:r w:rsidR="000D1817">
                <w:rPr>
                  <w:rFonts w:ascii="Arial" w:hAnsi="Arial" w:cs="Arial"/>
                </w:rPr>
                <w:t xml:space="preserve">and </w:t>
              </w:r>
            </w:ins>
            <w:r w:rsidR="00CE7DA8" w:rsidRPr="00D52739">
              <w:rPr>
                <w:rFonts w:ascii="Arial" w:hAnsi="Arial" w:cs="Arial"/>
              </w:rPr>
              <w:t>review recommendations on variations to strategy. Approve supporting strate</w:t>
            </w:r>
            <w:bookmarkStart w:id="24" w:name="_GoBack"/>
            <w:bookmarkEnd w:id="24"/>
            <w:r w:rsidR="00CE7DA8" w:rsidRPr="00D52739">
              <w:rPr>
                <w:rFonts w:ascii="Arial" w:hAnsi="Arial" w:cs="Arial"/>
              </w:rPr>
              <w:t>gies relating to these key strategies.</w:t>
            </w:r>
          </w:p>
        </w:tc>
      </w:tr>
      <w:tr w:rsidR="00D52739" w:rsidRPr="00D52739" w:rsidTr="005F6EEA">
        <w:trPr>
          <w:cantSplit/>
        </w:trPr>
        <w:tc>
          <w:tcPr>
            <w:tcW w:w="804" w:type="dxa"/>
          </w:tcPr>
          <w:p w:rsidR="00D30122" w:rsidRPr="00D52739" w:rsidRDefault="00E2514C" w:rsidP="005F6EEA">
            <w:pPr>
              <w:spacing w:before="120" w:after="120"/>
              <w:ind w:left="120"/>
              <w:rPr>
                <w:rFonts w:ascii="Arial" w:hAnsi="Arial" w:cs="Arial"/>
              </w:rPr>
            </w:pPr>
            <w:r w:rsidRPr="00D52739">
              <w:rPr>
                <w:rFonts w:ascii="Arial" w:hAnsi="Arial" w:cs="Arial"/>
              </w:rPr>
              <w:t>6.5</w:t>
            </w:r>
          </w:p>
        </w:tc>
        <w:tc>
          <w:tcPr>
            <w:tcW w:w="8052" w:type="dxa"/>
          </w:tcPr>
          <w:p w:rsidR="00D30122" w:rsidRPr="00D52739" w:rsidRDefault="00D30122" w:rsidP="00D30122">
            <w:pPr>
              <w:spacing w:before="120" w:after="120"/>
              <w:ind w:left="120"/>
              <w:rPr>
                <w:rFonts w:ascii="Arial" w:hAnsi="Arial" w:cs="Arial"/>
              </w:rPr>
            </w:pPr>
            <w:r w:rsidRPr="00D52739">
              <w:rPr>
                <w:rFonts w:ascii="Arial" w:hAnsi="Arial" w:cs="Arial"/>
              </w:rPr>
              <w:t xml:space="preserve">Annually review the Capital </w:t>
            </w:r>
            <w:proofErr w:type="spellStart"/>
            <w:r w:rsidRPr="00D52739">
              <w:rPr>
                <w:rFonts w:ascii="Arial" w:hAnsi="Arial" w:cs="Arial"/>
              </w:rPr>
              <w:t>Programme</w:t>
            </w:r>
            <w:proofErr w:type="spellEnd"/>
            <w:r w:rsidRPr="00D52739">
              <w:rPr>
                <w:rFonts w:ascii="Arial" w:hAnsi="Arial" w:cs="Arial"/>
              </w:rPr>
              <w:t xml:space="preserve"> and mak</w:t>
            </w:r>
            <w:r w:rsidR="003B220C" w:rsidRPr="00D52739">
              <w:rPr>
                <w:rFonts w:ascii="Arial" w:hAnsi="Arial" w:cs="Arial"/>
              </w:rPr>
              <w:t xml:space="preserve">e a recommendation to the </w:t>
            </w:r>
            <w:r w:rsidRPr="00D52739">
              <w:rPr>
                <w:rFonts w:ascii="Arial" w:hAnsi="Arial" w:cs="Arial"/>
              </w:rPr>
              <w:t xml:space="preserve">Board </w:t>
            </w:r>
            <w:r w:rsidR="003B220C" w:rsidRPr="00D52739">
              <w:rPr>
                <w:rFonts w:ascii="Arial" w:hAnsi="Arial" w:cs="Arial"/>
              </w:rPr>
              <w:t xml:space="preserve">of Directors </w:t>
            </w:r>
            <w:r w:rsidRPr="00D52739">
              <w:rPr>
                <w:rFonts w:ascii="Arial" w:hAnsi="Arial" w:cs="Arial"/>
              </w:rPr>
              <w:t>to approve.</w:t>
            </w:r>
          </w:p>
        </w:tc>
      </w:tr>
      <w:tr w:rsidR="00D52739" w:rsidRPr="00D52739" w:rsidTr="005F6EEA">
        <w:trPr>
          <w:cantSplit/>
        </w:trPr>
        <w:tc>
          <w:tcPr>
            <w:tcW w:w="804" w:type="dxa"/>
          </w:tcPr>
          <w:p w:rsidR="00D30122" w:rsidRPr="00D52739" w:rsidRDefault="00E2514C" w:rsidP="005F6EEA">
            <w:pPr>
              <w:spacing w:before="120" w:after="120"/>
              <w:ind w:left="120"/>
              <w:rPr>
                <w:rFonts w:ascii="Arial" w:hAnsi="Arial" w:cs="Arial"/>
              </w:rPr>
            </w:pPr>
            <w:r w:rsidRPr="00D52739">
              <w:rPr>
                <w:rFonts w:ascii="Arial" w:hAnsi="Arial" w:cs="Arial"/>
              </w:rPr>
              <w:t>6.6</w:t>
            </w:r>
          </w:p>
        </w:tc>
        <w:tc>
          <w:tcPr>
            <w:tcW w:w="8052" w:type="dxa"/>
          </w:tcPr>
          <w:p w:rsidR="00D30122" w:rsidRPr="00D52739" w:rsidRDefault="00416EAE" w:rsidP="00D30122">
            <w:pPr>
              <w:spacing w:before="120" w:after="120"/>
              <w:ind w:left="120"/>
              <w:rPr>
                <w:rFonts w:ascii="Arial" w:hAnsi="Arial" w:cs="Arial"/>
              </w:rPr>
            </w:pPr>
            <w:r w:rsidRPr="00D52739">
              <w:rPr>
                <w:rFonts w:ascii="Arial" w:hAnsi="Arial" w:cs="Arial"/>
                <w:lang w:val="en-GB"/>
              </w:rPr>
              <w:t>Review the governance arrangements for the capital investment programme by request from the Audit Committee on the basis of a recommendation arising from an assurance report</w:t>
            </w:r>
            <w:ins w:id="25" w:author="Smith Hannah (RNU) Oxford Health" w:date="2017-11-01T11:43:00Z">
              <w:r w:rsidR="00D52739">
                <w:rPr>
                  <w:rFonts w:ascii="Arial" w:hAnsi="Arial" w:cs="Arial"/>
                  <w:lang w:val="en-GB"/>
                </w:rPr>
                <w:t>.</w:t>
              </w:r>
            </w:ins>
          </w:p>
        </w:tc>
      </w:tr>
      <w:tr w:rsidR="00D52739" w:rsidRPr="00D52739" w:rsidTr="005F6EEA">
        <w:trPr>
          <w:cantSplit/>
        </w:trPr>
        <w:tc>
          <w:tcPr>
            <w:tcW w:w="804" w:type="dxa"/>
          </w:tcPr>
          <w:p w:rsidR="00D30122" w:rsidRPr="00D52739" w:rsidRDefault="00E2514C" w:rsidP="005F6EEA">
            <w:pPr>
              <w:spacing w:before="120" w:after="120"/>
              <w:ind w:left="120"/>
              <w:rPr>
                <w:rFonts w:ascii="Arial" w:hAnsi="Arial" w:cs="Arial"/>
              </w:rPr>
            </w:pPr>
            <w:r w:rsidRPr="00D52739">
              <w:rPr>
                <w:rFonts w:ascii="Arial" w:hAnsi="Arial" w:cs="Arial"/>
              </w:rPr>
              <w:t>6.7</w:t>
            </w:r>
          </w:p>
        </w:tc>
        <w:tc>
          <w:tcPr>
            <w:tcW w:w="8052" w:type="dxa"/>
          </w:tcPr>
          <w:p w:rsidR="00D30122" w:rsidRPr="00D52739" w:rsidRDefault="00D30122" w:rsidP="00D52739">
            <w:pPr>
              <w:spacing w:before="120" w:after="120"/>
              <w:ind w:left="120"/>
              <w:rPr>
                <w:rFonts w:ascii="Arial" w:hAnsi="Arial" w:cs="Arial"/>
              </w:rPr>
            </w:pPr>
            <w:r w:rsidRPr="00D52739">
              <w:rPr>
                <w:rFonts w:ascii="Arial" w:hAnsi="Arial" w:cs="Arial"/>
              </w:rPr>
              <w:t xml:space="preserve">Monitor delivery of the capital investment </w:t>
            </w:r>
            <w:proofErr w:type="spellStart"/>
            <w:r w:rsidRPr="00D52739">
              <w:rPr>
                <w:rFonts w:ascii="Arial" w:hAnsi="Arial" w:cs="Arial"/>
              </w:rPr>
              <w:t>programme</w:t>
            </w:r>
            <w:proofErr w:type="spellEnd"/>
            <w:r w:rsidRPr="00D52739">
              <w:rPr>
                <w:rFonts w:ascii="Arial" w:hAnsi="Arial" w:cs="Arial"/>
              </w:rPr>
              <w:t xml:space="preserve"> through quarterly progress reports from the Capital </w:t>
            </w:r>
            <w:proofErr w:type="spellStart"/>
            <w:r w:rsidRPr="00D52739">
              <w:rPr>
                <w:rFonts w:ascii="Arial" w:hAnsi="Arial" w:cs="Arial"/>
              </w:rPr>
              <w:t>Programme</w:t>
            </w:r>
            <w:proofErr w:type="spellEnd"/>
            <w:r w:rsidRPr="00D52739">
              <w:rPr>
                <w:rFonts w:ascii="Arial" w:hAnsi="Arial" w:cs="Arial"/>
              </w:rPr>
              <w:t xml:space="preserve"> </w:t>
            </w:r>
            <w:del w:id="26" w:author="Smith Hannah (RNU) Oxford Health" w:date="2017-11-01T11:42:00Z">
              <w:r w:rsidRPr="00D52739" w:rsidDel="00D52739">
                <w:rPr>
                  <w:rFonts w:ascii="Arial" w:hAnsi="Arial" w:cs="Arial"/>
                </w:rPr>
                <w:delText>Board</w:delText>
              </w:r>
            </w:del>
            <w:ins w:id="27" w:author="Smith Hannah (RNU) Oxford Health" w:date="2017-11-01T11:42:00Z">
              <w:r w:rsidR="00D52739">
                <w:rPr>
                  <w:rFonts w:ascii="Arial" w:hAnsi="Arial" w:cs="Arial"/>
                </w:rPr>
                <w:t>sub-committee</w:t>
              </w:r>
            </w:ins>
            <w:r w:rsidRPr="00D52739">
              <w:rPr>
                <w:rFonts w:ascii="Arial" w:hAnsi="Arial" w:cs="Arial"/>
              </w:rPr>
              <w:t>.</w:t>
            </w:r>
          </w:p>
        </w:tc>
      </w:tr>
      <w:tr w:rsidR="00D52739" w:rsidRPr="00D52739" w:rsidTr="005F6EEA">
        <w:trPr>
          <w:cantSplit/>
        </w:trPr>
        <w:tc>
          <w:tcPr>
            <w:tcW w:w="804" w:type="dxa"/>
          </w:tcPr>
          <w:p w:rsidR="00416EAE" w:rsidRPr="00D52739" w:rsidRDefault="00416EAE" w:rsidP="005F6EEA">
            <w:pPr>
              <w:spacing w:before="120" w:after="120"/>
              <w:ind w:left="120"/>
              <w:rPr>
                <w:rFonts w:ascii="Arial" w:hAnsi="Arial" w:cs="Arial"/>
              </w:rPr>
            </w:pPr>
            <w:r w:rsidRPr="00D52739">
              <w:rPr>
                <w:rFonts w:ascii="Arial" w:hAnsi="Arial" w:cs="Arial"/>
              </w:rPr>
              <w:t>6.</w:t>
            </w:r>
            <w:r w:rsidR="00E2514C" w:rsidRPr="00D52739">
              <w:rPr>
                <w:rFonts w:ascii="Arial" w:hAnsi="Arial" w:cs="Arial"/>
              </w:rPr>
              <w:t>8</w:t>
            </w:r>
          </w:p>
        </w:tc>
        <w:tc>
          <w:tcPr>
            <w:tcW w:w="8052" w:type="dxa"/>
          </w:tcPr>
          <w:p w:rsidR="00416EAE" w:rsidRPr="00D52739" w:rsidRDefault="00416EAE" w:rsidP="00D30122">
            <w:pPr>
              <w:spacing w:before="120" w:after="120"/>
              <w:ind w:left="120"/>
              <w:rPr>
                <w:rFonts w:ascii="Arial" w:hAnsi="Arial" w:cs="Arial"/>
              </w:rPr>
            </w:pPr>
            <w:r w:rsidRPr="00D52739">
              <w:rPr>
                <w:rFonts w:ascii="Arial" w:hAnsi="Arial" w:cs="Arial"/>
              </w:rPr>
              <w:t>Consideration of evaluation reports for capital schemes over £2m</w:t>
            </w:r>
            <w:ins w:id="28" w:author="Smith Hannah (RNU) Oxford Health" w:date="2017-11-01T11:42:00Z">
              <w:r w:rsidR="00D52739">
                <w:rPr>
                  <w:rFonts w:ascii="Arial" w:hAnsi="Arial" w:cs="Arial"/>
                </w:rPr>
                <w:t>.</w:t>
              </w:r>
            </w:ins>
          </w:p>
        </w:tc>
      </w:tr>
      <w:tr w:rsidR="00D52739" w:rsidRPr="00D52739" w:rsidTr="005F6EEA">
        <w:trPr>
          <w:cantSplit/>
        </w:trPr>
        <w:tc>
          <w:tcPr>
            <w:tcW w:w="804" w:type="dxa"/>
          </w:tcPr>
          <w:p w:rsidR="00D30122" w:rsidRPr="00D52739" w:rsidRDefault="00416EAE" w:rsidP="005F6EEA">
            <w:pPr>
              <w:spacing w:before="120" w:after="120"/>
              <w:ind w:left="120"/>
              <w:rPr>
                <w:rFonts w:ascii="Arial" w:hAnsi="Arial" w:cs="Arial"/>
              </w:rPr>
            </w:pPr>
            <w:r w:rsidRPr="00D52739">
              <w:rPr>
                <w:rFonts w:ascii="Arial" w:hAnsi="Arial" w:cs="Arial"/>
              </w:rPr>
              <w:t>6.</w:t>
            </w:r>
            <w:r w:rsidR="00E2514C" w:rsidRPr="00D52739">
              <w:rPr>
                <w:rFonts w:ascii="Arial" w:hAnsi="Arial" w:cs="Arial"/>
              </w:rPr>
              <w:t>9</w:t>
            </w:r>
          </w:p>
        </w:tc>
        <w:tc>
          <w:tcPr>
            <w:tcW w:w="8052" w:type="dxa"/>
          </w:tcPr>
          <w:p w:rsidR="00D30122" w:rsidRPr="00D52739" w:rsidRDefault="00D30122" w:rsidP="00D52739">
            <w:pPr>
              <w:spacing w:before="120" w:after="120"/>
              <w:ind w:left="120"/>
              <w:rPr>
                <w:rFonts w:ascii="Arial" w:hAnsi="Arial" w:cs="Arial"/>
              </w:rPr>
            </w:pPr>
            <w:r w:rsidRPr="00D52739">
              <w:rPr>
                <w:rFonts w:ascii="Arial" w:hAnsi="Arial" w:cs="Arial"/>
              </w:rPr>
              <w:t xml:space="preserve">Receive an annual report from the Capital </w:t>
            </w:r>
            <w:proofErr w:type="spellStart"/>
            <w:r w:rsidRPr="00D52739">
              <w:rPr>
                <w:rFonts w:ascii="Arial" w:hAnsi="Arial" w:cs="Arial"/>
              </w:rPr>
              <w:t>Programme</w:t>
            </w:r>
            <w:proofErr w:type="spellEnd"/>
            <w:r w:rsidRPr="00D52739">
              <w:rPr>
                <w:rFonts w:ascii="Arial" w:hAnsi="Arial" w:cs="Arial"/>
              </w:rPr>
              <w:t xml:space="preserve"> </w:t>
            </w:r>
            <w:del w:id="29" w:author="Smith Hannah (RNU) Oxford Health" w:date="2017-11-01T11:43:00Z">
              <w:r w:rsidRPr="00D52739" w:rsidDel="00D52739">
                <w:rPr>
                  <w:rFonts w:ascii="Arial" w:hAnsi="Arial" w:cs="Arial"/>
                </w:rPr>
                <w:delText xml:space="preserve">Board </w:delText>
              </w:r>
            </w:del>
            <w:ins w:id="30" w:author="Smith Hannah (RNU) Oxford Health" w:date="2017-11-01T11:43:00Z">
              <w:r w:rsidR="00D52739">
                <w:rPr>
                  <w:rFonts w:ascii="Arial" w:hAnsi="Arial" w:cs="Arial"/>
                </w:rPr>
                <w:t>sub-committee</w:t>
              </w:r>
              <w:r w:rsidR="00D52739" w:rsidRPr="00D52739">
                <w:rPr>
                  <w:rFonts w:ascii="Arial" w:hAnsi="Arial" w:cs="Arial"/>
                </w:rPr>
                <w:t xml:space="preserve"> </w:t>
              </w:r>
            </w:ins>
            <w:r w:rsidRPr="00D52739">
              <w:rPr>
                <w:rFonts w:ascii="Arial" w:hAnsi="Arial" w:cs="Arial"/>
              </w:rPr>
              <w:t>on the performance of project delivery.</w:t>
            </w:r>
          </w:p>
        </w:tc>
      </w:tr>
      <w:tr w:rsidR="00D52739" w:rsidRPr="00D52739" w:rsidTr="005F6EEA">
        <w:trPr>
          <w:cantSplit/>
        </w:trPr>
        <w:tc>
          <w:tcPr>
            <w:tcW w:w="804" w:type="dxa"/>
          </w:tcPr>
          <w:p w:rsidR="00D30122" w:rsidRPr="00D52739" w:rsidRDefault="00416EAE" w:rsidP="005F6EEA">
            <w:pPr>
              <w:spacing w:before="120" w:after="120"/>
              <w:ind w:left="120"/>
              <w:rPr>
                <w:rFonts w:ascii="Arial" w:hAnsi="Arial" w:cs="Arial"/>
              </w:rPr>
            </w:pPr>
            <w:r w:rsidRPr="00D52739">
              <w:rPr>
                <w:rFonts w:ascii="Arial" w:hAnsi="Arial" w:cs="Arial"/>
              </w:rPr>
              <w:t>6.</w:t>
            </w:r>
            <w:r w:rsidR="00E2514C" w:rsidRPr="00D52739">
              <w:rPr>
                <w:rFonts w:ascii="Arial" w:hAnsi="Arial" w:cs="Arial"/>
              </w:rPr>
              <w:t>10</w:t>
            </w:r>
          </w:p>
        </w:tc>
        <w:tc>
          <w:tcPr>
            <w:tcW w:w="8052" w:type="dxa"/>
          </w:tcPr>
          <w:p w:rsidR="00D30122" w:rsidRPr="00D52739" w:rsidRDefault="00D30122" w:rsidP="00294F1F">
            <w:pPr>
              <w:spacing w:before="120" w:after="120"/>
              <w:ind w:left="120"/>
              <w:rPr>
                <w:rFonts w:ascii="Arial" w:hAnsi="Arial" w:cs="Arial"/>
              </w:rPr>
            </w:pPr>
            <w:r w:rsidRPr="00D52739">
              <w:rPr>
                <w:rFonts w:ascii="Arial" w:hAnsi="Arial" w:cs="Arial"/>
              </w:rPr>
              <w:t xml:space="preserve">Receive an annual report from the </w:t>
            </w:r>
            <w:r w:rsidR="00476BBA" w:rsidRPr="00D52739">
              <w:rPr>
                <w:rFonts w:ascii="Arial" w:hAnsi="Arial" w:cs="Arial"/>
              </w:rPr>
              <w:t>Director of Estates and Facilities</w:t>
            </w:r>
            <w:r w:rsidRPr="00D52739">
              <w:rPr>
                <w:rFonts w:ascii="Arial" w:hAnsi="Arial" w:cs="Arial"/>
              </w:rPr>
              <w:t xml:space="preserve"> on securing VFM.</w:t>
            </w:r>
          </w:p>
        </w:tc>
      </w:tr>
      <w:tr w:rsidR="00D52739" w:rsidRPr="00D52739" w:rsidTr="005F6EEA">
        <w:trPr>
          <w:cantSplit/>
        </w:trPr>
        <w:tc>
          <w:tcPr>
            <w:tcW w:w="804" w:type="dxa"/>
          </w:tcPr>
          <w:p w:rsidR="00F05646" w:rsidRPr="00D52739" w:rsidRDefault="005C0748" w:rsidP="005F6EEA">
            <w:pPr>
              <w:spacing w:before="120" w:after="120"/>
              <w:ind w:left="120"/>
              <w:rPr>
                <w:rFonts w:ascii="Arial" w:hAnsi="Arial" w:cs="Arial"/>
              </w:rPr>
            </w:pPr>
            <w:r w:rsidRPr="00D52739">
              <w:rPr>
                <w:rFonts w:ascii="Arial" w:hAnsi="Arial" w:cs="Arial"/>
              </w:rPr>
              <w:lastRenderedPageBreak/>
              <w:t>6.</w:t>
            </w:r>
            <w:r w:rsidR="00416EAE" w:rsidRPr="00D52739">
              <w:rPr>
                <w:rFonts w:ascii="Arial" w:hAnsi="Arial" w:cs="Arial"/>
              </w:rPr>
              <w:t>1</w:t>
            </w:r>
            <w:r w:rsidR="00E2514C" w:rsidRPr="00D52739">
              <w:rPr>
                <w:rFonts w:ascii="Arial" w:hAnsi="Arial" w:cs="Arial"/>
              </w:rPr>
              <w:t>1</w:t>
            </w:r>
          </w:p>
        </w:tc>
        <w:tc>
          <w:tcPr>
            <w:tcW w:w="8052" w:type="dxa"/>
          </w:tcPr>
          <w:p w:rsidR="00EF52DE" w:rsidRPr="00D52739" w:rsidRDefault="00B87FAF" w:rsidP="00D30122">
            <w:pPr>
              <w:spacing w:before="120" w:after="120"/>
              <w:ind w:left="120"/>
              <w:rPr>
                <w:rFonts w:ascii="Arial" w:hAnsi="Arial" w:cs="Arial"/>
              </w:rPr>
            </w:pPr>
            <w:r w:rsidRPr="00D52739">
              <w:rPr>
                <w:rFonts w:ascii="Arial" w:hAnsi="Arial" w:cs="Arial"/>
              </w:rPr>
              <w:t>Approve any financing or use of financial instruments within its delegation</w:t>
            </w:r>
            <w:r w:rsidR="00EF52DE" w:rsidRPr="00D52739">
              <w:rPr>
                <w:rFonts w:ascii="Arial" w:hAnsi="Arial" w:cs="Arial"/>
              </w:rPr>
              <w:t>.</w:t>
            </w:r>
          </w:p>
        </w:tc>
      </w:tr>
      <w:tr w:rsidR="00D52739" w:rsidRPr="00D52739" w:rsidTr="005F6EEA">
        <w:trPr>
          <w:cantSplit/>
        </w:trPr>
        <w:tc>
          <w:tcPr>
            <w:tcW w:w="804" w:type="dxa"/>
          </w:tcPr>
          <w:p w:rsidR="00F05646" w:rsidRPr="00D52739" w:rsidRDefault="00F05646" w:rsidP="005F6EEA">
            <w:pPr>
              <w:spacing w:before="120" w:after="120"/>
              <w:ind w:left="120"/>
              <w:rPr>
                <w:rFonts w:ascii="Arial" w:hAnsi="Arial" w:cs="Arial"/>
              </w:rPr>
            </w:pPr>
            <w:r w:rsidRPr="00D52739">
              <w:rPr>
                <w:rFonts w:ascii="Arial" w:hAnsi="Arial" w:cs="Arial"/>
              </w:rPr>
              <w:t>6.</w:t>
            </w:r>
            <w:r w:rsidR="00D30122" w:rsidRPr="00D52739">
              <w:rPr>
                <w:rFonts w:ascii="Arial" w:hAnsi="Arial" w:cs="Arial"/>
              </w:rPr>
              <w:t>1</w:t>
            </w:r>
            <w:r w:rsidR="00E2514C" w:rsidRPr="00D52739">
              <w:rPr>
                <w:rFonts w:ascii="Arial" w:hAnsi="Arial" w:cs="Arial"/>
              </w:rPr>
              <w:t>2</w:t>
            </w:r>
          </w:p>
        </w:tc>
        <w:tc>
          <w:tcPr>
            <w:tcW w:w="8052" w:type="dxa"/>
          </w:tcPr>
          <w:p w:rsidR="00F05646" w:rsidRPr="00D52739" w:rsidRDefault="00B87FAF" w:rsidP="00D30122">
            <w:pPr>
              <w:spacing w:before="120" w:after="120"/>
              <w:ind w:left="120"/>
              <w:rPr>
                <w:rFonts w:ascii="Arial" w:hAnsi="Arial" w:cs="Arial"/>
              </w:rPr>
            </w:pPr>
            <w:r w:rsidRPr="00D52739">
              <w:rPr>
                <w:rFonts w:ascii="Arial" w:hAnsi="Arial" w:cs="Arial"/>
              </w:rPr>
              <w:t>Be empowered to delegate its authority to the Chairman or the Chief Executive within the limits contained in the Trust’s Scheme of Delegation</w:t>
            </w:r>
            <w:r w:rsidR="00EF52DE" w:rsidRPr="00D52739">
              <w:rPr>
                <w:rFonts w:ascii="Arial" w:hAnsi="Arial" w:cs="Arial"/>
              </w:rPr>
              <w:t>.</w:t>
            </w:r>
          </w:p>
        </w:tc>
      </w:tr>
      <w:tr w:rsidR="00D52739" w:rsidRPr="00D52739" w:rsidTr="005F6EEA">
        <w:trPr>
          <w:cantSplit/>
        </w:trPr>
        <w:tc>
          <w:tcPr>
            <w:tcW w:w="804" w:type="dxa"/>
          </w:tcPr>
          <w:p w:rsidR="00F05646" w:rsidRPr="00D52739" w:rsidRDefault="005C0748" w:rsidP="005F6EEA">
            <w:pPr>
              <w:spacing w:before="120" w:after="120"/>
              <w:ind w:left="120"/>
              <w:rPr>
                <w:rFonts w:ascii="Arial" w:hAnsi="Arial" w:cs="Arial"/>
              </w:rPr>
            </w:pPr>
            <w:r w:rsidRPr="00D52739">
              <w:rPr>
                <w:rFonts w:ascii="Arial" w:hAnsi="Arial" w:cs="Arial"/>
              </w:rPr>
              <w:t>6</w:t>
            </w:r>
            <w:r w:rsidR="00D30122" w:rsidRPr="00D52739">
              <w:rPr>
                <w:rFonts w:ascii="Arial" w:hAnsi="Arial" w:cs="Arial"/>
              </w:rPr>
              <w:t>.1</w:t>
            </w:r>
            <w:r w:rsidR="00E2514C" w:rsidRPr="00D52739">
              <w:rPr>
                <w:rFonts w:ascii="Arial" w:hAnsi="Arial" w:cs="Arial"/>
              </w:rPr>
              <w:t>3</w:t>
            </w:r>
          </w:p>
        </w:tc>
        <w:tc>
          <w:tcPr>
            <w:tcW w:w="8052" w:type="dxa"/>
          </w:tcPr>
          <w:p w:rsidR="00B87FAF" w:rsidRPr="00D52739" w:rsidRDefault="00B87FAF" w:rsidP="00D30122">
            <w:pPr>
              <w:spacing w:before="120" w:after="120"/>
              <w:ind w:left="120"/>
              <w:rPr>
                <w:rFonts w:ascii="Arial" w:hAnsi="Arial" w:cs="Arial"/>
              </w:rPr>
            </w:pPr>
            <w:r w:rsidRPr="00D52739">
              <w:rPr>
                <w:rFonts w:ascii="Arial" w:hAnsi="Arial" w:cs="Arial"/>
              </w:rPr>
              <w:t xml:space="preserve">Discuss and review budgets and Strategic Plans for submission to the Board </w:t>
            </w:r>
            <w:r w:rsidR="003B220C" w:rsidRPr="00D52739">
              <w:rPr>
                <w:rFonts w:ascii="Arial" w:hAnsi="Arial" w:cs="Arial"/>
              </w:rPr>
              <w:t xml:space="preserve">of Directors </w:t>
            </w:r>
            <w:r w:rsidRPr="00D52739">
              <w:rPr>
                <w:rFonts w:ascii="Arial" w:hAnsi="Arial" w:cs="Arial"/>
              </w:rPr>
              <w:t xml:space="preserve">and recommend changes in financial strategy in the following areas: </w:t>
            </w:r>
          </w:p>
          <w:p w:rsidR="00D30122" w:rsidRPr="00D52739" w:rsidRDefault="00D30122" w:rsidP="0020113D">
            <w:pPr>
              <w:numPr>
                <w:ilvl w:val="0"/>
                <w:numId w:val="14"/>
              </w:numPr>
              <w:shd w:val="clear" w:color="auto" w:fill="FFFFFF"/>
              <w:tabs>
                <w:tab w:val="left" w:pos="1760"/>
              </w:tabs>
              <w:spacing w:before="120" w:after="120"/>
              <w:rPr>
                <w:rFonts w:ascii="Arial" w:hAnsi="Arial" w:cs="Arial"/>
              </w:rPr>
            </w:pPr>
            <w:r w:rsidRPr="00D52739">
              <w:rPr>
                <w:rFonts w:ascii="Arial" w:hAnsi="Arial" w:cs="Arial"/>
              </w:rPr>
              <w:t>Resource management</w:t>
            </w:r>
          </w:p>
          <w:p w:rsidR="00B87FAF" w:rsidRPr="00D52739" w:rsidRDefault="00B87FAF" w:rsidP="0020113D">
            <w:pPr>
              <w:numPr>
                <w:ilvl w:val="0"/>
                <w:numId w:val="14"/>
              </w:numPr>
              <w:shd w:val="clear" w:color="auto" w:fill="FFFFFF"/>
              <w:tabs>
                <w:tab w:val="left" w:pos="1760"/>
              </w:tabs>
              <w:spacing w:before="120" w:after="120"/>
              <w:rPr>
                <w:rFonts w:ascii="Arial" w:hAnsi="Arial" w:cs="Arial"/>
              </w:rPr>
            </w:pPr>
            <w:r w:rsidRPr="00D52739">
              <w:rPr>
                <w:rFonts w:ascii="Arial" w:hAnsi="Arial" w:cs="Arial"/>
              </w:rPr>
              <w:t>LDP</w:t>
            </w:r>
          </w:p>
          <w:p w:rsidR="00B87FAF" w:rsidRPr="00D52739" w:rsidRDefault="00B87FAF" w:rsidP="0020113D">
            <w:pPr>
              <w:numPr>
                <w:ilvl w:val="0"/>
                <w:numId w:val="14"/>
              </w:numPr>
              <w:shd w:val="clear" w:color="auto" w:fill="FFFFFF"/>
              <w:tabs>
                <w:tab w:val="left" w:pos="1760"/>
              </w:tabs>
              <w:spacing w:before="120" w:after="120"/>
              <w:rPr>
                <w:rFonts w:ascii="Arial" w:hAnsi="Arial" w:cs="Arial"/>
              </w:rPr>
            </w:pPr>
            <w:r w:rsidRPr="00D52739">
              <w:rPr>
                <w:rFonts w:ascii="Arial" w:hAnsi="Arial" w:cs="Arial"/>
              </w:rPr>
              <w:t xml:space="preserve">capital structure </w:t>
            </w:r>
          </w:p>
          <w:p w:rsidR="00B87FAF" w:rsidRPr="00D52739" w:rsidRDefault="00B87FAF" w:rsidP="0020113D">
            <w:pPr>
              <w:numPr>
                <w:ilvl w:val="0"/>
                <w:numId w:val="14"/>
              </w:numPr>
              <w:shd w:val="clear" w:color="auto" w:fill="FFFFFF"/>
              <w:tabs>
                <w:tab w:val="left" w:pos="1760"/>
              </w:tabs>
              <w:spacing w:before="120" w:after="120"/>
              <w:rPr>
                <w:rFonts w:ascii="Arial" w:hAnsi="Arial" w:cs="Arial"/>
              </w:rPr>
            </w:pPr>
            <w:r w:rsidRPr="00D52739">
              <w:rPr>
                <w:rFonts w:ascii="Arial" w:hAnsi="Arial" w:cs="Arial"/>
              </w:rPr>
              <w:t xml:space="preserve">borrowing  </w:t>
            </w:r>
          </w:p>
          <w:p w:rsidR="00B87FAF" w:rsidRPr="00D52739" w:rsidRDefault="00B87FAF" w:rsidP="0020113D">
            <w:pPr>
              <w:numPr>
                <w:ilvl w:val="0"/>
                <w:numId w:val="14"/>
              </w:numPr>
              <w:shd w:val="clear" w:color="auto" w:fill="FFFFFF"/>
              <w:tabs>
                <w:tab w:val="left" w:pos="1760"/>
              </w:tabs>
              <w:spacing w:before="120" w:after="120"/>
              <w:rPr>
                <w:rFonts w:ascii="Arial" w:hAnsi="Arial" w:cs="Arial"/>
              </w:rPr>
            </w:pPr>
            <w:r w:rsidRPr="00D52739">
              <w:rPr>
                <w:rFonts w:ascii="Arial" w:hAnsi="Arial" w:cs="Arial"/>
              </w:rPr>
              <w:t xml:space="preserve">interest exposure </w:t>
            </w:r>
          </w:p>
          <w:p w:rsidR="00F05646" w:rsidRPr="00D52739" w:rsidRDefault="00B87FAF" w:rsidP="0020113D">
            <w:pPr>
              <w:numPr>
                <w:ilvl w:val="0"/>
                <w:numId w:val="14"/>
              </w:numPr>
              <w:shd w:val="clear" w:color="auto" w:fill="FFFFFF"/>
              <w:tabs>
                <w:tab w:val="left" w:pos="1760"/>
              </w:tabs>
              <w:spacing w:before="120" w:after="120"/>
              <w:rPr>
                <w:rFonts w:ascii="Arial" w:hAnsi="Arial" w:cs="Arial"/>
              </w:rPr>
            </w:pPr>
            <w:r w:rsidRPr="00D52739">
              <w:rPr>
                <w:rFonts w:ascii="Arial" w:hAnsi="Arial" w:cs="Arial"/>
              </w:rPr>
              <w:t>tax planning</w:t>
            </w:r>
          </w:p>
          <w:p w:rsidR="00EF52DE" w:rsidRPr="00D52739" w:rsidRDefault="00412EF2" w:rsidP="0020113D">
            <w:pPr>
              <w:numPr>
                <w:ilvl w:val="0"/>
                <w:numId w:val="14"/>
              </w:numPr>
              <w:shd w:val="clear" w:color="auto" w:fill="FFFFFF"/>
              <w:tabs>
                <w:tab w:val="left" w:pos="1760"/>
              </w:tabs>
              <w:spacing w:before="120" w:after="120"/>
              <w:rPr>
                <w:rFonts w:ascii="Arial" w:hAnsi="Arial" w:cs="Arial"/>
              </w:rPr>
            </w:pPr>
            <w:r w:rsidRPr="00D52739">
              <w:rPr>
                <w:rFonts w:ascii="Arial" w:hAnsi="Arial" w:cs="Arial"/>
              </w:rPr>
              <w:t>Investment</w:t>
            </w:r>
          </w:p>
        </w:tc>
      </w:tr>
      <w:tr w:rsidR="00D52739" w:rsidRPr="00D52739" w:rsidTr="005F6EEA">
        <w:trPr>
          <w:cantSplit/>
        </w:trPr>
        <w:tc>
          <w:tcPr>
            <w:tcW w:w="804" w:type="dxa"/>
          </w:tcPr>
          <w:p w:rsidR="00F05646" w:rsidRPr="00D52739" w:rsidRDefault="005C0748" w:rsidP="005F6EEA">
            <w:pPr>
              <w:spacing w:before="120" w:after="120"/>
              <w:ind w:left="120"/>
              <w:rPr>
                <w:rFonts w:ascii="Arial" w:hAnsi="Arial" w:cs="Arial"/>
              </w:rPr>
            </w:pPr>
            <w:r w:rsidRPr="00D52739">
              <w:rPr>
                <w:rFonts w:ascii="Arial" w:hAnsi="Arial" w:cs="Arial"/>
              </w:rPr>
              <w:t>6.</w:t>
            </w:r>
            <w:r w:rsidR="00D30122" w:rsidRPr="00D52739">
              <w:rPr>
                <w:rFonts w:ascii="Arial" w:hAnsi="Arial" w:cs="Arial"/>
              </w:rPr>
              <w:t>1</w:t>
            </w:r>
            <w:r w:rsidR="00E2514C" w:rsidRPr="00D52739">
              <w:rPr>
                <w:rFonts w:ascii="Arial" w:hAnsi="Arial" w:cs="Arial"/>
              </w:rPr>
              <w:t>4</w:t>
            </w:r>
          </w:p>
        </w:tc>
        <w:tc>
          <w:tcPr>
            <w:tcW w:w="8052" w:type="dxa"/>
          </w:tcPr>
          <w:p w:rsidR="00416EAE" w:rsidRPr="00D52739" w:rsidRDefault="00B87FAF" w:rsidP="00416EAE">
            <w:pPr>
              <w:tabs>
                <w:tab w:val="num" w:pos="1440"/>
              </w:tabs>
              <w:spacing w:before="120" w:after="120"/>
              <w:jc w:val="both"/>
              <w:rPr>
                <w:rFonts w:ascii="Arial" w:hAnsi="Arial" w:cs="Arial"/>
              </w:rPr>
            </w:pPr>
            <w:r w:rsidRPr="00D52739">
              <w:rPr>
                <w:rFonts w:ascii="Arial" w:hAnsi="Arial" w:cs="Arial"/>
              </w:rPr>
              <w:t>Review compliance with financing agreements and covenants and the operation of treasury management policies</w:t>
            </w:r>
            <w:r w:rsidR="00416EAE" w:rsidRPr="00D52739">
              <w:rPr>
                <w:rFonts w:ascii="Arial" w:hAnsi="Arial" w:cs="Arial"/>
              </w:rPr>
              <w:t xml:space="preserve"> including</w:t>
            </w:r>
          </w:p>
          <w:p w:rsidR="00416EAE" w:rsidRPr="00D52739" w:rsidRDefault="00416EAE" w:rsidP="00416EAE">
            <w:pPr>
              <w:numPr>
                <w:ilvl w:val="0"/>
                <w:numId w:val="14"/>
              </w:numPr>
              <w:shd w:val="clear" w:color="auto" w:fill="FFFFFF"/>
              <w:tabs>
                <w:tab w:val="num" w:pos="1440"/>
                <w:tab w:val="left" w:pos="1760"/>
              </w:tabs>
              <w:spacing w:before="120" w:after="120"/>
              <w:rPr>
                <w:rFonts w:ascii="Arial" w:hAnsi="Arial" w:cs="Arial"/>
              </w:rPr>
            </w:pPr>
            <w:r w:rsidRPr="00D52739">
              <w:rPr>
                <w:rFonts w:ascii="Arial" w:hAnsi="Arial" w:cs="Arial"/>
              </w:rPr>
              <w:t xml:space="preserve"> setting benchmarks for assessing the Treasury function’s performance, and annually reviews performance against those benchmarks; and</w:t>
            </w:r>
          </w:p>
          <w:p w:rsidR="00EF52DE" w:rsidRPr="00D52739" w:rsidRDefault="00416EAE" w:rsidP="00416EAE">
            <w:pPr>
              <w:numPr>
                <w:ilvl w:val="0"/>
                <w:numId w:val="14"/>
              </w:numPr>
              <w:shd w:val="clear" w:color="auto" w:fill="FFFFFF"/>
              <w:tabs>
                <w:tab w:val="num" w:pos="1080"/>
                <w:tab w:val="left" w:pos="1760"/>
              </w:tabs>
              <w:spacing w:before="120" w:after="120"/>
              <w:rPr>
                <w:rFonts w:ascii="Arial" w:hAnsi="Arial" w:cs="Arial"/>
              </w:rPr>
            </w:pPr>
            <w:r w:rsidRPr="00D52739">
              <w:rPr>
                <w:rFonts w:ascii="Arial" w:hAnsi="Arial" w:cs="Arial"/>
              </w:rPr>
              <w:t>reviewing a market testing exercise performed annually by the Finance Department covering the permitted investment institutions adopted by the Trust.</w:t>
            </w:r>
          </w:p>
        </w:tc>
      </w:tr>
      <w:tr w:rsidR="00D52739" w:rsidRPr="00D52739" w:rsidTr="005F6EEA">
        <w:trPr>
          <w:cantSplit/>
        </w:trPr>
        <w:tc>
          <w:tcPr>
            <w:tcW w:w="804" w:type="dxa"/>
          </w:tcPr>
          <w:p w:rsidR="00F05646" w:rsidRPr="00D52739" w:rsidRDefault="005C0748" w:rsidP="005F6EEA">
            <w:pPr>
              <w:spacing w:before="120" w:after="120"/>
              <w:ind w:left="120"/>
              <w:rPr>
                <w:rFonts w:ascii="Arial" w:hAnsi="Arial" w:cs="Arial"/>
              </w:rPr>
            </w:pPr>
            <w:r w:rsidRPr="00D52739">
              <w:rPr>
                <w:rFonts w:ascii="Arial" w:hAnsi="Arial" w:cs="Arial"/>
              </w:rPr>
              <w:t>6.</w:t>
            </w:r>
            <w:r w:rsidR="00D30122" w:rsidRPr="00D52739">
              <w:rPr>
                <w:rFonts w:ascii="Arial" w:hAnsi="Arial" w:cs="Arial"/>
              </w:rPr>
              <w:t>1</w:t>
            </w:r>
            <w:r w:rsidR="00E2514C" w:rsidRPr="00D52739">
              <w:rPr>
                <w:rFonts w:ascii="Arial" w:hAnsi="Arial" w:cs="Arial"/>
              </w:rPr>
              <w:t>5</w:t>
            </w:r>
          </w:p>
        </w:tc>
        <w:tc>
          <w:tcPr>
            <w:tcW w:w="8052" w:type="dxa"/>
          </w:tcPr>
          <w:p w:rsidR="00EF52DE" w:rsidRPr="00D52739" w:rsidRDefault="00B87FAF" w:rsidP="00D30122">
            <w:pPr>
              <w:spacing w:before="120" w:after="120"/>
              <w:ind w:left="120"/>
              <w:rPr>
                <w:rFonts w:ascii="Arial" w:hAnsi="Arial" w:cs="Arial"/>
              </w:rPr>
            </w:pPr>
            <w:r w:rsidRPr="00D52739">
              <w:rPr>
                <w:rFonts w:ascii="Arial" w:hAnsi="Arial" w:cs="Arial"/>
              </w:rPr>
              <w:t>Consider any changes to accounting policies before the Audit Committee</w:t>
            </w:r>
            <w:r w:rsidR="00D30122" w:rsidRPr="00D52739">
              <w:rPr>
                <w:rFonts w:ascii="Arial" w:hAnsi="Arial" w:cs="Arial"/>
              </w:rPr>
              <w:t xml:space="preserve"> </w:t>
            </w:r>
            <w:proofErr w:type="spellStart"/>
            <w:r w:rsidR="00D30122" w:rsidRPr="00D52739">
              <w:rPr>
                <w:rFonts w:ascii="Arial" w:hAnsi="Arial" w:cs="Arial"/>
              </w:rPr>
              <w:t>scrutinises</w:t>
            </w:r>
            <w:proofErr w:type="spellEnd"/>
            <w:r w:rsidR="00D30122" w:rsidRPr="00D52739">
              <w:rPr>
                <w:rFonts w:ascii="Arial" w:hAnsi="Arial" w:cs="Arial"/>
              </w:rPr>
              <w:t xml:space="preserve"> the statutory accounts.</w:t>
            </w:r>
          </w:p>
        </w:tc>
      </w:tr>
      <w:tr w:rsidR="00D52739" w:rsidRPr="00D52739" w:rsidTr="005F6EEA">
        <w:trPr>
          <w:cantSplit/>
        </w:trPr>
        <w:tc>
          <w:tcPr>
            <w:tcW w:w="804" w:type="dxa"/>
          </w:tcPr>
          <w:p w:rsidR="00AE610F" w:rsidRPr="00D52739" w:rsidRDefault="00AE610F" w:rsidP="005F6EEA">
            <w:pPr>
              <w:spacing w:before="120" w:after="120"/>
              <w:ind w:left="120"/>
              <w:rPr>
                <w:rFonts w:ascii="Arial" w:hAnsi="Arial" w:cs="Arial"/>
              </w:rPr>
            </w:pPr>
            <w:r w:rsidRPr="00D52739">
              <w:rPr>
                <w:rFonts w:ascii="Arial" w:hAnsi="Arial" w:cs="Arial"/>
              </w:rPr>
              <w:t>6.1</w:t>
            </w:r>
            <w:r w:rsidR="00E2514C" w:rsidRPr="00D52739">
              <w:rPr>
                <w:rFonts w:ascii="Arial" w:hAnsi="Arial" w:cs="Arial"/>
              </w:rPr>
              <w:t>6</w:t>
            </w:r>
          </w:p>
        </w:tc>
        <w:tc>
          <w:tcPr>
            <w:tcW w:w="8052" w:type="dxa"/>
          </w:tcPr>
          <w:p w:rsidR="00AE610F" w:rsidRPr="00D52739" w:rsidRDefault="00AE610F" w:rsidP="001A1ACC">
            <w:pPr>
              <w:spacing w:before="120" w:after="120"/>
              <w:ind w:left="120"/>
              <w:rPr>
                <w:rFonts w:ascii="Arial" w:hAnsi="Arial" w:cs="Arial"/>
              </w:rPr>
            </w:pPr>
            <w:bookmarkStart w:id="31" w:name="OLE_LINK1"/>
            <w:r w:rsidRPr="00D52739">
              <w:rPr>
                <w:rFonts w:ascii="Arial" w:hAnsi="Arial" w:cs="Arial"/>
              </w:rPr>
              <w:t xml:space="preserve">Agree and monitor the work of the Capital </w:t>
            </w:r>
            <w:proofErr w:type="spellStart"/>
            <w:r w:rsidRPr="00D52739">
              <w:rPr>
                <w:rFonts w:ascii="Arial" w:hAnsi="Arial" w:cs="Arial"/>
              </w:rPr>
              <w:t>Programme</w:t>
            </w:r>
            <w:proofErr w:type="spellEnd"/>
            <w:r w:rsidRPr="00D52739">
              <w:rPr>
                <w:rFonts w:ascii="Arial" w:hAnsi="Arial" w:cs="Arial"/>
              </w:rPr>
              <w:t xml:space="preserve"> </w:t>
            </w:r>
            <w:del w:id="32" w:author="Smith Hannah (RNU) Oxford Health" w:date="2017-11-01T11:45:00Z">
              <w:r w:rsidRPr="00D52739" w:rsidDel="001A1ACC">
                <w:rPr>
                  <w:rFonts w:ascii="Arial" w:hAnsi="Arial" w:cs="Arial"/>
                </w:rPr>
                <w:delText xml:space="preserve">Board </w:delText>
              </w:r>
            </w:del>
            <w:ins w:id="33" w:author="Smith Hannah (RNU) Oxford Health" w:date="2017-11-01T11:45:00Z">
              <w:r w:rsidR="001A1ACC">
                <w:rPr>
                  <w:rFonts w:ascii="Arial" w:hAnsi="Arial" w:cs="Arial"/>
                </w:rPr>
                <w:t>sub-committee</w:t>
              </w:r>
              <w:r w:rsidR="001A1ACC" w:rsidRPr="00D52739">
                <w:rPr>
                  <w:rFonts w:ascii="Arial" w:hAnsi="Arial" w:cs="Arial"/>
                </w:rPr>
                <w:t xml:space="preserve"> </w:t>
              </w:r>
            </w:ins>
            <w:r w:rsidRPr="00D52739">
              <w:rPr>
                <w:rFonts w:ascii="Arial" w:hAnsi="Arial" w:cs="Arial"/>
              </w:rPr>
              <w:t>and review annually it</w:t>
            </w:r>
            <w:ins w:id="34" w:author="Smith Hannah (RNU) Oxford Health" w:date="2017-11-01T11:45:00Z">
              <w:r w:rsidR="001A1ACC">
                <w:rPr>
                  <w:rFonts w:ascii="Arial" w:hAnsi="Arial" w:cs="Arial"/>
                </w:rPr>
                <w:t>s</w:t>
              </w:r>
            </w:ins>
            <w:r w:rsidRPr="00D52739">
              <w:rPr>
                <w:rFonts w:ascii="Arial" w:hAnsi="Arial" w:cs="Arial"/>
              </w:rPr>
              <w:t xml:space="preserve"> terms of reference, performance and effectiveness within the Integrated Governance Structure.</w:t>
            </w:r>
            <w:bookmarkEnd w:id="31"/>
          </w:p>
        </w:tc>
      </w:tr>
      <w:tr w:rsidR="00D52739" w:rsidRPr="00D52739" w:rsidTr="005F6EEA">
        <w:trPr>
          <w:cantSplit/>
        </w:trPr>
        <w:tc>
          <w:tcPr>
            <w:tcW w:w="804" w:type="dxa"/>
          </w:tcPr>
          <w:p w:rsidR="00416EAE" w:rsidRPr="00D52739" w:rsidRDefault="00416EAE" w:rsidP="005F6EEA">
            <w:pPr>
              <w:spacing w:before="120" w:after="120"/>
              <w:ind w:left="120"/>
              <w:rPr>
                <w:rFonts w:ascii="Arial" w:hAnsi="Arial" w:cs="Arial"/>
              </w:rPr>
            </w:pPr>
          </w:p>
        </w:tc>
        <w:tc>
          <w:tcPr>
            <w:tcW w:w="8052" w:type="dxa"/>
          </w:tcPr>
          <w:p w:rsidR="00416EAE" w:rsidRPr="00D52739" w:rsidRDefault="00416EAE" w:rsidP="005F6EEA">
            <w:pPr>
              <w:spacing w:before="120" w:after="120"/>
              <w:ind w:left="120"/>
              <w:rPr>
                <w:rFonts w:ascii="Arial" w:hAnsi="Arial" w:cs="Arial"/>
              </w:rPr>
            </w:pPr>
          </w:p>
        </w:tc>
      </w:tr>
      <w:tr w:rsidR="00D52739" w:rsidRPr="00D52739" w:rsidTr="005F6EEA">
        <w:trPr>
          <w:cantSplit/>
        </w:trPr>
        <w:tc>
          <w:tcPr>
            <w:tcW w:w="804" w:type="dxa"/>
          </w:tcPr>
          <w:p w:rsidR="00F05646" w:rsidRPr="00D52739" w:rsidRDefault="00F05646" w:rsidP="005F6EEA">
            <w:pPr>
              <w:spacing w:before="120" w:after="120"/>
              <w:ind w:left="120"/>
              <w:rPr>
                <w:rFonts w:ascii="Arial" w:hAnsi="Arial" w:cs="Arial"/>
                <w:b/>
              </w:rPr>
            </w:pPr>
            <w:r w:rsidRPr="00D52739">
              <w:rPr>
                <w:rFonts w:ascii="Arial" w:hAnsi="Arial" w:cs="Arial"/>
                <w:b/>
              </w:rPr>
              <w:t>7.</w:t>
            </w:r>
          </w:p>
        </w:tc>
        <w:tc>
          <w:tcPr>
            <w:tcW w:w="8052" w:type="dxa"/>
          </w:tcPr>
          <w:p w:rsidR="00F05646" w:rsidRPr="00D52739" w:rsidRDefault="00F05646" w:rsidP="005F6EEA">
            <w:pPr>
              <w:spacing w:before="120" w:after="120"/>
              <w:ind w:left="120"/>
              <w:rPr>
                <w:rFonts w:ascii="Arial" w:hAnsi="Arial" w:cs="Arial"/>
                <w:b/>
              </w:rPr>
            </w:pPr>
            <w:r w:rsidRPr="00D52739">
              <w:rPr>
                <w:rFonts w:ascii="Arial" w:hAnsi="Arial" w:cs="Arial"/>
                <w:b/>
              </w:rPr>
              <w:t>REPORTING</w:t>
            </w:r>
          </w:p>
        </w:tc>
      </w:tr>
      <w:tr w:rsidR="00D52739" w:rsidRPr="00D52739" w:rsidTr="005F6EEA">
        <w:trPr>
          <w:cantSplit/>
        </w:trPr>
        <w:tc>
          <w:tcPr>
            <w:tcW w:w="804" w:type="dxa"/>
          </w:tcPr>
          <w:p w:rsidR="00F05646" w:rsidRPr="00D52739" w:rsidRDefault="00F05646" w:rsidP="005F6EEA">
            <w:pPr>
              <w:spacing w:before="120" w:after="120"/>
              <w:ind w:left="120"/>
              <w:rPr>
                <w:rFonts w:ascii="Arial" w:hAnsi="Arial" w:cs="Arial"/>
              </w:rPr>
            </w:pPr>
            <w:r w:rsidRPr="00D52739">
              <w:rPr>
                <w:rFonts w:ascii="Arial" w:hAnsi="Arial" w:cs="Arial"/>
              </w:rPr>
              <w:t>7.1</w:t>
            </w:r>
          </w:p>
        </w:tc>
        <w:tc>
          <w:tcPr>
            <w:tcW w:w="8052" w:type="dxa"/>
          </w:tcPr>
          <w:p w:rsidR="00F05646" w:rsidRPr="00D52739" w:rsidRDefault="00DD2C7B" w:rsidP="0020113D">
            <w:pPr>
              <w:spacing w:before="120" w:after="120"/>
              <w:ind w:left="120"/>
              <w:rPr>
                <w:rFonts w:ascii="Arial" w:hAnsi="Arial" w:cs="Arial"/>
              </w:rPr>
            </w:pPr>
            <w:r w:rsidRPr="00D52739">
              <w:rPr>
                <w:rFonts w:ascii="Arial" w:hAnsi="Arial" w:cs="Arial"/>
              </w:rPr>
              <w:t>Minutes of the Committee</w:t>
            </w:r>
            <w:r w:rsidR="00F05646" w:rsidRPr="00D52739">
              <w:rPr>
                <w:rFonts w:ascii="Arial" w:hAnsi="Arial" w:cs="Arial"/>
              </w:rPr>
              <w:t xml:space="preserve"> meetings will be formally r</w:t>
            </w:r>
            <w:r w:rsidRPr="00D52739">
              <w:rPr>
                <w:rFonts w:ascii="Arial" w:hAnsi="Arial" w:cs="Arial"/>
              </w:rPr>
              <w:t xml:space="preserve">ecorded and circulated to </w:t>
            </w:r>
            <w:r w:rsidR="003B220C" w:rsidRPr="00D52739">
              <w:rPr>
                <w:rFonts w:ascii="Arial" w:hAnsi="Arial" w:cs="Arial"/>
              </w:rPr>
              <w:t xml:space="preserve">members of </w:t>
            </w:r>
            <w:r w:rsidRPr="00D52739">
              <w:rPr>
                <w:rFonts w:ascii="Arial" w:hAnsi="Arial" w:cs="Arial"/>
              </w:rPr>
              <w:t>the</w:t>
            </w:r>
            <w:r w:rsidR="00F05646" w:rsidRPr="00D52739">
              <w:rPr>
                <w:rFonts w:ascii="Arial" w:hAnsi="Arial" w:cs="Arial"/>
              </w:rPr>
              <w:t xml:space="preserve"> Board</w:t>
            </w:r>
            <w:r w:rsidR="003B220C" w:rsidRPr="00D52739">
              <w:rPr>
                <w:rFonts w:ascii="Arial" w:hAnsi="Arial" w:cs="Arial"/>
              </w:rPr>
              <w:t xml:space="preserve"> of Directors</w:t>
            </w:r>
            <w:r w:rsidR="00F05646" w:rsidRPr="00D52739">
              <w:rPr>
                <w:rFonts w:ascii="Arial" w:hAnsi="Arial" w:cs="Arial"/>
              </w:rPr>
              <w:t xml:space="preserve"> within ten working days</w:t>
            </w:r>
            <w:r w:rsidR="005C0748" w:rsidRPr="00D52739">
              <w:rPr>
                <w:rFonts w:ascii="Arial" w:hAnsi="Arial" w:cs="Arial"/>
              </w:rPr>
              <w:t>. A summary of the decisions made will be reported to</w:t>
            </w:r>
            <w:r w:rsidRPr="00D52739">
              <w:rPr>
                <w:rFonts w:ascii="Arial" w:hAnsi="Arial" w:cs="Arial"/>
              </w:rPr>
              <w:t xml:space="preserve"> the following </w:t>
            </w:r>
            <w:r w:rsidR="003B220C" w:rsidRPr="00D52739">
              <w:rPr>
                <w:rFonts w:ascii="Arial" w:hAnsi="Arial" w:cs="Arial"/>
              </w:rPr>
              <w:t>meeting of the Board of Directors</w:t>
            </w:r>
            <w:r w:rsidR="00F05646" w:rsidRPr="00D52739">
              <w:rPr>
                <w:rFonts w:ascii="Arial" w:hAnsi="Arial" w:cs="Arial"/>
              </w:rPr>
              <w:t>.</w:t>
            </w:r>
            <w:r w:rsidR="00F05646" w:rsidRPr="00D52739">
              <w:rPr>
                <w:rFonts w:ascii="Arial" w:hAnsi="Arial" w:cs="Arial"/>
              </w:rPr>
              <w:tab/>
            </w:r>
            <w:r w:rsidR="00F05646" w:rsidRPr="00D52739">
              <w:rPr>
                <w:rFonts w:ascii="Arial" w:hAnsi="Arial" w:cs="Arial"/>
              </w:rPr>
              <w:tab/>
            </w:r>
          </w:p>
        </w:tc>
      </w:tr>
      <w:tr w:rsidR="00D52739" w:rsidRPr="00D52739" w:rsidTr="005F6EEA">
        <w:trPr>
          <w:cantSplit/>
        </w:trPr>
        <w:tc>
          <w:tcPr>
            <w:tcW w:w="804" w:type="dxa"/>
          </w:tcPr>
          <w:p w:rsidR="00F05646" w:rsidRPr="00D52739" w:rsidRDefault="00F05646" w:rsidP="005F6EEA">
            <w:pPr>
              <w:spacing w:before="120" w:after="120"/>
              <w:ind w:left="120"/>
              <w:rPr>
                <w:rFonts w:ascii="Arial" w:hAnsi="Arial" w:cs="Arial"/>
              </w:rPr>
            </w:pPr>
            <w:r w:rsidRPr="00D52739">
              <w:rPr>
                <w:rFonts w:ascii="Arial" w:hAnsi="Arial" w:cs="Arial"/>
              </w:rPr>
              <w:lastRenderedPageBreak/>
              <w:t>7.2</w:t>
            </w:r>
          </w:p>
        </w:tc>
        <w:tc>
          <w:tcPr>
            <w:tcW w:w="8052" w:type="dxa"/>
          </w:tcPr>
          <w:p w:rsidR="00F05646" w:rsidRPr="00D52739" w:rsidRDefault="00DD2C7B" w:rsidP="0020113D">
            <w:pPr>
              <w:spacing w:before="120" w:after="120"/>
              <w:ind w:left="120"/>
              <w:rPr>
                <w:rFonts w:ascii="Arial" w:hAnsi="Arial" w:cs="Arial"/>
              </w:rPr>
            </w:pPr>
            <w:r w:rsidRPr="00D52739">
              <w:rPr>
                <w:rFonts w:ascii="Arial" w:hAnsi="Arial" w:cs="Arial"/>
              </w:rPr>
              <w:t>The Chairperson of the Committee</w:t>
            </w:r>
            <w:r w:rsidR="00F05646" w:rsidRPr="00D52739">
              <w:rPr>
                <w:rFonts w:ascii="Arial" w:hAnsi="Arial" w:cs="Arial"/>
              </w:rPr>
              <w:t xml:space="preserve"> will submit an Annual Report of the work of the Committee to the Board</w:t>
            </w:r>
            <w:r w:rsidR="003B220C" w:rsidRPr="00D52739">
              <w:rPr>
                <w:rFonts w:ascii="Arial" w:hAnsi="Arial" w:cs="Arial"/>
              </w:rPr>
              <w:t xml:space="preserve"> of Directors</w:t>
            </w:r>
            <w:r w:rsidR="00F05646" w:rsidRPr="00D52739">
              <w:rPr>
                <w:rFonts w:ascii="Arial" w:hAnsi="Arial" w:cs="Arial"/>
              </w:rPr>
              <w:t>.</w:t>
            </w:r>
          </w:p>
        </w:tc>
      </w:tr>
      <w:tr w:rsidR="00D52739" w:rsidRPr="00D52739" w:rsidTr="005F6EEA">
        <w:trPr>
          <w:cantSplit/>
        </w:trPr>
        <w:tc>
          <w:tcPr>
            <w:tcW w:w="804" w:type="dxa"/>
          </w:tcPr>
          <w:p w:rsidR="00F05646" w:rsidRPr="00D52739" w:rsidRDefault="00E85AEF" w:rsidP="005F6EEA">
            <w:pPr>
              <w:spacing w:before="120" w:after="120"/>
              <w:ind w:left="120"/>
              <w:rPr>
                <w:rFonts w:ascii="Arial" w:hAnsi="Arial" w:cs="Arial"/>
                <w:b/>
              </w:rPr>
            </w:pPr>
            <w:r w:rsidRPr="00D52739">
              <w:rPr>
                <w:rFonts w:ascii="Arial" w:hAnsi="Arial" w:cs="Arial"/>
                <w:b/>
              </w:rPr>
              <w:br w:type="page"/>
            </w:r>
            <w:r w:rsidR="00F05646" w:rsidRPr="00D52739">
              <w:rPr>
                <w:rFonts w:ascii="Arial" w:hAnsi="Arial" w:cs="Arial"/>
                <w:b/>
              </w:rPr>
              <w:t>8.</w:t>
            </w:r>
          </w:p>
        </w:tc>
        <w:tc>
          <w:tcPr>
            <w:tcW w:w="8052" w:type="dxa"/>
          </w:tcPr>
          <w:p w:rsidR="00F05646" w:rsidRPr="00D52739" w:rsidRDefault="00F05646" w:rsidP="005F6EEA">
            <w:pPr>
              <w:spacing w:before="120" w:after="120"/>
              <w:ind w:left="120"/>
              <w:rPr>
                <w:rFonts w:ascii="Arial" w:hAnsi="Arial" w:cs="Arial"/>
                <w:b/>
              </w:rPr>
            </w:pPr>
            <w:r w:rsidRPr="00D52739">
              <w:rPr>
                <w:rFonts w:ascii="Arial" w:hAnsi="Arial" w:cs="Arial"/>
                <w:b/>
              </w:rPr>
              <w:t>LIMITATIONS OF AUTHORITY</w:t>
            </w:r>
          </w:p>
        </w:tc>
      </w:tr>
      <w:tr w:rsidR="00D52739" w:rsidRPr="00D52739" w:rsidTr="005F6EEA">
        <w:trPr>
          <w:cantSplit/>
        </w:trPr>
        <w:tc>
          <w:tcPr>
            <w:tcW w:w="804" w:type="dxa"/>
          </w:tcPr>
          <w:p w:rsidR="00F05646" w:rsidRPr="00D52739" w:rsidRDefault="00F05646" w:rsidP="005F6EEA">
            <w:pPr>
              <w:spacing w:before="120" w:after="120"/>
              <w:ind w:left="120"/>
              <w:rPr>
                <w:rFonts w:ascii="Arial" w:hAnsi="Arial" w:cs="Arial"/>
              </w:rPr>
            </w:pPr>
            <w:r w:rsidRPr="00D52739">
              <w:rPr>
                <w:rFonts w:ascii="Arial" w:hAnsi="Arial" w:cs="Arial"/>
              </w:rPr>
              <w:t>8.1</w:t>
            </w:r>
          </w:p>
        </w:tc>
        <w:tc>
          <w:tcPr>
            <w:tcW w:w="8052" w:type="dxa"/>
          </w:tcPr>
          <w:p w:rsidR="00F05646" w:rsidRPr="00D52739" w:rsidRDefault="00DD2C7B" w:rsidP="0020113D">
            <w:pPr>
              <w:spacing w:before="120" w:after="120"/>
              <w:ind w:left="120"/>
              <w:rPr>
                <w:rFonts w:ascii="Arial" w:hAnsi="Arial" w:cs="Arial"/>
              </w:rPr>
            </w:pPr>
            <w:r w:rsidRPr="00D52739">
              <w:rPr>
                <w:rFonts w:ascii="Arial" w:hAnsi="Arial" w:cs="Arial"/>
              </w:rPr>
              <w:t>The Committee</w:t>
            </w:r>
            <w:r w:rsidR="00F05646" w:rsidRPr="00D52739">
              <w:rPr>
                <w:rFonts w:ascii="Arial" w:hAnsi="Arial" w:cs="Arial"/>
              </w:rPr>
              <w:t xml:space="preserve"> shall be delegat</w:t>
            </w:r>
            <w:r w:rsidRPr="00D52739">
              <w:rPr>
                <w:rFonts w:ascii="Arial" w:hAnsi="Arial" w:cs="Arial"/>
              </w:rPr>
              <w:t>ed the power of the Board</w:t>
            </w:r>
            <w:r w:rsidR="003B220C" w:rsidRPr="00D52739">
              <w:rPr>
                <w:rFonts w:ascii="Arial" w:hAnsi="Arial" w:cs="Arial"/>
              </w:rPr>
              <w:t xml:space="preserve"> of Directors</w:t>
            </w:r>
            <w:r w:rsidR="00F05646" w:rsidRPr="00D52739">
              <w:rPr>
                <w:rFonts w:ascii="Arial" w:hAnsi="Arial" w:cs="Arial"/>
              </w:rPr>
              <w:t xml:space="preserve"> to require the attendance of any member of the Trust staff.</w:t>
            </w:r>
          </w:p>
        </w:tc>
      </w:tr>
      <w:tr w:rsidR="00F05646" w:rsidRPr="00D52739" w:rsidTr="005F6EEA">
        <w:trPr>
          <w:cantSplit/>
        </w:trPr>
        <w:tc>
          <w:tcPr>
            <w:tcW w:w="804" w:type="dxa"/>
          </w:tcPr>
          <w:p w:rsidR="00F05646" w:rsidRPr="00D52739" w:rsidRDefault="00F05646" w:rsidP="005F6EEA">
            <w:pPr>
              <w:spacing w:before="120" w:after="120"/>
              <w:ind w:left="120"/>
              <w:rPr>
                <w:rFonts w:ascii="Arial" w:hAnsi="Arial" w:cs="Arial"/>
              </w:rPr>
            </w:pPr>
            <w:r w:rsidRPr="00D52739">
              <w:rPr>
                <w:rFonts w:ascii="Arial" w:hAnsi="Arial" w:cs="Arial"/>
              </w:rPr>
              <w:t>8.2</w:t>
            </w:r>
          </w:p>
        </w:tc>
        <w:tc>
          <w:tcPr>
            <w:tcW w:w="8052" w:type="dxa"/>
          </w:tcPr>
          <w:p w:rsidR="00F05646" w:rsidRPr="00D52739" w:rsidRDefault="00F05646" w:rsidP="0020113D">
            <w:pPr>
              <w:spacing w:before="120" w:after="120"/>
              <w:ind w:left="120"/>
              <w:rPr>
                <w:rFonts w:ascii="Arial" w:hAnsi="Arial" w:cs="Arial"/>
              </w:rPr>
            </w:pPr>
            <w:r w:rsidRPr="00D52739">
              <w:rPr>
                <w:rFonts w:ascii="Arial" w:hAnsi="Arial" w:cs="Arial"/>
              </w:rPr>
              <w:t>Save as is expressly provided in the Te</w:t>
            </w:r>
            <w:r w:rsidR="00DD2C7B" w:rsidRPr="00D52739">
              <w:rPr>
                <w:rFonts w:ascii="Arial" w:hAnsi="Arial" w:cs="Arial"/>
              </w:rPr>
              <w:t>rms of Reference, the Committee</w:t>
            </w:r>
            <w:r w:rsidRPr="00D52739">
              <w:rPr>
                <w:rFonts w:ascii="Arial" w:hAnsi="Arial" w:cs="Arial"/>
              </w:rPr>
              <w:t xml:space="preserve"> shall have no further power or authority to exercise, on behalf </w:t>
            </w:r>
            <w:r w:rsidR="003B220C" w:rsidRPr="00D52739">
              <w:rPr>
                <w:rFonts w:ascii="Arial" w:hAnsi="Arial" w:cs="Arial"/>
              </w:rPr>
              <w:t xml:space="preserve">of the </w:t>
            </w:r>
            <w:r w:rsidR="00DD2C7B" w:rsidRPr="00D52739">
              <w:rPr>
                <w:rFonts w:ascii="Arial" w:hAnsi="Arial" w:cs="Arial"/>
              </w:rPr>
              <w:t>Board</w:t>
            </w:r>
            <w:r w:rsidR="003B220C" w:rsidRPr="00D52739">
              <w:rPr>
                <w:rFonts w:ascii="Arial" w:hAnsi="Arial" w:cs="Arial"/>
              </w:rPr>
              <w:t xml:space="preserve"> of Directors</w:t>
            </w:r>
            <w:r w:rsidRPr="00D52739">
              <w:rPr>
                <w:rFonts w:ascii="Arial" w:hAnsi="Arial" w:cs="Arial"/>
              </w:rPr>
              <w:t>, any of its functions or duties.</w:t>
            </w:r>
          </w:p>
        </w:tc>
      </w:tr>
    </w:tbl>
    <w:p w:rsidR="00157E30" w:rsidRPr="00D52739" w:rsidRDefault="00157E30" w:rsidP="00064B1C">
      <w:pPr>
        <w:jc w:val="both"/>
        <w:rPr>
          <w:rFonts w:ascii="Arial" w:hAnsi="Arial"/>
          <w:b/>
          <w:bCs/>
        </w:rPr>
      </w:pPr>
    </w:p>
    <w:sectPr w:rsidR="00157E30" w:rsidRPr="00D52739" w:rsidSect="00C9068B">
      <w:headerReference w:type="firs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69" w:rsidRDefault="00CD5169">
      <w:r>
        <w:separator/>
      </w:r>
    </w:p>
  </w:endnote>
  <w:endnote w:type="continuationSeparator" w:id="0">
    <w:p w:rsidR="00CD5169" w:rsidRDefault="00CD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69" w:rsidRDefault="00CD5169">
      <w:r>
        <w:separator/>
      </w:r>
    </w:p>
  </w:footnote>
  <w:footnote w:type="continuationSeparator" w:id="0">
    <w:p w:rsidR="00CD5169" w:rsidRDefault="00CD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8B" w:rsidRDefault="00C9068B" w:rsidP="00C9068B">
    <w:pPr>
      <w:pStyle w:val="Header"/>
      <w:rPr>
        <w:rFonts w:ascii="Arial" w:hAnsi="Arial" w:cs="Arial"/>
        <w:sz w:val="16"/>
        <w:szCs w:val="16"/>
      </w:rPr>
    </w:pPr>
    <w:r>
      <w:rPr>
        <w:rFonts w:ascii="Arial" w:hAnsi="Arial" w:cs="Arial"/>
        <w:sz w:val="16"/>
        <w:szCs w:val="16"/>
      </w:rPr>
      <w:t>Amended as part of Board consideration of F&amp;I Annual Report May 10.</w:t>
    </w:r>
  </w:p>
  <w:p w:rsidR="00C9068B" w:rsidRDefault="00C9068B" w:rsidP="00C9068B">
    <w:pPr>
      <w:pStyle w:val="Header"/>
      <w:rPr>
        <w:ins w:id="35" w:author="Smith Hannah (RNU) Oxford Health" w:date="2017-11-01T11:33:00Z"/>
        <w:rFonts w:ascii="Arial" w:hAnsi="Arial" w:cs="Arial"/>
        <w:sz w:val="16"/>
        <w:szCs w:val="16"/>
      </w:rPr>
    </w:pPr>
    <w:r w:rsidRPr="00315145">
      <w:rPr>
        <w:rFonts w:ascii="Arial" w:hAnsi="Arial" w:cs="Arial"/>
        <w:sz w:val="16"/>
        <w:szCs w:val="16"/>
      </w:rPr>
      <w:t xml:space="preserve">Presented as part of the </w:t>
    </w:r>
    <w:r>
      <w:rPr>
        <w:rFonts w:ascii="Arial" w:hAnsi="Arial" w:cs="Arial"/>
        <w:sz w:val="16"/>
        <w:szCs w:val="16"/>
      </w:rPr>
      <w:t>FIC</w:t>
    </w:r>
    <w:r w:rsidRPr="00315145">
      <w:rPr>
        <w:rFonts w:ascii="Arial" w:hAnsi="Arial" w:cs="Arial"/>
        <w:sz w:val="16"/>
        <w:szCs w:val="16"/>
      </w:rPr>
      <w:t xml:space="preserve"> Annual Report 2010/11 </w:t>
    </w:r>
    <w:r>
      <w:rPr>
        <w:rFonts w:ascii="Arial" w:hAnsi="Arial" w:cs="Arial"/>
        <w:sz w:val="16"/>
        <w:szCs w:val="16"/>
      </w:rPr>
      <w:t xml:space="preserve">and endorsed by </w:t>
    </w:r>
    <w:r w:rsidRPr="00315145">
      <w:rPr>
        <w:rFonts w:ascii="Arial" w:hAnsi="Arial" w:cs="Arial"/>
        <w:sz w:val="16"/>
        <w:szCs w:val="16"/>
      </w:rPr>
      <w:t xml:space="preserve">Board of Directors at the meeting on </w:t>
    </w:r>
    <w:r>
      <w:rPr>
        <w:rFonts w:ascii="Arial" w:hAnsi="Arial" w:cs="Arial"/>
        <w:sz w:val="16"/>
        <w:szCs w:val="16"/>
      </w:rPr>
      <w:t>25 May</w:t>
    </w:r>
    <w:r w:rsidRPr="00315145">
      <w:rPr>
        <w:rFonts w:ascii="Arial" w:hAnsi="Arial" w:cs="Arial"/>
        <w:sz w:val="16"/>
        <w:szCs w:val="16"/>
      </w:rPr>
      <w:t xml:space="preserve"> 2011</w:t>
    </w:r>
    <w:r>
      <w:rPr>
        <w:rFonts w:ascii="Arial" w:hAnsi="Arial" w:cs="Arial"/>
        <w:sz w:val="16"/>
        <w:szCs w:val="16"/>
      </w:rPr>
      <w:t xml:space="preserve">.  Presented as part of the FIC Annual Report 2011/12 and endorsed, with suggested amendments accepted, by the Board of Directors at the meeting on 25 July 2012.  </w:t>
    </w:r>
    <w:r>
      <w:rPr>
        <w:rFonts w:ascii="Arial" w:hAnsi="Arial" w:cs="Arial"/>
        <w:sz w:val="16"/>
        <w:szCs w:val="16"/>
      </w:rPr>
      <w:br/>
      <w:t xml:space="preserve">Presented as part of the FIC Annual Report 2012/13, no amendments proposed, accepted by the Board of Directors at the meeting on 25 September 2013.  </w:t>
    </w:r>
    <w:r>
      <w:rPr>
        <w:rFonts w:ascii="Arial" w:hAnsi="Arial" w:cs="Arial"/>
        <w:sz w:val="16"/>
        <w:szCs w:val="16"/>
      </w:rPr>
      <w:br/>
      <w:t>Presented as part of the FIC Annual Report 2013/14 and endorsed, with minor amendments accepted, by the Board of Directors at the meeting on 24 October 2014.</w:t>
    </w:r>
  </w:p>
  <w:p w:rsidR="00C9068B" w:rsidRDefault="00C9068B" w:rsidP="00C9068B">
    <w:pPr>
      <w:pStyle w:val="Header"/>
      <w:rPr>
        <w:rFonts w:ascii="Arial" w:hAnsi="Arial" w:cs="Arial"/>
        <w:sz w:val="16"/>
        <w:szCs w:val="16"/>
      </w:rPr>
    </w:pPr>
    <w:ins w:id="36" w:author="Smith Hannah (RNU) Oxford Health" w:date="2017-11-01T11:33:00Z">
      <w:r>
        <w:rPr>
          <w:rFonts w:ascii="Arial" w:hAnsi="Arial" w:cs="Arial"/>
          <w:sz w:val="16"/>
          <w:szCs w:val="16"/>
        </w:rPr>
        <w:t xml:space="preserve">Presented and endorsed by the Board of Directors at the meeting on [•] 2017.  </w:t>
      </w:r>
    </w:ins>
  </w:p>
  <w:p w:rsidR="00C9068B" w:rsidRDefault="00C90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365"/>
    <w:multiLevelType w:val="hybridMultilevel"/>
    <w:tmpl w:val="0194E3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13D9106D"/>
    <w:multiLevelType w:val="hybridMultilevel"/>
    <w:tmpl w:val="B7246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2F6895"/>
    <w:multiLevelType w:val="multilevel"/>
    <w:tmpl w:val="B82E3CAA"/>
    <w:lvl w:ilvl="0">
      <w:start w:val="1"/>
      <w:numFmt w:val="bullet"/>
      <w:lvlText w:val=""/>
      <w:lvlJc w:val="left"/>
      <w:pPr>
        <w:tabs>
          <w:tab w:val="num" w:pos="720"/>
        </w:tabs>
        <w:ind w:left="720" w:hanging="360"/>
      </w:pPr>
      <w:rPr>
        <w:rFonts w:ascii="Symbol" w:hAnsi="Symbol" w:hint="default"/>
        <w:sz w:val="24"/>
        <w:szCs w:val="24"/>
      </w:rPr>
    </w:lvl>
    <w:lvl w:ilvl="1">
      <w:start w:val="4"/>
      <w:numFmt w:val="decimal"/>
      <w:lvlText w:val="%1.%2"/>
      <w:lvlJc w:val="left"/>
      <w:pPr>
        <w:tabs>
          <w:tab w:val="num" w:pos="1061"/>
        </w:tabs>
        <w:ind w:left="1061" w:hanging="660"/>
      </w:pPr>
      <w:rPr>
        <w:rFonts w:hint="default"/>
      </w:rPr>
    </w:lvl>
    <w:lvl w:ilvl="2">
      <w:start w:val="2"/>
      <w:numFmt w:val="decimal"/>
      <w:lvlText w:val="%1.%2.%3"/>
      <w:lvlJc w:val="left"/>
      <w:pPr>
        <w:tabs>
          <w:tab w:val="num" w:pos="1162"/>
        </w:tabs>
        <w:ind w:left="1162" w:hanging="720"/>
      </w:pPr>
      <w:rPr>
        <w:rFonts w:hint="default"/>
      </w:rPr>
    </w:lvl>
    <w:lvl w:ilvl="3">
      <w:start w:val="1"/>
      <w:numFmt w:val="decimal"/>
      <w:lvlText w:val="%1.%2.%3.%4"/>
      <w:lvlJc w:val="left"/>
      <w:pPr>
        <w:tabs>
          <w:tab w:val="num" w:pos="1563"/>
        </w:tabs>
        <w:ind w:left="1563" w:hanging="108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2005"/>
        </w:tabs>
        <w:ind w:left="2005" w:hanging="1440"/>
      </w:pPr>
      <w:rPr>
        <w:rFonts w:hint="default"/>
      </w:rPr>
    </w:lvl>
    <w:lvl w:ilvl="6">
      <w:start w:val="1"/>
      <w:numFmt w:val="decimal"/>
      <w:lvlText w:val="%1.%2.%3.%4.%5.%6.%7"/>
      <w:lvlJc w:val="left"/>
      <w:pPr>
        <w:tabs>
          <w:tab w:val="num" w:pos="2046"/>
        </w:tabs>
        <w:ind w:left="2046" w:hanging="1440"/>
      </w:pPr>
      <w:rPr>
        <w:rFonts w:hint="default"/>
      </w:rPr>
    </w:lvl>
    <w:lvl w:ilvl="7">
      <w:start w:val="1"/>
      <w:numFmt w:val="decimal"/>
      <w:lvlText w:val="%1.%2.%3.%4.%5.%6.%7.%8"/>
      <w:lvlJc w:val="left"/>
      <w:pPr>
        <w:tabs>
          <w:tab w:val="num" w:pos="2447"/>
        </w:tabs>
        <w:ind w:left="2447" w:hanging="1800"/>
      </w:pPr>
      <w:rPr>
        <w:rFonts w:hint="default"/>
      </w:rPr>
    </w:lvl>
    <w:lvl w:ilvl="8">
      <w:start w:val="1"/>
      <w:numFmt w:val="decimal"/>
      <w:lvlText w:val="%1.%2.%3.%4.%5.%6.%7.%8.%9"/>
      <w:lvlJc w:val="left"/>
      <w:pPr>
        <w:tabs>
          <w:tab w:val="num" w:pos="2488"/>
        </w:tabs>
        <w:ind w:left="2488" w:hanging="1800"/>
      </w:pPr>
      <w:rPr>
        <w:rFonts w:hint="default"/>
      </w:rPr>
    </w:lvl>
  </w:abstractNum>
  <w:abstractNum w:abstractNumId="3" w15:restartNumberingAfterBreak="0">
    <w:nsid w:val="28F32610"/>
    <w:multiLevelType w:val="multilevel"/>
    <w:tmpl w:val="4F2239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48D433F"/>
    <w:multiLevelType w:val="hybridMultilevel"/>
    <w:tmpl w:val="894CB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45BE9"/>
    <w:multiLevelType w:val="hybridMultilevel"/>
    <w:tmpl w:val="AB289178"/>
    <w:lvl w:ilvl="0" w:tplc="395CD8A0">
      <w:start w:val="1"/>
      <w:numFmt w:val="bullet"/>
      <w:lvlText w:val=""/>
      <w:lvlJc w:val="left"/>
      <w:pPr>
        <w:tabs>
          <w:tab w:val="num" w:pos="802"/>
        </w:tabs>
        <w:ind w:left="802" w:hanging="360"/>
      </w:pPr>
      <w:rPr>
        <w:rFonts w:ascii="Symbol" w:hAnsi="Symbol" w:hint="default"/>
        <w:sz w:val="24"/>
        <w:szCs w:val="24"/>
      </w:rPr>
    </w:lvl>
    <w:lvl w:ilvl="1" w:tplc="08090003" w:tentative="1">
      <w:start w:val="1"/>
      <w:numFmt w:val="bullet"/>
      <w:lvlText w:val="o"/>
      <w:lvlJc w:val="left"/>
      <w:pPr>
        <w:tabs>
          <w:tab w:val="num" w:pos="1882"/>
        </w:tabs>
        <w:ind w:left="1882" w:hanging="360"/>
      </w:pPr>
      <w:rPr>
        <w:rFonts w:ascii="Courier New" w:hAnsi="Courier New" w:cs="Courier New" w:hint="default"/>
      </w:rPr>
    </w:lvl>
    <w:lvl w:ilvl="2" w:tplc="08090005" w:tentative="1">
      <w:start w:val="1"/>
      <w:numFmt w:val="bullet"/>
      <w:lvlText w:val=""/>
      <w:lvlJc w:val="left"/>
      <w:pPr>
        <w:tabs>
          <w:tab w:val="num" w:pos="2602"/>
        </w:tabs>
        <w:ind w:left="2602" w:hanging="360"/>
      </w:pPr>
      <w:rPr>
        <w:rFonts w:ascii="Wingdings" w:hAnsi="Wingdings" w:hint="default"/>
      </w:rPr>
    </w:lvl>
    <w:lvl w:ilvl="3" w:tplc="08090001" w:tentative="1">
      <w:start w:val="1"/>
      <w:numFmt w:val="bullet"/>
      <w:lvlText w:val=""/>
      <w:lvlJc w:val="left"/>
      <w:pPr>
        <w:tabs>
          <w:tab w:val="num" w:pos="3322"/>
        </w:tabs>
        <w:ind w:left="3322" w:hanging="360"/>
      </w:pPr>
      <w:rPr>
        <w:rFonts w:ascii="Symbol" w:hAnsi="Symbol" w:hint="default"/>
      </w:rPr>
    </w:lvl>
    <w:lvl w:ilvl="4" w:tplc="08090003" w:tentative="1">
      <w:start w:val="1"/>
      <w:numFmt w:val="bullet"/>
      <w:lvlText w:val="o"/>
      <w:lvlJc w:val="left"/>
      <w:pPr>
        <w:tabs>
          <w:tab w:val="num" w:pos="4042"/>
        </w:tabs>
        <w:ind w:left="4042" w:hanging="360"/>
      </w:pPr>
      <w:rPr>
        <w:rFonts w:ascii="Courier New" w:hAnsi="Courier New" w:cs="Courier New" w:hint="default"/>
      </w:rPr>
    </w:lvl>
    <w:lvl w:ilvl="5" w:tplc="08090005" w:tentative="1">
      <w:start w:val="1"/>
      <w:numFmt w:val="bullet"/>
      <w:lvlText w:val=""/>
      <w:lvlJc w:val="left"/>
      <w:pPr>
        <w:tabs>
          <w:tab w:val="num" w:pos="4762"/>
        </w:tabs>
        <w:ind w:left="4762" w:hanging="360"/>
      </w:pPr>
      <w:rPr>
        <w:rFonts w:ascii="Wingdings" w:hAnsi="Wingdings" w:hint="default"/>
      </w:rPr>
    </w:lvl>
    <w:lvl w:ilvl="6" w:tplc="08090001" w:tentative="1">
      <w:start w:val="1"/>
      <w:numFmt w:val="bullet"/>
      <w:lvlText w:val=""/>
      <w:lvlJc w:val="left"/>
      <w:pPr>
        <w:tabs>
          <w:tab w:val="num" w:pos="5482"/>
        </w:tabs>
        <w:ind w:left="5482" w:hanging="360"/>
      </w:pPr>
      <w:rPr>
        <w:rFonts w:ascii="Symbol" w:hAnsi="Symbol" w:hint="default"/>
      </w:rPr>
    </w:lvl>
    <w:lvl w:ilvl="7" w:tplc="08090003" w:tentative="1">
      <w:start w:val="1"/>
      <w:numFmt w:val="bullet"/>
      <w:lvlText w:val="o"/>
      <w:lvlJc w:val="left"/>
      <w:pPr>
        <w:tabs>
          <w:tab w:val="num" w:pos="6202"/>
        </w:tabs>
        <w:ind w:left="6202" w:hanging="360"/>
      </w:pPr>
      <w:rPr>
        <w:rFonts w:ascii="Courier New" w:hAnsi="Courier New" w:cs="Courier New" w:hint="default"/>
      </w:rPr>
    </w:lvl>
    <w:lvl w:ilvl="8" w:tplc="08090005" w:tentative="1">
      <w:start w:val="1"/>
      <w:numFmt w:val="bullet"/>
      <w:lvlText w:val=""/>
      <w:lvlJc w:val="left"/>
      <w:pPr>
        <w:tabs>
          <w:tab w:val="num" w:pos="6922"/>
        </w:tabs>
        <w:ind w:left="6922" w:hanging="360"/>
      </w:pPr>
      <w:rPr>
        <w:rFonts w:ascii="Wingdings" w:hAnsi="Wingdings" w:hint="default"/>
      </w:rPr>
    </w:lvl>
  </w:abstractNum>
  <w:abstractNum w:abstractNumId="6" w15:restartNumberingAfterBreak="0">
    <w:nsid w:val="3F7F1DD0"/>
    <w:multiLevelType w:val="multilevel"/>
    <w:tmpl w:val="3EAEEC4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2BF5B51"/>
    <w:multiLevelType w:val="hybridMultilevel"/>
    <w:tmpl w:val="DD9A122C"/>
    <w:lvl w:ilvl="0" w:tplc="E69A38B8">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964CB"/>
    <w:multiLevelType w:val="hybridMultilevel"/>
    <w:tmpl w:val="6FBC22B4"/>
    <w:lvl w:ilvl="0" w:tplc="0809000B">
      <w:start w:val="1"/>
      <w:numFmt w:val="bullet"/>
      <w:lvlText w:val=""/>
      <w:lvlJc w:val="left"/>
      <w:pPr>
        <w:tabs>
          <w:tab w:val="num" w:pos="510"/>
        </w:tabs>
        <w:ind w:left="510" w:hanging="360"/>
      </w:pPr>
      <w:rPr>
        <w:rFonts w:ascii="Wingdings" w:hAnsi="Wingdings"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9" w15:restartNumberingAfterBreak="0">
    <w:nsid w:val="4FBB7368"/>
    <w:multiLevelType w:val="hybridMultilevel"/>
    <w:tmpl w:val="43521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21078E"/>
    <w:multiLevelType w:val="hybridMultilevel"/>
    <w:tmpl w:val="6562F6A6"/>
    <w:lvl w:ilvl="0" w:tplc="DEF4DE98">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0A4D76"/>
    <w:multiLevelType w:val="hybridMultilevel"/>
    <w:tmpl w:val="9EF47130"/>
    <w:lvl w:ilvl="0" w:tplc="A13C1C3C">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D62294"/>
    <w:multiLevelType w:val="multilevel"/>
    <w:tmpl w:val="0AE44A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8"/>
      <w:numFmt w:val="decimal"/>
      <w:lvlText w:val="%1.%2.7"/>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4FB07BA"/>
    <w:multiLevelType w:val="multilevel"/>
    <w:tmpl w:val="175204C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B540BF0"/>
    <w:multiLevelType w:val="multilevel"/>
    <w:tmpl w:val="0AE44A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8"/>
      <w:numFmt w:val="decimal"/>
      <w:lvlText w:val="%1.%2.7"/>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7C15786F"/>
    <w:multiLevelType w:val="multilevel"/>
    <w:tmpl w:val="FB2424CA"/>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15"/>
  </w:num>
  <w:num w:numId="3">
    <w:abstractNumId w:val="13"/>
  </w:num>
  <w:num w:numId="4">
    <w:abstractNumId w:val="6"/>
  </w:num>
  <w:num w:numId="5">
    <w:abstractNumId w:val="12"/>
  </w:num>
  <w:num w:numId="6">
    <w:abstractNumId w:val="3"/>
  </w:num>
  <w:num w:numId="7">
    <w:abstractNumId w:val="9"/>
  </w:num>
  <w:num w:numId="8">
    <w:abstractNumId w:val="1"/>
  </w:num>
  <w:num w:numId="9">
    <w:abstractNumId w:val="11"/>
  </w:num>
  <w:num w:numId="10">
    <w:abstractNumId w:val="5"/>
  </w:num>
  <w:num w:numId="11">
    <w:abstractNumId w:val="2"/>
  </w:num>
  <w:num w:numId="12">
    <w:abstractNumId w:val="7"/>
  </w:num>
  <w:num w:numId="13">
    <w:abstractNumId w:val="4"/>
  </w:num>
  <w:num w:numId="14">
    <w:abstractNumId w:val="8"/>
  </w:num>
  <w:num w:numId="15">
    <w:abstractNumId w:val="0"/>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Hannah (RNU) Oxford Health">
    <w15:presenceInfo w15:providerId="AD" w15:userId="S-1-5-21-3210473845-3751943642-19858388-1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86"/>
    <w:rsid w:val="00020B00"/>
    <w:rsid w:val="00023B12"/>
    <w:rsid w:val="00064B1C"/>
    <w:rsid w:val="00070B98"/>
    <w:rsid w:val="000877A5"/>
    <w:rsid w:val="000A714C"/>
    <w:rsid w:val="000C3DAC"/>
    <w:rsid w:val="000D1817"/>
    <w:rsid w:val="000D3011"/>
    <w:rsid w:val="001015C1"/>
    <w:rsid w:val="00157E30"/>
    <w:rsid w:val="00165832"/>
    <w:rsid w:val="00176E5D"/>
    <w:rsid w:val="001A1ACC"/>
    <w:rsid w:val="001A2FF9"/>
    <w:rsid w:val="001C6F3A"/>
    <w:rsid w:val="0020113D"/>
    <w:rsid w:val="00285754"/>
    <w:rsid w:val="00294F1F"/>
    <w:rsid w:val="003026AD"/>
    <w:rsid w:val="00315145"/>
    <w:rsid w:val="00353C2D"/>
    <w:rsid w:val="0037189A"/>
    <w:rsid w:val="003874DC"/>
    <w:rsid w:val="0039329F"/>
    <w:rsid w:val="003A2F0C"/>
    <w:rsid w:val="003B220C"/>
    <w:rsid w:val="003D2A9C"/>
    <w:rsid w:val="003E355F"/>
    <w:rsid w:val="00412EF2"/>
    <w:rsid w:val="004143AA"/>
    <w:rsid w:val="00416EAE"/>
    <w:rsid w:val="0041712D"/>
    <w:rsid w:val="004543A4"/>
    <w:rsid w:val="004655CE"/>
    <w:rsid w:val="00467858"/>
    <w:rsid w:val="00476BBA"/>
    <w:rsid w:val="00481FA3"/>
    <w:rsid w:val="00497E78"/>
    <w:rsid w:val="004B0A69"/>
    <w:rsid w:val="00505AD8"/>
    <w:rsid w:val="0054225F"/>
    <w:rsid w:val="005761BB"/>
    <w:rsid w:val="005853C6"/>
    <w:rsid w:val="005C0748"/>
    <w:rsid w:val="005D35CE"/>
    <w:rsid w:val="005D61AF"/>
    <w:rsid w:val="005F6EEA"/>
    <w:rsid w:val="00603231"/>
    <w:rsid w:val="006077B0"/>
    <w:rsid w:val="0063280C"/>
    <w:rsid w:val="00637C8D"/>
    <w:rsid w:val="00664ED4"/>
    <w:rsid w:val="00667934"/>
    <w:rsid w:val="006836E2"/>
    <w:rsid w:val="006A7AA6"/>
    <w:rsid w:val="006B39D4"/>
    <w:rsid w:val="006B3B42"/>
    <w:rsid w:val="006B4CE7"/>
    <w:rsid w:val="006D4A99"/>
    <w:rsid w:val="006F5C0A"/>
    <w:rsid w:val="00752598"/>
    <w:rsid w:val="00765792"/>
    <w:rsid w:val="007A0B52"/>
    <w:rsid w:val="007B1333"/>
    <w:rsid w:val="007C26E0"/>
    <w:rsid w:val="007C7DB1"/>
    <w:rsid w:val="007D429A"/>
    <w:rsid w:val="007E3A9B"/>
    <w:rsid w:val="00802A27"/>
    <w:rsid w:val="008813FB"/>
    <w:rsid w:val="0089187B"/>
    <w:rsid w:val="008A4BDF"/>
    <w:rsid w:val="008D16A2"/>
    <w:rsid w:val="008D2EC7"/>
    <w:rsid w:val="008D2FEB"/>
    <w:rsid w:val="008D3048"/>
    <w:rsid w:val="009015B1"/>
    <w:rsid w:val="00921959"/>
    <w:rsid w:val="00952434"/>
    <w:rsid w:val="00974D78"/>
    <w:rsid w:val="00984DC9"/>
    <w:rsid w:val="009A33A2"/>
    <w:rsid w:val="009A5E22"/>
    <w:rsid w:val="00A36F57"/>
    <w:rsid w:val="00A53412"/>
    <w:rsid w:val="00A73CE8"/>
    <w:rsid w:val="00A847B7"/>
    <w:rsid w:val="00A86EC8"/>
    <w:rsid w:val="00AD2BEC"/>
    <w:rsid w:val="00AD5B41"/>
    <w:rsid w:val="00AE610F"/>
    <w:rsid w:val="00AE7A24"/>
    <w:rsid w:val="00AF0B45"/>
    <w:rsid w:val="00AF3F8E"/>
    <w:rsid w:val="00AF4029"/>
    <w:rsid w:val="00B105E5"/>
    <w:rsid w:val="00B24D1C"/>
    <w:rsid w:val="00B42145"/>
    <w:rsid w:val="00B44C15"/>
    <w:rsid w:val="00B50586"/>
    <w:rsid w:val="00B671FB"/>
    <w:rsid w:val="00B87FAF"/>
    <w:rsid w:val="00C005A9"/>
    <w:rsid w:val="00C12565"/>
    <w:rsid w:val="00C757A8"/>
    <w:rsid w:val="00C771BD"/>
    <w:rsid w:val="00C840EA"/>
    <w:rsid w:val="00C9068B"/>
    <w:rsid w:val="00C95AD1"/>
    <w:rsid w:val="00CC7E9F"/>
    <w:rsid w:val="00CD5169"/>
    <w:rsid w:val="00CE7DA8"/>
    <w:rsid w:val="00CF331F"/>
    <w:rsid w:val="00D30122"/>
    <w:rsid w:val="00D3252B"/>
    <w:rsid w:val="00D33372"/>
    <w:rsid w:val="00D52739"/>
    <w:rsid w:val="00D558C8"/>
    <w:rsid w:val="00DB72E8"/>
    <w:rsid w:val="00DD2C7B"/>
    <w:rsid w:val="00DD7011"/>
    <w:rsid w:val="00DE63EB"/>
    <w:rsid w:val="00E2514C"/>
    <w:rsid w:val="00E50379"/>
    <w:rsid w:val="00E85AEF"/>
    <w:rsid w:val="00EB14A1"/>
    <w:rsid w:val="00EF52DE"/>
    <w:rsid w:val="00F05646"/>
    <w:rsid w:val="00F11FA3"/>
    <w:rsid w:val="00F12A0E"/>
    <w:rsid w:val="00F87CDB"/>
    <w:rsid w:val="00FA2833"/>
    <w:rsid w:val="00FA6AD5"/>
    <w:rsid w:val="00FB5196"/>
    <w:rsid w:val="00FE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72809B"/>
  <w15:docId w15:val="{9914FD59-C0DE-4E4D-891E-45893D72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30122"/>
    <w:rPr>
      <w:sz w:val="24"/>
      <w:szCs w:val="24"/>
      <w:lang w:val="en-US" w:eastAsia="en-US"/>
    </w:rPr>
  </w:style>
  <w:style w:type="paragraph" w:styleId="Heading1">
    <w:name w:val="heading 1"/>
    <w:basedOn w:val="Normal"/>
    <w:next w:val="Normal"/>
    <w:qFormat/>
    <w:rsid w:val="005D61AF"/>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qFormat/>
    <w:rsid w:val="00F056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56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61AF"/>
    <w:pPr>
      <w:jc w:val="center"/>
    </w:pPr>
    <w:rPr>
      <w:rFonts w:ascii="Arial" w:hAnsi="Arial" w:cs="Arial"/>
      <w:b/>
    </w:rPr>
  </w:style>
  <w:style w:type="paragraph" w:styleId="BodyTextIndent">
    <w:name w:val="Body Text Indent"/>
    <w:basedOn w:val="Normal"/>
    <w:rsid w:val="00B50586"/>
    <w:pPr>
      <w:spacing w:after="120"/>
      <w:ind w:left="283"/>
    </w:pPr>
  </w:style>
  <w:style w:type="paragraph" w:styleId="BodyTextIndent2">
    <w:name w:val="Body Text Indent 2"/>
    <w:basedOn w:val="Normal"/>
    <w:rsid w:val="00B50586"/>
    <w:pPr>
      <w:spacing w:after="120" w:line="480" w:lineRule="auto"/>
      <w:ind w:left="283"/>
    </w:pPr>
  </w:style>
  <w:style w:type="paragraph" w:styleId="Title">
    <w:name w:val="Title"/>
    <w:basedOn w:val="Normal"/>
    <w:qFormat/>
    <w:rsid w:val="00B50586"/>
    <w:pPr>
      <w:ind w:left="1440" w:hanging="720"/>
      <w:jc w:val="center"/>
    </w:pPr>
    <w:rPr>
      <w:b/>
      <w:lang w:val="en-GB"/>
    </w:rPr>
  </w:style>
  <w:style w:type="paragraph" w:styleId="Header">
    <w:name w:val="header"/>
    <w:basedOn w:val="Normal"/>
    <w:rsid w:val="00FE7B97"/>
    <w:pPr>
      <w:tabs>
        <w:tab w:val="center" w:pos="4153"/>
        <w:tab w:val="right" w:pos="8306"/>
      </w:tabs>
    </w:pPr>
  </w:style>
  <w:style w:type="paragraph" w:styleId="Footer">
    <w:name w:val="footer"/>
    <w:basedOn w:val="Normal"/>
    <w:rsid w:val="00FE7B97"/>
    <w:pPr>
      <w:tabs>
        <w:tab w:val="center" w:pos="4153"/>
        <w:tab w:val="right" w:pos="8306"/>
      </w:tabs>
    </w:pPr>
  </w:style>
  <w:style w:type="paragraph" w:styleId="BalloonText">
    <w:name w:val="Balloon Text"/>
    <w:basedOn w:val="Normal"/>
    <w:link w:val="BalloonTextChar"/>
    <w:rsid w:val="008D16A2"/>
    <w:rPr>
      <w:rFonts w:ascii="Tahoma" w:hAnsi="Tahoma" w:cs="Tahoma"/>
      <w:sz w:val="16"/>
      <w:szCs w:val="16"/>
    </w:rPr>
  </w:style>
  <w:style w:type="character" w:customStyle="1" w:styleId="BalloonTextChar">
    <w:name w:val="Balloon Text Char"/>
    <w:basedOn w:val="DefaultParagraphFont"/>
    <w:link w:val="BalloonText"/>
    <w:rsid w:val="008D16A2"/>
    <w:rPr>
      <w:rFonts w:ascii="Tahoma" w:hAnsi="Tahoma" w:cs="Tahoma"/>
      <w:sz w:val="16"/>
      <w:szCs w:val="16"/>
      <w:lang w:val="en-US" w:eastAsia="en-US"/>
    </w:rPr>
  </w:style>
  <w:style w:type="character" w:styleId="CommentReference">
    <w:name w:val="annotation reference"/>
    <w:basedOn w:val="DefaultParagraphFont"/>
    <w:rsid w:val="00294F1F"/>
    <w:rPr>
      <w:sz w:val="16"/>
      <w:szCs w:val="16"/>
    </w:rPr>
  </w:style>
  <w:style w:type="paragraph" w:styleId="CommentText">
    <w:name w:val="annotation text"/>
    <w:basedOn w:val="Normal"/>
    <w:link w:val="CommentTextChar"/>
    <w:rsid w:val="00294F1F"/>
    <w:rPr>
      <w:sz w:val="20"/>
      <w:szCs w:val="20"/>
    </w:rPr>
  </w:style>
  <w:style w:type="character" w:customStyle="1" w:styleId="CommentTextChar">
    <w:name w:val="Comment Text Char"/>
    <w:basedOn w:val="DefaultParagraphFont"/>
    <w:link w:val="CommentText"/>
    <w:rsid w:val="00294F1F"/>
    <w:rPr>
      <w:lang w:val="en-US" w:eastAsia="en-US"/>
    </w:rPr>
  </w:style>
  <w:style w:type="paragraph" w:styleId="CommentSubject">
    <w:name w:val="annotation subject"/>
    <w:basedOn w:val="CommentText"/>
    <w:next w:val="CommentText"/>
    <w:link w:val="CommentSubjectChar"/>
    <w:rsid w:val="00294F1F"/>
    <w:rPr>
      <w:b/>
      <w:bCs/>
    </w:rPr>
  </w:style>
  <w:style w:type="character" w:customStyle="1" w:styleId="CommentSubjectChar">
    <w:name w:val="Comment Subject Char"/>
    <w:basedOn w:val="CommentTextChar"/>
    <w:link w:val="CommentSubject"/>
    <w:rsid w:val="00294F1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Rouse</dc:creator>
  <cp:lastModifiedBy>Smith Hannah (RNU) Oxford Health</cp:lastModifiedBy>
  <cp:revision>2</cp:revision>
  <cp:lastPrinted>2008-04-21T13:17:00Z</cp:lastPrinted>
  <dcterms:created xsi:type="dcterms:W3CDTF">2017-11-09T12:22:00Z</dcterms:created>
  <dcterms:modified xsi:type="dcterms:W3CDTF">2017-11-09T12:22:00Z</dcterms:modified>
</cp:coreProperties>
</file>