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AAD" w:rsidRDefault="00D01EE0" w:rsidP="00D01EE0">
      <w:pPr>
        <w:autoSpaceDE w:val="0"/>
        <w:autoSpaceDN w:val="0"/>
        <w:adjustRightInd w:val="0"/>
        <w:jc w:val="right"/>
        <w:rPr>
          <w:rFonts w:cs="Arial"/>
          <w:b/>
          <w:bCs/>
          <w:sz w:val="28"/>
          <w:szCs w:val="28"/>
        </w:rPr>
      </w:pPr>
      <w:r>
        <w:rPr>
          <w:rFonts w:cs="Arial"/>
          <w:b/>
          <w:bCs/>
          <w:noProof/>
          <w:sz w:val="28"/>
          <w:szCs w:val="28"/>
          <w:lang w:eastAsia="en-GB"/>
        </w:rPr>
        <w:drawing>
          <wp:anchor distT="0" distB="0" distL="114300" distR="114300" simplePos="0" relativeHeight="251657728" behindDoc="0" locked="0" layoutInCell="1" allowOverlap="1" wp14:anchorId="61AC5B2F" wp14:editId="2C32F5F0">
            <wp:simplePos x="0" y="0"/>
            <wp:positionH relativeFrom="column">
              <wp:posOffset>4079875</wp:posOffset>
            </wp:positionH>
            <wp:positionV relativeFrom="paragraph">
              <wp:posOffset>-942340</wp:posOffset>
            </wp:positionV>
            <wp:extent cx="2505075" cy="1514475"/>
            <wp:effectExtent l="0" t="0" r="0" b="0"/>
            <wp:wrapSquare wrapText="bothSides"/>
            <wp:docPr id="1" name="Picture 1" descr="\\obmh.nhs.uk\home\MHOx-Home2\carmel.parker\My Documents\2017\new leaflet templates\A4 logo 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bmh.nhs.uk\home\MHOx-Home2\carmel.parker\My Documents\2017\new leaflet templates\A4 logo siz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3AAD" w:rsidRDefault="00D63AAD" w:rsidP="004463D2">
      <w:pPr>
        <w:autoSpaceDE w:val="0"/>
        <w:autoSpaceDN w:val="0"/>
        <w:adjustRightInd w:val="0"/>
        <w:jc w:val="center"/>
        <w:rPr>
          <w:rFonts w:cs="Arial"/>
          <w:b/>
          <w:bCs/>
          <w:sz w:val="28"/>
          <w:szCs w:val="28"/>
        </w:rPr>
      </w:pPr>
    </w:p>
    <w:p w:rsidR="004463D2" w:rsidRDefault="003A5204" w:rsidP="004463D2">
      <w:pPr>
        <w:autoSpaceDE w:val="0"/>
        <w:autoSpaceDN w:val="0"/>
        <w:adjustRightInd w:val="0"/>
        <w:jc w:val="center"/>
        <w:rPr>
          <w:rFonts w:cs="Arial"/>
          <w:b/>
          <w:bCs/>
          <w:sz w:val="28"/>
          <w:szCs w:val="28"/>
        </w:rPr>
      </w:pPr>
      <w:r>
        <w:rPr>
          <w:rFonts w:cs="Arial"/>
          <w:b/>
          <w:bCs/>
          <w:sz w:val="28"/>
          <w:szCs w:val="28"/>
        </w:rPr>
        <w:t xml:space="preserve"> </w:t>
      </w:r>
    </w:p>
    <w:p w:rsidR="004463D2" w:rsidRDefault="004463D2" w:rsidP="004463D2">
      <w:pPr>
        <w:autoSpaceDE w:val="0"/>
        <w:autoSpaceDN w:val="0"/>
        <w:adjustRightInd w:val="0"/>
        <w:jc w:val="center"/>
        <w:rPr>
          <w:rFonts w:cs="Arial"/>
          <w:b/>
          <w:bCs/>
          <w:sz w:val="28"/>
          <w:szCs w:val="28"/>
        </w:rPr>
      </w:pPr>
    </w:p>
    <w:p w:rsidR="004463D2" w:rsidRDefault="004463D2" w:rsidP="004463D2">
      <w:pPr>
        <w:autoSpaceDE w:val="0"/>
        <w:autoSpaceDN w:val="0"/>
        <w:adjustRightInd w:val="0"/>
        <w:jc w:val="center"/>
        <w:rPr>
          <w:rFonts w:cs="Arial"/>
          <w:b/>
          <w:bCs/>
          <w:sz w:val="28"/>
          <w:szCs w:val="28"/>
        </w:rPr>
      </w:pPr>
      <w:r>
        <w:rPr>
          <w:rFonts w:cs="Arial"/>
          <w:b/>
          <w:bCs/>
          <w:sz w:val="28"/>
          <w:szCs w:val="28"/>
        </w:rPr>
        <w:t xml:space="preserve">AUDIT COMMITTEE </w:t>
      </w:r>
      <w:r w:rsidRPr="00DB2A7F">
        <w:rPr>
          <w:rFonts w:cs="Arial"/>
          <w:b/>
          <w:bCs/>
          <w:sz w:val="28"/>
          <w:szCs w:val="28"/>
        </w:rPr>
        <w:t>TERMS OF REFERENCE</w:t>
      </w:r>
    </w:p>
    <w:p w:rsidR="004463D2" w:rsidRPr="00DB2A7F" w:rsidRDefault="004463D2" w:rsidP="004463D2">
      <w:pPr>
        <w:autoSpaceDE w:val="0"/>
        <w:autoSpaceDN w:val="0"/>
        <w:adjustRightInd w:val="0"/>
        <w:jc w:val="center"/>
        <w:rPr>
          <w:rFonts w:cs="Arial"/>
          <w:b/>
          <w:bCs/>
          <w:sz w:val="28"/>
          <w:szCs w:val="28"/>
        </w:rPr>
      </w:pPr>
    </w:p>
    <w:p w:rsidR="004463D2" w:rsidRDefault="004463D2" w:rsidP="004463D2">
      <w:pPr>
        <w:autoSpaceDE w:val="0"/>
        <w:autoSpaceDN w:val="0"/>
        <w:adjustRightInd w:val="0"/>
        <w:rPr>
          <w:rFonts w:cs="Arial"/>
          <w:b/>
          <w:u w:val="single"/>
        </w:rPr>
      </w:pPr>
      <w:r w:rsidRPr="00B51FCB">
        <w:rPr>
          <w:rFonts w:cs="Arial"/>
          <w:b/>
          <w:u w:val="single"/>
        </w:rPr>
        <w:t>Introduction</w:t>
      </w:r>
      <w:bookmarkStart w:id="0" w:name="_GoBack"/>
      <w:bookmarkEnd w:id="0"/>
    </w:p>
    <w:p w:rsidR="004463D2" w:rsidRPr="00B51FCB" w:rsidRDefault="004463D2" w:rsidP="004463D2">
      <w:pPr>
        <w:autoSpaceDE w:val="0"/>
        <w:autoSpaceDN w:val="0"/>
        <w:adjustRightInd w:val="0"/>
        <w:rPr>
          <w:rFonts w:cs="Arial"/>
          <w:b/>
          <w:u w:val="single"/>
        </w:rPr>
      </w:pPr>
    </w:p>
    <w:p w:rsidR="004463D2" w:rsidRDefault="004463D2" w:rsidP="004463D2">
      <w:pPr>
        <w:autoSpaceDE w:val="0"/>
        <w:autoSpaceDN w:val="0"/>
        <w:adjustRightInd w:val="0"/>
        <w:jc w:val="both"/>
        <w:rPr>
          <w:rFonts w:cs="Arial"/>
        </w:rPr>
      </w:pPr>
      <w:r w:rsidRPr="00DB2A7F">
        <w:rPr>
          <w:rFonts w:cs="Arial"/>
        </w:rPr>
        <w:t>These Terms of Reference build on original work based around the Cadbury Committee</w:t>
      </w:r>
      <w:r>
        <w:rPr>
          <w:rFonts w:cs="Arial"/>
        </w:rPr>
        <w:t xml:space="preserve"> </w:t>
      </w:r>
      <w:r w:rsidRPr="00DB2A7F">
        <w:rPr>
          <w:rFonts w:cs="Arial"/>
        </w:rPr>
        <w:t>and Combined Code and subsequent guidance and best practice in the private and public</w:t>
      </w:r>
      <w:r>
        <w:rPr>
          <w:rFonts w:cs="Arial"/>
        </w:rPr>
        <w:t xml:space="preserve"> </w:t>
      </w:r>
      <w:r w:rsidRPr="00DB2A7F">
        <w:rPr>
          <w:rFonts w:cs="Arial"/>
        </w:rPr>
        <w:t xml:space="preserve">sector. They reflect the particular nature of </w:t>
      </w:r>
      <w:r w:rsidR="00715656">
        <w:rPr>
          <w:rFonts w:cs="Arial"/>
        </w:rPr>
        <w:t>a</w:t>
      </w:r>
      <w:r w:rsidRPr="00DB2A7F">
        <w:rPr>
          <w:rFonts w:cs="Arial"/>
        </w:rPr>
        <w:t xml:space="preserve">udit </w:t>
      </w:r>
      <w:r w:rsidR="00715656">
        <w:rPr>
          <w:rFonts w:cs="Arial"/>
        </w:rPr>
        <w:t>c</w:t>
      </w:r>
      <w:r w:rsidRPr="00DB2A7F">
        <w:rPr>
          <w:rFonts w:cs="Arial"/>
        </w:rPr>
        <w:t>ommittees in the NHS and the growing role of</w:t>
      </w:r>
      <w:r>
        <w:rPr>
          <w:rFonts w:cs="Arial"/>
        </w:rPr>
        <w:t xml:space="preserve"> </w:t>
      </w:r>
      <w:r w:rsidRPr="00DB2A7F">
        <w:rPr>
          <w:rFonts w:cs="Arial"/>
        </w:rPr>
        <w:t xml:space="preserve">the </w:t>
      </w:r>
      <w:r w:rsidR="00715656">
        <w:rPr>
          <w:rFonts w:cs="Arial"/>
        </w:rPr>
        <w:t>c</w:t>
      </w:r>
      <w:r w:rsidRPr="00DB2A7F">
        <w:rPr>
          <w:rFonts w:cs="Arial"/>
        </w:rPr>
        <w:t>ommittee in developing integrated governance arrangements and providing assurance that</w:t>
      </w:r>
      <w:r>
        <w:rPr>
          <w:rFonts w:cs="Arial"/>
        </w:rPr>
        <w:t xml:space="preserve"> </w:t>
      </w:r>
      <w:r w:rsidRPr="00DB2A7F">
        <w:rPr>
          <w:rFonts w:cs="Arial"/>
        </w:rPr>
        <w:t>NHS bodies are well managed across the whole range of their activities.</w:t>
      </w:r>
    </w:p>
    <w:p w:rsidR="004463D2" w:rsidRPr="00DB2A7F" w:rsidRDefault="004463D2" w:rsidP="004463D2">
      <w:pPr>
        <w:autoSpaceDE w:val="0"/>
        <w:autoSpaceDN w:val="0"/>
        <w:adjustRightInd w:val="0"/>
        <w:rPr>
          <w:rFonts w:cs="Arial"/>
        </w:rPr>
      </w:pPr>
    </w:p>
    <w:p w:rsidR="004463D2" w:rsidRPr="00B51FCB" w:rsidRDefault="004463D2" w:rsidP="004463D2">
      <w:pPr>
        <w:autoSpaceDE w:val="0"/>
        <w:autoSpaceDN w:val="0"/>
        <w:adjustRightInd w:val="0"/>
        <w:jc w:val="center"/>
        <w:rPr>
          <w:rFonts w:cs="Arial"/>
          <w:b/>
          <w:bCs/>
          <w:sz w:val="28"/>
          <w:szCs w:val="28"/>
          <w:u w:val="single"/>
        </w:rPr>
      </w:pPr>
      <w:r w:rsidRPr="00B51FCB">
        <w:rPr>
          <w:rFonts w:cs="Arial"/>
          <w:b/>
          <w:bCs/>
          <w:sz w:val="28"/>
          <w:szCs w:val="28"/>
          <w:u w:val="single"/>
        </w:rPr>
        <w:t>Terms of Reference</w:t>
      </w:r>
    </w:p>
    <w:p w:rsidR="004463D2" w:rsidRPr="00DB2A7F" w:rsidRDefault="004463D2" w:rsidP="004463D2">
      <w:pPr>
        <w:autoSpaceDE w:val="0"/>
        <w:autoSpaceDN w:val="0"/>
        <w:adjustRightInd w:val="0"/>
        <w:rPr>
          <w:rFonts w:cs="Arial"/>
          <w:b/>
          <w:bCs/>
        </w:rPr>
      </w:pPr>
    </w:p>
    <w:p w:rsidR="004463D2" w:rsidRDefault="004463D2" w:rsidP="004463D2">
      <w:pPr>
        <w:autoSpaceDE w:val="0"/>
        <w:autoSpaceDN w:val="0"/>
        <w:adjustRightInd w:val="0"/>
        <w:rPr>
          <w:rFonts w:cs="Arial"/>
          <w:b/>
          <w:bCs/>
          <w:u w:val="single"/>
        </w:rPr>
      </w:pPr>
      <w:r w:rsidRPr="00DB2A7F">
        <w:rPr>
          <w:rFonts w:cs="Arial"/>
          <w:b/>
          <w:bCs/>
          <w:u w:val="single"/>
        </w:rPr>
        <w:t>Constitution</w:t>
      </w:r>
    </w:p>
    <w:p w:rsidR="004463D2" w:rsidRPr="00DB2A7F" w:rsidRDefault="004463D2" w:rsidP="004463D2">
      <w:pPr>
        <w:autoSpaceDE w:val="0"/>
        <w:autoSpaceDN w:val="0"/>
        <w:adjustRightInd w:val="0"/>
        <w:rPr>
          <w:rFonts w:cs="Arial"/>
          <w:b/>
          <w:bCs/>
          <w:u w:val="single"/>
        </w:rPr>
      </w:pPr>
    </w:p>
    <w:p w:rsidR="004463D2" w:rsidRDefault="004463D2" w:rsidP="004463D2">
      <w:pPr>
        <w:autoSpaceDE w:val="0"/>
        <w:autoSpaceDN w:val="0"/>
        <w:adjustRightInd w:val="0"/>
        <w:jc w:val="both"/>
        <w:rPr>
          <w:rFonts w:cs="Arial"/>
        </w:rPr>
      </w:pPr>
      <w:r w:rsidRPr="00DB2A7F">
        <w:rPr>
          <w:rFonts w:cs="Arial"/>
        </w:rPr>
        <w:t xml:space="preserve">The Board </w:t>
      </w:r>
      <w:r w:rsidR="00D70364">
        <w:rPr>
          <w:rFonts w:cs="Arial"/>
        </w:rPr>
        <w:t xml:space="preserve">of Directors </w:t>
      </w:r>
      <w:r w:rsidRPr="00DB2A7F">
        <w:rPr>
          <w:rFonts w:cs="Arial"/>
        </w:rPr>
        <w:t>hereby resolves to establish a Committee of the Board to be known as the Audit</w:t>
      </w:r>
      <w:r>
        <w:rPr>
          <w:rFonts w:cs="Arial"/>
        </w:rPr>
        <w:t xml:space="preserve"> </w:t>
      </w:r>
      <w:r w:rsidRPr="00DB2A7F">
        <w:rPr>
          <w:rFonts w:cs="Arial"/>
        </w:rPr>
        <w:t>Committee (</w:t>
      </w:r>
      <w:r w:rsidR="00715656" w:rsidRPr="009C09A0">
        <w:rPr>
          <w:rFonts w:cs="Arial"/>
          <w:b/>
        </w:rPr>
        <w:t>t</w:t>
      </w:r>
      <w:r w:rsidRPr="009C09A0">
        <w:rPr>
          <w:rFonts w:cs="Arial"/>
          <w:b/>
        </w:rPr>
        <w:t>he Committee</w:t>
      </w:r>
      <w:r w:rsidRPr="00DB2A7F">
        <w:rPr>
          <w:rFonts w:cs="Arial"/>
        </w:rPr>
        <w:t xml:space="preserve">). The Committee is a non-executive committee of the Board </w:t>
      </w:r>
      <w:r w:rsidR="00D70364">
        <w:rPr>
          <w:rFonts w:cs="Arial"/>
        </w:rPr>
        <w:t xml:space="preserve">of Directors </w:t>
      </w:r>
      <w:r w:rsidRPr="00DB2A7F">
        <w:rPr>
          <w:rFonts w:cs="Arial"/>
        </w:rPr>
        <w:t>and has</w:t>
      </w:r>
      <w:r>
        <w:rPr>
          <w:rFonts w:cs="Arial"/>
        </w:rPr>
        <w:t xml:space="preserve"> </w:t>
      </w:r>
      <w:r w:rsidRPr="00DB2A7F">
        <w:rPr>
          <w:rFonts w:cs="Arial"/>
        </w:rPr>
        <w:t xml:space="preserve">no executive powers, other than those </w:t>
      </w:r>
      <w:r>
        <w:rPr>
          <w:rFonts w:cs="Arial"/>
        </w:rPr>
        <w:t>s</w:t>
      </w:r>
      <w:r w:rsidRPr="00DB2A7F">
        <w:rPr>
          <w:rFonts w:cs="Arial"/>
        </w:rPr>
        <w:t>pecifically delegated in these Terms of Reference.</w:t>
      </w:r>
    </w:p>
    <w:p w:rsidR="004463D2" w:rsidRPr="00DB2A7F" w:rsidRDefault="004463D2" w:rsidP="004463D2">
      <w:pPr>
        <w:autoSpaceDE w:val="0"/>
        <w:autoSpaceDN w:val="0"/>
        <w:adjustRightInd w:val="0"/>
        <w:rPr>
          <w:rFonts w:cs="Arial"/>
        </w:rPr>
      </w:pPr>
    </w:p>
    <w:p w:rsidR="004463D2" w:rsidRDefault="004463D2" w:rsidP="004463D2">
      <w:pPr>
        <w:autoSpaceDE w:val="0"/>
        <w:autoSpaceDN w:val="0"/>
        <w:adjustRightInd w:val="0"/>
        <w:rPr>
          <w:rFonts w:cs="Arial"/>
          <w:b/>
          <w:bCs/>
          <w:u w:val="single"/>
        </w:rPr>
      </w:pPr>
      <w:r w:rsidRPr="00DB2A7F">
        <w:rPr>
          <w:rFonts w:cs="Arial"/>
          <w:b/>
          <w:bCs/>
          <w:u w:val="single"/>
        </w:rPr>
        <w:t>Membership</w:t>
      </w:r>
    </w:p>
    <w:p w:rsidR="004463D2" w:rsidRPr="00DB2A7F" w:rsidRDefault="004463D2" w:rsidP="004463D2">
      <w:pPr>
        <w:autoSpaceDE w:val="0"/>
        <w:autoSpaceDN w:val="0"/>
        <w:adjustRightInd w:val="0"/>
        <w:rPr>
          <w:rFonts w:cs="Arial"/>
          <w:b/>
          <w:bCs/>
          <w:u w:val="single"/>
        </w:rPr>
      </w:pPr>
    </w:p>
    <w:p w:rsidR="004463D2" w:rsidRDefault="004463D2" w:rsidP="004463D2">
      <w:pPr>
        <w:autoSpaceDE w:val="0"/>
        <w:autoSpaceDN w:val="0"/>
        <w:adjustRightInd w:val="0"/>
        <w:jc w:val="both"/>
        <w:rPr>
          <w:ins w:id="1" w:author="Smith Hannah (RNU) Oxford Health" w:date="2018-01-04T17:43:00Z"/>
          <w:rFonts w:cs="Arial"/>
        </w:rPr>
      </w:pPr>
      <w:r w:rsidRPr="00DB2A7F">
        <w:rPr>
          <w:rFonts w:cs="Arial"/>
        </w:rPr>
        <w:t xml:space="preserve">The Committee shall be appointed by the Board </w:t>
      </w:r>
      <w:r w:rsidR="00D70364">
        <w:rPr>
          <w:rFonts w:cs="Arial"/>
        </w:rPr>
        <w:t xml:space="preserve">of Directors </w:t>
      </w:r>
      <w:r w:rsidRPr="00DB2A7F">
        <w:rPr>
          <w:rFonts w:cs="Arial"/>
        </w:rPr>
        <w:t xml:space="preserve">from amongst the Non-Executive </w:t>
      </w:r>
      <w:ins w:id="2" w:author="Smith Hannah (RNU) Oxford Health" w:date="2018-01-04T17:43:00Z">
        <w:r w:rsidR="008B511D">
          <w:rPr>
            <w:rFonts w:cs="Arial"/>
          </w:rPr>
          <w:t>D</w:t>
        </w:r>
      </w:ins>
      <w:del w:id="3" w:author="Smith Hannah (RNU) Oxford Health" w:date="2018-01-04T17:43:00Z">
        <w:r w:rsidRPr="00DB2A7F" w:rsidDel="008B511D">
          <w:rPr>
            <w:rFonts w:cs="Arial"/>
          </w:rPr>
          <w:delText>d</w:delText>
        </w:r>
      </w:del>
      <w:r w:rsidRPr="00DB2A7F">
        <w:rPr>
          <w:rFonts w:cs="Arial"/>
        </w:rPr>
        <w:t>irectors of the</w:t>
      </w:r>
      <w:r>
        <w:rPr>
          <w:rFonts w:cs="Arial"/>
        </w:rPr>
        <w:t xml:space="preserve"> Trust</w:t>
      </w:r>
      <w:r w:rsidRPr="00DB2A7F">
        <w:rPr>
          <w:rFonts w:cs="Arial"/>
        </w:rPr>
        <w:t xml:space="preserve"> and shall consist of not less than three members. A quorum shall be </w:t>
      </w:r>
      <w:r w:rsidR="008D7F87">
        <w:rPr>
          <w:rFonts w:cs="Arial"/>
        </w:rPr>
        <w:t>three</w:t>
      </w:r>
      <w:r>
        <w:rPr>
          <w:rFonts w:cs="Arial"/>
        </w:rPr>
        <w:t xml:space="preserve"> </w:t>
      </w:r>
      <w:r w:rsidRPr="00DB2A7F">
        <w:rPr>
          <w:rFonts w:cs="Arial"/>
        </w:rPr>
        <w:t>members</w:t>
      </w:r>
      <w:ins w:id="4" w:author="Smith Hannah (RNU) Oxford Health" w:date="2018-01-04T17:48:00Z">
        <w:r w:rsidR="00F73BE1">
          <w:rPr>
            <w:rFonts w:cs="Arial"/>
          </w:rPr>
          <w:t xml:space="preserve"> (including deputies)</w:t>
        </w:r>
      </w:ins>
      <w:r w:rsidRPr="00DB2A7F">
        <w:rPr>
          <w:rFonts w:cs="Arial"/>
        </w:rPr>
        <w:t>. One of the members will be appointed Chair of the Committee by the Board</w:t>
      </w:r>
      <w:r w:rsidR="00D70364">
        <w:rPr>
          <w:rFonts w:cs="Arial"/>
        </w:rPr>
        <w:t xml:space="preserve"> of Directors</w:t>
      </w:r>
      <w:r w:rsidRPr="00DB2A7F">
        <w:rPr>
          <w:rFonts w:cs="Arial"/>
        </w:rPr>
        <w:t>. The</w:t>
      </w:r>
      <w:r>
        <w:rPr>
          <w:rFonts w:cs="Arial"/>
        </w:rPr>
        <w:t xml:space="preserve"> </w:t>
      </w:r>
      <w:r w:rsidRPr="00DB2A7F">
        <w:rPr>
          <w:rFonts w:cs="Arial"/>
        </w:rPr>
        <w:t xml:space="preserve">Chair of the </w:t>
      </w:r>
      <w:r w:rsidR="009C09A0">
        <w:rPr>
          <w:rFonts w:cs="Arial"/>
        </w:rPr>
        <w:t>Trust</w:t>
      </w:r>
      <w:r w:rsidR="009C09A0" w:rsidRPr="00DB2A7F">
        <w:rPr>
          <w:rFonts w:cs="Arial"/>
        </w:rPr>
        <w:t xml:space="preserve"> </w:t>
      </w:r>
      <w:r w:rsidRPr="00DB2A7F">
        <w:rPr>
          <w:rFonts w:cs="Arial"/>
        </w:rPr>
        <w:t>shall not be a member of the Committee.</w:t>
      </w:r>
    </w:p>
    <w:p w:rsidR="008B511D" w:rsidRDefault="008B511D" w:rsidP="004463D2">
      <w:pPr>
        <w:autoSpaceDE w:val="0"/>
        <w:autoSpaceDN w:val="0"/>
        <w:adjustRightInd w:val="0"/>
        <w:jc w:val="both"/>
        <w:rPr>
          <w:ins w:id="5" w:author="Smith Hannah (RNU) Oxford Health" w:date="2018-01-04T17:43:00Z"/>
          <w:rFonts w:cs="Arial"/>
        </w:rPr>
      </w:pPr>
    </w:p>
    <w:p w:rsidR="008B511D" w:rsidRPr="00DB2A7F" w:rsidRDefault="008B511D" w:rsidP="004463D2">
      <w:pPr>
        <w:autoSpaceDE w:val="0"/>
        <w:autoSpaceDN w:val="0"/>
        <w:adjustRightInd w:val="0"/>
        <w:jc w:val="both"/>
        <w:rPr>
          <w:rFonts w:cs="Arial"/>
        </w:rPr>
      </w:pPr>
      <w:ins w:id="6" w:author="Smith Hannah (RNU) Oxford Health" w:date="2018-01-04T17:44:00Z">
        <w:r>
          <w:rPr>
            <w:rFonts w:cs="Arial"/>
          </w:rPr>
          <w:t xml:space="preserve">The Non-Executive Director members of the Committee will be entitled to nominate </w:t>
        </w:r>
      </w:ins>
      <w:ins w:id="7" w:author="Smith Hannah (RNU) Oxford Health" w:date="2018-01-04T17:46:00Z">
        <w:r>
          <w:rPr>
            <w:rFonts w:cs="Arial"/>
          </w:rPr>
          <w:t xml:space="preserve">any other Non-Executive Director </w:t>
        </w:r>
      </w:ins>
      <w:ins w:id="8" w:author="Smith Hannah (RNU) Oxford Health" w:date="2018-01-04T17:47:00Z">
        <w:r>
          <w:rPr>
            <w:rFonts w:cs="Arial"/>
          </w:rPr>
          <w:t xml:space="preserve">of the Trust </w:t>
        </w:r>
      </w:ins>
      <w:ins w:id="9" w:author="Smith Hannah (RNU) Oxford Health" w:date="2018-01-04T17:46:00Z">
        <w:r>
          <w:rPr>
            <w:rFonts w:cs="Arial"/>
          </w:rPr>
          <w:t xml:space="preserve">as their </w:t>
        </w:r>
      </w:ins>
      <w:ins w:id="10" w:author="Smith Hannah (RNU) Oxford Health" w:date="2018-01-04T17:44:00Z">
        <w:r>
          <w:rPr>
            <w:rFonts w:cs="Arial"/>
          </w:rPr>
          <w:t>deputy</w:t>
        </w:r>
      </w:ins>
      <w:ins w:id="11" w:author="Smith Hannah (RNU) Oxford Health" w:date="2018-01-04T17:46:00Z">
        <w:r>
          <w:rPr>
            <w:rFonts w:cs="Arial"/>
          </w:rPr>
          <w:t xml:space="preserve"> </w:t>
        </w:r>
      </w:ins>
      <w:ins w:id="12" w:author="Smith Hannah (RNU) Oxford Health" w:date="2018-01-04T17:44:00Z">
        <w:r>
          <w:rPr>
            <w:rFonts w:cs="Arial"/>
          </w:rPr>
          <w:t xml:space="preserve">to attend meetings in their absence.  </w:t>
        </w:r>
      </w:ins>
      <w:ins w:id="13" w:author="Smith Hannah (RNU) Oxford Health" w:date="2018-01-04T17:45:00Z">
        <w:r w:rsidRPr="008B511D">
          <w:rPr>
            <w:rFonts w:cs="Arial"/>
          </w:rPr>
          <w:t>The name</w:t>
        </w:r>
      </w:ins>
      <w:ins w:id="14" w:author="Smith Hannah (RNU) Oxford Health" w:date="2018-01-04T17:47:00Z">
        <w:r>
          <w:rPr>
            <w:rFonts w:cs="Arial"/>
          </w:rPr>
          <w:t>(</w:t>
        </w:r>
      </w:ins>
      <w:ins w:id="15" w:author="Smith Hannah (RNU) Oxford Health" w:date="2018-01-04T17:45:00Z">
        <w:r w:rsidRPr="008B511D">
          <w:rPr>
            <w:rFonts w:cs="Arial"/>
          </w:rPr>
          <w:t>s</w:t>
        </w:r>
      </w:ins>
      <w:ins w:id="16" w:author="Smith Hannah (RNU) Oxford Health" w:date="2018-01-04T17:47:00Z">
        <w:r>
          <w:rPr>
            <w:rFonts w:cs="Arial"/>
          </w:rPr>
          <w:t>)</w:t>
        </w:r>
      </w:ins>
      <w:ins w:id="17" w:author="Smith Hannah (RNU) Oxford Health" w:date="2018-01-04T17:45:00Z">
        <w:r w:rsidRPr="008B511D">
          <w:rPr>
            <w:rFonts w:cs="Arial"/>
          </w:rPr>
          <w:t xml:space="preserve"> of the nominated deput</w:t>
        </w:r>
      </w:ins>
      <w:ins w:id="18" w:author="Smith Hannah (RNU) Oxford Health" w:date="2018-01-04T17:47:00Z">
        <w:r>
          <w:rPr>
            <w:rFonts w:cs="Arial"/>
          </w:rPr>
          <w:t>y(</w:t>
        </w:r>
      </w:ins>
      <w:ins w:id="19" w:author="Smith Hannah (RNU) Oxford Health" w:date="2018-01-04T17:45:00Z">
        <w:r w:rsidRPr="008B511D">
          <w:rPr>
            <w:rFonts w:cs="Arial"/>
          </w:rPr>
          <w:t>ies</w:t>
        </w:r>
      </w:ins>
      <w:ins w:id="20" w:author="Smith Hannah (RNU) Oxford Health" w:date="2018-01-04T17:48:00Z">
        <w:r>
          <w:rPr>
            <w:rFonts w:cs="Arial"/>
          </w:rPr>
          <w:t>)</w:t>
        </w:r>
      </w:ins>
      <w:ins w:id="21" w:author="Smith Hannah (RNU) Oxford Health" w:date="2018-01-04T17:45:00Z">
        <w:r w:rsidRPr="008B511D">
          <w:rPr>
            <w:rFonts w:cs="Arial"/>
          </w:rPr>
          <w:t xml:space="preserve"> will be recorded in the minutes of the Committee and deputies will exercise full voting rights at meetings</w:t>
        </w:r>
      </w:ins>
      <w:ins w:id="22" w:author="Smith Hannah (RNU) Oxford Health" w:date="2018-01-04T17:48:00Z">
        <w:r w:rsidR="00F73BE1">
          <w:rPr>
            <w:rFonts w:cs="Arial"/>
          </w:rPr>
          <w:t xml:space="preserve"> and be included in the quorum</w:t>
        </w:r>
      </w:ins>
      <w:ins w:id="23" w:author="Smith Hannah (RNU) Oxford Health" w:date="2018-01-04T17:45:00Z">
        <w:r w:rsidRPr="008B511D">
          <w:rPr>
            <w:rFonts w:cs="Arial"/>
          </w:rPr>
          <w:t xml:space="preserve">.  Where more than one individual attends to deputise for a Committee member, they may between them only exercise the one vote of that member; the vote may not be divided between the deputies and if agreement upon exercise of the one vote cannot be reached then this will be recorded as the vote not being able to be cast.  </w:t>
        </w:r>
      </w:ins>
    </w:p>
    <w:p w:rsidR="004463D2" w:rsidRDefault="004463D2" w:rsidP="004463D2">
      <w:pPr>
        <w:autoSpaceDE w:val="0"/>
        <w:autoSpaceDN w:val="0"/>
        <w:adjustRightInd w:val="0"/>
        <w:rPr>
          <w:ins w:id="24" w:author="Smith Hannah (RNU) Oxford Health" w:date="2018-01-04T17:46:00Z"/>
          <w:rFonts w:cs="Arial"/>
          <w:b/>
          <w:bCs/>
        </w:rPr>
      </w:pPr>
    </w:p>
    <w:p w:rsidR="008B511D" w:rsidRDefault="008B511D" w:rsidP="004463D2">
      <w:pPr>
        <w:autoSpaceDE w:val="0"/>
        <w:autoSpaceDN w:val="0"/>
        <w:adjustRightInd w:val="0"/>
        <w:rPr>
          <w:ins w:id="25" w:author="Smith Hannah (RNU) Oxford Health" w:date="2018-01-04T17:46:00Z"/>
          <w:rFonts w:cs="Arial"/>
          <w:b/>
          <w:bCs/>
        </w:rPr>
      </w:pPr>
    </w:p>
    <w:p w:rsidR="008B511D" w:rsidRDefault="008B511D" w:rsidP="004463D2">
      <w:pPr>
        <w:autoSpaceDE w:val="0"/>
        <w:autoSpaceDN w:val="0"/>
        <w:adjustRightInd w:val="0"/>
        <w:rPr>
          <w:ins w:id="26" w:author="Smith Hannah (RNU) Oxford Health" w:date="2018-01-04T17:46:00Z"/>
          <w:rFonts w:cs="Arial"/>
          <w:b/>
          <w:bCs/>
        </w:rPr>
      </w:pPr>
    </w:p>
    <w:p w:rsidR="008B511D" w:rsidRDefault="008B511D" w:rsidP="004463D2">
      <w:pPr>
        <w:autoSpaceDE w:val="0"/>
        <w:autoSpaceDN w:val="0"/>
        <w:adjustRightInd w:val="0"/>
        <w:rPr>
          <w:rFonts w:cs="Arial"/>
          <w:b/>
          <w:bCs/>
        </w:rPr>
      </w:pPr>
    </w:p>
    <w:p w:rsidR="004463D2" w:rsidRDefault="004463D2" w:rsidP="004463D2">
      <w:pPr>
        <w:autoSpaceDE w:val="0"/>
        <w:autoSpaceDN w:val="0"/>
        <w:adjustRightInd w:val="0"/>
        <w:rPr>
          <w:rFonts w:cs="Arial"/>
          <w:b/>
          <w:bCs/>
          <w:u w:val="single"/>
        </w:rPr>
      </w:pPr>
      <w:r w:rsidRPr="00DB2A7F">
        <w:rPr>
          <w:rFonts w:cs="Arial"/>
          <w:b/>
          <w:bCs/>
          <w:u w:val="single"/>
        </w:rPr>
        <w:lastRenderedPageBreak/>
        <w:t>Attendance</w:t>
      </w:r>
    </w:p>
    <w:p w:rsidR="004463D2" w:rsidRPr="00DB2A7F" w:rsidRDefault="004463D2" w:rsidP="004463D2">
      <w:pPr>
        <w:autoSpaceDE w:val="0"/>
        <w:autoSpaceDN w:val="0"/>
        <w:adjustRightInd w:val="0"/>
        <w:rPr>
          <w:rFonts w:cs="Arial"/>
          <w:b/>
          <w:bCs/>
          <w:u w:val="single"/>
        </w:rPr>
      </w:pPr>
    </w:p>
    <w:p w:rsidR="004463D2" w:rsidRDefault="004463D2" w:rsidP="004463D2">
      <w:pPr>
        <w:autoSpaceDE w:val="0"/>
        <w:autoSpaceDN w:val="0"/>
        <w:adjustRightInd w:val="0"/>
        <w:jc w:val="both"/>
        <w:rPr>
          <w:rFonts w:cs="Arial"/>
        </w:rPr>
      </w:pPr>
      <w:r w:rsidRPr="00DB2A7F">
        <w:rPr>
          <w:rFonts w:cs="Arial"/>
        </w:rPr>
        <w:t>The Director of Finance and appropriate Internal and External Audit representatives shall normally</w:t>
      </w:r>
      <w:r>
        <w:rPr>
          <w:rFonts w:cs="Arial"/>
        </w:rPr>
        <w:t xml:space="preserve"> </w:t>
      </w:r>
      <w:r w:rsidRPr="00DB2A7F">
        <w:rPr>
          <w:rFonts w:cs="Arial"/>
        </w:rPr>
        <w:t>attend meetings. However</w:t>
      </w:r>
      <w:r>
        <w:rPr>
          <w:rFonts w:cs="Arial"/>
        </w:rPr>
        <w:t>,</w:t>
      </w:r>
      <w:r w:rsidRPr="00DB2A7F">
        <w:rPr>
          <w:rFonts w:cs="Arial"/>
        </w:rPr>
        <w:t xml:space="preserve"> at least once a year the Committee should meet privately with the</w:t>
      </w:r>
      <w:r>
        <w:rPr>
          <w:rFonts w:cs="Arial"/>
        </w:rPr>
        <w:t xml:space="preserve"> </w:t>
      </w:r>
      <w:r w:rsidRPr="00DB2A7F">
        <w:rPr>
          <w:rFonts w:cs="Arial"/>
        </w:rPr>
        <w:t>External and Internal Auditors.</w:t>
      </w:r>
      <w:r>
        <w:rPr>
          <w:rFonts w:cs="Arial"/>
        </w:rPr>
        <w:t xml:space="preserve"> </w:t>
      </w:r>
    </w:p>
    <w:p w:rsidR="004463D2" w:rsidRPr="00DB2A7F" w:rsidRDefault="004463D2" w:rsidP="004463D2">
      <w:pPr>
        <w:autoSpaceDE w:val="0"/>
        <w:autoSpaceDN w:val="0"/>
        <w:adjustRightInd w:val="0"/>
        <w:jc w:val="both"/>
        <w:rPr>
          <w:rFonts w:cs="Arial"/>
        </w:rPr>
      </w:pPr>
    </w:p>
    <w:p w:rsidR="00715656" w:rsidRDefault="00715656" w:rsidP="004463D2">
      <w:pPr>
        <w:autoSpaceDE w:val="0"/>
        <w:autoSpaceDN w:val="0"/>
        <w:adjustRightInd w:val="0"/>
        <w:jc w:val="both"/>
        <w:rPr>
          <w:rFonts w:cs="Arial"/>
        </w:rPr>
      </w:pPr>
      <w:r>
        <w:rPr>
          <w:rFonts w:cs="Arial"/>
        </w:rPr>
        <w:t xml:space="preserve">At least once a year, the Committee will </w:t>
      </w:r>
      <w:r w:rsidR="00EB79D1">
        <w:rPr>
          <w:rFonts w:cs="Arial"/>
        </w:rPr>
        <w:t xml:space="preserve">receive a report on the operation of the </w:t>
      </w:r>
      <w:del w:id="27" w:author="Smith Hannah (RNU) Oxford Health" w:date="2018-01-04T17:34:00Z">
        <w:r w:rsidR="00EB79D1" w:rsidDel="0034049A">
          <w:rPr>
            <w:rFonts w:cs="Arial"/>
          </w:rPr>
          <w:delText>Integrated Governance</w:delText>
        </w:r>
      </w:del>
      <w:ins w:id="28" w:author="Smith Hannah (RNU) Oxford Health" w:date="2018-01-04T17:34:00Z">
        <w:r w:rsidR="0034049A">
          <w:rPr>
            <w:rFonts w:cs="Arial"/>
          </w:rPr>
          <w:t>Quality</w:t>
        </w:r>
      </w:ins>
      <w:r w:rsidR="00EB79D1">
        <w:rPr>
          <w:rFonts w:cs="Arial"/>
        </w:rPr>
        <w:t xml:space="preserve"> Committee, to be presented by the Chair </w:t>
      </w:r>
      <w:ins w:id="29" w:author="Smith Hannah (RNU) Oxford Health" w:date="2018-01-04T18:01:00Z">
        <w:r w:rsidR="0061559A">
          <w:rPr>
            <w:rFonts w:cs="Arial"/>
          </w:rPr>
          <w:t xml:space="preserve">or a member </w:t>
        </w:r>
      </w:ins>
      <w:r w:rsidR="00EB79D1">
        <w:rPr>
          <w:rFonts w:cs="Arial"/>
        </w:rPr>
        <w:t xml:space="preserve">of the </w:t>
      </w:r>
      <w:del w:id="30" w:author="Smith Hannah (RNU) Oxford Health" w:date="2018-01-04T17:34:00Z">
        <w:r w:rsidR="00EB79D1" w:rsidDel="0034049A">
          <w:rPr>
            <w:rFonts w:cs="Arial"/>
          </w:rPr>
          <w:delText>Integrated Governance</w:delText>
        </w:r>
      </w:del>
      <w:ins w:id="31" w:author="Smith Hannah (RNU) Oxford Health" w:date="2018-01-04T17:34:00Z">
        <w:r w:rsidR="0034049A">
          <w:rPr>
            <w:rFonts w:cs="Arial"/>
          </w:rPr>
          <w:t>Quality</w:t>
        </w:r>
      </w:ins>
      <w:r w:rsidR="00EB79D1">
        <w:rPr>
          <w:rFonts w:cs="Arial"/>
        </w:rPr>
        <w:t xml:space="preserve"> Committee, or </w:t>
      </w:r>
      <w:r w:rsidR="00B06159">
        <w:rPr>
          <w:rFonts w:cs="Arial"/>
        </w:rPr>
        <w:t xml:space="preserve">consider having a joint </w:t>
      </w:r>
      <w:r>
        <w:rPr>
          <w:rFonts w:cs="Arial"/>
        </w:rPr>
        <w:t>meet</w:t>
      </w:r>
      <w:r w:rsidR="00B06159">
        <w:rPr>
          <w:rFonts w:cs="Arial"/>
        </w:rPr>
        <w:t>ing</w:t>
      </w:r>
      <w:r>
        <w:rPr>
          <w:rFonts w:cs="Arial"/>
        </w:rPr>
        <w:t xml:space="preserve"> with the </w:t>
      </w:r>
      <w:del w:id="32" w:author="Smith Hannah (RNU) Oxford Health" w:date="2018-01-04T17:35:00Z">
        <w:r w:rsidDel="0034049A">
          <w:rPr>
            <w:rFonts w:cs="Arial"/>
          </w:rPr>
          <w:delText>Integrated Governance</w:delText>
        </w:r>
      </w:del>
      <w:ins w:id="33" w:author="Smith Hannah (RNU) Oxford Health" w:date="2018-01-04T17:35:00Z">
        <w:r w:rsidR="0034049A">
          <w:rPr>
            <w:rFonts w:cs="Arial"/>
          </w:rPr>
          <w:t>Quality</w:t>
        </w:r>
      </w:ins>
      <w:r>
        <w:rPr>
          <w:rFonts w:cs="Arial"/>
        </w:rPr>
        <w:t xml:space="preserve"> Committee. </w:t>
      </w:r>
    </w:p>
    <w:p w:rsidR="00715656" w:rsidRDefault="00715656" w:rsidP="004463D2">
      <w:pPr>
        <w:autoSpaceDE w:val="0"/>
        <w:autoSpaceDN w:val="0"/>
        <w:adjustRightInd w:val="0"/>
        <w:jc w:val="both"/>
        <w:rPr>
          <w:rFonts w:cs="Arial"/>
        </w:rPr>
      </w:pPr>
    </w:p>
    <w:p w:rsidR="004463D2" w:rsidRDefault="004463D2" w:rsidP="004463D2">
      <w:pPr>
        <w:autoSpaceDE w:val="0"/>
        <w:autoSpaceDN w:val="0"/>
        <w:adjustRightInd w:val="0"/>
        <w:jc w:val="both"/>
        <w:rPr>
          <w:rFonts w:cs="Arial"/>
        </w:rPr>
      </w:pPr>
      <w:r w:rsidRPr="00DB2A7F">
        <w:rPr>
          <w:rFonts w:cs="Arial"/>
        </w:rPr>
        <w:t>The Chief Executive and other executive directors should be invited to attend</w:t>
      </w:r>
      <w:r>
        <w:rPr>
          <w:rFonts w:cs="Arial"/>
        </w:rPr>
        <w:t>,</w:t>
      </w:r>
      <w:r w:rsidRPr="00DB2A7F">
        <w:rPr>
          <w:rFonts w:cs="Arial"/>
        </w:rPr>
        <w:t xml:space="preserve"> particularly</w:t>
      </w:r>
      <w:r>
        <w:rPr>
          <w:rFonts w:cs="Arial"/>
        </w:rPr>
        <w:t xml:space="preserve"> </w:t>
      </w:r>
      <w:r w:rsidRPr="00DB2A7F">
        <w:rPr>
          <w:rFonts w:cs="Arial"/>
        </w:rPr>
        <w:t>when the Committee is discussing areas of risk or operation that are the responsibility of that</w:t>
      </w:r>
      <w:r>
        <w:rPr>
          <w:rFonts w:cs="Arial"/>
        </w:rPr>
        <w:t xml:space="preserve"> </w:t>
      </w:r>
      <w:r w:rsidRPr="00DB2A7F">
        <w:rPr>
          <w:rFonts w:cs="Arial"/>
        </w:rPr>
        <w:t>director.</w:t>
      </w:r>
      <w:r>
        <w:rPr>
          <w:rFonts w:cs="Arial"/>
        </w:rPr>
        <w:t xml:space="preserve">  </w:t>
      </w:r>
      <w:r w:rsidRPr="00DB2A7F">
        <w:rPr>
          <w:rFonts w:cs="Arial"/>
        </w:rPr>
        <w:t>The Chief Execut</w:t>
      </w:r>
      <w:r>
        <w:rPr>
          <w:rFonts w:cs="Arial"/>
        </w:rPr>
        <w:t>ive should be invited to attend,</w:t>
      </w:r>
      <w:r w:rsidRPr="00DB2A7F">
        <w:rPr>
          <w:rFonts w:cs="Arial"/>
        </w:rPr>
        <w:t xml:space="preserve"> at least annually, to discuss with the Committee the process for assurance that supports the </w:t>
      </w:r>
      <w:r w:rsidR="003E2594">
        <w:rPr>
          <w:rFonts w:cs="Arial"/>
        </w:rPr>
        <w:t>Annual Governance Statement</w:t>
      </w:r>
      <w:r w:rsidR="006F3016">
        <w:rPr>
          <w:rFonts w:cs="Arial"/>
        </w:rPr>
        <w:t xml:space="preserve"> (formerly the Statement on Internal Control)</w:t>
      </w:r>
      <w:r w:rsidRPr="00DB2A7F">
        <w:rPr>
          <w:rFonts w:cs="Arial"/>
        </w:rPr>
        <w:t>.</w:t>
      </w:r>
      <w:r>
        <w:rPr>
          <w:rFonts w:cs="Arial"/>
        </w:rPr>
        <w:t xml:space="preserve">  </w:t>
      </w:r>
      <w:ins w:id="34" w:author="Smith Hannah (RNU) Oxford Health" w:date="2018-01-04T17:35:00Z">
        <w:r w:rsidR="0034049A">
          <w:rPr>
            <w:rFonts w:cs="Arial"/>
          </w:rPr>
          <w:t>A member of the office of t</w:t>
        </w:r>
      </w:ins>
      <w:del w:id="35" w:author="Smith Hannah (RNU) Oxford Health" w:date="2018-01-04T17:35:00Z">
        <w:r w:rsidRPr="00DB2A7F" w:rsidDel="0034049A">
          <w:rPr>
            <w:rFonts w:cs="Arial"/>
          </w:rPr>
          <w:delText>T</w:delText>
        </w:r>
      </w:del>
      <w:r w:rsidRPr="00DB2A7F">
        <w:rPr>
          <w:rFonts w:cs="Arial"/>
        </w:rPr>
        <w:t xml:space="preserve">he </w:t>
      </w:r>
      <w:del w:id="36" w:author="Smith Hannah (RNU) Oxford Health" w:date="2018-01-04T17:35:00Z">
        <w:r w:rsidRPr="00DB2A7F" w:rsidDel="0034049A">
          <w:rPr>
            <w:rFonts w:cs="Arial"/>
          </w:rPr>
          <w:delText xml:space="preserve">Trust </w:delText>
        </w:r>
      </w:del>
      <w:ins w:id="37" w:author="Smith Hannah (RNU) Oxford Health" w:date="2018-01-04T17:35:00Z">
        <w:r w:rsidR="0034049A">
          <w:rPr>
            <w:rFonts w:cs="Arial"/>
          </w:rPr>
          <w:t xml:space="preserve">Director of Corporate Affairs &amp; Company </w:t>
        </w:r>
      </w:ins>
      <w:r w:rsidRPr="00DB2A7F">
        <w:rPr>
          <w:rFonts w:cs="Arial"/>
        </w:rPr>
        <w:t>Secretary</w:t>
      </w:r>
      <w:del w:id="38" w:author="Smith Hannah (RNU) Oxford Health" w:date="2018-01-04T17:35:00Z">
        <w:r w:rsidRPr="00DB2A7F" w:rsidDel="0034049A">
          <w:rPr>
            <w:rFonts w:cs="Arial"/>
          </w:rPr>
          <w:delText xml:space="preserve">, or whoever covers these duties, </w:delText>
        </w:r>
      </w:del>
      <w:ins w:id="39" w:author="Smith Hannah (RNU) Oxford Health" w:date="2018-01-04T17:36:00Z">
        <w:r w:rsidR="0034049A">
          <w:rPr>
            <w:rFonts w:cs="Arial"/>
          </w:rPr>
          <w:t xml:space="preserve"> </w:t>
        </w:r>
      </w:ins>
      <w:r w:rsidRPr="00DB2A7F">
        <w:rPr>
          <w:rFonts w:cs="Arial"/>
        </w:rPr>
        <w:t>shall be Secretary to the Committee and shall</w:t>
      </w:r>
      <w:r>
        <w:rPr>
          <w:rFonts w:cs="Arial"/>
        </w:rPr>
        <w:t xml:space="preserve"> </w:t>
      </w:r>
      <w:r w:rsidRPr="00DB2A7F">
        <w:rPr>
          <w:rFonts w:cs="Arial"/>
        </w:rPr>
        <w:t>attend to take minutes of the meeting and provide appropriate support to the Chair and</w:t>
      </w:r>
      <w:r>
        <w:rPr>
          <w:rFonts w:cs="Arial"/>
        </w:rPr>
        <w:t xml:space="preserve"> </w:t>
      </w:r>
      <w:r w:rsidR="00715656">
        <w:rPr>
          <w:rFonts w:cs="Arial"/>
        </w:rPr>
        <w:t>C</w:t>
      </w:r>
      <w:r w:rsidRPr="00DB2A7F">
        <w:rPr>
          <w:rFonts w:cs="Arial"/>
        </w:rPr>
        <w:t>ommittee members.</w:t>
      </w:r>
    </w:p>
    <w:p w:rsidR="004463D2" w:rsidRPr="00DB2A7F" w:rsidRDefault="004463D2" w:rsidP="004463D2">
      <w:pPr>
        <w:autoSpaceDE w:val="0"/>
        <w:autoSpaceDN w:val="0"/>
        <w:adjustRightInd w:val="0"/>
        <w:rPr>
          <w:rFonts w:cs="Arial"/>
        </w:rPr>
      </w:pPr>
    </w:p>
    <w:p w:rsidR="004463D2" w:rsidRDefault="004463D2" w:rsidP="004463D2">
      <w:pPr>
        <w:autoSpaceDE w:val="0"/>
        <w:autoSpaceDN w:val="0"/>
        <w:adjustRightInd w:val="0"/>
        <w:rPr>
          <w:rFonts w:cs="Arial"/>
          <w:b/>
          <w:bCs/>
          <w:u w:val="single"/>
        </w:rPr>
      </w:pPr>
      <w:r w:rsidRPr="00DB2A7F">
        <w:rPr>
          <w:rFonts w:cs="Arial"/>
          <w:b/>
          <w:bCs/>
          <w:u w:val="single"/>
        </w:rPr>
        <w:t>Frequency</w:t>
      </w:r>
    </w:p>
    <w:p w:rsidR="004463D2" w:rsidRPr="00DB2A7F" w:rsidRDefault="004463D2" w:rsidP="004463D2">
      <w:pPr>
        <w:autoSpaceDE w:val="0"/>
        <w:autoSpaceDN w:val="0"/>
        <w:adjustRightInd w:val="0"/>
        <w:rPr>
          <w:rFonts w:cs="Arial"/>
          <w:b/>
          <w:bCs/>
          <w:u w:val="single"/>
        </w:rPr>
      </w:pPr>
    </w:p>
    <w:p w:rsidR="004463D2" w:rsidRDefault="004463D2" w:rsidP="004463D2">
      <w:pPr>
        <w:autoSpaceDE w:val="0"/>
        <w:autoSpaceDN w:val="0"/>
        <w:adjustRightInd w:val="0"/>
        <w:jc w:val="both"/>
        <w:rPr>
          <w:rFonts w:cs="Arial"/>
        </w:rPr>
      </w:pPr>
      <w:r w:rsidRPr="00DB2A7F">
        <w:rPr>
          <w:rFonts w:cs="Arial"/>
        </w:rPr>
        <w:t>Meetings shall be held not less than three times a year. The External Auditor or Head of Internal</w:t>
      </w:r>
      <w:r>
        <w:rPr>
          <w:rFonts w:cs="Arial"/>
        </w:rPr>
        <w:t xml:space="preserve"> </w:t>
      </w:r>
      <w:r w:rsidRPr="00DB2A7F">
        <w:rPr>
          <w:rFonts w:cs="Arial"/>
        </w:rPr>
        <w:t>Audit may request a meeting if they consider that one is necessary.</w:t>
      </w:r>
    </w:p>
    <w:p w:rsidR="004463D2" w:rsidRDefault="004463D2" w:rsidP="004463D2">
      <w:pPr>
        <w:autoSpaceDE w:val="0"/>
        <w:autoSpaceDN w:val="0"/>
        <w:adjustRightInd w:val="0"/>
        <w:rPr>
          <w:rFonts w:cs="Arial"/>
          <w:b/>
          <w:bCs/>
        </w:rPr>
      </w:pPr>
    </w:p>
    <w:p w:rsidR="004463D2" w:rsidRDefault="004463D2" w:rsidP="004463D2">
      <w:pPr>
        <w:autoSpaceDE w:val="0"/>
        <w:autoSpaceDN w:val="0"/>
        <w:adjustRightInd w:val="0"/>
        <w:rPr>
          <w:rFonts w:cs="Arial"/>
          <w:b/>
          <w:bCs/>
          <w:u w:val="single"/>
        </w:rPr>
      </w:pPr>
      <w:r w:rsidRPr="00DB2A7F">
        <w:rPr>
          <w:rFonts w:cs="Arial"/>
          <w:b/>
          <w:bCs/>
          <w:u w:val="single"/>
        </w:rPr>
        <w:t>Authority</w:t>
      </w:r>
    </w:p>
    <w:p w:rsidR="004463D2" w:rsidRPr="00DB2A7F" w:rsidRDefault="004463D2" w:rsidP="004463D2">
      <w:pPr>
        <w:autoSpaceDE w:val="0"/>
        <w:autoSpaceDN w:val="0"/>
        <w:adjustRightInd w:val="0"/>
        <w:rPr>
          <w:rFonts w:cs="Arial"/>
          <w:b/>
          <w:bCs/>
          <w:u w:val="single"/>
        </w:rPr>
      </w:pPr>
    </w:p>
    <w:p w:rsidR="004463D2" w:rsidRPr="00DB2A7F" w:rsidRDefault="004463D2" w:rsidP="004463D2">
      <w:pPr>
        <w:autoSpaceDE w:val="0"/>
        <w:autoSpaceDN w:val="0"/>
        <w:adjustRightInd w:val="0"/>
        <w:jc w:val="both"/>
        <w:rPr>
          <w:rFonts w:cs="Arial"/>
        </w:rPr>
      </w:pPr>
      <w:r w:rsidRPr="00DB2A7F">
        <w:rPr>
          <w:rFonts w:cs="Arial"/>
        </w:rPr>
        <w:t xml:space="preserve">The Committee is authorised by the Board </w:t>
      </w:r>
      <w:r w:rsidR="00D70364">
        <w:rPr>
          <w:rFonts w:cs="Arial"/>
        </w:rPr>
        <w:t xml:space="preserve">of Directors </w:t>
      </w:r>
      <w:r w:rsidRPr="00DB2A7F">
        <w:rPr>
          <w:rFonts w:cs="Arial"/>
        </w:rPr>
        <w:t xml:space="preserve">to investigate any activity within its </w:t>
      </w:r>
      <w:r w:rsidR="00BE3893">
        <w:rPr>
          <w:rFonts w:cs="Arial"/>
        </w:rPr>
        <w:t>T</w:t>
      </w:r>
      <w:r w:rsidRPr="00DB2A7F">
        <w:rPr>
          <w:rFonts w:cs="Arial"/>
        </w:rPr>
        <w:t xml:space="preserve">erms of </w:t>
      </w:r>
      <w:r w:rsidR="00BE3893">
        <w:rPr>
          <w:rFonts w:cs="Arial"/>
        </w:rPr>
        <w:t>R</w:t>
      </w:r>
      <w:r w:rsidRPr="00DB2A7F">
        <w:rPr>
          <w:rFonts w:cs="Arial"/>
        </w:rPr>
        <w:t>eference. It</w:t>
      </w:r>
      <w:r>
        <w:rPr>
          <w:rFonts w:cs="Arial"/>
        </w:rPr>
        <w:t xml:space="preserve"> </w:t>
      </w:r>
      <w:r w:rsidRPr="00DB2A7F">
        <w:rPr>
          <w:rFonts w:cs="Arial"/>
        </w:rPr>
        <w:t>is authorised to seek any information it requires from any employee and all employees are directed</w:t>
      </w:r>
      <w:r>
        <w:rPr>
          <w:rFonts w:cs="Arial"/>
        </w:rPr>
        <w:t xml:space="preserve"> </w:t>
      </w:r>
      <w:r w:rsidRPr="00DB2A7F">
        <w:rPr>
          <w:rFonts w:cs="Arial"/>
        </w:rPr>
        <w:t>to co-operate with any request made by the Committee. The Committee is authorised by the</w:t>
      </w:r>
      <w:r>
        <w:rPr>
          <w:rFonts w:cs="Arial"/>
        </w:rPr>
        <w:t xml:space="preserve"> </w:t>
      </w:r>
      <w:r w:rsidRPr="00DB2A7F">
        <w:rPr>
          <w:rFonts w:cs="Arial"/>
        </w:rPr>
        <w:t xml:space="preserve">Board </w:t>
      </w:r>
      <w:r w:rsidR="00D70364">
        <w:rPr>
          <w:rFonts w:cs="Arial"/>
        </w:rPr>
        <w:t xml:space="preserve">of Directors </w:t>
      </w:r>
      <w:r w:rsidRPr="00DB2A7F">
        <w:rPr>
          <w:rFonts w:cs="Arial"/>
        </w:rPr>
        <w:t>to obtain outside legal or other independent professional advice and to secure the</w:t>
      </w:r>
      <w:r>
        <w:rPr>
          <w:rFonts w:cs="Arial"/>
        </w:rPr>
        <w:t xml:space="preserve"> </w:t>
      </w:r>
      <w:r w:rsidRPr="00DB2A7F">
        <w:rPr>
          <w:rFonts w:cs="Arial"/>
        </w:rPr>
        <w:t>attendance of outsiders with relevant experience and expertise if it considers this necessary.</w:t>
      </w:r>
    </w:p>
    <w:p w:rsidR="004463D2" w:rsidRDefault="004463D2" w:rsidP="004463D2">
      <w:pPr>
        <w:autoSpaceDE w:val="0"/>
        <w:autoSpaceDN w:val="0"/>
        <w:adjustRightInd w:val="0"/>
        <w:rPr>
          <w:rFonts w:cs="Arial"/>
          <w:b/>
          <w:bCs/>
        </w:rPr>
      </w:pPr>
    </w:p>
    <w:p w:rsidR="004463D2" w:rsidRDefault="004463D2" w:rsidP="004463D2">
      <w:pPr>
        <w:autoSpaceDE w:val="0"/>
        <w:autoSpaceDN w:val="0"/>
        <w:adjustRightInd w:val="0"/>
        <w:rPr>
          <w:rFonts w:cs="Arial"/>
          <w:b/>
          <w:bCs/>
          <w:u w:val="single"/>
        </w:rPr>
      </w:pPr>
      <w:r w:rsidRPr="00DB2A7F">
        <w:rPr>
          <w:rFonts w:cs="Arial"/>
          <w:b/>
          <w:bCs/>
          <w:u w:val="single"/>
        </w:rPr>
        <w:t>Duties</w:t>
      </w:r>
    </w:p>
    <w:p w:rsidR="004463D2" w:rsidRPr="00DB2A7F" w:rsidRDefault="004463D2" w:rsidP="004463D2">
      <w:pPr>
        <w:autoSpaceDE w:val="0"/>
        <w:autoSpaceDN w:val="0"/>
        <w:adjustRightInd w:val="0"/>
        <w:rPr>
          <w:rFonts w:cs="Arial"/>
          <w:b/>
          <w:bCs/>
          <w:u w:val="single"/>
        </w:rPr>
      </w:pPr>
    </w:p>
    <w:p w:rsidR="004463D2" w:rsidRDefault="004463D2" w:rsidP="004463D2">
      <w:pPr>
        <w:autoSpaceDE w:val="0"/>
        <w:autoSpaceDN w:val="0"/>
        <w:adjustRightInd w:val="0"/>
        <w:rPr>
          <w:rFonts w:cs="Arial"/>
        </w:rPr>
      </w:pPr>
      <w:r w:rsidRPr="00DB2A7F">
        <w:rPr>
          <w:rFonts w:cs="Arial"/>
        </w:rPr>
        <w:t>The duties of the Committee can be categorised as follows:</w:t>
      </w:r>
    </w:p>
    <w:p w:rsidR="004463D2" w:rsidRDefault="004463D2" w:rsidP="004463D2">
      <w:pPr>
        <w:autoSpaceDE w:val="0"/>
        <w:autoSpaceDN w:val="0"/>
        <w:adjustRightInd w:val="0"/>
        <w:rPr>
          <w:rFonts w:cs="Arial"/>
        </w:rPr>
      </w:pPr>
    </w:p>
    <w:p w:rsidR="004463D2" w:rsidRPr="001F2D5F" w:rsidRDefault="004463D2" w:rsidP="004463D2">
      <w:pPr>
        <w:autoSpaceDE w:val="0"/>
        <w:autoSpaceDN w:val="0"/>
        <w:adjustRightInd w:val="0"/>
        <w:rPr>
          <w:rFonts w:cs="Arial"/>
        </w:rPr>
      </w:pPr>
      <w:r w:rsidRPr="00DB2A7F">
        <w:rPr>
          <w:rFonts w:cs="Arial"/>
          <w:b/>
          <w:bCs/>
        </w:rPr>
        <w:t>Governance, Risk Management and Internal Control</w:t>
      </w:r>
    </w:p>
    <w:p w:rsidR="004463D2" w:rsidRDefault="004463D2" w:rsidP="004463D2">
      <w:pPr>
        <w:autoSpaceDE w:val="0"/>
        <w:autoSpaceDN w:val="0"/>
        <w:adjustRightInd w:val="0"/>
        <w:jc w:val="both"/>
        <w:rPr>
          <w:rFonts w:cs="Arial"/>
        </w:rPr>
      </w:pPr>
      <w:r w:rsidRPr="00DB2A7F">
        <w:rPr>
          <w:rFonts w:cs="Arial"/>
        </w:rPr>
        <w:t>The Committee shall review the establishment and maintenance of an effective system of</w:t>
      </w:r>
      <w:r>
        <w:rPr>
          <w:rFonts w:cs="Arial"/>
        </w:rPr>
        <w:t xml:space="preserve"> </w:t>
      </w:r>
      <w:r w:rsidRPr="00DB2A7F">
        <w:rPr>
          <w:rFonts w:cs="Arial"/>
        </w:rPr>
        <w:t>integrated governance, risk management and internal control, across the whole of the</w:t>
      </w:r>
      <w:r>
        <w:rPr>
          <w:rFonts w:cs="Arial"/>
        </w:rPr>
        <w:t xml:space="preserve"> </w:t>
      </w:r>
      <w:r w:rsidR="00BE3893">
        <w:rPr>
          <w:rFonts w:cs="Arial"/>
        </w:rPr>
        <w:t>Trust</w:t>
      </w:r>
      <w:r w:rsidR="00BE3893" w:rsidRPr="00DB2A7F">
        <w:rPr>
          <w:rFonts w:cs="Arial"/>
        </w:rPr>
        <w:t xml:space="preserve">’s </w:t>
      </w:r>
      <w:r w:rsidRPr="00DB2A7F">
        <w:rPr>
          <w:rFonts w:cs="Arial"/>
        </w:rPr>
        <w:t xml:space="preserve">activities (both clinical and non-clinical), that supports the </w:t>
      </w:r>
      <w:r w:rsidRPr="00DB2A7F">
        <w:rPr>
          <w:rFonts w:cs="Arial"/>
        </w:rPr>
        <w:lastRenderedPageBreak/>
        <w:t>achievement of the</w:t>
      </w:r>
      <w:r>
        <w:rPr>
          <w:rFonts w:cs="Arial"/>
        </w:rPr>
        <w:t xml:space="preserve"> </w:t>
      </w:r>
      <w:r w:rsidR="00BE3893">
        <w:rPr>
          <w:rFonts w:cs="Arial"/>
        </w:rPr>
        <w:t>Trust</w:t>
      </w:r>
      <w:r w:rsidR="00BE3893" w:rsidRPr="00DB2A7F">
        <w:rPr>
          <w:rFonts w:cs="Arial"/>
        </w:rPr>
        <w:t xml:space="preserve">’s </w:t>
      </w:r>
      <w:r w:rsidRPr="00DB2A7F">
        <w:rPr>
          <w:rFonts w:cs="Arial"/>
        </w:rPr>
        <w:t>objectives.</w:t>
      </w:r>
      <w:r>
        <w:rPr>
          <w:rFonts w:cs="Arial"/>
        </w:rPr>
        <w:t xml:space="preserve">  </w:t>
      </w:r>
      <w:r w:rsidRPr="00DB2A7F">
        <w:rPr>
          <w:rFonts w:cs="Arial"/>
        </w:rPr>
        <w:t xml:space="preserve">In particular, the Committee will </w:t>
      </w:r>
      <w:r w:rsidR="0098684A">
        <w:rPr>
          <w:rFonts w:cs="Arial"/>
        </w:rPr>
        <w:t>assure itself on</w:t>
      </w:r>
      <w:r w:rsidRPr="00DB2A7F">
        <w:rPr>
          <w:rFonts w:cs="Arial"/>
        </w:rPr>
        <w:t xml:space="preserve"> the adequacy of:</w:t>
      </w:r>
    </w:p>
    <w:p w:rsidR="004463D2" w:rsidRPr="00DB2A7F" w:rsidRDefault="004463D2" w:rsidP="004463D2">
      <w:pPr>
        <w:autoSpaceDE w:val="0"/>
        <w:autoSpaceDN w:val="0"/>
        <w:adjustRightInd w:val="0"/>
        <w:rPr>
          <w:rFonts w:cs="Arial"/>
        </w:rPr>
      </w:pPr>
    </w:p>
    <w:p w:rsidR="004463D2" w:rsidRDefault="00BE3893" w:rsidP="004463D2">
      <w:pPr>
        <w:numPr>
          <w:ilvl w:val="0"/>
          <w:numId w:val="15"/>
        </w:numPr>
        <w:autoSpaceDE w:val="0"/>
        <w:autoSpaceDN w:val="0"/>
        <w:adjustRightInd w:val="0"/>
        <w:jc w:val="both"/>
        <w:rPr>
          <w:rFonts w:cs="Arial"/>
        </w:rPr>
      </w:pPr>
      <w:r>
        <w:rPr>
          <w:rFonts w:cs="Arial"/>
        </w:rPr>
        <w:t>t</w:t>
      </w:r>
      <w:r w:rsidR="0098684A">
        <w:rPr>
          <w:rFonts w:cs="Arial"/>
        </w:rPr>
        <w:t xml:space="preserve">he process for the development and evidencing of </w:t>
      </w:r>
      <w:r w:rsidR="004463D2" w:rsidRPr="00DB2A7F">
        <w:rPr>
          <w:rFonts w:cs="Arial"/>
        </w:rPr>
        <w:t xml:space="preserve">all risk and control related disclosure statements (in particular the </w:t>
      </w:r>
      <w:r w:rsidR="00604EB1">
        <w:rPr>
          <w:rFonts w:cs="Arial"/>
        </w:rPr>
        <w:t xml:space="preserve"> Annual Governance Statement</w:t>
      </w:r>
      <w:r w:rsidR="0098684A">
        <w:rPr>
          <w:rFonts w:cs="Arial"/>
        </w:rPr>
        <w:t xml:space="preserve">), and review any </w:t>
      </w:r>
      <w:r w:rsidR="004463D2" w:rsidRPr="00DB2A7F">
        <w:rPr>
          <w:rFonts w:cs="Arial"/>
        </w:rPr>
        <w:t xml:space="preserve">Head of Internal Audit statement, </w:t>
      </w:r>
      <w:r w:rsidR="009C09A0">
        <w:rPr>
          <w:rFonts w:cs="Arial"/>
        </w:rPr>
        <w:t>E</w:t>
      </w:r>
      <w:r w:rsidR="004463D2" w:rsidRPr="00DB2A7F">
        <w:rPr>
          <w:rFonts w:cs="Arial"/>
        </w:rPr>
        <w:t xml:space="preserve">xternal </w:t>
      </w:r>
      <w:r w:rsidR="009C09A0">
        <w:rPr>
          <w:rFonts w:cs="Arial"/>
        </w:rPr>
        <w:t>A</w:t>
      </w:r>
      <w:r w:rsidR="004463D2" w:rsidRPr="00DB2A7F">
        <w:rPr>
          <w:rFonts w:cs="Arial"/>
        </w:rPr>
        <w:t>udit opinion or other</w:t>
      </w:r>
      <w:r w:rsidR="004463D2">
        <w:rPr>
          <w:rFonts w:cs="Arial"/>
        </w:rPr>
        <w:t xml:space="preserve"> </w:t>
      </w:r>
      <w:r w:rsidR="004463D2" w:rsidRPr="00DB2A7F">
        <w:rPr>
          <w:rFonts w:cs="Arial"/>
        </w:rPr>
        <w:t>appropriate independent assurances, prior to endorsement by the Board</w:t>
      </w:r>
      <w:r>
        <w:rPr>
          <w:rFonts w:cs="Arial"/>
        </w:rPr>
        <w:t>;</w:t>
      </w:r>
    </w:p>
    <w:p w:rsidR="004463D2" w:rsidRDefault="004463D2" w:rsidP="004463D2">
      <w:pPr>
        <w:numPr>
          <w:ilvl w:val="0"/>
          <w:numId w:val="15"/>
        </w:numPr>
        <w:autoSpaceDE w:val="0"/>
        <w:autoSpaceDN w:val="0"/>
        <w:adjustRightInd w:val="0"/>
        <w:jc w:val="both"/>
        <w:rPr>
          <w:rFonts w:cs="Arial"/>
        </w:rPr>
      </w:pPr>
      <w:r w:rsidRPr="00DB2A7F">
        <w:rPr>
          <w:rFonts w:cs="Arial"/>
        </w:rPr>
        <w:t>the underlying assurance processes that indicate the degree of the achievement of</w:t>
      </w:r>
      <w:r>
        <w:rPr>
          <w:rFonts w:cs="Arial"/>
        </w:rPr>
        <w:t xml:space="preserve"> </w:t>
      </w:r>
      <w:r w:rsidRPr="00DB2A7F">
        <w:rPr>
          <w:rFonts w:cs="Arial"/>
        </w:rPr>
        <w:t>corporate objectives, the effectiveness of the management of principal risks and the</w:t>
      </w:r>
      <w:r>
        <w:rPr>
          <w:rFonts w:cs="Arial"/>
        </w:rPr>
        <w:t xml:space="preserve"> </w:t>
      </w:r>
      <w:r w:rsidRPr="00DB2A7F">
        <w:rPr>
          <w:rFonts w:cs="Arial"/>
        </w:rPr>
        <w:t>appropri</w:t>
      </w:r>
      <w:r>
        <w:rPr>
          <w:rFonts w:cs="Arial"/>
        </w:rPr>
        <w:t xml:space="preserve">ateness of the above disclosure </w:t>
      </w:r>
      <w:r w:rsidRPr="00DB2A7F">
        <w:rPr>
          <w:rFonts w:cs="Arial"/>
        </w:rPr>
        <w:t>statements</w:t>
      </w:r>
      <w:r w:rsidR="00BE3893">
        <w:rPr>
          <w:rFonts w:cs="Arial"/>
        </w:rPr>
        <w:t>;</w:t>
      </w:r>
    </w:p>
    <w:p w:rsidR="004463D2" w:rsidRDefault="004463D2" w:rsidP="004463D2">
      <w:pPr>
        <w:numPr>
          <w:ilvl w:val="0"/>
          <w:numId w:val="15"/>
        </w:numPr>
        <w:autoSpaceDE w:val="0"/>
        <w:autoSpaceDN w:val="0"/>
        <w:adjustRightInd w:val="0"/>
        <w:jc w:val="both"/>
        <w:rPr>
          <w:rFonts w:cs="Arial"/>
        </w:rPr>
      </w:pPr>
      <w:r w:rsidRPr="00DB2A7F">
        <w:rPr>
          <w:rFonts w:cs="Arial"/>
        </w:rPr>
        <w:t>the policies for ensuring compliance with relevant regulatory, legal and code of conduct</w:t>
      </w:r>
      <w:r>
        <w:rPr>
          <w:rFonts w:cs="Arial"/>
        </w:rPr>
        <w:t xml:space="preserve"> </w:t>
      </w:r>
      <w:r w:rsidRPr="00DB2A7F">
        <w:rPr>
          <w:rFonts w:cs="Arial"/>
        </w:rPr>
        <w:t>requirements</w:t>
      </w:r>
      <w:r w:rsidR="00604EB1">
        <w:rPr>
          <w:rFonts w:cs="Arial"/>
        </w:rPr>
        <w:t>, and related reporting and self-certification</w:t>
      </w:r>
      <w:r w:rsidR="00BE3893">
        <w:rPr>
          <w:rFonts w:cs="Arial"/>
        </w:rPr>
        <w:t>;</w:t>
      </w:r>
    </w:p>
    <w:p w:rsidR="004463D2" w:rsidRDefault="004463D2" w:rsidP="004463D2">
      <w:pPr>
        <w:numPr>
          <w:ilvl w:val="0"/>
          <w:numId w:val="15"/>
        </w:numPr>
        <w:autoSpaceDE w:val="0"/>
        <w:autoSpaceDN w:val="0"/>
        <w:adjustRightInd w:val="0"/>
        <w:jc w:val="both"/>
        <w:rPr>
          <w:rFonts w:cs="Arial"/>
        </w:rPr>
      </w:pPr>
      <w:r w:rsidRPr="00DB2A7F">
        <w:rPr>
          <w:rFonts w:cs="Arial"/>
        </w:rPr>
        <w:t>the policies and procedures for all work related to fraud and corruption as set out in</w:t>
      </w:r>
      <w:r>
        <w:rPr>
          <w:rFonts w:cs="Arial"/>
        </w:rPr>
        <w:t xml:space="preserve"> </w:t>
      </w:r>
      <w:r w:rsidRPr="00DB2A7F">
        <w:rPr>
          <w:rFonts w:cs="Arial"/>
        </w:rPr>
        <w:t xml:space="preserve">Secretary of State Directions and as required by the Counter Fraud </w:t>
      </w:r>
      <w:del w:id="40" w:author="Smith Hannah (RNU) Oxford Health" w:date="2018-01-04T18:03:00Z">
        <w:r w:rsidRPr="00DB2A7F" w:rsidDel="0061559A">
          <w:rPr>
            <w:rFonts w:cs="Arial"/>
          </w:rPr>
          <w:delText>and Security</w:delText>
        </w:r>
        <w:r w:rsidDel="0061559A">
          <w:rPr>
            <w:rFonts w:cs="Arial"/>
          </w:rPr>
          <w:delText xml:space="preserve"> </w:delText>
        </w:r>
        <w:r w:rsidRPr="00DB2A7F" w:rsidDel="0061559A">
          <w:rPr>
            <w:rFonts w:cs="Arial"/>
          </w:rPr>
          <w:delText xml:space="preserve">Management </w:delText>
        </w:r>
      </w:del>
      <w:r w:rsidRPr="00DB2A7F">
        <w:rPr>
          <w:rFonts w:cs="Arial"/>
        </w:rPr>
        <w:t>Service</w:t>
      </w:r>
      <w:r w:rsidR="007672A7">
        <w:rPr>
          <w:rFonts w:cs="Arial"/>
        </w:rPr>
        <w:t>; and</w:t>
      </w:r>
    </w:p>
    <w:p w:rsidR="007672A7" w:rsidRDefault="007672A7" w:rsidP="004463D2">
      <w:pPr>
        <w:numPr>
          <w:ilvl w:val="0"/>
          <w:numId w:val="15"/>
        </w:numPr>
        <w:autoSpaceDE w:val="0"/>
        <w:autoSpaceDN w:val="0"/>
        <w:adjustRightInd w:val="0"/>
        <w:jc w:val="both"/>
        <w:rPr>
          <w:rFonts w:cs="Arial"/>
        </w:rPr>
      </w:pPr>
      <w:r>
        <w:rPr>
          <w:rFonts w:cs="Arial"/>
        </w:rPr>
        <w:t xml:space="preserve">the governance and procedures relating to the </w:t>
      </w:r>
      <w:ins w:id="41" w:author="Smith Hannah (RNU) Oxford Health" w:date="2018-01-04T17:37:00Z">
        <w:r w:rsidR="0034049A">
          <w:rPr>
            <w:rFonts w:cs="Arial"/>
          </w:rPr>
          <w:t>Charity</w:t>
        </w:r>
      </w:ins>
      <w:del w:id="42" w:author="Smith Hannah (RNU) Oxford Health" w:date="2018-01-04T17:37:00Z">
        <w:r w:rsidDel="0034049A">
          <w:rPr>
            <w:rFonts w:cs="Arial"/>
          </w:rPr>
          <w:delText>Charitable Fund(s)</w:delText>
        </w:r>
      </w:del>
      <w:r>
        <w:rPr>
          <w:rFonts w:cs="Arial"/>
        </w:rPr>
        <w:t xml:space="preserve">. </w:t>
      </w:r>
    </w:p>
    <w:p w:rsidR="007672A7" w:rsidRDefault="007672A7" w:rsidP="007672A7">
      <w:pPr>
        <w:autoSpaceDE w:val="0"/>
        <w:autoSpaceDN w:val="0"/>
        <w:adjustRightInd w:val="0"/>
        <w:ind w:left="720"/>
        <w:jc w:val="both"/>
        <w:rPr>
          <w:rFonts w:cs="Arial"/>
        </w:rPr>
      </w:pPr>
    </w:p>
    <w:p w:rsidR="004463D2" w:rsidRDefault="004463D2" w:rsidP="004463D2">
      <w:pPr>
        <w:autoSpaceDE w:val="0"/>
        <w:autoSpaceDN w:val="0"/>
        <w:adjustRightInd w:val="0"/>
        <w:jc w:val="both"/>
        <w:rPr>
          <w:rFonts w:cs="Arial"/>
        </w:rPr>
      </w:pPr>
      <w:r w:rsidRPr="00DB2A7F">
        <w:rPr>
          <w:rFonts w:cs="Arial"/>
        </w:rPr>
        <w:t>In carrying out this work the Committee will primarily utilise the work of Internal Audit, External Audit</w:t>
      </w:r>
      <w:r>
        <w:rPr>
          <w:rFonts w:cs="Arial"/>
        </w:rPr>
        <w:t xml:space="preserve"> </w:t>
      </w:r>
      <w:r w:rsidRPr="00DB2A7F">
        <w:rPr>
          <w:rFonts w:cs="Arial"/>
        </w:rPr>
        <w:t xml:space="preserve">and other assurance functions, but will not be limited to these </w:t>
      </w:r>
      <w:del w:id="43" w:author="Smith Hannah (RNU) Oxford Health" w:date="2018-01-04T18:03:00Z">
        <w:r w:rsidRPr="00DB2A7F" w:rsidDel="0061559A">
          <w:rPr>
            <w:rFonts w:cs="Arial"/>
          </w:rPr>
          <w:delText xml:space="preserve">audit </w:delText>
        </w:r>
      </w:del>
      <w:r w:rsidRPr="00DB2A7F">
        <w:rPr>
          <w:rFonts w:cs="Arial"/>
        </w:rPr>
        <w:t>functions. It will also seek</w:t>
      </w:r>
      <w:r>
        <w:rPr>
          <w:rFonts w:cs="Arial"/>
        </w:rPr>
        <w:t xml:space="preserve"> </w:t>
      </w:r>
      <w:r w:rsidRPr="00DB2A7F">
        <w:rPr>
          <w:rFonts w:cs="Arial"/>
        </w:rPr>
        <w:t>reports and assurances from directors and managers as appropriate, concentrating on the overarching</w:t>
      </w:r>
      <w:r>
        <w:rPr>
          <w:rFonts w:cs="Arial"/>
        </w:rPr>
        <w:t xml:space="preserve"> </w:t>
      </w:r>
      <w:r w:rsidRPr="00DB2A7F">
        <w:rPr>
          <w:rFonts w:cs="Arial"/>
        </w:rPr>
        <w:t>systems of integrated governance, risk management and internal control, together with</w:t>
      </w:r>
      <w:r>
        <w:rPr>
          <w:rFonts w:cs="Arial"/>
        </w:rPr>
        <w:t xml:space="preserve"> </w:t>
      </w:r>
      <w:r w:rsidRPr="00DB2A7F">
        <w:rPr>
          <w:rFonts w:cs="Arial"/>
        </w:rPr>
        <w:t>indicators of their effectiveness.</w:t>
      </w:r>
      <w:r>
        <w:rPr>
          <w:rFonts w:cs="Arial"/>
        </w:rPr>
        <w:t xml:space="preserve">  </w:t>
      </w:r>
      <w:r w:rsidRPr="00DB2A7F">
        <w:rPr>
          <w:rFonts w:cs="Arial"/>
        </w:rPr>
        <w:t xml:space="preserve">This will be evidenced through the Committee’s use of an effective </w:t>
      </w:r>
      <w:ins w:id="44" w:author="Smith Hannah (RNU) Oxford Health" w:date="2018-01-04T17:37:00Z">
        <w:r w:rsidR="0034049A">
          <w:rPr>
            <w:rFonts w:cs="Arial"/>
          </w:rPr>
          <w:t xml:space="preserve">Board </w:t>
        </w:r>
      </w:ins>
      <w:r w:rsidRPr="00DB2A7F">
        <w:rPr>
          <w:rFonts w:cs="Arial"/>
        </w:rPr>
        <w:t>Assurance Framework to guide</w:t>
      </w:r>
      <w:r>
        <w:rPr>
          <w:rFonts w:cs="Arial"/>
        </w:rPr>
        <w:t xml:space="preserve"> </w:t>
      </w:r>
      <w:r w:rsidRPr="00DB2A7F">
        <w:rPr>
          <w:rFonts w:cs="Arial"/>
        </w:rPr>
        <w:t>its work and that of the audit and assurance functions that report to it.</w:t>
      </w:r>
    </w:p>
    <w:p w:rsidR="004463D2" w:rsidRPr="00DB2A7F" w:rsidRDefault="004463D2" w:rsidP="004463D2">
      <w:pPr>
        <w:autoSpaceDE w:val="0"/>
        <w:autoSpaceDN w:val="0"/>
        <w:adjustRightInd w:val="0"/>
        <w:rPr>
          <w:rFonts w:cs="Arial"/>
        </w:rPr>
      </w:pPr>
    </w:p>
    <w:p w:rsidR="004463D2" w:rsidRDefault="004463D2" w:rsidP="004463D2">
      <w:pPr>
        <w:autoSpaceDE w:val="0"/>
        <w:autoSpaceDN w:val="0"/>
        <w:adjustRightInd w:val="0"/>
        <w:rPr>
          <w:rFonts w:cs="Arial"/>
          <w:b/>
          <w:bCs/>
          <w:u w:val="single"/>
        </w:rPr>
      </w:pPr>
      <w:r w:rsidRPr="00DB2A7F">
        <w:rPr>
          <w:rFonts w:cs="Arial"/>
          <w:b/>
          <w:bCs/>
          <w:u w:val="single"/>
        </w:rPr>
        <w:t>Internal Audit</w:t>
      </w:r>
    </w:p>
    <w:p w:rsidR="004463D2" w:rsidRPr="00DB2A7F" w:rsidRDefault="004463D2" w:rsidP="004463D2">
      <w:pPr>
        <w:autoSpaceDE w:val="0"/>
        <w:autoSpaceDN w:val="0"/>
        <w:adjustRightInd w:val="0"/>
        <w:rPr>
          <w:rFonts w:cs="Arial"/>
          <w:b/>
          <w:bCs/>
          <w:u w:val="single"/>
        </w:rPr>
      </w:pPr>
    </w:p>
    <w:p w:rsidR="004463D2" w:rsidRDefault="004463D2" w:rsidP="004463D2">
      <w:pPr>
        <w:autoSpaceDE w:val="0"/>
        <w:autoSpaceDN w:val="0"/>
        <w:adjustRightInd w:val="0"/>
        <w:jc w:val="both"/>
        <w:rPr>
          <w:rFonts w:cs="Arial"/>
        </w:rPr>
      </w:pPr>
      <w:r w:rsidRPr="00DB2A7F">
        <w:rPr>
          <w:rFonts w:cs="Arial"/>
        </w:rPr>
        <w:t xml:space="preserve">The Committee shall ensure that there is an effective </w:t>
      </w:r>
      <w:r w:rsidR="009C09A0">
        <w:rPr>
          <w:rFonts w:cs="Arial"/>
        </w:rPr>
        <w:t>I</w:t>
      </w:r>
      <w:r w:rsidRPr="00DB2A7F">
        <w:rPr>
          <w:rFonts w:cs="Arial"/>
        </w:rPr>
        <w:t xml:space="preserve">nternal </w:t>
      </w:r>
      <w:r w:rsidR="009C09A0">
        <w:rPr>
          <w:rFonts w:cs="Arial"/>
        </w:rPr>
        <w:t>A</w:t>
      </w:r>
      <w:r w:rsidRPr="00DB2A7F">
        <w:rPr>
          <w:rFonts w:cs="Arial"/>
        </w:rPr>
        <w:t>udit function established by</w:t>
      </w:r>
      <w:r>
        <w:rPr>
          <w:rFonts w:cs="Arial"/>
        </w:rPr>
        <w:t xml:space="preserve"> </w:t>
      </w:r>
      <w:r w:rsidRPr="00DB2A7F">
        <w:rPr>
          <w:rFonts w:cs="Arial"/>
        </w:rPr>
        <w:t xml:space="preserve">management that meets mandatory </w:t>
      </w:r>
      <w:del w:id="45" w:author="Smith Hannah (RNU) Oxford Health" w:date="2018-01-04T18:00:00Z">
        <w:r w:rsidR="00604EB1" w:rsidDel="0061559A">
          <w:rPr>
            <w:rFonts w:cs="Arial"/>
          </w:rPr>
          <w:delText xml:space="preserve">Government </w:delText>
        </w:r>
      </w:del>
      <w:ins w:id="46" w:author="Smith Hannah (RNU) Oxford Health" w:date="2018-01-04T18:00:00Z">
        <w:r w:rsidR="0061559A">
          <w:rPr>
            <w:rFonts w:cs="Arial"/>
          </w:rPr>
          <w:t xml:space="preserve">Public Sector </w:t>
        </w:r>
      </w:ins>
      <w:r w:rsidR="00604EB1">
        <w:rPr>
          <w:rFonts w:cs="Arial"/>
        </w:rPr>
        <w:t>Internal Audit Standards</w:t>
      </w:r>
      <w:r w:rsidRPr="00DB2A7F">
        <w:rPr>
          <w:rFonts w:cs="Arial"/>
        </w:rPr>
        <w:t xml:space="preserve"> and provides appropriate</w:t>
      </w:r>
      <w:r>
        <w:rPr>
          <w:rFonts w:cs="Arial"/>
        </w:rPr>
        <w:t xml:space="preserve"> </w:t>
      </w:r>
      <w:r w:rsidRPr="00DB2A7F">
        <w:rPr>
          <w:rFonts w:cs="Arial"/>
        </w:rPr>
        <w:t>independent assurance to the Audit Committee, Chief Executive and Board</w:t>
      </w:r>
      <w:r w:rsidR="00D70364">
        <w:rPr>
          <w:rFonts w:cs="Arial"/>
        </w:rPr>
        <w:t xml:space="preserve"> of Directors</w:t>
      </w:r>
      <w:r w:rsidRPr="00DB2A7F">
        <w:rPr>
          <w:rFonts w:cs="Arial"/>
        </w:rPr>
        <w:t>. This will be achieved</w:t>
      </w:r>
      <w:r>
        <w:rPr>
          <w:rFonts w:cs="Arial"/>
        </w:rPr>
        <w:t xml:space="preserve"> </w:t>
      </w:r>
      <w:r w:rsidRPr="00DB2A7F">
        <w:rPr>
          <w:rFonts w:cs="Arial"/>
        </w:rPr>
        <w:t>by:</w:t>
      </w:r>
    </w:p>
    <w:p w:rsidR="004463D2" w:rsidRPr="00DB2A7F" w:rsidRDefault="004463D2" w:rsidP="004463D2">
      <w:pPr>
        <w:autoSpaceDE w:val="0"/>
        <w:autoSpaceDN w:val="0"/>
        <w:adjustRightInd w:val="0"/>
        <w:jc w:val="both"/>
        <w:rPr>
          <w:rFonts w:cs="Arial"/>
        </w:rPr>
      </w:pPr>
    </w:p>
    <w:p w:rsidR="004463D2" w:rsidRDefault="004463D2" w:rsidP="004463D2">
      <w:pPr>
        <w:numPr>
          <w:ilvl w:val="0"/>
          <w:numId w:val="16"/>
        </w:numPr>
        <w:autoSpaceDE w:val="0"/>
        <w:autoSpaceDN w:val="0"/>
        <w:adjustRightInd w:val="0"/>
        <w:jc w:val="both"/>
        <w:rPr>
          <w:rFonts w:cs="Arial"/>
        </w:rPr>
      </w:pPr>
      <w:r w:rsidRPr="00DB2A7F">
        <w:rPr>
          <w:rFonts w:cs="Arial"/>
        </w:rPr>
        <w:t>consideration of the provision of the Internal Audit service, the cost of the audit and any</w:t>
      </w:r>
      <w:r>
        <w:rPr>
          <w:rFonts w:cs="Arial"/>
        </w:rPr>
        <w:t xml:space="preserve"> </w:t>
      </w:r>
      <w:r w:rsidRPr="00DB2A7F">
        <w:rPr>
          <w:rFonts w:cs="Arial"/>
        </w:rPr>
        <w:t>questions of resignation and dismissal</w:t>
      </w:r>
      <w:r w:rsidR="00BE3893">
        <w:rPr>
          <w:rFonts w:cs="Arial"/>
        </w:rPr>
        <w:t>;</w:t>
      </w:r>
    </w:p>
    <w:p w:rsidR="004463D2" w:rsidRDefault="004463D2" w:rsidP="004463D2">
      <w:pPr>
        <w:numPr>
          <w:ilvl w:val="0"/>
          <w:numId w:val="16"/>
        </w:numPr>
        <w:autoSpaceDE w:val="0"/>
        <w:autoSpaceDN w:val="0"/>
        <w:adjustRightInd w:val="0"/>
        <w:jc w:val="both"/>
        <w:rPr>
          <w:rFonts w:cs="Arial"/>
        </w:rPr>
      </w:pPr>
      <w:r w:rsidRPr="00DB2A7F">
        <w:rPr>
          <w:rFonts w:cs="Arial"/>
        </w:rPr>
        <w:t>review and approval of the Internal Audit strategy, operational plan and more detailed</w:t>
      </w:r>
      <w:r>
        <w:rPr>
          <w:rFonts w:cs="Arial"/>
        </w:rPr>
        <w:t xml:space="preserve"> </w:t>
      </w:r>
      <w:r w:rsidRPr="00DB2A7F">
        <w:rPr>
          <w:rFonts w:cs="Arial"/>
        </w:rPr>
        <w:t>programme of work, ensuring that this is consistent wit</w:t>
      </w:r>
      <w:r>
        <w:rPr>
          <w:rFonts w:cs="Arial"/>
        </w:rPr>
        <w:t xml:space="preserve">h the audit needs of the </w:t>
      </w:r>
      <w:r w:rsidR="009C09A0">
        <w:rPr>
          <w:rFonts w:cs="Arial"/>
        </w:rPr>
        <w:t xml:space="preserve">Trust </w:t>
      </w:r>
      <w:r w:rsidRPr="00DB2A7F">
        <w:rPr>
          <w:rFonts w:cs="Arial"/>
        </w:rPr>
        <w:t xml:space="preserve">as identified in the </w:t>
      </w:r>
      <w:ins w:id="47" w:author="Smith Hannah (RNU) Oxford Health" w:date="2018-01-04T17:37:00Z">
        <w:r w:rsidR="0034049A">
          <w:rPr>
            <w:rFonts w:cs="Arial"/>
          </w:rPr>
          <w:t xml:space="preserve">Board </w:t>
        </w:r>
      </w:ins>
      <w:r w:rsidRPr="00DB2A7F">
        <w:rPr>
          <w:rFonts w:cs="Arial"/>
        </w:rPr>
        <w:t>Assurance Framework</w:t>
      </w:r>
      <w:r w:rsidR="00BE3893">
        <w:rPr>
          <w:rFonts w:cs="Arial"/>
        </w:rPr>
        <w:t>;</w:t>
      </w:r>
    </w:p>
    <w:p w:rsidR="004463D2" w:rsidRDefault="004463D2" w:rsidP="004463D2">
      <w:pPr>
        <w:numPr>
          <w:ilvl w:val="0"/>
          <w:numId w:val="16"/>
        </w:numPr>
        <w:autoSpaceDE w:val="0"/>
        <w:autoSpaceDN w:val="0"/>
        <w:adjustRightInd w:val="0"/>
        <w:jc w:val="both"/>
        <w:rPr>
          <w:rFonts w:cs="Arial"/>
        </w:rPr>
      </w:pPr>
      <w:r w:rsidRPr="00DB2A7F">
        <w:rPr>
          <w:rFonts w:cs="Arial"/>
        </w:rPr>
        <w:t xml:space="preserve">consideration of the major findings of </w:t>
      </w:r>
      <w:r w:rsidR="009C09A0">
        <w:rPr>
          <w:rFonts w:cs="Arial"/>
        </w:rPr>
        <w:t>I</w:t>
      </w:r>
      <w:r w:rsidRPr="00DB2A7F">
        <w:rPr>
          <w:rFonts w:cs="Arial"/>
        </w:rPr>
        <w:t xml:space="preserve">nternal </w:t>
      </w:r>
      <w:r w:rsidR="009C09A0">
        <w:rPr>
          <w:rFonts w:cs="Arial"/>
        </w:rPr>
        <w:t>A</w:t>
      </w:r>
      <w:r w:rsidRPr="00DB2A7F">
        <w:rPr>
          <w:rFonts w:cs="Arial"/>
        </w:rPr>
        <w:t>udit work (and management’s response),</w:t>
      </w:r>
      <w:r>
        <w:rPr>
          <w:rFonts w:cs="Arial"/>
        </w:rPr>
        <w:t xml:space="preserve"> </w:t>
      </w:r>
      <w:r w:rsidRPr="00DB2A7F">
        <w:rPr>
          <w:rFonts w:cs="Arial"/>
        </w:rPr>
        <w:t>and ensure co-ordination between the Internal and External Auditors to optimise audit</w:t>
      </w:r>
      <w:r>
        <w:rPr>
          <w:rFonts w:cs="Arial"/>
        </w:rPr>
        <w:t xml:space="preserve"> </w:t>
      </w:r>
      <w:r w:rsidRPr="00DB2A7F">
        <w:rPr>
          <w:rFonts w:cs="Arial"/>
        </w:rPr>
        <w:t>resources</w:t>
      </w:r>
      <w:r w:rsidR="00BE3893">
        <w:rPr>
          <w:rFonts w:cs="Arial"/>
        </w:rPr>
        <w:t>;</w:t>
      </w:r>
    </w:p>
    <w:p w:rsidR="004463D2" w:rsidRDefault="004463D2" w:rsidP="004463D2">
      <w:pPr>
        <w:numPr>
          <w:ilvl w:val="0"/>
          <w:numId w:val="16"/>
        </w:numPr>
        <w:autoSpaceDE w:val="0"/>
        <w:autoSpaceDN w:val="0"/>
        <w:adjustRightInd w:val="0"/>
        <w:jc w:val="both"/>
        <w:rPr>
          <w:rFonts w:cs="Arial"/>
        </w:rPr>
      </w:pPr>
      <w:r w:rsidRPr="00DB2A7F">
        <w:rPr>
          <w:rFonts w:cs="Arial"/>
        </w:rPr>
        <w:t>ensuring that the Internal Audit function is adequately resourced and has appropriate</w:t>
      </w:r>
      <w:r>
        <w:rPr>
          <w:rFonts w:cs="Arial"/>
        </w:rPr>
        <w:t xml:space="preserve"> </w:t>
      </w:r>
      <w:r w:rsidRPr="00DB2A7F">
        <w:rPr>
          <w:rFonts w:cs="Arial"/>
        </w:rPr>
        <w:t xml:space="preserve">standing within the </w:t>
      </w:r>
      <w:r w:rsidR="009C09A0">
        <w:rPr>
          <w:rFonts w:cs="Arial"/>
        </w:rPr>
        <w:t>Trust</w:t>
      </w:r>
      <w:r w:rsidR="00BE3893">
        <w:rPr>
          <w:rFonts w:cs="Arial"/>
        </w:rPr>
        <w:t>; and</w:t>
      </w:r>
    </w:p>
    <w:p w:rsidR="004463D2" w:rsidRDefault="004463D2" w:rsidP="004463D2">
      <w:pPr>
        <w:numPr>
          <w:ilvl w:val="0"/>
          <w:numId w:val="16"/>
        </w:numPr>
        <w:autoSpaceDE w:val="0"/>
        <w:autoSpaceDN w:val="0"/>
        <w:adjustRightInd w:val="0"/>
        <w:jc w:val="both"/>
        <w:rPr>
          <w:rFonts w:cs="Arial"/>
        </w:rPr>
      </w:pPr>
      <w:r w:rsidRPr="00DB2A7F">
        <w:rPr>
          <w:rFonts w:cs="Arial"/>
        </w:rPr>
        <w:lastRenderedPageBreak/>
        <w:t xml:space="preserve">annual review of the effectiveness of </w:t>
      </w:r>
      <w:r w:rsidR="00BE3893">
        <w:rPr>
          <w:rFonts w:cs="Arial"/>
        </w:rPr>
        <w:t>I</w:t>
      </w:r>
      <w:r w:rsidRPr="00DB2A7F">
        <w:rPr>
          <w:rFonts w:cs="Arial"/>
        </w:rPr>
        <w:t xml:space="preserve">nternal </w:t>
      </w:r>
      <w:r w:rsidR="00BE3893">
        <w:rPr>
          <w:rFonts w:cs="Arial"/>
        </w:rPr>
        <w:t>A</w:t>
      </w:r>
      <w:r w:rsidRPr="00DB2A7F">
        <w:rPr>
          <w:rFonts w:cs="Arial"/>
        </w:rPr>
        <w:t>udit</w:t>
      </w:r>
      <w:r w:rsidR="00BE3893">
        <w:rPr>
          <w:rFonts w:cs="Arial"/>
        </w:rPr>
        <w:t>.</w:t>
      </w:r>
    </w:p>
    <w:p w:rsidR="004463D2" w:rsidRPr="00DB2A7F" w:rsidRDefault="004463D2" w:rsidP="004463D2">
      <w:pPr>
        <w:autoSpaceDE w:val="0"/>
        <w:autoSpaceDN w:val="0"/>
        <w:adjustRightInd w:val="0"/>
        <w:ind w:left="360"/>
        <w:rPr>
          <w:rFonts w:cs="Arial"/>
        </w:rPr>
      </w:pPr>
    </w:p>
    <w:p w:rsidR="004463D2" w:rsidRDefault="004463D2" w:rsidP="004463D2">
      <w:pPr>
        <w:autoSpaceDE w:val="0"/>
        <w:autoSpaceDN w:val="0"/>
        <w:adjustRightInd w:val="0"/>
        <w:rPr>
          <w:rFonts w:cs="Arial"/>
          <w:b/>
          <w:bCs/>
          <w:u w:val="single"/>
        </w:rPr>
      </w:pPr>
      <w:r w:rsidRPr="00DB2A7F">
        <w:rPr>
          <w:rFonts w:cs="Arial"/>
          <w:b/>
          <w:bCs/>
          <w:u w:val="single"/>
        </w:rPr>
        <w:t>External Audit</w:t>
      </w:r>
    </w:p>
    <w:p w:rsidR="004463D2" w:rsidRPr="00DB2A7F" w:rsidRDefault="004463D2" w:rsidP="004463D2">
      <w:pPr>
        <w:autoSpaceDE w:val="0"/>
        <w:autoSpaceDN w:val="0"/>
        <w:adjustRightInd w:val="0"/>
        <w:rPr>
          <w:rFonts w:cs="Arial"/>
          <w:b/>
          <w:bCs/>
          <w:u w:val="single"/>
        </w:rPr>
      </w:pPr>
    </w:p>
    <w:p w:rsidR="004463D2" w:rsidRDefault="004463D2" w:rsidP="004463D2">
      <w:pPr>
        <w:autoSpaceDE w:val="0"/>
        <w:autoSpaceDN w:val="0"/>
        <w:adjustRightInd w:val="0"/>
        <w:jc w:val="both"/>
        <w:rPr>
          <w:rFonts w:cs="Arial"/>
        </w:rPr>
      </w:pPr>
      <w:r w:rsidRPr="00DB2A7F">
        <w:rPr>
          <w:rFonts w:cs="Arial"/>
        </w:rPr>
        <w:t xml:space="preserve">The Committee shall review the work and findings of the External Auditor appointed by the </w:t>
      </w:r>
      <w:r w:rsidR="00BE3893">
        <w:rPr>
          <w:rFonts w:cs="Arial"/>
        </w:rPr>
        <w:t xml:space="preserve">Trust’s </w:t>
      </w:r>
      <w:r w:rsidR="00D667B5">
        <w:rPr>
          <w:rFonts w:cs="Arial"/>
        </w:rPr>
        <w:t>Council of Governors</w:t>
      </w:r>
      <w:r w:rsidRPr="00DB2A7F">
        <w:rPr>
          <w:rFonts w:cs="Arial"/>
        </w:rPr>
        <w:t xml:space="preserve"> and consider the implications and management’s responses to their work. This will be</w:t>
      </w:r>
      <w:r>
        <w:rPr>
          <w:rFonts w:cs="Arial"/>
        </w:rPr>
        <w:t xml:space="preserve"> </w:t>
      </w:r>
      <w:r w:rsidRPr="00DB2A7F">
        <w:rPr>
          <w:rFonts w:cs="Arial"/>
        </w:rPr>
        <w:t>achieved by:</w:t>
      </w:r>
    </w:p>
    <w:p w:rsidR="004463D2" w:rsidRPr="00DB2A7F" w:rsidRDefault="004463D2" w:rsidP="004463D2">
      <w:pPr>
        <w:autoSpaceDE w:val="0"/>
        <w:autoSpaceDN w:val="0"/>
        <w:adjustRightInd w:val="0"/>
        <w:jc w:val="both"/>
        <w:rPr>
          <w:rFonts w:cs="Arial"/>
        </w:rPr>
      </w:pPr>
    </w:p>
    <w:p w:rsidR="004463D2" w:rsidRDefault="004463D2" w:rsidP="004463D2">
      <w:pPr>
        <w:numPr>
          <w:ilvl w:val="0"/>
          <w:numId w:val="17"/>
        </w:numPr>
        <w:autoSpaceDE w:val="0"/>
        <w:autoSpaceDN w:val="0"/>
        <w:adjustRightInd w:val="0"/>
        <w:jc w:val="both"/>
        <w:rPr>
          <w:rFonts w:cs="Arial"/>
        </w:rPr>
      </w:pPr>
      <w:r w:rsidRPr="00DB2A7F">
        <w:rPr>
          <w:rFonts w:cs="Arial"/>
        </w:rPr>
        <w:t>consideration of the appointment and performance of the External Auditor</w:t>
      </w:r>
      <w:r w:rsidR="00D667B5">
        <w:rPr>
          <w:rFonts w:cs="Arial"/>
        </w:rPr>
        <w:t>, as far as the rules governing the appointment permit</w:t>
      </w:r>
      <w:r w:rsidR="00BE3893">
        <w:rPr>
          <w:rFonts w:cs="Arial"/>
        </w:rPr>
        <w:t>;</w:t>
      </w:r>
    </w:p>
    <w:p w:rsidR="004463D2" w:rsidRDefault="004463D2" w:rsidP="004463D2">
      <w:pPr>
        <w:numPr>
          <w:ilvl w:val="0"/>
          <w:numId w:val="17"/>
        </w:numPr>
        <w:autoSpaceDE w:val="0"/>
        <w:autoSpaceDN w:val="0"/>
        <w:adjustRightInd w:val="0"/>
        <w:jc w:val="both"/>
        <w:rPr>
          <w:rFonts w:cs="Arial"/>
        </w:rPr>
      </w:pPr>
      <w:r w:rsidRPr="00DB2A7F">
        <w:rPr>
          <w:rFonts w:cs="Arial"/>
        </w:rPr>
        <w:t>discussion and agreement with the External Auditor, before the audit commences, of the</w:t>
      </w:r>
      <w:r>
        <w:rPr>
          <w:rFonts w:cs="Arial"/>
        </w:rPr>
        <w:t xml:space="preserve"> </w:t>
      </w:r>
      <w:r w:rsidRPr="00DB2A7F">
        <w:rPr>
          <w:rFonts w:cs="Arial"/>
        </w:rPr>
        <w:t>nature and scope of the audit as set out in the Annual Plan, and ensure coordination, as</w:t>
      </w:r>
      <w:r>
        <w:rPr>
          <w:rFonts w:cs="Arial"/>
        </w:rPr>
        <w:t xml:space="preserve"> </w:t>
      </w:r>
      <w:r w:rsidRPr="00DB2A7F">
        <w:rPr>
          <w:rFonts w:cs="Arial"/>
        </w:rPr>
        <w:t>appropriate, with other External Auditors in the local health economy</w:t>
      </w:r>
      <w:r w:rsidR="00BE3893">
        <w:rPr>
          <w:rFonts w:cs="Arial"/>
        </w:rPr>
        <w:t>;</w:t>
      </w:r>
      <w:r>
        <w:rPr>
          <w:rFonts w:cs="Arial"/>
        </w:rPr>
        <w:t xml:space="preserve"> </w:t>
      </w:r>
    </w:p>
    <w:p w:rsidR="004463D2" w:rsidRDefault="004463D2" w:rsidP="004463D2">
      <w:pPr>
        <w:numPr>
          <w:ilvl w:val="0"/>
          <w:numId w:val="17"/>
        </w:numPr>
        <w:autoSpaceDE w:val="0"/>
        <w:autoSpaceDN w:val="0"/>
        <w:adjustRightInd w:val="0"/>
        <w:jc w:val="both"/>
        <w:rPr>
          <w:rFonts w:cs="Arial"/>
        </w:rPr>
      </w:pPr>
      <w:r w:rsidRPr="00DB2A7F">
        <w:rPr>
          <w:rFonts w:cs="Arial"/>
        </w:rPr>
        <w:t>discussion with the External Auditors of their local evaluation of audit risks and assessment</w:t>
      </w:r>
      <w:r>
        <w:rPr>
          <w:rFonts w:cs="Arial"/>
        </w:rPr>
        <w:t xml:space="preserve"> of the </w:t>
      </w:r>
      <w:r w:rsidRPr="00DB2A7F">
        <w:rPr>
          <w:rFonts w:cs="Arial"/>
        </w:rPr>
        <w:t>Trust and associated impact on the audit fee</w:t>
      </w:r>
      <w:r w:rsidR="00BE3893">
        <w:rPr>
          <w:rFonts w:cs="Arial"/>
        </w:rPr>
        <w:t>; and</w:t>
      </w:r>
    </w:p>
    <w:p w:rsidR="004463D2" w:rsidRDefault="004463D2" w:rsidP="004463D2">
      <w:pPr>
        <w:numPr>
          <w:ilvl w:val="0"/>
          <w:numId w:val="17"/>
        </w:numPr>
        <w:autoSpaceDE w:val="0"/>
        <w:autoSpaceDN w:val="0"/>
        <w:adjustRightInd w:val="0"/>
        <w:jc w:val="both"/>
        <w:rPr>
          <w:rFonts w:cs="Arial"/>
        </w:rPr>
      </w:pPr>
      <w:r w:rsidRPr="00DB2A7F">
        <w:rPr>
          <w:rFonts w:cs="Arial"/>
        </w:rPr>
        <w:t>review all External Audit reports, including agreement of the annual audit letter before</w:t>
      </w:r>
      <w:r>
        <w:rPr>
          <w:rFonts w:cs="Arial"/>
        </w:rPr>
        <w:t xml:space="preserve"> </w:t>
      </w:r>
      <w:r w:rsidRPr="00DB2A7F">
        <w:rPr>
          <w:rFonts w:cs="Arial"/>
        </w:rPr>
        <w:t xml:space="preserve">submission to the </w:t>
      </w:r>
      <w:r w:rsidR="00D70364">
        <w:rPr>
          <w:rFonts w:cs="Arial"/>
        </w:rPr>
        <w:t>Board of Directors</w:t>
      </w:r>
      <w:r w:rsidRPr="00DB2A7F">
        <w:rPr>
          <w:rFonts w:cs="Arial"/>
        </w:rPr>
        <w:t xml:space="preserve"> </w:t>
      </w:r>
      <w:r w:rsidR="00BE3893">
        <w:rPr>
          <w:rFonts w:cs="Arial"/>
        </w:rPr>
        <w:t xml:space="preserve">and </w:t>
      </w:r>
      <w:r w:rsidR="00D667B5">
        <w:rPr>
          <w:rFonts w:cs="Arial"/>
        </w:rPr>
        <w:t>Council of Governors</w:t>
      </w:r>
      <w:r w:rsidR="00BE3893">
        <w:rPr>
          <w:rFonts w:cs="Arial"/>
        </w:rPr>
        <w:t xml:space="preserve"> </w:t>
      </w:r>
      <w:r w:rsidRPr="00DB2A7F">
        <w:rPr>
          <w:rFonts w:cs="Arial"/>
        </w:rPr>
        <w:t xml:space="preserve">and any work carried </w:t>
      </w:r>
      <w:r w:rsidR="00BE3893">
        <w:rPr>
          <w:rFonts w:cs="Arial"/>
        </w:rPr>
        <w:t xml:space="preserve">on </w:t>
      </w:r>
      <w:r w:rsidRPr="00DB2A7F">
        <w:rPr>
          <w:rFonts w:cs="Arial"/>
        </w:rPr>
        <w:t>outside the annual audit plan, together with</w:t>
      </w:r>
      <w:r>
        <w:rPr>
          <w:rFonts w:cs="Arial"/>
        </w:rPr>
        <w:t xml:space="preserve"> </w:t>
      </w:r>
      <w:r w:rsidRPr="00DB2A7F">
        <w:rPr>
          <w:rFonts w:cs="Arial"/>
        </w:rPr>
        <w:t>the appropriateness of management responses</w:t>
      </w:r>
      <w:r w:rsidR="00BE3893">
        <w:rPr>
          <w:rFonts w:cs="Arial"/>
        </w:rPr>
        <w:t>.</w:t>
      </w:r>
    </w:p>
    <w:p w:rsidR="004463D2" w:rsidRPr="00DB2A7F" w:rsidRDefault="004463D2" w:rsidP="004463D2">
      <w:pPr>
        <w:autoSpaceDE w:val="0"/>
        <w:autoSpaceDN w:val="0"/>
        <w:adjustRightInd w:val="0"/>
        <w:ind w:left="360"/>
        <w:rPr>
          <w:rFonts w:cs="Arial"/>
        </w:rPr>
      </w:pPr>
    </w:p>
    <w:p w:rsidR="004463D2" w:rsidRDefault="004463D2" w:rsidP="004463D2">
      <w:pPr>
        <w:autoSpaceDE w:val="0"/>
        <w:autoSpaceDN w:val="0"/>
        <w:adjustRightInd w:val="0"/>
        <w:rPr>
          <w:rFonts w:cs="Arial"/>
          <w:b/>
          <w:bCs/>
          <w:u w:val="single"/>
        </w:rPr>
      </w:pPr>
      <w:r w:rsidRPr="00DB2A7F">
        <w:rPr>
          <w:rFonts w:cs="Arial"/>
          <w:b/>
          <w:bCs/>
          <w:u w:val="single"/>
        </w:rPr>
        <w:t>Other Assurance Functions</w:t>
      </w:r>
    </w:p>
    <w:p w:rsidR="004463D2" w:rsidRPr="00DB2A7F" w:rsidRDefault="004463D2" w:rsidP="004463D2">
      <w:pPr>
        <w:autoSpaceDE w:val="0"/>
        <w:autoSpaceDN w:val="0"/>
        <w:adjustRightInd w:val="0"/>
        <w:rPr>
          <w:rFonts w:cs="Arial"/>
          <w:b/>
          <w:bCs/>
          <w:u w:val="single"/>
        </w:rPr>
      </w:pPr>
    </w:p>
    <w:p w:rsidR="004463D2" w:rsidRDefault="004463D2" w:rsidP="004463D2">
      <w:pPr>
        <w:autoSpaceDE w:val="0"/>
        <w:autoSpaceDN w:val="0"/>
        <w:adjustRightInd w:val="0"/>
        <w:jc w:val="both"/>
        <w:rPr>
          <w:rFonts w:cs="Arial"/>
        </w:rPr>
      </w:pPr>
      <w:r w:rsidRPr="00DB2A7F">
        <w:rPr>
          <w:rFonts w:cs="Arial"/>
        </w:rPr>
        <w:t>The Audit Committee shall review the findings of other significant assurance functions, both internal</w:t>
      </w:r>
      <w:r>
        <w:rPr>
          <w:rFonts w:cs="Arial"/>
        </w:rPr>
        <w:t xml:space="preserve"> </w:t>
      </w:r>
      <w:r w:rsidRPr="00DB2A7F">
        <w:rPr>
          <w:rFonts w:cs="Arial"/>
        </w:rPr>
        <w:t xml:space="preserve">and external to the </w:t>
      </w:r>
      <w:r w:rsidR="00BE3893">
        <w:rPr>
          <w:rFonts w:cs="Arial"/>
        </w:rPr>
        <w:t>Trust</w:t>
      </w:r>
      <w:r w:rsidRPr="00DB2A7F">
        <w:rPr>
          <w:rFonts w:cs="Arial"/>
        </w:rPr>
        <w:t>, and consider the implications to the governance of the</w:t>
      </w:r>
      <w:r>
        <w:rPr>
          <w:rFonts w:cs="Arial"/>
        </w:rPr>
        <w:t xml:space="preserve"> </w:t>
      </w:r>
      <w:r w:rsidR="00BE3893">
        <w:rPr>
          <w:rFonts w:cs="Arial"/>
        </w:rPr>
        <w:t>Trust</w:t>
      </w:r>
      <w:r w:rsidRPr="00DB2A7F">
        <w:rPr>
          <w:rFonts w:cs="Arial"/>
        </w:rPr>
        <w:t>.</w:t>
      </w:r>
      <w:r>
        <w:rPr>
          <w:rFonts w:cs="Arial"/>
        </w:rPr>
        <w:t xml:space="preserve"> </w:t>
      </w:r>
      <w:r w:rsidRPr="00DB2A7F">
        <w:rPr>
          <w:rFonts w:cs="Arial"/>
        </w:rPr>
        <w:t>These will include, but will not be limited to, any reviews by Department of Health Arms Length</w:t>
      </w:r>
      <w:r>
        <w:rPr>
          <w:rFonts w:cs="Arial"/>
        </w:rPr>
        <w:t xml:space="preserve"> </w:t>
      </w:r>
      <w:r w:rsidRPr="00DB2A7F">
        <w:rPr>
          <w:rFonts w:cs="Arial"/>
        </w:rPr>
        <w:t xml:space="preserve">Bodies or Regulators/Inspectors (e.g. </w:t>
      </w:r>
      <w:del w:id="48" w:author="Smith Hannah (RNU) Oxford Health" w:date="2018-01-04T17:39:00Z">
        <w:r w:rsidR="00BE3893" w:rsidDel="009E68E4">
          <w:rPr>
            <w:rFonts w:cs="Arial"/>
          </w:rPr>
          <w:delText>Monitor</w:delText>
        </w:r>
      </w:del>
      <w:ins w:id="49" w:author="Smith Hannah (RNU) Oxford Health" w:date="2018-01-04T17:39:00Z">
        <w:r w:rsidR="009E68E4">
          <w:rPr>
            <w:rFonts w:cs="Arial"/>
          </w:rPr>
          <w:t>NHS Improvement</w:t>
        </w:r>
      </w:ins>
      <w:r w:rsidRPr="00DB2A7F">
        <w:rPr>
          <w:rFonts w:cs="Arial"/>
        </w:rPr>
        <w:t>,</w:t>
      </w:r>
      <w:r w:rsidR="00BE3893">
        <w:rPr>
          <w:rFonts w:cs="Arial"/>
        </w:rPr>
        <w:t xml:space="preserve"> Care Quality Commission,</w:t>
      </w:r>
      <w:r w:rsidRPr="00DB2A7F">
        <w:rPr>
          <w:rFonts w:cs="Arial"/>
        </w:rPr>
        <w:t xml:space="preserve"> NHS </w:t>
      </w:r>
      <w:del w:id="50" w:author="Smith Hannah (RNU) Oxford Health" w:date="2018-01-04T17:39:00Z">
        <w:r w:rsidRPr="00DB2A7F" w:rsidDel="009E68E4">
          <w:rPr>
            <w:rFonts w:cs="Arial"/>
          </w:rPr>
          <w:delText>Litigation Authority</w:delText>
        </w:r>
      </w:del>
      <w:ins w:id="51" w:author="Smith Hannah (RNU) Oxford Health" w:date="2018-01-04T17:39:00Z">
        <w:r w:rsidR="009E68E4">
          <w:rPr>
            <w:rFonts w:cs="Arial"/>
          </w:rPr>
          <w:t>Resolution</w:t>
        </w:r>
      </w:ins>
      <w:r w:rsidRPr="00DB2A7F">
        <w:rPr>
          <w:rFonts w:cs="Arial"/>
        </w:rPr>
        <w:t>, etc.),</w:t>
      </w:r>
      <w:r>
        <w:rPr>
          <w:rFonts w:cs="Arial"/>
        </w:rPr>
        <w:t xml:space="preserve"> </w:t>
      </w:r>
      <w:r w:rsidRPr="00DB2A7F">
        <w:rPr>
          <w:rFonts w:cs="Arial"/>
        </w:rPr>
        <w:t>professional bodies with responsibility for the performance of staff or functions (e.g. Royal Colleges,</w:t>
      </w:r>
      <w:r>
        <w:rPr>
          <w:rFonts w:cs="Arial"/>
        </w:rPr>
        <w:t xml:space="preserve"> </w:t>
      </w:r>
      <w:r w:rsidRPr="00DB2A7F">
        <w:rPr>
          <w:rFonts w:cs="Arial"/>
        </w:rPr>
        <w:t>accreditation bodies, etc.)</w:t>
      </w:r>
      <w:r w:rsidR="00BE3893">
        <w:rPr>
          <w:rFonts w:cs="Arial"/>
        </w:rPr>
        <w:t>.</w:t>
      </w:r>
    </w:p>
    <w:p w:rsidR="004463D2" w:rsidRPr="00DB2A7F" w:rsidRDefault="004463D2" w:rsidP="004463D2">
      <w:pPr>
        <w:autoSpaceDE w:val="0"/>
        <w:autoSpaceDN w:val="0"/>
        <w:adjustRightInd w:val="0"/>
        <w:jc w:val="both"/>
        <w:rPr>
          <w:rFonts w:cs="Arial"/>
        </w:rPr>
      </w:pPr>
    </w:p>
    <w:p w:rsidR="004463D2" w:rsidRDefault="004463D2" w:rsidP="004463D2">
      <w:pPr>
        <w:autoSpaceDE w:val="0"/>
        <w:autoSpaceDN w:val="0"/>
        <w:adjustRightInd w:val="0"/>
        <w:jc w:val="both"/>
        <w:rPr>
          <w:rFonts w:cs="Arial"/>
        </w:rPr>
      </w:pPr>
      <w:r w:rsidRPr="00DB2A7F">
        <w:rPr>
          <w:rFonts w:cs="Arial"/>
        </w:rPr>
        <w:t xml:space="preserve">In addition, the Committee will review the work of other committees within the </w:t>
      </w:r>
      <w:r w:rsidR="003E4E4E">
        <w:rPr>
          <w:rFonts w:cs="Arial"/>
        </w:rPr>
        <w:t>Trust</w:t>
      </w:r>
      <w:r w:rsidRPr="00DB2A7F">
        <w:rPr>
          <w:rFonts w:cs="Arial"/>
        </w:rPr>
        <w:t>, whose</w:t>
      </w:r>
      <w:r>
        <w:rPr>
          <w:rFonts w:cs="Arial"/>
        </w:rPr>
        <w:t xml:space="preserve"> </w:t>
      </w:r>
      <w:r w:rsidRPr="00DB2A7F">
        <w:rPr>
          <w:rFonts w:cs="Arial"/>
        </w:rPr>
        <w:t>work can provide relevant assurance to the Committee’s own scope of work. This will</w:t>
      </w:r>
      <w:r>
        <w:rPr>
          <w:rFonts w:cs="Arial"/>
        </w:rPr>
        <w:t xml:space="preserve"> </w:t>
      </w:r>
      <w:r w:rsidRPr="00DB2A7F">
        <w:rPr>
          <w:rFonts w:cs="Arial"/>
        </w:rPr>
        <w:t xml:space="preserve">particularly include the </w:t>
      </w:r>
      <w:del w:id="52" w:author="Smith Hannah (RNU) Oxford Health" w:date="2018-01-04T17:39:00Z">
        <w:r w:rsidR="003E4E4E" w:rsidDel="009E68E4">
          <w:rPr>
            <w:rFonts w:cs="Arial"/>
          </w:rPr>
          <w:delText>Integrated Governance</w:delText>
        </w:r>
      </w:del>
      <w:ins w:id="53" w:author="Smith Hannah (RNU) Oxford Health" w:date="2018-01-04T17:39:00Z">
        <w:r w:rsidR="009E68E4">
          <w:rPr>
            <w:rFonts w:cs="Arial"/>
          </w:rPr>
          <w:t>Quality</w:t>
        </w:r>
      </w:ins>
      <w:r w:rsidR="003E4E4E">
        <w:rPr>
          <w:rFonts w:cs="Arial"/>
        </w:rPr>
        <w:t xml:space="preserve"> Committee</w:t>
      </w:r>
      <w:r w:rsidR="007672A7">
        <w:rPr>
          <w:rFonts w:cs="Arial"/>
        </w:rPr>
        <w:t xml:space="preserve"> and the </w:t>
      </w:r>
      <w:del w:id="54" w:author="Smith Hannah (RNU) Oxford Health" w:date="2018-01-04T17:39:00Z">
        <w:r w:rsidR="007672A7" w:rsidDel="009E68E4">
          <w:rPr>
            <w:rFonts w:cs="Arial"/>
          </w:rPr>
          <w:delText>Charitable Funds</w:delText>
        </w:r>
      </w:del>
      <w:ins w:id="55" w:author="Smith Hannah (RNU) Oxford Health" w:date="2018-01-04T17:39:00Z">
        <w:r w:rsidR="009E68E4">
          <w:rPr>
            <w:rFonts w:cs="Arial"/>
          </w:rPr>
          <w:t>Charity</w:t>
        </w:r>
      </w:ins>
      <w:r w:rsidR="007672A7">
        <w:rPr>
          <w:rFonts w:cs="Arial"/>
        </w:rPr>
        <w:t xml:space="preserve"> Committee</w:t>
      </w:r>
      <w:r w:rsidRPr="00DB2A7F">
        <w:rPr>
          <w:rFonts w:cs="Arial"/>
        </w:rPr>
        <w:t>.</w:t>
      </w:r>
    </w:p>
    <w:p w:rsidR="004463D2" w:rsidRPr="00DB2A7F" w:rsidRDefault="004463D2" w:rsidP="004463D2">
      <w:pPr>
        <w:autoSpaceDE w:val="0"/>
        <w:autoSpaceDN w:val="0"/>
        <w:adjustRightInd w:val="0"/>
        <w:jc w:val="both"/>
        <w:rPr>
          <w:rFonts w:cs="Arial"/>
        </w:rPr>
      </w:pPr>
    </w:p>
    <w:p w:rsidR="004463D2" w:rsidRDefault="004463D2" w:rsidP="004463D2">
      <w:pPr>
        <w:autoSpaceDE w:val="0"/>
        <w:autoSpaceDN w:val="0"/>
        <w:adjustRightInd w:val="0"/>
        <w:jc w:val="both"/>
        <w:rPr>
          <w:rFonts w:cs="Arial"/>
        </w:rPr>
      </w:pPr>
      <w:r>
        <w:rPr>
          <w:rFonts w:cs="Arial"/>
        </w:rPr>
        <w:t>In reviewing the work of c</w:t>
      </w:r>
      <w:r w:rsidRPr="00DB2A7F">
        <w:rPr>
          <w:rFonts w:cs="Arial"/>
        </w:rPr>
        <w:t>ommittee</w:t>
      </w:r>
      <w:r>
        <w:rPr>
          <w:rFonts w:cs="Arial"/>
        </w:rPr>
        <w:t>s relating to</w:t>
      </w:r>
      <w:r w:rsidRPr="00DB2A7F">
        <w:rPr>
          <w:rFonts w:cs="Arial"/>
        </w:rPr>
        <w:t xml:space="preserve"> clinical risk</w:t>
      </w:r>
      <w:r>
        <w:rPr>
          <w:rFonts w:cs="Arial"/>
        </w:rPr>
        <w:t xml:space="preserve"> </w:t>
      </w:r>
      <w:r w:rsidRPr="00DB2A7F">
        <w:rPr>
          <w:rFonts w:cs="Arial"/>
        </w:rPr>
        <w:t xml:space="preserve">management, the Committee </w:t>
      </w:r>
      <w:ins w:id="56" w:author="Smith Hannah (RNU) Oxford Health" w:date="2018-01-04T17:39:00Z">
        <w:r w:rsidR="009E68E4">
          <w:rPr>
            <w:rFonts w:cs="Arial"/>
          </w:rPr>
          <w:t xml:space="preserve">members </w:t>
        </w:r>
      </w:ins>
      <w:r w:rsidRPr="00DB2A7F">
        <w:rPr>
          <w:rFonts w:cs="Arial"/>
        </w:rPr>
        <w:t>will wish to satisfy themselves on the assurance that can be</w:t>
      </w:r>
      <w:r>
        <w:rPr>
          <w:rFonts w:cs="Arial"/>
        </w:rPr>
        <w:t xml:space="preserve"> </w:t>
      </w:r>
      <w:r w:rsidRPr="00DB2A7F">
        <w:rPr>
          <w:rFonts w:cs="Arial"/>
        </w:rPr>
        <w:t>gained from the clinical audit function.</w:t>
      </w:r>
      <w:r>
        <w:rPr>
          <w:rFonts w:cs="Arial"/>
        </w:rPr>
        <w:t xml:space="preserve">  </w:t>
      </w:r>
    </w:p>
    <w:p w:rsidR="0098684A" w:rsidRDefault="0098684A" w:rsidP="004463D2">
      <w:pPr>
        <w:autoSpaceDE w:val="0"/>
        <w:autoSpaceDN w:val="0"/>
        <w:adjustRightInd w:val="0"/>
        <w:jc w:val="both"/>
        <w:rPr>
          <w:rFonts w:cs="Arial"/>
        </w:rPr>
      </w:pPr>
    </w:p>
    <w:p w:rsidR="004463D2" w:rsidRDefault="004463D2" w:rsidP="004463D2">
      <w:pPr>
        <w:autoSpaceDE w:val="0"/>
        <w:autoSpaceDN w:val="0"/>
        <w:adjustRightInd w:val="0"/>
        <w:rPr>
          <w:rFonts w:cs="Arial"/>
        </w:rPr>
      </w:pPr>
    </w:p>
    <w:p w:rsidR="004463D2" w:rsidRDefault="004463D2" w:rsidP="004463D2">
      <w:pPr>
        <w:autoSpaceDE w:val="0"/>
        <w:autoSpaceDN w:val="0"/>
        <w:adjustRightInd w:val="0"/>
        <w:rPr>
          <w:rFonts w:cs="Arial"/>
          <w:b/>
          <w:bCs/>
          <w:u w:val="single"/>
        </w:rPr>
      </w:pPr>
      <w:r w:rsidRPr="00DB2A7F">
        <w:rPr>
          <w:rFonts w:cs="Arial"/>
          <w:b/>
          <w:bCs/>
          <w:u w:val="single"/>
        </w:rPr>
        <w:t>Management</w:t>
      </w:r>
    </w:p>
    <w:p w:rsidR="004463D2" w:rsidRPr="00DB2A7F" w:rsidRDefault="004463D2" w:rsidP="004463D2">
      <w:pPr>
        <w:autoSpaceDE w:val="0"/>
        <w:autoSpaceDN w:val="0"/>
        <w:adjustRightInd w:val="0"/>
        <w:rPr>
          <w:rFonts w:cs="Arial"/>
          <w:b/>
          <w:bCs/>
          <w:u w:val="single"/>
        </w:rPr>
      </w:pPr>
    </w:p>
    <w:p w:rsidR="004463D2" w:rsidRDefault="004463D2" w:rsidP="004463D2">
      <w:pPr>
        <w:autoSpaceDE w:val="0"/>
        <w:autoSpaceDN w:val="0"/>
        <w:adjustRightInd w:val="0"/>
        <w:jc w:val="both"/>
        <w:rPr>
          <w:rFonts w:cs="Arial"/>
        </w:rPr>
      </w:pPr>
      <w:r w:rsidRPr="00DB2A7F">
        <w:rPr>
          <w:rFonts w:cs="Arial"/>
        </w:rPr>
        <w:t>The Committee shall request and review reports and positive assurances from directors and</w:t>
      </w:r>
      <w:r>
        <w:rPr>
          <w:rFonts w:cs="Arial"/>
        </w:rPr>
        <w:t xml:space="preserve"> </w:t>
      </w:r>
      <w:r w:rsidRPr="00DB2A7F">
        <w:rPr>
          <w:rFonts w:cs="Arial"/>
        </w:rPr>
        <w:t>managers on the overall arrangements for governance, risk management and internal control.</w:t>
      </w:r>
    </w:p>
    <w:p w:rsidR="004463D2" w:rsidRPr="00DB2A7F" w:rsidRDefault="004463D2" w:rsidP="004463D2">
      <w:pPr>
        <w:autoSpaceDE w:val="0"/>
        <w:autoSpaceDN w:val="0"/>
        <w:adjustRightInd w:val="0"/>
        <w:jc w:val="both"/>
        <w:rPr>
          <w:rFonts w:cs="Arial"/>
        </w:rPr>
      </w:pPr>
    </w:p>
    <w:p w:rsidR="004463D2" w:rsidRDefault="004463D2" w:rsidP="004463D2">
      <w:pPr>
        <w:autoSpaceDE w:val="0"/>
        <w:autoSpaceDN w:val="0"/>
        <w:adjustRightInd w:val="0"/>
        <w:jc w:val="both"/>
        <w:rPr>
          <w:rFonts w:cs="Arial"/>
        </w:rPr>
      </w:pPr>
      <w:r w:rsidRPr="00DB2A7F">
        <w:rPr>
          <w:rFonts w:cs="Arial"/>
        </w:rPr>
        <w:t xml:space="preserve">They may also request specific reports from individual functions within the </w:t>
      </w:r>
      <w:r w:rsidR="009C09A0">
        <w:rPr>
          <w:rFonts w:cs="Arial"/>
        </w:rPr>
        <w:t>Trust</w:t>
      </w:r>
      <w:r w:rsidR="009C09A0" w:rsidRPr="00DB2A7F">
        <w:rPr>
          <w:rFonts w:cs="Arial"/>
        </w:rPr>
        <w:t xml:space="preserve"> </w:t>
      </w:r>
      <w:r w:rsidRPr="00DB2A7F">
        <w:rPr>
          <w:rFonts w:cs="Arial"/>
        </w:rPr>
        <w:t>(e.g. clinical</w:t>
      </w:r>
      <w:r>
        <w:rPr>
          <w:rFonts w:cs="Arial"/>
        </w:rPr>
        <w:t xml:space="preserve"> </w:t>
      </w:r>
      <w:r w:rsidRPr="00DB2A7F">
        <w:rPr>
          <w:rFonts w:cs="Arial"/>
        </w:rPr>
        <w:t>audit) as they may be appropriate to the overall arrangements.</w:t>
      </w:r>
    </w:p>
    <w:p w:rsidR="0098684A" w:rsidRDefault="0098684A" w:rsidP="004463D2">
      <w:pPr>
        <w:autoSpaceDE w:val="0"/>
        <w:autoSpaceDN w:val="0"/>
        <w:adjustRightInd w:val="0"/>
        <w:jc w:val="both"/>
        <w:rPr>
          <w:rFonts w:cs="Arial"/>
        </w:rPr>
      </w:pPr>
    </w:p>
    <w:p w:rsidR="0098684A" w:rsidRDefault="0098684A" w:rsidP="004463D2">
      <w:pPr>
        <w:autoSpaceDE w:val="0"/>
        <w:autoSpaceDN w:val="0"/>
        <w:adjustRightInd w:val="0"/>
        <w:jc w:val="both"/>
        <w:rPr>
          <w:rFonts w:cs="Arial"/>
        </w:rPr>
      </w:pPr>
      <w:r>
        <w:rPr>
          <w:rFonts w:cs="Arial"/>
        </w:rPr>
        <w:t xml:space="preserve">The Committee shall receive copies of the </w:t>
      </w:r>
      <w:del w:id="57" w:author="Smith Hannah (RNU) Oxford Health" w:date="2018-01-04T17:40:00Z">
        <w:r w:rsidDel="009E68E4">
          <w:rPr>
            <w:rFonts w:cs="Arial"/>
          </w:rPr>
          <w:delText>Integrated Governance</w:delText>
        </w:r>
      </w:del>
      <w:ins w:id="58" w:author="Smith Hannah (RNU) Oxford Health" w:date="2018-01-04T17:40:00Z">
        <w:r w:rsidR="009E68E4">
          <w:rPr>
            <w:rFonts w:cs="Arial"/>
          </w:rPr>
          <w:t>Quality</w:t>
        </w:r>
      </w:ins>
      <w:r>
        <w:rPr>
          <w:rFonts w:cs="Arial"/>
        </w:rPr>
        <w:t xml:space="preserve"> Committee meeting minutes and consider the appropriateness and adequacy of the assurance reported.</w:t>
      </w:r>
    </w:p>
    <w:p w:rsidR="004463D2" w:rsidRPr="00DB2A7F" w:rsidRDefault="004463D2" w:rsidP="004463D2">
      <w:pPr>
        <w:autoSpaceDE w:val="0"/>
        <w:autoSpaceDN w:val="0"/>
        <w:adjustRightInd w:val="0"/>
        <w:rPr>
          <w:rFonts w:cs="Arial"/>
        </w:rPr>
      </w:pPr>
    </w:p>
    <w:p w:rsidR="004463D2" w:rsidRDefault="004463D2" w:rsidP="004463D2">
      <w:pPr>
        <w:autoSpaceDE w:val="0"/>
        <w:autoSpaceDN w:val="0"/>
        <w:adjustRightInd w:val="0"/>
        <w:rPr>
          <w:rFonts w:cs="Arial"/>
          <w:b/>
          <w:bCs/>
          <w:u w:val="single"/>
        </w:rPr>
      </w:pPr>
      <w:r w:rsidRPr="00DB2A7F">
        <w:rPr>
          <w:rFonts w:cs="Arial"/>
          <w:b/>
          <w:bCs/>
          <w:u w:val="single"/>
        </w:rPr>
        <w:t>Financial Reporting</w:t>
      </w:r>
    </w:p>
    <w:p w:rsidR="004463D2" w:rsidRPr="00DB2A7F" w:rsidRDefault="004463D2" w:rsidP="004463D2">
      <w:pPr>
        <w:autoSpaceDE w:val="0"/>
        <w:autoSpaceDN w:val="0"/>
        <w:adjustRightInd w:val="0"/>
        <w:rPr>
          <w:rFonts w:cs="Arial"/>
          <w:b/>
          <w:bCs/>
          <w:u w:val="single"/>
        </w:rPr>
      </w:pPr>
    </w:p>
    <w:p w:rsidR="00D667B5" w:rsidRDefault="00D667B5" w:rsidP="004463D2">
      <w:pPr>
        <w:autoSpaceDE w:val="0"/>
        <w:autoSpaceDN w:val="0"/>
        <w:adjustRightInd w:val="0"/>
        <w:jc w:val="both"/>
        <w:rPr>
          <w:rFonts w:cs="Arial"/>
        </w:rPr>
      </w:pPr>
      <w:r>
        <w:rPr>
          <w:rFonts w:cs="Arial"/>
        </w:rPr>
        <w:t>The Committee shall monitor the integrity of the financial statements of the Trust and any formal announcements relating to the Trust’s financial performance.</w:t>
      </w:r>
    </w:p>
    <w:p w:rsidR="00D667B5" w:rsidRDefault="00D667B5" w:rsidP="004463D2">
      <w:pPr>
        <w:autoSpaceDE w:val="0"/>
        <w:autoSpaceDN w:val="0"/>
        <w:adjustRightInd w:val="0"/>
        <w:jc w:val="both"/>
        <w:rPr>
          <w:rFonts w:cs="Arial"/>
        </w:rPr>
      </w:pPr>
    </w:p>
    <w:p w:rsidR="004463D2" w:rsidRDefault="004463D2" w:rsidP="004463D2">
      <w:pPr>
        <w:autoSpaceDE w:val="0"/>
        <w:autoSpaceDN w:val="0"/>
        <w:adjustRightInd w:val="0"/>
        <w:jc w:val="both"/>
        <w:rPr>
          <w:rFonts w:cs="Arial"/>
        </w:rPr>
      </w:pPr>
      <w:r w:rsidRPr="00DB2A7F">
        <w:rPr>
          <w:rFonts w:cs="Arial"/>
        </w:rPr>
        <w:t>The Committee shall review the Annual Report and Financial Statements before submission to</w:t>
      </w:r>
      <w:r>
        <w:rPr>
          <w:rFonts w:cs="Arial"/>
        </w:rPr>
        <w:t xml:space="preserve"> </w:t>
      </w:r>
      <w:r w:rsidRPr="00DB2A7F">
        <w:rPr>
          <w:rFonts w:cs="Arial"/>
        </w:rPr>
        <w:t xml:space="preserve">the </w:t>
      </w:r>
      <w:r w:rsidR="00D70364">
        <w:rPr>
          <w:rFonts w:cs="Arial"/>
        </w:rPr>
        <w:t>Board of Directors</w:t>
      </w:r>
      <w:r w:rsidRPr="00DB2A7F">
        <w:rPr>
          <w:rFonts w:cs="Arial"/>
        </w:rPr>
        <w:t>, focusing particularly on:</w:t>
      </w:r>
    </w:p>
    <w:p w:rsidR="004463D2" w:rsidRPr="00DB2A7F" w:rsidRDefault="004463D2" w:rsidP="004463D2">
      <w:pPr>
        <w:autoSpaceDE w:val="0"/>
        <w:autoSpaceDN w:val="0"/>
        <w:adjustRightInd w:val="0"/>
        <w:jc w:val="both"/>
        <w:rPr>
          <w:rFonts w:cs="Arial"/>
        </w:rPr>
      </w:pPr>
    </w:p>
    <w:p w:rsidR="004463D2" w:rsidRDefault="004463D2" w:rsidP="004463D2">
      <w:pPr>
        <w:numPr>
          <w:ilvl w:val="0"/>
          <w:numId w:val="18"/>
        </w:numPr>
        <w:autoSpaceDE w:val="0"/>
        <w:autoSpaceDN w:val="0"/>
        <w:adjustRightInd w:val="0"/>
        <w:jc w:val="both"/>
        <w:rPr>
          <w:rFonts w:cs="Arial"/>
        </w:rPr>
      </w:pPr>
      <w:r w:rsidRPr="00DB2A7F">
        <w:rPr>
          <w:rFonts w:cs="Arial"/>
        </w:rPr>
        <w:t xml:space="preserve">the wording in the </w:t>
      </w:r>
      <w:r w:rsidR="00D667B5">
        <w:rPr>
          <w:rFonts w:cs="Arial"/>
        </w:rPr>
        <w:t>Annual Governance Statement</w:t>
      </w:r>
      <w:r w:rsidRPr="00DB2A7F">
        <w:rPr>
          <w:rFonts w:cs="Arial"/>
        </w:rPr>
        <w:t xml:space="preserve"> and other disclosures relevant to the</w:t>
      </w:r>
      <w:r>
        <w:rPr>
          <w:rFonts w:cs="Arial"/>
        </w:rPr>
        <w:t xml:space="preserve"> </w:t>
      </w:r>
      <w:r w:rsidRPr="00DB2A7F">
        <w:rPr>
          <w:rFonts w:cs="Arial"/>
        </w:rPr>
        <w:t>Terms of Reference of the Committee</w:t>
      </w:r>
      <w:r w:rsidR="003E4E4E">
        <w:rPr>
          <w:rFonts w:cs="Arial"/>
        </w:rPr>
        <w:t>;</w:t>
      </w:r>
    </w:p>
    <w:p w:rsidR="004463D2" w:rsidRDefault="004463D2" w:rsidP="004463D2">
      <w:pPr>
        <w:numPr>
          <w:ilvl w:val="0"/>
          <w:numId w:val="18"/>
        </w:numPr>
        <w:autoSpaceDE w:val="0"/>
        <w:autoSpaceDN w:val="0"/>
        <w:adjustRightInd w:val="0"/>
        <w:jc w:val="both"/>
        <w:rPr>
          <w:rFonts w:cs="Arial"/>
        </w:rPr>
      </w:pPr>
      <w:r w:rsidRPr="00DB2A7F">
        <w:rPr>
          <w:rFonts w:cs="Arial"/>
        </w:rPr>
        <w:t>changes in, and compliance with, accounting policies and practices</w:t>
      </w:r>
      <w:r w:rsidR="003E4E4E">
        <w:rPr>
          <w:rFonts w:cs="Arial"/>
        </w:rPr>
        <w:t>;</w:t>
      </w:r>
    </w:p>
    <w:p w:rsidR="004463D2" w:rsidRDefault="004463D2" w:rsidP="004463D2">
      <w:pPr>
        <w:numPr>
          <w:ilvl w:val="0"/>
          <w:numId w:val="18"/>
        </w:numPr>
        <w:autoSpaceDE w:val="0"/>
        <w:autoSpaceDN w:val="0"/>
        <w:adjustRightInd w:val="0"/>
        <w:jc w:val="both"/>
        <w:rPr>
          <w:rFonts w:cs="Arial"/>
        </w:rPr>
      </w:pPr>
      <w:r w:rsidRPr="00DB2A7F">
        <w:rPr>
          <w:rFonts w:cs="Arial"/>
        </w:rPr>
        <w:t>unadjusted mis-statements in the financial statements</w:t>
      </w:r>
      <w:r w:rsidR="003E4E4E">
        <w:rPr>
          <w:rFonts w:cs="Arial"/>
        </w:rPr>
        <w:t>;</w:t>
      </w:r>
    </w:p>
    <w:p w:rsidR="004463D2" w:rsidRDefault="00A51002" w:rsidP="004463D2">
      <w:pPr>
        <w:numPr>
          <w:ilvl w:val="0"/>
          <w:numId w:val="18"/>
        </w:numPr>
        <w:autoSpaceDE w:val="0"/>
        <w:autoSpaceDN w:val="0"/>
        <w:adjustRightInd w:val="0"/>
        <w:jc w:val="both"/>
        <w:rPr>
          <w:rFonts w:cs="Arial"/>
        </w:rPr>
      </w:pPr>
      <w:r>
        <w:rPr>
          <w:rFonts w:cs="Arial"/>
        </w:rPr>
        <w:t>significant judgements in preparatio</w:t>
      </w:r>
      <w:r w:rsidR="00B05D65">
        <w:rPr>
          <w:rFonts w:cs="Arial"/>
        </w:rPr>
        <w:t>n</w:t>
      </w:r>
      <w:r>
        <w:rPr>
          <w:rFonts w:cs="Arial"/>
        </w:rPr>
        <w:t xml:space="preserve"> of the financial statements;</w:t>
      </w:r>
    </w:p>
    <w:p w:rsidR="00A51002" w:rsidRDefault="004463D2" w:rsidP="004463D2">
      <w:pPr>
        <w:numPr>
          <w:ilvl w:val="0"/>
          <w:numId w:val="18"/>
        </w:numPr>
        <w:autoSpaceDE w:val="0"/>
        <w:autoSpaceDN w:val="0"/>
        <w:adjustRightInd w:val="0"/>
        <w:jc w:val="both"/>
        <w:rPr>
          <w:rFonts w:cs="Arial"/>
        </w:rPr>
      </w:pPr>
      <w:r w:rsidRPr="00DB2A7F">
        <w:rPr>
          <w:rFonts w:cs="Arial"/>
        </w:rPr>
        <w:t>significant adjustments resulting from the audit</w:t>
      </w:r>
      <w:r w:rsidR="00A51002">
        <w:rPr>
          <w:rFonts w:cs="Arial"/>
        </w:rPr>
        <w:t>;</w:t>
      </w:r>
    </w:p>
    <w:p w:rsidR="00A51002" w:rsidRDefault="00A51002" w:rsidP="004463D2">
      <w:pPr>
        <w:numPr>
          <w:ilvl w:val="0"/>
          <w:numId w:val="18"/>
        </w:numPr>
        <w:autoSpaceDE w:val="0"/>
        <w:autoSpaceDN w:val="0"/>
        <w:adjustRightInd w:val="0"/>
        <w:jc w:val="both"/>
        <w:rPr>
          <w:rFonts w:cs="Arial"/>
        </w:rPr>
      </w:pPr>
      <w:r>
        <w:rPr>
          <w:rFonts w:cs="Arial"/>
        </w:rPr>
        <w:t>letter of representation; and</w:t>
      </w:r>
    </w:p>
    <w:p w:rsidR="004463D2" w:rsidRDefault="00A51002" w:rsidP="004463D2">
      <w:pPr>
        <w:numPr>
          <w:ilvl w:val="0"/>
          <w:numId w:val="18"/>
        </w:numPr>
        <w:autoSpaceDE w:val="0"/>
        <w:autoSpaceDN w:val="0"/>
        <w:adjustRightInd w:val="0"/>
        <w:jc w:val="both"/>
        <w:rPr>
          <w:rFonts w:cs="Arial"/>
        </w:rPr>
      </w:pPr>
      <w:r>
        <w:rPr>
          <w:rFonts w:cs="Arial"/>
        </w:rPr>
        <w:t>qualitative aspects of financial reporting.</w:t>
      </w:r>
    </w:p>
    <w:p w:rsidR="004463D2" w:rsidRPr="00DB2A7F" w:rsidRDefault="004463D2" w:rsidP="004463D2">
      <w:pPr>
        <w:autoSpaceDE w:val="0"/>
        <w:autoSpaceDN w:val="0"/>
        <w:adjustRightInd w:val="0"/>
        <w:ind w:left="360"/>
        <w:jc w:val="both"/>
        <w:rPr>
          <w:rFonts w:cs="Arial"/>
        </w:rPr>
      </w:pPr>
    </w:p>
    <w:p w:rsidR="004463D2" w:rsidRDefault="004463D2" w:rsidP="004463D2">
      <w:pPr>
        <w:autoSpaceDE w:val="0"/>
        <w:autoSpaceDN w:val="0"/>
        <w:adjustRightInd w:val="0"/>
        <w:jc w:val="both"/>
        <w:rPr>
          <w:rFonts w:cs="Arial"/>
        </w:rPr>
      </w:pPr>
      <w:r w:rsidRPr="00DB2A7F">
        <w:rPr>
          <w:rFonts w:cs="Arial"/>
        </w:rPr>
        <w:t xml:space="preserve">The Committee should also ensure that the systems for financial reporting to the </w:t>
      </w:r>
      <w:r w:rsidR="00D70364">
        <w:rPr>
          <w:rFonts w:cs="Arial"/>
        </w:rPr>
        <w:t>Board of Directors</w:t>
      </w:r>
      <w:r w:rsidRPr="00DB2A7F">
        <w:rPr>
          <w:rFonts w:cs="Arial"/>
        </w:rPr>
        <w:t>, including</w:t>
      </w:r>
      <w:r>
        <w:rPr>
          <w:rFonts w:cs="Arial"/>
        </w:rPr>
        <w:t xml:space="preserve"> </w:t>
      </w:r>
      <w:r w:rsidRPr="00DB2A7F">
        <w:rPr>
          <w:rFonts w:cs="Arial"/>
        </w:rPr>
        <w:t>those of budgetary control, are subject to review as to completeness and accuracy of the</w:t>
      </w:r>
      <w:r>
        <w:rPr>
          <w:rFonts w:cs="Arial"/>
        </w:rPr>
        <w:t xml:space="preserve"> </w:t>
      </w:r>
      <w:r w:rsidRPr="00DB2A7F">
        <w:rPr>
          <w:rFonts w:cs="Arial"/>
        </w:rPr>
        <w:t xml:space="preserve">information provided to the </w:t>
      </w:r>
      <w:r w:rsidR="00D70364">
        <w:rPr>
          <w:rFonts w:cs="Arial"/>
        </w:rPr>
        <w:t>Board of Directors</w:t>
      </w:r>
      <w:r w:rsidRPr="00DB2A7F">
        <w:rPr>
          <w:rFonts w:cs="Arial"/>
        </w:rPr>
        <w:t>.</w:t>
      </w:r>
    </w:p>
    <w:p w:rsidR="004463D2" w:rsidRPr="00DB2A7F" w:rsidRDefault="004463D2" w:rsidP="004463D2">
      <w:pPr>
        <w:autoSpaceDE w:val="0"/>
        <w:autoSpaceDN w:val="0"/>
        <w:adjustRightInd w:val="0"/>
        <w:rPr>
          <w:rFonts w:cs="Arial"/>
        </w:rPr>
      </w:pPr>
    </w:p>
    <w:p w:rsidR="004463D2" w:rsidRDefault="004463D2" w:rsidP="004463D2">
      <w:pPr>
        <w:autoSpaceDE w:val="0"/>
        <w:autoSpaceDN w:val="0"/>
        <w:adjustRightInd w:val="0"/>
        <w:rPr>
          <w:rFonts w:cs="Arial"/>
          <w:b/>
          <w:bCs/>
          <w:u w:val="single"/>
        </w:rPr>
      </w:pPr>
      <w:r w:rsidRPr="00DB2A7F">
        <w:rPr>
          <w:rFonts w:cs="Arial"/>
          <w:b/>
          <w:bCs/>
          <w:u w:val="single"/>
        </w:rPr>
        <w:t>Reporting</w:t>
      </w:r>
    </w:p>
    <w:p w:rsidR="004463D2" w:rsidRPr="00DB2A7F" w:rsidRDefault="004463D2" w:rsidP="004463D2">
      <w:pPr>
        <w:autoSpaceDE w:val="0"/>
        <w:autoSpaceDN w:val="0"/>
        <w:adjustRightInd w:val="0"/>
        <w:rPr>
          <w:rFonts w:cs="Arial"/>
          <w:b/>
          <w:bCs/>
          <w:u w:val="single"/>
        </w:rPr>
      </w:pPr>
    </w:p>
    <w:p w:rsidR="004463D2" w:rsidRDefault="004463D2" w:rsidP="004463D2">
      <w:pPr>
        <w:autoSpaceDE w:val="0"/>
        <w:autoSpaceDN w:val="0"/>
        <w:adjustRightInd w:val="0"/>
        <w:jc w:val="both"/>
        <w:rPr>
          <w:rFonts w:cs="Arial"/>
        </w:rPr>
      </w:pPr>
      <w:r w:rsidRPr="00DB2A7F">
        <w:rPr>
          <w:rFonts w:cs="Arial"/>
        </w:rPr>
        <w:t xml:space="preserve">The minutes of Committee meetings shall be formally recorded </w:t>
      </w:r>
      <w:del w:id="59" w:author="Smith Hannah (RNU) Oxford Health" w:date="2018-01-04T17:40:00Z">
        <w:r w:rsidRPr="00DB2A7F" w:rsidDel="009E68E4">
          <w:rPr>
            <w:rFonts w:cs="Arial"/>
          </w:rPr>
          <w:delText xml:space="preserve">by the Trust </w:delText>
        </w:r>
        <w:r w:rsidDel="009E68E4">
          <w:rPr>
            <w:rFonts w:cs="Arial"/>
          </w:rPr>
          <w:delText>S</w:delText>
        </w:r>
        <w:r w:rsidRPr="00DB2A7F" w:rsidDel="009E68E4">
          <w:rPr>
            <w:rFonts w:cs="Arial"/>
          </w:rPr>
          <w:delText xml:space="preserve">ecretary </w:delText>
        </w:r>
      </w:del>
      <w:r w:rsidRPr="00DB2A7F">
        <w:rPr>
          <w:rFonts w:cs="Arial"/>
        </w:rPr>
        <w:t>and</w:t>
      </w:r>
      <w:r>
        <w:rPr>
          <w:rFonts w:cs="Arial"/>
        </w:rPr>
        <w:t xml:space="preserve"> </w:t>
      </w:r>
      <w:r w:rsidRPr="00DB2A7F">
        <w:rPr>
          <w:rFonts w:cs="Arial"/>
        </w:rPr>
        <w:t xml:space="preserve">submitted to the </w:t>
      </w:r>
      <w:r w:rsidR="00D70364">
        <w:rPr>
          <w:rFonts w:cs="Arial"/>
        </w:rPr>
        <w:t>Board of Directors</w:t>
      </w:r>
      <w:r w:rsidRPr="00DB2A7F">
        <w:rPr>
          <w:rFonts w:cs="Arial"/>
        </w:rPr>
        <w:t xml:space="preserve">. The Chair of the Committee shall draw to the attention of the </w:t>
      </w:r>
      <w:r w:rsidR="00D70364">
        <w:rPr>
          <w:rFonts w:cs="Arial"/>
        </w:rPr>
        <w:t>Board of Directors</w:t>
      </w:r>
      <w:r w:rsidRPr="00DB2A7F">
        <w:rPr>
          <w:rFonts w:cs="Arial"/>
        </w:rPr>
        <w:t xml:space="preserve"> any</w:t>
      </w:r>
      <w:r>
        <w:rPr>
          <w:rFonts w:cs="Arial"/>
        </w:rPr>
        <w:t xml:space="preserve"> </w:t>
      </w:r>
      <w:r w:rsidRPr="00DB2A7F">
        <w:rPr>
          <w:rFonts w:cs="Arial"/>
        </w:rPr>
        <w:t xml:space="preserve">issues that require disclosure to the full </w:t>
      </w:r>
      <w:r w:rsidR="00D70364">
        <w:rPr>
          <w:rFonts w:cs="Arial"/>
        </w:rPr>
        <w:t>Board of Directors</w:t>
      </w:r>
      <w:r w:rsidRPr="00DB2A7F">
        <w:rPr>
          <w:rFonts w:cs="Arial"/>
        </w:rPr>
        <w:t>, or require executive action.</w:t>
      </w:r>
    </w:p>
    <w:p w:rsidR="004463D2" w:rsidRPr="00DB2A7F" w:rsidRDefault="004463D2" w:rsidP="004463D2">
      <w:pPr>
        <w:autoSpaceDE w:val="0"/>
        <w:autoSpaceDN w:val="0"/>
        <w:adjustRightInd w:val="0"/>
        <w:jc w:val="both"/>
        <w:rPr>
          <w:rFonts w:cs="Arial"/>
        </w:rPr>
      </w:pPr>
    </w:p>
    <w:p w:rsidR="004463D2" w:rsidRDefault="004463D2" w:rsidP="004463D2">
      <w:pPr>
        <w:autoSpaceDE w:val="0"/>
        <w:autoSpaceDN w:val="0"/>
        <w:adjustRightInd w:val="0"/>
        <w:jc w:val="both"/>
        <w:rPr>
          <w:rFonts w:cs="Arial"/>
        </w:rPr>
      </w:pPr>
      <w:r w:rsidRPr="00DB2A7F">
        <w:rPr>
          <w:rFonts w:cs="Arial"/>
        </w:rPr>
        <w:t xml:space="preserve">The Committee will report to the </w:t>
      </w:r>
      <w:r w:rsidR="00D70364">
        <w:rPr>
          <w:rFonts w:cs="Arial"/>
        </w:rPr>
        <w:t>Board of Directors</w:t>
      </w:r>
      <w:r w:rsidRPr="00DB2A7F">
        <w:rPr>
          <w:rFonts w:cs="Arial"/>
        </w:rPr>
        <w:t xml:space="preserve"> annually on its work in support of the </w:t>
      </w:r>
      <w:r w:rsidR="00043001">
        <w:rPr>
          <w:rFonts w:cs="Arial"/>
        </w:rPr>
        <w:t>Annual Governance Statement</w:t>
      </w:r>
      <w:r w:rsidRPr="00DB2A7F">
        <w:rPr>
          <w:rFonts w:cs="Arial"/>
        </w:rPr>
        <w:t xml:space="preserve">, specifically commenting on the fitness for purpose of the </w:t>
      </w:r>
      <w:ins w:id="60" w:author="Smith Hannah (RNU) Oxford Health" w:date="2018-01-04T17:41:00Z">
        <w:r w:rsidR="009E68E4">
          <w:rPr>
            <w:rFonts w:cs="Arial"/>
          </w:rPr>
          <w:t xml:space="preserve">Board </w:t>
        </w:r>
      </w:ins>
      <w:r w:rsidRPr="00DB2A7F">
        <w:rPr>
          <w:rFonts w:cs="Arial"/>
        </w:rPr>
        <w:t>Assurance Framework, the</w:t>
      </w:r>
      <w:r>
        <w:rPr>
          <w:rFonts w:cs="Arial"/>
        </w:rPr>
        <w:t xml:space="preserve"> </w:t>
      </w:r>
      <w:r w:rsidRPr="00DB2A7F">
        <w:rPr>
          <w:rFonts w:cs="Arial"/>
        </w:rPr>
        <w:t xml:space="preserve">completeness and embeddedness of risk management in the </w:t>
      </w:r>
      <w:r w:rsidR="00223898">
        <w:rPr>
          <w:rFonts w:cs="Arial"/>
        </w:rPr>
        <w:t>Trust</w:t>
      </w:r>
      <w:r w:rsidRPr="00DB2A7F">
        <w:rPr>
          <w:rFonts w:cs="Arial"/>
        </w:rPr>
        <w:t>, the integration of</w:t>
      </w:r>
      <w:r>
        <w:rPr>
          <w:rFonts w:cs="Arial"/>
        </w:rPr>
        <w:t xml:space="preserve"> </w:t>
      </w:r>
      <w:r w:rsidRPr="00DB2A7F">
        <w:rPr>
          <w:rFonts w:cs="Arial"/>
        </w:rPr>
        <w:t xml:space="preserve">governance arrangements and the appropriateness of the </w:t>
      </w:r>
      <w:r w:rsidR="003E4E4E">
        <w:rPr>
          <w:rFonts w:cs="Arial"/>
        </w:rPr>
        <w:t>Care Quality Commission registration</w:t>
      </w:r>
      <w:r w:rsidRPr="00DB2A7F">
        <w:rPr>
          <w:rFonts w:cs="Arial"/>
        </w:rPr>
        <w:t>.</w:t>
      </w:r>
    </w:p>
    <w:p w:rsidR="004463D2" w:rsidRDefault="004463D2" w:rsidP="004463D2">
      <w:pPr>
        <w:autoSpaceDE w:val="0"/>
        <w:autoSpaceDN w:val="0"/>
        <w:adjustRightInd w:val="0"/>
        <w:rPr>
          <w:ins w:id="61" w:author="Smith Hannah (RNU) Oxford Health" w:date="2018-01-04T18:05:00Z"/>
          <w:rFonts w:cs="Arial"/>
        </w:rPr>
      </w:pPr>
    </w:p>
    <w:p w:rsidR="0061559A" w:rsidRDefault="0061559A" w:rsidP="004463D2">
      <w:pPr>
        <w:autoSpaceDE w:val="0"/>
        <w:autoSpaceDN w:val="0"/>
        <w:adjustRightInd w:val="0"/>
        <w:rPr>
          <w:ins w:id="62" w:author="Smith Hannah (RNU) Oxford Health" w:date="2018-01-04T18:05:00Z"/>
          <w:rFonts w:cs="Arial"/>
        </w:rPr>
      </w:pPr>
    </w:p>
    <w:p w:rsidR="0061559A" w:rsidRPr="00DB2A7F" w:rsidRDefault="0061559A" w:rsidP="004463D2">
      <w:pPr>
        <w:autoSpaceDE w:val="0"/>
        <w:autoSpaceDN w:val="0"/>
        <w:adjustRightInd w:val="0"/>
        <w:rPr>
          <w:rFonts w:cs="Arial"/>
        </w:rPr>
      </w:pPr>
    </w:p>
    <w:p w:rsidR="004463D2" w:rsidRDefault="004463D2" w:rsidP="004463D2">
      <w:pPr>
        <w:autoSpaceDE w:val="0"/>
        <w:autoSpaceDN w:val="0"/>
        <w:adjustRightInd w:val="0"/>
        <w:rPr>
          <w:rFonts w:cs="Arial"/>
          <w:b/>
          <w:bCs/>
          <w:u w:val="single"/>
        </w:rPr>
      </w:pPr>
      <w:r w:rsidRPr="00DB2A7F">
        <w:rPr>
          <w:rFonts w:cs="Arial"/>
          <w:b/>
          <w:bCs/>
          <w:u w:val="single"/>
        </w:rPr>
        <w:lastRenderedPageBreak/>
        <w:t>Other Matters</w:t>
      </w:r>
    </w:p>
    <w:p w:rsidR="004463D2" w:rsidRPr="00DB2A7F" w:rsidRDefault="004463D2" w:rsidP="004463D2">
      <w:pPr>
        <w:autoSpaceDE w:val="0"/>
        <w:autoSpaceDN w:val="0"/>
        <w:adjustRightInd w:val="0"/>
        <w:rPr>
          <w:rFonts w:cs="Arial"/>
          <w:b/>
          <w:bCs/>
          <w:u w:val="single"/>
        </w:rPr>
      </w:pPr>
    </w:p>
    <w:p w:rsidR="004463D2" w:rsidRDefault="004463D2" w:rsidP="004463D2">
      <w:pPr>
        <w:autoSpaceDE w:val="0"/>
        <w:autoSpaceDN w:val="0"/>
        <w:adjustRightInd w:val="0"/>
        <w:jc w:val="both"/>
        <w:rPr>
          <w:rFonts w:cs="Arial"/>
        </w:rPr>
      </w:pPr>
      <w:r w:rsidRPr="00DB2A7F">
        <w:rPr>
          <w:rFonts w:cs="Arial"/>
        </w:rPr>
        <w:t xml:space="preserve">The Committee shall be supported administratively by the </w:t>
      </w:r>
      <w:del w:id="63" w:author="Smith Hannah (RNU) Oxford Health" w:date="2018-01-04T17:41:00Z">
        <w:r w:rsidRPr="00DB2A7F" w:rsidDel="009E68E4">
          <w:rPr>
            <w:rFonts w:cs="Arial"/>
          </w:rPr>
          <w:delText xml:space="preserve">Trust </w:delText>
        </w:r>
      </w:del>
      <w:ins w:id="64" w:author="Smith Hannah (RNU) Oxford Health" w:date="2018-01-04T17:41:00Z">
        <w:r w:rsidR="009E68E4">
          <w:rPr>
            <w:rFonts w:cs="Arial"/>
          </w:rPr>
          <w:t>office of the Director of Corporate Affairs &amp; Company</w:t>
        </w:r>
        <w:r w:rsidR="009E68E4" w:rsidRPr="00DB2A7F">
          <w:rPr>
            <w:rFonts w:cs="Arial"/>
          </w:rPr>
          <w:t xml:space="preserve"> </w:t>
        </w:r>
      </w:ins>
      <w:r w:rsidRPr="00DB2A7F">
        <w:rPr>
          <w:rFonts w:cs="Arial"/>
        </w:rPr>
        <w:t>Secretary, whose duties in this</w:t>
      </w:r>
      <w:r>
        <w:rPr>
          <w:rFonts w:cs="Arial"/>
        </w:rPr>
        <w:t xml:space="preserve"> </w:t>
      </w:r>
      <w:r w:rsidRPr="00DB2A7F">
        <w:rPr>
          <w:rFonts w:cs="Arial"/>
        </w:rPr>
        <w:t>respect will include:</w:t>
      </w:r>
    </w:p>
    <w:p w:rsidR="004463D2" w:rsidRPr="00DB2A7F" w:rsidRDefault="004463D2" w:rsidP="004463D2">
      <w:pPr>
        <w:autoSpaceDE w:val="0"/>
        <w:autoSpaceDN w:val="0"/>
        <w:adjustRightInd w:val="0"/>
        <w:jc w:val="both"/>
        <w:rPr>
          <w:rFonts w:cs="Arial"/>
        </w:rPr>
      </w:pPr>
    </w:p>
    <w:p w:rsidR="004463D2" w:rsidRDefault="003E4E4E" w:rsidP="004463D2">
      <w:pPr>
        <w:numPr>
          <w:ilvl w:val="0"/>
          <w:numId w:val="19"/>
        </w:numPr>
        <w:autoSpaceDE w:val="0"/>
        <w:autoSpaceDN w:val="0"/>
        <w:adjustRightInd w:val="0"/>
        <w:jc w:val="both"/>
        <w:rPr>
          <w:rFonts w:cs="Arial"/>
        </w:rPr>
      </w:pPr>
      <w:r>
        <w:rPr>
          <w:rFonts w:cs="Arial"/>
        </w:rPr>
        <w:t>a</w:t>
      </w:r>
      <w:r w:rsidR="004463D2" w:rsidRPr="00DB2A7F">
        <w:rPr>
          <w:rFonts w:cs="Arial"/>
        </w:rPr>
        <w:t>gree</w:t>
      </w:r>
      <w:r w:rsidR="00A97EB5">
        <w:rPr>
          <w:rFonts w:cs="Arial"/>
        </w:rPr>
        <w:t>ing</w:t>
      </w:r>
      <w:r w:rsidR="004463D2" w:rsidRPr="00DB2A7F">
        <w:rPr>
          <w:rFonts w:cs="Arial"/>
        </w:rPr>
        <w:t xml:space="preserve"> </w:t>
      </w:r>
      <w:ins w:id="65" w:author="Smith Hannah (RNU) Oxford Health" w:date="2018-01-04T17:42:00Z">
        <w:r w:rsidR="005460CD">
          <w:rPr>
            <w:rFonts w:cs="Arial"/>
          </w:rPr>
          <w:t xml:space="preserve">the </w:t>
        </w:r>
      </w:ins>
      <w:r w:rsidR="004463D2" w:rsidRPr="00DB2A7F">
        <w:rPr>
          <w:rFonts w:cs="Arial"/>
        </w:rPr>
        <w:t xml:space="preserve">agenda with </w:t>
      </w:r>
      <w:r>
        <w:rPr>
          <w:rFonts w:cs="Arial"/>
        </w:rPr>
        <w:t xml:space="preserve">the </w:t>
      </w:r>
      <w:r w:rsidR="004463D2" w:rsidRPr="00DB2A7F">
        <w:rPr>
          <w:rFonts w:cs="Arial"/>
        </w:rPr>
        <w:t>Chair and attendees and collation of papers</w:t>
      </w:r>
      <w:r>
        <w:rPr>
          <w:rFonts w:cs="Arial"/>
        </w:rPr>
        <w:t>;</w:t>
      </w:r>
    </w:p>
    <w:p w:rsidR="004463D2" w:rsidRDefault="003E4E4E" w:rsidP="004463D2">
      <w:pPr>
        <w:numPr>
          <w:ilvl w:val="0"/>
          <w:numId w:val="19"/>
        </w:numPr>
        <w:autoSpaceDE w:val="0"/>
        <w:autoSpaceDN w:val="0"/>
        <w:adjustRightInd w:val="0"/>
        <w:jc w:val="both"/>
        <w:rPr>
          <w:rFonts w:cs="Arial"/>
        </w:rPr>
      </w:pPr>
      <w:r>
        <w:rPr>
          <w:rFonts w:cs="Arial"/>
        </w:rPr>
        <w:t>t</w:t>
      </w:r>
      <w:r w:rsidR="004463D2" w:rsidRPr="00DB2A7F">
        <w:rPr>
          <w:rFonts w:cs="Arial"/>
        </w:rPr>
        <w:t>aking the minutes &amp; keeping a record of matters arising and issues to be carried forward</w:t>
      </w:r>
      <w:r>
        <w:rPr>
          <w:rFonts w:cs="Arial"/>
        </w:rPr>
        <w:t>; and</w:t>
      </w:r>
    </w:p>
    <w:p w:rsidR="004463D2" w:rsidRPr="00DB2A7F" w:rsidRDefault="003E4E4E" w:rsidP="004463D2">
      <w:pPr>
        <w:numPr>
          <w:ilvl w:val="0"/>
          <w:numId w:val="19"/>
        </w:numPr>
        <w:autoSpaceDE w:val="0"/>
        <w:autoSpaceDN w:val="0"/>
        <w:adjustRightInd w:val="0"/>
        <w:jc w:val="both"/>
        <w:rPr>
          <w:rFonts w:cs="Arial"/>
        </w:rPr>
      </w:pPr>
      <w:r>
        <w:rPr>
          <w:rFonts w:cs="Arial"/>
        </w:rPr>
        <w:t>a</w:t>
      </w:r>
      <w:r w:rsidR="004463D2" w:rsidRPr="00DB2A7F">
        <w:rPr>
          <w:rFonts w:cs="Arial"/>
        </w:rPr>
        <w:t>dvising the Committee on pertinent areas</w:t>
      </w:r>
      <w:r w:rsidR="00A51002">
        <w:rPr>
          <w:rFonts w:cs="Arial"/>
        </w:rPr>
        <w:t xml:space="preserve"> and enabling development / training</w:t>
      </w:r>
      <w:r>
        <w:rPr>
          <w:rFonts w:cs="Arial"/>
        </w:rPr>
        <w:t xml:space="preserve">. </w:t>
      </w:r>
    </w:p>
    <w:p w:rsidR="00166361" w:rsidRPr="00DF65C9" w:rsidRDefault="00166361" w:rsidP="005C67A4">
      <w:pPr>
        <w:jc w:val="both"/>
        <w:rPr>
          <w:rFonts w:cs="Arial"/>
          <w:bCs/>
        </w:rPr>
      </w:pPr>
    </w:p>
    <w:sectPr w:rsidR="00166361" w:rsidRPr="00DF65C9" w:rsidSect="00D87874">
      <w:headerReference w:type="even" r:id="rId9"/>
      <w:headerReference w:type="default" r:id="rId10"/>
      <w:footerReference w:type="even" r:id="rId11"/>
      <w:footerReference w:type="default" r:id="rId12"/>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EB1" w:rsidRDefault="00604EB1">
      <w:r>
        <w:separator/>
      </w:r>
    </w:p>
    <w:p w:rsidR="00EC78B4" w:rsidRDefault="00EC78B4"/>
  </w:endnote>
  <w:endnote w:type="continuationSeparator" w:id="0">
    <w:p w:rsidR="00604EB1" w:rsidRDefault="00604EB1">
      <w:r>
        <w:continuationSeparator/>
      </w:r>
    </w:p>
    <w:p w:rsidR="00EC78B4" w:rsidRDefault="00EC78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E63" w:rsidRDefault="00512E63">
    <w:pPr>
      <w:pStyle w:val="Footer"/>
    </w:pPr>
  </w:p>
  <w:p w:rsidR="00EC78B4" w:rsidRDefault="00EC78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EB1" w:rsidRDefault="001555AA" w:rsidP="005C45FC">
    <w:pPr>
      <w:pStyle w:val="Footer"/>
      <w:framePr w:wrap="around" w:vAnchor="text" w:hAnchor="margin" w:xAlign="center" w:y="1"/>
      <w:rPr>
        <w:rStyle w:val="PageNumber"/>
      </w:rPr>
    </w:pPr>
    <w:r>
      <w:rPr>
        <w:rStyle w:val="PageNumber"/>
      </w:rPr>
      <w:fldChar w:fldCharType="begin"/>
    </w:r>
    <w:r w:rsidR="00604EB1">
      <w:rPr>
        <w:rStyle w:val="PageNumber"/>
      </w:rPr>
      <w:instrText xml:space="preserve">PAGE  </w:instrText>
    </w:r>
    <w:r>
      <w:rPr>
        <w:rStyle w:val="PageNumber"/>
      </w:rPr>
      <w:fldChar w:fldCharType="separate"/>
    </w:r>
    <w:r w:rsidR="00BD0D0A">
      <w:rPr>
        <w:rStyle w:val="PageNumber"/>
        <w:noProof/>
      </w:rPr>
      <w:t>1</w:t>
    </w:r>
    <w:r>
      <w:rPr>
        <w:rStyle w:val="PageNumber"/>
      </w:rPr>
      <w:fldChar w:fldCharType="end"/>
    </w:r>
  </w:p>
  <w:p w:rsidR="00604EB1" w:rsidRDefault="00604EB1">
    <w:pPr>
      <w:pStyle w:val="Footer"/>
    </w:pPr>
  </w:p>
  <w:p w:rsidR="00EC78B4" w:rsidRDefault="00EC78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EB1" w:rsidRDefault="00604EB1">
      <w:r>
        <w:separator/>
      </w:r>
    </w:p>
    <w:p w:rsidR="00EC78B4" w:rsidRDefault="00EC78B4"/>
  </w:footnote>
  <w:footnote w:type="continuationSeparator" w:id="0">
    <w:p w:rsidR="00604EB1" w:rsidRDefault="00604EB1">
      <w:r>
        <w:continuationSeparator/>
      </w:r>
    </w:p>
    <w:p w:rsidR="00EC78B4" w:rsidRDefault="00EC78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E63" w:rsidRDefault="00512E63">
    <w:pPr>
      <w:pStyle w:val="Header"/>
    </w:pPr>
  </w:p>
  <w:p w:rsidR="00EC78B4" w:rsidRDefault="00EC78B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6D1" w:rsidRDefault="0034049A" w:rsidP="00512E63">
    <w:pPr>
      <w:pStyle w:val="Header"/>
      <w:rPr>
        <w:sz w:val="16"/>
        <w:szCs w:val="16"/>
      </w:rPr>
    </w:pPr>
    <w:r>
      <w:rPr>
        <w:sz w:val="16"/>
        <w:szCs w:val="16"/>
      </w:rPr>
      <w:t xml:space="preserve">Received and approved </w:t>
    </w:r>
    <w:r w:rsidR="008956D1">
      <w:rPr>
        <w:sz w:val="16"/>
        <w:szCs w:val="16"/>
      </w:rPr>
      <w:t xml:space="preserve">by the Board of Directors on </w:t>
    </w:r>
    <w:r>
      <w:rPr>
        <w:sz w:val="16"/>
        <w:szCs w:val="16"/>
      </w:rPr>
      <w:t>[</w:t>
    </w:r>
    <w:r w:rsidR="009E68E4">
      <w:rPr>
        <w:sz w:val="16"/>
        <w:szCs w:val="16"/>
      </w:rPr>
      <w:t>•]</w:t>
    </w:r>
    <w:r>
      <w:rPr>
        <w:sz w:val="16"/>
        <w:szCs w:val="16"/>
      </w:rPr>
      <w:t xml:space="preserve"> 2018</w:t>
    </w:r>
  </w:p>
  <w:p w:rsidR="003C6512" w:rsidRPr="00512E63" w:rsidRDefault="003C6512" w:rsidP="00512E63">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3109"/>
    <w:multiLevelType w:val="hybridMultilevel"/>
    <w:tmpl w:val="A53457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7A4FAF"/>
    <w:multiLevelType w:val="hybridMultilevel"/>
    <w:tmpl w:val="83FCF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A136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1DED3363"/>
    <w:multiLevelType w:val="hybridMultilevel"/>
    <w:tmpl w:val="2EA00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F86F52"/>
    <w:multiLevelType w:val="hybridMultilevel"/>
    <w:tmpl w:val="B276D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6D526A"/>
    <w:multiLevelType w:val="hybridMultilevel"/>
    <w:tmpl w:val="DC425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085782"/>
    <w:multiLevelType w:val="hybridMultilevel"/>
    <w:tmpl w:val="72B4F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D87C0A"/>
    <w:multiLevelType w:val="hybridMultilevel"/>
    <w:tmpl w:val="D39EDA04"/>
    <w:lvl w:ilvl="0" w:tplc="E69A38B8">
      <w:start w:val="1"/>
      <w:numFmt w:val="bullet"/>
      <w:lvlText w:val=""/>
      <w:lvlJc w:val="left"/>
      <w:pPr>
        <w:tabs>
          <w:tab w:val="num" w:pos="360"/>
        </w:tabs>
        <w:ind w:left="360" w:hanging="360"/>
      </w:pPr>
      <w:rPr>
        <w:rFonts w:ascii="Symbol" w:hAnsi="Symbol" w:hint="default"/>
        <w:color w:val="auto"/>
        <w:sz w:val="20"/>
        <w:szCs w:val="20"/>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546D2E15"/>
    <w:multiLevelType w:val="hybridMultilevel"/>
    <w:tmpl w:val="21286C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A21623C"/>
    <w:multiLevelType w:val="hybridMultilevel"/>
    <w:tmpl w:val="A974400A"/>
    <w:lvl w:ilvl="0" w:tplc="E69A38B8">
      <w:start w:val="1"/>
      <w:numFmt w:val="bullet"/>
      <w:lvlText w:val=""/>
      <w:lvlJc w:val="left"/>
      <w:pPr>
        <w:tabs>
          <w:tab w:val="num" w:pos="360"/>
        </w:tabs>
        <w:ind w:left="360" w:hanging="360"/>
      </w:pPr>
      <w:rPr>
        <w:rFonts w:ascii="Symbol" w:hAnsi="Symbol" w:hint="default"/>
        <w:color w:val="auto"/>
        <w:sz w:val="20"/>
        <w:szCs w:val="20"/>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5B6C0555"/>
    <w:multiLevelType w:val="hybridMultilevel"/>
    <w:tmpl w:val="97FC4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44767F"/>
    <w:multiLevelType w:val="hybridMultilevel"/>
    <w:tmpl w:val="718CA1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F05683"/>
    <w:multiLevelType w:val="hybridMultilevel"/>
    <w:tmpl w:val="6242F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FE3AD4"/>
    <w:multiLevelType w:val="hybridMultilevel"/>
    <w:tmpl w:val="103C1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2347B3"/>
    <w:multiLevelType w:val="hybridMultilevel"/>
    <w:tmpl w:val="D564D4A8"/>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1534C75"/>
    <w:multiLevelType w:val="hybridMultilevel"/>
    <w:tmpl w:val="CEAEA0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6B6F03"/>
    <w:multiLevelType w:val="hybridMultilevel"/>
    <w:tmpl w:val="353A6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E71A6B"/>
    <w:multiLevelType w:val="hybridMultilevel"/>
    <w:tmpl w:val="5F388540"/>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7DD820D6"/>
    <w:multiLevelType w:val="hybridMultilevel"/>
    <w:tmpl w:val="E30A98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16"/>
  </w:num>
  <w:num w:numId="4">
    <w:abstractNumId w:val="4"/>
  </w:num>
  <w:num w:numId="5">
    <w:abstractNumId w:val="13"/>
  </w:num>
  <w:num w:numId="6">
    <w:abstractNumId w:val="5"/>
  </w:num>
  <w:num w:numId="7">
    <w:abstractNumId w:val="10"/>
  </w:num>
  <w:num w:numId="8">
    <w:abstractNumId w:val="17"/>
  </w:num>
  <w:num w:numId="9">
    <w:abstractNumId w:val="3"/>
  </w:num>
  <w:num w:numId="10">
    <w:abstractNumId w:val="2"/>
  </w:num>
  <w:num w:numId="11">
    <w:abstractNumId w:val="8"/>
  </w:num>
  <w:num w:numId="12">
    <w:abstractNumId w:val="14"/>
  </w:num>
  <w:num w:numId="13">
    <w:abstractNumId w:val="7"/>
  </w:num>
  <w:num w:numId="14">
    <w:abstractNumId w:val="9"/>
  </w:num>
  <w:num w:numId="15">
    <w:abstractNumId w:val="18"/>
  </w:num>
  <w:num w:numId="16">
    <w:abstractNumId w:val="12"/>
  </w:num>
  <w:num w:numId="17">
    <w:abstractNumId w:val="11"/>
  </w:num>
  <w:num w:numId="18">
    <w:abstractNumId w:val="15"/>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mith Hannah (RNU) Oxford Health">
    <w15:presenceInfo w15:providerId="AD" w15:userId="S-1-5-21-3210473845-3751943642-19858388-13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45323"/>
    <w:rsid w:val="00037FD9"/>
    <w:rsid w:val="00043001"/>
    <w:rsid w:val="000A26E8"/>
    <w:rsid w:val="000A3F75"/>
    <w:rsid w:val="000B6381"/>
    <w:rsid w:val="000B747B"/>
    <w:rsid w:val="000E3EE6"/>
    <w:rsid w:val="00102B7A"/>
    <w:rsid w:val="00116B58"/>
    <w:rsid w:val="00122A9C"/>
    <w:rsid w:val="0012430D"/>
    <w:rsid w:val="001440A9"/>
    <w:rsid w:val="001555AA"/>
    <w:rsid w:val="00160659"/>
    <w:rsid w:val="00166361"/>
    <w:rsid w:val="001738E6"/>
    <w:rsid w:val="00193871"/>
    <w:rsid w:val="00203006"/>
    <w:rsid w:val="00215594"/>
    <w:rsid w:val="00216230"/>
    <w:rsid w:val="00223898"/>
    <w:rsid w:val="00253336"/>
    <w:rsid w:val="00273FA0"/>
    <w:rsid w:val="00275930"/>
    <w:rsid w:val="00277945"/>
    <w:rsid w:val="002A1F05"/>
    <w:rsid w:val="002D3B0A"/>
    <w:rsid w:val="002F2D32"/>
    <w:rsid w:val="0030106B"/>
    <w:rsid w:val="00312BD7"/>
    <w:rsid w:val="003277E0"/>
    <w:rsid w:val="0034049A"/>
    <w:rsid w:val="00345860"/>
    <w:rsid w:val="0039560C"/>
    <w:rsid w:val="003A5204"/>
    <w:rsid w:val="003C6512"/>
    <w:rsid w:val="003C6696"/>
    <w:rsid w:val="003D3DB4"/>
    <w:rsid w:val="003E1971"/>
    <w:rsid w:val="003E2218"/>
    <w:rsid w:val="003E2594"/>
    <w:rsid w:val="003E4E4E"/>
    <w:rsid w:val="003F081F"/>
    <w:rsid w:val="003F4799"/>
    <w:rsid w:val="004463D2"/>
    <w:rsid w:val="0046700B"/>
    <w:rsid w:val="00485C3A"/>
    <w:rsid w:val="004A6EA4"/>
    <w:rsid w:val="004D4DF1"/>
    <w:rsid w:val="004E4346"/>
    <w:rsid w:val="004E71E9"/>
    <w:rsid w:val="00512E63"/>
    <w:rsid w:val="005460CD"/>
    <w:rsid w:val="0055576C"/>
    <w:rsid w:val="005658AA"/>
    <w:rsid w:val="005A6A1F"/>
    <w:rsid w:val="005C45FC"/>
    <w:rsid w:val="005C67A4"/>
    <w:rsid w:val="005F39F0"/>
    <w:rsid w:val="0060071C"/>
    <w:rsid w:val="00604EB1"/>
    <w:rsid w:val="0061559A"/>
    <w:rsid w:val="00623D36"/>
    <w:rsid w:val="006810F9"/>
    <w:rsid w:val="006C2CC9"/>
    <w:rsid w:val="006F0338"/>
    <w:rsid w:val="006F3016"/>
    <w:rsid w:val="00705E2E"/>
    <w:rsid w:val="00705ECE"/>
    <w:rsid w:val="00715656"/>
    <w:rsid w:val="00723FA5"/>
    <w:rsid w:val="0076597C"/>
    <w:rsid w:val="007672A7"/>
    <w:rsid w:val="00771232"/>
    <w:rsid w:val="007B61EC"/>
    <w:rsid w:val="007C28A1"/>
    <w:rsid w:val="007E1893"/>
    <w:rsid w:val="007F2534"/>
    <w:rsid w:val="008063E1"/>
    <w:rsid w:val="00810C46"/>
    <w:rsid w:val="008166B0"/>
    <w:rsid w:val="0084758A"/>
    <w:rsid w:val="0085105A"/>
    <w:rsid w:val="0086617A"/>
    <w:rsid w:val="00887C9E"/>
    <w:rsid w:val="008956D1"/>
    <w:rsid w:val="008B511D"/>
    <w:rsid w:val="008D0296"/>
    <w:rsid w:val="008D7F87"/>
    <w:rsid w:val="008E27D6"/>
    <w:rsid w:val="00912474"/>
    <w:rsid w:val="00924217"/>
    <w:rsid w:val="00972C81"/>
    <w:rsid w:val="0098684A"/>
    <w:rsid w:val="009C09A0"/>
    <w:rsid w:val="009C18DE"/>
    <w:rsid w:val="009E4184"/>
    <w:rsid w:val="009E68E4"/>
    <w:rsid w:val="009E6B84"/>
    <w:rsid w:val="00A45D97"/>
    <w:rsid w:val="00A51002"/>
    <w:rsid w:val="00A97EB5"/>
    <w:rsid w:val="00AC374B"/>
    <w:rsid w:val="00AC3C98"/>
    <w:rsid w:val="00AD708B"/>
    <w:rsid w:val="00AE1FDC"/>
    <w:rsid w:val="00AE6EB8"/>
    <w:rsid w:val="00B05D65"/>
    <w:rsid w:val="00B06159"/>
    <w:rsid w:val="00B10B0D"/>
    <w:rsid w:val="00B11525"/>
    <w:rsid w:val="00B31945"/>
    <w:rsid w:val="00B34036"/>
    <w:rsid w:val="00B4375B"/>
    <w:rsid w:val="00B44089"/>
    <w:rsid w:val="00B67625"/>
    <w:rsid w:val="00B77920"/>
    <w:rsid w:val="00B808B0"/>
    <w:rsid w:val="00B81800"/>
    <w:rsid w:val="00BC3D75"/>
    <w:rsid w:val="00BD0D0A"/>
    <w:rsid w:val="00BE3893"/>
    <w:rsid w:val="00BE3CC9"/>
    <w:rsid w:val="00BE48ED"/>
    <w:rsid w:val="00BF6354"/>
    <w:rsid w:val="00C20F82"/>
    <w:rsid w:val="00C357B7"/>
    <w:rsid w:val="00C45323"/>
    <w:rsid w:val="00D01659"/>
    <w:rsid w:val="00D01D26"/>
    <w:rsid w:val="00D01EE0"/>
    <w:rsid w:val="00D10452"/>
    <w:rsid w:val="00D22A3A"/>
    <w:rsid w:val="00D63AAD"/>
    <w:rsid w:val="00D667B5"/>
    <w:rsid w:val="00D70364"/>
    <w:rsid w:val="00D76AF2"/>
    <w:rsid w:val="00D87874"/>
    <w:rsid w:val="00DA7583"/>
    <w:rsid w:val="00DC218D"/>
    <w:rsid w:val="00DD468E"/>
    <w:rsid w:val="00DF65C9"/>
    <w:rsid w:val="00E11A8E"/>
    <w:rsid w:val="00E24CED"/>
    <w:rsid w:val="00E3212C"/>
    <w:rsid w:val="00E33AAA"/>
    <w:rsid w:val="00E7153B"/>
    <w:rsid w:val="00E8437F"/>
    <w:rsid w:val="00E943F1"/>
    <w:rsid w:val="00EA4E07"/>
    <w:rsid w:val="00EB4D5D"/>
    <w:rsid w:val="00EB79D1"/>
    <w:rsid w:val="00EC11B7"/>
    <w:rsid w:val="00EC13B6"/>
    <w:rsid w:val="00EC78B4"/>
    <w:rsid w:val="00F311EA"/>
    <w:rsid w:val="00F32362"/>
    <w:rsid w:val="00F350C8"/>
    <w:rsid w:val="00F405EE"/>
    <w:rsid w:val="00F500D7"/>
    <w:rsid w:val="00F73BE1"/>
    <w:rsid w:val="00F7451C"/>
    <w:rsid w:val="00F76FD0"/>
    <w:rsid w:val="00F83C93"/>
    <w:rsid w:val="00F95719"/>
    <w:rsid w:val="00F978F4"/>
    <w:rsid w:val="00FB2E63"/>
    <w:rsid w:val="00FF0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0182D2C-FE6A-4043-B04A-F4970F038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C78B4"/>
    <w:rPr>
      <w:rFonts w:ascii="Arial" w:hAnsi="Arial"/>
      <w:sz w:val="24"/>
      <w:szCs w:val="24"/>
      <w:lang w:eastAsia="en-US"/>
    </w:rPr>
  </w:style>
  <w:style w:type="paragraph" w:styleId="Heading1">
    <w:name w:val="heading 1"/>
    <w:basedOn w:val="Normal"/>
    <w:next w:val="Normal"/>
    <w:qFormat/>
    <w:rsid w:val="00EC78B4"/>
    <w:pPr>
      <w:keepNext/>
      <w:jc w:val="center"/>
      <w:outlineLvl w:val="0"/>
    </w:pPr>
    <w:rPr>
      <w:rFonts w:cs="Arial"/>
      <w:b/>
      <w:bCs/>
    </w:rPr>
  </w:style>
  <w:style w:type="paragraph" w:styleId="Heading2">
    <w:name w:val="heading 2"/>
    <w:basedOn w:val="Normal"/>
    <w:next w:val="Normal"/>
    <w:qFormat/>
    <w:rsid w:val="00EC78B4"/>
    <w:pPr>
      <w:keepNext/>
      <w:jc w:val="both"/>
      <w:outlineLvl w:val="1"/>
    </w:pPr>
    <w:rPr>
      <w:rFonts w:cs="Arial"/>
      <w:b/>
      <w:bCs/>
    </w:rPr>
  </w:style>
  <w:style w:type="paragraph" w:styleId="Heading3">
    <w:name w:val="heading 3"/>
    <w:basedOn w:val="Normal"/>
    <w:next w:val="Normal"/>
    <w:qFormat/>
    <w:rsid w:val="00EC78B4"/>
    <w:pPr>
      <w:keepNext/>
      <w:overflowPunct w:val="0"/>
      <w:autoSpaceDE w:val="0"/>
      <w:autoSpaceDN w:val="0"/>
      <w:adjustRightInd w:val="0"/>
      <w:jc w:val="center"/>
      <w:textAlignment w:val="baseline"/>
      <w:outlineLvl w:val="2"/>
    </w:pPr>
    <w:rPr>
      <w:b/>
      <w:color w:val="000000"/>
      <w:szCs w:val="20"/>
    </w:rPr>
  </w:style>
  <w:style w:type="paragraph" w:styleId="Heading4">
    <w:name w:val="heading 4"/>
    <w:basedOn w:val="Normal"/>
    <w:next w:val="Normal"/>
    <w:qFormat/>
    <w:rsid w:val="00EC78B4"/>
    <w:pPr>
      <w:keepNext/>
      <w:tabs>
        <w:tab w:val="left" w:pos="3060"/>
      </w:tabs>
      <w:overflowPunct w:val="0"/>
      <w:autoSpaceDE w:val="0"/>
      <w:autoSpaceDN w:val="0"/>
      <w:adjustRightInd w:val="0"/>
      <w:textAlignment w:val="baseline"/>
      <w:outlineLvl w:val="3"/>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78B4"/>
    <w:pPr>
      <w:jc w:val="both"/>
    </w:pPr>
    <w:rPr>
      <w:rFonts w:cs="Arial"/>
    </w:rPr>
  </w:style>
  <w:style w:type="paragraph" w:styleId="BodyText2">
    <w:name w:val="Body Text 2"/>
    <w:basedOn w:val="Normal"/>
    <w:rsid w:val="00EC78B4"/>
    <w:pPr>
      <w:jc w:val="both"/>
    </w:pPr>
    <w:rPr>
      <w:rFonts w:cs="Arial"/>
      <w:b/>
      <w:bCs/>
      <w:i/>
      <w:iCs/>
    </w:rPr>
  </w:style>
  <w:style w:type="paragraph" w:styleId="BodyText3">
    <w:name w:val="Body Text 3"/>
    <w:basedOn w:val="Normal"/>
    <w:rsid w:val="00EC78B4"/>
    <w:pPr>
      <w:jc w:val="both"/>
    </w:pPr>
    <w:rPr>
      <w:rFonts w:cs="Arial"/>
      <w:i/>
      <w:iCs/>
      <w:color w:val="FF0000"/>
    </w:rPr>
  </w:style>
  <w:style w:type="paragraph" w:styleId="Header">
    <w:name w:val="header"/>
    <w:basedOn w:val="Normal"/>
    <w:rsid w:val="00EC78B4"/>
    <w:pPr>
      <w:tabs>
        <w:tab w:val="center" w:pos="4320"/>
        <w:tab w:val="right" w:pos="8640"/>
      </w:tabs>
    </w:pPr>
  </w:style>
  <w:style w:type="paragraph" w:styleId="Footer">
    <w:name w:val="footer"/>
    <w:basedOn w:val="Normal"/>
    <w:rsid w:val="00EC78B4"/>
    <w:pPr>
      <w:tabs>
        <w:tab w:val="center" w:pos="4320"/>
        <w:tab w:val="right" w:pos="8640"/>
      </w:tabs>
    </w:pPr>
  </w:style>
  <w:style w:type="table" w:styleId="TableGrid">
    <w:name w:val="Table Grid"/>
    <w:basedOn w:val="TableNormal"/>
    <w:rsid w:val="00467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87874"/>
  </w:style>
  <w:style w:type="paragraph" w:styleId="BalloonText">
    <w:name w:val="Balloon Text"/>
    <w:basedOn w:val="Normal"/>
    <w:link w:val="BalloonTextChar"/>
    <w:rsid w:val="009C09A0"/>
    <w:rPr>
      <w:rFonts w:ascii="Tahoma" w:hAnsi="Tahoma" w:cs="Tahoma"/>
      <w:sz w:val="16"/>
      <w:szCs w:val="16"/>
    </w:rPr>
  </w:style>
  <w:style w:type="character" w:customStyle="1" w:styleId="BalloonTextChar">
    <w:name w:val="Balloon Text Char"/>
    <w:basedOn w:val="DefaultParagraphFont"/>
    <w:link w:val="BalloonText"/>
    <w:rsid w:val="009C09A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48B6F-EEA5-4E60-8F36-8419E04CD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1733</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Mental Healthcare NHS</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NearyA</dc:creator>
  <cp:keywords/>
  <dc:description/>
  <cp:lastModifiedBy>Smith Hannah (RNU) Oxford Health</cp:lastModifiedBy>
  <cp:revision>9</cp:revision>
  <cp:lastPrinted>2010-04-06T15:31:00Z</cp:lastPrinted>
  <dcterms:created xsi:type="dcterms:W3CDTF">2018-01-04T17:28:00Z</dcterms:created>
  <dcterms:modified xsi:type="dcterms:W3CDTF">2018-01-04T18:12:00Z</dcterms:modified>
</cp:coreProperties>
</file>