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56FCB" w14:textId="77777777" w:rsidR="003852D4" w:rsidRDefault="003852D4" w:rsidP="003852D4">
      <w:pPr>
        <w:jc w:val="right"/>
        <w:rPr>
          <w:del w:id="0" w:author="Smith Hannah (RNU) Oxford Health" w:date="2018-09-19T12:27:00Z"/>
          <w:b/>
          <w:sz w:val="28"/>
          <w:szCs w:val="28"/>
        </w:rPr>
      </w:pPr>
      <w:del w:id="1" w:author="Smith Hannah (RNU) Oxford Health" w:date="2018-09-19T12:27:00Z">
        <w:r>
          <w:rPr>
            <w:b/>
            <w:noProof/>
            <w:sz w:val="28"/>
            <w:szCs w:val="28"/>
            <w:lang w:eastAsia="en-GB"/>
          </w:rPr>
          <w:drawing>
            <wp:inline distT="0" distB="0" distL="0" distR="0" wp14:anchorId="01FE8D5A" wp14:editId="1D815791">
              <wp:extent cx="256159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1590" cy="514350"/>
                      </a:xfrm>
                      <a:prstGeom prst="rect">
                        <a:avLst/>
                      </a:prstGeom>
                      <a:noFill/>
                    </pic:spPr>
                  </pic:pic>
                </a:graphicData>
              </a:graphic>
            </wp:inline>
          </w:drawing>
        </w:r>
      </w:del>
    </w:p>
    <w:p w14:paraId="56D6C1AA" w14:textId="77777777" w:rsidR="000426F6" w:rsidRPr="00F0637E" w:rsidRDefault="00AA7257" w:rsidP="00D605B9">
      <w:pPr>
        <w:jc w:val="center"/>
        <w:rPr>
          <w:rFonts w:ascii="Segoe UI" w:hAnsi="Segoe UI"/>
          <w:b/>
          <w:sz w:val="24"/>
        </w:rPr>
      </w:pPr>
      <w:r w:rsidRPr="00F0637E">
        <w:rPr>
          <w:rFonts w:ascii="Segoe UI" w:hAnsi="Segoe UI"/>
          <w:b/>
          <w:sz w:val="24"/>
        </w:rPr>
        <w:t>MODERN SLAVERY ACT</w:t>
      </w:r>
      <w:r w:rsidR="00FF72E4" w:rsidRPr="00F0637E">
        <w:rPr>
          <w:rFonts w:ascii="Segoe UI" w:hAnsi="Segoe UI"/>
          <w:b/>
          <w:sz w:val="24"/>
        </w:rPr>
        <w:t xml:space="preserve"> TRANSPARENCY</w:t>
      </w:r>
      <w:r w:rsidRPr="00F0637E">
        <w:rPr>
          <w:rFonts w:ascii="Segoe UI" w:hAnsi="Segoe UI"/>
          <w:b/>
          <w:sz w:val="24"/>
        </w:rPr>
        <w:t xml:space="preserve"> STATEMENT</w:t>
      </w:r>
    </w:p>
    <w:p w14:paraId="07D07D57" w14:textId="77777777" w:rsidR="00506D0A" w:rsidRPr="00F0637E" w:rsidRDefault="00506D0A" w:rsidP="00F0637E">
      <w:pPr>
        <w:autoSpaceDE w:val="0"/>
        <w:autoSpaceDN w:val="0"/>
        <w:jc w:val="both"/>
        <w:rPr>
          <w:rFonts w:ascii="Segoe UI" w:hAnsi="Segoe UI"/>
          <w:b/>
          <w:sz w:val="24"/>
        </w:rPr>
      </w:pPr>
      <w:r w:rsidRPr="00F0637E">
        <w:rPr>
          <w:rFonts w:ascii="Segoe UI" w:hAnsi="Segoe UI"/>
          <w:b/>
          <w:sz w:val="24"/>
        </w:rPr>
        <w:t>Slavery and Human Trafficking Policy Statement</w:t>
      </w:r>
    </w:p>
    <w:p w14:paraId="646524BB" w14:textId="77777777" w:rsidR="00506D0A" w:rsidRPr="00F0637E" w:rsidRDefault="00506D0A" w:rsidP="00F0637E">
      <w:pPr>
        <w:autoSpaceDE w:val="0"/>
        <w:autoSpaceDN w:val="0"/>
        <w:jc w:val="both"/>
        <w:rPr>
          <w:rFonts w:ascii="Segoe UI" w:hAnsi="Segoe UI"/>
          <w:b/>
          <w:sz w:val="24"/>
        </w:rPr>
      </w:pPr>
      <w:r w:rsidRPr="00F0637E">
        <w:rPr>
          <w:rFonts w:ascii="Segoe UI" w:hAnsi="Segoe UI"/>
          <w:b/>
          <w:sz w:val="24"/>
        </w:rPr>
        <w:t>1. Introduction</w:t>
      </w:r>
    </w:p>
    <w:p w14:paraId="173F07A2" w14:textId="77777777" w:rsidR="00506D0A" w:rsidRPr="00F0637E" w:rsidRDefault="00506D0A" w:rsidP="00F0637E">
      <w:pPr>
        <w:autoSpaceDE w:val="0"/>
        <w:autoSpaceDN w:val="0"/>
        <w:jc w:val="both"/>
        <w:rPr>
          <w:rFonts w:ascii="Segoe UI" w:hAnsi="Segoe UI"/>
          <w:sz w:val="24"/>
        </w:rPr>
      </w:pPr>
      <w:r w:rsidRPr="00F0637E">
        <w:rPr>
          <w:rFonts w:ascii="Segoe UI" w:hAnsi="Segoe UI"/>
          <w:sz w:val="24"/>
        </w:rPr>
        <w:t>At Oxford Health NHS Foundation Trust (</w:t>
      </w:r>
      <w:r w:rsidRPr="00F0637E">
        <w:rPr>
          <w:rFonts w:ascii="Segoe UI" w:hAnsi="Segoe UI"/>
          <w:b/>
          <w:sz w:val="24"/>
        </w:rPr>
        <w:t>OHFT</w:t>
      </w:r>
      <w:r w:rsidRPr="00F0637E">
        <w:rPr>
          <w:rFonts w:ascii="Segoe UI" w:hAnsi="Segoe UI"/>
          <w:sz w:val="24"/>
        </w:rPr>
        <w:t>) we are committed to ensuring that no modern slavery or human trafficking takes place in any part of our business or our supply chain. This statement sets out actions taken by OHFT to understand all potential modern slavery and human trafficking risks and to implement effective systems and controls.</w:t>
      </w:r>
    </w:p>
    <w:p w14:paraId="68148254" w14:textId="77777777" w:rsidR="00506D0A" w:rsidRPr="00F0637E" w:rsidRDefault="00506D0A" w:rsidP="00F0637E">
      <w:pPr>
        <w:autoSpaceDE w:val="0"/>
        <w:autoSpaceDN w:val="0"/>
        <w:jc w:val="both"/>
        <w:rPr>
          <w:rFonts w:ascii="Segoe UI" w:hAnsi="Segoe UI"/>
          <w:b/>
          <w:sz w:val="24"/>
        </w:rPr>
      </w:pPr>
      <w:r w:rsidRPr="00F0637E">
        <w:rPr>
          <w:rFonts w:ascii="Segoe UI" w:hAnsi="Segoe UI"/>
          <w:b/>
          <w:sz w:val="24"/>
        </w:rPr>
        <w:t>2. Organisational Structure</w:t>
      </w:r>
    </w:p>
    <w:p w14:paraId="24467F1F" w14:textId="77777777" w:rsidR="00506D0A" w:rsidRPr="00506D0A" w:rsidRDefault="00506D0A" w:rsidP="00506D0A">
      <w:pPr>
        <w:autoSpaceDE w:val="0"/>
        <w:autoSpaceDN w:val="0"/>
        <w:rPr>
          <w:del w:id="2" w:author="Smith Hannah (RNU) Oxford Health" w:date="2018-09-19T12:27:00Z"/>
          <w:sz w:val="21"/>
          <w:szCs w:val="21"/>
          <w:lang w:eastAsia="en-GB"/>
        </w:rPr>
      </w:pPr>
      <w:del w:id="3" w:author="Smith Hannah (RNU) Oxford Health" w:date="2018-09-19T12:27:00Z">
        <w:r w:rsidRPr="00506D0A">
          <w:rPr>
            <w:sz w:val="21"/>
            <w:szCs w:val="21"/>
            <w:lang w:eastAsia="en-GB"/>
          </w:rPr>
          <w:delText xml:space="preserve">Oxford Health NHS Foundation Trust is an organisation of nearly 6000 staff providing a range of mental and </w:delText>
        </w:r>
      </w:del>
      <w:ins w:id="4" w:author="Smith Hannah (RNU) Oxford Health" w:date="2018-09-19T12:27:00Z">
        <w:r w:rsidR="00D605B9">
          <w:rPr>
            <w:rFonts w:ascii="Segoe UI" w:hAnsi="Segoe UI" w:cs="Segoe UI"/>
            <w:sz w:val="24"/>
            <w:szCs w:val="24"/>
            <w:lang w:eastAsia="en-GB"/>
          </w:rPr>
          <w:t>OHFT</w:t>
        </w:r>
        <w:r w:rsidR="0028354E" w:rsidRPr="0024796C">
          <w:rPr>
            <w:rFonts w:ascii="Segoe UI" w:hAnsi="Segoe UI" w:cs="Segoe UI"/>
            <w:sz w:val="24"/>
            <w:szCs w:val="24"/>
            <w:lang w:eastAsia="en-GB"/>
          </w:rPr>
          <w:t xml:space="preserve"> provides </w:t>
        </w:r>
      </w:ins>
      <w:r w:rsidR="0028354E" w:rsidRPr="00F0637E">
        <w:rPr>
          <w:rFonts w:ascii="Segoe UI" w:hAnsi="Segoe UI"/>
          <w:sz w:val="24"/>
        </w:rPr>
        <w:t>physical</w:t>
      </w:r>
      <w:del w:id="5" w:author="Smith Hannah (RNU) Oxford Health" w:date="2018-09-19T12:27:00Z">
        <w:r w:rsidRPr="00506D0A">
          <w:rPr>
            <w:sz w:val="21"/>
            <w:szCs w:val="21"/>
            <w:lang w:eastAsia="en-GB"/>
          </w:rPr>
          <w:delText xml:space="preserve"> healthcare. We are a leading trust for teaching, training and research, with close links to both the University of Oxford and Oxford Brookes University.</w:delText>
        </w:r>
      </w:del>
    </w:p>
    <w:p w14:paraId="75D8BE5C" w14:textId="1CEDFFE1" w:rsidR="00D605B9" w:rsidRPr="00F0637E" w:rsidRDefault="00506D0A" w:rsidP="00F0637E">
      <w:pPr>
        <w:autoSpaceDE w:val="0"/>
        <w:autoSpaceDN w:val="0"/>
        <w:jc w:val="both"/>
        <w:rPr>
          <w:rFonts w:ascii="Segoe UI" w:hAnsi="Segoe UI"/>
          <w:sz w:val="24"/>
        </w:rPr>
      </w:pPr>
      <w:del w:id="6" w:author="Smith Hannah (RNU) Oxford Health" w:date="2018-09-19T12:27:00Z">
        <w:r w:rsidRPr="00506D0A">
          <w:rPr>
            <w:sz w:val="21"/>
            <w:szCs w:val="21"/>
            <w:lang w:eastAsia="en-GB"/>
          </w:rPr>
          <w:delText>We provide specialist</w:delText>
        </w:r>
      </w:del>
      <w:ins w:id="7" w:author="Smith Hannah (RNU) Oxford Health" w:date="2018-09-19T12:27:00Z">
        <w:r w:rsidR="0028354E" w:rsidRPr="0024796C">
          <w:rPr>
            <w:rFonts w:ascii="Segoe UI" w:hAnsi="Segoe UI" w:cs="Segoe UI"/>
            <w:sz w:val="24"/>
            <w:szCs w:val="24"/>
            <w:lang w:eastAsia="en-GB"/>
          </w:rPr>
          <w:t>,</w:t>
        </w:r>
      </w:ins>
      <w:r w:rsidR="0028354E" w:rsidRPr="00F0637E">
        <w:rPr>
          <w:rFonts w:ascii="Segoe UI" w:hAnsi="Segoe UI"/>
          <w:sz w:val="24"/>
        </w:rPr>
        <w:t xml:space="preserve"> mental health </w:t>
      </w:r>
      <w:del w:id="8" w:author="Smith Hannah (RNU) Oxford Health" w:date="2018-09-19T12:27:00Z">
        <w:r w:rsidRPr="00506D0A">
          <w:rPr>
            <w:sz w:val="21"/>
            <w:szCs w:val="21"/>
            <w:lang w:eastAsia="en-GB"/>
          </w:rPr>
          <w:delText xml:space="preserve">services to </w:delText>
        </w:r>
      </w:del>
      <w:ins w:id="9" w:author="Smith Hannah (RNU) Oxford Health" w:date="2018-09-19T12:27:00Z">
        <w:r w:rsidR="0028354E" w:rsidRPr="0024796C">
          <w:rPr>
            <w:rFonts w:ascii="Segoe UI" w:hAnsi="Segoe UI" w:cs="Segoe UI"/>
            <w:sz w:val="24"/>
            <w:szCs w:val="24"/>
            <w:lang w:eastAsia="en-GB"/>
          </w:rPr>
          <w:t xml:space="preserve">and social care for </w:t>
        </w:r>
      </w:ins>
      <w:r w:rsidR="0028354E" w:rsidRPr="00F0637E">
        <w:rPr>
          <w:rFonts w:ascii="Segoe UI" w:hAnsi="Segoe UI"/>
          <w:sz w:val="24"/>
        </w:rPr>
        <w:t xml:space="preserve">people of all ages </w:t>
      </w:r>
      <w:del w:id="10" w:author="Smith Hannah (RNU) Oxford Health" w:date="2018-09-19T12:27:00Z">
        <w:r w:rsidRPr="00506D0A">
          <w:rPr>
            <w:sz w:val="21"/>
            <w:szCs w:val="21"/>
            <w:lang w:eastAsia="en-GB"/>
          </w:rPr>
          <w:delText>in</w:delText>
        </w:r>
      </w:del>
      <w:ins w:id="11" w:author="Smith Hannah (RNU) Oxford Health" w:date="2018-09-19T12:27:00Z">
        <w:r w:rsidR="0028354E" w:rsidRPr="0024796C">
          <w:rPr>
            <w:rFonts w:ascii="Segoe UI" w:hAnsi="Segoe UI" w:cs="Segoe UI"/>
            <w:sz w:val="24"/>
            <w:szCs w:val="24"/>
            <w:lang w:eastAsia="en-GB"/>
          </w:rPr>
          <w:t>across</w:t>
        </w:r>
      </w:ins>
      <w:r w:rsidR="0028354E" w:rsidRPr="00F0637E">
        <w:rPr>
          <w:rFonts w:ascii="Segoe UI" w:hAnsi="Segoe UI"/>
          <w:sz w:val="24"/>
        </w:rPr>
        <w:t xml:space="preserve"> Oxfordshire</w:t>
      </w:r>
      <w:del w:id="12" w:author="Smith Hannah (RNU) Oxford Health" w:date="2018-09-19T12:27:00Z">
        <w:r w:rsidRPr="00506D0A">
          <w:rPr>
            <w:sz w:val="21"/>
            <w:szCs w:val="21"/>
            <w:lang w:eastAsia="en-GB"/>
          </w:rPr>
          <w:delText xml:space="preserve"> and</w:delText>
        </w:r>
      </w:del>
      <w:ins w:id="13" w:author="Smith Hannah (RNU) Oxford Health" w:date="2018-09-19T12:27:00Z">
        <w:r w:rsidR="0028354E" w:rsidRPr="0024796C">
          <w:rPr>
            <w:rFonts w:ascii="Segoe UI" w:hAnsi="Segoe UI" w:cs="Segoe UI"/>
            <w:sz w:val="24"/>
            <w:szCs w:val="24"/>
            <w:lang w:eastAsia="en-GB"/>
          </w:rPr>
          <w:t>,</w:t>
        </w:r>
      </w:ins>
      <w:r w:rsidR="0028354E" w:rsidRPr="00F0637E">
        <w:rPr>
          <w:rFonts w:ascii="Segoe UI" w:hAnsi="Segoe UI"/>
          <w:sz w:val="24"/>
        </w:rPr>
        <w:t xml:space="preserve"> Buckinghamshire, </w:t>
      </w:r>
      <w:del w:id="14" w:author="Smith Hannah (RNU) Oxford Health" w:date="2018-09-19T12:27:00Z">
        <w:r w:rsidRPr="00506D0A">
          <w:rPr>
            <w:sz w:val="21"/>
            <w:szCs w:val="21"/>
            <w:lang w:eastAsia="en-GB"/>
          </w:rPr>
          <w:delText xml:space="preserve">forensic mental health services across the Thames Valley, services for children and adolescents in </w:delText>
        </w:r>
      </w:del>
      <w:ins w:id="15" w:author="Smith Hannah (RNU) Oxford Health" w:date="2018-09-19T12:27:00Z">
        <w:r w:rsidR="0028354E" w:rsidRPr="0024796C">
          <w:rPr>
            <w:rFonts w:ascii="Segoe UI" w:hAnsi="Segoe UI" w:cs="Segoe UI"/>
            <w:sz w:val="24"/>
            <w:szCs w:val="24"/>
            <w:lang w:eastAsia="en-GB"/>
          </w:rPr>
          <w:t xml:space="preserve">Swindon, Wiltshire, </w:t>
        </w:r>
      </w:ins>
      <w:r w:rsidR="0028354E" w:rsidRPr="00F0637E">
        <w:rPr>
          <w:rFonts w:ascii="Segoe UI" w:hAnsi="Segoe UI"/>
          <w:sz w:val="24"/>
        </w:rPr>
        <w:t>Bath and North East Somerset</w:t>
      </w:r>
      <w:del w:id="16" w:author="Smith Hannah (RNU) Oxford Health" w:date="2018-09-19T12:27:00Z">
        <w:r w:rsidRPr="00506D0A">
          <w:rPr>
            <w:sz w:val="21"/>
            <w:szCs w:val="21"/>
            <w:lang w:eastAsia="en-GB"/>
          </w:rPr>
          <w:delText xml:space="preserve"> as well as specialist eating disorder services for adults in Wiltshire. We also provide</w:delText>
        </w:r>
      </w:del>
      <w:ins w:id="17" w:author="Smith Hannah (RNU) Oxford Health" w:date="2018-09-19T12:27:00Z">
        <w:r w:rsidR="0028354E" w:rsidRPr="0024796C">
          <w:rPr>
            <w:rFonts w:ascii="Segoe UI" w:hAnsi="Segoe UI" w:cs="Segoe UI"/>
            <w:sz w:val="24"/>
            <w:szCs w:val="24"/>
            <w:lang w:eastAsia="en-GB"/>
          </w:rPr>
          <w:t>. Our services are delivered at</w:t>
        </w:r>
      </w:ins>
      <w:r w:rsidR="0028354E" w:rsidRPr="00F0637E">
        <w:rPr>
          <w:rFonts w:ascii="Segoe UI" w:hAnsi="Segoe UI"/>
          <w:sz w:val="24"/>
        </w:rPr>
        <w:t xml:space="preserve"> community </w:t>
      </w:r>
      <w:del w:id="18" w:author="Smith Hannah (RNU) Oxford Health" w:date="2018-09-19T12:27:00Z">
        <w:r w:rsidRPr="00506D0A">
          <w:rPr>
            <w:sz w:val="21"/>
            <w:szCs w:val="21"/>
            <w:lang w:eastAsia="en-GB"/>
          </w:rPr>
          <w:delText>health services to people in Oxfordshire. We work closely with other services such as GP practices, community pharmacies, children’s centres, schools, local universities, voluntary groups and County Council services to make sure our patients get the best ‘joined up’ care. Care is provided either in our community</w:delText>
        </w:r>
      </w:del>
      <w:ins w:id="19" w:author="Smith Hannah (RNU) Oxford Health" w:date="2018-09-19T12:27:00Z">
        <w:r w:rsidR="0028354E" w:rsidRPr="0024796C">
          <w:rPr>
            <w:rFonts w:ascii="Segoe UI" w:hAnsi="Segoe UI" w:cs="Segoe UI"/>
            <w:sz w:val="24"/>
            <w:szCs w:val="24"/>
            <w:lang w:eastAsia="en-GB"/>
          </w:rPr>
          <w:t>bases,</w:t>
        </w:r>
      </w:ins>
      <w:r w:rsidR="0028354E" w:rsidRPr="00F0637E">
        <w:rPr>
          <w:rFonts w:ascii="Segoe UI" w:hAnsi="Segoe UI"/>
          <w:sz w:val="24"/>
        </w:rPr>
        <w:t xml:space="preserve"> hospitals</w:t>
      </w:r>
      <w:del w:id="20" w:author="Smith Hannah (RNU) Oxford Health" w:date="2018-09-19T12:27:00Z">
        <w:r w:rsidRPr="00506D0A">
          <w:rPr>
            <w:sz w:val="21"/>
            <w:szCs w:val="21"/>
            <w:lang w:eastAsia="en-GB"/>
          </w:rPr>
          <w:delText xml:space="preserve"> or within local communities, helping to support people both in their </w:delText>
        </w:r>
      </w:del>
      <w:ins w:id="21" w:author="Smith Hannah (RNU) Oxford Health" w:date="2018-09-19T12:27:00Z">
        <w:r w:rsidR="0028354E" w:rsidRPr="0024796C">
          <w:rPr>
            <w:rFonts w:ascii="Segoe UI" w:hAnsi="Segoe UI" w:cs="Segoe UI"/>
            <w:sz w:val="24"/>
            <w:szCs w:val="24"/>
            <w:lang w:eastAsia="en-GB"/>
          </w:rPr>
          <w:t xml:space="preserve">, clinics and people’s </w:t>
        </w:r>
      </w:ins>
      <w:r w:rsidR="0028354E" w:rsidRPr="00F0637E">
        <w:rPr>
          <w:rFonts w:ascii="Segoe UI" w:hAnsi="Segoe UI"/>
          <w:sz w:val="24"/>
        </w:rPr>
        <w:t>homes</w:t>
      </w:r>
      <w:del w:id="22" w:author="Smith Hannah (RNU) Oxford Health" w:date="2018-09-19T12:27:00Z">
        <w:r w:rsidRPr="00506D0A">
          <w:rPr>
            <w:sz w:val="21"/>
            <w:szCs w:val="21"/>
            <w:lang w:eastAsia="en-GB"/>
          </w:rPr>
          <w:delText xml:space="preserve"> and</w:delText>
        </w:r>
      </w:del>
      <w:ins w:id="23" w:author="Smith Hannah (RNU) Oxford Health" w:date="2018-09-19T12:27:00Z">
        <w:r w:rsidR="0028354E" w:rsidRPr="0024796C">
          <w:rPr>
            <w:rFonts w:ascii="Segoe UI" w:hAnsi="Segoe UI" w:cs="Segoe UI"/>
            <w:sz w:val="24"/>
            <w:szCs w:val="24"/>
            <w:lang w:eastAsia="en-GB"/>
          </w:rPr>
          <w:t>. We focus on delivering care</w:t>
        </w:r>
      </w:ins>
      <w:r w:rsidR="0028354E" w:rsidRPr="00F0637E">
        <w:rPr>
          <w:rFonts w:ascii="Segoe UI" w:hAnsi="Segoe UI"/>
          <w:sz w:val="24"/>
        </w:rPr>
        <w:t xml:space="preserve"> as </w:t>
      </w:r>
      <w:del w:id="24" w:author="Smith Hannah (RNU) Oxford Health" w:date="2018-09-19T12:27:00Z">
        <w:r w:rsidRPr="00506D0A">
          <w:rPr>
            <w:sz w:val="21"/>
            <w:szCs w:val="21"/>
            <w:lang w:eastAsia="en-GB"/>
          </w:rPr>
          <w:delText>near</w:delText>
        </w:r>
      </w:del>
      <w:ins w:id="25" w:author="Smith Hannah (RNU) Oxford Health" w:date="2018-09-19T12:27:00Z">
        <w:r w:rsidR="0028354E" w:rsidRPr="0024796C">
          <w:rPr>
            <w:rFonts w:ascii="Segoe UI" w:hAnsi="Segoe UI" w:cs="Segoe UI"/>
            <w:sz w:val="24"/>
            <w:szCs w:val="24"/>
            <w:lang w:eastAsia="en-GB"/>
          </w:rPr>
          <w:t>close</w:t>
        </w:r>
      </w:ins>
      <w:r w:rsidR="0028354E" w:rsidRPr="00F0637E">
        <w:rPr>
          <w:rFonts w:ascii="Segoe UI" w:hAnsi="Segoe UI"/>
          <w:sz w:val="24"/>
        </w:rPr>
        <w:t xml:space="preserve"> to </w:t>
      </w:r>
      <w:del w:id="26" w:author="Smith Hannah (RNU) Oxford Health" w:date="2018-09-19T12:27:00Z">
        <w:r w:rsidRPr="00506D0A">
          <w:rPr>
            <w:sz w:val="21"/>
            <w:szCs w:val="21"/>
            <w:lang w:eastAsia="en-GB"/>
          </w:rPr>
          <w:delText>their homes</w:delText>
        </w:r>
      </w:del>
      <w:ins w:id="27" w:author="Smith Hannah (RNU) Oxford Health" w:date="2018-09-19T12:27:00Z">
        <w:r w:rsidR="0028354E" w:rsidRPr="0024796C">
          <w:rPr>
            <w:rFonts w:ascii="Segoe UI" w:hAnsi="Segoe UI" w:cs="Segoe UI"/>
            <w:sz w:val="24"/>
            <w:szCs w:val="24"/>
            <w:lang w:eastAsia="en-GB"/>
          </w:rPr>
          <w:t>home</w:t>
        </w:r>
      </w:ins>
      <w:r w:rsidR="0028354E" w:rsidRPr="00F0637E">
        <w:rPr>
          <w:rFonts w:ascii="Segoe UI" w:hAnsi="Segoe UI"/>
          <w:sz w:val="24"/>
        </w:rPr>
        <w:t xml:space="preserve"> as possible.</w:t>
      </w:r>
    </w:p>
    <w:p w14:paraId="170BB434" w14:textId="77777777" w:rsidR="0028354E" w:rsidRPr="0024796C" w:rsidRDefault="0028354E" w:rsidP="00D605B9">
      <w:pPr>
        <w:autoSpaceDE w:val="0"/>
        <w:autoSpaceDN w:val="0"/>
        <w:jc w:val="both"/>
        <w:rPr>
          <w:ins w:id="28" w:author="Smith Hannah (RNU) Oxford Health" w:date="2018-09-19T12:27:00Z"/>
          <w:rFonts w:ascii="Segoe UI" w:hAnsi="Segoe UI" w:cs="Segoe UI"/>
          <w:sz w:val="24"/>
          <w:szCs w:val="24"/>
          <w:lang w:eastAsia="en-GB"/>
        </w:rPr>
      </w:pPr>
      <w:ins w:id="29" w:author="Smith Hannah (RNU) Oxford Health" w:date="2018-09-19T12:27:00Z">
        <w:r w:rsidRPr="0024796C">
          <w:rPr>
            <w:rFonts w:ascii="Segoe UI" w:hAnsi="Segoe UI" w:cs="Segoe UI"/>
            <w:sz w:val="24"/>
            <w:szCs w:val="24"/>
            <w:lang w:eastAsia="en-GB"/>
          </w:rPr>
          <w:t xml:space="preserve">As a leading teaching, training and research trust, we have close links to Oxford and Oxford Brookes, Buckinghamshire, Reading and Bath universities. We are part of the Oxford Academic Health Science Centre, working closely with our university colleagues to translate their findings into clinical care as quickly as possible, enabling people using our services to benefit from the latest advances in healthcare. We host the NIHR Oxford Health Biomedical Research Centre with Oxford University, and aim to bring the best </w:t>
        </w:r>
        <w:r w:rsidRPr="0024796C">
          <w:rPr>
            <w:rFonts w:ascii="Segoe UI" w:hAnsi="Segoe UI" w:cs="Segoe UI"/>
            <w:sz w:val="24"/>
            <w:szCs w:val="24"/>
            <w:lang w:eastAsia="en-GB"/>
          </w:rPr>
          <w:lastRenderedPageBreak/>
          <w:t>science to the complex problems of mental disorders and dementia. We also host the Collaboration for Leadership in Applied Health Research and Care (</w:t>
        </w:r>
        <w:r w:rsidRPr="00D605B9">
          <w:rPr>
            <w:rFonts w:ascii="Segoe UI" w:hAnsi="Segoe UI" w:cs="Segoe UI"/>
            <w:b/>
            <w:sz w:val="24"/>
            <w:szCs w:val="24"/>
            <w:lang w:eastAsia="en-GB"/>
          </w:rPr>
          <w:t>CLAHRC</w:t>
        </w:r>
        <w:r w:rsidRPr="0024796C">
          <w:rPr>
            <w:rFonts w:ascii="Segoe UI" w:hAnsi="Segoe UI" w:cs="Segoe UI"/>
            <w:sz w:val="24"/>
            <w:szCs w:val="24"/>
            <w:lang w:eastAsia="en-GB"/>
          </w:rPr>
          <w:t>) Oxford; a partnership between universities, healthcare commissioners and providers, charities and industry targeting health and social care problems in Oxfordshire and the Thames Valley.</w:t>
        </w:r>
      </w:ins>
    </w:p>
    <w:p w14:paraId="370CEE35" w14:textId="717E2CA2" w:rsidR="00506D0A" w:rsidRPr="00F0637E" w:rsidRDefault="00506D0A" w:rsidP="00F0637E">
      <w:pPr>
        <w:autoSpaceDE w:val="0"/>
        <w:autoSpaceDN w:val="0"/>
        <w:jc w:val="both"/>
        <w:rPr>
          <w:rFonts w:ascii="Segoe UI" w:hAnsi="Segoe UI"/>
          <w:sz w:val="24"/>
        </w:rPr>
      </w:pPr>
      <w:r w:rsidRPr="00F0637E">
        <w:rPr>
          <w:rFonts w:ascii="Segoe UI" w:hAnsi="Segoe UI"/>
          <w:sz w:val="24"/>
        </w:rPr>
        <w:t xml:space="preserve">Further information about </w:t>
      </w:r>
      <w:del w:id="30" w:author="Smith Hannah (RNU) Oxford Health" w:date="2018-09-19T12:27:00Z">
        <w:r w:rsidRPr="00506D0A">
          <w:rPr>
            <w:sz w:val="21"/>
            <w:szCs w:val="21"/>
            <w:lang w:eastAsia="en-GB"/>
          </w:rPr>
          <w:delText>Oxford Health NHS Foundation Trust</w:delText>
        </w:r>
      </w:del>
      <w:ins w:id="31" w:author="Smith Hannah (RNU) Oxford Health" w:date="2018-09-19T12:27:00Z">
        <w:r w:rsidR="00D605B9">
          <w:rPr>
            <w:rFonts w:ascii="Segoe UI" w:hAnsi="Segoe UI" w:cs="Segoe UI"/>
            <w:sz w:val="24"/>
            <w:szCs w:val="24"/>
            <w:lang w:eastAsia="en-GB"/>
          </w:rPr>
          <w:t>OHFT</w:t>
        </w:r>
      </w:ins>
      <w:r w:rsidRPr="00F0637E">
        <w:rPr>
          <w:rFonts w:ascii="Segoe UI" w:hAnsi="Segoe UI"/>
          <w:sz w:val="24"/>
        </w:rPr>
        <w:t xml:space="preserve"> can be found on the following website: </w:t>
      </w:r>
      <w:r w:rsidR="00F0637E" w:rsidRPr="00F0637E">
        <w:rPr>
          <w:rFonts w:ascii="Segoe UI" w:hAnsi="Segoe UI"/>
          <w:sz w:val="24"/>
        </w:rPr>
        <w:fldChar w:fldCharType="begin"/>
      </w:r>
      <w:r w:rsidR="00F0637E" w:rsidRPr="00F0637E">
        <w:rPr>
          <w:rFonts w:ascii="Segoe UI" w:hAnsi="Segoe UI"/>
          <w:sz w:val="24"/>
        </w:rPr>
        <w:instrText xml:space="preserve"> HYPERLINK "http://www.oxfordhealth.nhs.uk/" </w:instrText>
      </w:r>
      <w:r w:rsidR="00F0637E" w:rsidRPr="00F0637E">
        <w:rPr>
          <w:rFonts w:ascii="Segoe UI" w:hAnsi="Segoe UI"/>
          <w:sz w:val="24"/>
        </w:rPr>
        <w:fldChar w:fldCharType="separate"/>
      </w:r>
      <w:r w:rsidR="003852D4" w:rsidRPr="00F0637E">
        <w:rPr>
          <w:rStyle w:val="Hyperlink"/>
          <w:rFonts w:ascii="Segoe UI" w:hAnsi="Segoe UI"/>
          <w:sz w:val="24"/>
        </w:rPr>
        <w:t>http://www.oxfordhealth.nhs.uk/</w:t>
      </w:r>
      <w:r w:rsidR="00F0637E" w:rsidRPr="00F0637E">
        <w:rPr>
          <w:rStyle w:val="Hyperlink"/>
          <w:rFonts w:ascii="Segoe UI" w:hAnsi="Segoe UI"/>
          <w:sz w:val="24"/>
        </w:rPr>
        <w:fldChar w:fldCharType="end"/>
      </w:r>
      <w:r w:rsidR="003852D4" w:rsidRPr="00F0637E">
        <w:rPr>
          <w:rFonts w:ascii="Segoe UI" w:hAnsi="Segoe UI"/>
          <w:sz w:val="24"/>
        </w:rPr>
        <w:t xml:space="preserve"> </w:t>
      </w:r>
    </w:p>
    <w:p w14:paraId="061B2D64" w14:textId="77777777" w:rsidR="00506D0A" w:rsidRPr="00F0637E" w:rsidRDefault="00506D0A" w:rsidP="00F0637E">
      <w:pPr>
        <w:autoSpaceDE w:val="0"/>
        <w:autoSpaceDN w:val="0"/>
        <w:jc w:val="both"/>
        <w:rPr>
          <w:rFonts w:ascii="Segoe UI" w:hAnsi="Segoe UI"/>
          <w:sz w:val="24"/>
        </w:rPr>
      </w:pPr>
      <w:r w:rsidRPr="00F0637E">
        <w:rPr>
          <w:rFonts w:ascii="Segoe UI" w:hAnsi="Segoe UI"/>
          <w:sz w:val="24"/>
        </w:rPr>
        <w:t>Our supply chains enable the procurement of a wide range of goods and services on behalf of our clients and service users.</w:t>
      </w:r>
    </w:p>
    <w:p w14:paraId="5BA90967" w14:textId="77777777" w:rsidR="00D605B9" w:rsidRPr="0024796C" w:rsidRDefault="00D605B9" w:rsidP="00D605B9">
      <w:pPr>
        <w:autoSpaceDE w:val="0"/>
        <w:autoSpaceDN w:val="0"/>
        <w:jc w:val="both"/>
        <w:rPr>
          <w:ins w:id="32" w:author="Smith Hannah (RNU) Oxford Health" w:date="2018-09-19T12:27:00Z"/>
          <w:rFonts w:ascii="Segoe UI" w:hAnsi="Segoe UI" w:cs="Segoe UI"/>
          <w:sz w:val="24"/>
          <w:szCs w:val="24"/>
          <w:lang w:eastAsia="en-GB"/>
        </w:rPr>
      </w:pPr>
    </w:p>
    <w:p w14:paraId="7EDA9778" w14:textId="77777777" w:rsidR="00506D0A" w:rsidRPr="00F0637E" w:rsidRDefault="00506D0A" w:rsidP="00F0637E">
      <w:pPr>
        <w:autoSpaceDE w:val="0"/>
        <w:autoSpaceDN w:val="0"/>
        <w:jc w:val="both"/>
        <w:rPr>
          <w:rFonts w:ascii="Segoe UI" w:hAnsi="Segoe UI"/>
          <w:b/>
          <w:sz w:val="24"/>
        </w:rPr>
      </w:pPr>
      <w:r w:rsidRPr="00F0637E">
        <w:rPr>
          <w:rFonts w:ascii="Segoe UI" w:hAnsi="Segoe UI"/>
          <w:b/>
          <w:sz w:val="24"/>
        </w:rPr>
        <w:t>3. Our Policy on Slavery and Human Trafficking</w:t>
      </w:r>
    </w:p>
    <w:p w14:paraId="22F1DBBE" w14:textId="77777777" w:rsidR="00506D0A" w:rsidRPr="00F0637E" w:rsidRDefault="00506D0A" w:rsidP="00F0637E">
      <w:pPr>
        <w:autoSpaceDE w:val="0"/>
        <w:autoSpaceDN w:val="0"/>
        <w:jc w:val="both"/>
        <w:rPr>
          <w:rFonts w:ascii="Segoe UI" w:hAnsi="Segoe UI"/>
          <w:sz w:val="24"/>
        </w:rPr>
      </w:pPr>
      <w:r w:rsidRPr="00F0637E">
        <w:rPr>
          <w:rFonts w:ascii="Segoe UI" w:hAnsi="Segoe UI"/>
          <w:sz w:val="24"/>
        </w:rPr>
        <w:t>We are fully aware of the responsibilities we bear towards our service users, employees and local</w:t>
      </w:r>
      <w:r w:rsidR="00A46E98" w:rsidRPr="00F0637E">
        <w:rPr>
          <w:rFonts w:ascii="Segoe UI" w:hAnsi="Segoe UI"/>
          <w:sz w:val="24"/>
        </w:rPr>
        <w:t xml:space="preserve"> </w:t>
      </w:r>
      <w:r w:rsidRPr="00F0637E">
        <w:rPr>
          <w:rFonts w:ascii="Segoe UI" w:hAnsi="Segoe UI"/>
          <w:sz w:val="24"/>
        </w:rPr>
        <w:t xml:space="preserve">communities. We are guided by a strict set of ethical values in </w:t>
      </w:r>
      <w:proofErr w:type="gramStart"/>
      <w:r w:rsidRPr="00F0637E">
        <w:rPr>
          <w:rFonts w:ascii="Segoe UI" w:hAnsi="Segoe UI"/>
          <w:sz w:val="24"/>
        </w:rPr>
        <w:t>all of</w:t>
      </w:r>
      <w:proofErr w:type="gramEnd"/>
      <w:r w:rsidRPr="00F0637E">
        <w:rPr>
          <w:rFonts w:ascii="Segoe UI" w:hAnsi="Segoe UI"/>
          <w:sz w:val="24"/>
        </w:rPr>
        <w:t xml:space="preserve"> our business dealings and expect</w:t>
      </w:r>
      <w:r w:rsidR="00A46E98" w:rsidRPr="00F0637E">
        <w:rPr>
          <w:rFonts w:ascii="Segoe UI" w:hAnsi="Segoe UI"/>
          <w:sz w:val="24"/>
        </w:rPr>
        <w:t xml:space="preserve"> </w:t>
      </w:r>
      <w:r w:rsidRPr="00F0637E">
        <w:rPr>
          <w:rFonts w:ascii="Segoe UI" w:hAnsi="Segoe UI"/>
          <w:sz w:val="24"/>
        </w:rPr>
        <w:t>our suppliers (i.e. all companies we do business with) to adhere to these same principles. We have</w:t>
      </w:r>
      <w:r w:rsidR="00A46E98" w:rsidRPr="00F0637E">
        <w:rPr>
          <w:rFonts w:ascii="Segoe UI" w:hAnsi="Segoe UI"/>
          <w:sz w:val="24"/>
        </w:rPr>
        <w:t xml:space="preserve"> </w:t>
      </w:r>
      <w:r w:rsidRPr="00F0637E">
        <w:rPr>
          <w:rFonts w:ascii="Segoe UI" w:hAnsi="Segoe UI"/>
          <w:sz w:val="24"/>
        </w:rPr>
        <w:t>zero tolerance for slavery and human trafficking.</w:t>
      </w:r>
      <w:r w:rsidR="00A46E98" w:rsidRPr="00F0637E">
        <w:rPr>
          <w:rFonts w:ascii="Segoe UI" w:hAnsi="Segoe UI"/>
          <w:sz w:val="24"/>
        </w:rPr>
        <w:t xml:space="preserve"> </w:t>
      </w:r>
      <w:ins w:id="33" w:author="Smith Hannah (RNU) Oxford Health" w:date="2018-09-19T12:27:00Z">
        <w:r w:rsidR="00D605B9">
          <w:rPr>
            <w:rFonts w:ascii="Segoe UI" w:hAnsi="Segoe UI" w:cs="Segoe UI"/>
            <w:sz w:val="24"/>
            <w:szCs w:val="24"/>
            <w:lang w:eastAsia="en-GB"/>
          </w:rPr>
          <w:t xml:space="preserve"> </w:t>
        </w:r>
      </w:ins>
      <w:r w:rsidRPr="00F0637E">
        <w:rPr>
          <w:rFonts w:ascii="Segoe UI" w:hAnsi="Segoe UI"/>
          <w:sz w:val="24"/>
        </w:rPr>
        <w:t>Staff are expected to report concerns about slavery and</w:t>
      </w:r>
      <w:r w:rsidR="00A46E98" w:rsidRPr="00F0637E">
        <w:rPr>
          <w:rFonts w:ascii="Segoe UI" w:hAnsi="Segoe UI"/>
          <w:sz w:val="24"/>
        </w:rPr>
        <w:t xml:space="preserve"> </w:t>
      </w:r>
      <w:r w:rsidRPr="00F0637E">
        <w:rPr>
          <w:rFonts w:ascii="Segoe UI" w:hAnsi="Segoe UI"/>
          <w:sz w:val="24"/>
        </w:rPr>
        <w:t>human trafficking and management are</w:t>
      </w:r>
      <w:r w:rsidR="00A46E98" w:rsidRPr="00F0637E">
        <w:rPr>
          <w:rFonts w:ascii="Segoe UI" w:hAnsi="Segoe UI"/>
          <w:sz w:val="24"/>
        </w:rPr>
        <w:t xml:space="preserve"> </w:t>
      </w:r>
      <w:r w:rsidRPr="00F0637E">
        <w:rPr>
          <w:rFonts w:ascii="Segoe UI" w:hAnsi="Segoe UI"/>
          <w:sz w:val="24"/>
        </w:rPr>
        <w:t>expected to act upon them in accordance with our policies and procedures.</w:t>
      </w:r>
    </w:p>
    <w:p w14:paraId="3387D952" w14:textId="77777777" w:rsidR="00506D0A" w:rsidRPr="00F0637E" w:rsidRDefault="00506D0A" w:rsidP="00F0637E">
      <w:pPr>
        <w:autoSpaceDE w:val="0"/>
        <w:autoSpaceDN w:val="0"/>
        <w:jc w:val="both"/>
        <w:rPr>
          <w:rFonts w:ascii="Segoe UI" w:hAnsi="Segoe UI"/>
          <w:b/>
          <w:sz w:val="24"/>
        </w:rPr>
      </w:pPr>
      <w:r w:rsidRPr="00F0637E">
        <w:rPr>
          <w:rFonts w:ascii="Segoe UI" w:hAnsi="Segoe UI"/>
          <w:b/>
          <w:sz w:val="24"/>
        </w:rPr>
        <w:t>4. Due Diligence</w:t>
      </w:r>
    </w:p>
    <w:p w14:paraId="7DA8FBB2" w14:textId="77777777" w:rsidR="00506D0A" w:rsidRPr="00F0637E" w:rsidRDefault="00506D0A" w:rsidP="00F0637E">
      <w:pPr>
        <w:autoSpaceDE w:val="0"/>
        <w:autoSpaceDN w:val="0"/>
        <w:jc w:val="both"/>
        <w:rPr>
          <w:rFonts w:ascii="Segoe UI" w:hAnsi="Segoe UI"/>
          <w:sz w:val="24"/>
        </w:rPr>
      </w:pPr>
      <w:r w:rsidRPr="00F0637E">
        <w:rPr>
          <w:rFonts w:ascii="Segoe UI" w:hAnsi="Segoe UI"/>
          <w:sz w:val="24"/>
        </w:rPr>
        <w:t>To identify and mitigate the risks of modern slavery and human trafficking in our own business and</w:t>
      </w:r>
      <w:r w:rsidR="002A4B25" w:rsidRPr="00F0637E">
        <w:rPr>
          <w:rFonts w:ascii="Segoe UI" w:hAnsi="Segoe UI"/>
          <w:sz w:val="24"/>
        </w:rPr>
        <w:t xml:space="preserve"> </w:t>
      </w:r>
      <w:r w:rsidRPr="00F0637E">
        <w:rPr>
          <w:rFonts w:ascii="Segoe UI" w:hAnsi="Segoe UI"/>
          <w:sz w:val="24"/>
        </w:rPr>
        <w:t>our supply chain we:</w:t>
      </w:r>
    </w:p>
    <w:p w14:paraId="56CCE4DB" w14:textId="77777777" w:rsidR="00506D0A" w:rsidRPr="00F0637E" w:rsidRDefault="001B4C6E" w:rsidP="00F0637E">
      <w:pPr>
        <w:pStyle w:val="ListParagraph"/>
        <w:numPr>
          <w:ilvl w:val="0"/>
          <w:numId w:val="3"/>
        </w:numPr>
        <w:autoSpaceDE w:val="0"/>
        <w:autoSpaceDN w:val="0"/>
        <w:jc w:val="both"/>
        <w:rPr>
          <w:rFonts w:ascii="Segoe UI" w:hAnsi="Segoe UI"/>
          <w:sz w:val="24"/>
        </w:rPr>
      </w:pPr>
      <w:r w:rsidRPr="00F0637E">
        <w:rPr>
          <w:rFonts w:ascii="Segoe UI" w:hAnsi="Segoe UI"/>
          <w:sz w:val="24"/>
        </w:rPr>
        <w:t xml:space="preserve">Undertake appropriate pre‐employment checks on directly employed staff and agencies on approved frameworks </w:t>
      </w:r>
      <w:ins w:id="34" w:author="Smith Hannah (RNU) Oxford Health" w:date="2018-09-19T12:27:00Z">
        <w:r w:rsidR="00D605B9">
          <w:rPr>
            <w:rFonts w:ascii="Segoe UI" w:hAnsi="Segoe UI" w:cs="Segoe UI"/>
            <w:sz w:val="24"/>
            <w:szCs w:val="24"/>
            <w:lang w:eastAsia="en-GB"/>
          </w:rPr>
          <w:t xml:space="preserve">which </w:t>
        </w:r>
      </w:ins>
      <w:r w:rsidRPr="00F0637E">
        <w:rPr>
          <w:rFonts w:ascii="Segoe UI" w:hAnsi="Segoe UI"/>
          <w:sz w:val="24"/>
        </w:rPr>
        <w:t>are audited to provide assurance that pre‐employment clearance has been obtained for agency staff</w:t>
      </w:r>
    </w:p>
    <w:p w14:paraId="0D7495E1" w14:textId="77777777" w:rsidR="00506D0A" w:rsidRPr="00F0637E" w:rsidRDefault="001B4C6E" w:rsidP="00F0637E">
      <w:pPr>
        <w:pStyle w:val="ListParagraph"/>
        <w:numPr>
          <w:ilvl w:val="0"/>
          <w:numId w:val="3"/>
        </w:numPr>
        <w:autoSpaceDE w:val="0"/>
        <w:autoSpaceDN w:val="0"/>
        <w:jc w:val="both"/>
        <w:rPr>
          <w:rFonts w:ascii="Segoe UI" w:hAnsi="Segoe UI"/>
          <w:sz w:val="24"/>
        </w:rPr>
      </w:pPr>
      <w:r w:rsidRPr="00F0637E">
        <w:rPr>
          <w:rFonts w:ascii="Segoe UI" w:hAnsi="Segoe UI"/>
          <w:sz w:val="24"/>
        </w:rPr>
        <w:t>Implement a range of cont</w:t>
      </w:r>
      <w:r w:rsidR="003852D4" w:rsidRPr="00F0637E">
        <w:rPr>
          <w:rFonts w:ascii="Segoe UI" w:hAnsi="Segoe UI"/>
          <w:sz w:val="24"/>
        </w:rPr>
        <w:t xml:space="preserve">rols to protect staff from poor </w:t>
      </w:r>
      <w:r w:rsidRPr="00F0637E">
        <w:rPr>
          <w:rFonts w:ascii="Segoe UI" w:hAnsi="Segoe UI"/>
          <w:sz w:val="24"/>
        </w:rPr>
        <w:t>treatment and/or exploitation, which comply with all respective laws and regulations. These include provision of fair pay rates, fair Terms of Conditions of employment and access to training and development opportunities</w:t>
      </w:r>
    </w:p>
    <w:p w14:paraId="4CA696EE" w14:textId="77777777" w:rsidR="00506D0A" w:rsidRPr="00F0637E" w:rsidRDefault="001B4C6E" w:rsidP="00F0637E">
      <w:pPr>
        <w:pStyle w:val="ListParagraph"/>
        <w:numPr>
          <w:ilvl w:val="0"/>
          <w:numId w:val="3"/>
        </w:numPr>
        <w:autoSpaceDE w:val="0"/>
        <w:autoSpaceDN w:val="0"/>
        <w:jc w:val="both"/>
        <w:rPr>
          <w:rFonts w:ascii="Segoe UI" w:hAnsi="Segoe UI"/>
          <w:sz w:val="24"/>
        </w:rPr>
      </w:pPr>
      <w:r w:rsidRPr="00F0637E">
        <w:rPr>
          <w:rFonts w:ascii="Segoe UI" w:hAnsi="Segoe UI"/>
          <w:sz w:val="24"/>
        </w:rPr>
        <w:t>Consult and negotiate with Trade Unions on proposed changes to employment, work organisation and contractual relations</w:t>
      </w:r>
    </w:p>
    <w:p w14:paraId="2DF8F929" w14:textId="77777777" w:rsidR="003852D4" w:rsidRPr="00F0637E" w:rsidRDefault="00506D0A" w:rsidP="00F0637E">
      <w:pPr>
        <w:pStyle w:val="ListParagraph"/>
        <w:numPr>
          <w:ilvl w:val="0"/>
          <w:numId w:val="3"/>
        </w:numPr>
        <w:autoSpaceDE w:val="0"/>
        <w:autoSpaceDN w:val="0"/>
        <w:jc w:val="both"/>
        <w:rPr>
          <w:rFonts w:ascii="Segoe UI" w:hAnsi="Segoe UI"/>
          <w:sz w:val="24"/>
        </w:rPr>
      </w:pPr>
      <w:r w:rsidRPr="00F0637E">
        <w:rPr>
          <w:rFonts w:ascii="Segoe UI" w:hAnsi="Segoe UI"/>
          <w:sz w:val="24"/>
        </w:rPr>
        <w:t xml:space="preserve">Purchase </w:t>
      </w:r>
      <w:r w:rsidR="00A46E98" w:rsidRPr="00F0637E">
        <w:rPr>
          <w:rFonts w:ascii="Segoe UI" w:hAnsi="Segoe UI"/>
          <w:sz w:val="24"/>
        </w:rPr>
        <w:t xml:space="preserve">most of our </w:t>
      </w:r>
      <w:r w:rsidRPr="00F0637E">
        <w:rPr>
          <w:rFonts w:ascii="Segoe UI" w:hAnsi="Segoe UI"/>
          <w:sz w:val="24"/>
        </w:rPr>
        <w:t>products from UK</w:t>
      </w:r>
      <w:r w:rsidR="0085778A" w:rsidRPr="00F0637E">
        <w:rPr>
          <w:rFonts w:ascii="Segoe UI" w:hAnsi="Segoe UI"/>
          <w:sz w:val="24"/>
        </w:rPr>
        <w:t xml:space="preserve"> or EU </w:t>
      </w:r>
      <w:r w:rsidRPr="00F0637E">
        <w:rPr>
          <w:rFonts w:ascii="Segoe UI" w:hAnsi="Segoe UI"/>
          <w:sz w:val="24"/>
        </w:rPr>
        <w:t>based firms, who may also be required to comply with the</w:t>
      </w:r>
      <w:r w:rsidR="00A46E98" w:rsidRPr="00F0637E">
        <w:rPr>
          <w:rFonts w:ascii="Segoe UI" w:hAnsi="Segoe UI"/>
          <w:sz w:val="24"/>
        </w:rPr>
        <w:t xml:space="preserve"> </w:t>
      </w:r>
      <w:r w:rsidRPr="00F0637E">
        <w:rPr>
          <w:rFonts w:ascii="Segoe UI" w:hAnsi="Segoe UI"/>
          <w:sz w:val="24"/>
        </w:rPr>
        <w:t>requirements of the UK Modern Slavery Act (2015)</w:t>
      </w:r>
      <w:r w:rsidR="0085778A" w:rsidRPr="00F0637E">
        <w:rPr>
          <w:rFonts w:ascii="Segoe UI" w:hAnsi="Segoe UI"/>
          <w:sz w:val="24"/>
        </w:rPr>
        <w:t xml:space="preserve"> or similar legislation in other EU states.</w:t>
      </w:r>
    </w:p>
    <w:p w14:paraId="437B656C" w14:textId="77777777" w:rsidR="00506D0A" w:rsidRPr="00F0637E" w:rsidRDefault="00506D0A" w:rsidP="00F0637E">
      <w:pPr>
        <w:pStyle w:val="ListParagraph"/>
        <w:numPr>
          <w:ilvl w:val="0"/>
          <w:numId w:val="3"/>
        </w:numPr>
        <w:autoSpaceDE w:val="0"/>
        <w:autoSpaceDN w:val="0"/>
        <w:jc w:val="both"/>
        <w:rPr>
          <w:rFonts w:ascii="Segoe UI" w:hAnsi="Segoe UI"/>
          <w:sz w:val="24"/>
        </w:rPr>
      </w:pPr>
      <w:r w:rsidRPr="00F0637E">
        <w:rPr>
          <w:rFonts w:ascii="Segoe UI" w:hAnsi="Segoe UI"/>
          <w:sz w:val="24"/>
        </w:rPr>
        <w:lastRenderedPageBreak/>
        <w:t>Purchase a significant number of products through NHS Supply Chain, whose ‘Supplier Code</w:t>
      </w:r>
      <w:r w:rsidR="00A46E98" w:rsidRPr="00F0637E">
        <w:rPr>
          <w:rFonts w:ascii="Segoe UI" w:hAnsi="Segoe UI"/>
          <w:sz w:val="24"/>
        </w:rPr>
        <w:t xml:space="preserve"> </w:t>
      </w:r>
      <w:r w:rsidRPr="00F0637E">
        <w:rPr>
          <w:rFonts w:ascii="Segoe UI" w:hAnsi="Segoe UI"/>
          <w:sz w:val="24"/>
        </w:rPr>
        <w:t>of Conduct’ includes a provision around forced labour</w:t>
      </w:r>
    </w:p>
    <w:p w14:paraId="6FEEBDAB" w14:textId="10833126" w:rsidR="00506D0A" w:rsidRPr="00F0637E" w:rsidRDefault="00506D0A" w:rsidP="00F0637E">
      <w:pPr>
        <w:pStyle w:val="ListParagraph"/>
        <w:numPr>
          <w:ilvl w:val="0"/>
          <w:numId w:val="3"/>
        </w:numPr>
        <w:autoSpaceDE w:val="0"/>
        <w:autoSpaceDN w:val="0"/>
        <w:jc w:val="both"/>
        <w:rPr>
          <w:rFonts w:ascii="Segoe UI" w:hAnsi="Segoe UI"/>
          <w:sz w:val="24"/>
        </w:rPr>
      </w:pPr>
      <w:r w:rsidRPr="00F0637E">
        <w:rPr>
          <w:rFonts w:ascii="Segoe UI" w:hAnsi="Segoe UI"/>
          <w:sz w:val="24"/>
        </w:rPr>
        <w:t xml:space="preserve">With effect from </w:t>
      </w:r>
      <w:r w:rsidR="00A46E98" w:rsidRPr="00F0637E">
        <w:rPr>
          <w:rFonts w:ascii="Segoe UI" w:hAnsi="Segoe UI"/>
          <w:sz w:val="24"/>
        </w:rPr>
        <w:t xml:space="preserve">January </w:t>
      </w:r>
      <w:r w:rsidRPr="00F0637E">
        <w:rPr>
          <w:rFonts w:ascii="Segoe UI" w:hAnsi="Segoe UI"/>
          <w:sz w:val="24"/>
        </w:rPr>
        <w:t>201</w:t>
      </w:r>
      <w:r w:rsidR="00A46E98" w:rsidRPr="00F0637E">
        <w:rPr>
          <w:rFonts w:ascii="Segoe UI" w:hAnsi="Segoe UI"/>
          <w:sz w:val="24"/>
        </w:rPr>
        <w:t>7</w:t>
      </w:r>
      <w:r w:rsidRPr="00F0637E">
        <w:rPr>
          <w:rFonts w:ascii="Segoe UI" w:hAnsi="Segoe UI"/>
          <w:sz w:val="24"/>
        </w:rPr>
        <w:t>, require all suppliers to comply with the provisions of the UK</w:t>
      </w:r>
      <w:r w:rsidR="00A46E98" w:rsidRPr="00F0637E">
        <w:rPr>
          <w:rFonts w:ascii="Segoe UI" w:hAnsi="Segoe UI"/>
          <w:sz w:val="24"/>
        </w:rPr>
        <w:t xml:space="preserve"> </w:t>
      </w:r>
      <w:r w:rsidRPr="00F0637E">
        <w:rPr>
          <w:rFonts w:ascii="Segoe UI" w:hAnsi="Segoe UI"/>
          <w:sz w:val="24"/>
        </w:rPr>
        <w:t xml:space="preserve">Modern Slavery Act (2015), through </w:t>
      </w:r>
      <w:r w:rsidR="00A46E98" w:rsidRPr="00F0637E">
        <w:rPr>
          <w:rFonts w:ascii="Segoe UI" w:hAnsi="Segoe UI"/>
          <w:sz w:val="24"/>
        </w:rPr>
        <w:t>our</w:t>
      </w:r>
      <w:r w:rsidRPr="00F0637E">
        <w:rPr>
          <w:rFonts w:ascii="Segoe UI" w:hAnsi="Segoe UI"/>
          <w:sz w:val="24"/>
        </w:rPr>
        <w:t xml:space="preserve"> purchase</w:t>
      </w:r>
      <w:r w:rsidR="00A46E98" w:rsidRPr="00F0637E">
        <w:rPr>
          <w:rFonts w:ascii="Segoe UI" w:hAnsi="Segoe UI"/>
          <w:sz w:val="24"/>
        </w:rPr>
        <w:t xml:space="preserve"> </w:t>
      </w:r>
      <w:r w:rsidRPr="00F0637E">
        <w:rPr>
          <w:rFonts w:ascii="Segoe UI" w:hAnsi="Segoe UI"/>
          <w:sz w:val="24"/>
        </w:rPr>
        <w:t>ord</w:t>
      </w:r>
      <w:r w:rsidR="00D605B9" w:rsidRPr="00F0637E">
        <w:rPr>
          <w:rFonts w:ascii="Segoe UI" w:hAnsi="Segoe UI"/>
          <w:sz w:val="24"/>
        </w:rPr>
        <w:t>ers and tender specifications</w:t>
      </w:r>
      <w:del w:id="35" w:author="Smith Hannah (RNU) Oxford Health" w:date="2018-09-19T12:27:00Z">
        <w:r w:rsidRPr="003852D4">
          <w:rPr>
            <w:sz w:val="21"/>
            <w:szCs w:val="21"/>
            <w:lang w:eastAsia="en-GB"/>
          </w:rPr>
          <w:delText>. All</w:delText>
        </w:r>
      </w:del>
      <w:ins w:id="36" w:author="Smith Hannah (RNU) Oxford Health" w:date="2018-09-19T12:27:00Z">
        <w:r w:rsidR="00D605B9">
          <w:rPr>
            <w:rFonts w:ascii="Segoe UI" w:hAnsi="Segoe UI" w:cs="Segoe UI"/>
            <w:sz w:val="24"/>
            <w:szCs w:val="24"/>
            <w:lang w:eastAsia="en-GB"/>
          </w:rPr>
          <w:t>, a</w:t>
        </w:r>
        <w:r w:rsidRPr="0024796C">
          <w:rPr>
            <w:rFonts w:ascii="Segoe UI" w:hAnsi="Segoe UI" w:cs="Segoe UI"/>
            <w:sz w:val="24"/>
            <w:szCs w:val="24"/>
            <w:lang w:eastAsia="en-GB"/>
          </w:rPr>
          <w:t>ll</w:t>
        </w:r>
      </w:ins>
      <w:r w:rsidRPr="00F0637E">
        <w:rPr>
          <w:rFonts w:ascii="Segoe UI" w:hAnsi="Segoe UI"/>
          <w:sz w:val="24"/>
        </w:rPr>
        <w:t xml:space="preserve"> of which set out our commitment to ensuring no</w:t>
      </w:r>
      <w:r w:rsidR="0085778A" w:rsidRPr="00F0637E">
        <w:rPr>
          <w:rFonts w:ascii="Segoe UI" w:hAnsi="Segoe UI"/>
          <w:sz w:val="24"/>
        </w:rPr>
        <w:t xml:space="preserve"> </w:t>
      </w:r>
      <w:r w:rsidRPr="00F0637E">
        <w:rPr>
          <w:rFonts w:ascii="Segoe UI" w:hAnsi="Segoe UI"/>
          <w:sz w:val="24"/>
        </w:rPr>
        <w:t>modern slavery or human trafficking related to our business</w:t>
      </w:r>
    </w:p>
    <w:p w14:paraId="34EF365E" w14:textId="77777777" w:rsidR="00506D0A" w:rsidRPr="00F0637E" w:rsidRDefault="00506D0A" w:rsidP="00F0637E">
      <w:pPr>
        <w:pStyle w:val="ListParagraph"/>
        <w:numPr>
          <w:ilvl w:val="0"/>
          <w:numId w:val="3"/>
        </w:numPr>
        <w:autoSpaceDE w:val="0"/>
        <w:autoSpaceDN w:val="0"/>
        <w:jc w:val="both"/>
        <w:rPr>
          <w:rFonts w:ascii="Segoe UI" w:hAnsi="Segoe UI"/>
          <w:sz w:val="24"/>
        </w:rPr>
      </w:pPr>
      <w:r w:rsidRPr="00F0637E">
        <w:rPr>
          <w:rFonts w:ascii="Segoe UI" w:hAnsi="Segoe UI"/>
          <w:sz w:val="24"/>
        </w:rPr>
        <w:t>Uphold professional codes of conduct and practice relating to procurement and supply,</w:t>
      </w:r>
      <w:r w:rsidR="0085778A" w:rsidRPr="00F0637E">
        <w:rPr>
          <w:rFonts w:ascii="Segoe UI" w:hAnsi="Segoe UI"/>
          <w:sz w:val="24"/>
        </w:rPr>
        <w:t xml:space="preserve"> </w:t>
      </w:r>
      <w:r w:rsidRPr="00F0637E">
        <w:rPr>
          <w:rFonts w:ascii="Segoe UI" w:hAnsi="Segoe UI"/>
          <w:sz w:val="24"/>
        </w:rPr>
        <w:t>including through our Procurement Team’s membership of the Chartered Institute of</w:t>
      </w:r>
      <w:r w:rsidR="0085778A" w:rsidRPr="00F0637E">
        <w:rPr>
          <w:rFonts w:ascii="Segoe UI" w:hAnsi="Segoe UI"/>
          <w:sz w:val="24"/>
        </w:rPr>
        <w:t xml:space="preserve"> </w:t>
      </w:r>
      <w:r w:rsidRPr="00F0637E">
        <w:rPr>
          <w:rFonts w:ascii="Segoe UI" w:hAnsi="Segoe UI"/>
          <w:sz w:val="24"/>
        </w:rPr>
        <w:t>Procurement and Supply</w:t>
      </w:r>
      <w:ins w:id="37" w:author="Smith Hannah (RNU) Oxford Health" w:date="2018-09-19T12:27:00Z">
        <w:r w:rsidR="00EA2C53" w:rsidRPr="0024796C">
          <w:rPr>
            <w:rFonts w:ascii="Segoe UI" w:hAnsi="Segoe UI" w:cs="Segoe UI"/>
            <w:sz w:val="24"/>
            <w:szCs w:val="24"/>
            <w:lang w:eastAsia="en-GB"/>
          </w:rPr>
          <w:t xml:space="preserve"> and/or other appropriate professional bodies</w:t>
        </w:r>
      </w:ins>
    </w:p>
    <w:p w14:paraId="580587B1" w14:textId="77777777" w:rsidR="00506D0A" w:rsidRPr="00F0637E" w:rsidRDefault="00506D0A" w:rsidP="00F0637E">
      <w:pPr>
        <w:pStyle w:val="ListParagraph"/>
        <w:numPr>
          <w:ilvl w:val="0"/>
          <w:numId w:val="3"/>
        </w:numPr>
        <w:autoSpaceDE w:val="0"/>
        <w:autoSpaceDN w:val="0"/>
        <w:jc w:val="both"/>
        <w:rPr>
          <w:rFonts w:ascii="Segoe UI" w:hAnsi="Segoe UI"/>
          <w:sz w:val="24"/>
        </w:rPr>
      </w:pPr>
      <w:r w:rsidRPr="00F0637E">
        <w:rPr>
          <w:rFonts w:ascii="Segoe UI" w:hAnsi="Segoe UI"/>
          <w:sz w:val="24"/>
        </w:rPr>
        <w:t>Where possible</w:t>
      </w:r>
      <w:r w:rsidR="0062379D" w:rsidRPr="00F0637E">
        <w:rPr>
          <w:rFonts w:ascii="Segoe UI" w:hAnsi="Segoe UI"/>
          <w:sz w:val="24"/>
        </w:rPr>
        <w:t xml:space="preserve"> and consistent with the Public Contracts Regulations</w:t>
      </w:r>
      <w:r w:rsidRPr="00F0637E">
        <w:rPr>
          <w:rFonts w:ascii="Segoe UI" w:hAnsi="Segoe UI"/>
          <w:sz w:val="24"/>
        </w:rPr>
        <w:t>, build long‐standing relationships with suppliers</w:t>
      </w:r>
    </w:p>
    <w:p w14:paraId="67337F71" w14:textId="77777777" w:rsidR="00506D0A" w:rsidRPr="00F0637E" w:rsidRDefault="00506D0A" w:rsidP="00F0637E">
      <w:pPr>
        <w:autoSpaceDE w:val="0"/>
        <w:autoSpaceDN w:val="0"/>
        <w:jc w:val="both"/>
        <w:rPr>
          <w:rFonts w:ascii="Segoe UI" w:hAnsi="Segoe UI"/>
          <w:b/>
          <w:sz w:val="24"/>
        </w:rPr>
      </w:pPr>
      <w:r w:rsidRPr="00F0637E">
        <w:rPr>
          <w:rFonts w:ascii="Segoe UI" w:hAnsi="Segoe UI"/>
          <w:b/>
          <w:sz w:val="24"/>
        </w:rPr>
        <w:t>5. Training</w:t>
      </w:r>
      <w:bookmarkStart w:id="38" w:name="_GoBack"/>
      <w:bookmarkEnd w:id="38"/>
    </w:p>
    <w:p w14:paraId="3DAD12B4" w14:textId="77777777" w:rsidR="00506D0A" w:rsidRPr="00F0637E" w:rsidRDefault="00506D0A" w:rsidP="00F0637E">
      <w:pPr>
        <w:autoSpaceDE w:val="0"/>
        <w:autoSpaceDN w:val="0"/>
        <w:jc w:val="both"/>
        <w:rPr>
          <w:rFonts w:ascii="Segoe UI" w:hAnsi="Segoe UI"/>
          <w:sz w:val="24"/>
        </w:rPr>
      </w:pPr>
      <w:r w:rsidRPr="00F0637E">
        <w:rPr>
          <w:rFonts w:ascii="Segoe UI" w:hAnsi="Segoe UI"/>
          <w:sz w:val="24"/>
        </w:rPr>
        <w:t>Advice and training about modern slavery and human trafficking is available to staff through our</w:t>
      </w:r>
      <w:r w:rsidR="006627DE" w:rsidRPr="00F0637E">
        <w:rPr>
          <w:rFonts w:ascii="Segoe UI" w:hAnsi="Segoe UI"/>
          <w:sz w:val="24"/>
        </w:rPr>
        <w:t xml:space="preserve"> </w:t>
      </w:r>
      <w:r w:rsidRPr="00F0637E">
        <w:rPr>
          <w:rFonts w:ascii="Segoe UI" w:hAnsi="Segoe UI"/>
          <w:sz w:val="24"/>
        </w:rPr>
        <w:t>Safeguarding Children and Adults training, our Safeguarding policies and procedures and our</w:t>
      </w:r>
      <w:r w:rsidR="006627DE" w:rsidRPr="00F0637E">
        <w:rPr>
          <w:rFonts w:ascii="Segoe UI" w:hAnsi="Segoe UI"/>
          <w:sz w:val="24"/>
        </w:rPr>
        <w:t xml:space="preserve"> </w:t>
      </w:r>
      <w:r w:rsidRPr="00F0637E">
        <w:rPr>
          <w:rFonts w:ascii="Segoe UI" w:hAnsi="Segoe UI"/>
          <w:sz w:val="24"/>
        </w:rPr>
        <w:t>Safeguarding leads.</w:t>
      </w:r>
    </w:p>
    <w:p w14:paraId="33B35883" w14:textId="77777777" w:rsidR="00506D0A" w:rsidRPr="00F0637E" w:rsidRDefault="00506D0A" w:rsidP="00F0637E">
      <w:pPr>
        <w:autoSpaceDE w:val="0"/>
        <w:autoSpaceDN w:val="0"/>
        <w:jc w:val="both"/>
        <w:rPr>
          <w:rFonts w:ascii="Segoe UI" w:hAnsi="Segoe UI"/>
          <w:b/>
          <w:sz w:val="24"/>
        </w:rPr>
      </w:pPr>
      <w:r w:rsidRPr="00F0637E">
        <w:rPr>
          <w:rFonts w:ascii="Segoe UI" w:hAnsi="Segoe UI"/>
          <w:b/>
          <w:sz w:val="24"/>
        </w:rPr>
        <w:t>6. Board of Directors’ Approval</w:t>
      </w:r>
    </w:p>
    <w:p w14:paraId="02575A42" w14:textId="77777777" w:rsidR="00506D0A" w:rsidRPr="00F0637E" w:rsidRDefault="00506D0A" w:rsidP="00F0637E">
      <w:pPr>
        <w:autoSpaceDE w:val="0"/>
        <w:autoSpaceDN w:val="0"/>
        <w:jc w:val="both"/>
        <w:rPr>
          <w:rFonts w:ascii="Segoe UI" w:hAnsi="Segoe UI"/>
          <w:sz w:val="24"/>
        </w:rPr>
      </w:pPr>
      <w:r w:rsidRPr="00F0637E">
        <w:rPr>
          <w:rFonts w:ascii="Segoe UI" w:hAnsi="Segoe UI"/>
          <w:sz w:val="24"/>
        </w:rPr>
        <w:t xml:space="preserve">This statement has been approved by the Board of Directors of </w:t>
      </w:r>
      <w:r w:rsidR="006627DE" w:rsidRPr="00F0637E">
        <w:rPr>
          <w:rFonts w:ascii="Segoe UI" w:hAnsi="Segoe UI"/>
          <w:sz w:val="24"/>
        </w:rPr>
        <w:t>OHFT</w:t>
      </w:r>
      <w:r w:rsidRPr="00F0637E">
        <w:rPr>
          <w:rFonts w:ascii="Segoe UI" w:hAnsi="Segoe UI"/>
          <w:sz w:val="24"/>
        </w:rPr>
        <w:t>, who will review and update it</w:t>
      </w:r>
      <w:r w:rsidR="006627DE" w:rsidRPr="00F0637E">
        <w:rPr>
          <w:rFonts w:ascii="Segoe UI" w:hAnsi="Segoe UI"/>
          <w:sz w:val="24"/>
        </w:rPr>
        <w:t xml:space="preserve"> </w:t>
      </w:r>
      <w:r w:rsidRPr="00F0637E">
        <w:rPr>
          <w:rFonts w:ascii="Segoe UI" w:hAnsi="Segoe UI"/>
          <w:sz w:val="24"/>
        </w:rPr>
        <w:t>on an annual basis.</w:t>
      </w:r>
    </w:p>
    <w:p w14:paraId="6C2E4015" w14:textId="77777777" w:rsidR="00506D0A" w:rsidRPr="00F0637E" w:rsidRDefault="00506D0A" w:rsidP="00F0637E">
      <w:pPr>
        <w:jc w:val="both"/>
        <w:rPr>
          <w:rFonts w:ascii="Segoe UI" w:hAnsi="Segoe UI"/>
          <w:color w:val="1F497D"/>
          <w:sz w:val="24"/>
        </w:rPr>
      </w:pPr>
    </w:p>
    <w:p w14:paraId="455D68FB" w14:textId="77777777" w:rsidR="00AA7257" w:rsidRPr="00F0637E" w:rsidRDefault="00AA7257" w:rsidP="00F0637E">
      <w:pPr>
        <w:jc w:val="both"/>
        <w:rPr>
          <w:rFonts w:ascii="Segoe UI" w:hAnsi="Segoe UI"/>
          <w:sz w:val="24"/>
        </w:rPr>
      </w:pPr>
    </w:p>
    <w:sectPr w:rsidR="00AA7257" w:rsidRPr="00F0637E" w:rsidSect="00F13336">
      <w:headerReference w:type="default" r:id="rId8"/>
      <w:footerReference w:type="default" r:id="rId9"/>
      <w:headerReference w:type="first" r:id="rId10"/>
      <w:pgSz w:w="11906" w:h="16838"/>
      <w:pgMar w:top="1440" w:right="1440" w:bottom="1440" w:left="1440" w:header="708" w:footer="708" w:gutter="0"/>
      <w:cols w:space="708"/>
      <w:titlePg/>
      <w:docGrid w:linePitch="360"/>
      <w:sectPrChange w:id="41" w:author="Smith Hannah (RNU) Oxford Health" w:date="2018-09-19T12:27:00Z">
        <w:sectPr w:rsidR="00AA7257" w:rsidRPr="00F0637E" w:rsidSect="00F13336">
          <w:pgMar w:top="1440" w:right="1440" w:bottom="1440" w:left="1440" w:header="708" w:footer="708"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B58C" w14:textId="77777777" w:rsidR="00F0637E" w:rsidRDefault="00F0637E" w:rsidP="00F13336">
      <w:pPr>
        <w:spacing w:after="0" w:line="240" w:lineRule="auto"/>
      </w:pPr>
      <w:r>
        <w:separator/>
      </w:r>
    </w:p>
  </w:endnote>
  <w:endnote w:type="continuationSeparator" w:id="0">
    <w:p w14:paraId="01849863" w14:textId="77777777" w:rsidR="00F0637E" w:rsidRDefault="00F0637E" w:rsidP="00F13336">
      <w:pPr>
        <w:spacing w:after="0" w:line="240" w:lineRule="auto"/>
      </w:pPr>
      <w:r>
        <w:continuationSeparator/>
      </w:r>
    </w:p>
  </w:endnote>
  <w:endnote w:type="continuationNotice" w:id="1">
    <w:p w14:paraId="20169A75" w14:textId="77777777" w:rsidR="00F0637E" w:rsidRDefault="00F06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459F" w14:textId="77777777" w:rsidR="00F0637E" w:rsidRDefault="00F06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6CDC" w14:textId="77777777" w:rsidR="00F0637E" w:rsidRDefault="00F0637E" w:rsidP="00F13336">
      <w:pPr>
        <w:spacing w:after="0" w:line="240" w:lineRule="auto"/>
      </w:pPr>
      <w:r>
        <w:separator/>
      </w:r>
    </w:p>
  </w:footnote>
  <w:footnote w:type="continuationSeparator" w:id="0">
    <w:p w14:paraId="201E6F8B" w14:textId="77777777" w:rsidR="00F0637E" w:rsidRDefault="00F0637E" w:rsidP="00F13336">
      <w:pPr>
        <w:spacing w:after="0" w:line="240" w:lineRule="auto"/>
      </w:pPr>
      <w:r>
        <w:continuationSeparator/>
      </w:r>
    </w:p>
  </w:footnote>
  <w:footnote w:type="continuationNotice" w:id="1">
    <w:p w14:paraId="4913B797" w14:textId="77777777" w:rsidR="00F0637E" w:rsidRDefault="00F063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4750" w14:textId="77777777" w:rsidR="00F0637E" w:rsidRDefault="00F06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3FA0" w14:textId="77777777" w:rsidR="00F13336" w:rsidRDefault="00F13336" w:rsidP="00F13336">
    <w:pPr>
      <w:pStyle w:val="Header"/>
      <w:jc w:val="right"/>
      <w:pPrChange w:id="39" w:author="Smith Hannah (RNU) Oxford Health" w:date="2018-09-19T12:27:00Z">
        <w:pPr>
          <w:pStyle w:val="Header"/>
        </w:pPr>
      </w:pPrChange>
    </w:pPr>
    <w:ins w:id="40" w:author="Smith Hannah (RNU) Oxford Health" w:date="2018-09-19T12:27:00Z">
      <w:r>
        <w:rPr>
          <w:b/>
          <w:noProof/>
          <w:sz w:val="28"/>
          <w:szCs w:val="28"/>
          <w:lang w:eastAsia="en-GB"/>
        </w:rPr>
        <w:drawing>
          <wp:inline distT="0" distB="0" distL="0" distR="0" wp14:anchorId="4A574691" wp14:editId="113B02BE">
            <wp:extent cx="2212853" cy="1359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53" cy="1359411"/>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988"/>
    <w:multiLevelType w:val="hybridMultilevel"/>
    <w:tmpl w:val="C91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89"/>
        </w:tabs>
        <w:ind w:left="1789"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Hannah (RNU) Oxford Health">
    <w15:presenceInfo w15:providerId="AD" w15:userId="S-1-5-21-3210473845-3751943642-19858388-1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57"/>
    <w:rsid w:val="000426F6"/>
    <w:rsid w:val="001B4C6E"/>
    <w:rsid w:val="0024796C"/>
    <w:rsid w:val="0028354E"/>
    <w:rsid w:val="002A4B25"/>
    <w:rsid w:val="003852D4"/>
    <w:rsid w:val="00506D0A"/>
    <w:rsid w:val="0062379D"/>
    <w:rsid w:val="006627DE"/>
    <w:rsid w:val="006B740E"/>
    <w:rsid w:val="0085778A"/>
    <w:rsid w:val="00934764"/>
    <w:rsid w:val="009B2509"/>
    <w:rsid w:val="009F2C79"/>
    <w:rsid w:val="00A46E98"/>
    <w:rsid w:val="00AA7257"/>
    <w:rsid w:val="00D07AFE"/>
    <w:rsid w:val="00D605B9"/>
    <w:rsid w:val="00EA2C53"/>
    <w:rsid w:val="00F0637E"/>
    <w:rsid w:val="00F13336"/>
    <w:rsid w:val="00FF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4740"/>
  <w15:docId w15:val="{FBE81BAB-1160-476C-A525-78F11AF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NumberedHeading2">
    <w:name w:val="M&amp;R Numbered Heading 2"/>
    <w:basedOn w:val="Normal"/>
    <w:rsid w:val="00506D0A"/>
    <w:pPr>
      <w:numPr>
        <w:ilvl w:val="1"/>
        <w:numId w:val="1"/>
      </w:numPr>
      <w:spacing w:before="240" w:after="0" w:line="240" w:lineRule="auto"/>
      <w:jc w:val="both"/>
      <w:outlineLvl w:val="1"/>
    </w:pPr>
    <w:rPr>
      <w:rFonts w:ascii="Arial" w:eastAsia="Times New Roman" w:hAnsi="Arial" w:cs="Times New Roman"/>
      <w:sz w:val="20"/>
      <w:szCs w:val="24"/>
      <w:lang w:eastAsia="en-GB"/>
    </w:rPr>
  </w:style>
  <w:style w:type="paragraph" w:customStyle="1" w:styleId="MRNumberedHeading1">
    <w:name w:val="M&amp;R Numbered Heading 1"/>
    <w:basedOn w:val="Normal"/>
    <w:rsid w:val="00506D0A"/>
    <w:pPr>
      <w:keepNext/>
      <w:keepLines/>
      <w:numPr>
        <w:numId w:val="1"/>
      </w:numPr>
      <w:spacing w:before="240" w:after="0" w:line="288" w:lineRule="auto"/>
    </w:pPr>
    <w:rPr>
      <w:rFonts w:ascii="Arial" w:eastAsia="Calibri" w:hAnsi="Arial" w:cs="Arial"/>
      <w:b/>
      <w:lang w:eastAsia="en-GB"/>
    </w:rPr>
  </w:style>
  <w:style w:type="paragraph" w:styleId="BalloonText">
    <w:name w:val="Balloon Text"/>
    <w:basedOn w:val="Normal"/>
    <w:link w:val="BalloonTextChar"/>
    <w:uiPriority w:val="99"/>
    <w:semiHidden/>
    <w:unhideWhenUsed/>
    <w:rsid w:val="0038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D4"/>
    <w:rPr>
      <w:rFonts w:ascii="Tahoma" w:hAnsi="Tahoma" w:cs="Tahoma"/>
      <w:sz w:val="16"/>
      <w:szCs w:val="16"/>
    </w:rPr>
  </w:style>
  <w:style w:type="paragraph" w:styleId="ListParagraph">
    <w:name w:val="List Paragraph"/>
    <w:basedOn w:val="Normal"/>
    <w:uiPriority w:val="34"/>
    <w:qFormat/>
    <w:rsid w:val="003852D4"/>
    <w:pPr>
      <w:ind w:left="720"/>
      <w:contextualSpacing/>
    </w:pPr>
  </w:style>
  <w:style w:type="character" w:styleId="Hyperlink">
    <w:name w:val="Hyperlink"/>
    <w:basedOn w:val="DefaultParagraphFont"/>
    <w:uiPriority w:val="99"/>
    <w:unhideWhenUsed/>
    <w:rsid w:val="003852D4"/>
    <w:rPr>
      <w:color w:val="0000FF" w:themeColor="hyperlink"/>
      <w:u w:val="single"/>
    </w:rPr>
  </w:style>
  <w:style w:type="paragraph" w:styleId="Header">
    <w:name w:val="header"/>
    <w:basedOn w:val="Normal"/>
    <w:link w:val="HeaderChar"/>
    <w:uiPriority w:val="99"/>
    <w:unhideWhenUsed/>
    <w:rsid w:val="00F1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36"/>
  </w:style>
  <w:style w:type="paragraph" w:styleId="Footer">
    <w:name w:val="footer"/>
    <w:basedOn w:val="Normal"/>
    <w:link w:val="FooterChar"/>
    <w:uiPriority w:val="99"/>
    <w:unhideWhenUsed/>
    <w:rsid w:val="00F1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Peter (RNU) Oxford Health</dc:creator>
  <cp:lastModifiedBy>Smith Hannah (RNU) Oxford Health</cp:lastModifiedBy>
  <cp:revision>1</cp:revision>
  <dcterms:created xsi:type="dcterms:W3CDTF">2018-09-05T13:33:00Z</dcterms:created>
  <dcterms:modified xsi:type="dcterms:W3CDTF">2018-09-19T11:30:00Z</dcterms:modified>
</cp:coreProperties>
</file>