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B3BD5" w14:textId="77777777" w:rsidR="00FE2E6F" w:rsidRDefault="009F1E5C" w:rsidP="00BA4A89">
      <w:pPr>
        <w:spacing w:before="10" w:after="360"/>
        <w:ind w:right="6"/>
        <w:jc w:val="right"/>
        <w:textAlignment w:val="baseline"/>
        <w:sectPr w:rsidR="00FE2E6F" w:rsidSect="00086C50">
          <w:headerReference w:type="default" r:id="rId7"/>
          <w:footerReference w:type="default" r:id="rId8"/>
          <w:pgSz w:w="11907" w:h="16839"/>
          <w:pgMar w:top="720" w:right="572" w:bottom="587" w:left="4992" w:header="720" w:footer="720" w:gutter="0"/>
          <w:paperSrc w:first="7" w:other="7"/>
          <w:cols w:space="720"/>
          <w:docGrid w:linePitch="299"/>
        </w:sectPr>
      </w:pPr>
      <w:r>
        <w:rPr>
          <w:noProof/>
          <w:lang w:eastAsia="en-GB"/>
        </w:rPr>
        <w:drawing>
          <wp:inline distT="0" distB="0" distL="0" distR="0" wp14:anchorId="4C5E8B13" wp14:editId="620A2CF2">
            <wp:extent cx="1932305" cy="829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2305" cy="829310"/>
                    </a:xfrm>
                    <a:prstGeom prst="rect">
                      <a:avLst/>
                    </a:prstGeom>
                    <a:noFill/>
                  </pic:spPr>
                </pic:pic>
              </a:graphicData>
            </a:graphic>
          </wp:inline>
        </w:drawing>
      </w:r>
    </w:p>
    <w:p w14:paraId="2103435B" w14:textId="77777777" w:rsidR="008E40AC" w:rsidRDefault="008E40AC" w:rsidP="00B44722">
      <w:pPr>
        <w:spacing w:after="360" w:line="587" w:lineRule="exact"/>
        <w:textAlignment w:val="baseline"/>
        <w:rPr>
          <w:rFonts w:eastAsia="Times New Roman"/>
          <w:i/>
          <w:color w:val="000000"/>
          <w:spacing w:val="-1"/>
          <w:sz w:val="28"/>
          <w:szCs w:val="28"/>
        </w:rPr>
      </w:pPr>
    </w:p>
    <w:p w14:paraId="153BBFE5" w14:textId="77777777" w:rsidR="008E40AC" w:rsidRDefault="008E40AC" w:rsidP="009F1E5C">
      <w:pPr>
        <w:spacing w:after="360" w:line="587" w:lineRule="exact"/>
        <w:textAlignment w:val="baseline"/>
        <w:rPr>
          <w:rFonts w:eastAsia="Times New Roman"/>
          <w:i/>
          <w:color w:val="000000"/>
          <w:spacing w:val="-1"/>
          <w:sz w:val="28"/>
          <w:szCs w:val="28"/>
        </w:rPr>
      </w:pPr>
    </w:p>
    <w:p w14:paraId="303D72C2" w14:textId="77777777" w:rsidR="008E40AC" w:rsidRPr="00235CB0" w:rsidRDefault="00FE2E6F" w:rsidP="00B44722">
      <w:pPr>
        <w:spacing w:after="360" w:line="587" w:lineRule="exact"/>
        <w:ind w:left="-1843" w:right="-2889"/>
        <w:jc w:val="center"/>
        <w:textAlignment w:val="baseline"/>
        <w:rPr>
          <w:rFonts w:eastAsia="Times New Roman"/>
          <w:b/>
          <w:color w:val="000000"/>
          <w:spacing w:val="-1"/>
          <w:sz w:val="28"/>
          <w:szCs w:val="28"/>
        </w:rPr>
      </w:pPr>
      <w:r w:rsidRPr="00235CB0">
        <w:rPr>
          <w:rFonts w:eastAsia="Times New Roman"/>
          <w:b/>
          <w:color w:val="000000"/>
          <w:spacing w:val="-1"/>
          <w:sz w:val="28"/>
          <w:szCs w:val="28"/>
        </w:rPr>
        <w:t>CONSTITUTION</w:t>
      </w:r>
    </w:p>
    <w:p w14:paraId="406849A7" w14:textId="77777777" w:rsidR="00FE2E6F" w:rsidRPr="00235CB0" w:rsidRDefault="00FE2E6F" w:rsidP="00B44722">
      <w:pPr>
        <w:spacing w:after="360" w:line="587" w:lineRule="exact"/>
        <w:ind w:left="-1843" w:right="-2889"/>
        <w:jc w:val="center"/>
        <w:textAlignment w:val="baseline"/>
        <w:rPr>
          <w:rFonts w:eastAsia="Times New Roman"/>
          <w:b/>
          <w:color w:val="000000"/>
          <w:spacing w:val="-1"/>
          <w:sz w:val="28"/>
          <w:szCs w:val="28"/>
        </w:rPr>
      </w:pPr>
      <w:r w:rsidRPr="00235CB0">
        <w:rPr>
          <w:rFonts w:eastAsia="Times New Roman"/>
          <w:b/>
          <w:color w:val="000000"/>
          <w:spacing w:val="-1"/>
          <w:sz w:val="28"/>
          <w:szCs w:val="28"/>
        </w:rPr>
        <w:t>OF</w:t>
      </w:r>
    </w:p>
    <w:p w14:paraId="7BDE68F3" w14:textId="77777777" w:rsidR="00FE2E6F" w:rsidRPr="00235CB0" w:rsidRDefault="00BA4A89" w:rsidP="00B44722">
      <w:pPr>
        <w:spacing w:after="360" w:line="587" w:lineRule="exact"/>
        <w:ind w:left="-1843" w:right="-2889"/>
        <w:jc w:val="center"/>
        <w:textAlignment w:val="baseline"/>
        <w:rPr>
          <w:rFonts w:eastAsia="Times New Roman"/>
          <w:b/>
          <w:color w:val="000000"/>
          <w:spacing w:val="-1"/>
          <w:sz w:val="28"/>
          <w:szCs w:val="28"/>
        </w:rPr>
      </w:pPr>
      <w:r w:rsidRPr="00235CB0">
        <w:rPr>
          <w:rFonts w:eastAsia="Times New Roman"/>
          <w:b/>
          <w:color w:val="000000"/>
          <w:spacing w:val="-1"/>
          <w:sz w:val="28"/>
          <w:szCs w:val="28"/>
        </w:rPr>
        <w:t>OXFORD HEALTH</w:t>
      </w:r>
      <w:r w:rsidR="00FE2E6F" w:rsidRPr="00235CB0">
        <w:rPr>
          <w:rFonts w:eastAsia="Times New Roman"/>
          <w:b/>
          <w:color w:val="000000"/>
          <w:spacing w:val="-1"/>
          <w:sz w:val="28"/>
          <w:szCs w:val="28"/>
        </w:rPr>
        <w:t xml:space="preserve"> NHS FOUNDATION TRUST</w:t>
      </w:r>
    </w:p>
    <w:p w14:paraId="1E6D37F4" w14:textId="77777777" w:rsidR="00FE2E6F" w:rsidRPr="006A2CFD" w:rsidRDefault="00FE2E6F" w:rsidP="00B44722">
      <w:pPr>
        <w:spacing w:after="360" w:line="587" w:lineRule="exact"/>
        <w:ind w:left="-1843" w:right="-2889"/>
        <w:jc w:val="center"/>
        <w:textAlignment w:val="baseline"/>
        <w:rPr>
          <w:rFonts w:eastAsia="Times New Roman"/>
          <w:i/>
          <w:color w:val="000000"/>
          <w:spacing w:val="-1"/>
          <w:sz w:val="28"/>
          <w:szCs w:val="28"/>
        </w:rPr>
      </w:pPr>
      <w:r w:rsidRPr="006A2CFD">
        <w:rPr>
          <w:rFonts w:eastAsia="Times New Roman"/>
          <w:i/>
          <w:color w:val="000000"/>
          <w:spacing w:val="-1"/>
          <w:sz w:val="28"/>
          <w:szCs w:val="28"/>
        </w:rPr>
        <w:t>(A Public Benefit Corporation)</w:t>
      </w:r>
    </w:p>
    <w:p w14:paraId="5F0840EA" w14:textId="77777777" w:rsidR="00235CB0" w:rsidRDefault="00235CB0" w:rsidP="00B44722">
      <w:pPr>
        <w:spacing w:after="360" w:line="587" w:lineRule="exact"/>
        <w:ind w:left="-1843" w:right="-2889"/>
        <w:jc w:val="center"/>
        <w:textAlignment w:val="baseline"/>
        <w:rPr>
          <w:rFonts w:eastAsia="Times New Roman"/>
          <w:i/>
          <w:color w:val="000000"/>
          <w:spacing w:val="-1"/>
          <w:sz w:val="28"/>
          <w:szCs w:val="28"/>
        </w:rPr>
      </w:pPr>
    </w:p>
    <w:p w14:paraId="5AAF3077" w14:textId="77777777" w:rsidR="00235CB0" w:rsidRDefault="00235CB0" w:rsidP="00B44722">
      <w:pPr>
        <w:spacing w:after="360" w:line="587" w:lineRule="exact"/>
        <w:ind w:left="-1843" w:right="-2889"/>
        <w:jc w:val="center"/>
        <w:textAlignment w:val="baseline"/>
        <w:rPr>
          <w:rFonts w:eastAsia="Times New Roman"/>
          <w:i/>
          <w:color w:val="000000"/>
          <w:spacing w:val="-1"/>
          <w:sz w:val="28"/>
          <w:szCs w:val="28"/>
        </w:rPr>
      </w:pPr>
    </w:p>
    <w:p w14:paraId="0DE32ECF" w14:textId="77777777" w:rsidR="00FE2E6F" w:rsidRDefault="00FE2E6F" w:rsidP="00B44722">
      <w:pPr>
        <w:spacing w:after="360" w:line="587" w:lineRule="exact"/>
        <w:ind w:left="-1843" w:right="-2889"/>
        <w:jc w:val="center"/>
        <w:textAlignment w:val="baseline"/>
        <w:rPr>
          <w:rFonts w:eastAsia="Times New Roman"/>
          <w:i/>
          <w:color w:val="000000"/>
          <w:spacing w:val="-1"/>
          <w:sz w:val="28"/>
          <w:szCs w:val="28"/>
        </w:rPr>
      </w:pPr>
      <w:r w:rsidRPr="006A2CFD">
        <w:rPr>
          <w:rFonts w:eastAsia="Times New Roman"/>
          <w:i/>
          <w:color w:val="000000"/>
          <w:spacing w:val="-1"/>
          <w:sz w:val="28"/>
          <w:szCs w:val="28"/>
        </w:rPr>
        <w:t xml:space="preserve">Approved from </w:t>
      </w:r>
      <w:r w:rsidR="00F8608E">
        <w:rPr>
          <w:rFonts w:eastAsia="Times New Roman"/>
          <w:i/>
          <w:color w:val="000000"/>
          <w:spacing w:val="-1"/>
          <w:sz w:val="28"/>
          <w:szCs w:val="28"/>
        </w:rPr>
        <w:t>29 March 2017</w:t>
      </w:r>
      <w:r w:rsidR="00A40953">
        <w:rPr>
          <w:rFonts w:eastAsia="Times New Roman"/>
          <w:i/>
          <w:color w:val="000000"/>
          <w:spacing w:val="-1"/>
          <w:sz w:val="28"/>
          <w:szCs w:val="28"/>
        </w:rPr>
        <w:t xml:space="preserve"> (Board) </w:t>
      </w:r>
      <w:r w:rsidR="00A40953">
        <w:rPr>
          <w:rFonts w:eastAsia="Times New Roman"/>
          <w:i/>
          <w:color w:val="000000"/>
          <w:spacing w:val="-1"/>
          <w:sz w:val="28"/>
          <w:szCs w:val="28"/>
        </w:rPr>
        <w:br/>
        <w:t>and 20 September 2017(Annual Members Meeting and Annual General Meeting)</w:t>
      </w:r>
    </w:p>
    <w:p w14:paraId="5F876C0D" w14:textId="77777777" w:rsidR="00F76F34" w:rsidRDefault="00F76F34" w:rsidP="006A2CFD">
      <w:pPr>
        <w:tabs>
          <w:tab w:val="right" w:pos="6336"/>
        </w:tabs>
        <w:spacing w:before="20" w:line="266" w:lineRule="exact"/>
        <w:jc w:val="center"/>
        <w:textAlignment w:val="baseline"/>
        <w:rPr>
          <w:rFonts w:eastAsia="Times New Roman"/>
          <w:b/>
          <w:color w:val="000000"/>
          <w:sz w:val="24"/>
        </w:rPr>
      </w:pPr>
    </w:p>
    <w:p w14:paraId="6949190B" w14:textId="0D0B67EF" w:rsidR="00F76F34" w:rsidRDefault="00B44722" w:rsidP="006A2CFD">
      <w:pPr>
        <w:tabs>
          <w:tab w:val="right" w:pos="6336"/>
        </w:tabs>
        <w:spacing w:before="20" w:line="266" w:lineRule="exact"/>
        <w:jc w:val="center"/>
        <w:textAlignment w:val="baseline"/>
        <w:rPr>
          <w:rFonts w:eastAsia="Times New Roman"/>
          <w:b/>
          <w:color w:val="000000"/>
          <w:sz w:val="24"/>
        </w:rPr>
      </w:pPr>
      <w:ins w:id="0" w:author="Rogers Kerry (RNU) Oxford Health" w:date="2018-11-20T11:07:00Z">
        <w:r>
          <w:rPr>
            <w:rFonts w:eastAsia="Times New Roman"/>
            <w:b/>
            <w:color w:val="000000"/>
            <w:sz w:val="24"/>
          </w:rPr>
          <w:t xml:space="preserve">Proposed amendments to 22 </w:t>
        </w:r>
        <w:bookmarkStart w:id="1" w:name="_GoBack"/>
        <w:bookmarkEnd w:id="1"/>
        <w:r>
          <w:rPr>
            <w:rFonts w:eastAsia="Times New Roman"/>
            <w:b/>
            <w:color w:val="000000"/>
            <w:sz w:val="24"/>
          </w:rPr>
          <w:t>November 18 Council of Governors meeting</w:t>
        </w:r>
      </w:ins>
    </w:p>
    <w:p w14:paraId="3452B189" w14:textId="77777777" w:rsidR="00F76F34" w:rsidRDefault="00F76F34" w:rsidP="006A2CFD">
      <w:pPr>
        <w:tabs>
          <w:tab w:val="right" w:pos="6336"/>
        </w:tabs>
        <w:spacing w:before="20" w:line="266" w:lineRule="exact"/>
        <w:jc w:val="center"/>
        <w:textAlignment w:val="baseline"/>
        <w:rPr>
          <w:rFonts w:eastAsia="Times New Roman"/>
          <w:b/>
          <w:color w:val="000000"/>
          <w:sz w:val="24"/>
        </w:rPr>
      </w:pPr>
    </w:p>
    <w:p w14:paraId="637195E1" w14:textId="77777777" w:rsidR="00F76F34" w:rsidRDefault="00F76F34" w:rsidP="006A2CFD">
      <w:pPr>
        <w:tabs>
          <w:tab w:val="right" w:pos="6336"/>
        </w:tabs>
        <w:spacing w:before="20" w:line="266" w:lineRule="exact"/>
        <w:jc w:val="center"/>
        <w:textAlignment w:val="baseline"/>
        <w:rPr>
          <w:rFonts w:eastAsia="Times New Roman"/>
          <w:b/>
          <w:color w:val="000000"/>
          <w:sz w:val="24"/>
        </w:rPr>
      </w:pPr>
    </w:p>
    <w:p w14:paraId="178FD306" w14:textId="77777777" w:rsidR="00F76F34" w:rsidRDefault="00F76F34" w:rsidP="006A2CFD">
      <w:pPr>
        <w:tabs>
          <w:tab w:val="right" w:pos="6336"/>
        </w:tabs>
        <w:spacing w:before="20" w:line="266" w:lineRule="exact"/>
        <w:jc w:val="center"/>
        <w:textAlignment w:val="baseline"/>
        <w:rPr>
          <w:rFonts w:eastAsia="Times New Roman"/>
          <w:b/>
          <w:color w:val="000000"/>
          <w:sz w:val="24"/>
        </w:rPr>
      </w:pPr>
    </w:p>
    <w:p w14:paraId="039F5172" w14:textId="77777777" w:rsidR="00F76F34" w:rsidRDefault="00F76F34" w:rsidP="006A2CFD">
      <w:pPr>
        <w:tabs>
          <w:tab w:val="right" w:pos="6336"/>
        </w:tabs>
        <w:spacing w:before="20" w:line="266" w:lineRule="exact"/>
        <w:jc w:val="center"/>
        <w:textAlignment w:val="baseline"/>
        <w:rPr>
          <w:rFonts w:eastAsia="Times New Roman"/>
          <w:b/>
          <w:color w:val="000000"/>
          <w:sz w:val="24"/>
        </w:rPr>
      </w:pPr>
    </w:p>
    <w:p w14:paraId="120421BD" w14:textId="77777777" w:rsidR="00F76F34" w:rsidRDefault="00F76F34" w:rsidP="006A2CFD">
      <w:pPr>
        <w:tabs>
          <w:tab w:val="right" w:pos="6336"/>
        </w:tabs>
        <w:spacing w:before="20" w:line="266" w:lineRule="exact"/>
        <w:jc w:val="center"/>
        <w:textAlignment w:val="baseline"/>
        <w:rPr>
          <w:rFonts w:eastAsia="Times New Roman"/>
          <w:b/>
          <w:color w:val="000000"/>
          <w:sz w:val="24"/>
        </w:rPr>
      </w:pPr>
    </w:p>
    <w:p w14:paraId="438F004A" w14:textId="77777777" w:rsidR="00F76F34" w:rsidRDefault="00F76F34" w:rsidP="006A2CFD">
      <w:pPr>
        <w:tabs>
          <w:tab w:val="right" w:pos="6336"/>
        </w:tabs>
        <w:spacing w:before="20" w:line="266" w:lineRule="exact"/>
        <w:jc w:val="center"/>
        <w:textAlignment w:val="baseline"/>
        <w:rPr>
          <w:rFonts w:eastAsia="Times New Roman"/>
          <w:b/>
          <w:color w:val="000000"/>
          <w:sz w:val="24"/>
        </w:rPr>
      </w:pPr>
    </w:p>
    <w:p w14:paraId="600AEC4D" w14:textId="77777777" w:rsidR="00F76F34" w:rsidRDefault="00F76F34" w:rsidP="006A2CFD">
      <w:pPr>
        <w:tabs>
          <w:tab w:val="right" w:pos="6336"/>
        </w:tabs>
        <w:spacing w:before="20" w:line="266" w:lineRule="exact"/>
        <w:jc w:val="center"/>
        <w:textAlignment w:val="baseline"/>
        <w:rPr>
          <w:rFonts w:eastAsia="Times New Roman"/>
          <w:b/>
          <w:color w:val="000000"/>
          <w:sz w:val="24"/>
        </w:rPr>
      </w:pPr>
    </w:p>
    <w:p w14:paraId="1E182283" w14:textId="77777777" w:rsidR="00FE2E6F" w:rsidRDefault="00FE2E6F" w:rsidP="006A2CFD">
      <w:pPr>
        <w:tabs>
          <w:tab w:val="right" w:pos="6336"/>
        </w:tabs>
        <w:spacing w:before="20" w:line="266" w:lineRule="exact"/>
        <w:jc w:val="center"/>
        <w:textAlignment w:val="baseline"/>
        <w:rPr>
          <w:rFonts w:eastAsia="Times New Roman"/>
          <w:b/>
          <w:color w:val="000000"/>
          <w:sz w:val="24"/>
        </w:rPr>
      </w:pPr>
      <w:r>
        <w:rPr>
          <w:rFonts w:eastAsia="Times New Roman"/>
          <w:b/>
          <w:color w:val="000000"/>
          <w:sz w:val="24"/>
        </w:rPr>
        <w:lastRenderedPageBreak/>
        <w:t>TABLE OF CONTENTS</w:t>
      </w:r>
    </w:p>
    <w:p w14:paraId="1EF0BB95" w14:textId="77777777" w:rsidR="00FE2E6F" w:rsidRDefault="00FE2E6F" w:rsidP="003C462F">
      <w:pPr>
        <w:tabs>
          <w:tab w:val="right" w:pos="6336"/>
        </w:tabs>
        <w:textAlignment w:val="baseline"/>
        <w:rPr>
          <w:rFonts w:eastAsia="Times New Roman"/>
          <w:b/>
          <w:color w:val="000000"/>
          <w:sz w:val="24"/>
        </w:rPr>
      </w:pPr>
      <w:r>
        <w:rPr>
          <w:rFonts w:eastAsia="Times New Roman"/>
          <w:b/>
          <w:color w:val="000000"/>
          <w:sz w:val="24"/>
        </w:rPr>
        <w:t>Contents</w:t>
      </w:r>
      <w:r>
        <w:rPr>
          <w:rFonts w:eastAsia="Times New Roman"/>
          <w:b/>
          <w:color w:val="000000"/>
          <w:sz w:val="24"/>
        </w:rPr>
        <w:tab/>
      </w:r>
      <w:r w:rsidR="007E46C1">
        <w:rPr>
          <w:rFonts w:eastAsia="Times New Roman"/>
          <w:b/>
          <w:color w:val="000000"/>
          <w:sz w:val="24"/>
        </w:rPr>
        <w:tab/>
      </w:r>
      <w:r>
        <w:rPr>
          <w:rFonts w:eastAsia="Times New Roman"/>
          <w:b/>
          <w:color w:val="000000"/>
          <w:sz w:val="24"/>
        </w:rPr>
        <w:t>Page</w:t>
      </w:r>
    </w:p>
    <w:p w14:paraId="1458FB41" w14:textId="77777777" w:rsidR="00FE2E6F" w:rsidRPr="003C462F" w:rsidRDefault="00E85716" w:rsidP="003C462F">
      <w:pPr>
        <w:tabs>
          <w:tab w:val="right" w:pos="5976"/>
        </w:tabs>
        <w:textAlignment w:val="baseline"/>
        <w:rPr>
          <w:rFonts w:eastAsia="Times New Roman"/>
          <w:b/>
          <w:color w:val="000000"/>
        </w:rPr>
      </w:pPr>
      <w:r>
        <w:rPr>
          <w:rFonts w:eastAsia="Times New Roman"/>
          <w:b/>
          <w:color w:val="000000"/>
        </w:rPr>
        <w:t>1 Definitions</w:t>
      </w:r>
      <w:r>
        <w:rPr>
          <w:rFonts w:eastAsia="Times New Roman"/>
          <w:b/>
          <w:color w:val="000000"/>
        </w:rPr>
        <w:tab/>
      </w:r>
      <w:r w:rsidR="007E46C1">
        <w:rPr>
          <w:rFonts w:eastAsia="Times New Roman"/>
          <w:b/>
          <w:color w:val="000000"/>
        </w:rPr>
        <w:tab/>
      </w:r>
      <w:r w:rsidR="007E46C1">
        <w:rPr>
          <w:rFonts w:eastAsia="Times New Roman"/>
          <w:b/>
          <w:color w:val="000000"/>
        </w:rPr>
        <w:tab/>
      </w:r>
      <w:r w:rsidR="00C013BA">
        <w:rPr>
          <w:rFonts w:eastAsia="Times New Roman"/>
          <w:b/>
          <w:color w:val="000000"/>
        </w:rPr>
        <w:t>5</w:t>
      </w:r>
    </w:p>
    <w:p w14:paraId="34ABA1F7" w14:textId="77777777" w:rsidR="00FE2E6F" w:rsidRPr="003C462F" w:rsidRDefault="00FE2E6F" w:rsidP="003C462F">
      <w:pPr>
        <w:tabs>
          <w:tab w:val="right" w:pos="5976"/>
        </w:tabs>
        <w:textAlignment w:val="baseline"/>
        <w:rPr>
          <w:rFonts w:eastAsia="Times New Roman"/>
          <w:b/>
          <w:color w:val="000000"/>
        </w:rPr>
      </w:pPr>
      <w:r w:rsidRPr="003C462F">
        <w:rPr>
          <w:rFonts w:eastAsia="Times New Roman"/>
          <w:b/>
          <w:color w:val="000000"/>
        </w:rPr>
        <w:t>2 Name</w:t>
      </w:r>
      <w:r w:rsidRPr="003C462F">
        <w:rPr>
          <w:rFonts w:eastAsia="Times New Roman"/>
          <w:b/>
          <w:color w:val="000000"/>
        </w:rPr>
        <w:tab/>
      </w:r>
      <w:r w:rsidR="007E46C1">
        <w:rPr>
          <w:rFonts w:eastAsia="Times New Roman"/>
          <w:b/>
          <w:color w:val="000000"/>
        </w:rPr>
        <w:tab/>
      </w:r>
      <w:r w:rsidR="007E46C1">
        <w:rPr>
          <w:rFonts w:eastAsia="Times New Roman"/>
          <w:b/>
          <w:color w:val="000000"/>
        </w:rPr>
        <w:tab/>
      </w:r>
      <w:r w:rsidR="00C013BA">
        <w:rPr>
          <w:rFonts w:eastAsia="Times New Roman"/>
          <w:b/>
          <w:color w:val="000000"/>
        </w:rPr>
        <w:t>9</w:t>
      </w:r>
    </w:p>
    <w:p w14:paraId="377140CC" w14:textId="77777777" w:rsidR="00FE2E6F" w:rsidRPr="003C462F" w:rsidRDefault="00FE2E6F" w:rsidP="003C462F">
      <w:pPr>
        <w:tabs>
          <w:tab w:val="right" w:pos="5976"/>
        </w:tabs>
        <w:textAlignment w:val="baseline"/>
        <w:rPr>
          <w:rFonts w:eastAsia="Times New Roman"/>
          <w:b/>
          <w:color w:val="000000"/>
        </w:rPr>
      </w:pPr>
      <w:r w:rsidRPr="003C462F">
        <w:rPr>
          <w:rFonts w:eastAsia="Times New Roman"/>
          <w:b/>
          <w:color w:val="000000"/>
        </w:rPr>
        <w:t>3 Principal Purpose</w:t>
      </w:r>
      <w:r w:rsidRPr="003C462F">
        <w:rPr>
          <w:rFonts w:eastAsia="Times New Roman"/>
          <w:b/>
          <w:color w:val="000000"/>
        </w:rPr>
        <w:tab/>
      </w:r>
      <w:r w:rsidR="007E46C1">
        <w:rPr>
          <w:rFonts w:eastAsia="Times New Roman"/>
          <w:b/>
          <w:color w:val="000000"/>
        </w:rPr>
        <w:tab/>
      </w:r>
      <w:r w:rsidR="007E46C1">
        <w:rPr>
          <w:rFonts w:eastAsia="Times New Roman"/>
          <w:b/>
          <w:color w:val="000000"/>
        </w:rPr>
        <w:tab/>
      </w:r>
      <w:r w:rsidR="00C013BA">
        <w:rPr>
          <w:rFonts w:eastAsia="Times New Roman"/>
          <w:b/>
          <w:color w:val="000000"/>
        </w:rPr>
        <w:t>9</w:t>
      </w:r>
    </w:p>
    <w:p w14:paraId="0ECF9134" w14:textId="77777777" w:rsidR="00E85716" w:rsidRPr="003C462F" w:rsidRDefault="00FE2E6F" w:rsidP="003C462F">
      <w:pPr>
        <w:tabs>
          <w:tab w:val="right" w:pos="5976"/>
        </w:tabs>
        <w:textAlignment w:val="baseline"/>
        <w:rPr>
          <w:rFonts w:eastAsia="Times New Roman"/>
          <w:b/>
          <w:color w:val="000000"/>
        </w:rPr>
      </w:pPr>
      <w:r w:rsidRPr="003C462F">
        <w:rPr>
          <w:rFonts w:eastAsia="Times New Roman"/>
          <w:b/>
          <w:color w:val="000000"/>
        </w:rPr>
        <w:t>4 Other Purposes</w:t>
      </w:r>
      <w:r w:rsidRPr="003C462F">
        <w:rPr>
          <w:rFonts w:eastAsia="Times New Roman"/>
          <w:b/>
          <w:color w:val="000000"/>
        </w:rPr>
        <w:tab/>
      </w:r>
      <w:r w:rsidR="00C013BA">
        <w:rPr>
          <w:rFonts w:eastAsia="Times New Roman"/>
          <w:b/>
          <w:color w:val="000000"/>
        </w:rPr>
        <w:tab/>
        <w:t xml:space="preserve">          10</w:t>
      </w:r>
    </w:p>
    <w:p w14:paraId="4C02291E" w14:textId="77777777" w:rsidR="00FE2E6F" w:rsidRPr="003C462F" w:rsidRDefault="00FE2E6F" w:rsidP="003C462F">
      <w:pPr>
        <w:textAlignment w:val="baseline"/>
        <w:rPr>
          <w:rFonts w:eastAsia="Times New Roman"/>
          <w:b/>
          <w:color w:val="000000"/>
          <w:spacing w:val="-1"/>
        </w:rPr>
      </w:pPr>
      <w:r w:rsidRPr="003C462F">
        <w:rPr>
          <w:rFonts w:eastAsia="Times New Roman"/>
          <w:b/>
          <w:color w:val="000000"/>
          <w:spacing w:val="-1"/>
        </w:rPr>
        <w:t>5 Powers</w:t>
      </w:r>
      <w:r w:rsidR="00E85716">
        <w:rPr>
          <w:rFonts w:eastAsia="Times New Roman"/>
          <w:b/>
          <w:color w:val="000000"/>
          <w:spacing w:val="-1"/>
        </w:rPr>
        <w:tab/>
      </w:r>
      <w:r w:rsidR="00E85716">
        <w:rPr>
          <w:rFonts w:eastAsia="Times New Roman"/>
          <w:b/>
          <w:color w:val="000000"/>
          <w:spacing w:val="-1"/>
        </w:rPr>
        <w:tab/>
      </w:r>
      <w:r w:rsidR="00E85716">
        <w:rPr>
          <w:rFonts w:eastAsia="Times New Roman"/>
          <w:b/>
          <w:color w:val="000000"/>
          <w:spacing w:val="-1"/>
        </w:rPr>
        <w:tab/>
      </w:r>
      <w:r w:rsidR="00E85716">
        <w:rPr>
          <w:rFonts w:eastAsia="Times New Roman"/>
          <w:b/>
          <w:color w:val="000000"/>
          <w:spacing w:val="-1"/>
        </w:rPr>
        <w:tab/>
      </w:r>
      <w:r w:rsidR="00E85716">
        <w:rPr>
          <w:rFonts w:eastAsia="Times New Roman"/>
          <w:b/>
          <w:color w:val="000000"/>
          <w:spacing w:val="-1"/>
        </w:rPr>
        <w:tab/>
      </w:r>
      <w:r w:rsidR="00E85716">
        <w:rPr>
          <w:rFonts w:eastAsia="Times New Roman"/>
          <w:b/>
          <w:color w:val="000000"/>
          <w:spacing w:val="-1"/>
        </w:rPr>
        <w:tab/>
      </w:r>
      <w:r w:rsidR="00E85716">
        <w:rPr>
          <w:rFonts w:eastAsia="Times New Roman"/>
          <w:b/>
          <w:color w:val="000000"/>
          <w:spacing w:val="-1"/>
        </w:rPr>
        <w:tab/>
      </w:r>
      <w:r w:rsidR="00C013BA">
        <w:rPr>
          <w:rFonts w:eastAsia="Times New Roman"/>
          <w:b/>
          <w:color w:val="000000"/>
          <w:spacing w:val="-1"/>
        </w:rPr>
        <w:tab/>
        <w:t xml:space="preserve">          10</w:t>
      </w:r>
    </w:p>
    <w:p w14:paraId="09F04AB4" w14:textId="77777777" w:rsidR="00FE2E6F" w:rsidRPr="003C462F" w:rsidRDefault="00391953" w:rsidP="003C462F">
      <w:pPr>
        <w:tabs>
          <w:tab w:val="right" w:pos="5976"/>
        </w:tabs>
        <w:textAlignment w:val="baseline"/>
        <w:rPr>
          <w:rFonts w:eastAsia="Times New Roman"/>
          <w:b/>
          <w:color w:val="000000"/>
        </w:rPr>
      </w:pPr>
      <w:r>
        <w:rPr>
          <w:rFonts w:eastAsia="Times New Roman"/>
          <w:b/>
          <w:color w:val="000000"/>
        </w:rPr>
        <w:t>6</w:t>
      </w:r>
      <w:r w:rsidR="00E85716">
        <w:rPr>
          <w:rFonts w:eastAsia="Times New Roman"/>
          <w:b/>
          <w:color w:val="000000"/>
        </w:rPr>
        <w:t xml:space="preserve"> Members</w:t>
      </w:r>
      <w:r w:rsidR="00E85716">
        <w:rPr>
          <w:rFonts w:eastAsia="Times New Roman"/>
          <w:b/>
          <w:color w:val="000000"/>
        </w:rPr>
        <w:tab/>
      </w:r>
      <w:r w:rsidR="00C013BA">
        <w:rPr>
          <w:rFonts w:eastAsia="Times New Roman"/>
          <w:b/>
          <w:color w:val="000000"/>
        </w:rPr>
        <w:tab/>
        <w:t xml:space="preserve">          10</w:t>
      </w:r>
    </w:p>
    <w:p w14:paraId="626E96F5" w14:textId="77777777" w:rsidR="00FE2E6F" w:rsidRDefault="00391953" w:rsidP="003C462F">
      <w:pPr>
        <w:textAlignment w:val="baseline"/>
        <w:rPr>
          <w:rFonts w:eastAsia="Times New Roman"/>
          <w:color w:val="000000"/>
          <w:spacing w:val="-1"/>
        </w:rPr>
      </w:pPr>
      <w:r>
        <w:rPr>
          <w:rFonts w:eastAsia="Times New Roman"/>
          <w:color w:val="000000"/>
          <w:spacing w:val="-1"/>
        </w:rPr>
        <w:t>6</w:t>
      </w:r>
      <w:r w:rsidR="00C2019F">
        <w:rPr>
          <w:rFonts w:eastAsia="Times New Roman"/>
          <w:color w:val="000000"/>
          <w:spacing w:val="-1"/>
        </w:rPr>
        <w:t>.1 Constituencies</w:t>
      </w:r>
    </w:p>
    <w:p w14:paraId="47A21E5A" w14:textId="77777777" w:rsidR="00FE2E6F" w:rsidRDefault="00391953" w:rsidP="003C462F">
      <w:pPr>
        <w:textAlignment w:val="baseline"/>
        <w:rPr>
          <w:rFonts w:eastAsia="Times New Roman"/>
          <w:color w:val="000000"/>
          <w:spacing w:val="1"/>
        </w:rPr>
      </w:pPr>
      <w:r>
        <w:rPr>
          <w:rFonts w:eastAsia="Times New Roman"/>
          <w:color w:val="000000"/>
          <w:spacing w:val="1"/>
        </w:rPr>
        <w:t>6</w:t>
      </w:r>
      <w:r w:rsidR="00AB1C5E">
        <w:rPr>
          <w:rFonts w:eastAsia="Times New Roman"/>
          <w:color w:val="000000"/>
          <w:spacing w:val="1"/>
        </w:rPr>
        <w:t>.2 Public Constituency</w:t>
      </w:r>
    </w:p>
    <w:p w14:paraId="31734B5F" w14:textId="77777777" w:rsidR="00FE2E6F" w:rsidRDefault="00391953" w:rsidP="003C462F">
      <w:pPr>
        <w:textAlignment w:val="baseline"/>
        <w:rPr>
          <w:rFonts w:eastAsia="Times New Roman"/>
          <w:color w:val="000000"/>
          <w:spacing w:val="2"/>
        </w:rPr>
      </w:pPr>
      <w:r>
        <w:rPr>
          <w:rFonts w:eastAsia="Times New Roman"/>
          <w:color w:val="000000"/>
          <w:spacing w:val="2"/>
        </w:rPr>
        <w:t>6</w:t>
      </w:r>
      <w:r w:rsidR="00FE2E6F">
        <w:rPr>
          <w:rFonts w:eastAsia="Times New Roman"/>
          <w:color w:val="000000"/>
          <w:spacing w:val="2"/>
        </w:rPr>
        <w:t>.3 Staff Constituency</w:t>
      </w:r>
    </w:p>
    <w:p w14:paraId="2F1F4BD6" w14:textId="77777777" w:rsidR="00FE2E6F" w:rsidRDefault="00391953" w:rsidP="003C462F">
      <w:pPr>
        <w:textAlignment w:val="baseline"/>
        <w:rPr>
          <w:rFonts w:eastAsia="Times New Roman"/>
          <w:color w:val="000000"/>
          <w:spacing w:val="3"/>
        </w:rPr>
      </w:pPr>
      <w:r>
        <w:rPr>
          <w:rFonts w:eastAsia="Times New Roman"/>
          <w:color w:val="000000"/>
          <w:spacing w:val="3"/>
        </w:rPr>
        <w:t>6</w:t>
      </w:r>
      <w:r w:rsidR="00C2019F">
        <w:rPr>
          <w:rFonts w:eastAsia="Times New Roman"/>
          <w:color w:val="000000"/>
          <w:spacing w:val="3"/>
        </w:rPr>
        <w:t>.4 Patients’ Constituency</w:t>
      </w:r>
    </w:p>
    <w:p w14:paraId="5EAD1FCA" w14:textId="77777777" w:rsidR="00AB1C5E" w:rsidRDefault="00391953" w:rsidP="003C462F">
      <w:pPr>
        <w:textAlignment w:val="baseline"/>
        <w:rPr>
          <w:rFonts w:eastAsia="Times New Roman"/>
          <w:color w:val="000000"/>
          <w:spacing w:val="1"/>
        </w:rPr>
      </w:pPr>
      <w:r>
        <w:rPr>
          <w:rFonts w:eastAsia="Times New Roman"/>
          <w:color w:val="000000"/>
          <w:spacing w:val="1"/>
        </w:rPr>
        <w:t>6</w:t>
      </w:r>
      <w:r w:rsidR="00FE2E6F">
        <w:rPr>
          <w:rFonts w:eastAsia="Times New Roman"/>
          <w:color w:val="000000"/>
          <w:spacing w:val="1"/>
        </w:rPr>
        <w:t xml:space="preserve">.5 </w:t>
      </w:r>
      <w:r w:rsidR="00C2019F" w:rsidRPr="00C2019F">
        <w:rPr>
          <w:rFonts w:eastAsia="Times New Roman"/>
          <w:color w:val="000000"/>
          <w:spacing w:val="1"/>
        </w:rPr>
        <w:t>Disqualification for Membership</w:t>
      </w:r>
    </w:p>
    <w:p w14:paraId="32A97A6D" w14:textId="77777777" w:rsidR="00FE2E6F" w:rsidRDefault="00AB1C5E" w:rsidP="003C462F">
      <w:pPr>
        <w:textAlignment w:val="baseline"/>
        <w:rPr>
          <w:rFonts w:eastAsia="Times New Roman"/>
          <w:color w:val="000000"/>
          <w:spacing w:val="1"/>
        </w:rPr>
      </w:pPr>
      <w:r>
        <w:rPr>
          <w:rFonts w:eastAsia="Times New Roman"/>
          <w:color w:val="000000"/>
          <w:spacing w:val="1"/>
        </w:rPr>
        <w:t xml:space="preserve">6.6 </w:t>
      </w:r>
      <w:r w:rsidR="00C2019F" w:rsidRPr="00C2019F">
        <w:rPr>
          <w:rFonts w:eastAsia="Times New Roman"/>
          <w:color w:val="000000"/>
          <w:spacing w:val="1"/>
        </w:rPr>
        <w:t>Termination of Membership</w:t>
      </w:r>
    </w:p>
    <w:p w14:paraId="2ACA6C9C" w14:textId="77777777" w:rsidR="00FE2E6F" w:rsidRDefault="00391953" w:rsidP="003C462F">
      <w:pPr>
        <w:textAlignment w:val="baseline"/>
        <w:rPr>
          <w:rFonts w:eastAsia="Times New Roman"/>
          <w:color w:val="000000"/>
          <w:spacing w:val="1"/>
        </w:rPr>
      </w:pPr>
      <w:r>
        <w:rPr>
          <w:rFonts w:eastAsia="Times New Roman"/>
          <w:color w:val="000000"/>
          <w:spacing w:val="1"/>
        </w:rPr>
        <w:t>6</w:t>
      </w:r>
      <w:r w:rsidR="00AB1C5E">
        <w:rPr>
          <w:rFonts w:eastAsia="Times New Roman"/>
          <w:color w:val="000000"/>
          <w:spacing w:val="1"/>
        </w:rPr>
        <w:t>.7</w:t>
      </w:r>
      <w:r w:rsidR="00FE2E6F">
        <w:rPr>
          <w:rFonts w:eastAsia="Times New Roman"/>
          <w:color w:val="000000"/>
          <w:spacing w:val="1"/>
        </w:rPr>
        <w:t xml:space="preserve"> </w:t>
      </w:r>
      <w:r w:rsidR="00C2019F" w:rsidRPr="00C2019F">
        <w:rPr>
          <w:rFonts w:eastAsia="Times New Roman"/>
          <w:color w:val="000000"/>
          <w:spacing w:val="1"/>
        </w:rPr>
        <w:t>Voting at Governor Elections</w:t>
      </w:r>
    </w:p>
    <w:p w14:paraId="32B55B50" w14:textId="77777777" w:rsidR="00FE2E6F" w:rsidRDefault="00391953" w:rsidP="003C462F">
      <w:pPr>
        <w:textAlignment w:val="baseline"/>
        <w:rPr>
          <w:rFonts w:eastAsia="Times New Roman"/>
          <w:color w:val="000000"/>
          <w:spacing w:val="1"/>
        </w:rPr>
      </w:pPr>
      <w:r>
        <w:rPr>
          <w:rFonts w:eastAsia="Times New Roman"/>
          <w:color w:val="000000"/>
          <w:spacing w:val="1"/>
        </w:rPr>
        <w:t>6</w:t>
      </w:r>
      <w:r w:rsidR="00AB1C5E">
        <w:rPr>
          <w:rFonts w:eastAsia="Times New Roman"/>
          <w:color w:val="000000"/>
          <w:spacing w:val="1"/>
        </w:rPr>
        <w:t>.8</w:t>
      </w:r>
      <w:r w:rsidR="00FE2E6F">
        <w:rPr>
          <w:rFonts w:eastAsia="Times New Roman"/>
          <w:color w:val="000000"/>
          <w:spacing w:val="1"/>
        </w:rPr>
        <w:t xml:space="preserve"> </w:t>
      </w:r>
      <w:r w:rsidR="00C2019F">
        <w:rPr>
          <w:rFonts w:eastAsia="Times New Roman"/>
          <w:color w:val="000000"/>
          <w:spacing w:val="1"/>
        </w:rPr>
        <w:t>Annual Members’ Meeting</w:t>
      </w:r>
    </w:p>
    <w:p w14:paraId="727CE034" w14:textId="77777777" w:rsidR="00FE2E6F" w:rsidRPr="003C462F" w:rsidRDefault="00391953" w:rsidP="003C462F">
      <w:pPr>
        <w:tabs>
          <w:tab w:val="right" w:pos="5976"/>
        </w:tabs>
        <w:textAlignment w:val="baseline"/>
        <w:rPr>
          <w:rFonts w:eastAsia="Times New Roman"/>
          <w:b/>
          <w:color w:val="000000"/>
        </w:rPr>
      </w:pPr>
      <w:r>
        <w:rPr>
          <w:rFonts w:eastAsia="Times New Roman"/>
          <w:b/>
          <w:color w:val="000000"/>
        </w:rPr>
        <w:t>7</w:t>
      </w:r>
      <w:r w:rsidR="00E85716">
        <w:rPr>
          <w:rFonts w:eastAsia="Times New Roman"/>
          <w:b/>
          <w:color w:val="000000"/>
        </w:rPr>
        <w:t xml:space="preserve"> Council of Governors</w:t>
      </w:r>
      <w:r w:rsidR="00E85716">
        <w:rPr>
          <w:rFonts w:eastAsia="Times New Roman"/>
          <w:b/>
          <w:color w:val="000000"/>
        </w:rPr>
        <w:tab/>
      </w:r>
      <w:r w:rsidR="007E46C1">
        <w:rPr>
          <w:rFonts w:eastAsia="Times New Roman"/>
          <w:b/>
          <w:color w:val="000000"/>
        </w:rPr>
        <w:tab/>
        <w:t xml:space="preserve">           </w:t>
      </w:r>
      <w:r w:rsidR="00C013BA">
        <w:rPr>
          <w:rFonts w:eastAsia="Times New Roman"/>
          <w:b/>
          <w:color w:val="000000"/>
        </w:rPr>
        <w:t>16</w:t>
      </w:r>
    </w:p>
    <w:p w14:paraId="3BB22A6B" w14:textId="77777777" w:rsidR="00FE2E6F" w:rsidRDefault="00391953" w:rsidP="003C462F">
      <w:pPr>
        <w:textAlignment w:val="baseline"/>
        <w:rPr>
          <w:rFonts w:eastAsia="Times New Roman"/>
          <w:color w:val="000000"/>
        </w:rPr>
      </w:pPr>
      <w:r>
        <w:rPr>
          <w:rFonts w:eastAsia="Times New Roman"/>
          <w:color w:val="000000"/>
        </w:rPr>
        <w:t>7</w:t>
      </w:r>
      <w:r w:rsidR="008E2930">
        <w:rPr>
          <w:rFonts w:eastAsia="Times New Roman"/>
          <w:color w:val="000000"/>
        </w:rPr>
        <w:t>.1</w:t>
      </w:r>
      <w:r w:rsidR="00FE2E6F">
        <w:rPr>
          <w:rFonts w:eastAsia="Times New Roman"/>
          <w:color w:val="000000"/>
        </w:rPr>
        <w:t xml:space="preserve"> Composition</w:t>
      </w:r>
    </w:p>
    <w:p w14:paraId="3D122AB4" w14:textId="77777777" w:rsidR="00FE2E6F" w:rsidRDefault="008E2930" w:rsidP="003C462F">
      <w:pPr>
        <w:textAlignment w:val="baseline"/>
        <w:rPr>
          <w:rFonts w:eastAsia="Times New Roman"/>
          <w:color w:val="000000"/>
        </w:rPr>
      </w:pPr>
      <w:r>
        <w:rPr>
          <w:rFonts w:eastAsia="Times New Roman"/>
          <w:color w:val="000000"/>
        </w:rPr>
        <w:t>7.2 Governor Elections</w:t>
      </w:r>
    </w:p>
    <w:p w14:paraId="7CFD2171" w14:textId="77777777" w:rsidR="00FE2E6F" w:rsidRDefault="00391953" w:rsidP="003C462F">
      <w:pPr>
        <w:textAlignment w:val="baseline"/>
        <w:rPr>
          <w:rFonts w:eastAsia="Times New Roman"/>
          <w:color w:val="000000"/>
          <w:spacing w:val="2"/>
        </w:rPr>
      </w:pPr>
      <w:r>
        <w:rPr>
          <w:rFonts w:eastAsia="Times New Roman"/>
          <w:color w:val="000000"/>
          <w:spacing w:val="2"/>
        </w:rPr>
        <w:t>7</w:t>
      </w:r>
      <w:r w:rsidR="00FE2E6F">
        <w:rPr>
          <w:rFonts w:eastAsia="Times New Roman"/>
          <w:color w:val="000000"/>
          <w:spacing w:val="2"/>
        </w:rPr>
        <w:t>.</w:t>
      </w:r>
      <w:r w:rsidR="008E2930">
        <w:rPr>
          <w:rFonts w:eastAsia="Times New Roman"/>
          <w:color w:val="000000"/>
          <w:spacing w:val="2"/>
        </w:rPr>
        <w:t>3</w:t>
      </w:r>
      <w:r w:rsidR="00FE2E6F">
        <w:rPr>
          <w:rFonts w:eastAsia="Times New Roman"/>
          <w:color w:val="000000"/>
          <w:spacing w:val="2"/>
        </w:rPr>
        <w:t xml:space="preserve"> Public Governors</w:t>
      </w:r>
    </w:p>
    <w:p w14:paraId="15F8D507" w14:textId="77777777" w:rsidR="00FE2E6F" w:rsidRDefault="00391953" w:rsidP="003C462F">
      <w:pPr>
        <w:textAlignment w:val="baseline"/>
        <w:rPr>
          <w:rFonts w:eastAsia="Times New Roman"/>
          <w:color w:val="000000"/>
          <w:spacing w:val="2"/>
        </w:rPr>
      </w:pPr>
      <w:r>
        <w:rPr>
          <w:rFonts w:eastAsia="Times New Roman"/>
          <w:color w:val="000000"/>
          <w:spacing w:val="2"/>
        </w:rPr>
        <w:t>7</w:t>
      </w:r>
      <w:r w:rsidR="008E2930">
        <w:rPr>
          <w:rFonts w:eastAsia="Times New Roman"/>
          <w:color w:val="000000"/>
          <w:spacing w:val="2"/>
        </w:rPr>
        <w:t>.4</w:t>
      </w:r>
      <w:r w:rsidR="00FE2E6F">
        <w:rPr>
          <w:rFonts w:eastAsia="Times New Roman"/>
          <w:color w:val="000000"/>
          <w:spacing w:val="2"/>
        </w:rPr>
        <w:t xml:space="preserve"> Staff Governors</w:t>
      </w:r>
    </w:p>
    <w:p w14:paraId="06113374" w14:textId="77777777" w:rsidR="00FE2E6F" w:rsidRDefault="00391953" w:rsidP="003C462F">
      <w:pPr>
        <w:textAlignment w:val="baseline"/>
        <w:rPr>
          <w:rFonts w:eastAsia="Times New Roman"/>
          <w:color w:val="000000"/>
        </w:rPr>
      </w:pPr>
      <w:r>
        <w:rPr>
          <w:rFonts w:eastAsia="Times New Roman"/>
          <w:color w:val="000000"/>
        </w:rPr>
        <w:t>7</w:t>
      </w:r>
      <w:r w:rsidR="008E2930">
        <w:rPr>
          <w:rFonts w:eastAsia="Times New Roman"/>
          <w:color w:val="000000"/>
        </w:rPr>
        <w:t>.5</w:t>
      </w:r>
      <w:r w:rsidR="00FE2E6F">
        <w:rPr>
          <w:rFonts w:eastAsia="Times New Roman"/>
          <w:color w:val="000000"/>
        </w:rPr>
        <w:t xml:space="preserve"> </w:t>
      </w:r>
      <w:r w:rsidR="00C2019F">
        <w:rPr>
          <w:rFonts w:eastAsia="Times New Roman"/>
          <w:color w:val="000000"/>
        </w:rPr>
        <w:t>Patient</w:t>
      </w:r>
      <w:r w:rsidR="00FE2E6F" w:rsidRPr="004356B8">
        <w:rPr>
          <w:rFonts w:eastAsia="Times New Roman"/>
          <w:color w:val="000000"/>
        </w:rPr>
        <w:t xml:space="preserve"> Governors</w:t>
      </w:r>
    </w:p>
    <w:p w14:paraId="5CEFAEAC" w14:textId="77777777" w:rsidR="00FE2E6F" w:rsidRDefault="00391953" w:rsidP="003C462F">
      <w:pPr>
        <w:textAlignment w:val="baseline"/>
        <w:rPr>
          <w:rFonts w:eastAsia="Times New Roman"/>
          <w:color w:val="000000"/>
        </w:rPr>
      </w:pPr>
      <w:r>
        <w:rPr>
          <w:rFonts w:eastAsia="Times New Roman"/>
          <w:color w:val="000000"/>
        </w:rPr>
        <w:t>7</w:t>
      </w:r>
      <w:r w:rsidR="00FE2E6F">
        <w:rPr>
          <w:rFonts w:eastAsia="Times New Roman"/>
          <w:color w:val="000000"/>
        </w:rPr>
        <w:t>.</w:t>
      </w:r>
      <w:r w:rsidR="008E2930">
        <w:rPr>
          <w:rFonts w:eastAsia="Times New Roman"/>
          <w:color w:val="000000"/>
        </w:rPr>
        <w:t xml:space="preserve">6 </w:t>
      </w:r>
      <w:r w:rsidR="00C2019F">
        <w:rPr>
          <w:rFonts w:eastAsia="Times New Roman"/>
          <w:color w:val="000000"/>
        </w:rPr>
        <w:t>CCG</w:t>
      </w:r>
      <w:r w:rsidR="00FE2E6F">
        <w:rPr>
          <w:rFonts w:eastAsia="Times New Roman"/>
          <w:color w:val="000000"/>
        </w:rPr>
        <w:t xml:space="preserve"> Governors</w:t>
      </w:r>
    </w:p>
    <w:p w14:paraId="720CEBE6" w14:textId="77777777" w:rsidR="00FE2E6F" w:rsidRDefault="00391953" w:rsidP="003C462F">
      <w:pPr>
        <w:textAlignment w:val="baseline"/>
        <w:rPr>
          <w:rFonts w:eastAsia="Times New Roman"/>
          <w:color w:val="000000"/>
        </w:rPr>
      </w:pPr>
      <w:r>
        <w:rPr>
          <w:rFonts w:eastAsia="Times New Roman"/>
          <w:color w:val="000000"/>
        </w:rPr>
        <w:t>7</w:t>
      </w:r>
      <w:r w:rsidR="008E2930">
        <w:rPr>
          <w:rFonts w:eastAsia="Times New Roman"/>
          <w:color w:val="000000"/>
        </w:rPr>
        <w:t>.7</w:t>
      </w:r>
      <w:r w:rsidR="00FE2E6F">
        <w:rPr>
          <w:rFonts w:eastAsia="Times New Roman"/>
          <w:color w:val="000000"/>
        </w:rPr>
        <w:t xml:space="preserve"> </w:t>
      </w:r>
      <w:r w:rsidR="00C2019F">
        <w:rPr>
          <w:rFonts w:eastAsia="Times New Roman"/>
          <w:color w:val="000000"/>
        </w:rPr>
        <w:t>Local Authority</w:t>
      </w:r>
      <w:r w:rsidR="00FE2E6F">
        <w:rPr>
          <w:rFonts w:eastAsia="Times New Roman"/>
          <w:color w:val="000000"/>
        </w:rPr>
        <w:t xml:space="preserve"> Governors</w:t>
      </w:r>
    </w:p>
    <w:p w14:paraId="74C2DA93" w14:textId="77777777" w:rsidR="00C2019F" w:rsidRDefault="00C2019F" w:rsidP="003C462F">
      <w:pPr>
        <w:textAlignment w:val="baseline"/>
        <w:rPr>
          <w:rFonts w:eastAsia="Times New Roman"/>
          <w:color w:val="000000"/>
        </w:rPr>
      </w:pPr>
      <w:r>
        <w:rPr>
          <w:rFonts w:eastAsia="Times New Roman"/>
          <w:color w:val="000000"/>
        </w:rPr>
        <w:t>7.8 Other Partnership Governors</w:t>
      </w:r>
    </w:p>
    <w:p w14:paraId="72483BB3" w14:textId="77777777" w:rsidR="00C2019F" w:rsidRDefault="00C2019F" w:rsidP="003C462F">
      <w:pPr>
        <w:textAlignment w:val="baseline"/>
        <w:rPr>
          <w:rFonts w:eastAsia="Times New Roman"/>
          <w:color w:val="000000"/>
        </w:rPr>
      </w:pPr>
      <w:r>
        <w:rPr>
          <w:rFonts w:eastAsia="Times New Roman"/>
          <w:color w:val="000000"/>
        </w:rPr>
        <w:t>7.9 Transition arrangements</w:t>
      </w:r>
    </w:p>
    <w:p w14:paraId="58273D6F" w14:textId="77777777" w:rsidR="00FE2E6F" w:rsidRDefault="008E2930" w:rsidP="003C462F">
      <w:pPr>
        <w:textAlignment w:val="baseline"/>
        <w:rPr>
          <w:rFonts w:eastAsia="Times New Roman"/>
          <w:color w:val="000000"/>
        </w:rPr>
      </w:pPr>
      <w:r>
        <w:rPr>
          <w:rFonts w:eastAsia="Times New Roman"/>
          <w:color w:val="000000"/>
        </w:rPr>
        <w:lastRenderedPageBreak/>
        <w:t>7.10</w:t>
      </w:r>
      <w:r w:rsidR="00FE2E6F">
        <w:rPr>
          <w:rFonts w:eastAsia="Times New Roman"/>
          <w:color w:val="000000"/>
        </w:rPr>
        <w:t xml:space="preserve"> Terms of Office</w:t>
      </w:r>
    </w:p>
    <w:p w14:paraId="746CAB74" w14:textId="77777777" w:rsidR="00FE2E6F" w:rsidRDefault="00391953" w:rsidP="003C462F">
      <w:pPr>
        <w:textAlignment w:val="baseline"/>
        <w:rPr>
          <w:rFonts w:eastAsia="Times New Roman"/>
          <w:color w:val="000000"/>
        </w:rPr>
      </w:pPr>
      <w:r>
        <w:rPr>
          <w:rFonts w:eastAsia="Times New Roman"/>
          <w:color w:val="000000"/>
        </w:rPr>
        <w:t>7</w:t>
      </w:r>
      <w:r w:rsidR="008E2930">
        <w:rPr>
          <w:rFonts w:eastAsia="Times New Roman"/>
          <w:color w:val="000000"/>
        </w:rPr>
        <w:t>.11</w:t>
      </w:r>
      <w:r w:rsidR="00FE2E6F">
        <w:rPr>
          <w:rFonts w:eastAsia="Times New Roman"/>
          <w:color w:val="000000"/>
        </w:rPr>
        <w:t xml:space="preserve"> Termination of Tenure</w:t>
      </w:r>
    </w:p>
    <w:p w14:paraId="07FA8312" w14:textId="77777777" w:rsidR="00FE2E6F" w:rsidRDefault="00391953" w:rsidP="008E2930">
      <w:pPr>
        <w:ind w:left="567" w:hanging="567"/>
        <w:textAlignment w:val="baseline"/>
        <w:rPr>
          <w:rFonts w:eastAsia="Times New Roman"/>
          <w:color w:val="000000"/>
        </w:rPr>
      </w:pPr>
      <w:r>
        <w:rPr>
          <w:rFonts w:eastAsia="Times New Roman"/>
          <w:color w:val="000000"/>
        </w:rPr>
        <w:t>7</w:t>
      </w:r>
      <w:r w:rsidR="008E2930">
        <w:rPr>
          <w:rFonts w:eastAsia="Times New Roman"/>
          <w:color w:val="000000"/>
        </w:rPr>
        <w:t>.12</w:t>
      </w:r>
      <w:r w:rsidR="00FE2E6F">
        <w:rPr>
          <w:rFonts w:eastAsia="Times New Roman"/>
          <w:color w:val="000000"/>
        </w:rPr>
        <w:t xml:space="preserve"> </w:t>
      </w:r>
      <w:r w:rsidR="00C2019F">
        <w:rPr>
          <w:rFonts w:eastAsia="Times New Roman"/>
          <w:color w:val="000000"/>
        </w:rPr>
        <w:t>Suspension and disqualification from o</w:t>
      </w:r>
      <w:r w:rsidR="008E2930">
        <w:rPr>
          <w:rFonts w:eastAsia="Times New Roman"/>
          <w:color w:val="000000"/>
        </w:rPr>
        <w:t>ffice</w:t>
      </w:r>
    </w:p>
    <w:p w14:paraId="3082FBD1" w14:textId="77777777" w:rsidR="008E2930" w:rsidRDefault="00391953" w:rsidP="003C462F">
      <w:pPr>
        <w:textAlignment w:val="baseline"/>
        <w:rPr>
          <w:rFonts w:eastAsia="Times New Roman"/>
          <w:color w:val="000000"/>
        </w:rPr>
      </w:pPr>
      <w:r>
        <w:rPr>
          <w:rFonts w:eastAsia="Times New Roman"/>
          <w:color w:val="000000"/>
        </w:rPr>
        <w:t>7</w:t>
      </w:r>
      <w:r w:rsidR="00C2019F">
        <w:rPr>
          <w:rFonts w:eastAsia="Times New Roman"/>
          <w:color w:val="000000"/>
        </w:rPr>
        <w:t>.13 Consequences of termination of t</w:t>
      </w:r>
      <w:r w:rsidR="008E2930">
        <w:rPr>
          <w:rFonts w:eastAsia="Times New Roman"/>
          <w:color w:val="000000"/>
        </w:rPr>
        <w:t>enure</w:t>
      </w:r>
      <w:r w:rsidR="00FE2E6F">
        <w:rPr>
          <w:rFonts w:eastAsia="Times New Roman"/>
          <w:color w:val="000000"/>
        </w:rPr>
        <w:t xml:space="preserve"> </w:t>
      </w:r>
    </w:p>
    <w:p w14:paraId="2C035632" w14:textId="77777777" w:rsidR="00FE2E6F" w:rsidRDefault="008E2930" w:rsidP="003C462F">
      <w:pPr>
        <w:textAlignment w:val="baseline"/>
        <w:rPr>
          <w:rFonts w:eastAsia="Times New Roman"/>
          <w:color w:val="000000"/>
        </w:rPr>
      </w:pPr>
      <w:r>
        <w:rPr>
          <w:rFonts w:eastAsia="Times New Roman"/>
          <w:color w:val="000000"/>
        </w:rPr>
        <w:t xml:space="preserve">7.14 </w:t>
      </w:r>
      <w:r w:rsidR="00FE2E6F">
        <w:rPr>
          <w:rFonts w:eastAsia="Times New Roman"/>
          <w:color w:val="000000"/>
        </w:rPr>
        <w:t>Vacancies</w:t>
      </w:r>
    </w:p>
    <w:p w14:paraId="170E8AC4" w14:textId="77777777" w:rsidR="00FE2E6F" w:rsidRDefault="00391953" w:rsidP="003C462F">
      <w:pPr>
        <w:textAlignment w:val="baseline"/>
        <w:rPr>
          <w:rFonts w:eastAsia="Times New Roman"/>
          <w:color w:val="000000"/>
        </w:rPr>
      </w:pPr>
      <w:r>
        <w:rPr>
          <w:rFonts w:eastAsia="Times New Roman"/>
          <w:color w:val="000000"/>
        </w:rPr>
        <w:t>7</w:t>
      </w:r>
      <w:r w:rsidR="00FE2E6F">
        <w:rPr>
          <w:rFonts w:eastAsia="Times New Roman"/>
          <w:color w:val="000000"/>
        </w:rPr>
        <w:t>.1</w:t>
      </w:r>
      <w:r w:rsidR="008E2930">
        <w:rPr>
          <w:rFonts w:eastAsia="Times New Roman"/>
          <w:color w:val="000000"/>
        </w:rPr>
        <w:t>5</w:t>
      </w:r>
      <w:r w:rsidR="00FE2E6F">
        <w:rPr>
          <w:rFonts w:eastAsia="Times New Roman"/>
          <w:color w:val="000000"/>
        </w:rPr>
        <w:t xml:space="preserve"> Roles and Responsibilities of Governors</w:t>
      </w:r>
    </w:p>
    <w:p w14:paraId="23EE4970" w14:textId="77777777" w:rsidR="00FE2E6F" w:rsidRDefault="00391953" w:rsidP="003C462F">
      <w:pPr>
        <w:textAlignment w:val="baseline"/>
        <w:rPr>
          <w:rFonts w:eastAsia="Times New Roman"/>
          <w:color w:val="000000"/>
        </w:rPr>
      </w:pPr>
      <w:r>
        <w:rPr>
          <w:rFonts w:eastAsia="Times New Roman"/>
          <w:color w:val="000000"/>
        </w:rPr>
        <w:t>7</w:t>
      </w:r>
      <w:r w:rsidR="00FE2E6F">
        <w:rPr>
          <w:rFonts w:eastAsia="Times New Roman"/>
          <w:color w:val="000000"/>
        </w:rPr>
        <w:t>.1</w:t>
      </w:r>
      <w:r w:rsidR="008E2930">
        <w:rPr>
          <w:rFonts w:eastAsia="Times New Roman"/>
          <w:color w:val="000000"/>
        </w:rPr>
        <w:t>6</w:t>
      </w:r>
      <w:r w:rsidR="00FE2E6F">
        <w:rPr>
          <w:rFonts w:eastAsia="Times New Roman"/>
          <w:color w:val="000000"/>
        </w:rPr>
        <w:t xml:space="preserve"> Expenses</w:t>
      </w:r>
    </w:p>
    <w:p w14:paraId="07840510" w14:textId="77777777" w:rsidR="00FE2E6F" w:rsidRDefault="00391953" w:rsidP="003C462F">
      <w:pPr>
        <w:textAlignment w:val="baseline"/>
        <w:rPr>
          <w:rFonts w:eastAsia="Times New Roman"/>
          <w:color w:val="000000"/>
        </w:rPr>
      </w:pPr>
      <w:r>
        <w:rPr>
          <w:rFonts w:eastAsia="Times New Roman"/>
          <w:color w:val="000000"/>
        </w:rPr>
        <w:t>7</w:t>
      </w:r>
      <w:r w:rsidR="008E2930">
        <w:rPr>
          <w:rFonts w:eastAsia="Times New Roman"/>
          <w:color w:val="000000"/>
        </w:rPr>
        <w:t>.17</w:t>
      </w:r>
      <w:r w:rsidR="00FE2E6F">
        <w:rPr>
          <w:rFonts w:eastAsia="Times New Roman"/>
          <w:color w:val="000000"/>
        </w:rPr>
        <w:t xml:space="preserve"> Remuneration</w:t>
      </w:r>
    </w:p>
    <w:p w14:paraId="6EC2F334" w14:textId="77777777" w:rsidR="00FE2E6F" w:rsidRDefault="00391953" w:rsidP="003C462F">
      <w:pPr>
        <w:textAlignment w:val="baseline"/>
        <w:rPr>
          <w:rFonts w:eastAsia="Times New Roman"/>
          <w:color w:val="000000"/>
        </w:rPr>
      </w:pPr>
      <w:r>
        <w:rPr>
          <w:rFonts w:eastAsia="Times New Roman"/>
          <w:color w:val="000000"/>
        </w:rPr>
        <w:t>7</w:t>
      </w:r>
      <w:r w:rsidR="008E2930">
        <w:rPr>
          <w:rFonts w:eastAsia="Times New Roman"/>
          <w:color w:val="000000"/>
        </w:rPr>
        <w:t>.18</w:t>
      </w:r>
      <w:r w:rsidR="00FE2E6F">
        <w:rPr>
          <w:rFonts w:eastAsia="Times New Roman"/>
          <w:color w:val="000000"/>
        </w:rPr>
        <w:t xml:space="preserve"> Meetings</w:t>
      </w:r>
    </w:p>
    <w:p w14:paraId="47F8FB2A" w14:textId="77777777" w:rsidR="00FE2E6F" w:rsidRDefault="00391953" w:rsidP="003C462F">
      <w:pPr>
        <w:textAlignment w:val="baseline"/>
        <w:rPr>
          <w:rFonts w:eastAsia="Times New Roman"/>
          <w:color w:val="000000"/>
        </w:rPr>
      </w:pPr>
      <w:r>
        <w:rPr>
          <w:rFonts w:eastAsia="Times New Roman"/>
          <w:color w:val="000000"/>
        </w:rPr>
        <w:t>7</w:t>
      </w:r>
      <w:r w:rsidR="008E2930">
        <w:rPr>
          <w:rFonts w:eastAsia="Times New Roman"/>
          <w:color w:val="000000"/>
        </w:rPr>
        <w:t>.19</w:t>
      </w:r>
      <w:r w:rsidR="00FE2E6F">
        <w:rPr>
          <w:rFonts w:eastAsia="Times New Roman"/>
          <w:color w:val="000000"/>
        </w:rPr>
        <w:t xml:space="preserve"> Committees and Sub-Committees</w:t>
      </w:r>
    </w:p>
    <w:p w14:paraId="35C85C0A" w14:textId="77777777" w:rsidR="00FE2E6F" w:rsidRDefault="00391953" w:rsidP="008E2930">
      <w:pPr>
        <w:textAlignment w:val="baseline"/>
        <w:rPr>
          <w:rFonts w:eastAsia="Times New Roman"/>
          <w:color w:val="000000"/>
        </w:rPr>
      </w:pPr>
      <w:r>
        <w:rPr>
          <w:rFonts w:eastAsia="Times New Roman"/>
          <w:color w:val="000000"/>
        </w:rPr>
        <w:t>7</w:t>
      </w:r>
      <w:r w:rsidR="00FE2E6F">
        <w:rPr>
          <w:rFonts w:eastAsia="Times New Roman"/>
          <w:color w:val="000000"/>
        </w:rPr>
        <w:t>.</w:t>
      </w:r>
      <w:r w:rsidR="008E2930">
        <w:rPr>
          <w:rFonts w:eastAsia="Times New Roman"/>
          <w:color w:val="000000"/>
        </w:rPr>
        <w:t>20</w:t>
      </w:r>
      <w:r w:rsidR="00FE2E6F">
        <w:rPr>
          <w:rFonts w:eastAsia="Times New Roman"/>
          <w:color w:val="000000"/>
        </w:rPr>
        <w:t xml:space="preserve"> Conflict</w:t>
      </w:r>
      <w:r w:rsidR="008E2930">
        <w:rPr>
          <w:rFonts w:eastAsia="Times New Roman"/>
          <w:color w:val="000000"/>
        </w:rPr>
        <w:t>s of Interests of Governors</w:t>
      </w:r>
    </w:p>
    <w:p w14:paraId="627FC70B" w14:textId="77777777" w:rsidR="008E2930" w:rsidRDefault="008E2930" w:rsidP="008E2930">
      <w:pPr>
        <w:textAlignment w:val="baseline"/>
        <w:rPr>
          <w:rFonts w:eastAsia="Times New Roman"/>
          <w:color w:val="000000"/>
        </w:rPr>
      </w:pPr>
      <w:r>
        <w:rPr>
          <w:rFonts w:eastAsia="Times New Roman"/>
          <w:color w:val="000000"/>
        </w:rPr>
        <w:t xml:space="preserve">7.21 Referral to </w:t>
      </w:r>
      <w:r w:rsidR="00C2019F">
        <w:rPr>
          <w:rFonts w:eastAsia="Times New Roman"/>
          <w:color w:val="000000"/>
        </w:rPr>
        <w:t xml:space="preserve">the </w:t>
      </w:r>
      <w:r>
        <w:rPr>
          <w:rFonts w:eastAsia="Times New Roman"/>
          <w:color w:val="000000"/>
        </w:rPr>
        <w:t>Panel</w:t>
      </w:r>
    </w:p>
    <w:p w14:paraId="5B03E1E9" w14:textId="77777777" w:rsidR="008E2930" w:rsidRDefault="008E2930" w:rsidP="008E2930">
      <w:pPr>
        <w:textAlignment w:val="baseline"/>
        <w:rPr>
          <w:rFonts w:eastAsia="Times New Roman"/>
          <w:color w:val="000000"/>
        </w:rPr>
      </w:pPr>
      <w:r>
        <w:rPr>
          <w:rFonts w:eastAsia="Times New Roman"/>
          <w:color w:val="000000"/>
        </w:rPr>
        <w:t>7.</w:t>
      </w:r>
      <w:r w:rsidRPr="00053231">
        <w:rPr>
          <w:rFonts w:eastAsia="Times New Roman"/>
          <w:color w:val="000000"/>
        </w:rPr>
        <w:t>22 Engagement Policy</w:t>
      </w:r>
    </w:p>
    <w:p w14:paraId="3EFE9D95" w14:textId="77777777" w:rsidR="00FE2E6F" w:rsidRPr="003C462F" w:rsidRDefault="00391953" w:rsidP="008E2930">
      <w:pPr>
        <w:textAlignment w:val="baseline"/>
        <w:rPr>
          <w:rFonts w:eastAsia="Times New Roman"/>
          <w:b/>
          <w:color w:val="000000"/>
        </w:rPr>
      </w:pPr>
      <w:r>
        <w:rPr>
          <w:rFonts w:eastAsia="Times New Roman"/>
          <w:b/>
          <w:color w:val="000000"/>
        </w:rPr>
        <w:t>8</w:t>
      </w:r>
      <w:r w:rsidR="00FE2E6F" w:rsidRPr="003C462F">
        <w:rPr>
          <w:rFonts w:eastAsia="Times New Roman"/>
          <w:b/>
          <w:color w:val="000000"/>
        </w:rPr>
        <w:t xml:space="preserve"> Board of Directors</w:t>
      </w:r>
      <w:r w:rsidR="00FE2E6F" w:rsidRPr="003C462F">
        <w:rPr>
          <w:rFonts w:eastAsia="Times New Roman"/>
          <w:b/>
          <w:color w:val="000000"/>
        </w:rPr>
        <w:tab/>
      </w:r>
      <w:r w:rsidR="008E2930">
        <w:rPr>
          <w:rFonts w:eastAsia="Times New Roman"/>
          <w:b/>
          <w:color w:val="000000"/>
        </w:rPr>
        <w:tab/>
      </w:r>
      <w:r w:rsidR="008E2930">
        <w:rPr>
          <w:rFonts w:eastAsia="Times New Roman"/>
          <w:b/>
          <w:color w:val="000000"/>
        </w:rPr>
        <w:tab/>
      </w:r>
      <w:r w:rsidR="008E2930">
        <w:rPr>
          <w:rFonts w:eastAsia="Times New Roman"/>
          <w:b/>
          <w:color w:val="000000"/>
        </w:rPr>
        <w:tab/>
      </w:r>
      <w:r w:rsidR="008E2930">
        <w:rPr>
          <w:rFonts w:eastAsia="Times New Roman"/>
          <w:b/>
          <w:color w:val="000000"/>
        </w:rPr>
        <w:tab/>
      </w:r>
      <w:r w:rsidR="008E2930">
        <w:rPr>
          <w:rFonts w:eastAsia="Times New Roman"/>
          <w:b/>
          <w:color w:val="000000"/>
        </w:rPr>
        <w:tab/>
      </w:r>
      <w:r w:rsidR="008E2930">
        <w:rPr>
          <w:rFonts w:eastAsia="Times New Roman"/>
          <w:b/>
          <w:color w:val="000000"/>
        </w:rPr>
        <w:tab/>
        <w:t xml:space="preserve">           </w:t>
      </w:r>
      <w:r w:rsidR="00C013BA">
        <w:rPr>
          <w:rFonts w:eastAsia="Times New Roman"/>
          <w:b/>
          <w:color w:val="000000"/>
        </w:rPr>
        <w:t>29</w:t>
      </w:r>
    </w:p>
    <w:p w14:paraId="48F03339" w14:textId="77777777" w:rsidR="00FE2E6F" w:rsidRDefault="00391953" w:rsidP="003C462F">
      <w:pPr>
        <w:jc w:val="both"/>
        <w:textAlignment w:val="baseline"/>
        <w:rPr>
          <w:rFonts w:eastAsia="Times New Roman"/>
          <w:color w:val="000000"/>
        </w:rPr>
      </w:pPr>
      <w:r>
        <w:rPr>
          <w:rFonts w:eastAsia="Times New Roman"/>
          <w:color w:val="000000"/>
        </w:rPr>
        <w:t>8</w:t>
      </w:r>
      <w:r w:rsidR="00FE2E6F">
        <w:rPr>
          <w:rFonts w:eastAsia="Times New Roman"/>
          <w:color w:val="000000"/>
        </w:rPr>
        <w:t>.1 Board of Directors</w:t>
      </w:r>
    </w:p>
    <w:p w14:paraId="41E9E03B" w14:textId="77777777" w:rsidR="006218ED" w:rsidRDefault="006218ED" w:rsidP="003C462F">
      <w:pPr>
        <w:jc w:val="both"/>
        <w:textAlignment w:val="baseline"/>
        <w:rPr>
          <w:rFonts w:eastAsia="Times New Roman"/>
          <w:color w:val="000000"/>
        </w:rPr>
      </w:pPr>
      <w:r>
        <w:rPr>
          <w:rFonts w:eastAsia="Times New Roman"/>
          <w:color w:val="000000"/>
        </w:rPr>
        <w:t>8.2 Composition</w:t>
      </w:r>
    </w:p>
    <w:p w14:paraId="444C1F0F" w14:textId="77777777" w:rsidR="006218ED" w:rsidRDefault="006218ED" w:rsidP="003C462F">
      <w:pPr>
        <w:jc w:val="both"/>
        <w:textAlignment w:val="baseline"/>
        <w:rPr>
          <w:rFonts w:eastAsia="Times New Roman"/>
          <w:color w:val="000000"/>
        </w:rPr>
      </w:pPr>
      <w:r>
        <w:rPr>
          <w:rFonts w:eastAsia="Times New Roman"/>
          <w:color w:val="000000"/>
        </w:rPr>
        <w:t>8.3 Registration requirements</w:t>
      </w:r>
    </w:p>
    <w:p w14:paraId="3750644E" w14:textId="77777777" w:rsidR="006218ED" w:rsidRDefault="006218ED" w:rsidP="003C462F">
      <w:pPr>
        <w:jc w:val="both"/>
        <w:textAlignment w:val="baseline"/>
        <w:rPr>
          <w:rFonts w:eastAsia="Times New Roman"/>
          <w:color w:val="000000"/>
        </w:rPr>
      </w:pPr>
      <w:r>
        <w:rPr>
          <w:rFonts w:eastAsia="Times New Roman"/>
          <w:color w:val="000000"/>
        </w:rPr>
        <w:t>8.4 Number of Executive Directors to be less than Non-Executive Directors</w:t>
      </w:r>
    </w:p>
    <w:p w14:paraId="2224E6B8" w14:textId="77777777" w:rsidR="006218ED" w:rsidRDefault="006218ED" w:rsidP="003C462F">
      <w:pPr>
        <w:jc w:val="both"/>
        <w:textAlignment w:val="baseline"/>
        <w:rPr>
          <w:rFonts w:eastAsia="Times New Roman"/>
          <w:color w:val="000000"/>
        </w:rPr>
      </w:pPr>
      <w:r>
        <w:rPr>
          <w:rFonts w:eastAsia="Times New Roman"/>
          <w:color w:val="000000"/>
        </w:rPr>
        <w:t>8.5 Relevant constituencies</w:t>
      </w:r>
    </w:p>
    <w:p w14:paraId="7CB3E746" w14:textId="77777777" w:rsidR="006218ED" w:rsidRDefault="006218ED" w:rsidP="003C462F">
      <w:pPr>
        <w:jc w:val="both"/>
        <w:textAlignment w:val="baseline"/>
        <w:rPr>
          <w:rFonts w:eastAsia="Times New Roman"/>
          <w:color w:val="000000"/>
        </w:rPr>
      </w:pPr>
      <w:r>
        <w:rPr>
          <w:rFonts w:eastAsia="Times New Roman"/>
          <w:color w:val="000000"/>
        </w:rPr>
        <w:t>8.6 Appointment and removal</w:t>
      </w:r>
    </w:p>
    <w:p w14:paraId="1CBC5EBE" w14:textId="77777777" w:rsidR="00FE2E6F" w:rsidRDefault="00391953" w:rsidP="003C462F">
      <w:pPr>
        <w:jc w:val="both"/>
        <w:textAlignment w:val="baseline"/>
        <w:rPr>
          <w:rFonts w:eastAsia="Times New Roman"/>
          <w:color w:val="000000"/>
          <w:spacing w:val="2"/>
        </w:rPr>
      </w:pPr>
      <w:r>
        <w:rPr>
          <w:rFonts w:eastAsia="Times New Roman"/>
          <w:color w:val="000000"/>
          <w:spacing w:val="2"/>
        </w:rPr>
        <w:t>8</w:t>
      </w:r>
      <w:r w:rsidR="006218ED">
        <w:rPr>
          <w:rFonts w:eastAsia="Times New Roman"/>
          <w:color w:val="000000"/>
          <w:spacing w:val="2"/>
        </w:rPr>
        <w:t>.7</w:t>
      </w:r>
      <w:r w:rsidR="00FE2E6F">
        <w:rPr>
          <w:rFonts w:eastAsia="Times New Roman"/>
          <w:color w:val="000000"/>
          <w:spacing w:val="2"/>
        </w:rPr>
        <w:t xml:space="preserve"> Terms of Office</w:t>
      </w:r>
    </w:p>
    <w:p w14:paraId="018B71AC" w14:textId="77777777" w:rsidR="00FE2E6F" w:rsidRDefault="006218ED" w:rsidP="003C462F">
      <w:pPr>
        <w:jc w:val="both"/>
        <w:textAlignment w:val="baseline"/>
        <w:rPr>
          <w:rFonts w:eastAsia="Times New Roman"/>
          <w:color w:val="000000"/>
          <w:spacing w:val="2"/>
        </w:rPr>
      </w:pPr>
      <w:r>
        <w:rPr>
          <w:rFonts w:eastAsia="Times New Roman"/>
          <w:color w:val="000000"/>
          <w:spacing w:val="2"/>
        </w:rPr>
        <w:t>8.8</w:t>
      </w:r>
      <w:r w:rsidR="00FE2E6F">
        <w:rPr>
          <w:rFonts w:eastAsia="Times New Roman"/>
          <w:color w:val="000000"/>
          <w:spacing w:val="2"/>
        </w:rPr>
        <w:t xml:space="preserve"> Disqualification</w:t>
      </w:r>
    </w:p>
    <w:p w14:paraId="5D94945F" w14:textId="77777777" w:rsidR="00FE2E6F" w:rsidRDefault="006218ED" w:rsidP="003C462F">
      <w:pPr>
        <w:jc w:val="both"/>
        <w:textAlignment w:val="baseline"/>
        <w:rPr>
          <w:rFonts w:eastAsia="Times New Roman"/>
          <w:color w:val="000000"/>
          <w:spacing w:val="1"/>
        </w:rPr>
      </w:pPr>
      <w:r>
        <w:rPr>
          <w:rFonts w:eastAsia="Times New Roman"/>
          <w:color w:val="000000"/>
          <w:spacing w:val="1"/>
        </w:rPr>
        <w:t>8.9</w:t>
      </w:r>
      <w:r w:rsidR="00FE2E6F">
        <w:rPr>
          <w:rFonts w:eastAsia="Times New Roman"/>
          <w:color w:val="000000"/>
          <w:spacing w:val="1"/>
        </w:rPr>
        <w:t xml:space="preserve"> </w:t>
      </w:r>
      <w:r>
        <w:rPr>
          <w:rFonts w:eastAsia="Times New Roman"/>
          <w:color w:val="000000"/>
          <w:spacing w:val="1"/>
        </w:rPr>
        <w:t xml:space="preserve">Duties, </w:t>
      </w:r>
      <w:r w:rsidR="00FE2E6F">
        <w:rPr>
          <w:rFonts w:eastAsia="Times New Roman"/>
          <w:color w:val="000000"/>
          <w:spacing w:val="1"/>
        </w:rPr>
        <w:t>Roles and Responsibilities</w:t>
      </w:r>
    </w:p>
    <w:p w14:paraId="280CE5E5" w14:textId="77777777" w:rsidR="00FE2E6F" w:rsidRPr="003C462F" w:rsidRDefault="00391953" w:rsidP="003C462F">
      <w:pPr>
        <w:tabs>
          <w:tab w:val="right" w:pos="7416"/>
        </w:tabs>
        <w:jc w:val="both"/>
        <w:textAlignment w:val="baseline"/>
        <w:rPr>
          <w:rFonts w:eastAsia="Times New Roman"/>
          <w:b/>
          <w:color w:val="000000"/>
        </w:rPr>
      </w:pPr>
      <w:r>
        <w:rPr>
          <w:rFonts w:eastAsia="Times New Roman"/>
          <w:b/>
          <w:color w:val="000000"/>
        </w:rPr>
        <w:t>9</w:t>
      </w:r>
      <w:r w:rsidR="00C013BA">
        <w:rPr>
          <w:rFonts w:eastAsia="Times New Roman"/>
          <w:b/>
          <w:color w:val="000000"/>
        </w:rPr>
        <w:t xml:space="preserve"> Meetings of Directors</w:t>
      </w:r>
      <w:r w:rsidR="00C013BA">
        <w:rPr>
          <w:rFonts w:eastAsia="Times New Roman"/>
          <w:b/>
          <w:color w:val="000000"/>
        </w:rPr>
        <w:tab/>
        <w:t>35</w:t>
      </w:r>
    </w:p>
    <w:p w14:paraId="11DC37EB" w14:textId="77777777" w:rsidR="00FE2E6F" w:rsidRPr="003C462F" w:rsidRDefault="00FE2E6F" w:rsidP="003C462F">
      <w:pPr>
        <w:tabs>
          <w:tab w:val="right" w:pos="7416"/>
        </w:tabs>
        <w:jc w:val="both"/>
        <w:textAlignment w:val="baseline"/>
        <w:rPr>
          <w:rFonts w:eastAsia="Times New Roman"/>
          <w:b/>
          <w:color w:val="000000"/>
        </w:rPr>
      </w:pPr>
      <w:r w:rsidRPr="003C462F">
        <w:rPr>
          <w:rFonts w:eastAsia="Times New Roman"/>
          <w:b/>
          <w:color w:val="000000"/>
        </w:rPr>
        <w:t>1</w:t>
      </w:r>
      <w:r w:rsidR="00391953">
        <w:rPr>
          <w:rFonts w:eastAsia="Times New Roman"/>
          <w:b/>
          <w:color w:val="000000"/>
        </w:rPr>
        <w:t>0</w:t>
      </w:r>
      <w:r w:rsidR="007B58ED">
        <w:rPr>
          <w:rFonts w:eastAsia="Times New Roman"/>
          <w:b/>
          <w:color w:val="000000"/>
        </w:rPr>
        <w:t xml:space="preserve"> Conflicts of I</w:t>
      </w:r>
      <w:r w:rsidRPr="003C462F">
        <w:rPr>
          <w:rFonts w:eastAsia="Times New Roman"/>
          <w:b/>
          <w:color w:val="000000"/>
        </w:rPr>
        <w:t>nterest of Directors</w:t>
      </w:r>
      <w:r w:rsidRPr="003C462F">
        <w:rPr>
          <w:rFonts w:eastAsia="Times New Roman"/>
          <w:b/>
          <w:color w:val="000000"/>
        </w:rPr>
        <w:tab/>
      </w:r>
      <w:r w:rsidR="00C013BA">
        <w:rPr>
          <w:rFonts w:eastAsia="Times New Roman"/>
          <w:b/>
          <w:color w:val="000000"/>
        </w:rPr>
        <w:t>35</w:t>
      </w:r>
    </w:p>
    <w:p w14:paraId="4859EEEA" w14:textId="77777777" w:rsidR="00FE2E6F" w:rsidRPr="003C462F" w:rsidRDefault="00FE2E6F" w:rsidP="003C462F">
      <w:pPr>
        <w:tabs>
          <w:tab w:val="right" w:pos="7416"/>
        </w:tabs>
        <w:jc w:val="both"/>
        <w:textAlignment w:val="baseline"/>
        <w:rPr>
          <w:rFonts w:eastAsia="Times New Roman"/>
          <w:b/>
          <w:color w:val="000000"/>
        </w:rPr>
      </w:pPr>
      <w:r w:rsidRPr="003C462F">
        <w:rPr>
          <w:rFonts w:eastAsia="Times New Roman"/>
          <w:b/>
          <w:color w:val="000000"/>
        </w:rPr>
        <w:t>1</w:t>
      </w:r>
      <w:r w:rsidR="00391953">
        <w:rPr>
          <w:rFonts w:eastAsia="Times New Roman"/>
          <w:b/>
          <w:color w:val="000000"/>
        </w:rPr>
        <w:t>1</w:t>
      </w:r>
      <w:r w:rsidR="00C013BA">
        <w:rPr>
          <w:rFonts w:eastAsia="Times New Roman"/>
          <w:b/>
          <w:color w:val="000000"/>
        </w:rPr>
        <w:t xml:space="preserve"> Registers</w:t>
      </w:r>
      <w:r w:rsidR="00C013BA">
        <w:rPr>
          <w:rFonts w:eastAsia="Times New Roman"/>
          <w:b/>
          <w:color w:val="000000"/>
        </w:rPr>
        <w:tab/>
        <w:t>36</w:t>
      </w:r>
    </w:p>
    <w:p w14:paraId="3D2F57DB" w14:textId="77777777" w:rsidR="00FE2E6F" w:rsidRPr="003C462F" w:rsidRDefault="00FE2E6F" w:rsidP="003C462F">
      <w:pPr>
        <w:tabs>
          <w:tab w:val="right" w:pos="7416"/>
        </w:tabs>
        <w:jc w:val="both"/>
        <w:textAlignment w:val="baseline"/>
        <w:rPr>
          <w:rFonts w:eastAsia="Times New Roman"/>
          <w:b/>
          <w:color w:val="000000"/>
        </w:rPr>
      </w:pPr>
      <w:r w:rsidRPr="003C462F">
        <w:rPr>
          <w:rFonts w:eastAsia="Times New Roman"/>
          <w:b/>
          <w:color w:val="000000"/>
        </w:rPr>
        <w:lastRenderedPageBreak/>
        <w:t>1</w:t>
      </w:r>
      <w:r w:rsidR="00391953">
        <w:rPr>
          <w:rFonts w:eastAsia="Times New Roman"/>
          <w:b/>
          <w:color w:val="000000"/>
        </w:rPr>
        <w:t>2</w:t>
      </w:r>
      <w:r w:rsidR="00C013BA">
        <w:rPr>
          <w:rFonts w:eastAsia="Times New Roman"/>
          <w:b/>
          <w:color w:val="000000"/>
        </w:rPr>
        <w:t xml:space="preserve"> Public Documents</w:t>
      </w:r>
      <w:r w:rsidR="00C013BA">
        <w:rPr>
          <w:rFonts w:eastAsia="Times New Roman"/>
          <w:b/>
          <w:color w:val="000000"/>
        </w:rPr>
        <w:tab/>
        <w:t>37</w:t>
      </w:r>
    </w:p>
    <w:p w14:paraId="5C4A4606" w14:textId="77777777" w:rsidR="00FE2E6F" w:rsidRPr="003C462F" w:rsidRDefault="00FE2E6F" w:rsidP="003C462F">
      <w:pPr>
        <w:tabs>
          <w:tab w:val="right" w:pos="7416"/>
        </w:tabs>
        <w:jc w:val="both"/>
        <w:textAlignment w:val="baseline"/>
        <w:rPr>
          <w:rFonts w:eastAsia="Times New Roman"/>
          <w:b/>
          <w:color w:val="000000"/>
        </w:rPr>
      </w:pPr>
      <w:r w:rsidRPr="003C462F">
        <w:rPr>
          <w:rFonts w:eastAsia="Times New Roman"/>
          <w:b/>
          <w:color w:val="000000"/>
        </w:rPr>
        <w:t>1</w:t>
      </w:r>
      <w:r w:rsidR="00391953">
        <w:rPr>
          <w:rFonts w:eastAsia="Times New Roman"/>
          <w:b/>
          <w:color w:val="000000"/>
        </w:rPr>
        <w:t>3</w:t>
      </w:r>
      <w:r w:rsidR="00C013BA">
        <w:rPr>
          <w:rFonts w:eastAsia="Times New Roman"/>
          <w:b/>
          <w:color w:val="000000"/>
        </w:rPr>
        <w:t xml:space="preserve"> Auditor</w:t>
      </w:r>
      <w:r w:rsidR="00C013BA">
        <w:rPr>
          <w:rFonts w:eastAsia="Times New Roman"/>
          <w:b/>
          <w:color w:val="000000"/>
        </w:rPr>
        <w:tab/>
        <w:t>39</w:t>
      </w:r>
    </w:p>
    <w:p w14:paraId="286D2960" w14:textId="77777777" w:rsidR="00FE2E6F" w:rsidRPr="003C462F" w:rsidRDefault="00FE2E6F" w:rsidP="003C462F">
      <w:pPr>
        <w:tabs>
          <w:tab w:val="right" w:pos="7416"/>
        </w:tabs>
        <w:jc w:val="both"/>
        <w:textAlignment w:val="baseline"/>
        <w:rPr>
          <w:rFonts w:eastAsia="Times New Roman"/>
          <w:b/>
          <w:color w:val="000000"/>
        </w:rPr>
      </w:pPr>
      <w:r w:rsidRPr="003C462F">
        <w:rPr>
          <w:rFonts w:eastAsia="Times New Roman"/>
          <w:b/>
          <w:color w:val="000000"/>
        </w:rPr>
        <w:t>1</w:t>
      </w:r>
      <w:r w:rsidR="00391953">
        <w:rPr>
          <w:rFonts w:eastAsia="Times New Roman"/>
          <w:b/>
          <w:color w:val="000000"/>
        </w:rPr>
        <w:t>4</w:t>
      </w:r>
      <w:r w:rsidR="00535E15">
        <w:rPr>
          <w:rFonts w:eastAsia="Times New Roman"/>
          <w:b/>
          <w:color w:val="000000"/>
        </w:rPr>
        <w:t xml:space="preserve"> Accounts</w:t>
      </w:r>
      <w:r w:rsidR="00535E15">
        <w:rPr>
          <w:rFonts w:eastAsia="Times New Roman"/>
          <w:b/>
          <w:color w:val="000000"/>
        </w:rPr>
        <w:tab/>
        <w:t>3</w:t>
      </w:r>
      <w:r w:rsidR="00C013BA">
        <w:rPr>
          <w:rFonts w:eastAsia="Times New Roman"/>
          <w:b/>
          <w:color w:val="000000"/>
        </w:rPr>
        <w:t>9</w:t>
      </w:r>
    </w:p>
    <w:p w14:paraId="7ED90F81" w14:textId="77777777" w:rsidR="00FE2E6F" w:rsidRDefault="00FE2E6F" w:rsidP="003C462F">
      <w:pPr>
        <w:tabs>
          <w:tab w:val="right" w:pos="7416"/>
        </w:tabs>
        <w:jc w:val="both"/>
        <w:textAlignment w:val="baseline"/>
        <w:rPr>
          <w:rFonts w:eastAsia="Times New Roman"/>
          <w:b/>
          <w:color w:val="000000"/>
        </w:rPr>
      </w:pPr>
      <w:r w:rsidRPr="003C462F">
        <w:rPr>
          <w:rFonts w:eastAsia="Times New Roman"/>
          <w:b/>
          <w:color w:val="000000"/>
        </w:rPr>
        <w:t>1</w:t>
      </w:r>
      <w:r w:rsidR="00391953">
        <w:rPr>
          <w:rFonts w:eastAsia="Times New Roman"/>
          <w:b/>
          <w:color w:val="000000"/>
        </w:rPr>
        <w:t>5</w:t>
      </w:r>
      <w:r w:rsidR="00AB1C5E">
        <w:rPr>
          <w:rFonts w:eastAsia="Times New Roman"/>
          <w:b/>
          <w:color w:val="000000"/>
        </w:rPr>
        <w:t xml:space="preserve"> Annual Report</w:t>
      </w:r>
      <w:r w:rsidR="007B58ED">
        <w:rPr>
          <w:rFonts w:eastAsia="Times New Roman"/>
          <w:b/>
          <w:color w:val="000000"/>
        </w:rPr>
        <w:t>s, Forward Plans &amp; Non-</w:t>
      </w:r>
      <w:r w:rsidR="00C013BA">
        <w:rPr>
          <w:rFonts w:eastAsia="Times New Roman"/>
          <w:b/>
          <w:color w:val="000000"/>
        </w:rPr>
        <w:t>NHS Work</w:t>
      </w:r>
      <w:r w:rsidR="00C013BA">
        <w:rPr>
          <w:rFonts w:eastAsia="Times New Roman"/>
          <w:b/>
          <w:color w:val="000000"/>
        </w:rPr>
        <w:tab/>
        <w:t>41</w:t>
      </w:r>
    </w:p>
    <w:p w14:paraId="6834BA94" w14:textId="77777777" w:rsidR="00882042" w:rsidRPr="003C462F" w:rsidRDefault="00882042" w:rsidP="00AB1C5E">
      <w:pPr>
        <w:tabs>
          <w:tab w:val="right" w:pos="7416"/>
        </w:tabs>
        <w:ind w:left="284" w:hanging="284"/>
        <w:textAlignment w:val="baseline"/>
        <w:rPr>
          <w:rFonts w:eastAsia="Times New Roman"/>
          <w:b/>
          <w:color w:val="000000"/>
        </w:rPr>
      </w:pPr>
      <w:r>
        <w:rPr>
          <w:rFonts w:eastAsia="Times New Roman"/>
          <w:b/>
          <w:color w:val="000000"/>
        </w:rPr>
        <w:t>16 Mergers, Significant Transactions and o</w:t>
      </w:r>
      <w:r w:rsidR="007B58ED">
        <w:rPr>
          <w:rFonts w:eastAsia="Times New Roman"/>
          <w:b/>
          <w:color w:val="000000"/>
        </w:rPr>
        <w:t>ther transaction r</w:t>
      </w:r>
      <w:r w:rsidR="00C013BA">
        <w:rPr>
          <w:rFonts w:eastAsia="Times New Roman"/>
          <w:b/>
          <w:color w:val="000000"/>
        </w:rPr>
        <w:t>equirements</w:t>
      </w:r>
      <w:r w:rsidR="00C013BA">
        <w:rPr>
          <w:rFonts w:eastAsia="Times New Roman"/>
          <w:b/>
          <w:color w:val="000000"/>
        </w:rPr>
        <w:tab/>
        <w:t>42</w:t>
      </w:r>
    </w:p>
    <w:p w14:paraId="49E69D33" w14:textId="77777777" w:rsidR="00FE2E6F" w:rsidRPr="003C462F" w:rsidRDefault="00FE2E6F" w:rsidP="003C462F">
      <w:pPr>
        <w:tabs>
          <w:tab w:val="right" w:pos="7416"/>
        </w:tabs>
        <w:jc w:val="both"/>
        <w:textAlignment w:val="baseline"/>
        <w:rPr>
          <w:rFonts w:eastAsia="Times New Roman"/>
          <w:b/>
          <w:color w:val="000000"/>
        </w:rPr>
      </w:pPr>
      <w:r w:rsidRPr="003C462F">
        <w:rPr>
          <w:rFonts w:eastAsia="Times New Roman"/>
          <w:b/>
          <w:color w:val="000000"/>
        </w:rPr>
        <w:t>1</w:t>
      </w:r>
      <w:r w:rsidR="00882042">
        <w:rPr>
          <w:rFonts w:eastAsia="Times New Roman"/>
          <w:b/>
          <w:color w:val="000000"/>
        </w:rPr>
        <w:t>7</w:t>
      </w:r>
      <w:r w:rsidR="00C013BA">
        <w:rPr>
          <w:rFonts w:eastAsia="Times New Roman"/>
          <w:b/>
          <w:color w:val="000000"/>
        </w:rPr>
        <w:t xml:space="preserve"> Indemnity</w:t>
      </w:r>
      <w:r w:rsidR="00C013BA">
        <w:rPr>
          <w:rFonts w:eastAsia="Times New Roman"/>
          <w:b/>
          <w:color w:val="000000"/>
        </w:rPr>
        <w:tab/>
        <w:t>42</w:t>
      </w:r>
    </w:p>
    <w:p w14:paraId="2F299AC6" w14:textId="77777777" w:rsidR="00FE2E6F" w:rsidRPr="003C462F" w:rsidRDefault="00FE2E6F" w:rsidP="003C462F">
      <w:pPr>
        <w:tabs>
          <w:tab w:val="right" w:pos="7416"/>
        </w:tabs>
        <w:jc w:val="both"/>
        <w:textAlignment w:val="baseline"/>
        <w:rPr>
          <w:rFonts w:eastAsia="Times New Roman"/>
          <w:b/>
          <w:color w:val="000000"/>
        </w:rPr>
      </w:pPr>
      <w:r w:rsidRPr="003C462F">
        <w:rPr>
          <w:rFonts w:eastAsia="Times New Roman"/>
          <w:b/>
          <w:color w:val="000000"/>
        </w:rPr>
        <w:t>1</w:t>
      </w:r>
      <w:r w:rsidR="00882042">
        <w:rPr>
          <w:rFonts w:eastAsia="Times New Roman"/>
          <w:b/>
          <w:color w:val="000000"/>
        </w:rPr>
        <w:t>8</w:t>
      </w:r>
      <w:r w:rsidRPr="003C462F">
        <w:rPr>
          <w:rFonts w:eastAsia="Times New Roman"/>
          <w:b/>
          <w:color w:val="000000"/>
        </w:rPr>
        <w:t xml:space="preserve"> Instruments </w:t>
      </w:r>
      <w:r w:rsidR="007B58ED">
        <w:rPr>
          <w:rFonts w:eastAsia="Times New Roman"/>
          <w:b/>
          <w:color w:val="000000"/>
        </w:rPr>
        <w:t xml:space="preserve">and acts of the Trust </w:t>
      </w:r>
      <w:r w:rsidRPr="003C462F">
        <w:rPr>
          <w:rFonts w:eastAsia="Times New Roman"/>
          <w:b/>
          <w:color w:val="000000"/>
        </w:rPr>
        <w:t>etc.</w:t>
      </w:r>
      <w:r w:rsidRPr="003C462F">
        <w:rPr>
          <w:rFonts w:eastAsia="Times New Roman"/>
          <w:b/>
          <w:color w:val="000000"/>
        </w:rPr>
        <w:tab/>
      </w:r>
      <w:r w:rsidR="00C013BA">
        <w:rPr>
          <w:rFonts w:eastAsia="Times New Roman"/>
          <w:b/>
          <w:color w:val="000000"/>
        </w:rPr>
        <w:t>42</w:t>
      </w:r>
    </w:p>
    <w:p w14:paraId="6A237153" w14:textId="77777777" w:rsidR="00FE2E6F" w:rsidRPr="003C462F" w:rsidRDefault="00FE2E6F" w:rsidP="003C462F">
      <w:pPr>
        <w:tabs>
          <w:tab w:val="right" w:pos="7416"/>
        </w:tabs>
        <w:jc w:val="both"/>
        <w:textAlignment w:val="baseline"/>
        <w:rPr>
          <w:rFonts w:eastAsia="Times New Roman"/>
          <w:b/>
          <w:color w:val="000000"/>
        </w:rPr>
      </w:pPr>
      <w:r w:rsidRPr="003C462F">
        <w:rPr>
          <w:rFonts w:eastAsia="Times New Roman"/>
          <w:b/>
          <w:color w:val="000000"/>
        </w:rPr>
        <w:t>1</w:t>
      </w:r>
      <w:r w:rsidR="00882042">
        <w:rPr>
          <w:rFonts w:eastAsia="Times New Roman"/>
          <w:b/>
          <w:color w:val="000000"/>
        </w:rPr>
        <w:t>9</w:t>
      </w:r>
      <w:r w:rsidRPr="003C462F">
        <w:rPr>
          <w:rFonts w:eastAsia="Times New Roman"/>
          <w:b/>
          <w:color w:val="000000"/>
        </w:rPr>
        <w:t xml:space="preserve"> </w:t>
      </w:r>
      <w:r w:rsidR="007E46C1">
        <w:rPr>
          <w:rFonts w:eastAsia="Times New Roman"/>
          <w:b/>
          <w:color w:val="000000"/>
        </w:rPr>
        <w:t>Engagement</w:t>
      </w:r>
      <w:r w:rsidRPr="003C462F">
        <w:rPr>
          <w:rFonts w:eastAsia="Times New Roman"/>
          <w:b/>
          <w:color w:val="000000"/>
        </w:rPr>
        <w:tab/>
      </w:r>
      <w:r w:rsidR="00C013BA">
        <w:rPr>
          <w:rFonts w:eastAsia="Times New Roman"/>
          <w:b/>
          <w:color w:val="000000"/>
        </w:rPr>
        <w:t>43</w:t>
      </w:r>
    </w:p>
    <w:p w14:paraId="6CBF5D5C" w14:textId="77777777" w:rsidR="00FE2E6F" w:rsidRPr="003C462F" w:rsidRDefault="00882042" w:rsidP="003C462F">
      <w:pPr>
        <w:tabs>
          <w:tab w:val="right" w:pos="7416"/>
        </w:tabs>
        <w:jc w:val="both"/>
        <w:textAlignment w:val="baseline"/>
        <w:rPr>
          <w:rFonts w:eastAsia="Times New Roman"/>
          <w:b/>
          <w:color w:val="000000"/>
        </w:rPr>
      </w:pPr>
      <w:r>
        <w:rPr>
          <w:rFonts w:eastAsia="Times New Roman"/>
          <w:b/>
          <w:color w:val="000000"/>
        </w:rPr>
        <w:t>20</w:t>
      </w:r>
      <w:r w:rsidR="00FE2E6F" w:rsidRPr="003C462F">
        <w:rPr>
          <w:rFonts w:eastAsia="Times New Roman"/>
          <w:b/>
          <w:color w:val="000000"/>
        </w:rPr>
        <w:t xml:space="preserve"> Amendment of the Constitution</w:t>
      </w:r>
      <w:r w:rsidR="00FE2E6F" w:rsidRPr="003C462F">
        <w:rPr>
          <w:rFonts w:eastAsia="Times New Roman"/>
          <w:b/>
          <w:color w:val="000000"/>
        </w:rPr>
        <w:tab/>
      </w:r>
      <w:r w:rsidR="00C013BA">
        <w:rPr>
          <w:rFonts w:eastAsia="Times New Roman"/>
          <w:b/>
          <w:color w:val="000000"/>
        </w:rPr>
        <w:t>43</w:t>
      </w:r>
    </w:p>
    <w:p w14:paraId="046D74F5" w14:textId="77777777" w:rsidR="00E85716" w:rsidRPr="003C462F" w:rsidRDefault="007B58ED" w:rsidP="003C462F">
      <w:pPr>
        <w:tabs>
          <w:tab w:val="right" w:pos="7416"/>
        </w:tabs>
        <w:jc w:val="both"/>
        <w:textAlignment w:val="baseline"/>
        <w:rPr>
          <w:rFonts w:eastAsia="Times New Roman"/>
          <w:b/>
          <w:color w:val="000000"/>
        </w:rPr>
      </w:pPr>
      <w:r>
        <w:rPr>
          <w:rFonts w:eastAsia="Times New Roman"/>
          <w:b/>
          <w:color w:val="000000"/>
        </w:rPr>
        <w:t>Annex 1: Public Constituency</w:t>
      </w:r>
      <w:r w:rsidR="00FE2E6F" w:rsidRPr="003C462F">
        <w:rPr>
          <w:rFonts w:eastAsia="Times New Roman"/>
          <w:b/>
          <w:color w:val="000000"/>
        </w:rPr>
        <w:tab/>
      </w:r>
      <w:r w:rsidR="00C013BA">
        <w:rPr>
          <w:rFonts w:eastAsia="Times New Roman"/>
          <w:b/>
          <w:color w:val="000000"/>
        </w:rPr>
        <w:t>44</w:t>
      </w:r>
    </w:p>
    <w:p w14:paraId="762C8915" w14:textId="77777777" w:rsidR="00AB1C5E" w:rsidRDefault="00FE2E6F" w:rsidP="003C462F">
      <w:pPr>
        <w:tabs>
          <w:tab w:val="right" w:pos="7416"/>
        </w:tabs>
        <w:jc w:val="both"/>
        <w:textAlignment w:val="baseline"/>
        <w:rPr>
          <w:rFonts w:eastAsia="Times New Roman"/>
          <w:b/>
          <w:color w:val="000000"/>
        </w:rPr>
      </w:pPr>
      <w:r w:rsidRPr="003C462F">
        <w:rPr>
          <w:rFonts w:eastAsia="Times New Roman"/>
          <w:b/>
          <w:color w:val="000000"/>
        </w:rPr>
        <w:t xml:space="preserve">Annex 2: </w:t>
      </w:r>
      <w:r w:rsidR="007B58ED">
        <w:rPr>
          <w:rFonts w:eastAsia="Times New Roman"/>
          <w:b/>
          <w:color w:val="000000"/>
        </w:rPr>
        <w:t>Staff Constituency</w:t>
      </w:r>
      <w:r w:rsidR="00C013BA">
        <w:rPr>
          <w:rFonts w:eastAsia="Times New Roman"/>
          <w:b/>
          <w:color w:val="000000"/>
        </w:rPr>
        <w:tab/>
        <w:t>45</w:t>
      </w:r>
    </w:p>
    <w:p w14:paraId="2593DFAB" w14:textId="77777777" w:rsidR="00AB1C5E" w:rsidRDefault="00AB1C5E" w:rsidP="003C462F">
      <w:pPr>
        <w:tabs>
          <w:tab w:val="right" w:pos="7416"/>
        </w:tabs>
        <w:jc w:val="both"/>
        <w:textAlignment w:val="baseline"/>
        <w:rPr>
          <w:rFonts w:eastAsia="Times New Roman"/>
          <w:b/>
          <w:color w:val="000000"/>
        </w:rPr>
      </w:pPr>
      <w:r>
        <w:rPr>
          <w:rFonts w:eastAsia="Times New Roman"/>
          <w:b/>
          <w:color w:val="000000"/>
        </w:rPr>
        <w:t>Annex 3: Patient Const</w:t>
      </w:r>
      <w:r w:rsidR="00ED22F7">
        <w:rPr>
          <w:rFonts w:eastAsia="Times New Roman"/>
          <w:b/>
          <w:color w:val="000000"/>
        </w:rPr>
        <w:t>it</w:t>
      </w:r>
      <w:r w:rsidR="007B58ED">
        <w:rPr>
          <w:rFonts w:eastAsia="Times New Roman"/>
          <w:b/>
          <w:color w:val="000000"/>
        </w:rPr>
        <w:t>uency</w:t>
      </w:r>
      <w:r w:rsidR="007E46C1">
        <w:rPr>
          <w:rFonts w:eastAsia="Times New Roman"/>
          <w:b/>
          <w:color w:val="000000"/>
        </w:rPr>
        <w:tab/>
        <w:t>4</w:t>
      </w:r>
      <w:r w:rsidR="00C013BA">
        <w:rPr>
          <w:rFonts w:eastAsia="Times New Roman"/>
          <w:b/>
          <w:color w:val="000000"/>
        </w:rPr>
        <w:t>6</w:t>
      </w:r>
    </w:p>
    <w:p w14:paraId="34F87279" w14:textId="77777777" w:rsidR="00FE2E6F" w:rsidRPr="00053231" w:rsidRDefault="00AB1C5E" w:rsidP="003C462F">
      <w:pPr>
        <w:tabs>
          <w:tab w:val="right" w:pos="7416"/>
        </w:tabs>
        <w:jc w:val="both"/>
        <w:textAlignment w:val="baseline"/>
        <w:rPr>
          <w:rFonts w:eastAsia="Times New Roman"/>
          <w:b/>
          <w:color w:val="000000"/>
        </w:rPr>
      </w:pPr>
      <w:r w:rsidRPr="00053231">
        <w:rPr>
          <w:rFonts w:eastAsia="Times New Roman"/>
          <w:b/>
          <w:color w:val="000000"/>
        </w:rPr>
        <w:t xml:space="preserve">Annex 4: </w:t>
      </w:r>
      <w:r w:rsidR="007E46C1">
        <w:rPr>
          <w:rFonts w:eastAsia="Times New Roman"/>
          <w:b/>
          <w:color w:val="000000"/>
        </w:rPr>
        <w:t>Composition of the Council of Governors</w:t>
      </w:r>
      <w:r w:rsidR="00FE2E6F" w:rsidRPr="00053231">
        <w:rPr>
          <w:rFonts w:eastAsia="Times New Roman"/>
          <w:b/>
          <w:color w:val="000000"/>
        </w:rPr>
        <w:tab/>
      </w:r>
      <w:r w:rsidR="00C013BA">
        <w:rPr>
          <w:rFonts w:eastAsia="Times New Roman"/>
          <w:b/>
          <w:color w:val="000000"/>
        </w:rPr>
        <w:t>47</w:t>
      </w:r>
    </w:p>
    <w:p w14:paraId="3A4C4D25" w14:textId="77777777" w:rsidR="00202F27" w:rsidRDefault="00AB1C5E" w:rsidP="003C462F">
      <w:pPr>
        <w:tabs>
          <w:tab w:val="right" w:pos="7416"/>
        </w:tabs>
        <w:jc w:val="both"/>
        <w:textAlignment w:val="baseline"/>
        <w:rPr>
          <w:rFonts w:eastAsia="Times New Roman"/>
          <w:b/>
          <w:color w:val="000000"/>
        </w:rPr>
      </w:pPr>
      <w:r w:rsidRPr="00053231">
        <w:rPr>
          <w:rFonts w:eastAsia="Times New Roman"/>
          <w:b/>
          <w:color w:val="000000"/>
        </w:rPr>
        <w:t>Annex 5</w:t>
      </w:r>
      <w:r w:rsidR="00FE2E6F" w:rsidRPr="00053231">
        <w:rPr>
          <w:rFonts w:eastAsia="Times New Roman"/>
          <w:b/>
          <w:color w:val="000000"/>
        </w:rPr>
        <w:t>: Model Election Rules</w:t>
      </w:r>
      <w:r w:rsidR="00C013BA">
        <w:rPr>
          <w:rFonts w:eastAsia="Times New Roman"/>
          <w:b/>
          <w:color w:val="000000"/>
        </w:rPr>
        <w:tab/>
        <w:t>48</w:t>
      </w:r>
    </w:p>
    <w:p w14:paraId="1C385F55" w14:textId="77777777" w:rsidR="00235CB0" w:rsidRDefault="00C013BA" w:rsidP="003C462F">
      <w:pPr>
        <w:tabs>
          <w:tab w:val="right" w:pos="7416"/>
        </w:tabs>
        <w:jc w:val="both"/>
        <w:textAlignment w:val="baseline"/>
        <w:rPr>
          <w:rFonts w:eastAsia="Times New Roman"/>
          <w:b/>
          <w:color w:val="000000"/>
        </w:rPr>
      </w:pPr>
      <w:r>
        <w:rPr>
          <w:rFonts w:eastAsia="Times New Roman"/>
          <w:b/>
          <w:color w:val="000000"/>
        </w:rPr>
        <w:t>Annex 6: Engagement Policy</w:t>
      </w:r>
      <w:r>
        <w:rPr>
          <w:rFonts w:eastAsia="Times New Roman"/>
          <w:b/>
          <w:color w:val="000000"/>
        </w:rPr>
        <w:tab/>
        <w:t>49</w:t>
      </w:r>
    </w:p>
    <w:p w14:paraId="39AE0005" w14:textId="77777777" w:rsidR="00235CB0" w:rsidRPr="00053231" w:rsidRDefault="00235CB0" w:rsidP="003C462F">
      <w:pPr>
        <w:tabs>
          <w:tab w:val="right" w:pos="7416"/>
        </w:tabs>
        <w:jc w:val="both"/>
        <w:textAlignment w:val="baseline"/>
        <w:rPr>
          <w:rFonts w:eastAsia="Times New Roman"/>
          <w:b/>
          <w:color w:val="000000"/>
        </w:rPr>
      </w:pPr>
      <w:r>
        <w:rPr>
          <w:rFonts w:eastAsia="Times New Roman"/>
          <w:b/>
          <w:color w:val="000000"/>
        </w:rPr>
        <w:t xml:space="preserve">Annex </w:t>
      </w:r>
      <w:r w:rsidR="00B6057A">
        <w:rPr>
          <w:rFonts w:eastAsia="Times New Roman"/>
          <w:b/>
          <w:color w:val="000000"/>
        </w:rPr>
        <w:t xml:space="preserve">7: </w:t>
      </w:r>
      <w:r w:rsidR="007B58ED">
        <w:rPr>
          <w:rFonts w:eastAsia="Times New Roman"/>
          <w:b/>
          <w:color w:val="000000"/>
        </w:rPr>
        <w:t xml:space="preserve">Council of </w:t>
      </w:r>
      <w:r w:rsidR="00C013BA">
        <w:rPr>
          <w:rFonts w:eastAsia="Times New Roman"/>
          <w:b/>
          <w:color w:val="000000"/>
        </w:rPr>
        <w:t>Governors’ Code of Conduct</w:t>
      </w:r>
      <w:r w:rsidR="00C013BA">
        <w:rPr>
          <w:rFonts w:eastAsia="Times New Roman"/>
          <w:b/>
          <w:color w:val="000000"/>
        </w:rPr>
        <w:tab/>
        <w:t>50</w:t>
      </w:r>
    </w:p>
    <w:p w14:paraId="634385DF" w14:textId="77777777" w:rsidR="00202F27" w:rsidRPr="00053231" w:rsidRDefault="00235CB0" w:rsidP="003C462F">
      <w:pPr>
        <w:tabs>
          <w:tab w:val="right" w:pos="7416"/>
        </w:tabs>
        <w:jc w:val="both"/>
        <w:textAlignment w:val="baseline"/>
        <w:rPr>
          <w:rFonts w:eastAsia="Times New Roman"/>
          <w:b/>
          <w:color w:val="000000"/>
        </w:rPr>
      </w:pPr>
      <w:r>
        <w:rPr>
          <w:rFonts w:eastAsia="Times New Roman"/>
          <w:b/>
          <w:color w:val="000000"/>
        </w:rPr>
        <w:t>Annex 8</w:t>
      </w:r>
      <w:r w:rsidR="00202F27" w:rsidRPr="00053231">
        <w:rPr>
          <w:rFonts w:eastAsia="Times New Roman"/>
          <w:b/>
          <w:color w:val="000000"/>
        </w:rPr>
        <w:t xml:space="preserve">: </w:t>
      </w:r>
      <w:r w:rsidR="00AB1C5E" w:rsidRPr="00053231">
        <w:rPr>
          <w:rFonts w:eastAsia="Times New Roman"/>
          <w:b/>
          <w:color w:val="000000"/>
        </w:rPr>
        <w:t xml:space="preserve">Standing Orders of the </w:t>
      </w:r>
      <w:r>
        <w:rPr>
          <w:rFonts w:eastAsia="Times New Roman"/>
          <w:b/>
          <w:color w:val="000000"/>
        </w:rPr>
        <w:t>Council of Governors</w:t>
      </w:r>
      <w:r w:rsidR="00AB1C5E" w:rsidRPr="00053231">
        <w:rPr>
          <w:rFonts w:eastAsia="Times New Roman"/>
          <w:b/>
          <w:color w:val="000000"/>
        </w:rPr>
        <w:t xml:space="preserve"> </w:t>
      </w:r>
      <w:r w:rsidR="00C013BA">
        <w:rPr>
          <w:rFonts w:eastAsia="Times New Roman"/>
          <w:b/>
          <w:color w:val="000000"/>
        </w:rPr>
        <w:tab/>
        <w:t>51</w:t>
      </w:r>
    </w:p>
    <w:p w14:paraId="3073B5D9" w14:textId="77777777" w:rsidR="00AB1C5E" w:rsidRPr="00053231" w:rsidRDefault="00202F27" w:rsidP="003C462F">
      <w:pPr>
        <w:tabs>
          <w:tab w:val="right" w:pos="7416"/>
        </w:tabs>
        <w:jc w:val="both"/>
        <w:textAlignment w:val="baseline"/>
        <w:rPr>
          <w:rFonts w:eastAsia="Times New Roman"/>
          <w:b/>
          <w:color w:val="000000"/>
        </w:rPr>
      </w:pPr>
      <w:r w:rsidRPr="00053231">
        <w:rPr>
          <w:rFonts w:eastAsia="Times New Roman"/>
          <w:b/>
          <w:color w:val="000000"/>
        </w:rPr>
        <w:t xml:space="preserve">Annex </w:t>
      </w:r>
      <w:r w:rsidR="00235CB0">
        <w:rPr>
          <w:rFonts w:eastAsia="Times New Roman"/>
          <w:b/>
          <w:color w:val="000000"/>
        </w:rPr>
        <w:t>9</w:t>
      </w:r>
      <w:r w:rsidRPr="00053231">
        <w:rPr>
          <w:rFonts w:eastAsia="Times New Roman"/>
          <w:b/>
          <w:color w:val="000000"/>
        </w:rPr>
        <w:t xml:space="preserve">: </w:t>
      </w:r>
      <w:r w:rsidR="00AB1C5E" w:rsidRPr="00053231">
        <w:rPr>
          <w:rFonts w:eastAsia="Times New Roman"/>
          <w:b/>
          <w:color w:val="000000"/>
        </w:rPr>
        <w:t xml:space="preserve">Standing of the </w:t>
      </w:r>
      <w:r w:rsidR="00235CB0">
        <w:rPr>
          <w:rFonts w:eastAsia="Times New Roman"/>
          <w:b/>
          <w:color w:val="000000"/>
        </w:rPr>
        <w:t>Board of Directors</w:t>
      </w:r>
      <w:r w:rsidR="00C013BA">
        <w:rPr>
          <w:rFonts w:eastAsia="Times New Roman"/>
          <w:b/>
          <w:color w:val="000000"/>
        </w:rPr>
        <w:t xml:space="preserve"> </w:t>
      </w:r>
      <w:r w:rsidR="00C013BA">
        <w:rPr>
          <w:rFonts w:eastAsia="Times New Roman"/>
          <w:b/>
          <w:color w:val="000000"/>
        </w:rPr>
        <w:tab/>
        <w:t>52</w:t>
      </w:r>
    </w:p>
    <w:p w14:paraId="621406A5" w14:textId="77777777" w:rsidR="00FE2E6F" w:rsidRDefault="00FE2E6F">
      <w:pPr>
        <w:sectPr w:rsidR="00FE2E6F" w:rsidSect="00086C50">
          <w:pgSz w:w="11907" w:h="16839"/>
          <w:pgMar w:top="1720" w:right="2309" w:bottom="547" w:left="2155" w:header="720" w:footer="720" w:gutter="0"/>
          <w:paperSrc w:first="7" w:other="7"/>
          <w:cols w:space="720"/>
          <w:docGrid w:linePitch="299"/>
        </w:sectPr>
      </w:pPr>
    </w:p>
    <w:p w14:paraId="354FC65A" w14:textId="77777777" w:rsidR="00FE2E6F" w:rsidRDefault="00BA4A89" w:rsidP="00F33327">
      <w:pPr>
        <w:spacing w:after="240"/>
        <w:ind w:right="-42"/>
        <w:jc w:val="both"/>
        <w:textAlignment w:val="baseline"/>
        <w:rPr>
          <w:rFonts w:eastAsia="Times New Roman"/>
          <w:b/>
          <w:color w:val="000000"/>
          <w:sz w:val="24"/>
        </w:rPr>
      </w:pPr>
      <w:r>
        <w:rPr>
          <w:rFonts w:eastAsia="Times New Roman"/>
          <w:b/>
          <w:color w:val="000000"/>
          <w:sz w:val="24"/>
        </w:rPr>
        <w:lastRenderedPageBreak/>
        <w:t>OXFORD HEALTH</w:t>
      </w:r>
      <w:r w:rsidR="00FE2E6F">
        <w:rPr>
          <w:rFonts w:eastAsia="Times New Roman"/>
          <w:b/>
          <w:color w:val="000000"/>
          <w:sz w:val="24"/>
        </w:rPr>
        <w:t xml:space="preserve"> NHS FOUNDATION TRUST (A PUBLIC BENEFIT CORPORATION)</w:t>
      </w:r>
    </w:p>
    <w:p w14:paraId="50793F70" w14:textId="77777777" w:rsidR="00FE2E6F" w:rsidRPr="00F509B4" w:rsidRDefault="00FE2E6F" w:rsidP="00F33327">
      <w:pPr>
        <w:spacing w:after="240"/>
        <w:ind w:right="-42"/>
        <w:jc w:val="both"/>
        <w:textAlignment w:val="baseline"/>
        <w:rPr>
          <w:rFonts w:eastAsia="Times New Roman"/>
          <w:b/>
          <w:color w:val="000000"/>
          <w:spacing w:val="-1"/>
          <w:sz w:val="26"/>
        </w:rPr>
      </w:pPr>
      <w:r w:rsidRPr="00F509B4">
        <w:rPr>
          <w:rFonts w:eastAsia="Times New Roman"/>
          <w:b/>
          <w:color w:val="000000"/>
          <w:spacing w:val="-1"/>
          <w:sz w:val="26"/>
        </w:rPr>
        <w:t>CONSTITUTION</w:t>
      </w:r>
    </w:p>
    <w:p w14:paraId="5683963C" w14:textId="77777777" w:rsidR="00B73C65" w:rsidRDefault="004F7A58" w:rsidP="00F33327">
      <w:pPr>
        <w:spacing w:after="240"/>
        <w:ind w:right="-42"/>
        <w:jc w:val="both"/>
        <w:textAlignment w:val="baseline"/>
        <w:rPr>
          <w:rFonts w:eastAsia="Times New Roman"/>
          <w:color w:val="000000"/>
          <w:spacing w:val="-2"/>
        </w:rPr>
      </w:pPr>
      <w:r>
        <w:rPr>
          <w:rFonts w:eastAsia="Times New Roman"/>
          <w:color w:val="000000"/>
          <w:spacing w:val="-2"/>
        </w:rPr>
        <w:t>This C</w:t>
      </w:r>
      <w:r w:rsidR="00B73C65">
        <w:rPr>
          <w:rFonts w:eastAsia="Times New Roman"/>
          <w:color w:val="000000"/>
          <w:spacing w:val="-2"/>
        </w:rPr>
        <w:t xml:space="preserve">onstitution represents the constitution of </w:t>
      </w:r>
      <w:r w:rsidR="00BA4A89">
        <w:rPr>
          <w:rFonts w:eastAsia="Times New Roman"/>
          <w:color w:val="000000"/>
          <w:spacing w:val="-2"/>
        </w:rPr>
        <w:t>Oxford Health</w:t>
      </w:r>
      <w:r w:rsidR="00B73C65">
        <w:rPr>
          <w:rFonts w:eastAsia="Times New Roman"/>
          <w:color w:val="000000"/>
          <w:spacing w:val="-2"/>
        </w:rPr>
        <w:t xml:space="preserve"> NHS Foundation Trust as adopted in accordance with the 2006 Act (as defined below) as amended by the 2012 Act (as</w:t>
      </w:r>
      <w:r>
        <w:rPr>
          <w:rFonts w:eastAsia="Times New Roman"/>
          <w:color w:val="000000"/>
          <w:spacing w:val="-2"/>
        </w:rPr>
        <w:t xml:space="preserve"> defined below). This C</w:t>
      </w:r>
      <w:r w:rsidR="00B73C65">
        <w:rPr>
          <w:rFonts w:eastAsia="Times New Roman"/>
          <w:color w:val="000000"/>
          <w:spacing w:val="-2"/>
        </w:rPr>
        <w:t xml:space="preserve">onstitution sets out the powers and functions of the Trust. In exercising </w:t>
      </w:r>
      <w:r w:rsidR="00B73C65" w:rsidRPr="00B73C65">
        <w:t>its powers</w:t>
      </w:r>
      <w:r>
        <w:t xml:space="preserve"> and carrying out its functions</w:t>
      </w:r>
      <w:r w:rsidR="00B73C65" w:rsidRPr="00B73C65">
        <w:t xml:space="preserve"> the Trust shall aim to provide the best possible patient care, based on evidence and in a culture that encourages continuous improvement</w:t>
      </w:r>
    </w:p>
    <w:p w14:paraId="112760E1" w14:textId="77777777" w:rsidR="00FE2E6F" w:rsidRPr="00F509B4" w:rsidRDefault="00FE2E6F" w:rsidP="00F33327">
      <w:pPr>
        <w:spacing w:after="240"/>
        <w:ind w:right="-42"/>
        <w:jc w:val="both"/>
        <w:textAlignment w:val="baseline"/>
        <w:rPr>
          <w:rFonts w:eastAsia="Times New Roman"/>
          <w:color w:val="000000"/>
          <w:spacing w:val="-2"/>
        </w:rPr>
      </w:pPr>
      <w:r w:rsidRPr="00F509B4">
        <w:rPr>
          <w:rFonts w:eastAsia="Times New Roman"/>
          <w:color w:val="000000"/>
          <w:spacing w:val="-2"/>
        </w:rPr>
        <w:t xml:space="preserve">Unless a contrary intention is evident or the context requires otherwise, words or expressions contained in this Constitution shall bear the same meaning as in the 2006 </w:t>
      </w:r>
      <w:r w:rsidR="00B73C65" w:rsidRPr="00F509B4">
        <w:rPr>
          <w:rFonts w:eastAsia="Times New Roman"/>
          <w:color w:val="000000"/>
          <w:spacing w:val="-2"/>
        </w:rPr>
        <w:t>Act as</w:t>
      </w:r>
      <w:r w:rsidR="007E3A0C" w:rsidRPr="00F509B4">
        <w:rPr>
          <w:rFonts w:eastAsia="Times New Roman"/>
          <w:color w:val="000000"/>
          <w:spacing w:val="-2"/>
        </w:rPr>
        <w:t xml:space="preserve"> amended by the 2012 Act</w:t>
      </w:r>
      <w:r w:rsidRPr="00F509B4">
        <w:rPr>
          <w:rFonts w:eastAsia="Times New Roman"/>
          <w:color w:val="000000"/>
          <w:spacing w:val="-2"/>
        </w:rPr>
        <w:t>.</w:t>
      </w:r>
    </w:p>
    <w:p w14:paraId="2EBC4C7D" w14:textId="77777777" w:rsidR="00FE2E6F" w:rsidRPr="00F509B4" w:rsidRDefault="00FE2E6F" w:rsidP="00F33327">
      <w:pPr>
        <w:spacing w:after="240"/>
        <w:ind w:right="-42"/>
        <w:jc w:val="both"/>
        <w:textAlignment w:val="baseline"/>
        <w:rPr>
          <w:rFonts w:eastAsia="Times New Roman"/>
          <w:color w:val="000000"/>
        </w:rPr>
      </w:pPr>
      <w:r w:rsidRPr="00F509B4">
        <w:rPr>
          <w:rFonts w:eastAsia="Times New Roman"/>
          <w:color w:val="000000"/>
        </w:rPr>
        <w:t xml:space="preserve">References in this Constitution to legislation include all amendments, replacements, or </w:t>
      </w:r>
      <w:r w:rsidR="002A2EC3" w:rsidRPr="00F509B4">
        <w:rPr>
          <w:rFonts w:eastAsia="Times New Roman"/>
          <w:color w:val="000000"/>
        </w:rPr>
        <w:t>re-enactments</w:t>
      </w:r>
      <w:r w:rsidRPr="00F509B4">
        <w:rPr>
          <w:rFonts w:eastAsia="Times New Roman"/>
          <w:color w:val="000000"/>
        </w:rPr>
        <w:t xml:space="preserve"> made, and include all subordinate legislation made thereunder.</w:t>
      </w:r>
    </w:p>
    <w:p w14:paraId="08CF2C75" w14:textId="77777777" w:rsidR="00FE2E6F" w:rsidRPr="00F509B4" w:rsidRDefault="00FE2E6F" w:rsidP="00F33327">
      <w:pPr>
        <w:spacing w:after="240"/>
        <w:ind w:right="-42"/>
        <w:jc w:val="both"/>
        <w:textAlignment w:val="baseline"/>
        <w:rPr>
          <w:rFonts w:eastAsia="Times New Roman"/>
          <w:color w:val="000000"/>
        </w:rPr>
      </w:pPr>
      <w:r w:rsidRPr="00F509B4">
        <w:rPr>
          <w:rFonts w:eastAsia="Times New Roman"/>
          <w:color w:val="000000"/>
        </w:rPr>
        <w:t>Headings are for ease of reference only and are not to affect interpretation. All annexes referred to in this Constitution form part of it.</w:t>
      </w:r>
    </w:p>
    <w:p w14:paraId="0EE93E34" w14:textId="77777777" w:rsidR="00FE2E6F" w:rsidRPr="00F509B4" w:rsidRDefault="00FE2E6F" w:rsidP="00F33327">
      <w:pPr>
        <w:spacing w:after="240"/>
        <w:ind w:right="-42"/>
        <w:jc w:val="both"/>
        <w:textAlignment w:val="baseline"/>
        <w:rPr>
          <w:rFonts w:eastAsia="Times New Roman"/>
          <w:color w:val="000000"/>
        </w:rPr>
      </w:pPr>
      <w:r w:rsidRPr="00F509B4">
        <w:rPr>
          <w:rFonts w:eastAsia="Times New Roman"/>
          <w:color w:val="000000"/>
        </w:rPr>
        <w:t>Words importing the masculine gender only shall include the feminine gender; words importing the singular shall include the plural and vice-versa.</w:t>
      </w:r>
    </w:p>
    <w:p w14:paraId="2503FF20" w14:textId="77777777" w:rsidR="00FE2E6F" w:rsidRPr="00F509B4" w:rsidRDefault="00FE2E6F" w:rsidP="00F33327">
      <w:pPr>
        <w:spacing w:after="240"/>
        <w:ind w:right="-42"/>
        <w:jc w:val="both"/>
        <w:textAlignment w:val="baseline"/>
        <w:rPr>
          <w:rFonts w:eastAsia="Times New Roman"/>
          <w:color w:val="000000"/>
        </w:rPr>
      </w:pPr>
      <w:r w:rsidRPr="00F509B4">
        <w:rPr>
          <w:rFonts w:eastAsia="Times New Roman"/>
          <w:color w:val="000000"/>
        </w:rPr>
        <w:t>References to paragraphs are to paragraphs in this Constitution save that where there is a reference to a paragraph in an annex to this Constitution it shall be a reference to a paragraph in that annex unless the contrary is expressly stated or the context otherwise so requires.</w:t>
      </w:r>
    </w:p>
    <w:p w14:paraId="255F24E0" w14:textId="77777777" w:rsidR="00FE2E6F" w:rsidRPr="00F509B4" w:rsidRDefault="00FE2E6F" w:rsidP="00F33327">
      <w:pPr>
        <w:pStyle w:val="HeadingLevel1"/>
      </w:pPr>
      <w:r w:rsidRPr="00F509B4">
        <w:t>Definitions</w:t>
      </w:r>
    </w:p>
    <w:p w14:paraId="4E166C55" w14:textId="77777777" w:rsidR="00FE2E6F" w:rsidRDefault="00FE2E6F" w:rsidP="00090AAD">
      <w:pPr>
        <w:pStyle w:val="HeadingLevel2"/>
      </w:pPr>
      <w:r w:rsidRPr="00F509B4">
        <w:t>In this Constitution:</w:t>
      </w:r>
    </w:p>
    <w:p w14:paraId="4D46D33E" w14:textId="77777777" w:rsidR="007E3A0C" w:rsidRPr="00F509B4" w:rsidRDefault="00FE2E6F" w:rsidP="00F33327">
      <w:pPr>
        <w:spacing w:after="240"/>
        <w:ind w:left="1440" w:right="-42"/>
        <w:jc w:val="both"/>
        <w:textAlignment w:val="baseline"/>
        <w:rPr>
          <w:rFonts w:eastAsia="Times New Roman"/>
          <w:color w:val="000000"/>
          <w:spacing w:val="-1"/>
        </w:rPr>
      </w:pPr>
      <w:r w:rsidRPr="00F509B4">
        <w:rPr>
          <w:rFonts w:eastAsia="Times New Roman"/>
          <w:b/>
          <w:color w:val="000000"/>
          <w:spacing w:val="-1"/>
        </w:rPr>
        <w:t xml:space="preserve">2006 Act </w:t>
      </w:r>
      <w:r w:rsidR="003C462F" w:rsidRPr="00F509B4">
        <w:rPr>
          <w:rFonts w:eastAsia="Times New Roman"/>
          <w:color w:val="000000"/>
          <w:spacing w:val="-1"/>
        </w:rPr>
        <w:t xml:space="preserve">- means the National Health </w:t>
      </w:r>
      <w:r w:rsidRPr="00F509B4">
        <w:rPr>
          <w:rFonts w:eastAsia="Times New Roman"/>
          <w:color w:val="000000"/>
          <w:spacing w:val="-1"/>
        </w:rPr>
        <w:t xml:space="preserve">Service Act 2006; </w:t>
      </w:r>
    </w:p>
    <w:p w14:paraId="3122CD9D" w14:textId="77777777" w:rsidR="00FE2E6F" w:rsidRPr="00F509B4" w:rsidRDefault="00FE2E6F" w:rsidP="00F33327">
      <w:pPr>
        <w:spacing w:after="240"/>
        <w:ind w:left="1440" w:right="-42"/>
        <w:jc w:val="both"/>
        <w:textAlignment w:val="baseline"/>
        <w:rPr>
          <w:rFonts w:eastAsia="Times New Roman"/>
          <w:color w:val="000000"/>
          <w:spacing w:val="-1"/>
        </w:rPr>
      </w:pPr>
      <w:r w:rsidRPr="00F509B4">
        <w:rPr>
          <w:rFonts w:eastAsia="Times New Roman"/>
          <w:b/>
          <w:color w:val="000000"/>
          <w:spacing w:val="-1"/>
        </w:rPr>
        <w:t xml:space="preserve">2012 Act </w:t>
      </w:r>
      <w:r w:rsidR="00F33327" w:rsidRPr="00F509B4">
        <w:rPr>
          <w:rFonts w:eastAsia="Times New Roman"/>
          <w:color w:val="000000"/>
          <w:spacing w:val="-1"/>
        </w:rPr>
        <w:t xml:space="preserve">- means the Health and Social </w:t>
      </w:r>
      <w:r w:rsidRPr="00F509B4">
        <w:rPr>
          <w:rFonts w:eastAsia="Times New Roman"/>
          <w:color w:val="000000"/>
          <w:spacing w:val="-1"/>
        </w:rPr>
        <w:t>Care Act 2012;</w:t>
      </w:r>
    </w:p>
    <w:p w14:paraId="1F36BC94" w14:textId="77777777" w:rsidR="00FE2E6F" w:rsidRPr="00F509B4" w:rsidRDefault="00FE2E6F" w:rsidP="00F33327">
      <w:pPr>
        <w:spacing w:after="240"/>
        <w:ind w:left="1440" w:right="-42"/>
        <w:jc w:val="both"/>
        <w:textAlignment w:val="baseline"/>
        <w:rPr>
          <w:rFonts w:eastAsia="Times New Roman"/>
          <w:color w:val="000000"/>
        </w:rPr>
      </w:pPr>
      <w:r w:rsidRPr="00F509B4">
        <w:rPr>
          <w:rFonts w:eastAsia="Times New Roman"/>
          <w:b/>
          <w:color w:val="000000"/>
          <w:spacing w:val="-1"/>
        </w:rPr>
        <w:t xml:space="preserve">Accounting Officer - </w:t>
      </w:r>
      <w:r w:rsidRPr="00F509B4">
        <w:rPr>
          <w:rFonts w:eastAsia="Times New Roman"/>
          <w:color w:val="000000"/>
        </w:rPr>
        <w:t>means the Chief Executive who</w:t>
      </w:r>
      <w:r w:rsidR="00F33327" w:rsidRPr="00F509B4">
        <w:rPr>
          <w:rFonts w:eastAsia="Times New Roman"/>
          <w:color w:val="000000"/>
        </w:rPr>
        <w:t xml:space="preserve"> discharges the </w:t>
      </w:r>
      <w:r w:rsidRPr="00F509B4">
        <w:rPr>
          <w:rFonts w:eastAsia="Times New Roman"/>
          <w:color w:val="000000"/>
        </w:rPr>
        <w:t>functions specified in paragraph 25</w:t>
      </w:r>
      <w:r w:rsidR="0084628A">
        <w:rPr>
          <w:rFonts w:eastAsia="Times New Roman"/>
          <w:color w:val="000000"/>
        </w:rPr>
        <w:t>(5)</w:t>
      </w:r>
      <w:r w:rsidRPr="00F509B4">
        <w:rPr>
          <w:rFonts w:eastAsia="Times New Roman"/>
          <w:color w:val="000000"/>
        </w:rPr>
        <w:t xml:space="preserve"> of Schedule 7 to the 2006 Act;</w:t>
      </w:r>
    </w:p>
    <w:p w14:paraId="11ED4A9E" w14:textId="77777777" w:rsidR="00FE2E6F" w:rsidRPr="00F509B4" w:rsidRDefault="00FE2E6F" w:rsidP="00F33327">
      <w:pPr>
        <w:spacing w:after="240"/>
        <w:ind w:left="1440" w:right="-42"/>
        <w:jc w:val="both"/>
        <w:textAlignment w:val="baseline"/>
        <w:rPr>
          <w:rFonts w:eastAsia="Times New Roman"/>
          <w:color w:val="000000"/>
        </w:rPr>
      </w:pPr>
      <w:r w:rsidRPr="00F509B4">
        <w:rPr>
          <w:rFonts w:eastAsia="Times New Roman"/>
          <w:b/>
          <w:color w:val="000000"/>
        </w:rPr>
        <w:t xml:space="preserve">Annual Accounts </w:t>
      </w:r>
      <w:r w:rsidRPr="00F509B4">
        <w:rPr>
          <w:rFonts w:eastAsia="Times New Roman"/>
          <w:color w:val="000000"/>
        </w:rPr>
        <w:t>- means those accounts prepared by the Trust</w:t>
      </w:r>
      <w:r w:rsidR="009F28EA" w:rsidRPr="00F509B4">
        <w:rPr>
          <w:rFonts w:eastAsia="Times New Roman"/>
          <w:color w:val="000000"/>
        </w:rPr>
        <w:t xml:space="preserve"> (through the Accounting Officer)</w:t>
      </w:r>
      <w:r w:rsidRPr="00F509B4">
        <w:rPr>
          <w:rFonts w:eastAsia="Times New Roman"/>
          <w:color w:val="000000"/>
        </w:rPr>
        <w:t xml:space="preserve"> pursuant to paragraph 25 of Schedule 7 to the 2006 Act;</w:t>
      </w:r>
    </w:p>
    <w:p w14:paraId="57544280" w14:textId="77777777" w:rsidR="00FE2E6F" w:rsidRPr="00F509B4" w:rsidRDefault="00FE2E6F" w:rsidP="00F33327">
      <w:pPr>
        <w:spacing w:after="240"/>
        <w:ind w:left="1440" w:right="-42"/>
        <w:jc w:val="both"/>
        <w:textAlignment w:val="baseline"/>
        <w:rPr>
          <w:rFonts w:eastAsia="Times New Roman"/>
          <w:color w:val="000000"/>
        </w:rPr>
      </w:pPr>
      <w:r w:rsidRPr="00F509B4">
        <w:rPr>
          <w:rFonts w:eastAsia="Times New Roman"/>
          <w:b/>
          <w:color w:val="000000"/>
        </w:rPr>
        <w:t>Annual Members’ Meeting</w:t>
      </w:r>
      <w:r w:rsidRPr="00F509B4">
        <w:rPr>
          <w:rFonts w:eastAsia="Times New Roman"/>
          <w:color w:val="000000"/>
        </w:rPr>
        <w:t xml:space="preserve"> – means the annual meeting of the Members as provided for in paragraph </w:t>
      </w:r>
      <w:r w:rsidRPr="00430645">
        <w:rPr>
          <w:rFonts w:eastAsia="Times New Roman"/>
          <w:color w:val="000000"/>
        </w:rPr>
        <w:t>6.8</w:t>
      </w:r>
      <w:r w:rsidRPr="00F509B4">
        <w:rPr>
          <w:rFonts w:eastAsia="Times New Roman"/>
          <w:color w:val="000000"/>
        </w:rPr>
        <w:t xml:space="preserve">; </w:t>
      </w:r>
    </w:p>
    <w:p w14:paraId="5687FDB1" w14:textId="77777777" w:rsidR="00FE2E6F" w:rsidRPr="00F509B4" w:rsidRDefault="00FE2E6F" w:rsidP="00F33327">
      <w:pPr>
        <w:spacing w:after="240"/>
        <w:ind w:left="1440" w:right="-42"/>
        <w:jc w:val="both"/>
        <w:textAlignment w:val="baseline"/>
        <w:rPr>
          <w:rFonts w:eastAsia="Times New Roman"/>
          <w:b/>
          <w:color w:val="000000"/>
        </w:rPr>
      </w:pPr>
      <w:r w:rsidRPr="00F509B4">
        <w:rPr>
          <w:rFonts w:eastAsia="Times New Roman"/>
          <w:b/>
          <w:color w:val="000000"/>
        </w:rPr>
        <w:t>Annual Report</w:t>
      </w:r>
      <w:r w:rsidRPr="00F509B4">
        <w:rPr>
          <w:rFonts w:eastAsia="Times New Roman"/>
          <w:color w:val="000000"/>
        </w:rPr>
        <w:t xml:space="preserve"> – means the annual report of the Trust prepared by the Trust as referred to at paragraph </w:t>
      </w:r>
      <w:r w:rsidRPr="00430645">
        <w:rPr>
          <w:rFonts w:eastAsia="Times New Roman"/>
          <w:color w:val="000000"/>
        </w:rPr>
        <w:t>15.1</w:t>
      </w:r>
      <w:r w:rsidRPr="00F509B4">
        <w:rPr>
          <w:rFonts w:eastAsia="Times New Roman"/>
          <w:color w:val="000000"/>
        </w:rPr>
        <w:t>;</w:t>
      </w:r>
    </w:p>
    <w:p w14:paraId="3A1C5D4C" w14:textId="77777777" w:rsidR="00FE2E6F" w:rsidRPr="00F509B4" w:rsidRDefault="00FE2E6F" w:rsidP="00F33327">
      <w:pPr>
        <w:spacing w:after="240"/>
        <w:ind w:left="1440" w:right="-42"/>
        <w:jc w:val="both"/>
        <w:textAlignment w:val="baseline"/>
        <w:rPr>
          <w:rFonts w:eastAsia="Times New Roman"/>
          <w:b/>
          <w:color w:val="000000"/>
        </w:rPr>
      </w:pPr>
      <w:r w:rsidRPr="00F509B4">
        <w:rPr>
          <w:rFonts w:eastAsia="Times New Roman"/>
          <w:b/>
          <w:color w:val="000000"/>
        </w:rPr>
        <w:lastRenderedPageBreak/>
        <w:t xml:space="preserve">Appointed Governor - </w:t>
      </w:r>
      <w:r w:rsidRPr="00F509B4">
        <w:rPr>
          <w:rFonts w:eastAsia="Times New Roman"/>
          <w:color w:val="000000"/>
        </w:rPr>
        <w:t xml:space="preserve">means a CCG Governor, a Local Authority Governor, or an </w:t>
      </w:r>
      <w:r w:rsidR="00F76F34">
        <w:rPr>
          <w:rFonts w:eastAsia="Times New Roman"/>
          <w:color w:val="000000"/>
        </w:rPr>
        <w:t>‘</w:t>
      </w:r>
      <w:r w:rsidRPr="00F509B4">
        <w:rPr>
          <w:rFonts w:eastAsia="Times New Roman"/>
          <w:color w:val="000000"/>
        </w:rPr>
        <w:t>Other</w:t>
      </w:r>
      <w:r w:rsidR="00F76F34">
        <w:rPr>
          <w:rFonts w:eastAsia="Times New Roman"/>
          <w:color w:val="000000"/>
        </w:rPr>
        <w:t>’</w:t>
      </w:r>
      <w:r w:rsidRPr="00F509B4">
        <w:rPr>
          <w:rFonts w:eastAsia="Times New Roman"/>
          <w:color w:val="000000"/>
        </w:rPr>
        <w:t xml:space="preserve"> Partnership Governor;</w:t>
      </w:r>
      <w:r w:rsidR="00421549">
        <w:rPr>
          <w:rFonts w:eastAsia="Times New Roman"/>
          <w:color w:val="000000"/>
        </w:rPr>
        <w:t xml:space="preserve"> </w:t>
      </w:r>
    </w:p>
    <w:p w14:paraId="6D33F8F5" w14:textId="77777777" w:rsidR="00FE2E6F" w:rsidRPr="00F509B4" w:rsidRDefault="00FE2E6F" w:rsidP="00F33327">
      <w:pPr>
        <w:spacing w:after="240"/>
        <w:ind w:left="1440" w:right="-42"/>
        <w:jc w:val="both"/>
        <w:textAlignment w:val="baseline"/>
        <w:rPr>
          <w:rFonts w:eastAsia="Times New Roman"/>
          <w:b/>
          <w:color w:val="000000"/>
        </w:rPr>
      </w:pPr>
      <w:r w:rsidRPr="00F509B4">
        <w:rPr>
          <w:rFonts w:eastAsia="Times New Roman"/>
          <w:b/>
          <w:color w:val="000000"/>
        </w:rPr>
        <w:t xml:space="preserve">Audit Committee </w:t>
      </w:r>
      <w:r w:rsidRPr="00F509B4">
        <w:rPr>
          <w:rFonts w:eastAsia="Times New Roman"/>
          <w:color w:val="000000"/>
        </w:rPr>
        <w:t xml:space="preserve">- means the committee of the Board of Directors as established pursuant to paragraph </w:t>
      </w:r>
      <w:r w:rsidRPr="00430645">
        <w:rPr>
          <w:rFonts w:eastAsia="Times New Roman"/>
          <w:color w:val="000000"/>
        </w:rPr>
        <w:t>8.</w:t>
      </w:r>
      <w:r w:rsidR="00F9731F">
        <w:rPr>
          <w:rFonts w:eastAsia="Times New Roman"/>
          <w:color w:val="000000"/>
        </w:rPr>
        <w:t>9</w:t>
      </w:r>
      <w:r w:rsidRPr="00430645">
        <w:rPr>
          <w:rFonts w:eastAsia="Times New Roman"/>
          <w:color w:val="000000"/>
        </w:rPr>
        <w:t>.</w:t>
      </w:r>
      <w:r w:rsidR="00933816" w:rsidRPr="00430645">
        <w:rPr>
          <w:rFonts w:eastAsia="Times New Roman"/>
          <w:color w:val="000000"/>
        </w:rPr>
        <w:t>4</w:t>
      </w:r>
      <w:r w:rsidRPr="00F509B4">
        <w:rPr>
          <w:rFonts w:eastAsia="Times New Roman"/>
          <w:color w:val="000000"/>
        </w:rPr>
        <w:t>;</w:t>
      </w:r>
    </w:p>
    <w:p w14:paraId="7DE2D2B9" w14:textId="77777777" w:rsidR="00FE2E6F" w:rsidRPr="001E5C5A" w:rsidRDefault="00FE2E6F" w:rsidP="00F33327">
      <w:pPr>
        <w:spacing w:after="240"/>
        <w:ind w:left="1418" w:right="-42"/>
        <w:jc w:val="both"/>
        <w:textAlignment w:val="baseline"/>
        <w:rPr>
          <w:rFonts w:eastAsia="Times New Roman"/>
          <w:b/>
          <w:color w:val="000000"/>
        </w:rPr>
      </w:pPr>
      <w:r w:rsidRPr="001E5C5A">
        <w:rPr>
          <w:rFonts w:eastAsia="Times New Roman"/>
          <w:b/>
          <w:color w:val="000000"/>
        </w:rPr>
        <w:t xml:space="preserve">Auditor - </w:t>
      </w:r>
      <w:r w:rsidRPr="001E5C5A">
        <w:rPr>
          <w:rFonts w:eastAsia="Times New Roman"/>
          <w:color w:val="000000"/>
        </w:rPr>
        <w:t xml:space="preserve">means the auditor of the Trust appointed by the Council of Governors pursuant to </w:t>
      </w:r>
      <w:r w:rsidR="00535E15" w:rsidRPr="001E5C5A">
        <w:rPr>
          <w:rFonts w:eastAsia="Times New Roman"/>
          <w:color w:val="000000"/>
        </w:rPr>
        <w:t>paragraph 7.15</w:t>
      </w:r>
      <w:r w:rsidR="00933816" w:rsidRPr="001E5C5A">
        <w:rPr>
          <w:rFonts w:eastAsia="Times New Roman"/>
          <w:color w:val="000000"/>
        </w:rPr>
        <w:t>.3.1</w:t>
      </w:r>
      <w:r w:rsidRPr="001E5C5A">
        <w:rPr>
          <w:rFonts w:eastAsia="Times New Roman"/>
          <w:color w:val="000000"/>
        </w:rPr>
        <w:t>;</w:t>
      </w:r>
    </w:p>
    <w:p w14:paraId="01BB1000" w14:textId="77777777" w:rsidR="00FE2E6F" w:rsidRPr="001E5C5A" w:rsidRDefault="00FE2E6F" w:rsidP="00F33327">
      <w:pPr>
        <w:spacing w:after="240"/>
        <w:ind w:left="1418" w:right="-42"/>
        <w:jc w:val="both"/>
        <w:textAlignment w:val="baseline"/>
        <w:rPr>
          <w:rFonts w:eastAsia="Times New Roman"/>
          <w:b/>
          <w:color w:val="000000"/>
        </w:rPr>
      </w:pPr>
      <w:r w:rsidRPr="001E5C5A">
        <w:rPr>
          <w:rFonts w:eastAsia="Times New Roman"/>
          <w:b/>
          <w:color w:val="000000"/>
        </w:rPr>
        <w:t xml:space="preserve">Board of Directors </w:t>
      </w:r>
      <w:r w:rsidRPr="001E5C5A">
        <w:rPr>
          <w:rFonts w:eastAsia="Times New Roman"/>
          <w:color w:val="000000"/>
        </w:rPr>
        <w:t>- means the board of directors of the Trust as constituted in accordance with this Constitution;</w:t>
      </w:r>
    </w:p>
    <w:p w14:paraId="00618F2B" w14:textId="7AA453E0" w:rsidR="00FE2E6F" w:rsidRPr="001E5C5A" w:rsidRDefault="00FE2E6F" w:rsidP="00F33327">
      <w:pPr>
        <w:spacing w:after="240"/>
        <w:ind w:left="1418" w:right="-42"/>
        <w:jc w:val="both"/>
        <w:textAlignment w:val="baseline"/>
        <w:rPr>
          <w:rFonts w:eastAsia="Times New Roman"/>
          <w:color w:val="000000"/>
        </w:rPr>
      </w:pPr>
      <w:r w:rsidRPr="001E5C5A">
        <w:rPr>
          <w:rFonts w:eastAsia="Times New Roman"/>
          <w:b/>
          <w:color w:val="000000"/>
        </w:rPr>
        <w:t xml:space="preserve">CCG </w:t>
      </w:r>
      <w:r w:rsidRPr="001E5C5A">
        <w:rPr>
          <w:rFonts w:eastAsia="Times New Roman"/>
          <w:color w:val="000000"/>
        </w:rPr>
        <w:t xml:space="preserve">– means </w:t>
      </w:r>
      <w:r w:rsidR="00BA4A89">
        <w:rPr>
          <w:rFonts w:eastAsia="Times New Roman"/>
          <w:color w:val="000000"/>
        </w:rPr>
        <w:t>Oxfordshire</w:t>
      </w:r>
      <w:r w:rsidR="007E2846" w:rsidRPr="001E5C5A">
        <w:rPr>
          <w:rFonts w:eastAsia="Times New Roman"/>
          <w:color w:val="000000"/>
        </w:rPr>
        <w:t xml:space="preserve"> </w:t>
      </w:r>
      <w:r w:rsidRPr="001E5C5A">
        <w:rPr>
          <w:rFonts w:eastAsia="Times New Roman"/>
          <w:color w:val="000000"/>
        </w:rPr>
        <w:t>Clinical Commissioning Group</w:t>
      </w:r>
      <w:del w:id="2" w:author="Rogers Kerry (RNU) Oxford Health" w:date="2018-11-20T10:49:00Z">
        <w:r w:rsidR="00BA4A89" w:rsidDel="001D2982">
          <w:rPr>
            <w:rFonts w:eastAsia="Times New Roman"/>
            <w:color w:val="000000"/>
          </w:rPr>
          <w:delText xml:space="preserve"> </w:delText>
        </w:r>
        <w:r w:rsidR="00BA4A89" w:rsidRPr="00A02020" w:rsidDel="001D2982">
          <w:rPr>
            <w:rFonts w:eastAsia="Times New Roman"/>
            <w:color w:val="000000"/>
          </w:rPr>
          <w:delText xml:space="preserve">and </w:delText>
        </w:r>
        <w:r w:rsidR="00A02020" w:rsidRPr="00F76F34" w:rsidDel="001D2982">
          <w:rPr>
            <w:rFonts w:eastAsia="Times New Roman"/>
            <w:color w:val="000000"/>
            <w:highlight w:val="yellow"/>
          </w:rPr>
          <w:delText xml:space="preserve">Chiltern </w:delText>
        </w:r>
        <w:r w:rsidR="00BA4A89" w:rsidRPr="00F76F34" w:rsidDel="001D2982">
          <w:rPr>
            <w:rFonts w:eastAsia="Times New Roman"/>
            <w:color w:val="000000"/>
            <w:highlight w:val="yellow"/>
          </w:rPr>
          <w:delText>Clinical Commissioning Group</w:delText>
        </w:r>
      </w:del>
      <w:r w:rsidRPr="00A02020">
        <w:rPr>
          <w:rFonts w:eastAsia="Times New Roman"/>
          <w:color w:val="000000"/>
        </w:rPr>
        <w:t>;</w:t>
      </w:r>
      <w:r w:rsidRPr="001E5C5A">
        <w:rPr>
          <w:rFonts w:eastAsia="Times New Roman"/>
          <w:color w:val="000000"/>
        </w:rPr>
        <w:t xml:space="preserve"> </w:t>
      </w:r>
    </w:p>
    <w:p w14:paraId="39BE1CD2" w14:textId="77777777" w:rsidR="00FE2E6F" w:rsidRPr="001E5C5A" w:rsidRDefault="00FE2E6F" w:rsidP="00F33327">
      <w:pPr>
        <w:spacing w:after="240"/>
        <w:ind w:left="1418" w:right="-42"/>
        <w:jc w:val="both"/>
        <w:textAlignment w:val="baseline"/>
        <w:rPr>
          <w:rFonts w:eastAsia="Times New Roman"/>
          <w:color w:val="000000"/>
        </w:rPr>
      </w:pPr>
      <w:r w:rsidRPr="001E5C5A">
        <w:rPr>
          <w:rFonts w:eastAsia="Times New Roman"/>
          <w:b/>
          <w:color w:val="000000"/>
        </w:rPr>
        <w:t>CCG Governor</w:t>
      </w:r>
      <w:r w:rsidRPr="001E5C5A">
        <w:rPr>
          <w:rFonts w:eastAsia="Times New Roman"/>
          <w:color w:val="000000"/>
        </w:rPr>
        <w:t xml:space="preserve"> – means the governor appointed by the CCG pursuant to paragraph </w:t>
      </w:r>
      <w:r w:rsidR="00F9731F">
        <w:rPr>
          <w:rFonts w:eastAsia="Times New Roman"/>
          <w:color w:val="000000"/>
        </w:rPr>
        <w:t>7.6.1</w:t>
      </w:r>
      <w:r w:rsidRPr="001E5C5A">
        <w:rPr>
          <w:rFonts w:eastAsia="Times New Roman"/>
          <w:color w:val="000000"/>
        </w:rPr>
        <w:t>;</w:t>
      </w:r>
    </w:p>
    <w:p w14:paraId="4D64779A" w14:textId="77777777" w:rsidR="00FE2E6F" w:rsidRPr="001E5C5A" w:rsidRDefault="00FE2E6F" w:rsidP="00F33327">
      <w:pPr>
        <w:spacing w:after="240"/>
        <w:ind w:left="1418" w:right="-42"/>
        <w:jc w:val="both"/>
        <w:textAlignment w:val="baseline"/>
        <w:rPr>
          <w:rFonts w:eastAsia="Times New Roman"/>
          <w:color w:val="000000"/>
        </w:rPr>
      </w:pPr>
      <w:r w:rsidRPr="001E5C5A">
        <w:rPr>
          <w:rFonts w:eastAsia="Times New Roman"/>
          <w:b/>
          <w:color w:val="000000"/>
        </w:rPr>
        <w:t xml:space="preserve">Code of Conduct for Governors </w:t>
      </w:r>
      <w:r w:rsidRPr="001E5C5A">
        <w:rPr>
          <w:rFonts w:eastAsia="Times New Roman"/>
          <w:color w:val="000000"/>
        </w:rPr>
        <w:t>- means the Trust’s code of conduct for Governors (as amended from time to time);</w:t>
      </w:r>
    </w:p>
    <w:p w14:paraId="224D3E4A" w14:textId="77777777" w:rsidR="00D95FF5" w:rsidRPr="001E5C5A" w:rsidRDefault="00D95FF5" w:rsidP="00D95FF5">
      <w:pPr>
        <w:spacing w:after="240"/>
        <w:ind w:left="1418" w:right="-42"/>
        <w:jc w:val="both"/>
        <w:textAlignment w:val="baseline"/>
        <w:rPr>
          <w:rFonts w:eastAsia="Times New Roman"/>
          <w:color w:val="000000"/>
        </w:rPr>
      </w:pPr>
      <w:r w:rsidRPr="001E5C5A">
        <w:rPr>
          <w:rFonts w:eastAsia="Times New Roman"/>
          <w:b/>
          <w:color w:val="000000"/>
        </w:rPr>
        <w:t>CoG’s Nominations</w:t>
      </w:r>
      <w:r w:rsidR="002A2EC3">
        <w:rPr>
          <w:rFonts w:eastAsia="Times New Roman"/>
          <w:b/>
          <w:color w:val="000000"/>
        </w:rPr>
        <w:t xml:space="preserve"> &amp; Remuneration</w:t>
      </w:r>
      <w:r w:rsidRPr="001E5C5A">
        <w:rPr>
          <w:rFonts w:eastAsia="Times New Roman"/>
          <w:b/>
          <w:color w:val="000000"/>
        </w:rPr>
        <w:t xml:space="preserve"> Committee </w:t>
      </w:r>
      <w:r w:rsidRPr="001E5C5A">
        <w:rPr>
          <w:rFonts w:eastAsia="Times New Roman"/>
          <w:color w:val="000000"/>
        </w:rPr>
        <w:t>– means the committee appointed by the Council of Governors pursuant to paragraph 8.</w:t>
      </w:r>
      <w:r w:rsidR="00F9731F">
        <w:rPr>
          <w:rFonts w:eastAsia="Times New Roman"/>
          <w:color w:val="000000"/>
        </w:rPr>
        <w:t>6</w:t>
      </w:r>
      <w:r w:rsidRPr="001E5C5A">
        <w:rPr>
          <w:rFonts w:eastAsia="Times New Roman"/>
          <w:color w:val="000000"/>
        </w:rPr>
        <w:t>.1.</w:t>
      </w:r>
      <w:r w:rsidR="00430645" w:rsidRPr="001E5C5A">
        <w:rPr>
          <w:rFonts w:eastAsia="Times New Roman"/>
          <w:color w:val="000000"/>
        </w:rPr>
        <w:t>3</w:t>
      </w:r>
      <w:r w:rsidRPr="001E5C5A">
        <w:rPr>
          <w:rFonts w:eastAsia="Times New Roman"/>
          <w:color w:val="000000"/>
        </w:rPr>
        <w:t>;</w:t>
      </w:r>
      <w:r w:rsidR="0063365E" w:rsidRPr="001E5C5A">
        <w:rPr>
          <w:rFonts w:eastAsia="Times New Roman"/>
          <w:color w:val="000000"/>
        </w:rPr>
        <w:t xml:space="preserve"> </w:t>
      </w:r>
    </w:p>
    <w:p w14:paraId="085B7394" w14:textId="77777777" w:rsidR="00FE2E6F" w:rsidRPr="001E5C5A" w:rsidRDefault="00FE2E6F" w:rsidP="00F33327">
      <w:pPr>
        <w:spacing w:after="240"/>
        <w:ind w:left="1418" w:right="-42"/>
        <w:jc w:val="both"/>
        <w:textAlignment w:val="baseline"/>
        <w:rPr>
          <w:rFonts w:eastAsia="Times New Roman"/>
          <w:b/>
          <w:color w:val="000000"/>
        </w:rPr>
      </w:pPr>
      <w:r w:rsidRPr="001E5C5A">
        <w:rPr>
          <w:rFonts w:eastAsia="Times New Roman"/>
          <w:b/>
          <w:color w:val="000000"/>
        </w:rPr>
        <w:t xml:space="preserve">Council of Governors - </w:t>
      </w:r>
      <w:r w:rsidRPr="001E5C5A">
        <w:rPr>
          <w:rFonts w:eastAsia="Times New Roman"/>
          <w:color w:val="000000"/>
        </w:rPr>
        <w:t>means the council of governors of the Trust as constituted in accordance with this Constitution;</w:t>
      </w:r>
    </w:p>
    <w:p w14:paraId="376DAE50" w14:textId="77777777" w:rsidR="00FE2E6F" w:rsidRPr="001E5C5A" w:rsidRDefault="00FE2E6F" w:rsidP="00F33327">
      <w:pPr>
        <w:spacing w:after="240"/>
        <w:ind w:left="1418" w:right="-42"/>
        <w:jc w:val="both"/>
        <w:textAlignment w:val="baseline"/>
        <w:rPr>
          <w:rFonts w:eastAsia="Times New Roman"/>
          <w:b/>
          <w:color w:val="000000"/>
        </w:rPr>
      </w:pPr>
      <w:r w:rsidRPr="001E5C5A">
        <w:rPr>
          <w:rFonts w:eastAsia="Times New Roman"/>
          <w:b/>
          <w:color w:val="000000"/>
        </w:rPr>
        <w:t xml:space="preserve">Chairman </w:t>
      </w:r>
      <w:r w:rsidRPr="001E5C5A">
        <w:rPr>
          <w:rFonts w:eastAsia="Times New Roman"/>
          <w:color w:val="000000"/>
        </w:rPr>
        <w:t xml:space="preserve">- means the chairman of the Trust appointed in accordance with paragraph </w:t>
      </w:r>
      <w:r w:rsidR="00535E15" w:rsidRPr="001E5C5A">
        <w:rPr>
          <w:rFonts w:eastAsia="Times New Roman"/>
          <w:color w:val="000000"/>
        </w:rPr>
        <w:t>7.15</w:t>
      </w:r>
      <w:r w:rsidR="00B127ED" w:rsidRPr="001E5C5A">
        <w:rPr>
          <w:rFonts w:eastAsia="Times New Roman"/>
          <w:color w:val="000000"/>
        </w:rPr>
        <w:t>.3</w:t>
      </w:r>
      <w:r w:rsidR="00933816" w:rsidRPr="001E5C5A">
        <w:rPr>
          <w:rFonts w:eastAsia="Times New Roman"/>
          <w:color w:val="000000"/>
        </w:rPr>
        <w:t>.1</w:t>
      </w:r>
      <w:r w:rsidRPr="001E5C5A">
        <w:rPr>
          <w:rFonts w:eastAsia="Times New Roman"/>
          <w:color w:val="000000"/>
        </w:rPr>
        <w:t>;</w:t>
      </w:r>
    </w:p>
    <w:p w14:paraId="05C4F9B9" w14:textId="77777777" w:rsidR="00FE2E6F" w:rsidRPr="001E5C5A" w:rsidRDefault="00FE2E6F" w:rsidP="00F33327">
      <w:pPr>
        <w:spacing w:after="240"/>
        <w:ind w:left="1418" w:right="-42"/>
        <w:jc w:val="both"/>
        <w:textAlignment w:val="baseline"/>
        <w:rPr>
          <w:rFonts w:eastAsia="Times New Roman"/>
          <w:color w:val="000000"/>
        </w:rPr>
      </w:pPr>
      <w:r w:rsidRPr="001E5C5A">
        <w:rPr>
          <w:rFonts w:eastAsia="Times New Roman"/>
          <w:b/>
          <w:color w:val="000000"/>
        </w:rPr>
        <w:t xml:space="preserve">Chief Executive </w:t>
      </w:r>
      <w:r w:rsidRPr="001E5C5A">
        <w:rPr>
          <w:rFonts w:eastAsia="Times New Roman"/>
          <w:color w:val="000000"/>
        </w:rPr>
        <w:t xml:space="preserve">- means the chief executive of the Trust appointed in accordance with paragraph </w:t>
      </w:r>
      <w:r w:rsidR="00F9731F">
        <w:rPr>
          <w:rFonts w:eastAsia="Times New Roman"/>
          <w:color w:val="000000"/>
        </w:rPr>
        <w:t>8.6</w:t>
      </w:r>
      <w:r w:rsidR="00B127ED" w:rsidRPr="001E5C5A">
        <w:rPr>
          <w:rFonts w:eastAsia="Times New Roman"/>
          <w:color w:val="000000"/>
        </w:rPr>
        <w:t>.2</w:t>
      </w:r>
      <w:r w:rsidRPr="001E5C5A">
        <w:rPr>
          <w:rFonts w:eastAsia="Times New Roman"/>
          <w:color w:val="000000"/>
        </w:rPr>
        <w:t>;</w:t>
      </w:r>
    </w:p>
    <w:p w14:paraId="70ACECB2" w14:textId="77777777" w:rsidR="00FE2E6F" w:rsidRPr="001E5C5A" w:rsidRDefault="00FE2E6F" w:rsidP="00F33327">
      <w:pPr>
        <w:spacing w:after="240"/>
        <w:ind w:left="1418" w:right="-42"/>
        <w:jc w:val="both"/>
        <w:textAlignment w:val="baseline"/>
        <w:rPr>
          <w:rFonts w:eastAsia="Times New Roman"/>
          <w:b/>
          <w:color w:val="000000"/>
        </w:rPr>
      </w:pPr>
      <w:r w:rsidRPr="001E5C5A">
        <w:rPr>
          <w:rFonts w:eastAsia="Times New Roman"/>
          <w:b/>
          <w:color w:val="000000"/>
        </w:rPr>
        <w:t>Constituency</w:t>
      </w:r>
      <w:r w:rsidRPr="001E5C5A">
        <w:rPr>
          <w:rFonts w:eastAsia="Times New Roman"/>
          <w:color w:val="000000"/>
        </w:rPr>
        <w:t xml:space="preserve"> – means </w:t>
      </w:r>
      <w:r w:rsidR="00E65116" w:rsidRPr="001E5C5A">
        <w:rPr>
          <w:rFonts w:eastAsia="Times New Roman"/>
          <w:color w:val="000000"/>
        </w:rPr>
        <w:t xml:space="preserve">the </w:t>
      </w:r>
      <w:r w:rsidRPr="001E5C5A">
        <w:rPr>
          <w:rFonts w:eastAsia="Times New Roman"/>
          <w:color w:val="000000"/>
        </w:rPr>
        <w:t>Public Constituency or the Staff Constituency</w:t>
      </w:r>
      <w:r w:rsidR="00BA4A89">
        <w:rPr>
          <w:rFonts w:eastAsia="Times New Roman"/>
          <w:color w:val="000000"/>
        </w:rPr>
        <w:t xml:space="preserve"> or the Patient </w:t>
      </w:r>
      <w:r w:rsidR="002A2EC3">
        <w:rPr>
          <w:rFonts w:eastAsia="Times New Roman"/>
          <w:color w:val="000000"/>
        </w:rPr>
        <w:t>Constituency</w:t>
      </w:r>
      <w:r w:rsidRPr="001E5C5A">
        <w:rPr>
          <w:rFonts w:eastAsia="Times New Roman"/>
          <w:color w:val="000000"/>
        </w:rPr>
        <w:t xml:space="preserve"> and “</w:t>
      </w:r>
      <w:r w:rsidRPr="001E5C5A">
        <w:rPr>
          <w:rFonts w:eastAsia="Times New Roman"/>
          <w:b/>
          <w:color w:val="000000"/>
        </w:rPr>
        <w:t>Constituencies</w:t>
      </w:r>
      <w:r w:rsidRPr="001E5C5A">
        <w:rPr>
          <w:rFonts w:eastAsia="Times New Roman"/>
          <w:color w:val="000000"/>
        </w:rPr>
        <w:t xml:space="preserve">” shall be construed accordingly; </w:t>
      </w:r>
    </w:p>
    <w:p w14:paraId="3501553C" w14:textId="77777777" w:rsidR="00FE2E6F" w:rsidRPr="001E5C5A" w:rsidRDefault="00FE2E6F" w:rsidP="00F33327">
      <w:pPr>
        <w:spacing w:after="240"/>
        <w:ind w:left="1418" w:right="-42"/>
        <w:jc w:val="both"/>
        <w:textAlignment w:val="baseline"/>
        <w:rPr>
          <w:rFonts w:eastAsia="Times New Roman"/>
          <w:color w:val="000000"/>
        </w:rPr>
      </w:pPr>
      <w:r w:rsidRPr="001E5C5A">
        <w:rPr>
          <w:rFonts w:eastAsia="Times New Roman"/>
          <w:b/>
          <w:color w:val="000000"/>
        </w:rPr>
        <w:t xml:space="preserve">Constitution </w:t>
      </w:r>
      <w:r w:rsidRPr="001E5C5A">
        <w:rPr>
          <w:rFonts w:eastAsia="Times New Roman"/>
          <w:color w:val="000000"/>
        </w:rPr>
        <w:t xml:space="preserve">- means this Constitution together with its annexes; </w:t>
      </w:r>
    </w:p>
    <w:p w14:paraId="0F2FC048" w14:textId="77777777" w:rsidR="00FE2E6F" w:rsidRPr="001E5C5A" w:rsidRDefault="00FE2E6F" w:rsidP="00F33327">
      <w:pPr>
        <w:spacing w:after="240"/>
        <w:ind w:left="1418" w:right="-42"/>
        <w:jc w:val="both"/>
        <w:textAlignment w:val="baseline"/>
        <w:rPr>
          <w:rFonts w:eastAsia="Times New Roman"/>
          <w:b/>
          <w:color w:val="000000"/>
        </w:rPr>
      </w:pPr>
      <w:r w:rsidRPr="001E5C5A">
        <w:rPr>
          <w:rFonts w:eastAsia="Times New Roman"/>
          <w:b/>
          <w:color w:val="000000"/>
        </w:rPr>
        <w:t xml:space="preserve">Director </w:t>
      </w:r>
      <w:r w:rsidRPr="001E5C5A">
        <w:rPr>
          <w:rFonts w:eastAsia="Times New Roman"/>
          <w:color w:val="000000"/>
        </w:rPr>
        <w:t>- means an Executive or Non-Executive Director;</w:t>
      </w:r>
    </w:p>
    <w:p w14:paraId="35F049B2" w14:textId="77777777" w:rsidR="00FE2E6F" w:rsidRPr="001E5C5A" w:rsidRDefault="00FE2E6F" w:rsidP="00F33327">
      <w:pPr>
        <w:spacing w:after="240"/>
        <w:ind w:left="1418" w:right="-42"/>
        <w:jc w:val="both"/>
        <w:textAlignment w:val="baseline"/>
        <w:rPr>
          <w:rFonts w:eastAsia="Times New Roman"/>
          <w:b/>
          <w:color w:val="000000"/>
        </w:rPr>
      </w:pPr>
      <w:r w:rsidRPr="001E5C5A">
        <w:rPr>
          <w:rFonts w:eastAsia="Times New Roman"/>
          <w:b/>
          <w:color w:val="000000"/>
        </w:rPr>
        <w:t xml:space="preserve">Elected Governor </w:t>
      </w:r>
      <w:r w:rsidRPr="001E5C5A">
        <w:rPr>
          <w:rFonts w:eastAsia="Times New Roman"/>
          <w:color w:val="000000"/>
        </w:rPr>
        <w:t xml:space="preserve">- means a </w:t>
      </w:r>
      <w:r w:rsidR="00BA4A89">
        <w:rPr>
          <w:rFonts w:eastAsia="Times New Roman"/>
          <w:color w:val="000000"/>
        </w:rPr>
        <w:t xml:space="preserve">Patient Governor; or a </w:t>
      </w:r>
      <w:r w:rsidRPr="001E5C5A">
        <w:rPr>
          <w:rFonts w:eastAsia="Times New Roman"/>
          <w:color w:val="000000"/>
        </w:rPr>
        <w:t>Staff Governor or a Public Governor;</w:t>
      </w:r>
    </w:p>
    <w:p w14:paraId="5E480CB3" w14:textId="77777777" w:rsidR="00FE2E6F" w:rsidRPr="001E5C5A" w:rsidRDefault="00FE2E6F" w:rsidP="00F33327">
      <w:pPr>
        <w:spacing w:after="240"/>
        <w:ind w:left="1418" w:right="-42"/>
        <w:jc w:val="both"/>
        <w:textAlignment w:val="baseline"/>
        <w:rPr>
          <w:rFonts w:eastAsia="Times New Roman"/>
          <w:color w:val="000000"/>
        </w:rPr>
      </w:pPr>
      <w:r w:rsidRPr="001E5C5A">
        <w:rPr>
          <w:rFonts w:eastAsia="Times New Roman"/>
          <w:b/>
          <w:color w:val="000000"/>
        </w:rPr>
        <w:t xml:space="preserve">Election Scheme - </w:t>
      </w:r>
      <w:r w:rsidRPr="001E5C5A">
        <w:rPr>
          <w:rFonts w:eastAsia="Times New Roman"/>
          <w:color w:val="000000"/>
        </w:rPr>
        <w:t>means the e</w:t>
      </w:r>
      <w:r w:rsidR="00F9731F">
        <w:rPr>
          <w:rFonts w:eastAsia="Times New Roman"/>
          <w:color w:val="000000"/>
        </w:rPr>
        <w:t>lection rules set out at Annex 5</w:t>
      </w:r>
      <w:r w:rsidRPr="001E5C5A">
        <w:rPr>
          <w:rFonts w:eastAsia="Times New Roman"/>
          <w:color w:val="000000"/>
        </w:rPr>
        <w:t xml:space="preserve"> of the Constitution as may be amended from time to time;</w:t>
      </w:r>
    </w:p>
    <w:p w14:paraId="0D1C2378" w14:textId="77777777" w:rsidR="00FE2E6F" w:rsidRPr="001E5C5A" w:rsidRDefault="00FE2E6F" w:rsidP="00F33327">
      <w:pPr>
        <w:spacing w:after="240"/>
        <w:ind w:left="1418" w:right="-42"/>
        <w:jc w:val="both"/>
        <w:textAlignment w:val="baseline"/>
        <w:rPr>
          <w:rFonts w:eastAsia="Times New Roman"/>
          <w:color w:val="0000CC"/>
        </w:rPr>
      </w:pPr>
      <w:r w:rsidRPr="001E5C5A">
        <w:rPr>
          <w:rFonts w:eastAsia="Times New Roman"/>
          <w:b/>
          <w:color w:val="000000"/>
        </w:rPr>
        <w:lastRenderedPageBreak/>
        <w:t xml:space="preserve">Engagement Policy </w:t>
      </w:r>
      <w:r w:rsidRPr="001E5C5A">
        <w:rPr>
          <w:rFonts w:eastAsia="Times New Roman"/>
          <w:color w:val="000000"/>
        </w:rPr>
        <w:t>– means the engagement policy in relation to the interaction of the Board of Directors and Council of Governors as published by the Council of Governors from time to time;</w:t>
      </w:r>
    </w:p>
    <w:p w14:paraId="0B89706A" w14:textId="77777777" w:rsidR="00FE2E6F" w:rsidRPr="001E5C5A" w:rsidRDefault="00FE2E6F" w:rsidP="00F33327">
      <w:pPr>
        <w:spacing w:after="240"/>
        <w:ind w:left="1418" w:right="-42"/>
        <w:jc w:val="both"/>
        <w:textAlignment w:val="baseline"/>
        <w:rPr>
          <w:rFonts w:eastAsia="Times New Roman"/>
          <w:color w:val="000000"/>
        </w:rPr>
      </w:pPr>
      <w:r w:rsidRPr="001E5C5A">
        <w:rPr>
          <w:rFonts w:eastAsia="Times New Roman"/>
          <w:b/>
          <w:color w:val="000000"/>
        </w:rPr>
        <w:t xml:space="preserve">Executive Director – </w:t>
      </w:r>
      <w:r w:rsidRPr="001E5C5A">
        <w:rPr>
          <w:rFonts w:eastAsia="Times New Roman"/>
          <w:color w:val="000000"/>
        </w:rPr>
        <w:t xml:space="preserve">means an executive director of the Trust being the Chief Executive, Finance Director or such other executive director as is appointed under paragraph </w:t>
      </w:r>
      <w:r w:rsidR="00B127ED" w:rsidRPr="001E5C5A">
        <w:rPr>
          <w:rFonts w:eastAsia="Times New Roman"/>
          <w:color w:val="000000"/>
        </w:rPr>
        <w:t>8.</w:t>
      </w:r>
      <w:r w:rsidR="00A85766">
        <w:rPr>
          <w:rFonts w:eastAsia="Times New Roman"/>
          <w:color w:val="000000"/>
        </w:rPr>
        <w:t>6.2</w:t>
      </w:r>
      <w:r w:rsidRPr="001E5C5A">
        <w:rPr>
          <w:rFonts w:eastAsia="Times New Roman"/>
          <w:color w:val="000000"/>
        </w:rPr>
        <w:t>;</w:t>
      </w:r>
    </w:p>
    <w:p w14:paraId="32AA405D" w14:textId="77777777" w:rsidR="00FE2E6F" w:rsidRPr="001E5C5A" w:rsidRDefault="00FE2E6F" w:rsidP="00F33327">
      <w:pPr>
        <w:spacing w:after="240"/>
        <w:ind w:left="1418" w:right="-42"/>
        <w:jc w:val="both"/>
        <w:textAlignment w:val="baseline"/>
        <w:rPr>
          <w:rFonts w:eastAsia="Times New Roman"/>
          <w:b/>
          <w:color w:val="000000"/>
        </w:rPr>
      </w:pPr>
      <w:r w:rsidRPr="001E5C5A">
        <w:rPr>
          <w:rFonts w:eastAsia="Times New Roman"/>
          <w:b/>
          <w:color w:val="000000"/>
        </w:rPr>
        <w:t xml:space="preserve">Finance Director </w:t>
      </w:r>
      <w:r w:rsidRPr="001E5C5A">
        <w:rPr>
          <w:rFonts w:eastAsia="Times New Roman"/>
          <w:color w:val="000000"/>
        </w:rPr>
        <w:t xml:space="preserve">- means the finance director of the Trust appointed in accordance with paragraph </w:t>
      </w:r>
      <w:r w:rsidR="00B127ED" w:rsidRPr="001E5C5A">
        <w:rPr>
          <w:rFonts w:eastAsia="Times New Roman"/>
          <w:color w:val="000000"/>
        </w:rPr>
        <w:t>8</w:t>
      </w:r>
      <w:r w:rsidR="00A85766">
        <w:rPr>
          <w:rFonts w:eastAsia="Times New Roman"/>
          <w:color w:val="000000"/>
        </w:rPr>
        <w:t>.6.2</w:t>
      </w:r>
      <w:r w:rsidRPr="001E5C5A">
        <w:rPr>
          <w:rFonts w:eastAsia="Times New Roman"/>
          <w:color w:val="000000"/>
        </w:rPr>
        <w:t>;</w:t>
      </w:r>
    </w:p>
    <w:p w14:paraId="48740FEB" w14:textId="77777777" w:rsidR="00FE2E6F" w:rsidRPr="001E5C5A" w:rsidRDefault="00FE2E6F" w:rsidP="00F33327">
      <w:pPr>
        <w:spacing w:after="240"/>
        <w:ind w:left="1418" w:right="-42"/>
        <w:jc w:val="both"/>
        <w:textAlignment w:val="baseline"/>
        <w:rPr>
          <w:rFonts w:eastAsia="Times New Roman"/>
          <w:b/>
          <w:color w:val="000000"/>
        </w:rPr>
      </w:pPr>
      <w:r w:rsidRPr="001E5C5A">
        <w:rPr>
          <w:rFonts w:eastAsia="Times New Roman"/>
          <w:b/>
          <w:color w:val="000000"/>
        </w:rPr>
        <w:t xml:space="preserve">Financial Year - </w:t>
      </w:r>
      <w:r w:rsidRPr="001E5C5A">
        <w:rPr>
          <w:rFonts w:eastAsia="Times New Roman"/>
          <w:color w:val="000000"/>
        </w:rPr>
        <w:t>each successive period of twelve months beginning with 1st April in any year;</w:t>
      </w:r>
    </w:p>
    <w:p w14:paraId="279385EF" w14:textId="77777777" w:rsidR="00FE2E6F" w:rsidRPr="001E5C5A" w:rsidRDefault="00FE2E6F" w:rsidP="00F33327">
      <w:pPr>
        <w:spacing w:after="240"/>
        <w:ind w:left="1418" w:right="-42"/>
        <w:jc w:val="both"/>
        <w:textAlignment w:val="baseline"/>
        <w:rPr>
          <w:rFonts w:eastAsia="Times New Roman"/>
          <w:b/>
          <w:color w:val="000000"/>
        </w:rPr>
      </w:pPr>
      <w:r w:rsidRPr="001E5C5A">
        <w:rPr>
          <w:rFonts w:eastAsia="Times New Roman"/>
          <w:b/>
          <w:color w:val="000000"/>
        </w:rPr>
        <w:t xml:space="preserve">Governor </w:t>
      </w:r>
      <w:r w:rsidRPr="001E5C5A">
        <w:rPr>
          <w:rFonts w:eastAsia="Times New Roman"/>
          <w:color w:val="000000"/>
        </w:rPr>
        <w:t>- means a member of the Council of Governors;</w:t>
      </w:r>
    </w:p>
    <w:p w14:paraId="6185FA50" w14:textId="77777777" w:rsidR="00FE2E6F" w:rsidRPr="001E5C5A" w:rsidRDefault="00FE2E6F" w:rsidP="00F33327">
      <w:pPr>
        <w:spacing w:after="240"/>
        <w:ind w:left="1418" w:right="-42"/>
        <w:jc w:val="both"/>
        <w:textAlignment w:val="baseline"/>
        <w:rPr>
          <w:rFonts w:eastAsia="Times New Roman"/>
          <w:b/>
          <w:color w:val="000000"/>
        </w:rPr>
      </w:pPr>
      <w:r w:rsidRPr="001E5C5A">
        <w:rPr>
          <w:rFonts w:eastAsia="Times New Roman"/>
          <w:b/>
          <w:color w:val="000000"/>
        </w:rPr>
        <w:t xml:space="preserve">Health Overview and Scrutiny Committee </w:t>
      </w:r>
      <w:r w:rsidRPr="001E5C5A">
        <w:rPr>
          <w:rFonts w:eastAsia="Times New Roman"/>
          <w:color w:val="000000"/>
        </w:rPr>
        <w:t>- means a local authority overview and scrutiny committee established pursuant to Section 21 of the Local Government Act 2000;</w:t>
      </w:r>
    </w:p>
    <w:p w14:paraId="6BE0BCC1" w14:textId="77777777" w:rsidR="00FE2E6F" w:rsidRPr="001E5C5A" w:rsidRDefault="00FE2E6F" w:rsidP="00F33327">
      <w:pPr>
        <w:spacing w:after="240"/>
        <w:ind w:left="1418" w:right="-42"/>
        <w:jc w:val="both"/>
        <w:textAlignment w:val="baseline"/>
        <w:rPr>
          <w:rFonts w:eastAsia="Times New Roman"/>
          <w:color w:val="000000"/>
        </w:rPr>
      </w:pPr>
      <w:r w:rsidRPr="001E5C5A">
        <w:rPr>
          <w:rFonts w:eastAsia="Times New Roman"/>
          <w:b/>
          <w:color w:val="000000"/>
        </w:rPr>
        <w:t xml:space="preserve">Health Service Body - </w:t>
      </w:r>
      <w:r w:rsidRPr="001E5C5A">
        <w:rPr>
          <w:rFonts w:eastAsia="Times New Roman"/>
          <w:color w:val="000000"/>
        </w:rPr>
        <w:t>shall have the meaning ascribed to it in section 65(1) of the 2006 Act;</w:t>
      </w:r>
    </w:p>
    <w:p w14:paraId="27B63552" w14:textId="77777777" w:rsidR="00FE2E6F" w:rsidRPr="001E5C5A" w:rsidRDefault="00FE2E6F" w:rsidP="00F33327">
      <w:pPr>
        <w:spacing w:after="240"/>
        <w:ind w:left="1418" w:right="-42"/>
        <w:jc w:val="both"/>
        <w:textAlignment w:val="baseline"/>
        <w:rPr>
          <w:rFonts w:eastAsia="Times New Roman"/>
          <w:color w:val="000000"/>
        </w:rPr>
      </w:pPr>
      <w:r w:rsidRPr="001E5C5A">
        <w:rPr>
          <w:rFonts w:eastAsia="Times New Roman"/>
          <w:b/>
          <w:color w:val="000000"/>
        </w:rPr>
        <w:t xml:space="preserve">Healthwatch </w:t>
      </w:r>
      <w:r w:rsidRPr="001E5C5A">
        <w:rPr>
          <w:rFonts w:eastAsia="Times New Roman"/>
          <w:color w:val="000000"/>
        </w:rPr>
        <w:t xml:space="preserve">– means </w:t>
      </w:r>
      <w:r w:rsidR="002E1B86" w:rsidRPr="001E5C5A">
        <w:rPr>
          <w:rFonts w:eastAsia="Times New Roman"/>
          <w:color w:val="000000"/>
        </w:rPr>
        <w:t>a Healthwatch England committee as defined in section 181 of the Health and Social Care Act 20</w:t>
      </w:r>
      <w:r w:rsidR="00BB6294">
        <w:rPr>
          <w:rFonts w:eastAsia="Times New Roman"/>
          <w:color w:val="000000"/>
        </w:rPr>
        <w:t>12</w:t>
      </w:r>
      <w:r w:rsidR="002E1B86" w:rsidRPr="001E5C5A">
        <w:rPr>
          <w:rFonts w:eastAsia="Times New Roman"/>
          <w:color w:val="000000"/>
        </w:rPr>
        <w:t xml:space="preserve"> or a Local Healthwatch organisation as defined in section 222 of the Local Government and Public Involvement in Health Act 2007</w:t>
      </w:r>
      <w:r w:rsidRPr="001E5C5A">
        <w:rPr>
          <w:rFonts w:eastAsia="Times New Roman"/>
          <w:color w:val="000000"/>
        </w:rPr>
        <w:t>;</w:t>
      </w:r>
    </w:p>
    <w:p w14:paraId="14285259" w14:textId="77777777" w:rsidR="00FE2E6F" w:rsidRPr="001E5C5A" w:rsidRDefault="00FE2E6F" w:rsidP="00F33327">
      <w:pPr>
        <w:spacing w:after="240"/>
        <w:ind w:left="1418" w:right="-42"/>
        <w:jc w:val="both"/>
        <w:textAlignment w:val="baseline"/>
        <w:rPr>
          <w:rFonts w:eastAsia="Times New Roman"/>
          <w:color w:val="000000"/>
        </w:rPr>
      </w:pPr>
      <w:r w:rsidRPr="001E5C5A">
        <w:rPr>
          <w:rFonts w:eastAsia="Times New Roman"/>
          <w:b/>
          <w:color w:val="000000"/>
          <w:spacing w:val="-1"/>
        </w:rPr>
        <w:t xml:space="preserve">Hospital </w:t>
      </w:r>
      <w:r w:rsidRPr="001E5C5A">
        <w:rPr>
          <w:rFonts w:eastAsia="Times New Roman"/>
          <w:color w:val="000000"/>
          <w:spacing w:val="-1"/>
        </w:rPr>
        <w:t xml:space="preserve">means: </w:t>
      </w:r>
      <w:r w:rsidR="00BA4A89">
        <w:rPr>
          <w:rFonts w:eastAsia="Times New Roman"/>
          <w:color w:val="000000"/>
          <w:spacing w:val="-1"/>
        </w:rPr>
        <w:t>Warneford Hospital</w:t>
      </w:r>
      <w:r w:rsidRPr="001E5C5A">
        <w:rPr>
          <w:rFonts w:eastAsia="Times New Roman"/>
          <w:color w:val="000000"/>
          <w:spacing w:val="-1"/>
        </w:rPr>
        <w:t xml:space="preserve">; </w:t>
      </w:r>
      <w:r w:rsidR="00BA4A89">
        <w:rPr>
          <w:rFonts w:eastAsia="Times New Roman"/>
          <w:color w:val="000000"/>
          <w:spacing w:val="-1"/>
        </w:rPr>
        <w:t>Littlemore Hospital; the Trust’s</w:t>
      </w:r>
      <w:r w:rsidRPr="001E5C5A">
        <w:rPr>
          <w:rFonts w:eastAsia="Times New Roman"/>
          <w:color w:val="000000"/>
          <w:spacing w:val="-1"/>
        </w:rPr>
        <w:t xml:space="preserve"> Community Hospital</w:t>
      </w:r>
      <w:r w:rsidR="00BA4A89">
        <w:rPr>
          <w:rFonts w:eastAsia="Times New Roman"/>
          <w:color w:val="000000"/>
          <w:spacing w:val="-1"/>
        </w:rPr>
        <w:t>s</w:t>
      </w:r>
      <w:r w:rsidRPr="001E5C5A">
        <w:rPr>
          <w:rFonts w:eastAsia="Times New Roman"/>
          <w:color w:val="000000"/>
          <w:spacing w:val="-1"/>
        </w:rPr>
        <w:t xml:space="preserve"> and all associated hospitals, establishments and facilities at which the</w:t>
      </w:r>
      <w:r w:rsidRPr="001E5C5A">
        <w:rPr>
          <w:rFonts w:eastAsia="Times New Roman"/>
          <w:color w:val="000000"/>
        </w:rPr>
        <w:t xml:space="preserve"> Trust provides and/or manages the provision of goods and/or services, including accommodation and “</w:t>
      </w:r>
      <w:r w:rsidRPr="001E5C5A">
        <w:rPr>
          <w:rFonts w:eastAsia="Times New Roman"/>
          <w:b/>
          <w:color w:val="000000"/>
        </w:rPr>
        <w:t>Hospitals</w:t>
      </w:r>
      <w:r w:rsidRPr="001E5C5A">
        <w:rPr>
          <w:rFonts w:eastAsia="Times New Roman"/>
          <w:color w:val="000000"/>
        </w:rPr>
        <w:t>” shall be construed accordingly;</w:t>
      </w:r>
    </w:p>
    <w:p w14:paraId="69EBE5B7" w14:textId="77777777" w:rsidR="00B86AD1" w:rsidRPr="001E5C5A" w:rsidRDefault="00B86AD1" w:rsidP="00F33327">
      <w:pPr>
        <w:spacing w:after="240"/>
        <w:ind w:left="1418" w:right="-42"/>
        <w:jc w:val="both"/>
        <w:textAlignment w:val="baseline"/>
        <w:rPr>
          <w:rFonts w:eastAsia="Times New Roman"/>
          <w:color w:val="000000"/>
        </w:rPr>
      </w:pPr>
      <w:r w:rsidRPr="001E5C5A">
        <w:rPr>
          <w:rFonts w:eastAsia="Times New Roman"/>
          <w:b/>
          <w:color w:val="000000"/>
        </w:rPr>
        <w:t xml:space="preserve">Independent Regulator </w:t>
      </w:r>
      <w:r w:rsidRPr="001E5C5A">
        <w:rPr>
          <w:rFonts w:eastAsia="Times New Roman"/>
          <w:color w:val="000000"/>
        </w:rPr>
        <w:t>– means the independent regulator of NHS foundation trusts known as “</w:t>
      </w:r>
      <w:r w:rsidR="00BA4A89">
        <w:rPr>
          <w:rFonts w:eastAsia="Times New Roman"/>
          <w:color w:val="000000"/>
        </w:rPr>
        <w:t>NHS Improvement</w:t>
      </w:r>
      <w:r w:rsidRPr="001E5C5A">
        <w:rPr>
          <w:rFonts w:eastAsia="Times New Roman"/>
          <w:color w:val="000000"/>
        </w:rPr>
        <w:t>” as provided by section 61 of the 2012 Act;</w:t>
      </w:r>
    </w:p>
    <w:p w14:paraId="19D87EF7" w14:textId="77777777" w:rsidR="00FE2E6F" w:rsidRPr="001E5C5A" w:rsidRDefault="00FE2E6F" w:rsidP="00F33327">
      <w:pPr>
        <w:spacing w:after="240"/>
        <w:ind w:left="1418" w:right="-42"/>
        <w:jc w:val="both"/>
        <w:textAlignment w:val="baseline"/>
        <w:rPr>
          <w:rFonts w:eastAsia="Times New Roman"/>
          <w:color w:val="0000CC"/>
        </w:rPr>
      </w:pPr>
      <w:r w:rsidRPr="001E5C5A">
        <w:rPr>
          <w:rFonts w:eastAsia="Times New Roman"/>
          <w:b/>
          <w:color w:val="000000"/>
        </w:rPr>
        <w:t xml:space="preserve">Lead Governor – </w:t>
      </w:r>
      <w:r w:rsidRPr="001E5C5A">
        <w:rPr>
          <w:rFonts w:eastAsia="Times New Roman"/>
          <w:color w:val="000000"/>
        </w:rPr>
        <w:t>means the Governor appointed</w:t>
      </w:r>
      <w:r w:rsidR="00A42E14" w:rsidRPr="001E5C5A">
        <w:rPr>
          <w:rFonts w:eastAsia="Times New Roman"/>
          <w:color w:val="000000"/>
        </w:rPr>
        <w:t xml:space="preserve"> by the Council of Governor</w:t>
      </w:r>
      <w:r w:rsidR="00783036" w:rsidRPr="001E5C5A">
        <w:rPr>
          <w:rFonts w:eastAsia="Times New Roman"/>
          <w:color w:val="000000"/>
        </w:rPr>
        <w:t>s</w:t>
      </w:r>
      <w:r w:rsidRPr="001E5C5A">
        <w:rPr>
          <w:rFonts w:eastAsia="Times New Roman"/>
          <w:color w:val="000000"/>
        </w:rPr>
        <w:t xml:space="preserve"> as the Trust’s lead governor pursuant to </w:t>
      </w:r>
      <w:r w:rsidR="002E1B86" w:rsidRPr="001E5C5A">
        <w:rPr>
          <w:rFonts w:eastAsia="Times New Roman"/>
          <w:color w:val="000000"/>
        </w:rPr>
        <w:t xml:space="preserve">paragraph </w:t>
      </w:r>
      <w:r w:rsidR="0066690C" w:rsidRPr="001E5C5A">
        <w:rPr>
          <w:rFonts w:eastAsia="Times New Roman"/>
          <w:color w:val="000000"/>
        </w:rPr>
        <w:t>7.1.3</w:t>
      </w:r>
      <w:r w:rsidRPr="001E5C5A">
        <w:rPr>
          <w:rFonts w:eastAsia="Times New Roman"/>
          <w:color w:val="000000"/>
        </w:rPr>
        <w:t>;</w:t>
      </w:r>
    </w:p>
    <w:p w14:paraId="218B8946" w14:textId="77777777" w:rsidR="00FE2E6F" w:rsidRPr="001E5C5A" w:rsidRDefault="00FE2E6F" w:rsidP="00F33327">
      <w:pPr>
        <w:spacing w:after="240"/>
        <w:ind w:left="1418" w:right="-42"/>
        <w:jc w:val="both"/>
        <w:textAlignment w:val="baseline"/>
        <w:rPr>
          <w:rFonts w:eastAsia="Times New Roman"/>
          <w:color w:val="000000"/>
        </w:rPr>
      </w:pPr>
      <w:r w:rsidRPr="001E5C5A">
        <w:rPr>
          <w:rFonts w:eastAsia="Times New Roman"/>
          <w:b/>
          <w:color w:val="000000"/>
        </w:rPr>
        <w:t>Local Authority</w:t>
      </w:r>
      <w:r w:rsidRPr="001E5C5A">
        <w:rPr>
          <w:rFonts w:eastAsia="Times New Roman"/>
          <w:color w:val="000000"/>
        </w:rPr>
        <w:t xml:space="preserve"> – means any of: </w:t>
      </w:r>
      <w:r w:rsidR="00BA4A89">
        <w:rPr>
          <w:rFonts w:eastAsia="Times New Roman"/>
          <w:color w:val="000000"/>
        </w:rPr>
        <w:t xml:space="preserve">Oxfordshire County Council; </w:t>
      </w:r>
      <w:r w:rsidRPr="001E5C5A">
        <w:rPr>
          <w:rFonts w:eastAsia="Times New Roman"/>
          <w:color w:val="000000"/>
        </w:rPr>
        <w:t>and</w:t>
      </w:r>
      <w:r w:rsidR="00A02020">
        <w:rPr>
          <w:rFonts w:eastAsia="Times New Roman"/>
          <w:color w:val="000000"/>
        </w:rPr>
        <w:t xml:space="preserve"> Buckinghamshire County Council and</w:t>
      </w:r>
      <w:r w:rsidRPr="001E5C5A">
        <w:rPr>
          <w:rFonts w:eastAsia="Times New Roman"/>
          <w:color w:val="000000"/>
        </w:rPr>
        <w:t xml:space="preserve"> “</w:t>
      </w:r>
      <w:r w:rsidRPr="001E5C5A">
        <w:rPr>
          <w:rFonts w:eastAsia="Times New Roman"/>
          <w:b/>
          <w:color w:val="000000"/>
        </w:rPr>
        <w:t>Local Authorities</w:t>
      </w:r>
      <w:r w:rsidRPr="001E5C5A">
        <w:rPr>
          <w:rFonts w:eastAsia="Times New Roman"/>
          <w:color w:val="000000"/>
        </w:rPr>
        <w:t>” shall be construed accordingly;</w:t>
      </w:r>
    </w:p>
    <w:p w14:paraId="011DF71C" w14:textId="77777777" w:rsidR="00FE2E6F" w:rsidRPr="001E5C5A" w:rsidRDefault="00FE2E6F" w:rsidP="00F33327">
      <w:pPr>
        <w:spacing w:after="240"/>
        <w:ind w:left="1418" w:right="-42"/>
        <w:jc w:val="both"/>
        <w:textAlignment w:val="baseline"/>
        <w:rPr>
          <w:rFonts w:eastAsia="Times New Roman"/>
          <w:b/>
          <w:color w:val="000000"/>
        </w:rPr>
      </w:pPr>
      <w:r w:rsidRPr="001E5C5A">
        <w:rPr>
          <w:rFonts w:eastAsia="Times New Roman"/>
          <w:b/>
          <w:color w:val="000000"/>
        </w:rPr>
        <w:t xml:space="preserve">Local Authority Governor </w:t>
      </w:r>
      <w:r w:rsidRPr="001E5C5A">
        <w:rPr>
          <w:rFonts w:eastAsia="Times New Roman"/>
          <w:color w:val="000000"/>
        </w:rPr>
        <w:t xml:space="preserve">- means a member of the Council of Governors appointed </w:t>
      </w:r>
      <w:r w:rsidR="00AF09B1" w:rsidRPr="001E5C5A">
        <w:rPr>
          <w:rFonts w:eastAsia="Times New Roman"/>
          <w:color w:val="000000"/>
        </w:rPr>
        <w:t xml:space="preserve">pursuant to paragraph </w:t>
      </w:r>
      <w:r w:rsidR="00A85766">
        <w:rPr>
          <w:rFonts w:eastAsia="Times New Roman"/>
          <w:color w:val="000000"/>
        </w:rPr>
        <w:t>7.7</w:t>
      </w:r>
      <w:r w:rsidRPr="001E5C5A">
        <w:rPr>
          <w:rFonts w:eastAsia="Times New Roman"/>
          <w:color w:val="000000"/>
        </w:rPr>
        <w:t xml:space="preserve"> by a Local Authority;</w:t>
      </w:r>
    </w:p>
    <w:p w14:paraId="759D94E2" w14:textId="77777777" w:rsidR="00FE2E6F" w:rsidRPr="001E5C5A" w:rsidRDefault="00FE2E6F" w:rsidP="00F33327">
      <w:pPr>
        <w:spacing w:after="240"/>
        <w:ind w:left="1418" w:right="-42"/>
        <w:jc w:val="both"/>
        <w:textAlignment w:val="baseline"/>
        <w:rPr>
          <w:rFonts w:eastAsia="Times New Roman"/>
          <w:b/>
          <w:color w:val="000000"/>
        </w:rPr>
      </w:pPr>
      <w:r w:rsidRPr="001E5C5A">
        <w:rPr>
          <w:rFonts w:eastAsia="Times New Roman"/>
          <w:b/>
          <w:color w:val="000000"/>
        </w:rPr>
        <w:t xml:space="preserve">Member </w:t>
      </w:r>
      <w:r w:rsidRPr="001E5C5A">
        <w:rPr>
          <w:rFonts w:eastAsia="Times New Roman"/>
          <w:color w:val="000000"/>
        </w:rPr>
        <w:t>- means a member of the Trust and the term “</w:t>
      </w:r>
      <w:r w:rsidRPr="001E5C5A">
        <w:rPr>
          <w:rFonts w:eastAsia="Times New Roman"/>
          <w:b/>
          <w:color w:val="000000"/>
        </w:rPr>
        <w:t>Membership</w:t>
      </w:r>
      <w:r w:rsidRPr="001E5C5A">
        <w:rPr>
          <w:rFonts w:eastAsia="Times New Roman"/>
          <w:color w:val="000000"/>
        </w:rPr>
        <w:t>” shall be construed accordingly;</w:t>
      </w:r>
    </w:p>
    <w:p w14:paraId="39658648" w14:textId="77777777" w:rsidR="00FE2E6F" w:rsidRPr="001E5C5A" w:rsidRDefault="00FE2E6F" w:rsidP="00F33327">
      <w:pPr>
        <w:spacing w:after="240"/>
        <w:ind w:left="1418" w:right="-42"/>
        <w:jc w:val="both"/>
        <w:textAlignment w:val="baseline"/>
        <w:rPr>
          <w:rFonts w:eastAsia="Times New Roman"/>
          <w:b/>
          <w:color w:val="000000"/>
        </w:rPr>
      </w:pPr>
      <w:r w:rsidRPr="001E5C5A">
        <w:rPr>
          <w:rFonts w:eastAsia="Times New Roman"/>
          <w:b/>
          <w:color w:val="000000"/>
        </w:rPr>
        <w:lastRenderedPageBreak/>
        <w:t xml:space="preserve">Nolan Principles – </w:t>
      </w:r>
      <w:r w:rsidRPr="001E5C5A">
        <w:rPr>
          <w:rFonts w:eastAsia="Times New Roman"/>
          <w:color w:val="000000"/>
        </w:rPr>
        <w:t>means the seven principles of conduct of holders of public office enunciated by the Nolan Committee in its Report on Standards in Public Office;</w:t>
      </w:r>
    </w:p>
    <w:p w14:paraId="06DD57FE" w14:textId="77777777" w:rsidR="00FE2E6F" w:rsidRPr="001E5C5A" w:rsidRDefault="00FE2E6F" w:rsidP="00F33327">
      <w:pPr>
        <w:spacing w:after="240"/>
        <w:ind w:left="1418" w:right="-42"/>
        <w:jc w:val="both"/>
        <w:textAlignment w:val="baseline"/>
        <w:rPr>
          <w:rFonts w:eastAsia="Times New Roman"/>
          <w:color w:val="000000"/>
        </w:rPr>
      </w:pPr>
      <w:r w:rsidRPr="001E5C5A">
        <w:rPr>
          <w:rFonts w:eastAsia="Times New Roman"/>
          <w:b/>
          <w:color w:val="000000"/>
        </w:rPr>
        <w:t>Non-Executive Director</w:t>
      </w:r>
      <w:r w:rsidRPr="001E5C5A">
        <w:rPr>
          <w:rFonts w:eastAsia="Times New Roman"/>
          <w:color w:val="000000"/>
        </w:rPr>
        <w:t xml:space="preserve"> – means the Chairman or such other non-executive director of the Trust appointed in accordance with paragraph </w:t>
      </w:r>
      <w:r w:rsidR="00A85766">
        <w:rPr>
          <w:rFonts w:eastAsia="Times New Roman"/>
          <w:color w:val="000000"/>
        </w:rPr>
        <w:t>8.6.1</w:t>
      </w:r>
      <w:r w:rsidRPr="001E5C5A">
        <w:rPr>
          <w:rFonts w:eastAsia="Times New Roman"/>
          <w:color w:val="000000"/>
        </w:rPr>
        <w:t xml:space="preserve">;  </w:t>
      </w:r>
    </w:p>
    <w:p w14:paraId="74856AF6" w14:textId="77777777" w:rsidR="00FE2E6F" w:rsidRPr="001E5C5A" w:rsidRDefault="00FE2E6F" w:rsidP="00F33327">
      <w:pPr>
        <w:spacing w:after="240"/>
        <w:ind w:left="1418" w:right="-42"/>
        <w:jc w:val="both"/>
        <w:textAlignment w:val="baseline"/>
        <w:rPr>
          <w:rFonts w:eastAsia="Times New Roman"/>
          <w:b/>
          <w:color w:val="000000"/>
        </w:rPr>
      </w:pPr>
      <w:r w:rsidRPr="001E5C5A">
        <w:rPr>
          <w:rFonts w:eastAsia="Times New Roman"/>
          <w:b/>
          <w:color w:val="000000"/>
        </w:rPr>
        <w:t xml:space="preserve">Other Partnership Governor - </w:t>
      </w:r>
      <w:r w:rsidRPr="001E5C5A">
        <w:rPr>
          <w:rFonts w:eastAsia="Times New Roman"/>
          <w:color w:val="000000"/>
        </w:rPr>
        <w:t xml:space="preserve">means a member of the Council of Governors appointed by an </w:t>
      </w:r>
      <w:r w:rsidR="00F76F34">
        <w:rPr>
          <w:rFonts w:eastAsia="Times New Roman"/>
          <w:color w:val="000000"/>
        </w:rPr>
        <w:t>‘</w:t>
      </w:r>
      <w:r w:rsidRPr="001E5C5A">
        <w:rPr>
          <w:rFonts w:eastAsia="Times New Roman"/>
          <w:color w:val="000000"/>
        </w:rPr>
        <w:t>Other</w:t>
      </w:r>
      <w:r w:rsidR="00F76F34">
        <w:rPr>
          <w:rFonts w:eastAsia="Times New Roman"/>
          <w:color w:val="000000"/>
        </w:rPr>
        <w:t>’</w:t>
      </w:r>
      <w:r w:rsidRPr="001E5C5A">
        <w:rPr>
          <w:rFonts w:eastAsia="Times New Roman"/>
          <w:color w:val="000000"/>
        </w:rPr>
        <w:t xml:space="preserve"> Partnership Organisation pursuant to </w:t>
      </w:r>
      <w:r w:rsidR="00B127ED" w:rsidRPr="001E5C5A">
        <w:rPr>
          <w:rFonts w:eastAsia="Times New Roman"/>
          <w:color w:val="000000"/>
        </w:rPr>
        <w:t xml:space="preserve">paragraph </w:t>
      </w:r>
      <w:r w:rsidR="00A85766">
        <w:rPr>
          <w:rFonts w:eastAsia="Times New Roman"/>
          <w:color w:val="000000"/>
        </w:rPr>
        <w:t>7.8</w:t>
      </w:r>
      <w:r w:rsidRPr="001E5C5A">
        <w:rPr>
          <w:rFonts w:eastAsia="Times New Roman"/>
          <w:color w:val="000000"/>
        </w:rPr>
        <w:t>;</w:t>
      </w:r>
    </w:p>
    <w:p w14:paraId="3D654858" w14:textId="77777777" w:rsidR="00FE2E6F" w:rsidRPr="001E5C5A" w:rsidRDefault="00FE2E6F" w:rsidP="00F33327">
      <w:pPr>
        <w:spacing w:after="240"/>
        <w:ind w:left="1418" w:right="-42"/>
        <w:jc w:val="both"/>
        <w:textAlignment w:val="baseline"/>
      </w:pPr>
      <w:r w:rsidRPr="001E5C5A">
        <w:rPr>
          <w:rFonts w:eastAsia="Times New Roman"/>
          <w:b/>
          <w:color w:val="000000"/>
        </w:rPr>
        <w:t>Other Partnership Organisation</w:t>
      </w:r>
      <w:r w:rsidRPr="001E5C5A">
        <w:t xml:space="preserve"> </w:t>
      </w:r>
      <w:r w:rsidRPr="001E5C5A">
        <w:rPr>
          <w:rFonts w:eastAsia="Times New Roman"/>
          <w:color w:val="000000"/>
        </w:rPr>
        <w:t xml:space="preserve">– means </w:t>
      </w:r>
      <w:r w:rsidR="00A02020">
        <w:rPr>
          <w:rFonts w:eastAsia="Times New Roman"/>
          <w:color w:val="000000"/>
        </w:rPr>
        <w:t>Buckinghamshire MIND</w:t>
      </w:r>
      <w:r w:rsidRPr="001E5C5A">
        <w:rPr>
          <w:rFonts w:eastAsia="Times New Roman"/>
          <w:color w:val="000000"/>
        </w:rPr>
        <w:t xml:space="preserve">; </w:t>
      </w:r>
      <w:r w:rsidR="00A02020">
        <w:rPr>
          <w:rFonts w:eastAsia="Times New Roman"/>
          <w:color w:val="000000"/>
        </w:rPr>
        <w:t>Age UK Oxfordshire; Oxford Brookes</w:t>
      </w:r>
      <w:r w:rsidRPr="001E5C5A">
        <w:rPr>
          <w:rFonts w:eastAsia="Times New Roman"/>
          <w:color w:val="000000"/>
        </w:rPr>
        <w:t xml:space="preserve"> University;</w:t>
      </w:r>
      <w:r w:rsidR="00A02020">
        <w:rPr>
          <w:rFonts w:eastAsia="Times New Roman"/>
          <w:color w:val="000000"/>
        </w:rPr>
        <w:t xml:space="preserve"> Oxford University NHS Foundation Trust; Buckinghamshire Healthcare NHS Trust</w:t>
      </w:r>
      <w:r w:rsidRPr="001E5C5A">
        <w:rPr>
          <w:rFonts w:eastAsia="Times New Roman"/>
          <w:color w:val="000000"/>
        </w:rPr>
        <w:t xml:space="preserve"> and/or such other organisation as may be appointed as such under this Constitution;</w:t>
      </w:r>
    </w:p>
    <w:p w14:paraId="71951DE0" w14:textId="77777777" w:rsidR="00A02020" w:rsidRPr="00A02020" w:rsidRDefault="00A02020" w:rsidP="00A02020">
      <w:pPr>
        <w:spacing w:after="240"/>
        <w:ind w:left="1418" w:right="-42"/>
        <w:jc w:val="both"/>
        <w:textAlignment w:val="baseline"/>
        <w:rPr>
          <w:rFonts w:eastAsia="Times New Roman"/>
          <w:color w:val="000000"/>
        </w:rPr>
      </w:pPr>
      <w:r>
        <w:rPr>
          <w:rFonts w:eastAsia="Times New Roman"/>
          <w:b/>
          <w:color w:val="000000"/>
        </w:rPr>
        <w:t>Patient</w:t>
      </w:r>
      <w:r w:rsidRPr="00A02020">
        <w:rPr>
          <w:rFonts w:eastAsia="Times New Roman"/>
          <w:b/>
          <w:color w:val="000000"/>
        </w:rPr>
        <w:t xml:space="preserve"> Constituency - </w:t>
      </w:r>
      <w:r w:rsidRPr="00A02020">
        <w:rPr>
          <w:rFonts w:eastAsia="Times New Roman"/>
          <w:color w:val="000000"/>
        </w:rPr>
        <w:t xml:space="preserve">means the constituency made up of the </w:t>
      </w:r>
      <w:r>
        <w:rPr>
          <w:rFonts w:eastAsia="Times New Roman"/>
          <w:color w:val="000000"/>
        </w:rPr>
        <w:t>Patient</w:t>
      </w:r>
      <w:r w:rsidRPr="00A02020">
        <w:rPr>
          <w:rFonts w:eastAsia="Times New Roman"/>
          <w:color w:val="000000"/>
        </w:rPr>
        <w:t xml:space="preserve"> Constituency Classes; </w:t>
      </w:r>
    </w:p>
    <w:p w14:paraId="00A80647" w14:textId="77777777" w:rsidR="00A02020" w:rsidRPr="00A02020" w:rsidRDefault="00A02020" w:rsidP="00A02020">
      <w:pPr>
        <w:spacing w:after="240"/>
        <w:ind w:left="1418" w:right="-42"/>
        <w:jc w:val="both"/>
        <w:textAlignment w:val="baseline"/>
        <w:rPr>
          <w:rFonts w:eastAsia="Times New Roman"/>
          <w:b/>
          <w:color w:val="000000"/>
        </w:rPr>
      </w:pPr>
      <w:r>
        <w:rPr>
          <w:rFonts w:eastAsia="Times New Roman"/>
          <w:b/>
          <w:color w:val="000000"/>
        </w:rPr>
        <w:t>Patient</w:t>
      </w:r>
      <w:r w:rsidRPr="00A02020">
        <w:rPr>
          <w:rFonts w:eastAsia="Times New Roman"/>
          <w:b/>
          <w:color w:val="000000"/>
        </w:rPr>
        <w:t xml:space="preserve"> Constituency Class – </w:t>
      </w:r>
      <w:r w:rsidRPr="00A02020">
        <w:rPr>
          <w:rFonts w:eastAsia="Times New Roman"/>
          <w:color w:val="000000"/>
        </w:rPr>
        <w:t xml:space="preserve">means </w:t>
      </w:r>
      <w:r>
        <w:rPr>
          <w:rFonts w:eastAsia="Times New Roman"/>
          <w:color w:val="000000"/>
        </w:rPr>
        <w:t>the classes making up the Patient</w:t>
      </w:r>
      <w:r w:rsidRPr="00A02020">
        <w:rPr>
          <w:rFonts w:eastAsia="Times New Roman"/>
          <w:color w:val="000000"/>
        </w:rPr>
        <w:t xml:space="preserve"> Co</w:t>
      </w:r>
      <w:r w:rsidR="002A2EC3">
        <w:rPr>
          <w:rFonts w:eastAsia="Times New Roman"/>
          <w:color w:val="000000"/>
        </w:rPr>
        <w:t xml:space="preserve">nstituency as set out in </w:t>
      </w:r>
      <w:r w:rsidR="002A2EC3" w:rsidRPr="007E46C1">
        <w:rPr>
          <w:rFonts w:eastAsia="Times New Roman"/>
          <w:color w:val="000000"/>
        </w:rPr>
        <w:t>Annex 3</w:t>
      </w:r>
      <w:r w:rsidRPr="00A02020">
        <w:rPr>
          <w:rFonts w:eastAsia="Times New Roman"/>
          <w:color w:val="000000"/>
        </w:rPr>
        <w:t xml:space="preserve"> and “</w:t>
      </w:r>
      <w:r>
        <w:rPr>
          <w:rFonts w:eastAsia="Times New Roman"/>
          <w:color w:val="000000"/>
        </w:rPr>
        <w:t>Patient</w:t>
      </w:r>
      <w:r w:rsidRPr="00A02020">
        <w:rPr>
          <w:rFonts w:eastAsia="Times New Roman"/>
          <w:color w:val="000000"/>
        </w:rPr>
        <w:t xml:space="preserve"> Constituency Classes” shall be construed accordingly;</w:t>
      </w:r>
    </w:p>
    <w:p w14:paraId="4905747C" w14:textId="77777777" w:rsidR="00A02020" w:rsidRPr="00A02020" w:rsidRDefault="00A02020" w:rsidP="00A02020">
      <w:pPr>
        <w:spacing w:after="240"/>
        <w:ind w:left="1418" w:right="-42"/>
        <w:jc w:val="both"/>
        <w:textAlignment w:val="baseline"/>
        <w:rPr>
          <w:rFonts w:eastAsia="Times New Roman"/>
          <w:b/>
          <w:color w:val="000000"/>
        </w:rPr>
      </w:pPr>
      <w:r>
        <w:rPr>
          <w:rFonts w:eastAsia="Times New Roman"/>
          <w:b/>
          <w:color w:val="000000"/>
        </w:rPr>
        <w:t>Patient</w:t>
      </w:r>
      <w:r w:rsidRPr="00A02020">
        <w:rPr>
          <w:rFonts w:eastAsia="Times New Roman"/>
          <w:b/>
          <w:color w:val="000000"/>
        </w:rPr>
        <w:t xml:space="preserve"> Governor - </w:t>
      </w:r>
      <w:r w:rsidRPr="00A02020">
        <w:rPr>
          <w:rFonts w:eastAsia="Times New Roman"/>
          <w:color w:val="000000"/>
        </w:rPr>
        <w:t>means a member of the Council of Governors el</w:t>
      </w:r>
      <w:r>
        <w:rPr>
          <w:rFonts w:eastAsia="Times New Roman"/>
          <w:color w:val="000000"/>
        </w:rPr>
        <w:t>ected by the members of a Patient</w:t>
      </w:r>
      <w:r w:rsidRPr="00A02020">
        <w:rPr>
          <w:rFonts w:eastAsia="Times New Roman"/>
          <w:color w:val="000000"/>
        </w:rPr>
        <w:t xml:space="preserve"> Constituency Class.</w:t>
      </w:r>
    </w:p>
    <w:p w14:paraId="715296B5" w14:textId="77777777" w:rsidR="00FE2E6F" w:rsidRPr="001E5C5A" w:rsidRDefault="00FE2E6F" w:rsidP="00F33327">
      <w:pPr>
        <w:spacing w:after="240"/>
        <w:ind w:left="1418" w:right="-42"/>
        <w:jc w:val="both"/>
        <w:textAlignment w:val="baseline"/>
        <w:rPr>
          <w:rFonts w:eastAsia="Times New Roman"/>
          <w:color w:val="000000"/>
        </w:rPr>
      </w:pPr>
      <w:r w:rsidRPr="001E5C5A">
        <w:rPr>
          <w:rFonts w:eastAsia="Times New Roman"/>
          <w:b/>
          <w:color w:val="000000"/>
        </w:rPr>
        <w:t xml:space="preserve">Policies </w:t>
      </w:r>
      <w:r w:rsidRPr="001E5C5A">
        <w:rPr>
          <w:rFonts w:eastAsia="Times New Roman"/>
          <w:color w:val="000000"/>
        </w:rPr>
        <w:t xml:space="preserve">– means the Trust’s published policies on whistleblowing, confidentiality, equal opportunities and such other reasonable Trust policies as are notified to the Directors, </w:t>
      </w:r>
      <w:r w:rsidR="00672A53">
        <w:rPr>
          <w:rFonts w:eastAsia="Times New Roman"/>
          <w:color w:val="000000"/>
        </w:rPr>
        <w:t xml:space="preserve">and </w:t>
      </w:r>
      <w:r w:rsidR="0031693B" w:rsidRPr="001E5C5A">
        <w:rPr>
          <w:rFonts w:eastAsia="Times New Roman"/>
          <w:color w:val="000000"/>
        </w:rPr>
        <w:t xml:space="preserve">Governors </w:t>
      </w:r>
      <w:r w:rsidRPr="001E5C5A">
        <w:rPr>
          <w:rFonts w:eastAsia="Times New Roman"/>
          <w:color w:val="000000"/>
        </w:rPr>
        <w:t>in writing from time to time;</w:t>
      </w:r>
    </w:p>
    <w:p w14:paraId="086C8502" w14:textId="77777777" w:rsidR="00FE2E6F" w:rsidRPr="001E5C5A" w:rsidRDefault="00FE2E6F" w:rsidP="00F33327">
      <w:pPr>
        <w:spacing w:after="240"/>
        <w:ind w:left="1418" w:right="-42"/>
        <w:jc w:val="both"/>
        <w:textAlignment w:val="baseline"/>
        <w:rPr>
          <w:rFonts w:eastAsia="Times New Roman"/>
          <w:color w:val="000000"/>
        </w:rPr>
      </w:pPr>
      <w:r w:rsidRPr="001E5C5A">
        <w:rPr>
          <w:rFonts w:eastAsia="Times New Roman"/>
          <w:b/>
          <w:color w:val="000000"/>
        </w:rPr>
        <w:t>Public Constituency</w:t>
      </w:r>
      <w:r w:rsidRPr="001E5C5A">
        <w:rPr>
          <w:rFonts w:eastAsia="Times New Roman"/>
          <w:color w:val="000000"/>
        </w:rPr>
        <w:t xml:space="preserve"> - means the constituency made up of the Public Constituency Classes; </w:t>
      </w:r>
    </w:p>
    <w:p w14:paraId="46375CE4" w14:textId="77777777" w:rsidR="00FE2E6F" w:rsidRPr="001E5C5A" w:rsidRDefault="00FE2E6F" w:rsidP="00F33327">
      <w:pPr>
        <w:spacing w:after="240"/>
        <w:ind w:left="1418" w:right="-42"/>
        <w:jc w:val="both"/>
        <w:textAlignment w:val="baseline"/>
        <w:rPr>
          <w:rFonts w:eastAsia="Times New Roman"/>
          <w:color w:val="000000"/>
        </w:rPr>
      </w:pPr>
      <w:r w:rsidRPr="001E5C5A">
        <w:rPr>
          <w:rFonts w:eastAsia="Times New Roman"/>
          <w:b/>
          <w:color w:val="000000"/>
        </w:rPr>
        <w:t>Public Constituency Class</w:t>
      </w:r>
      <w:r w:rsidRPr="001E5C5A">
        <w:rPr>
          <w:rFonts w:eastAsia="Times New Roman"/>
          <w:color w:val="000000"/>
        </w:rPr>
        <w:t xml:space="preserve"> – means the classes making up the Public Constituency as set out in </w:t>
      </w:r>
      <w:r w:rsidRPr="007E46C1">
        <w:rPr>
          <w:rFonts w:eastAsia="Times New Roman"/>
          <w:color w:val="000000"/>
        </w:rPr>
        <w:t>Annex 1</w:t>
      </w:r>
      <w:r w:rsidRPr="001E5C5A">
        <w:rPr>
          <w:rFonts w:eastAsia="Times New Roman"/>
          <w:color w:val="000000"/>
        </w:rPr>
        <w:t xml:space="preserve"> and “</w:t>
      </w:r>
      <w:r w:rsidRPr="001E5C5A">
        <w:rPr>
          <w:rFonts w:eastAsia="Times New Roman"/>
          <w:b/>
          <w:color w:val="000000"/>
        </w:rPr>
        <w:t>Public Constituency Classes</w:t>
      </w:r>
      <w:r w:rsidRPr="001E5C5A">
        <w:rPr>
          <w:rFonts w:eastAsia="Times New Roman"/>
          <w:color w:val="000000"/>
        </w:rPr>
        <w:t>” shall be construed accordingly;</w:t>
      </w:r>
    </w:p>
    <w:p w14:paraId="54F37563" w14:textId="77777777" w:rsidR="00FE2E6F" w:rsidRPr="001E5C5A" w:rsidRDefault="00FE2E6F" w:rsidP="00F33327">
      <w:pPr>
        <w:spacing w:after="240"/>
        <w:ind w:left="1418" w:right="-42"/>
        <w:jc w:val="both"/>
        <w:textAlignment w:val="baseline"/>
        <w:rPr>
          <w:rFonts w:eastAsia="Times New Roman"/>
          <w:color w:val="000000"/>
        </w:rPr>
      </w:pPr>
      <w:r w:rsidRPr="001E5C5A">
        <w:rPr>
          <w:rFonts w:eastAsia="Times New Roman"/>
          <w:b/>
          <w:color w:val="000000"/>
        </w:rPr>
        <w:t xml:space="preserve">Public Governor </w:t>
      </w:r>
      <w:r w:rsidRPr="001E5C5A">
        <w:rPr>
          <w:rFonts w:eastAsia="Times New Roman"/>
          <w:color w:val="000000"/>
        </w:rPr>
        <w:t>- means a member of the Council of Governors elected by the members of a Public Constituency Class.</w:t>
      </w:r>
    </w:p>
    <w:p w14:paraId="1AEB39A6" w14:textId="77777777" w:rsidR="00FE2E6F" w:rsidRPr="001E5C5A" w:rsidRDefault="00FE2E6F" w:rsidP="00F33327">
      <w:pPr>
        <w:spacing w:after="240"/>
        <w:ind w:left="1418" w:right="-42"/>
        <w:jc w:val="both"/>
        <w:textAlignment w:val="baseline"/>
        <w:rPr>
          <w:rFonts w:eastAsia="Times New Roman"/>
          <w:color w:val="000000"/>
        </w:rPr>
      </w:pPr>
      <w:r w:rsidRPr="001E5C5A">
        <w:rPr>
          <w:rFonts w:eastAsia="Times New Roman"/>
          <w:b/>
          <w:color w:val="000000"/>
        </w:rPr>
        <w:t xml:space="preserve">Registered Dentist – </w:t>
      </w:r>
      <w:r w:rsidRPr="001E5C5A">
        <w:rPr>
          <w:rFonts w:eastAsia="Times New Roman"/>
          <w:color w:val="000000"/>
        </w:rPr>
        <w:t xml:space="preserve">means a </w:t>
      </w:r>
      <w:r w:rsidR="00E7211E" w:rsidRPr="001E5C5A">
        <w:rPr>
          <w:rFonts w:eastAsia="Times New Roman"/>
          <w:color w:val="000000"/>
        </w:rPr>
        <w:t xml:space="preserve">registered </w:t>
      </w:r>
      <w:r w:rsidRPr="001E5C5A">
        <w:rPr>
          <w:rFonts w:eastAsia="Times New Roman"/>
          <w:color w:val="000000"/>
        </w:rPr>
        <w:t>dentist within the meaning of the Dentists Act 1984;</w:t>
      </w:r>
    </w:p>
    <w:p w14:paraId="4D0F513F" w14:textId="77777777" w:rsidR="00FE2E6F" w:rsidRPr="001E5C5A" w:rsidRDefault="00FE2E6F" w:rsidP="00F33327">
      <w:pPr>
        <w:spacing w:after="240"/>
        <w:ind w:left="1418" w:right="-42"/>
        <w:jc w:val="both"/>
        <w:textAlignment w:val="baseline"/>
        <w:rPr>
          <w:rFonts w:eastAsia="Times New Roman"/>
          <w:color w:val="000000"/>
        </w:rPr>
      </w:pPr>
      <w:r w:rsidRPr="001E5C5A">
        <w:rPr>
          <w:rFonts w:eastAsia="Times New Roman"/>
          <w:b/>
          <w:color w:val="000000"/>
        </w:rPr>
        <w:t xml:space="preserve">Registered Medical Practitioner – </w:t>
      </w:r>
      <w:r w:rsidRPr="001E5C5A">
        <w:rPr>
          <w:rFonts w:eastAsia="Times New Roman"/>
          <w:color w:val="000000"/>
        </w:rPr>
        <w:t xml:space="preserve">means a medical practitioner </w:t>
      </w:r>
      <w:r w:rsidR="00E7211E" w:rsidRPr="001E5C5A">
        <w:rPr>
          <w:rFonts w:eastAsia="Times New Roman"/>
          <w:color w:val="000000"/>
        </w:rPr>
        <w:t xml:space="preserve">who is fully registered </w:t>
      </w:r>
      <w:r w:rsidRPr="001E5C5A">
        <w:rPr>
          <w:rFonts w:eastAsia="Times New Roman"/>
          <w:color w:val="000000"/>
        </w:rPr>
        <w:t xml:space="preserve">within the meaning of the Medical Act 1983 who holds a license to practice under that Act. </w:t>
      </w:r>
    </w:p>
    <w:p w14:paraId="5FACC3B6" w14:textId="77777777" w:rsidR="00FE2E6F" w:rsidRPr="001E5C5A" w:rsidRDefault="00FE2E6F" w:rsidP="00F33327">
      <w:pPr>
        <w:spacing w:after="240"/>
        <w:ind w:left="1418" w:right="-42"/>
        <w:jc w:val="both"/>
        <w:textAlignment w:val="baseline"/>
        <w:rPr>
          <w:rFonts w:eastAsia="Times New Roman"/>
          <w:color w:val="000000"/>
        </w:rPr>
      </w:pPr>
      <w:r w:rsidRPr="001E5C5A">
        <w:rPr>
          <w:rFonts w:eastAsia="Times New Roman"/>
          <w:b/>
          <w:color w:val="000000"/>
        </w:rPr>
        <w:t>Registered Midwife</w:t>
      </w:r>
      <w:r w:rsidRPr="001E5C5A">
        <w:rPr>
          <w:rFonts w:eastAsia="Times New Roman"/>
          <w:color w:val="000000"/>
        </w:rPr>
        <w:t xml:space="preserve"> – means a person who is registered to practice as a midwife by the Nursing and Midwifery Council; </w:t>
      </w:r>
    </w:p>
    <w:p w14:paraId="01DD178E" w14:textId="77777777" w:rsidR="00FE2E6F" w:rsidRPr="001E5C5A" w:rsidRDefault="00FE2E6F" w:rsidP="00F33327">
      <w:pPr>
        <w:spacing w:after="240"/>
        <w:ind w:left="1418" w:right="-42"/>
        <w:jc w:val="both"/>
        <w:textAlignment w:val="baseline"/>
        <w:rPr>
          <w:rFonts w:eastAsia="Times New Roman"/>
          <w:color w:val="000000"/>
        </w:rPr>
      </w:pPr>
      <w:r w:rsidRPr="001E5C5A">
        <w:rPr>
          <w:rFonts w:eastAsia="Times New Roman"/>
          <w:b/>
          <w:color w:val="000000"/>
        </w:rPr>
        <w:lastRenderedPageBreak/>
        <w:t>Registered Nurse</w:t>
      </w:r>
      <w:r w:rsidRPr="001E5C5A">
        <w:rPr>
          <w:rFonts w:eastAsia="Times New Roman"/>
          <w:color w:val="000000"/>
        </w:rPr>
        <w:t xml:space="preserve"> – means a person who is registered to practice as a nurse by the Nursing and Midwifery Council; </w:t>
      </w:r>
    </w:p>
    <w:p w14:paraId="19DD4E6C" w14:textId="77777777" w:rsidR="009F07A2" w:rsidRPr="001E5C5A" w:rsidRDefault="00F76F34" w:rsidP="00F33327">
      <w:pPr>
        <w:spacing w:after="240"/>
        <w:ind w:left="1418" w:right="-42"/>
        <w:jc w:val="both"/>
        <w:textAlignment w:val="baseline"/>
        <w:rPr>
          <w:rFonts w:eastAsia="Times New Roman"/>
          <w:color w:val="000000"/>
        </w:rPr>
      </w:pPr>
      <w:r>
        <w:rPr>
          <w:rFonts w:eastAsia="Times New Roman"/>
          <w:b/>
          <w:color w:val="000000"/>
        </w:rPr>
        <w:t>Senior Independent Director -</w:t>
      </w:r>
      <w:r w:rsidR="00795D43" w:rsidRPr="001E5C5A">
        <w:rPr>
          <w:rFonts w:eastAsia="Times New Roman"/>
          <w:b/>
          <w:color w:val="000000"/>
        </w:rPr>
        <w:t xml:space="preserve"> </w:t>
      </w:r>
      <w:r w:rsidR="00795D43" w:rsidRPr="001E5C5A">
        <w:rPr>
          <w:rFonts w:eastAsia="Times New Roman"/>
          <w:color w:val="000000"/>
        </w:rPr>
        <w:t xml:space="preserve">means an independent Non-Executive Director appointed by the Board of Directors (in consultation with the Council of Governors) and having the role envisaged by </w:t>
      </w:r>
      <w:r w:rsidR="00B86AD1" w:rsidRPr="001E5C5A">
        <w:rPr>
          <w:rFonts w:eastAsia="Times New Roman"/>
          <w:color w:val="000000"/>
        </w:rPr>
        <w:t>the Independent Regulator</w:t>
      </w:r>
      <w:r w:rsidR="00795D43" w:rsidRPr="001E5C5A">
        <w:rPr>
          <w:rFonts w:eastAsia="Times New Roman"/>
          <w:color w:val="000000"/>
        </w:rPr>
        <w:t>’s NHS Foundation Trust Code of Governance;</w:t>
      </w:r>
    </w:p>
    <w:p w14:paraId="5A1642AD" w14:textId="77777777" w:rsidR="00FE2E6F" w:rsidRPr="001E5C5A" w:rsidRDefault="00FE2E6F" w:rsidP="00F33327">
      <w:pPr>
        <w:spacing w:after="240"/>
        <w:ind w:left="1418" w:right="-42"/>
        <w:jc w:val="both"/>
        <w:textAlignment w:val="baseline"/>
        <w:rPr>
          <w:rFonts w:eastAsia="Times New Roman"/>
          <w:color w:val="000000"/>
        </w:rPr>
      </w:pPr>
      <w:r w:rsidRPr="001E5C5A">
        <w:rPr>
          <w:rFonts w:eastAsia="Times New Roman"/>
          <w:b/>
          <w:color w:val="000000"/>
        </w:rPr>
        <w:t>Staff Class –</w:t>
      </w:r>
      <w:r w:rsidRPr="001E5C5A">
        <w:rPr>
          <w:rFonts w:eastAsia="Times New Roman"/>
          <w:color w:val="000000"/>
        </w:rPr>
        <w:t xml:space="preserve"> </w:t>
      </w:r>
      <w:ins w:id="3" w:author="Capsticks" w:date="2018-11-13T11:14:00Z">
        <w:r w:rsidR="002A6E64">
          <w:rPr>
            <w:rFonts w:eastAsia="Times New Roman"/>
            <w:color w:val="000000"/>
          </w:rPr>
          <w:t xml:space="preserve">means </w:t>
        </w:r>
      </w:ins>
      <w:r w:rsidRPr="001E5C5A">
        <w:rPr>
          <w:rFonts w:eastAsia="Times New Roman"/>
          <w:color w:val="000000"/>
        </w:rPr>
        <w:t>one of the classes</w:t>
      </w:r>
      <w:ins w:id="4" w:author="Capsticks" w:date="2018-11-13T12:36:00Z">
        <w:r w:rsidR="000B26BB">
          <w:rPr>
            <w:rFonts w:eastAsia="Times New Roman"/>
            <w:color w:val="000000"/>
          </w:rPr>
          <w:t xml:space="preserve"> during the relevant time period as specified</w:t>
        </w:r>
        <w:r w:rsidR="000B26BB" w:rsidRPr="001E5C5A">
          <w:rPr>
            <w:rFonts w:eastAsia="Times New Roman"/>
            <w:color w:val="000000"/>
          </w:rPr>
          <w:t xml:space="preserve">  in Annex 2</w:t>
        </w:r>
      </w:ins>
      <w:r w:rsidRPr="001E5C5A">
        <w:rPr>
          <w:rFonts w:eastAsia="Times New Roman"/>
          <w:color w:val="000000"/>
        </w:rPr>
        <w:t xml:space="preserve"> for the Staff Constituency</w:t>
      </w:r>
      <w:ins w:id="5" w:author="Capsticks" w:date="2018-11-13T11:12:00Z">
        <w:r w:rsidR="002A6E64">
          <w:rPr>
            <w:rFonts w:eastAsia="Times New Roman"/>
            <w:color w:val="000000"/>
          </w:rPr>
          <w:t xml:space="preserve"> </w:t>
        </w:r>
      </w:ins>
      <w:del w:id="6" w:author="Capsticks" w:date="2018-11-13T12:36:00Z">
        <w:r w:rsidRPr="001E5C5A" w:rsidDel="000B26BB">
          <w:rPr>
            <w:rFonts w:eastAsia="Times New Roman"/>
            <w:color w:val="000000"/>
          </w:rPr>
          <w:delText xml:space="preserve"> </w:delText>
        </w:r>
      </w:del>
      <w:del w:id="7" w:author="Capsticks" w:date="2018-11-13T11:12:00Z">
        <w:r w:rsidRPr="001E5C5A" w:rsidDel="002A6E64">
          <w:rPr>
            <w:rFonts w:eastAsia="Times New Roman"/>
            <w:color w:val="000000"/>
          </w:rPr>
          <w:delText>as set out</w:delText>
        </w:r>
      </w:del>
      <w:del w:id="8" w:author="Capsticks" w:date="2018-11-13T12:36:00Z">
        <w:r w:rsidRPr="001E5C5A" w:rsidDel="000B26BB">
          <w:rPr>
            <w:rFonts w:eastAsia="Times New Roman"/>
            <w:color w:val="000000"/>
          </w:rPr>
          <w:delText xml:space="preserve"> in Annex 2 </w:delText>
        </w:r>
      </w:del>
      <w:r w:rsidRPr="001E5C5A">
        <w:rPr>
          <w:rFonts w:eastAsia="Times New Roman"/>
          <w:color w:val="000000"/>
        </w:rPr>
        <w:t>and “</w:t>
      </w:r>
      <w:r w:rsidRPr="001E5C5A">
        <w:rPr>
          <w:rFonts w:eastAsia="Times New Roman"/>
          <w:b/>
          <w:color w:val="000000"/>
        </w:rPr>
        <w:t>Staff Classes</w:t>
      </w:r>
      <w:r w:rsidRPr="001E5C5A">
        <w:rPr>
          <w:rFonts w:eastAsia="Times New Roman"/>
          <w:color w:val="000000"/>
        </w:rPr>
        <w:t xml:space="preserve">” shall be construed accordingly; </w:t>
      </w:r>
    </w:p>
    <w:p w14:paraId="2308D598" w14:textId="77777777" w:rsidR="00FE2E6F" w:rsidRPr="001E5C5A" w:rsidRDefault="00FE2E6F" w:rsidP="00F33327">
      <w:pPr>
        <w:spacing w:after="240"/>
        <w:ind w:left="1418" w:right="-42"/>
        <w:jc w:val="both"/>
        <w:textAlignment w:val="baseline"/>
        <w:rPr>
          <w:rFonts w:eastAsia="Times New Roman"/>
          <w:color w:val="000000"/>
        </w:rPr>
      </w:pPr>
      <w:r w:rsidRPr="001E5C5A">
        <w:rPr>
          <w:rFonts w:eastAsia="Times New Roman"/>
          <w:b/>
          <w:color w:val="000000"/>
        </w:rPr>
        <w:t xml:space="preserve">Staff Constituency – </w:t>
      </w:r>
      <w:r w:rsidRPr="001E5C5A">
        <w:rPr>
          <w:rFonts w:eastAsia="Times New Roman"/>
          <w:color w:val="000000"/>
        </w:rPr>
        <w:t xml:space="preserve">means the constituency of the Trust comprising the Staff Classes as referred to </w:t>
      </w:r>
      <w:r w:rsidR="00B127ED" w:rsidRPr="001E5C5A">
        <w:rPr>
          <w:rFonts w:eastAsia="Times New Roman"/>
          <w:color w:val="000000"/>
        </w:rPr>
        <w:t>Annex 2</w:t>
      </w:r>
      <w:r w:rsidRPr="001E5C5A">
        <w:rPr>
          <w:rFonts w:eastAsia="Times New Roman"/>
          <w:color w:val="000000"/>
        </w:rPr>
        <w:t>;</w:t>
      </w:r>
    </w:p>
    <w:p w14:paraId="24F6ED88" w14:textId="77777777" w:rsidR="00FE2E6F" w:rsidRPr="001E5C5A" w:rsidRDefault="00FE2E6F" w:rsidP="00F33327">
      <w:pPr>
        <w:spacing w:after="240"/>
        <w:ind w:left="1418" w:right="-42"/>
        <w:jc w:val="both"/>
        <w:textAlignment w:val="baseline"/>
        <w:rPr>
          <w:rFonts w:eastAsia="Times New Roman"/>
          <w:color w:val="000000"/>
        </w:rPr>
      </w:pPr>
      <w:r w:rsidRPr="001E5C5A">
        <w:rPr>
          <w:rFonts w:eastAsia="Times New Roman"/>
          <w:b/>
          <w:color w:val="000000"/>
        </w:rPr>
        <w:t xml:space="preserve">Staff Governor </w:t>
      </w:r>
      <w:r w:rsidRPr="001E5C5A">
        <w:rPr>
          <w:rFonts w:eastAsia="Times New Roman"/>
          <w:color w:val="000000"/>
        </w:rPr>
        <w:t xml:space="preserve">- means a member of the Council of Governors elected by the members of </w:t>
      </w:r>
      <w:r w:rsidR="0031693B" w:rsidRPr="001E5C5A">
        <w:rPr>
          <w:rFonts w:eastAsia="Times New Roman"/>
          <w:color w:val="000000"/>
        </w:rPr>
        <w:t xml:space="preserve">a </w:t>
      </w:r>
      <w:r w:rsidRPr="001E5C5A">
        <w:rPr>
          <w:rFonts w:eastAsia="Times New Roman"/>
          <w:color w:val="000000"/>
        </w:rPr>
        <w:t xml:space="preserve">Staff </w:t>
      </w:r>
      <w:r w:rsidR="0031693B" w:rsidRPr="001E5C5A">
        <w:rPr>
          <w:rFonts w:eastAsia="Times New Roman"/>
          <w:color w:val="000000"/>
        </w:rPr>
        <w:t>Class</w:t>
      </w:r>
      <w:r w:rsidRPr="001E5C5A">
        <w:rPr>
          <w:rFonts w:eastAsia="Times New Roman"/>
          <w:color w:val="000000"/>
        </w:rPr>
        <w:t>;</w:t>
      </w:r>
    </w:p>
    <w:p w14:paraId="30032E8F" w14:textId="77777777" w:rsidR="00FE2E6F" w:rsidRPr="001E5C5A" w:rsidRDefault="00FE2E6F" w:rsidP="00F33327">
      <w:pPr>
        <w:spacing w:after="240"/>
        <w:ind w:left="1418" w:right="-42"/>
        <w:jc w:val="both"/>
        <w:textAlignment w:val="baseline"/>
        <w:rPr>
          <w:rFonts w:eastAsia="Times New Roman"/>
          <w:b/>
          <w:color w:val="000000"/>
        </w:rPr>
      </w:pPr>
      <w:r w:rsidRPr="001E5C5A">
        <w:rPr>
          <w:rFonts w:eastAsia="Times New Roman"/>
          <w:b/>
          <w:color w:val="000000"/>
        </w:rPr>
        <w:t xml:space="preserve">Trust </w:t>
      </w:r>
      <w:r w:rsidRPr="001E5C5A">
        <w:rPr>
          <w:rFonts w:eastAsia="Times New Roman"/>
          <w:color w:val="000000"/>
        </w:rPr>
        <w:t xml:space="preserve">- means the </w:t>
      </w:r>
      <w:r w:rsidR="00A02020">
        <w:rPr>
          <w:rFonts w:eastAsia="Times New Roman"/>
          <w:color w:val="000000"/>
        </w:rPr>
        <w:t>Oxford Health</w:t>
      </w:r>
      <w:r w:rsidRPr="001E5C5A">
        <w:rPr>
          <w:rFonts w:eastAsia="Times New Roman"/>
          <w:color w:val="000000"/>
        </w:rPr>
        <w:t xml:space="preserve"> NHS Foundation Trust;</w:t>
      </w:r>
    </w:p>
    <w:p w14:paraId="051DE79D" w14:textId="77777777" w:rsidR="000C2DFB" w:rsidRPr="001E5C5A" w:rsidRDefault="00F76F34" w:rsidP="000C2DFB">
      <w:pPr>
        <w:spacing w:after="240"/>
        <w:ind w:left="1418" w:right="-42"/>
        <w:jc w:val="both"/>
        <w:textAlignment w:val="baseline"/>
        <w:rPr>
          <w:rFonts w:eastAsia="Times New Roman"/>
          <w:color w:val="000000"/>
        </w:rPr>
      </w:pPr>
      <w:r>
        <w:rPr>
          <w:rFonts w:eastAsia="Times New Roman"/>
          <w:b/>
          <w:color w:val="000000"/>
        </w:rPr>
        <w:t xml:space="preserve">Trust Secretary / </w:t>
      </w:r>
      <w:r w:rsidR="00F8608E">
        <w:rPr>
          <w:rFonts w:eastAsia="Times New Roman"/>
          <w:b/>
          <w:color w:val="000000"/>
        </w:rPr>
        <w:t>Director of Corporate Affairs and Company Secretary</w:t>
      </w:r>
      <w:r w:rsidR="000C2DFB" w:rsidRPr="001E5C5A">
        <w:rPr>
          <w:rFonts w:eastAsia="Times New Roman"/>
          <w:b/>
          <w:color w:val="000000"/>
        </w:rPr>
        <w:t xml:space="preserve"> </w:t>
      </w:r>
      <w:r w:rsidR="000C2DFB" w:rsidRPr="001E5C5A">
        <w:rPr>
          <w:rFonts w:eastAsia="Times New Roman"/>
          <w:color w:val="000000"/>
        </w:rPr>
        <w:t xml:space="preserve">- means the </w:t>
      </w:r>
      <w:r w:rsidR="00A02020">
        <w:rPr>
          <w:rFonts w:eastAsia="Times New Roman"/>
          <w:color w:val="000000"/>
        </w:rPr>
        <w:t xml:space="preserve">company </w:t>
      </w:r>
      <w:r w:rsidR="000C2DFB" w:rsidRPr="001E5C5A">
        <w:rPr>
          <w:rFonts w:eastAsia="Times New Roman"/>
          <w:color w:val="000000"/>
        </w:rPr>
        <w:t xml:space="preserve">secretary of the Trust or any other person or body corporate appointed to perform the duties of the </w:t>
      </w:r>
      <w:r w:rsidR="00A02020">
        <w:rPr>
          <w:rFonts w:eastAsia="Times New Roman"/>
          <w:color w:val="000000"/>
        </w:rPr>
        <w:t xml:space="preserve">company </w:t>
      </w:r>
      <w:r w:rsidR="000C2DFB" w:rsidRPr="001E5C5A">
        <w:rPr>
          <w:rFonts w:eastAsia="Times New Roman"/>
          <w:color w:val="000000"/>
        </w:rPr>
        <w:t>secretary of the Trust, including a joint, assistant or deputy secretary;</w:t>
      </w:r>
    </w:p>
    <w:p w14:paraId="674B2655" w14:textId="77777777" w:rsidR="00FE2E6F" w:rsidRDefault="00FE2E6F" w:rsidP="00F33327">
      <w:pPr>
        <w:spacing w:after="240"/>
        <w:ind w:left="1418" w:right="-42"/>
        <w:jc w:val="both"/>
        <w:textAlignment w:val="baseline"/>
        <w:rPr>
          <w:rFonts w:eastAsia="Times New Roman"/>
          <w:color w:val="000000"/>
        </w:rPr>
      </w:pPr>
      <w:r w:rsidRPr="00566AFA">
        <w:rPr>
          <w:rFonts w:eastAsia="Times New Roman"/>
          <w:b/>
          <w:color w:val="000000"/>
        </w:rPr>
        <w:t xml:space="preserve">Vice Chairman </w:t>
      </w:r>
      <w:r w:rsidRPr="00566AFA">
        <w:rPr>
          <w:rFonts w:eastAsia="Times New Roman"/>
          <w:color w:val="000000"/>
        </w:rPr>
        <w:t xml:space="preserve">- means the </w:t>
      </w:r>
      <w:r w:rsidR="00432CDE" w:rsidRPr="00566AFA">
        <w:rPr>
          <w:rFonts w:eastAsia="Times New Roman"/>
          <w:color w:val="000000"/>
        </w:rPr>
        <w:t xml:space="preserve">Non-Executive Director appointed as the </w:t>
      </w:r>
      <w:r w:rsidRPr="00566AFA">
        <w:rPr>
          <w:rFonts w:eastAsia="Times New Roman"/>
          <w:color w:val="000000"/>
        </w:rPr>
        <w:t>vice</w:t>
      </w:r>
      <w:r w:rsidR="00566AFA" w:rsidRPr="00566AFA">
        <w:rPr>
          <w:rFonts w:eastAsia="Times New Roman"/>
          <w:color w:val="000000"/>
        </w:rPr>
        <w:t>/deputy</w:t>
      </w:r>
      <w:r w:rsidRPr="00566AFA">
        <w:rPr>
          <w:rFonts w:eastAsia="Times New Roman"/>
          <w:color w:val="000000"/>
        </w:rPr>
        <w:t xml:space="preserve"> chairman of the Trust</w:t>
      </w:r>
      <w:r w:rsidR="00432CDE" w:rsidRPr="00566AFA">
        <w:rPr>
          <w:rFonts w:eastAsia="Times New Roman"/>
          <w:color w:val="000000"/>
        </w:rPr>
        <w:t xml:space="preserve"> by the Council of Governors in general meeting</w:t>
      </w:r>
      <w:r w:rsidRPr="00566AFA">
        <w:rPr>
          <w:rFonts w:eastAsia="Times New Roman"/>
          <w:color w:val="000000"/>
        </w:rPr>
        <w:t>;</w:t>
      </w:r>
    </w:p>
    <w:p w14:paraId="490A82D7" w14:textId="77777777" w:rsidR="00566AFA" w:rsidRPr="001E5C5A" w:rsidRDefault="00566AFA" w:rsidP="00F33327">
      <w:pPr>
        <w:spacing w:after="240"/>
        <w:ind w:left="1418" w:right="-42"/>
        <w:jc w:val="both"/>
        <w:textAlignment w:val="baseline"/>
        <w:rPr>
          <w:rFonts w:eastAsia="Times New Roman"/>
          <w:color w:val="000000"/>
        </w:rPr>
      </w:pPr>
      <w:r>
        <w:rPr>
          <w:rFonts w:eastAsia="Times New Roman"/>
          <w:b/>
          <w:color w:val="000000"/>
        </w:rPr>
        <w:t xml:space="preserve">Voluntary organisation </w:t>
      </w:r>
      <w:r>
        <w:rPr>
          <w:rFonts w:eastAsia="Times New Roman"/>
          <w:color w:val="000000"/>
        </w:rPr>
        <w:t>– means a body, other than a public or local authority, the activities of which are not carried on for profit</w:t>
      </w:r>
    </w:p>
    <w:p w14:paraId="334A4487" w14:textId="77777777" w:rsidR="00FE2E6F" w:rsidRPr="001E5C5A" w:rsidRDefault="00FE2E6F" w:rsidP="00F33327">
      <w:pPr>
        <w:pStyle w:val="HeadingLevel1"/>
      </w:pPr>
      <w:r w:rsidRPr="001E5C5A">
        <w:t>Name</w:t>
      </w:r>
    </w:p>
    <w:p w14:paraId="4333C164" w14:textId="77777777" w:rsidR="00FE2E6F" w:rsidRPr="001E5C5A" w:rsidRDefault="00FE2E6F" w:rsidP="00F33327">
      <w:pPr>
        <w:pStyle w:val="HeadingLevel2"/>
      </w:pPr>
      <w:r w:rsidRPr="001E5C5A">
        <w:t>The name of the foundation trust is "</w:t>
      </w:r>
      <w:r w:rsidR="00B11FD2">
        <w:t>Oxford Health</w:t>
      </w:r>
      <w:r w:rsidR="00F33327" w:rsidRPr="001E5C5A">
        <w:t xml:space="preserve"> NHS Foundation Trust”</w:t>
      </w:r>
      <w:r w:rsidR="002A2EC3">
        <w:t xml:space="preserve"> (the Trust)</w:t>
      </w:r>
      <w:r w:rsidR="00F33327" w:rsidRPr="001E5C5A">
        <w:t>.</w:t>
      </w:r>
    </w:p>
    <w:p w14:paraId="338EE4B5" w14:textId="77777777" w:rsidR="00FE2E6F" w:rsidRPr="001E5C5A" w:rsidRDefault="00FE2E6F" w:rsidP="00F33327">
      <w:pPr>
        <w:pStyle w:val="HeadingLevel1"/>
      </w:pPr>
      <w:r w:rsidRPr="001E5C5A">
        <w:t>Principal Purpose</w:t>
      </w:r>
    </w:p>
    <w:p w14:paraId="0BE8C342" w14:textId="77777777" w:rsidR="00FE2E6F" w:rsidRPr="001E5C5A" w:rsidRDefault="00FE2E6F" w:rsidP="00F33327">
      <w:pPr>
        <w:pStyle w:val="HeadingLevel2"/>
      </w:pPr>
      <w:r w:rsidRPr="001E5C5A">
        <w:t>The Trust’s principal purpose is the provision of goods and services for the purposes of the health service in England.</w:t>
      </w:r>
    </w:p>
    <w:p w14:paraId="7B9763BC" w14:textId="77777777" w:rsidR="00FE2E6F" w:rsidRPr="001E5C5A" w:rsidRDefault="00FE2E6F" w:rsidP="00F33327">
      <w:pPr>
        <w:pStyle w:val="HeadingLevel2"/>
      </w:pPr>
      <w:r w:rsidRPr="001E5C5A">
        <w:t xml:space="preserve">The Trust does not </w:t>
      </w:r>
      <w:r w:rsidR="007E46C1" w:rsidRPr="001E5C5A">
        <w:t>fulfil</w:t>
      </w:r>
      <w:r w:rsidRPr="001E5C5A">
        <w:t xml:space="preserve"> its principal purpose unless, in each Financial Year, its total income from the provision of goods and services for the purposes of the health service in England is greater than its total income from the provision of goods and services for any other purposes.</w:t>
      </w:r>
    </w:p>
    <w:p w14:paraId="79DA1C4E" w14:textId="77777777" w:rsidR="00FE2E6F" w:rsidRPr="001E5C5A" w:rsidRDefault="00FE2E6F" w:rsidP="00F33327">
      <w:pPr>
        <w:pStyle w:val="HeadingLevel1"/>
      </w:pPr>
      <w:r w:rsidRPr="001E5C5A">
        <w:lastRenderedPageBreak/>
        <w:t>Other Purposes</w:t>
      </w:r>
    </w:p>
    <w:p w14:paraId="3F7CC3AA" w14:textId="77777777" w:rsidR="00FE2E6F" w:rsidRPr="001E5C5A" w:rsidRDefault="00FE2E6F" w:rsidP="00F33327">
      <w:pPr>
        <w:pStyle w:val="HeadingLevel2"/>
      </w:pPr>
      <w:r w:rsidRPr="001E5C5A">
        <w:t>In addition to the Trust’s principal purpose as set out in paragraph 3, the Trust may:</w:t>
      </w:r>
    </w:p>
    <w:p w14:paraId="306B16D1" w14:textId="77777777" w:rsidR="00FE2E6F" w:rsidRPr="001E5C5A" w:rsidRDefault="00FE2E6F" w:rsidP="00090AAD">
      <w:pPr>
        <w:pStyle w:val="HeadingLevel3"/>
      </w:pPr>
      <w:r w:rsidRPr="001E5C5A">
        <w:t>provide goods and services for any purposes related to:</w:t>
      </w:r>
    </w:p>
    <w:p w14:paraId="17572366" w14:textId="77777777" w:rsidR="00FE2E6F" w:rsidRPr="001E5C5A" w:rsidRDefault="00DC6741" w:rsidP="00090AAD">
      <w:pPr>
        <w:pStyle w:val="HeadingLevel4"/>
        <w:numPr>
          <w:ilvl w:val="0"/>
          <w:numId w:val="0"/>
        </w:numPr>
        <w:ind w:left="2880" w:hanging="720"/>
      </w:pPr>
      <w:r w:rsidRPr="001E5C5A">
        <w:t>4.1.1.1</w:t>
      </w:r>
      <w:r w:rsidRPr="001E5C5A">
        <w:tab/>
      </w:r>
      <w:r w:rsidR="00FE2E6F" w:rsidRPr="001E5C5A">
        <w:t>the provision of services pro</w:t>
      </w:r>
      <w:r w:rsidR="00AE0FD6">
        <w:t xml:space="preserve">vided to individuals for or in  </w:t>
      </w:r>
      <w:r w:rsidR="00A85766">
        <w:t xml:space="preserve"> </w:t>
      </w:r>
      <w:r w:rsidR="004B3E4C">
        <w:t xml:space="preserve">  </w:t>
      </w:r>
      <w:r w:rsidR="00AE0FD6">
        <w:t>c</w:t>
      </w:r>
      <w:r w:rsidR="00FE2E6F" w:rsidRPr="001E5C5A">
        <w:t>onnection with the prevention, diagnosis or treatment of illness; and</w:t>
      </w:r>
    </w:p>
    <w:p w14:paraId="04F5C0DF" w14:textId="77777777" w:rsidR="00FE2E6F" w:rsidRPr="001E5C5A" w:rsidRDefault="00DC6741" w:rsidP="00386AEC">
      <w:pPr>
        <w:pStyle w:val="HeadingLevel4"/>
        <w:numPr>
          <w:ilvl w:val="0"/>
          <w:numId w:val="0"/>
        </w:numPr>
        <w:ind w:left="2977" w:hanging="850"/>
      </w:pPr>
      <w:r w:rsidRPr="001E5C5A">
        <w:t>4.1.1.2</w:t>
      </w:r>
      <w:r w:rsidR="004B3E4C">
        <w:t xml:space="preserve">   </w:t>
      </w:r>
      <w:r w:rsidR="00FE2E6F" w:rsidRPr="001E5C5A">
        <w:t xml:space="preserve">the promotion and protection of public health; </w:t>
      </w:r>
    </w:p>
    <w:p w14:paraId="62F4E30E" w14:textId="77777777" w:rsidR="00FE2E6F" w:rsidRPr="001E5C5A" w:rsidRDefault="00FE2E6F" w:rsidP="007D1CEF">
      <w:pPr>
        <w:pStyle w:val="HeadingLevel3"/>
      </w:pPr>
      <w:r w:rsidRPr="001E5C5A">
        <w:t>carry out research in connection with the provision of health care and make facilities and staff available for the purposes of education, training or research carried on by others; and</w:t>
      </w:r>
    </w:p>
    <w:p w14:paraId="67B78B31" w14:textId="77777777" w:rsidR="00FE2E6F" w:rsidRPr="001E5C5A" w:rsidRDefault="00FE2E6F" w:rsidP="007D1CEF">
      <w:pPr>
        <w:pStyle w:val="HeadingLevel3"/>
      </w:pPr>
      <w:r w:rsidRPr="001E5C5A">
        <w:t>carry on activities other than those mentioned above for the purpose of making additional income available in order to better carry o</w:t>
      </w:r>
      <w:r w:rsidR="009B7058" w:rsidRPr="001E5C5A">
        <w:t>n</w:t>
      </w:r>
      <w:r w:rsidRPr="001E5C5A">
        <w:t xml:space="preserve"> the Trust’s principal purpose.</w:t>
      </w:r>
    </w:p>
    <w:p w14:paraId="0763C15A" w14:textId="77777777" w:rsidR="00FE2E6F" w:rsidRPr="001E5C5A" w:rsidRDefault="00FE2E6F" w:rsidP="00F33327">
      <w:pPr>
        <w:pStyle w:val="HeadingLevel1"/>
      </w:pPr>
      <w:r w:rsidRPr="001E5C5A">
        <w:t xml:space="preserve">Powers </w:t>
      </w:r>
    </w:p>
    <w:p w14:paraId="18FD586A" w14:textId="77777777" w:rsidR="00FE2E6F" w:rsidRPr="001E5C5A" w:rsidRDefault="00FE2E6F" w:rsidP="00F33327">
      <w:pPr>
        <w:pStyle w:val="HeadingLevel2"/>
      </w:pPr>
      <w:r w:rsidRPr="001E5C5A">
        <w:t>The Trust has all the powers of an NHS foundation trust as set out in the 2006 Act.</w:t>
      </w:r>
    </w:p>
    <w:p w14:paraId="4A358F42" w14:textId="77777777" w:rsidR="00FE2E6F" w:rsidRPr="001E5C5A" w:rsidRDefault="00FE2E6F" w:rsidP="00F33327">
      <w:pPr>
        <w:pStyle w:val="HeadingLevel2"/>
      </w:pPr>
      <w:r w:rsidRPr="001E5C5A">
        <w:t>All the powers of the Trust shall be exercised by the Board of Directors on behalf of the Trust.</w:t>
      </w:r>
    </w:p>
    <w:p w14:paraId="03C5AC06" w14:textId="77777777" w:rsidR="00FE2E6F" w:rsidRPr="001E5C5A" w:rsidRDefault="00FE2E6F" w:rsidP="00F33327">
      <w:pPr>
        <w:pStyle w:val="HeadingLevel2"/>
      </w:pPr>
      <w:r w:rsidRPr="001E5C5A">
        <w:t>Any of the powers of the Trust may be delegated to a committee</w:t>
      </w:r>
      <w:r w:rsidR="0066690C" w:rsidRPr="001E5C5A">
        <w:t xml:space="preserve"> of Directors</w:t>
      </w:r>
      <w:r w:rsidRPr="001E5C5A">
        <w:t xml:space="preserve"> or to an Executive Director</w:t>
      </w:r>
      <w:r w:rsidR="0031693B" w:rsidRPr="001E5C5A">
        <w:t xml:space="preserve"> in accordance with </w:t>
      </w:r>
      <w:r w:rsidR="007E3A0C" w:rsidRPr="001E5C5A">
        <w:t xml:space="preserve">this Constitution and </w:t>
      </w:r>
      <w:r w:rsidR="0031693B" w:rsidRPr="001E5C5A">
        <w:t xml:space="preserve">the </w:t>
      </w:r>
      <w:r w:rsidR="003512FE" w:rsidRPr="001E5C5A">
        <w:t>Standing Orders of the Board of Directors</w:t>
      </w:r>
      <w:r w:rsidR="00F33327" w:rsidRPr="001E5C5A">
        <w:t>.</w:t>
      </w:r>
    </w:p>
    <w:p w14:paraId="51651BE0" w14:textId="77777777" w:rsidR="00FE2E6F" w:rsidRPr="001E5C5A" w:rsidRDefault="00FE2E6F" w:rsidP="00F33327">
      <w:pPr>
        <w:pStyle w:val="HeadingLevel1"/>
      </w:pPr>
      <w:r w:rsidRPr="001E5C5A">
        <w:t xml:space="preserve">Members and constituencies </w:t>
      </w:r>
    </w:p>
    <w:p w14:paraId="2EEB34F8" w14:textId="77777777" w:rsidR="00FE2E6F" w:rsidRPr="001E5C5A" w:rsidRDefault="00FE2E6F" w:rsidP="00F33327">
      <w:pPr>
        <w:pStyle w:val="HeadingLevel2"/>
      </w:pPr>
      <w:r w:rsidRPr="001E5C5A">
        <w:t xml:space="preserve">Constituencies </w:t>
      </w:r>
    </w:p>
    <w:p w14:paraId="105BEAB5" w14:textId="77777777" w:rsidR="00FE2E6F" w:rsidRPr="001E5C5A" w:rsidRDefault="00FE2E6F" w:rsidP="00F33327">
      <w:pPr>
        <w:pStyle w:val="HeadingLevel3"/>
      </w:pPr>
      <w:r w:rsidRPr="001E5C5A">
        <w:t>The Trust has</w:t>
      </w:r>
      <w:r w:rsidR="00AE0FD6">
        <w:t xml:space="preserve"> three</w:t>
      </w:r>
      <w:r w:rsidRPr="001E5C5A">
        <w:t xml:space="preserve"> Constituencies, namely:</w:t>
      </w:r>
    </w:p>
    <w:p w14:paraId="3147E8B6" w14:textId="77777777" w:rsidR="00FE2E6F" w:rsidRDefault="00A721CC" w:rsidP="00F33327">
      <w:pPr>
        <w:pStyle w:val="HeadingLevel4"/>
        <w:numPr>
          <w:ilvl w:val="0"/>
          <w:numId w:val="0"/>
        </w:numPr>
        <w:ind w:left="3119" w:hanging="959"/>
      </w:pPr>
      <w:r w:rsidRPr="001E5C5A">
        <w:t>6.1.1.1</w:t>
      </w:r>
      <w:r w:rsidR="00FE2E6F" w:rsidRPr="001E5C5A">
        <w:t xml:space="preserve"> </w:t>
      </w:r>
      <w:r w:rsidR="00F33327" w:rsidRPr="001E5C5A">
        <w:tab/>
      </w:r>
      <w:r w:rsidR="00FE2E6F" w:rsidRPr="001E5C5A">
        <w:t xml:space="preserve">the Public Constituency; </w:t>
      </w:r>
    </w:p>
    <w:p w14:paraId="2EB7687B" w14:textId="77777777" w:rsidR="00AE0FD6" w:rsidRPr="00AE0FD6" w:rsidRDefault="00AE0FD6" w:rsidP="00AE0FD6">
      <w:pPr>
        <w:pStyle w:val="BodyText4"/>
        <w:ind w:left="0"/>
      </w:pPr>
      <w:r>
        <w:tab/>
      </w:r>
      <w:r>
        <w:tab/>
      </w:r>
      <w:r>
        <w:tab/>
        <w:t>6.1.1.2</w:t>
      </w:r>
      <w:r>
        <w:tab/>
        <w:t xml:space="preserve">  </w:t>
      </w:r>
      <w:r w:rsidR="00125824">
        <w:t xml:space="preserve">  </w:t>
      </w:r>
      <w:r>
        <w:t xml:space="preserve"> the Staff Constituency; and</w:t>
      </w:r>
    </w:p>
    <w:p w14:paraId="4D3012C5" w14:textId="77777777" w:rsidR="00FE2E6F" w:rsidRPr="001E5C5A" w:rsidRDefault="00AE0FD6" w:rsidP="00F33327">
      <w:pPr>
        <w:pStyle w:val="HeadingLevel4"/>
        <w:numPr>
          <w:ilvl w:val="0"/>
          <w:numId w:val="0"/>
        </w:numPr>
        <w:ind w:left="3119" w:hanging="992"/>
      </w:pPr>
      <w:r>
        <w:t>6.1.1.3</w:t>
      </w:r>
      <w:r w:rsidR="00A721CC" w:rsidRPr="001E5C5A">
        <w:tab/>
      </w:r>
      <w:r>
        <w:t>the Patient</w:t>
      </w:r>
      <w:r w:rsidR="00FE2E6F" w:rsidRPr="001E5C5A">
        <w:t xml:space="preserve"> Constituency.</w:t>
      </w:r>
    </w:p>
    <w:p w14:paraId="484CF279" w14:textId="77777777" w:rsidR="00FE2E6F" w:rsidRPr="001E5C5A" w:rsidRDefault="00FE2E6F" w:rsidP="00E9287C">
      <w:pPr>
        <w:pStyle w:val="HeadingLevel2"/>
        <w:rPr>
          <w:b/>
          <w:i/>
        </w:rPr>
      </w:pPr>
      <w:r w:rsidRPr="001E5C5A">
        <w:t>Public Constituency</w:t>
      </w:r>
    </w:p>
    <w:p w14:paraId="4AFEDCCE" w14:textId="77777777" w:rsidR="00FE2E6F" w:rsidRPr="001E5C5A" w:rsidRDefault="00FE2E6F" w:rsidP="00090AAD">
      <w:pPr>
        <w:pStyle w:val="HeadingLevel3"/>
      </w:pPr>
      <w:r w:rsidRPr="001E5C5A">
        <w:t xml:space="preserve">Subject to paragraph </w:t>
      </w:r>
      <w:r w:rsidR="00B127ED" w:rsidRPr="001E5C5A">
        <w:t>6</w:t>
      </w:r>
      <w:r w:rsidRPr="001E5C5A">
        <w:t>.5 an individual is eligible to become a member of the Public Constituency and therefore a Public Constituency Class if he:</w:t>
      </w:r>
    </w:p>
    <w:p w14:paraId="2E69A44D" w14:textId="77777777" w:rsidR="00FE2E6F" w:rsidRPr="001E5C5A" w:rsidRDefault="00FE2E6F" w:rsidP="00F33327">
      <w:pPr>
        <w:spacing w:after="240"/>
        <w:ind w:left="3119" w:hanging="992"/>
        <w:textAlignment w:val="baseline"/>
      </w:pPr>
      <w:r w:rsidRPr="001E5C5A">
        <w:lastRenderedPageBreak/>
        <w:t>6.2.1.1</w:t>
      </w:r>
      <w:r w:rsidRPr="001E5C5A">
        <w:tab/>
        <w:t xml:space="preserve">lives in the area specified for that Public Constituency Class in the corresponding entry in </w:t>
      </w:r>
      <w:r w:rsidRPr="00F15A6B">
        <w:t>column 2 of Annex 1;</w:t>
      </w:r>
      <w:r w:rsidRPr="001E5C5A">
        <w:t xml:space="preserve"> </w:t>
      </w:r>
    </w:p>
    <w:p w14:paraId="25D0F32B" w14:textId="77777777" w:rsidR="00FE2E6F" w:rsidRPr="001E5C5A" w:rsidRDefault="00FE2E6F" w:rsidP="00F33327">
      <w:pPr>
        <w:spacing w:after="240"/>
        <w:ind w:left="3119" w:hanging="992"/>
        <w:textAlignment w:val="baseline"/>
      </w:pPr>
      <w:r w:rsidRPr="001E5C5A">
        <w:t>6.2.1.2</w:t>
      </w:r>
      <w:r w:rsidRPr="001E5C5A">
        <w:tab/>
        <w:t>is not a member of another Public Constituency Class;</w:t>
      </w:r>
    </w:p>
    <w:p w14:paraId="5C0D8040" w14:textId="77777777" w:rsidR="00FE2E6F" w:rsidRPr="001E5C5A" w:rsidRDefault="00FE2E6F" w:rsidP="00F33327">
      <w:pPr>
        <w:spacing w:after="240"/>
        <w:ind w:left="3119" w:hanging="992"/>
        <w:textAlignment w:val="baseline"/>
      </w:pPr>
      <w:r w:rsidRPr="001E5C5A">
        <w:t>6.2.1.3</w:t>
      </w:r>
      <w:r w:rsidRPr="001E5C5A">
        <w:tab/>
        <w:t xml:space="preserve">is not eligible to become a member of the Staff Constituency; and </w:t>
      </w:r>
    </w:p>
    <w:p w14:paraId="0CFE09F8" w14:textId="77777777" w:rsidR="00FE2E6F" w:rsidRPr="001E5C5A" w:rsidRDefault="00A721CC" w:rsidP="00F33327">
      <w:pPr>
        <w:spacing w:after="240"/>
        <w:ind w:left="3119" w:hanging="992"/>
        <w:textAlignment w:val="baseline"/>
      </w:pPr>
      <w:r w:rsidRPr="001E5C5A">
        <w:t>6.2.1.4</w:t>
      </w:r>
      <w:r w:rsidR="00F33327" w:rsidRPr="001E5C5A">
        <w:tab/>
      </w:r>
      <w:r w:rsidR="00FE2E6F" w:rsidRPr="001E5C5A">
        <w:t xml:space="preserve">is at least </w:t>
      </w:r>
      <w:r w:rsidR="00C72AE1">
        <w:t>12</w:t>
      </w:r>
      <w:r w:rsidR="00A35DCC">
        <w:t xml:space="preserve"> years old at the time of their</w:t>
      </w:r>
      <w:r w:rsidR="00FE2E6F" w:rsidRPr="001E5C5A">
        <w:t xml:space="preserve"> application to be a Member.</w:t>
      </w:r>
    </w:p>
    <w:p w14:paraId="08D12618" w14:textId="77777777" w:rsidR="00FE2E6F" w:rsidRPr="001E5C5A" w:rsidRDefault="00FE2E6F" w:rsidP="00090AAD">
      <w:pPr>
        <w:pStyle w:val="HeadingLevel3"/>
      </w:pPr>
      <w:r w:rsidRPr="001E5C5A">
        <w:t>Those individuals who are eligible to be members of the Public Constituency Classes are referred to collectively as the “Public Constituency”.</w:t>
      </w:r>
    </w:p>
    <w:p w14:paraId="5AAF26A2" w14:textId="77777777" w:rsidR="00FE2E6F" w:rsidRPr="001E5C5A" w:rsidRDefault="00FE2E6F" w:rsidP="00090AAD">
      <w:pPr>
        <w:pStyle w:val="HeadingLevel3"/>
      </w:pPr>
      <w:r w:rsidRPr="001E5C5A">
        <w:t>An eligible individual shall become a Member upon entry to the membership register pursuant to an application by them.</w:t>
      </w:r>
    </w:p>
    <w:p w14:paraId="0C69EC5F" w14:textId="77777777" w:rsidR="00FE2E6F" w:rsidRPr="001E5C5A" w:rsidRDefault="00FE2E6F" w:rsidP="00090AAD">
      <w:pPr>
        <w:pStyle w:val="HeadingLevel3"/>
      </w:pPr>
      <w:r w:rsidRPr="001E5C5A">
        <w:t>On receipt of an application for Membership and subject to being satisfied that the applicant is eligible the</w:t>
      </w:r>
      <w:r w:rsidR="000C2DFB" w:rsidRPr="001E5C5A">
        <w:t xml:space="preserve"> </w:t>
      </w:r>
      <w:r w:rsidR="00F8608E">
        <w:t>Director of Corporate Affairs and Company Secretary</w:t>
      </w:r>
      <w:r w:rsidRPr="001E5C5A">
        <w:t xml:space="preserve"> shall cause the applicant’s name to be entered in the Trust’s register of Members.</w:t>
      </w:r>
    </w:p>
    <w:p w14:paraId="569DB1FB" w14:textId="77777777" w:rsidR="00FE2E6F" w:rsidRPr="001E5C5A" w:rsidRDefault="00FE2E6F" w:rsidP="00090AAD">
      <w:pPr>
        <w:pStyle w:val="HeadingLevel3"/>
      </w:pPr>
      <w:r w:rsidRPr="001E5C5A">
        <w:t xml:space="preserve">The minimum number of Members of each Public Constituency Class is set out in column 3 of </w:t>
      </w:r>
      <w:r w:rsidRPr="00F15A6B">
        <w:t>Annex 1.</w:t>
      </w:r>
    </w:p>
    <w:p w14:paraId="7AC1D03C" w14:textId="77777777" w:rsidR="00FE2E6F" w:rsidRPr="001E5C5A" w:rsidRDefault="00FE2E6F" w:rsidP="00090AAD">
      <w:pPr>
        <w:pStyle w:val="HeadingLevel2"/>
      </w:pPr>
      <w:r w:rsidRPr="001E5C5A">
        <w:t>Staff Constituency</w:t>
      </w:r>
    </w:p>
    <w:p w14:paraId="785E76C5" w14:textId="77777777" w:rsidR="00FE2E6F" w:rsidRPr="001E5C5A" w:rsidRDefault="00FE2E6F" w:rsidP="00090AAD">
      <w:pPr>
        <w:pStyle w:val="HeadingLevel3"/>
      </w:pPr>
      <w:r w:rsidRPr="001E5C5A">
        <w:t xml:space="preserve">Subject to paragraphs </w:t>
      </w:r>
      <w:r w:rsidR="00B127ED" w:rsidRPr="00C67708">
        <w:t>6</w:t>
      </w:r>
      <w:r w:rsidRPr="00C67708">
        <w:t xml:space="preserve">.3.2 and </w:t>
      </w:r>
      <w:r w:rsidR="00B127ED" w:rsidRPr="00C67708">
        <w:t>6</w:t>
      </w:r>
      <w:r w:rsidRPr="00C67708">
        <w:t>.5</w:t>
      </w:r>
      <w:r w:rsidRPr="001E5C5A">
        <w:t xml:space="preserve"> individuals are eligible to become members of the Staff Constituency if they are at least </w:t>
      </w:r>
      <w:r w:rsidR="00C0290D" w:rsidRPr="001E5C5A">
        <w:t>16</w:t>
      </w:r>
      <w:r w:rsidRPr="001E5C5A">
        <w:t xml:space="preserve"> years old and:</w:t>
      </w:r>
    </w:p>
    <w:p w14:paraId="5AFF4FD6" w14:textId="77777777" w:rsidR="00FE2E6F" w:rsidRPr="001E5C5A" w:rsidRDefault="00FE2E6F" w:rsidP="00F33327">
      <w:pPr>
        <w:spacing w:after="240"/>
        <w:ind w:left="3119" w:right="288" w:hanging="992"/>
        <w:textAlignment w:val="baseline"/>
      </w:pPr>
      <w:r w:rsidRPr="001E5C5A">
        <w:t xml:space="preserve">6.3.1.1 </w:t>
      </w:r>
      <w:r w:rsidRPr="001E5C5A">
        <w:tab/>
        <w:t>they are employed by the Trust under a contract of employment</w:t>
      </w:r>
      <w:r w:rsidR="00195938" w:rsidRPr="001E5C5A">
        <w:t xml:space="preserve"> (other than as a Non-Executive Director)</w:t>
      </w:r>
      <w:r w:rsidRPr="001E5C5A">
        <w:t>;</w:t>
      </w:r>
    </w:p>
    <w:p w14:paraId="0FA6B0B8" w14:textId="77777777" w:rsidR="00FE067F" w:rsidRPr="001E5C5A" w:rsidRDefault="00FE067F" w:rsidP="00FE067F">
      <w:pPr>
        <w:spacing w:after="240"/>
        <w:ind w:left="2127" w:right="504"/>
        <w:textAlignment w:val="baseline"/>
      </w:pPr>
      <w:r w:rsidRPr="001E5C5A">
        <w:t>For the avoidance</w:t>
      </w:r>
      <w:r w:rsidR="00F15A6B">
        <w:t xml:space="preserve"> of</w:t>
      </w:r>
      <w:r w:rsidRPr="001E5C5A">
        <w:t xml:space="preserve"> doubt members of the Staff Constituency cannot </w:t>
      </w:r>
      <w:r w:rsidR="00E9287C" w:rsidRPr="001E5C5A">
        <w:t>b</w:t>
      </w:r>
      <w:r w:rsidRPr="001E5C5A">
        <w:t>e members of the Public Constituency.</w:t>
      </w:r>
    </w:p>
    <w:p w14:paraId="08D62C82" w14:textId="77777777" w:rsidR="00FE2E6F" w:rsidRPr="001E5C5A" w:rsidRDefault="00FE2E6F" w:rsidP="00090AAD">
      <w:pPr>
        <w:pStyle w:val="HeadingLevel3"/>
      </w:pPr>
      <w:r w:rsidRPr="001E5C5A">
        <w:t>An individual is only eligible to become a member of the Staff Constituency under paragraph 6.3.1 above if they satisfy the minimum duration requirements set out in 3(3) of Schedule 7 to the 2006 Act, that is to say:</w:t>
      </w:r>
    </w:p>
    <w:p w14:paraId="1B762A68" w14:textId="77777777" w:rsidR="00FE2E6F" w:rsidRPr="001E5C5A" w:rsidRDefault="00FE2E6F" w:rsidP="00D06841">
      <w:pPr>
        <w:spacing w:after="240"/>
        <w:ind w:left="3119" w:hanging="992"/>
        <w:textAlignment w:val="baseline"/>
      </w:pPr>
      <w:r w:rsidRPr="001E5C5A">
        <w:t xml:space="preserve">6.3.2.1 </w:t>
      </w:r>
      <w:r w:rsidR="00D06841" w:rsidRPr="001E5C5A">
        <w:tab/>
      </w:r>
      <w:r w:rsidRPr="001E5C5A">
        <w:t xml:space="preserve">In the case of individuals qualifying under paragraph </w:t>
      </w:r>
      <w:r w:rsidR="00B127ED" w:rsidRPr="001E5C5A">
        <w:t>6</w:t>
      </w:r>
      <w:r w:rsidRPr="001E5C5A">
        <w:t>.3.1.1 above, they:</w:t>
      </w:r>
    </w:p>
    <w:p w14:paraId="1F458D95" w14:textId="77777777" w:rsidR="00FE2E6F" w:rsidRPr="001E5C5A" w:rsidRDefault="00FE2E6F" w:rsidP="00D06841">
      <w:pPr>
        <w:spacing w:after="240"/>
        <w:ind w:left="3686" w:hanging="567"/>
        <w:textAlignment w:val="baseline"/>
      </w:pPr>
      <w:r w:rsidRPr="001E5C5A">
        <w:t xml:space="preserve">(a) </w:t>
      </w:r>
      <w:r w:rsidRPr="001E5C5A">
        <w:tab/>
        <w:t>are employed by the Trust under a contract of employment which has no fixed term;</w:t>
      </w:r>
    </w:p>
    <w:p w14:paraId="4A5550A4" w14:textId="77777777" w:rsidR="00FE2E6F" w:rsidRPr="001E5C5A" w:rsidRDefault="00FE2E6F" w:rsidP="00D06841">
      <w:pPr>
        <w:spacing w:after="240"/>
        <w:ind w:left="3686" w:hanging="567"/>
        <w:textAlignment w:val="baseline"/>
      </w:pPr>
      <w:r w:rsidRPr="001E5C5A">
        <w:t xml:space="preserve">(b) </w:t>
      </w:r>
      <w:r w:rsidRPr="001E5C5A">
        <w:tab/>
        <w:t>are employed by the Trust under a co</w:t>
      </w:r>
      <w:r w:rsidR="00A35DCC">
        <w:t xml:space="preserve">ntract of employment which has a </w:t>
      </w:r>
      <w:r w:rsidRPr="001E5C5A">
        <w:t xml:space="preserve">fixed term of at least 12 months; or </w:t>
      </w:r>
    </w:p>
    <w:p w14:paraId="4603704E" w14:textId="77777777" w:rsidR="00FE2E6F" w:rsidRPr="001E5C5A" w:rsidRDefault="00FE2E6F" w:rsidP="00D06841">
      <w:pPr>
        <w:spacing w:after="240"/>
        <w:ind w:left="3686" w:hanging="567"/>
        <w:textAlignment w:val="baseline"/>
      </w:pPr>
      <w:r w:rsidRPr="001E5C5A">
        <w:lastRenderedPageBreak/>
        <w:t xml:space="preserve">(c) </w:t>
      </w:r>
      <w:r w:rsidRPr="001E5C5A">
        <w:tab/>
        <w:t>have been continuously employed by the Trust</w:t>
      </w:r>
      <w:r w:rsidR="0084628A" w:rsidRPr="001E5C5A">
        <w:t xml:space="preserve"> under a contract of employment</w:t>
      </w:r>
      <w:r w:rsidRPr="001E5C5A">
        <w:t xml:space="preserve"> for at least 12 months; </w:t>
      </w:r>
    </w:p>
    <w:p w14:paraId="0CF83A2E" w14:textId="77777777" w:rsidR="00FE2E6F" w:rsidRPr="001E5C5A" w:rsidRDefault="00F15A6B" w:rsidP="00D06841">
      <w:pPr>
        <w:pStyle w:val="HeadingLevel2"/>
        <w:numPr>
          <w:ilvl w:val="0"/>
          <w:numId w:val="0"/>
        </w:numPr>
        <w:ind w:left="3119" w:hanging="992"/>
      </w:pPr>
      <w:r>
        <w:t>6.3.2.2</w:t>
      </w:r>
      <w:r w:rsidR="00FE2E6F" w:rsidRPr="001E5C5A">
        <w:t xml:space="preserve">  </w:t>
      </w:r>
      <w:r w:rsidR="00D06841" w:rsidRPr="001E5C5A">
        <w:tab/>
      </w:r>
      <w:r w:rsidR="00FE2E6F" w:rsidRPr="001E5C5A">
        <w:t>For the purposes of paragraphs 6.3.2.1</w:t>
      </w:r>
      <w:r w:rsidR="00A85766">
        <w:t>,</w:t>
      </w:r>
      <w:r w:rsidR="00FE2E6F" w:rsidRPr="001E5C5A">
        <w:t xml:space="preserve"> Chapter 1 of Part 14 of the Employment Rights Act 1996 shall apply for the purposes of determining whether the individual has been continuously employed by the Trust or has </w:t>
      </w:r>
      <w:r w:rsidR="00244F41" w:rsidRPr="001E5C5A">
        <w:t xml:space="preserve">continually </w:t>
      </w:r>
      <w:r w:rsidR="00FE2E6F" w:rsidRPr="001E5C5A">
        <w:t>exercised functions on behalf of the Trust.</w:t>
      </w:r>
    </w:p>
    <w:p w14:paraId="29DCA205" w14:textId="77777777" w:rsidR="00FE2E6F" w:rsidRPr="001E5C5A" w:rsidRDefault="00FE2E6F" w:rsidP="00090AAD">
      <w:pPr>
        <w:pStyle w:val="HeadingLevel3"/>
      </w:pPr>
      <w:r w:rsidRPr="001E5C5A">
        <w:t xml:space="preserve">An individual who is: </w:t>
      </w:r>
    </w:p>
    <w:p w14:paraId="10407336" w14:textId="77777777" w:rsidR="00FE2E6F" w:rsidRPr="001E5C5A" w:rsidRDefault="00A721CC" w:rsidP="00D06841">
      <w:pPr>
        <w:pStyle w:val="HeadingLevel3"/>
        <w:numPr>
          <w:ilvl w:val="0"/>
          <w:numId w:val="0"/>
        </w:numPr>
        <w:ind w:left="3119" w:hanging="992"/>
      </w:pPr>
      <w:r w:rsidRPr="001E5C5A">
        <w:rPr>
          <w:spacing w:val="-1"/>
        </w:rPr>
        <w:t>6.3.3.1</w:t>
      </w:r>
      <w:r w:rsidR="00D06841" w:rsidRPr="001E5C5A">
        <w:rPr>
          <w:spacing w:val="-1"/>
        </w:rPr>
        <w:tab/>
      </w:r>
      <w:r w:rsidR="00FE2E6F" w:rsidRPr="001E5C5A">
        <w:t xml:space="preserve">eligible to become a member of the Staff Constituency who qualifies under paragraph 6.3.1.1; and </w:t>
      </w:r>
    </w:p>
    <w:p w14:paraId="1390867B" w14:textId="77777777" w:rsidR="00FE2E6F" w:rsidRPr="001E5C5A" w:rsidRDefault="00FE2E6F" w:rsidP="00D06841">
      <w:pPr>
        <w:pStyle w:val="HeadingLevel3"/>
        <w:numPr>
          <w:ilvl w:val="0"/>
          <w:numId w:val="0"/>
        </w:numPr>
        <w:ind w:left="3119" w:hanging="992"/>
      </w:pPr>
      <w:r w:rsidRPr="001E5C5A">
        <w:t>6.3.3.2</w:t>
      </w:r>
      <w:r w:rsidRPr="001E5C5A">
        <w:tab/>
        <w:t>is invited by the Trust to become a member of the Staff Cons</w:t>
      </w:r>
      <w:r w:rsidR="00A85766">
        <w:t xml:space="preserve">tituency and appropriate Staff </w:t>
      </w:r>
      <w:r w:rsidRPr="001E5C5A">
        <w:t>Class</w:t>
      </w:r>
      <w:r w:rsidR="0005029B" w:rsidRPr="001E5C5A">
        <w:t xml:space="preserve"> within the Staff </w:t>
      </w:r>
      <w:r w:rsidR="007A1ACD" w:rsidRPr="001E5C5A">
        <w:t>Constituency</w:t>
      </w:r>
    </w:p>
    <w:p w14:paraId="2A83E870" w14:textId="77777777" w:rsidR="00A721CC" w:rsidRPr="001E5C5A" w:rsidRDefault="00FE2E6F" w:rsidP="00E31109">
      <w:pPr>
        <w:spacing w:after="240"/>
        <w:ind w:left="1985"/>
        <w:textAlignment w:val="baseline"/>
        <w:rPr>
          <w:rFonts w:eastAsia="Times New Roman"/>
          <w:color w:val="000000"/>
        </w:rPr>
      </w:pPr>
      <w:r w:rsidRPr="001E5C5A">
        <w:rPr>
          <w:rFonts w:eastAsia="Times New Roman"/>
          <w:color w:val="000000"/>
        </w:rPr>
        <w:t>shall become a Member of the Trust as a member of the Staff Constituency and relevant Staff Class without an application for Membership being made unless he informs the Trust that he</w:t>
      </w:r>
      <w:r w:rsidR="00A35DCC">
        <w:rPr>
          <w:rFonts w:eastAsia="Times New Roman"/>
          <w:color w:val="000000"/>
        </w:rPr>
        <w:t>/she</w:t>
      </w:r>
      <w:r w:rsidRPr="001E5C5A">
        <w:rPr>
          <w:rFonts w:eastAsia="Times New Roman"/>
          <w:color w:val="000000"/>
        </w:rPr>
        <w:t xml:space="preserve"> do</w:t>
      </w:r>
      <w:r w:rsidR="00D06841" w:rsidRPr="001E5C5A">
        <w:rPr>
          <w:rFonts w:eastAsia="Times New Roman"/>
          <w:color w:val="000000"/>
        </w:rPr>
        <w:t>es not wish to become a Member.</w:t>
      </w:r>
    </w:p>
    <w:p w14:paraId="2178DCAB" w14:textId="77777777" w:rsidR="00FE2E6F" w:rsidRPr="001E5C5A" w:rsidRDefault="00FE2E6F" w:rsidP="007D1CEF">
      <w:pPr>
        <w:pStyle w:val="HeadingLevel3"/>
      </w:pPr>
      <w:r w:rsidRPr="001E5C5A">
        <w:t>On receipt of an application for Membership for those qualifying for membership of the Trust under paragraph 6.3.3, and subject to being satisfied that the applicant is eligible, the</w:t>
      </w:r>
      <w:r w:rsidR="000C2DFB" w:rsidRPr="001E5C5A">
        <w:t xml:space="preserve"> </w:t>
      </w:r>
      <w:r w:rsidR="00F8608E">
        <w:t>Director of Corporate Affairs and Company Secretary</w:t>
      </w:r>
      <w:r w:rsidRPr="001E5C5A">
        <w:t xml:space="preserve"> shall cause the applicant’s name to be entered in t</w:t>
      </w:r>
      <w:r w:rsidR="00D06841" w:rsidRPr="001E5C5A">
        <w:t>he Trust’s register of Members.</w:t>
      </w:r>
    </w:p>
    <w:p w14:paraId="34B646A4" w14:textId="77777777" w:rsidR="00FE2E6F" w:rsidRPr="001E5C5A" w:rsidRDefault="00FE2E6F" w:rsidP="007D1CEF">
      <w:pPr>
        <w:pStyle w:val="HeadingLevel3"/>
      </w:pPr>
      <w:r w:rsidRPr="001E5C5A">
        <w:t>Those individuals who are eligible for Membership by reason of the</w:t>
      </w:r>
      <w:r w:rsidR="00A721CC" w:rsidRPr="001E5C5A">
        <w:t xml:space="preserve"> </w:t>
      </w:r>
      <w:r w:rsidRPr="001E5C5A">
        <w:t>provisions set out in this paragraph 6.3 are referred to collectively as the “Staff Constituency”.</w:t>
      </w:r>
    </w:p>
    <w:p w14:paraId="4FC0D619" w14:textId="77777777" w:rsidR="00FE2E6F" w:rsidRPr="001E5C5A" w:rsidRDefault="00FE2E6F" w:rsidP="00374371">
      <w:pPr>
        <w:pStyle w:val="HeadingLevel3"/>
      </w:pPr>
      <w:r w:rsidRPr="001E5C5A">
        <w:t xml:space="preserve">Staff Constituency: Classes </w:t>
      </w:r>
    </w:p>
    <w:p w14:paraId="33E252BA" w14:textId="77777777" w:rsidR="00982A31" w:rsidRPr="001E5C5A" w:rsidRDefault="00982A31" w:rsidP="001D2982">
      <w:pPr>
        <w:pStyle w:val="HeadingLevel4"/>
        <w:numPr>
          <w:ilvl w:val="3"/>
          <w:numId w:val="20"/>
        </w:numPr>
      </w:pPr>
      <w:r w:rsidRPr="001E5C5A">
        <w:t xml:space="preserve">The Staff Constituency shall be </w:t>
      </w:r>
      <w:r w:rsidRPr="001D2982">
        <w:t xml:space="preserve">divided into </w:t>
      </w:r>
      <w:del w:id="9" w:author="Capsticks" w:date="2018-11-13T11:16:00Z">
        <w:r w:rsidR="00A35DCC" w:rsidRPr="001D2982" w:rsidDel="002A6E64">
          <w:delText>5</w:delText>
        </w:r>
      </w:del>
      <w:r w:rsidRPr="001D2982">
        <w:t xml:space="preserve"> descriptions</w:t>
      </w:r>
      <w:r w:rsidRPr="001E5C5A">
        <w:t xml:space="preserve"> of individuals who are eligible for membership of the Staff </w:t>
      </w:r>
      <w:r w:rsidRPr="00F15A6B">
        <w:t xml:space="preserve">Constituency, each description of individuals being specified within Annex </w:t>
      </w:r>
      <w:r w:rsidR="001C7CBE" w:rsidRPr="00F15A6B">
        <w:t>2</w:t>
      </w:r>
      <w:r w:rsidR="001C7CBE" w:rsidRPr="001E5C5A">
        <w:t xml:space="preserve"> </w:t>
      </w:r>
      <w:r w:rsidRPr="001E5C5A">
        <w:t xml:space="preserve">and being referred to as a </w:t>
      </w:r>
      <w:ins w:id="10" w:author="Capsticks" w:date="2018-11-13T11:16:00Z">
        <w:r w:rsidR="002A6E64">
          <w:t xml:space="preserve">Staff </w:t>
        </w:r>
      </w:ins>
      <w:del w:id="11" w:author="Capsticks" w:date="2018-11-13T11:16:00Z">
        <w:r w:rsidRPr="001E5C5A" w:rsidDel="002A6E64">
          <w:delText>c</w:delText>
        </w:r>
      </w:del>
      <w:ins w:id="12" w:author="Capsticks" w:date="2018-11-13T11:16:00Z">
        <w:r w:rsidR="002A6E64">
          <w:t>C</w:t>
        </w:r>
      </w:ins>
      <w:r w:rsidRPr="001E5C5A">
        <w:t>lass within the Staff Constituency.</w:t>
      </w:r>
    </w:p>
    <w:p w14:paraId="0C8C74A7" w14:textId="77777777" w:rsidR="00FE2E6F" w:rsidRPr="001E5C5A" w:rsidRDefault="00FE2E6F" w:rsidP="001D2982">
      <w:pPr>
        <w:pStyle w:val="HeadingLevel4"/>
        <w:numPr>
          <w:ilvl w:val="3"/>
          <w:numId w:val="20"/>
        </w:numPr>
      </w:pPr>
      <w:r w:rsidRPr="001E5C5A">
        <w:t>Individuals who are eligible to be a member of the Staff Constituency may not become or continue as a Member of more than one Staff Class, and individuals who are eligible to join more than one Staff Class shall be allocated to the Staff Class for which they are primarily employed or engaged.</w:t>
      </w:r>
    </w:p>
    <w:p w14:paraId="0363DE4C" w14:textId="77777777" w:rsidR="0084628A" w:rsidRDefault="0084628A" w:rsidP="00090AAD">
      <w:pPr>
        <w:pStyle w:val="HeadingLevel3"/>
      </w:pPr>
      <w:r w:rsidRPr="007A1ACD">
        <w:lastRenderedPageBreak/>
        <w:t xml:space="preserve">The minimum number of Members </w:t>
      </w:r>
      <w:del w:id="13" w:author="Capsticks" w:date="2018-11-13T11:17:00Z">
        <w:r w:rsidRPr="007A1ACD" w:rsidDel="002A6E64">
          <w:delText xml:space="preserve">of </w:delText>
        </w:r>
      </w:del>
      <w:ins w:id="14" w:author="Capsticks" w:date="2018-11-13T11:17:00Z">
        <w:r w:rsidR="002A6E64">
          <w:t xml:space="preserve">for </w:t>
        </w:r>
      </w:ins>
      <w:r w:rsidRPr="007A1ACD">
        <w:t xml:space="preserve">each Staff </w:t>
      </w:r>
      <w:del w:id="15" w:author="Capsticks" w:date="2018-11-13T11:17:00Z">
        <w:r w:rsidRPr="007A1ACD" w:rsidDel="002A6E64">
          <w:delText xml:space="preserve">Constituency </w:delText>
        </w:r>
      </w:del>
      <w:r w:rsidRPr="007A1ACD">
        <w:t xml:space="preserve">Class is set out in </w:t>
      </w:r>
      <w:r w:rsidR="007A1ACD" w:rsidRPr="00F15A6B">
        <w:t>Annex 2</w:t>
      </w:r>
      <w:r w:rsidRPr="00F15A6B">
        <w:t>.</w:t>
      </w:r>
    </w:p>
    <w:p w14:paraId="2953C2DB" w14:textId="77777777" w:rsidR="00AB4749" w:rsidRDefault="00A35DCC" w:rsidP="00AB4749">
      <w:pPr>
        <w:pStyle w:val="HeadingLevel2"/>
        <w:rPr>
          <w:lang w:eastAsia="en-GB"/>
        </w:rPr>
      </w:pPr>
      <w:r w:rsidRPr="00A35DCC">
        <w:rPr>
          <w:lang w:eastAsia="en-GB"/>
        </w:rPr>
        <w:t>Patients' Constituency</w:t>
      </w:r>
    </w:p>
    <w:p w14:paraId="0D671CB6" w14:textId="77777777" w:rsidR="0007072F" w:rsidRDefault="00A35DCC" w:rsidP="0007072F">
      <w:pPr>
        <w:pStyle w:val="HeadingLevel3"/>
        <w:rPr>
          <w:lang w:eastAsia="en-GB"/>
        </w:rPr>
      </w:pPr>
      <w:r w:rsidRPr="00A35DCC">
        <w:rPr>
          <w:lang w:eastAsia="en-GB"/>
        </w:rPr>
        <w:t>Members who are Members of the Patients' Constituency shall be individuals who:</w:t>
      </w:r>
    </w:p>
    <w:p w14:paraId="47C51ABA" w14:textId="77777777" w:rsidR="0007072F" w:rsidRPr="0007072F" w:rsidRDefault="00A35DCC" w:rsidP="0007072F">
      <w:pPr>
        <w:pStyle w:val="HeadingLevel3"/>
        <w:rPr>
          <w:lang w:eastAsia="en-GB"/>
        </w:rPr>
      </w:pPr>
      <w:r w:rsidRPr="0007072F">
        <w:rPr>
          <w:rFonts w:eastAsia="Times New Roman" w:cs="Arial"/>
          <w:lang w:eastAsia="en-GB"/>
        </w:rPr>
        <w:t>Have attended any of the Trust’s services as a patient within the 5 years immediately preceding the date of an application by the patient to become a member of the Trust; or</w:t>
      </w:r>
    </w:p>
    <w:p w14:paraId="6F9F3CA4" w14:textId="77777777" w:rsidR="00A35DCC" w:rsidRPr="0007072F" w:rsidRDefault="00A35DCC" w:rsidP="0007072F">
      <w:pPr>
        <w:pStyle w:val="HeadingLevel3"/>
        <w:rPr>
          <w:lang w:eastAsia="en-GB"/>
        </w:rPr>
      </w:pPr>
      <w:r w:rsidRPr="0007072F">
        <w:rPr>
          <w:rFonts w:eastAsia="Times New Roman" w:cs="Arial"/>
          <w:lang w:eastAsia="en-GB"/>
        </w:rPr>
        <w:t>Are the regular carer of a patient who has attended any of the Trust’s services within the 5 years immediately preceding the date of an application by the carer to become a member of the Trust; and does not provide care for that patient:</w:t>
      </w:r>
    </w:p>
    <w:p w14:paraId="4AE64F12" w14:textId="77777777" w:rsidR="00A35DCC" w:rsidRPr="00053231" w:rsidRDefault="00A35DCC" w:rsidP="000B26BB">
      <w:pPr>
        <w:numPr>
          <w:ilvl w:val="3"/>
          <w:numId w:val="18"/>
        </w:numPr>
        <w:tabs>
          <w:tab w:val="num" w:pos="2520"/>
        </w:tabs>
        <w:autoSpaceDE w:val="0"/>
        <w:autoSpaceDN w:val="0"/>
        <w:adjustRightInd w:val="0"/>
        <w:ind w:left="2520"/>
        <w:jc w:val="both"/>
        <w:rPr>
          <w:rFonts w:eastAsia="Times New Roman" w:cs="Arial"/>
          <w:lang w:eastAsia="en-GB"/>
        </w:rPr>
      </w:pPr>
      <w:r w:rsidRPr="00A35DCC">
        <w:rPr>
          <w:rFonts w:eastAsia="Times New Roman" w:cs="Arial"/>
          <w:lang w:eastAsia="en-GB"/>
        </w:rPr>
        <w:t xml:space="preserve">By virtue of a </w:t>
      </w:r>
      <w:r w:rsidRPr="00053231">
        <w:rPr>
          <w:rFonts w:eastAsia="Times New Roman" w:cs="Arial"/>
          <w:lang w:eastAsia="en-GB"/>
        </w:rPr>
        <w:t>contract of employment or other contract; or</w:t>
      </w:r>
    </w:p>
    <w:p w14:paraId="00744A2C" w14:textId="77777777" w:rsidR="00A35DCC" w:rsidRPr="00053231" w:rsidRDefault="00A35DCC" w:rsidP="000B26BB">
      <w:pPr>
        <w:numPr>
          <w:ilvl w:val="3"/>
          <w:numId w:val="18"/>
        </w:numPr>
        <w:tabs>
          <w:tab w:val="num" w:pos="2520"/>
        </w:tabs>
        <w:autoSpaceDE w:val="0"/>
        <w:autoSpaceDN w:val="0"/>
        <w:adjustRightInd w:val="0"/>
        <w:ind w:left="2520"/>
        <w:jc w:val="both"/>
        <w:rPr>
          <w:rFonts w:eastAsia="Times New Roman" w:cs="Arial"/>
          <w:lang w:eastAsia="en-GB"/>
        </w:rPr>
      </w:pPr>
      <w:r w:rsidRPr="00053231">
        <w:rPr>
          <w:rFonts w:eastAsia="Times New Roman" w:cs="Arial"/>
          <w:lang w:eastAsia="en-GB"/>
        </w:rPr>
        <w:t>As a volunteer for a voluntary organisation; and</w:t>
      </w:r>
    </w:p>
    <w:p w14:paraId="084E2B4A" w14:textId="77777777" w:rsidR="00A35DCC" w:rsidRPr="00A35DCC" w:rsidRDefault="00A35DCC" w:rsidP="0007072F">
      <w:pPr>
        <w:pStyle w:val="HeadingLevel3"/>
        <w:rPr>
          <w:lang w:eastAsia="en-GB"/>
        </w:rPr>
      </w:pPr>
      <w:r w:rsidRPr="00A35DCC">
        <w:rPr>
          <w:lang w:eastAsia="en-GB"/>
        </w:rPr>
        <w:t>are not eligible t</w:t>
      </w:r>
      <w:r w:rsidR="00BC700E">
        <w:rPr>
          <w:lang w:eastAsia="en-GB"/>
        </w:rPr>
        <w:t xml:space="preserve">o become a Member of the Staff </w:t>
      </w:r>
      <w:r w:rsidRPr="00A35DCC">
        <w:rPr>
          <w:lang w:eastAsia="en-GB"/>
        </w:rPr>
        <w:t>Constituency and are not Members of any other constituency;</w:t>
      </w:r>
    </w:p>
    <w:p w14:paraId="39DF7D4B" w14:textId="77777777" w:rsidR="00A35DCC" w:rsidRPr="00A35DCC" w:rsidRDefault="00A35DCC" w:rsidP="0007072F">
      <w:pPr>
        <w:pStyle w:val="HeadingLevel3"/>
        <w:rPr>
          <w:lang w:eastAsia="en-GB"/>
        </w:rPr>
      </w:pPr>
      <w:r w:rsidRPr="00A35DCC">
        <w:rPr>
          <w:lang w:eastAsia="en-GB"/>
        </w:rPr>
        <w:t xml:space="preserve">are not disqualified </w:t>
      </w:r>
      <w:r w:rsidR="0007072F">
        <w:rPr>
          <w:lang w:eastAsia="en-GB"/>
        </w:rPr>
        <w:t>for membership under paragraph 6.7</w:t>
      </w:r>
      <w:r w:rsidRPr="00A35DCC">
        <w:rPr>
          <w:lang w:eastAsia="en-GB"/>
        </w:rPr>
        <w:t>; and</w:t>
      </w:r>
    </w:p>
    <w:p w14:paraId="4DD66932" w14:textId="77777777" w:rsidR="00A35DCC" w:rsidRPr="00A35DCC" w:rsidRDefault="00A35DCC" w:rsidP="0007072F">
      <w:pPr>
        <w:pStyle w:val="HeadingLevel3"/>
        <w:rPr>
          <w:lang w:eastAsia="en-GB"/>
        </w:rPr>
      </w:pPr>
      <w:r w:rsidRPr="00A35DCC">
        <w:rPr>
          <w:lang w:eastAsia="en-GB"/>
        </w:rPr>
        <w:t>have applied to the Trust to become a Member; and were at least 12 years of age at the date of their application to become a Member.</w:t>
      </w:r>
    </w:p>
    <w:p w14:paraId="358E7523" w14:textId="77777777" w:rsidR="00A35DCC" w:rsidRPr="00A35DCC" w:rsidRDefault="00A35DCC" w:rsidP="00374371">
      <w:pPr>
        <w:pStyle w:val="HeadingLevel3"/>
        <w:rPr>
          <w:lang w:eastAsia="en-GB"/>
        </w:rPr>
      </w:pPr>
      <w:r w:rsidRPr="00A35DCC">
        <w:rPr>
          <w:lang w:eastAsia="en-GB"/>
        </w:rPr>
        <w:t>Those individuals who are eligible for membership of the Trust by reason of the previous provisions are referred to collectively as the Patients’ Constituency.</w:t>
      </w:r>
    </w:p>
    <w:p w14:paraId="35308E9E" w14:textId="77777777" w:rsidR="0007072F" w:rsidRPr="00F15A6B" w:rsidRDefault="00A35DCC" w:rsidP="0007072F">
      <w:pPr>
        <w:pStyle w:val="HeadingLevel3"/>
        <w:rPr>
          <w:lang w:eastAsia="en-GB"/>
        </w:rPr>
      </w:pPr>
      <w:r w:rsidRPr="00A35DCC">
        <w:rPr>
          <w:lang w:eastAsia="en-GB"/>
        </w:rPr>
        <w:t xml:space="preserve">The Patients’ Constituency shall be divided into 3 descriptions of individuals who are eligible for membership of the Patients’ Constituency, each description of individuals being specified </w:t>
      </w:r>
      <w:r w:rsidRPr="00F15A6B">
        <w:rPr>
          <w:lang w:eastAsia="en-GB"/>
        </w:rPr>
        <w:t>within Annex 3 and being referred to as a class within the Patients’ Constituency.</w:t>
      </w:r>
    </w:p>
    <w:p w14:paraId="22DC0124" w14:textId="77777777" w:rsidR="00A35DCC" w:rsidRPr="00F15A6B" w:rsidRDefault="00A35DCC" w:rsidP="0007072F">
      <w:pPr>
        <w:pStyle w:val="HeadingLevel3"/>
        <w:rPr>
          <w:lang w:eastAsia="en-GB"/>
        </w:rPr>
      </w:pPr>
      <w:r w:rsidRPr="00F15A6B">
        <w:rPr>
          <w:rFonts w:eastAsia="Times New Roman" w:cs="Arial"/>
          <w:lang w:eastAsia="en-GB"/>
        </w:rPr>
        <w:t>The minimum number of members in each class of the Patients’ Constituency is specified in Annex 3.</w:t>
      </w:r>
    </w:p>
    <w:p w14:paraId="6D248F54" w14:textId="77777777" w:rsidR="00FE2E6F" w:rsidRPr="001E5C5A" w:rsidRDefault="00FE2E6F" w:rsidP="007D1CEF">
      <w:pPr>
        <w:pStyle w:val="HeadingLevel2"/>
      </w:pPr>
      <w:r w:rsidRPr="001E5C5A">
        <w:t>Disqualification for Membership</w:t>
      </w:r>
    </w:p>
    <w:p w14:paraId="2E9B6DC5" w14:textId="77777777" w:rsidR="00FE2E6F" w:rsidRPr="001E5C5A" w:rsidRDefault="00FE2E6F" w:rsidP="007D1CEF">
      <w:pPr>
        <w:pStyle w:val="HeadingLevel3"/>
      </w:pPr>
      <w:r w:rsidRPr="001E5C5A">
        <w:t xml:space="preserve">An individual may not be or continue as a Member of the Trust if, in respect of: </w:t>
      </w:r>
    </w:p>
    <w:p w14:paraId="1BCEF9E8" w14:textId="77777777" w:rsidR="00FE2E6F" w:rsidRPr="001E5C5A" w:rsidRDefault="00FE2E6F" w:rsidP="00F33327">
      <w:pPr>
        <w:pStyle w:val="HeadingLevel3"/>
        <w:numPr>
          <w:ilvl w:val="0"/>
          <w:numId w:val="0"/>
        </w:numPr>
        <w:ind w:left="3119" w:hanging="959"/>
      </w:pPr>
      <w:r w:rsidRPr="001E5C5A">
        <w:t>6.5.1.1</w:t>
      </w:r>
      <w:r w:rsidRPr="001E5C5A">
        <w:tab/>
        <w:t xml:space="preserve">a Public </w:t>
      </w:r>
      <w:r w:rsidR="0005029B" w:rsidRPr="001E5C5A">
        <w:t xml:space="preserve">Member </w:t>
      </w:r>
      <w:r w:rsidRPr="001E5C5A">
        <w:t>he does not meet the relevant eligibility criteria under paragraph 6.2; or</w:t>
      </w:r>
    </w:p>
    <w:p w14:paraId="6E55FCDD" w14:textId="77777777" w:rsidR="003615B0" w:rsidRDefault="00FE2E6F" w:rsidP="001D2982">
      <w:pPr>
        <w:pStyle w:val="HeadingLevel3"/>
        <w:numPr>
          <w:ilvl w:val="3"/>
          <w:numId w:val="4"/>
        </w:numPr>
        <w:ind w:left="3119" w:hanging="959"/>
      </w:pPr>
      <w:r w:rsidRPr="001E5C5A">
        <w:lastRenderedPageBreak/>
        <w:t xml:space="preserve">a Staff </w:t>
      </w:r>
      <w:r w:rsidR="0005029B" w:rsidRPr="001E5C5A">
        <w:t xml:space="preserve">Member </w:t>
      </w:r>
      <w:r w:rsidRPr="001E5C5A">
        <w:t>he does not meet the relevant eligibilit</w:t>
      </w:r>
      <w:r w:rsidR="003615B0">
        <w:t>y criteria under paragraph 6.3; or</w:t>
      </w:r>
    </w:p>
    <w:p w14:paraId="73D2A457" w14:textId="77777777" w:rsidR="00FE2E6F" w:rsidRPr="001E5C5A" w:rsidRDefault="003615B0" w:rsidP="001D2982">
      <w:pPr>
        <w:pStyle w:val="HeadingLevel3"/>
        <w:numPr>
          <w:ilvl w:val="3"/>
          <w:numId w:val="4"/>
        </w:numPr>
        <w:ind w:left="3119" w:hanging="959"/>
      </w:pPr>
      <w:r>
        <w:t xml:space="preserve">a Patient Member he does not meet the relevant eligibility criteria under paragraph </w:t>
      </w:r>
      <w:r w:rsidR="00491F83" w:rsidRPr="00491F83">
        <w:t>6.4</w:t>
      </w:r>
      <w:r w:rsidRPr="00491F83">
        <w:t>.</w:t>
      </w:r>
    </w:p>
    <w:p w14:paraId="72F799C2" w14:textId="77777777" w:rsidR="00FE2E6F" w:rsidRPr="001E5C5A" w:rsidRDefault="00FE2E6F" w:rsidP="007D1CEF">
      <w:pPr>
        <w:pStyle w:val="HeadingLevel3"/>
      </w:pPr>
      <w:r w:rsidRPr="001E5C5A">
        <w:t xml:space="preserve">It is the responsibility of each Member to ensure his eligibility for membership. If the Trust is on notice that a Member may no longer be eligible to be a Member, the Trust shall carry out such reasonable enquiries as it considers necessary to establish if this is the case and shall invite the Member concerned to comment on its findings (within </w:t>
      </w:r>
      <w:r w:rsidR="0005029B" w:rsidRPr="001E5C5A">
        <w:t>14</w:t>
      </w:r>
      <w:r w:rsidRPr="001E5C5A">
        <w:t xml:space="preserve"> days)</w:t>
      </w:r>
      <w:r w:rsidR="00945997" w:rsidRPr="001E5C5A">
        <w:t>, and following receipt of any comments or expiry of that 14 day period (whichever occurs first)</w:t>
      </w:r>
      <w:r w:rsidRPr="001E5C5A">
        <w:t xml:space="preserve"> the </w:t>
      </w:r>
      <w:r w:rsidR="00F8608E">
        <w:t>Director of Corporate Affairs and Company Secretary</w:t>
      </w:r>
      <w:r w:rsidRPr="001E5C5A">
        <w:t xml:space="preserve"> </w:t>
      </w:r>
      <w:r w:rsidR="00945997" w:rsidRPr="001E5C5A">
        <w:t xml:space="preserve">shall decide </w:t>
      </w:r>
      <w:r w:rsidRPr="001E5C5A">
        <w:t xml:space="preserve">whether such Member should be disqualified. </w:t>
      </w:r>
    </w:p>
    <w:p w14:paraId="1FD2A6EF" w14:textId="77777777" w:rsidR="00FE2E6F" w:rsidRPr="001E5C5A" w:rsidRDefault="00FE2E6F" w:rsidP="004B7FB1">
      <w:pPr>
        <w:pStyle w:val="HeadingLevel2"/>
      </w:pPr>
      <w:r w:rsidRPr="001E5C5A">
        <w:t>Termination of Membership</w:t>
      </w:r>
    </w:p>
    <w:p w14:paraId="6F5AD140" w14:textId="77777777" w:rsidR="00FE2E6F" w:rsidRPr="001E5C5A" w:rsidRDefault="00FE2E6F" w:rsidP="004B7FB1">
      <w:pPr>
        <w:pStyle w:val="HeadingLevel3"/>
      </w:pPr>
      <w:r w:rsidRPr="001E5C5A">
        <w:t>A Member shall cease to be a Member if he</w:t>
      </w:r>
      <w:r w:rsidR="0073350D">
        <w:t>:</w:t>
      </w:r>
    </w:p>
    <w:p w14:paraId="0A1A6775" w14:textId="77777777" w:rsidR="00FE2E6F" w:rsidRPr="001E5C5A" w:rsidRDefault="0073350D" w:rsidP="00D06841">
      <w:pPr>
        <w:pStyle w:val="HeadingLevel3"/>
        <w:numPr>
          <w:ilvl w:val="0"/>
          <w:numId w:val="0"/>
        </w:numPr>
        <w:ind w:left="3119" w:hanging="959"/>
      </w:pPr>
      <w:r>
        <w:t>6.</w:t>
      </w:r>
      <w:r w:rsidR="00ED22F7">
        <w:t>6</w:t>
      </w:r>
      <w:r w:rsidR="00FE2E6F" w:rsidRPr="001E5C5A">
        <w:t>.1.1</w:t>
      </w:r>
      <w:r w:rsidR="00FE2E6F" w:rsidRPr="001E5C5A">
        <w:tab/>
        <w:t xml:space="preserve">resigns by notice in writing to the </w:t>
      </w:r>
      <w:r w:rsidR="00F8608E">
        <w:t>Director of Corporate Affairs and Company Secretary</w:t>
      </w:r>
      <w:r w:rsidR="00FE2E6F" w:rsidRPr="001E5C5A">
        <w:t>; or</w:t>
      </w:r>
    </w:p>
    <w:p w14:paraId="31FFB9DD" w14:textId="77777777" w:rsidR="0073350D" w:rsidRDefault="0073350D" w:rsidP="00D06841">
      <w:pPr>
        <w:pStyle w:val="HeadingLevel3"/>
        <w:numPr>
          <w:ilvl w:val="0"/>
          <w:numId w:val="0"/>
        </w:numPr>
        <w:ind w:left="3119" w:hanging="959"/>
      </w:pPr>
      <w:r>
        <w:t>6.</w:t>
      </w:r>
      <w:r w:rsidR="00ED22F7">
        <w:t>6</w:t>
      </w:r>
      <w:r w:rsidR="00FE2E6F" w:rsidRPr="001E5C5A">
        <w:t xml:space="preserve">.1.2 </w:t>
      </w:r>
      <w:r w:rsidR="00FE2E6F" w:rsidRPr="001E5C5A">
        <w:tab/>
        <w:t xml:space="preserve">ceases to </w:t>
      </w:r>
      <w:r w:rsidR="00F15A6B" w:rsidRPr="001E5C5A">
        <w:t>fulfil</w:t>
      </w:r>
      <w:r w:rsidR="00FE2E6F" w:rsidRPr="001E5C5A">
        <w:t xml:space="preserve"> the eligibility</w:t>
      </w:r>
      <w:r w:rsidR="00374371">
        <w:t xml:space="preserve"> requirements of paragraphs 6.2, 6.3 or 6.4</w:t>
      </w:r>
      <w:r w:rsidR="00945997" w:rsidRPr="001E5C5A">
        <w:t xml:space="preserve"> and</w:t>
      </w:r>
      <w:r w:rsidR="00982A31" w:rsidRPr="001E5C5A">
        <w:t>/or</w:t>
      </w:r>
      <w:r w:rsidR="00945997" w:rsidRPr="001E5C5A">
        <w:t xml:space="preserve"> is</w:t>
      </w:r>
      <w:r w:rsidR="00386AEC" w:rsidRPr="001E5C5A">
        <w:t xml:space="preserve"> </w:t>
      </w:r>
      <w:r w:rsidR="00FE2E6F" w:rsidRPr="001E5C5A">
        <w:t>disqualified under paragraph 6.5.</w:t>
      </w:r>
    </w:p>
    <w:p w14:paraId="3A8A1C44" w14:textId="77777777" w:rsidR="0073350D" w:rsidRDefault="00C050E2" w:rsidP="00C050E2">
      <w:pPr>
        <w:pStyle w:val="HeadingLevel3"/>
        <w:numPr>
          <w:ilvl w:val="0"/>
          <w:numId w:val="0"/>
        </w:numPr>
        <w:ind w:left="1996" w:hanging="720"/>
      </w:pPr>
      <w:r>
        <w:t xml:space="preserve">6.6.2     </w:t>
      </w:r>
      <w:r w:rsidR="00A40953">
        <w:t>T</w:t>
      </w:r>
      <w:r w:rsidR="0073350D">
        <w:t xml:space="preserve">he Council of Governors may also terminate the membership of a Member by a resolution </w:t>
      </w:r>
      <w:r w:rsidR="003D42C2">
        <w:t>approved b</w:t>
      </w:r>
      <w:r>
        <w:t xml:space="preserve">y not less than </w:t>
      </w:r>
      <w:r w:rsidR="003D42C2">
        <w:t xml:space="preserve">two-thirds of the Governors present and voting at a General Meeting </w:t>
      </w:r>
      <w:r w:rsidR="0073350D">
        <w:t>if in the reasonable opinion of the Council of Governors the Member:</w:t>
      </w:r>
    </w:p>
    <w:p w14:paraId="5F6B3365" w14:textId="77777777" w:rsidR="0073350D" w:rsidRDefault="0073350D" w:rsidP="0073350D">
      <w:pPr>
        <w:pStyle w:val="HeadingLevel3"/>
        <w:numPr>
          <w:ilvl w:val="0"/>
          <w:numId w:val="0"/>
        </w:numPr>
        <w:ind w:left="3599" w:hanging="480"/>
      </w:pPr>
      <w:r>
        <w:t>a.</w:t>
      </w:r>
      <w:r>
        <w:tab/>
        <w:t>is the maker, or has procured the making, or has otherwise been involved in making, vexatious complaints to or about the Trust, its officers or staff</w:t>
      </w:r>
    </w:p>
    <w:p w14:paraId="2E9F899A" w14:textId="77777777" w:rsidR="0073350D" w:rsidRDefault="0073350D" w:rsidP="0073350D">
      <w:pPr>
        <w:pStyle w:val="HeadingLevel3"/>
        <w:numPr>
          <w:ilvl w:val="0"/>
          <w:numId w:val="0"/>
        </w:numPr>
        <w:ind w:left="3599" w:hanging="480"/>
      </w:pPr>
      <w:r>
        <w:t>b.</w:t>
      </w:r>
      <w:r>
        <w:tab/>
        <w:t>has conducted himself in a manner which has caused or is likely to cause material prejudice to the best interests of the Trust;</w:t>
      </w:r>
    </w:p>
    <w:p w14:paraId="396E9F9A" w14:textId="77777777" w:rsidR="0073350D" w:rsidRDefault="0073350D" w:rsidP="0073350D">
      <w:pPr>
        <w:pStyle w:val="HeadingLevel3"/>
        <w:numPr>
          <w:ilvl w:val="0"/>
          <w:numId w:val="0"/>
        </w:numPr>
        <w:ind w:left="3599" w:hanging="480"/>
      </w:pPr>
      <w:r>
        <w:t>c.</w:t>
      </w:r>
      <w:r>
        <w:tab/>
        <w:t>has been violent towards Trust staff or has been banned from any Trust Hospital for inappropriate behaviour towards Trust staff, patients or other visitors to the Trust.</w:t>
      </w:r>
    </w:p>
    <w:p w14:paraId="63EDBBCC" w14:textId="77777777" w:rsidR="0073350D" w:rsidRDefault="0073350D" w:rsidP="001D2982">
      <w:pPr>
        <w:pStyle w:val="HeadingLevel3"/>
        <w:numPr>
          <w:ilvl w:val="2"/>
          <w:numId w:val="22"/>
        </w:numPr>
      </w:pPr>
      <w:r>
        <w:t xml:space="preserve">In all cases where an individual ceases to be entitled to be a Member, the </w:t>
      </w:r>
      <w:r w:rsidR="00F8608E">
        <w:t>Director of Corporate Affairs and Company Secretary</w:t>
      </w:r>
      <w:r>
        <w:t xml:space="preserve"> shall cause his name to be forthwith removed from the Register of Members and he shall thereupon cease to be a Member.</w:t>
      </w:r>
    </w:p>
    <w:p w14:paraId="324A6DAE" w14:textId="77777777" w:rsidR="0073350D" w:rsidRDefault="0073350D" w:rsidP="00C67708">
      <w:pPr>
        <w:pStyle w:val="HeadingLevel3"/>
        <w:numPr>
          <w:ilvl w:val="0"/>
          <w:numId w:val="0"/>
        </w:numPr>
        <w:ind w:left="1996" w:hanging="720"/>
      </w:pPr>
      <w:r>
        <w:lastRenderedPageBreak/>
        <w:t>6.</w:t>
      </w:r>
      <w:r w:rsidR="00125824">
        <w:t>6</w:t>
      </w:r>
      <w:r w:rsidR="00C050E2">
        <w:t>.4</w:t>
      </w:r>
      <w:r>
        <w:tab/>
        <w:t>If the Member is also a Governor, th</w:t>
      </w:r>
      <w:r w:rsidR="00DA0F1E">
        <w:t xml:space="preserve">e provisions of paragraph </w:t>
      </w:r>
      <w:r w:rsidR="00374371" w:rsidRPr="00C050E2">
        <w:t>7.12.</w:t>
      </w:r>
      <w:r>
        <w:t xml:space="preserve"> apply to any propos</w:t>
      </w:r>
      <w:r w:rsidR="009F1E5C">
        <w:t>al to terminate his membership.</w:t>
      </w:r>
    </w:p>
    <w:p w14:paraId="6C5E8D9E" w14:textId="77777777" w:rsidR="0073350D" w:rsidRPr="0073350D" w:rsidRDefault="00125824" w:rsidP="009F1E5C">
      <w:pPr>
        <w:pStyle w:val="HeadingLevel3"/>
        <w:numPr>
          <w:ilvl w:val="0"/>
          <w:numId w:val="0"/>
        </w:numPr>
        <w:ind w:left="1985" w:hanging="720"/>
      </w:pPr>
      <w:r>
        <w:t>6.6</w:t>
      </w:r>
      <w:r w:rsidR="00C050E2">
        <w:t>.5</w:t>
      </w:r>
      <w:r w:rsidR="0073350D">
        <w:tab/>
        <w:t>No person who has been expelled from membership is to be re-admitted except by a resolution carried by the votes of two-thirds of the Council of Governors voting at a General Meeting of the Council of Governors.</w:t>
      </w:r>
    </w:p>
    <w:p w14:paraId="026BC556" w14:textId="77777777" w:rsidR="00FE2E6F" w:rsidRPr="001E5C5A" w:rsidRDefault="00FE2E6F" w:rsidP="004B7FB1">
      <w:pPr>
        <w:pStyle w:val="HeadingLevel2"/>
      </w:pPr>
      <w:r w:rsidRPr="001E5C5A">
        <w:t>Voting at Governor Elections</w:t>
      </w:r>
    </w:p>
    <w:p w14:paraId="7B7E2D1C" w14:textId="77777777" w:rsidR="00FE2E6F" w:rsidRPr="001E5C5A" w:rsidRDefault="00FE2E6F" w:rsidP="004B7FB1">
      <w:pPr>
        <w:pStyle w:val="HeadingLevel3"/>
      </w:pPr>
      <w:r w:rsidRPr="001E5C5A">
        <w:t xml:space="preserve">A Member may not vote in an election for an Elected Governor unless </w:t>
      </w:r>
      <w:r w:rsidR="00BD1B27" w:rsidRPr="001E5C5A">
        <w:t xml:space="preserve">within the specified time period </w:t>
      </w:r>
      <w:r w:rsidRPr="001E5C5A">
        <w:t>he has made a declaration in the specified form setting out the particulars of his qualification to vote as a member of the Constituency (and where relevant the appropriate class within that Constituency) for which the election is being held.</w:t>
      </w:r>
      <w:r w:rsidR="00386AEC" w:rsidRPr="001E5C5A">
        <w:t xml:space="preserve"> </w:t>
      </w:r>
      <w:r w:rsidR="00BD1B27" w:rsidRPr="001E5C5A">
        <w:t>The specified time period and form of declaration are specified in the Election Scheme.</w:t>
      </w:r>
      <w:r w:rsidR="002C2C7C" w:rsidRPr="001E5C5A">
        <w:t xml:space="preserve"> </w:t>
      </w:r>
    </w:p>
    <w:p w14:paraId="32958635" w14:textId="77777777" w:rsidR="00FE2E6F" w:rsidRPr="001E5C5A" w:rsidRDefault="00FE2E6F" w:rsidP="004B7FB1">
      <w:pPr>
        <w:pStyle w:val="HeadingLevel3"/>
      </w:pPr>
      <w:r w:rsidRPr="001E5C5A">
        <w:t>It is an offence for any Member to knowingly or recklessly make such a declaration as is referred to at paragraph 6.7.1 which is false in a material particular.</w:t>
      </w:r>
    </w:p>
    <w:p w14:paraId="2D4A738D" w14:textId="77777777" w:rsidR="00FE2E6F" w:rsidRPr="001E5C5A" w:rsidRDefault="0005029B" w:rsidP="004B7FB1">
      <w:pPr>
        <w:pStyle w:val="HeadingLevel3"/>
      </w:pPr>
      <w:r w:rsidRPr="001E5C5A">
        <w:t xml:space="preserve">An individual who is a member of another foundation trust as well as the Trust may vote in elections for this Trust provided he is able to comply with the provisions of </w:t>
      </w:r>
      <w:r w:rsidR="005004CA" w:rsidRPr="001E5C5A">
        <w:t xml:space="preserve">this </w:t>
      </w:r>
      <w:r w:rsidRPr="001E5C5A">
        <w:t>paragraph 6.7 (Voting at Governor Elections)</w:t>
      </w:r>
      <w:r w:rsidR="00C050E2">
        <w:t>.</w:t>
      </w:r>
    </w:p>
    <w:p w14:paraId="1C3FA8F7" w14:textId="77777777" w:rsidR="00FE2E6F" w:rsidRPr="001E5C5A" w:rsidRDefault="00FE2E6F" w:rsidP="004B7FB1">
      <w:pPr>
        <w:pStyle w:val="HeadingLevel2"/>
      </w:pPr>
      <w:r w:rsidRPr="001E5C5A">
        <w:t>Annual Members’ Meeting</w:t>
      </w:r>
    </w:p>
    <w:p w14:paraId="5141BCCF" w14:textId="77777777" w:rsidR="00FE2E6F" w:rsidRPr="001E5C5A" w:rsidRDefault="00FE2E6F" w:rsidP="004B7FB1">
      <w:pPr>
        <w:pStyle w:val="HeadingLevel3"/>
      </w:pPr>
      <w:r w:rsidRPr="001E5C5A">
        <w:t xml:space="preserve">The Trust shall every year hold an Annual Members’ Meeting which shall be open to members of the public. </w:t>
      </w:r>
    </w:p>
    <w:p w14:paraId="61F52A10" w14:textId="77777777" w:rsidR="00FE2E6F" w:rsidRPr="001E5C5A" w:rsidRDefault="00FE2E6F" w:rsidP="004B7FB1">
      <w:pPr>
        <w:pStyle w:val="HeadingLevel3"/>
      </w:pPr>
      <w:r w:rsidRPr="001E5C5A">
        <w:t xml:space="preserve">The following documents shall be presented at the Annual Members’ Meeting by at least one of the Directors: </w:t>
      </w:r>
    </w:p>
    <w:p w14:paraId="155B91FD" w14:textId="77777777" w:rsidR="00FE2E6F" w:rsidRPr="001E5C5A" w:rsidRDefault="00FE2E6F" w:rsidP="00D06841">
      <w:pPr>
        <w:pStyle w:val="HeadingLevel3"/>
        <w:numPr>
          <w:ilvl w:val="0"/>
          <w:numId w:val="0"/>
        </w:numPr>
        <w:ind w:left="3119" w:hanging="992"/>
      </w:pPr>
      <w:r w:rsidRPr="001E5C5A">
        <w:t>6.8.2.1</w:t>
      </w:r>
      <w:r w:rsidRPr="001E5C5A">
        <w:tab/>
        <w:t>the Annual Accounts;</w:t>
      </w:r>
    </w:p>
    <w:p w14:paraId="74FC5925" w14:textId="77777777" w:rsidR="00FE2E6F" w:rsidRPr="001E5C5A" w:rsidRDefault="00FE2E6F" w:rsidP="001D2982">
      <w:pPr>
        <w:pStyle w:val="HeadingLevel3"/>
        <w:numPr>
          <w:ilvl w:val="3"/>
          <w:numId w:val="5"/>
        </w:numPr>
        <w:ind w:left="3119" w:hanging="992"/>
      </w:pPr>
      <w:r w:rsidRPr="001E5C5A">
        <w:t>any report of the Auditor on the Annual Accounts; and</w:t>
      </w:r>
    </w:p>
    <w:p w14:paraId="0FF4D02A" w14:textId="77777777" w:rsidR="00FE2E6F" w:rsidRPr="001E5C5A" w:rsidRDefault="00A721CC" w:rsidP="00D06841">
      <w:pPr>
        <w:pStyle w:val="HeadingLevel3"/>
        <w:numPr>
          <w:ilvl w:val="0"/>
          <w:numId w:val="0"/>
        </w:numPr>
        <w:ind w:left="3119" w:hanging="992"/>
      </w:pPr>
      <w:r w:rsidRPr="001E5C5A">
        <w:t>6.8.2.3</w:t>
      </w:r>
      <w:r w:rsidRPr="001E5C5A">
        <w:tab/>
      </w:r>
      <w:r w:rsidR="00FE2E6F" w:rsidRPr="001E5C5A">
        <w:t>the Annual Report.</w:t>
      </w:r>
    </w:p>
    <w:p w14:paraId="3DE28824" w14:textId="77777777" w:rsidR="00FE2E6F" w:rsidRPr="001E5C5A" w:rsidRDefault="00FE2E6F" w:rsidP="004B7FB1">
      <w:pPr>
        <w:pStyle w:val="HeadingLevel3"/>
      </w:pPr>
      <w:r w:rsidRPr="001E5C5A">
        <w:t>The Trust may combine a meeting of the Council of Governors convened for the purposes of being presented with the documents in sub-paragraph 6.8.2 with the Annual Members’ Meeting.</w:t>
      </w:r>
    </w:p>
    <w:p w14:paraId="368D9F5A" w14:textId="77777777" w:rsidR="00FE2E6F" w:rsidRPr="001E5C5A" w:rsidRDefault="00FE2E6F" w:rsidP="004B7FB1">
      <w:pPr>
        <w:pStyle w:val="HeadingLevel3"/>
      </w:pPr>
      <w:r w:rsidRPr="001E5C5A">
        <w:t>In accordance with paragraph 2</w:t>
      </w:r>
      <w:r w:rsidR="008C6FF8" w:rsidRPr="001E5C5A">
        <w:t>0</w:t>
      </w:r>
      <w:r w:rsidRPr="001E5C5A">
        <w:t>.3 where an amendment has been made to the Constitution in relation the powers or duties of the Council of Governors</w:t>
      </w:r>
      <w:r w:rsidR="0005029B" w:rsidRPr="001E5C5A">
        <w:t xml:space="preserve"> (or otherwise with respect to the role that the Council of Governors has as a part of the Trust)</w:t>
      </w:r>
      <w:r w:rsidRPr="001E5C5A">
        <w:t xml:space="preserve">, Members shall be given an opportunity to vote at the </w:t>
      </w:r>
      <w:r w:rsidRPr="001E5C5A">
        <w:lastRenderedPageBreak/>
        <w:t>Annual Members’ Meeting on whether they approve the amen</w:t>
      </w:r>
      <w:r w:rsidR="003615B0">
        <w:t xml:space="preserve">dment which shall be presented </w:t>
      </w:r>
      <w:r w:rsidRPr="001E5C5A">
        <w:t>to that meeting by at least one Governor.</w:t>
      </w:r>
    </w:p>
    <w:p w14:paraId="7227041A" w14:textId="77777777" w:rsidR="00FE2E6F" w:rsidRPr="001E5C5A" w:rsidRDefault="00FE2E6F" w:rsidP="004B7FB1">
      <w:pPr>
        <w:pStyle w:val="HeadingLevel3"/>
      </w:pPr>
      <w:r w:rsidRPr="001E5C5A">
        <w:t>Where an amendment has been presented to the Annual Member’s Meeting in accordance with paragraph 6.8.4, and it is not approved by more than half of the Members voting such amendment shall cease to have effect and the Trust shall take such steps as are necessary</w:t>
      </w:r>
      <w:r w:rsidR="0024137D" w:rsidRPr="001E5C5A">
        <w:t xml:space="preserve"> as a result.</w:t>
      </w:r>
    </w:p>
    <w:p w14:paraId="5DD5536D" w14:textId="77777777" w:rsidR="00FE2E6F" w:rsidRPr="001E5C5A" w:rsidRDefault="00FE2E6F" w:rsidP="00F33327">
      <w:pPr>
        <w:pStyle w:val="HeadingLevel1"/>
      </w:pPr>
      <w:r w:rsidRPr="001E5C5A">
        <w:t>Council of Governors</w:t>
      </w:r>
    </w:p>
    <w:p w14:paraId="5BEE71B6" w14:textId="77777777" w:rsidR="00FE2E6F" w:rsidRPr="001E5C5A" w:rsidRDefault="00FE2E6F" w:rsidP="00F33327">
      <w:pPr>
        <w:pStyle w:val="HeadingLevel2"/>
      </w:pPr>
      <w:r w:rsidRPr="001E5C5A">
        <w:t>Composition</w:t>
      </w:r>
    </w:p>
    <w:p w14:paraId="658D2948" w14:textId="77777777" w:rsidR="00FE2E6F" w:rsidRPr="001E5C5A" w:rsidRDefault="00FE2E6F" w:rsidP="004B7FB1">
      <w:pPr>
        <w:pStyle w:val="HeadingLevel3"/>
      </w:pPr>
      <w:r w:rsidRPr="001E5C5A">
        <w:t xml:space="preserve">The Trust shall have a Council of Governors which shall consist of Elected Governors and Appointed Governors (as set out in paragraph </w:t>
      </w:r>
      <w:r w:rsidR="008C6FF8" w:rsidRPr="001E5C5A">
        <w:t>7.1.2</w:t>
      </w:r>
      <w:r w:rsidRPr="001E5C5A">
        <w:t>).</w:t>
      </w:r>
    </w:p>
    <w:p w14:paraId="7375AB03" w14:textId="77777777" w:rsidR="00FE2E6F" w:rsidRPr="001E5C5A" w:rsidRDefault="00FE2E6F" w:rsidP="004B7FB1">
      <w:pPr>
        <w:pStyle w:val="HeadingLevel3"/>
      </w:pPr>
      <w:r w:rsidRPr="001E5C5A">
        <w:t>The composition of the Council of Governors shall be:</w:t>
      </w:r>
    </w:p>
    <w:p w14:paraId="042E7599" w14:textId="77777777" w:rsidR="00FE2E6F" w:rsidRPr="001E5C5A" w:rsidRDefault="003615B0" w:rsidP="00D06841">
      <w:pPr>
        <w:pStyle w:val="HeadingLevel3"/>
        <w:numPr>
          <w:ilvl w:val="0"/>
          <w:numId w:val="0"/>
        </w:numPr>
        <w:ind w:left="3119" w:hanging="959"/>
      </w:pPr>
      <w:r>
        <w:t xml:space="preserve">7.1.2.1 </w:t>
      </w:r>
      <w:r>
        <w:tab/>
        <w:t>twelve (12</w:t>
      </w:r>
      <w:r w:rsidR="00FE2E6F" w:rsidRPr="001E5C5A">
        <w:t>) Public Governors representing the Public Constituency Classes as set out in Annex 1;</w:t>
      </w:r>
    </w:p>
    <w:p w14:paraId="05622A74" w14:textId="77777777" w:rsidR="00FE2E6F" w:rsidRPr="001E5C5A" w:rsidRDefault="003615B0" w:rsidP="00D06841">
      <w:pPr>
        <w:pStyle w:val="HeadingLevel3"/>
        <w:numPr>
          <w:ilvl w:val="0"/>
          <w:numId w:val="0"/>
        </w:numPr>
        <w:ind w:left="3119" w:hanging="959"/>
      </w:pPr>
      <w:r>
        <w:t xml:space="preserve">7.1.2.2 </w:t>
      </w:r>
      <w:r>
        <w:tab/>
      </w:r>
      <w:r w:rsidRPr="001D2982">
        <w:t>nine (9</w:t>
      </w:r>
      <w:r w:rsidR="00FE2E6F" w:rsidRPr="001D2982">
        <w:t>)</w:t>
      </w:r>
      <w:ins w:id="16" w:author="Capsticks" w:date="2018-11-13T11:18:00Z">
        <w:r w:rsidR="002A6E64">
          <w:t xml:space="preserve"> or ten (10)</w:t>
        </w:r>
      </w:ins>
      <w:r w:rsidR="00FE2E6F" w:rsidRPr="001E5C5A">
        <w:t xml:space="preserve"> Staff Governors</w:t>
      </w:r>
      <w:ins w:id="17" w:author="Capsticks" w:date="2018-11-13T11:18:00Z">
        <w:r w:rsidR="002A6E64">
          <w:t xml:space="preserve"> (according to the time period specified in Annex 2)</w:t>
        </w:r>
      </w:ins>
      <w:r w:rsidR="00FE2E6F" w:rsidRPr="001E5C5A">
        <w:t xml:space="preserve"> representing the Staff Classes as set out in Annex 2;</w:t>
      </w:r>
    </w:p>
    <w:p w14:paraId="22035CA4" w14:textId="77777777" w:rsidR="003615B0" w:rsidRDefault="003615B0" w:rsidP="001D2982">
      <w:pPr>
        <w:pStyle w:val="HeadingLevel3"/>
        <w:numPr>
          <w:ilvl w:val="3"/>
          <w:numId w:val="6"/>
        </w:numPr>
        <w:ind w:left="3119" w:hanging="959"/>
      </w:pPr>
      <w:r>
        <w:t xml:space="preserve">Seven (7) Patient Governors representing the Patient Classes as set out in </w:t>
      </w:r>
      <w:r w:rsidRPr="00C050E2">
        <w:t>Annex 3;</w:t>
      </w:r>
    </w:p>
    <w:p w14:paraId="7605B167" w14:textId="7673D983" w:rsidR="00FE2E6F" w:rsidRPr="001E5C5A" w:rsidRDefault="003615B0" w:rsidP="001D2982">
      <w:pPr>
        <w:pStyle w:val="HeadingLevel3"/>
        <w:numPr>
          <w:ilvl w:val="3"/>
          <w:numId w:val="6"/>
        </w:numPr>
        <w:ind w:left="3119" w:hanging="959"/>
      </w:pPr>
      <w:del w:id="18" w:author="Rogers Kerry (RNU) Oxford Health" w:date="2018-11-20T10:52:00Z">
        <w:r w:rsidDel="001D2982">
          <w:delText xml:space="preserve">two </w:delText>
        </w:r>
      </w:del>
      <w:ins w:id="19" w:author="Rogers Kerry (RNU) Oxford Health" w:date="2018-11-20T10:52:00Z">
        <w:r w:rsidR="001D2982">
          <w:t xml:space="preserve">one </w:t>
        </w:r>
      </w:ins>
      <w:r>
        <w:t>(</w:t>
      </w:r>
      <w:ins w:id="20" w:author="Rogers Kerry (RNU) Oxford Health" w:date="2018-11-20T10:52:00Z">
        <w:r w:rsidR="001D2982">
          <w:t>1</w:t>
        </w:r>
      </w:ins>
      <w:del w:id="21" w:author="Rogers Kerry (RNU) Oxford Health" w:date="2018-11-20T10:52:00Z">
        <w:r w:rsidDel="001D2982">
          <w:delText>2</w:delText>
        </w:r>
      </w:del>
      <w:r w:rsidR="00FE2E6F" w:rsidRPr="001E5C5A">
        <w:t>) CCG Governor</w:t>
      </w:r>
      <w:del w:id="22" w:author="Rogers Kerry (RNU) Oxford Health" w:date="2018-11-20T10:52:00Z">
        <w:r w:rsidDel="001D2982">
          <w:delText>s</w:delText>
        </w:r>
      </w:del>
      <w:r w:rsidR="00FE2E6F" w:rsidRPr="001E5C5A">
        <w:t>;</w:t>
      </w:r>
    </w:p>
    <w:p w14:paraId="5373B49A" w14:textId="77777777" w:rsidR="00FE2E6F" w:rsidRPr="001E5C5A" w:rsidRDefault="00125824" w:rsidP="00D06841">
      <w:pPr>
        <w:pStyle w:val="HeadingLevel3"/>
        <w:numPr>
          <w:ilvl w:val="0"/>
          <w:numId w:val="0"/>
        </w:numPr>
        <w:ind w:left="3119" w:hanging="959"/>
      </w:pPr>
      <w:r>
        <w:t>7.1.2.5</w:t>
      </w:r>
      <w:r w:rsidR="00C35317">
        <w:t xml:space="preserve"> </w:t>
      </w:r>
      <w:r w:rsidR="00C35317">
        <w:tab/>
        <w:t xml:space="preserve">two </w:t>
      </w:r>
      <w:r w:rsidR="00FE2E6F" w:rsidRPr="001E5C5A">
        <w:t>(</w:t>
      </w:r>
      <w:r w:rsidR="00C35317">
        <w:t>2</w:t>
      </w:r>
      <w:r w:rsidR="00FE2E6F" w:rsidRPr="001E5C5A">
        <w:t>) Local Authority Governors;</w:t>
      </w:r>
      <w:r w:rsidR="00CE1124" w:rsidRPr="001E5C5A">
        <w:t xml:space="preserve"> and</w:t>
      </w:r>
    </w:p>
    <w:p w14:paraId="18E45F46" w14:textId="77777777" w:rsidR="00FE2E6F" w:rsidRPr="001E5C5A" w:rsidRDefault="00125824" w:rsidP="00D06841">
      <w:pPr>
        <w:pStyle w:val="HeadingLevel3"/>
        <w:numPr>
          <w:ilvl w:val="0"/>
          <w:numId w:val="0"/>
        </w:numPr>
        <w:ind w:left="3119" w:hanging="959"/>
      </w:pPr>
      <w:r>
        <w:t>7.1.2.6</w:t>
      </w:r>
      <w:r w:rsidR="00A721CC" w:rsidRPr="001E5C5A">
        <w:tab/>
      </w:r>
      <w:r w:rsidR="00C35317">
        <w:t>five</w:t>
      </w:r>
      <w:r w:rsidR="00FE2E6F" w:rsidRPr="001E5C5A">
        <w:t xml:space="preserve"> </w:t>
      </w:r>
      <w:r w:rsidR="00C35317">
        <w:t>(5</w:t>
      </w:r>
      <w:r w:rsidR="00A42E14" w:rsidRPr="001E5C5A">
        <w:t>) Other Partnership Governors.</w:t>
      </w:r>
    </w:p>
    <w:p w14:paraId="0C27C66B" w14:textId="77777777" w:rsidR="0066690C" w:rsidRPr="001E5C5A" w:rsidRDefault="0066690C" w:rsidP="004B7FB1">
      <w:pPr>
        <w:pStyle w:val="HeadingLevel3"/>
      </w:pPr>
      <w:r w:rsidRPr="001E5C5A">
        <w:t>The Council of Governors shall nominate a Governor to be the Trust’s Lead Governor.</w:t>
      </w:r>
    </w:p>
    <w:p w14:paraId="6CF39D02" w14:textId="77777777" w:rsidR="00FE2E6F" w:rsidRPr="001E5C5A" w:rsidRDefault="00FE2E6F" w:rsidP="004B7FB1">
      <w:pPr>
        <w:pStyle w:val="HeadingLevel2"/>
      </w:pPr>
      <w:r w:rsidRPr="001E5C5A">
        <w:t xml:space="preserve">Governor Elections </w:t>
      </w:r>
    </w:p>
    <w:p w14:paraId="58DB4106" w14:textId="77777777" w:rsidR="00FE2E6F" w:rsidRPr="001E5C5A" w:rsidRDefault="00FE2E6F" w:rsidP="004B7FB1">
      <w:pPr>
        <w:pStyle w:val="HeadingLevel3"/>
      </w:pPr>
      <w:r w:rsidRPr="001E5C5A">
        <w:t>Elected Governors shall be chosen by election by their Constituency or, where there are classes within a Constituency, by their class within that Constituency. The number of Governors to be elected by each Constituency or, where appropriate, by each class of each Constituency, is as set out in Annexes 1</w:t>
      </w:r>
      <w:r w:rsidR="005B00DE">
        <w:t>, 2 and 3</w:t>
      </w:r>
      <w:r w:rsidRPr="001E5C5A">
        <w:t xml:space="preserve">. </w:t>
      </w:r>
    </w:p>
    <w:p w14:paraId="6E5A6136" w14:textId="77777777" w:rsidR="00FE2E6F" w:rsidRPr="001E5C5A" w:rsidRDefault="00FE2E6F" w:rsidP="004B7FB1">
      <w:pPr>
        <w:pStyle w:val="HeadingLevel3"/>
      </w:pPr>
      <w:r w:rsidRPr="001E5C5A">
        <w:t xml:space="preserve">Elections for Elected Governors shall be conducted in accordance with the Election Scheme. A subsequent variation to the Election Scheme to reflect a change to </w:t>
      </w:r>
      <w:r w:rsidR="00B86AD1" w:rsidRPr="001E5C5A">
        <w:t>the Independent Regulator</w:t>
      </w:r>
      <w:r w:rsidRPr="001E5C5A">
        <w:t xml:space="preserve">’s model election rules shall not </w:t>
      </w:r>
      <w:r w:rsidRPr="001E5C5A">
        <w:lastRenderedPageBreak/>
        <w:t xml:space="preserve">constitute a variation of the terms of this Constitution for the purposes of paragraph </w:t>
      </w:r>
      <w:r w:rsidR="008C6FF8" w:rsidRPr="001E5C5A">
        <w:t>20</w:t>
      </w:r>
      <w:r w:rsidR="00836825" w:rsidRPr="001E5C5A">
        <w:t>.</w:t>
      </w:r>
      <w:r w:rsidR="0034560D" w:rsidRPr="001E5C5A">
        <w:t>1</w:t>
      </w:r>
      <w:r w:rsidRPr="001E5C5A">
        <w:t xml:space="preserve">. </w:t>
      </w:r>
    </w:p>
    <w:p w14:paraId="1C505340" w14:textId="77777777" w:rsidR="00157C56" w:rsidRPr="001E5C5A" w:rsidRDefault="006B0DDE" w:rsidP="004B7FB1">
      <w:pPr>
        <w:pStyle w:val="HeadingLevel3"/>
      </w:pPr>
      <w:r w:rsidRPr="001E5C5A">
        <w:t>The Election Scheme provides for arrangements to be made to assist those persons requiring assistance to vote.</w:t>
      </w:r>
      <w:r w:rsidR="00FE2E6F" w:rsidRPr="001E5C5A">
        <w:tab/>
      </w:r>
    </w:p>
    <w:p w14:paraId="509670D3" w14:textId="77777777" w:rsidR="00FE2E6F" w:rsidRPr="001E5C5A" w:rsidRDefault="00FE2E6F" w:rsidP="004B7FB1">
      <w:pPr>
        <w:pStyle w:val="HeadingLevel3"/>
      </w:pPr>
      <w:r w:rsidRPr="001E5C5A">
        <w:t>Members:</w:t>
      </w:r>
    </w:p>
    <w:p w14:paraId="36733FCC" w14:textId="77777777" w:rsidR="00FE2E6F" w:rsidRPr="001E5C5A" w:rsidRDefault="00FE2E6F" w:rsidP="00D06841">
      <w:pPr>
        <w:pStyle w:val="HeadingLevel3"/>
        <w:numPr>
          <w:ilvl w:val="0"/>
          <w:numId w:val="0"/>
        </w:numPr>
        <w:ind w:left="3119" w:hanging="959"/>
      </w:pPr>
      <w:r w:rsidRPr="001E5C5A">
        <w:t>7.2.</w:t>
      </w:r>
      <w:r w:rsidR="006B0DDE" w:rsidRPr="001E5C5A">
        <w:t>4</w:t>
      </w:r>
      <w:r w:rsidRPr="001E5C5A">
        <w:t>.1</w:t>
      </w:r>
      <w:r w:rsidRPr="001E5C5A">
        <w:tab/>
        <w:t xml:space="preserve">standing for; </w:t>
      </w:r>
      <w:r w:rsidR="0005029B" w:rsidRPr="001E5C5A">
        <w:t>and/</w:t>
      </w:r>
      <w:r w:rsidRPr="001E5C5A">
        <w:t>or</w:t>
      </w:r>
    </w:p>
    <w:p w14:paraId="7E633339" w14:textId="77777777" w:rsidR="00FE2E6F" w:rsidRPr="001E5C5A" w:rsidRDefault="00FE2E6F" w:rsidP="00D06841">
      <w:pPr>
        <w:pStyle w:val="HeadingLevel3"/>
        <w:numPr>
          <w:ilvl w:val="0"/>
          <w:numId w:val="0"/>
        </w:numPr>
        <w:ind w:left="3119" w:hanging="959"/>
      </w:pPr>
      <w:r w:rsidRPr="001E5C5A">
        <w:t>7.2.</w:t>
      </w:r>
      <w:r w:rsidR="006B0DDE" w:rsidRPr="001E5C5A">
        <w:t>4</w:t>
      </w:r>
      <w:r w:rsidRPr="001E5C5A">
        <w:t>.2</w:t>
      </w:r>
      <w:r w:rsidRPr="001E5C5A">
        <w:tab/>
        <w:t>voting in</w:t>
      </w:r>
    </w:p>
    <w:p w14:paraId="3EB101CD" w14:textId="77777777" w:rsidR="00FE2E6F" w:rsidRPr="001E5C5A" w:rsidRDefault="00D06841" w:rsidP="00D06841">
      <w:pPr>
        <w:spacing w:after="240"/>
        <w:ind w:left="2127" w:hanging="142"/>
        <w:textAlignment w:val="baseline"/>
        <w:rPr>
          <w:rFonts w:eastAsia="Times New Roman"/>
          <w:color w:val="000000"/>
        </w:rPr>
      </w:pPr>
      <w:r w:rsidRPr="001E5C5A">
        <w:rPr>
          <w:rFonts w:eastAsia="Times New Roman"/>
          <w:color w:val="000000"/>
        </w:rPr>
        <w:tab/>
      </w:r>
      <w:r w:rsidR="00FE2E6F" w:rsidRPr="001E5C5A">
        <w:rPr>
          <w:rFonts w:eastAsia="Times New Roman"/>
          <w:color w:val="000000"/>
        </w:rPr>
        <w:t>Governor elections must comply with the terms of the Election Scheme.</w:t>
      </w:r>
    </w:p>
    <w:p w14:paraId="279EE520" w14:textId="77777777" w:rsidR="0066690C" w:rsidRPr="001E5C5A" w:rsidRDefault="00FE2E6F" w:rsidP="004B7FB1">
      <w:pPr>
        <w:pStyle w:val="HeadingLevel3"/>
      </w:pPr>
      <w:r w:rsidRPr="001E5C5A">
        <w:t>Where an election is contested, the election shall be by secret ballot.</w:t>
      </w:r>
    </w:p>
    <w:p w14:paraId="15C8B353" w14:textId="77777777" w:rsidR="00FE2E6F" w:rsidRPr="001E5C5A" w:rsidRDefault="00FE2E6F" w:rsidP="004B7FB1">
      <w:pPr>
        <w:pStyle w:val="HeadingLevel2"/>
      </w:pPr>
      <w:r w:rsidRPr="001E5C5A">
        <w:t>Public Governors</w:t>
      </w:r>
    </w:p>
    <w:p w14:paraId="4F94418E" w14:textId="77777777" w:rsidR="00FE2E6F" w:rsidRPr="001E5C5A" w:rsidRDefault="00FE2E6F" w:rsidP="004B7FB1">
      <w:pPr>
        <w:pStyle w:val="HeadingLevel3"/>
      </w:pPr>
      <w:r w:rsidRPr="001E5C5A">
        <w:t>Each Public Constituency Class shall elect the number of Gove</w:t>
      </w:r>
      <w:r w:rsidR="00C050E2">
        <w:t>rnors set against it in column 5</w:t>
      </w:r>
      <w:r w:rsidRPr="001E5C5A">
        <w:t xml:space="preserve"> of Annex 1.</w:t>
      </w:r>
    </w:p>
    <w:p w14:paraId="05A3CC97" w14:textId="77777777" w:rsidR="00FE2E6F" w:rsidRPr="001E5C5A" w:rsidRDefault="00FE2E6F" w:rsidP="004B7FB1">
      <w:pPr>
        <w:pStyle w:val="HeadingLevel3"/>
      </w:pPr>
      <w:r w:rsidRPr="001E5C5A">
        <w:t>Members of each Public Constituen</w:t>
      </w:r>
      <w:r w:rsidR="00D06841" w:rsidRPr="001E5C5A">
        <w:t xml:space="preserve">cy Class may elect any of their </w:t>
      </w:r>
      <w:r w:rsidRPr="001E5C5A">
        <w:t>number who is eligible to be a Public Governor.</w:t>
      </w:r>
    </w:p>
    <w:p w14:paraId="77EC74D3" w14:textId="77777777" w:rsidR="00FE2E6F" w:rsidRPr="001E5C5A" w:rsidRDefault="00A257A2" w:rsidP="004B7FB1">
      <w:pPr>
        <w:pStyle w:val="HeadingLevel3"/>
        <w:rPr>
          <w:spacing w:val="-1"/>
        </w:rPr>
      </w:pPr>
      <w:r w:rsidRPr="001E5C5A">
        <w:rPr>
          <w:spacing w:val="-1"/>
        </w:rPr>
        <w:t>An individual</w:t>
      </w:r>
      <w:r w:rsidR="00FE2E6F" w:rsidRPr="001E5C5A">
        <w:rPr>
          <w:spacing w:val="-1"/>
        </w:rPr>
        <w:t xml:space="preserve"> may not stand</w:t>
      </w:r>
      <w:r w:rsidR="00FE2E6F" w:rsidRPr="001E5C5A">
        <w:rPr>
          <w:b/>
          <w:spacing w:val="-1"/>
        </w:rPr>
        <w:t xml:space="preserve"> </w:t>
      </w:r>
      <w:r w:rsidR="00FE2E6F" w:rsidRPr="001E5C5A">
        <w:rPr>
          <w:spacing w:val="-1"/>
        </w:rPr>
        <w:t>for election to the Council of Governors as a Public Governor unless:</w:t>
      </w:r>
    </w:p>
    <w:p w14:paraId="454AB6CB" w14:textId="77777777" w:rsidR="00FE2E6F" w:rsidRPr="001E5C5A" w:rsidRDefault="00FE2E6F" w:rsidP="00D06841">
      <w:pPr>
        <w:pStyle w:val="HeadingLevel2"/>
        <w:numPr>
          <w:ilvl w:val="0"/>
          <w:numId w:val="0"/>
        </w:numPr>
        <w:ind w:left="3119" w:hanging="992"/>
      </w:pPr>
      <w:r w:rsidRPr="001E5C5A">
        <w:t>7.3.3.1</w:t>
      </w:r>
      <w:r w:rsidRPr="001E5C5A">
        <w:tab/>
        <w:t>within the period specified in par</w:t>
      </w:r>
      <w:r w:rsidR="00836825" w:rsidRPr="001E5C5A">
        <w:t>agraph</w:t>
      </w:r>
      <w:r w:rsidRPr="001E5C5A">
        <w:t xml:space="preserve"> 1</w:t>
      </w:r>
      <w:r w:rsidR="00836825" w:rsidRPr="001E5C5A">
        <w:t>2</w:t>
      </w:r>
      <w:r w:rsidRPr="001E5C5A">
        <w:t xml:space="preserve"> of </w:t>
      </w:r>
      <w:r w:rsidR="005B00DE">
        <w:t xml:space="preserve">the Election </w:t>
      </w:r>
      <w:r w:rsidR="005B00DE" w:rsidRPr="00C050E2">
        <w:t xml:space="preserve">Scheme </w:t>
      </w:r>
      <w:r w:rsidR="00C050E2">
        <w:t>(Annex 5</w:t>
      </w:r>
      <w:r w:rsidR="00836825" w:rsidRPr="00C050E2">
        <w:t>)</w:t>
      </w:r>
      <w:r w:rsidRPr="00C050E2">
        <w:t>,</w:t>
      </w:r>
      <w:r w:rsidRPr="001E5C5A">
        <w:t xml:space="preserve"> he has made a declaration in the form specified in that part of that annex of his qualification to vote as a Member of the Public Constituency Class for which the election is being held; and </w:t>
      </w:r>
    </w:p>
    <w:p w14:paraId="5E535233" w14:textId="77777777" w:rsidR="00FE2E6F" w:rsidRPr="001E5C5A" w:rsidRDefault="00FE2E6F" w:rsidP="00B44722">
      <w:pPr>
        <w:pStyle w:val="HeadingLevel2"/>
        <w:numPr>
          <w:ilvl w:val="3"/>
          <w:numId w:val="7"/>
        </w:numPr>
        <w:ind w:left="3119" w:hanging="992"/>
      </w:pPr>
      <w:r w:rsidRPr="001E5C5A">
        <w:t>he is not prevented from being a member of the Council of Governors by paragraph 7.1</w:t>
      </w:r>
      <w:r w:rsidR="00535E15" w:rsidRPr="001E5C5A">
        <w:t>2</w:t>
      </w:r>
      <w:r w:rsidRPr="001E5C5A">
        <w:t xml:space="preserve"> (</w:t>
      </w:r>
      <w:r w:rsidR="008C6FF8" w:rsidRPr="001E5C5A">
        <w:t>Suspension and d</w:t>
      </w:r>
      <w:r w:rsidRPr="001E5C5A">
        <w:t xml:space="preserve">isqualification). </w:t>
      </w:r>
    </w:p>
    <w:p w14:paraId="3D85612B" w14:textId="77777777" w:rsidR="00FE2E6F" w:rsidRPr="001E5C5A" w:rsidRDefault="00FE2E6F" w:rsidP="004B7FB1">
      <w:pPr>
        <w:pStyle w:val="HeadingLevel3"/>
      </w:pPr>
      <w:r w:rsidRPr="001E5C5A">
        <w:t xml:space="preserve">It is an offence for any Member to knowingly or recklessly make such a declaration as is referred to in paragraph </w:t>
      </w:r>
      <w:r w:rsidR="008C6FF8" w:rsidRPr="001E5C5A">
        <w:t>7.3.3.1</w:t>
      </w:r>
      <w:r w:rsidRPr="001E5C5A">
        <w:t xml:space="preserve"> which is false in a material particular. </w:t>
      </w:r>
    </w:p>
    <w:p w14:paraId="40ED8504" w14:textId="77777777" w:rsidR="00FE2E6F" w:rsidRPr="001E5C5A" w:rsidRDefault="00FE2E6F" w:rsidP="004B7FB1">
      <w:pPr>
        <w:pStyle w:val="HeadingLevel2"/>
      </w:pPr>
      <w:r w:rsidRPr="001E5C5A">
        <w:t>Staff Governors</w:t>
      </w:r>
    </w:p>
    <w:p w14:paraId="7314AE7C" w14:textId="77777777" w:rsidR="00D06841" w:rsidRPr="001E5C5A" w:rsidRDefault="00FE2E6F" w:rsidP="004B7FB1">
      <w:pPr>
        <w:pStyle w:val="HeadingLevel3"/>
      </w:pPr>
      <w:r w:rsidRPr="001E5C5A">
        <w:t xml:space="preserve">Members of each Staff Class may elect the number of Governors for that Staff Class as set out in </w:t>
      </w:r>
      <w:r w:rsidR="008C6FF8" w:rsidRPr="001E5C5A">
        <w:t>Annex 2</w:t>
      </w:r>
      <w:r w:rsidRPr="001E5C5A">
        <w:t>.</w:t>
      </w:r>
    </w:p>
    <w:p w14:paraId="7B76C88C" w14:textId="77777777" w:rsidR="00D06841" w:rsidRPr="001E5C5A" w:rsidRDefault="00FE2E6F" w:rsidP="004B7FB1">
      <w:pPr>
        <w:pStyle w:val="HeadingLevel3"/>
      </w:pPr>
      <w:r w:rsidRPr="001E5C5A">
        <w:t xml:space="preserve">Members of the Staff Constituency may elect any individual who is eligible to </w:t>
      </w:r>
      <w:r w:rsidR="0024137D" w:rsidRPr="001E5C5A">
        <w:t xml:space="preserve">be </w:t>
      </w:r>
      <w:r w:rsidRPr="001E5C5A">
        <w:t>a Staff Governor in respect of the relevant Staff Constituency.</w:t>
      </w:r>
    </w:p>
    <w:p w14:paraId="16F8ACA8" w14:textId="77777777" w:rsidR="00FE2E6F" w:rsidRPr="001E5C5A" w:rsidRDefault="00FE2E6F" w:rsidP="004B7FB1">
      <w:pPr>
        <w:pStyle w:val="HeadingLevel3"/>
      </w:pPr>
      <w:r w:rsidRPr="001E5C5A">
        <w:lastRenderedPageBreak/>
        <w:t>The Election Scheme, including the specified forms of and periods for declarations to be made by candidates standing for office and Members as a condition of voting and the process if the election is un</w:t>
      </w:r>
      <w:r w:rsidR="00C050E2">
        <w:t>contested, is set out in Annex 5</w:t>
      </w:r>
      <w:r w:rsidRPr="001E5C5A">
        <w:t>.</w:t>
      </w:r>
    </w:p>
    <w:p w14:paraId="5D045E01" w14:textId="77777777" w:rsidR="005B00DE" w:rsidRPr="00C050E2" w:rsidRDefault="005B00DE" w:rsidP="005B00DE">
      <w:pPr>
        <w:pStyle w:val="HeadingLevel2"/>
        <w:rPr>
          <w:b/>
          <w:bCs/>
          <w:iCs/>
        </w:rPr>
      </w:pPr>
      <w:r w:rsidRPr="00C050E2">
        <w:t>Patient Governors</w:t>
      </w:r>
    </w:p>
    <w:p w14:paraId="0B973651" w14:textId="77777777" w:rsidR="005B00DE" w:rsidRPr="005B00DE" w:rsidRDefault="005B00DE" w:rsidP="005B00DE">
      <w:pPr>
        <w:pStyle w:val="HeadingLevel3"/>
      </w:pPr>
      <w:r w:rsidRPr="005B00DE">
        <w:t xml:space="preserve">Subject to the provisions of </w:t>
      </w:r>
      <w:r w:rsidRPr="00FE6834">
        <w:t xml:space="preserve">paragraph </w:t>
      </w:r>
      <w:r w:rsidR="00FE6834" w:rsidRPr="00FE6834">
        <w:t>7.5.5</w:t>
      </w:r>
      <w:r w:rsidRPr="005B00DE">
        <w:t xml:space="preserve"> below, members of a Class of the Patients' Constituency may elect any of their number to be a Patient Governor for that Class.</w:t>
      </w:r>
    </w:p>
    <w:p w14:paraId="430B6EC2" w14:textId="77777777" w:rsidR="005B00DE" w:rsidRPr="005B00DE" w:rsidRDefault="005B00DE" w:rsidP="005B00DE">
      <w:pPr>
        <w:pStyle w:val="HeadingLevel3"/>
      </w:pPr>
      <w:r w:rsidRPr="005B00DE">
        <w:t>If contested, the election shall be by secret ballot using the single transferable voting method in accordance with the Election Scheme.</w:t>
      </w:r>
    </w:p>
    <w:p w14:paraId="28A4DE32" w14:textId="77777777" w:rsidR="005B00DE" w:rsidRPr="005B00DE" w:rsidRDefault="005B00DE" w:rsidP="005B00DE">
      <w:pPr>
        <w:pStyle w:val="HeadingLevel3"/>
      </w:pPr>
      <w:r w:rsidRPr="005B00DE">
        <w:t xml:space="preserve">The Election Scheme (including the specified forms of and periods for declarations to be made by candidates standing for office as a Governor and by Members as a </w:t>
      </w:r>
      <w:r w:rsidRPr="00FD7DE9">
        <w:t>condition of voting and the process if the election is uncontested) is set out in Annex 5.</w:t>
      </w:r>
    </w:p>
    <w:p w14:paraId="57ECF636" w14:textId="77777777" w:rsidR="005B00DE" w:rsidRPr="005B00DE" w:rsidRDefault="005B00DE" w:rsidP="005B00DE">
      <w:pPr>
        <w:pStyle w:val="HeadingLevel3"/>
      </w:pPr>
      <w:r w:rsidRPr="005B00DE">
        <w:t xml:space="preserve">A person may not stand for election to the Council of Governors as a Patient Governor unless, within the period specified in </w:t>
      </w:r>
      <w:r w:rsidRPr="00FD7DE9">
        <w:t>Annex 5,</w:t>
      </w:r>
      <w:r w:rsidRPr="005B00DE">
        <w:t xml:space="preserve"> he has made a declaration in the form specified in that Annex stating of which Class within the Patients' Constituency he is a Member and that he is not prevented from being a Governor by paragraph 8 of Schedule 7 to the 2006 Act or by any provision of the Constitution. It is an offence knowingly or recklessly to make such a declaration which is false in a material particular.</w:t>
      </w:r>
    </w:p>
    <w:p w14:paraId="38AE4B7C" w14:textId="77777777" w:rsidR="005B00DE" w:rsidRPr="005B00DE" w:rsidRDefault="00FE6834" w:rsidP="005B00DE">
      <w:pPr>
        <w:pStyle w:val="HeadingLevel3"/>
      </w:pPr>
      <w:r>
        <w:t>Notwithstanding paragraph 7.5</w:t>
      </w:r>
      <w:r w:rsidR="005B00DE" w:rsidRPr="005B00DE">
        <w:t>.1 above, a Patient and his primary carer shall not both be eligible to stand for election as a Patient Governor at the same election nor shall they be eligible to stand for election if in consequence their respective terms of office if elected would or may coincide wholly or in part.</w:t>
      </w:r>
    </w:p>
    <w:p w14:paraId="1192B408" w14:textId="77777777" w:rsidR="00FE2E6F" w:rsidRPr="001E5C5A" w:rsidRDefault="00FE2E6F" w:rsidP="004B7FB1">
      <w:pPr>
        <w:pStyle w:val="HeadingLevel2"/>
      </w:pPr>
      <w:r w:rsidRPr="001E5C5A">
        <w:t>CCG Governors</w:t>
      </w:r>
    </w:p>
    <w:p w14:paraId="44116488" w14:textId="77777777" w:rsidR="00FE2E6F" w:rsidRPr="001E5C5A" w:rsidRDefault="00FE6834" w:rsidP="004B7FB1">
      <w:pPr>
        <w:pStyle w:val="HeadingLevel3"/>
        <w:rPr>
          <w:i/>
          <w:sz w:val="20"/>
        </w:rPr>
      </w:pPr>
      <w:r>
        <w:t xml:space="preserve">Each of the CCGs may appoint one CCG Governor. The Chair or </w:t>
      </w:r>
      <w:r w:rsidR="00F8608E">
        <w:t>Director of Corporate Affairs and Company Secretary</w:t>
      </w:r>
      <w:r>
        <w:t xml:space="preserve"> of the Trust shall invite the Chairs of the commissioners to each appoint one such Governor.  The absence of any such invitation shall not preclude any such commissioner from appointing its Commissioner Governor</w:t>
      </w:r>
      <w:r w:rsidR="00FE2E6F" w:rsidRPr="001E5C5A">
        <w:t xml:space="preserve"> </w:t>
      </w:r>
      <w:r w:rsidR="00BD1B27" w:rsidRPr="001E5C5A">
        <w:t>(such person must be eligible to be, and not disqualified from being, a Governor under this Constitution)</w:t>
      </w:r>
      <w:r w:rsidR="00FE2E6F" w:rsidRPr="001E5C5A">
        <w:t>.</w:t>
      </w:r>
      <w:r w:rsidR="00B201A3" w:rsidRPr="001E5C5A">
        <w:t xml:space="preserve"> </w:t>
      </w:r>
    </w:p>
    <w:p w14:paraId="6A4A9623" w14:textId="77777777" w:rsidR="00FE2E6F" w:rsidRPr="001E5C5A" w:rsidRDefault="00FE2E6F" w:rsidP="004B7FB1">
      <w:pPr>
        <w:pStyle w:val="HeadingLevel2"/>
      </w:pPr>
      <w:r w:rsidRPr="001E5C5A">
        <w:t>Local Authority Governors</w:t>
      </w:r>
    </w:p>
    <w:p w14:paraId="4A6EA9A9" w14:textId="77777777" w:rsidR="00FE2E6F" w:rsidRPr="001E5C5A" w:rsidRDefault="00FE2E6F" w:rsidP="004B7FB1">
      <w:pPr>
        <w:pStyle w:val="HeadingLevel3"/>
      </w:pPr>
      <w:r w:rsidRPr="001E5C5A">
        <w:t xml:space="preserve">Each of the Local Authorities may appoint one Local Authority Governor </w:t>
      </w:r>
      <w:r w:rsidR="00BD1B27" w:rsidRPr="001E5C5A">
        <w:t xml:space="preserve">(such person must be eligible to be, and not disqualified from being, a Governor under this Constitution) </w:t>
      </w:r>
      <w:r w:rsidRPr="001E5C5A">
        <w:t>by notice in writing signed by:</w:t>
      </w:r>
    </w:p>
    <w:p w14:paraId="126F9648" w14:textId="77777777" w:rsidR="00F152F7" w:rsidRPr="001E5C5A" w:rsidRDefault="00125824" w:rsidP="00F152F7">
      <w:pPr>
        <w:pStyle w:val="HeadingLevel3"/>
        <w:numPr>
          <w:ilvl w:val="0"/>
          <w:numId w:val="0"/>
        </w:numPr>
        <w:ind w:left="3119" w:hanging="992"/>
      </w:pPr>
      <w:r>
        <w:lastRenderedPageBreak/>
        <w:t>7.7</w:t>
      </w:r>
      <w:r w:rsidR="00FE2E6F" w:rsidRPr="001E5C5A">
        <w:t>.1.1</w:t>
      </w:r>
      <w:r w:rsidR="00FE2E6F" w:rsidRPr="001E5C5A">
        <w:tab/>
        <w:t xml:space="preserve"> the leader of the relevant council;</w:t>
      </w:r>
    </w:p>
    <w:p w14:paraId="5DE5127C" w14:textId="77777777" w:rsidR="00FE2E6F" w:rsidRPr="001E5C5A" w:rsidRDefault="00125824" w:rsidP="00F152F7">
      <w:pPr>
        <w:pStyle w:val="HeadingLevel3"/>
        <w:numPr>
          <w:ilvl w:val="0"/>
          <w:numId w:val="0"/>
        </w:numPr>
        <w:ind w:left="3119" w:hanging="992"/>
      </w:pPr>
      <w:r>
        <w:t>7.7</w:t>
      </w:r>
      <w:r w:rsidR="00FE2E6F" w:rsidRPr="001E5C5A">
        <w:t>.1.2</w:t>
      </w:r>
      <w:r w:rsidR="00FE2E6F" w:rsidRPr="001E5C5A">
        <w:tab/>
        <w:t xml:space="preserve"> or a member of the relevant council’s executive</w:t>
      </w:r>
      <w:r w:rsidR="00FE6834">
        <w:t>,</w:t>
      </w:r>
    </w:p>
    <w:p w14:paraId="38030014" w14:textId="77777777" w:rsidR="00FE2E6F" w:rsidRPr="001E5C5A" w:rsidRDefault="00FE2E6F" w:rsidP="00386AEC">
      <w:pPr>
        <w:spacing w:after="240"/>
        <w:ind w:left="1440" w:right="357" w:firstLine="687"/>
        <w:textAlignment w:val="baseline"/>
        <w:rPr>
          <w:rFonts w:eastAsia="Times New Roman"/>
          <w:color w:val="000000"/>
        </w:rPr>
      </w:pPr>
      <w:r w:rsidRPr="001E5C5A">
        <w:rPr>
          <w:rFonts w:eastAsia="Times New Roman"/>
          <w:color w:val="000000"/>
        </w:rPr>
        <w:t xml:space="preserve">and delivered to the </w:t>
      </w:r>
      <w:r w:rsidR="00F8608E">
        <w:t xml:space="preserve">Director of Corporate Affairs and Company </w:t>
      </w:r>
      <w:r w:rsidR="00666E45">
        <w:tab/>
      </w:r>
      <w:r w:rsidR="00F8608E">
        <w:t>Secretary</w:t>
      </w:r>
      <w:r w:rsidRPr="001E5C5A">
        <w:rPr>
          <w:rFonts w:eastAsia="Times New Roman"/>
          <w:color w:val="000000"/>
        </w:rPr>
        <w:t>.</w:t>
      </w:r>
    </w:p>
    <w:p w14:paraId="6626E1B8" w14:textId="77777777" w:rsidR="00FE2E6F" w:rsidRPr="001E5C5A" w:rsidRDefault="00FE2E6F" w:rsidP="004B7FB1">
      <w:pPr>
        <w:pStyle w:val="HeadingLevel2"/>
      </w:pPr>
      <w:r w:rsidRPr="001E5C5A">
        <w:t xml:space="preserve">Other Partnership Governors </w:t>
      </w:r>
    </w:p>
    <w:p w14:paraId="7CAE439B" w14:textId="77777777" w:rsidR="00FE2E6F" w:rsidRPr="001E5C5A" w:rsidRDefault="00FE2E6F" w:rsidP="004B7FB1">
      <w:pPr>
        <w:pStyle w:val="HeadingLevel3"/>
      </w:pPr>
      <w:r w:rsidRPr="001E5C5A">
        <w:t xml:space="preserve">Each Other Partnership Organisation may appoint one Other Partnership Governor </w:t>
      </w:r>
      <w:r w:rsidR="00BD1B27" w:rsidRPr="001E5C5A">
        <w:t xml:space="preserve">(such person being eligible to be, and not disqualified from being, a Governor under this Constitution) </w:t>
      </w:r>
      <w:r w:rsidRPr="001E5C5A">
        <w:t>as set out below:</w:t>
      </w:r>
    </w:p>
    <w:p w14:paraId="44648380" w14:textId="77777777" w:rsidR="00F152F7" w:rsidRPr="001E5C5A" w:rsidRDefault="00125824" w:rsidP="00F152F7">
      <w:pPr>
        <w:pStyle w:val="HeadingLevel3"/>
        <w:numPr>
          <w:ilvl w:val="0"/>
          <w:numId w:val="0"/>
        </w:numPr>
        <w:ind w:left="3119" w:hanging="992"/>
      </w:pPr>
      <w:r>
        <w:t>7.8</w:t>
      </w:r>
      <w:r w:rsidR="00FE2E6F" w:rsidRPr="001E5C5A">
        <w:t>.1.1</w:t>
      </w:r>
      <w:r w:rsidR="00FE2E6F" w:rsidRPr="001E5C5A">
        <w:tab/>
      </w:r>
      <w:r w:rsidR="00FE6834">
        <w:t>Oxford Brookes University</w:t>
      </w:r>
      <w:r w:rsidR="00FE2E6F" w:rsidRPr="001E5C5A">
        <w:t xml:space="preserve"> may appoint </w:t>
      </w:r>
      <w:r w:rsidR="00456FB5">
        <w:t>a University</w:t>
      </w:r>
      <w:r w:rsidR="00FE2E6F" w:rsidRPr="001E5C5A">
        <w:t xml:space="preserve"> Governor by notice in wri</w:t>
      </w:r>
      <w:r w:rsidR="00456FB5">
        <w:t>ting signed by the principal and</w:t>
      </w:r>
      <w:r w:rsidR="00FE2E6F" w:rsidRPr="001E5C5A">
        <w:t xml:space="preserve"> delivered to the </w:t>
      </w:r>
      <w:r w:rsidR="00F8608E">
        <w:t>Director of Corporate Affairs and Company Secretary</w:t>
      </w:r>
      <w:r w:rsidR="00FE2E6F" w:rsidRPr="001E5C5A">
        <w:t>.</w:t>
      </w:r>
    </w:p>
    <w:p w14:paraId="5F159872" w14:textId="77777777" w:rsidR="00FE2E6F" w:rsidRDefault="00125824" w:rsidP="00F152F7">
      <w:pPr>
        <w:pStyle w:val="HeadingLevel3"/>
        <w:numPr>
          <w:ilvl w:val="0"/>
          <w:numId w:val="0"/>
        </w:numPr>
        <w:ind w:left="3119" w:hanging="992"/>
      </w:pPr>
      <w:r>
        <w:t>7.8</w:t>
      </w:r>
      <w:r w:rsidR="00FE2E6F" w:rsidRPr="001E5C5A">
        <w:t>.1.2</w:t>
      </w:r>
      <w:r w:rsidR="00FE2E6F" w:rsidRPr="001E5C5A">
        <w:tab/>
      </w:r>
      <w:r w:rsidR="00456FB5">
        <w:t>Buc</w:t>
      </w:r>
      <w:r w:rsidR="00100598">
        <w:t>kinghamshire Mind</w:t>
      </w:r>
      <w:r w:rsidR="00FE2E6F" w:rsidRPr="001E5C5A">
        <w:t xml:space="preserve"> may appoint its Other Partnership Governor by notice in writing signed by </w:t>
      </w:r>
      <w:r w:rsidR="00100598">
        <w:t>the chair</w:t>
      </w:r>
      <w:r w:rsidR="00FE2E6F" w:rsidRPr="001E5C5A">
        <w:t xml:space="preserve"> and delivered to the </w:t>
      </w:r>
      <w:r w:rsidR="00F8608E">
        <w:t>Director of Corporate Affairs and Company Secretary</w:t>
      </w:r>
      <w:r w:rsidR="00FE2E6F" w:rsidRPr="001E5C5A">
        <w:t>.</w:t>
      </w:r>
    </w:p>
    <w:p w14:paraId="5A862A2D" w14:textId="77777777" w:rsidR="00100598" w:rsidRDefault="00125824" w:rsidP="00100598">
      <w:pPr>
        <w:pStyle w:val="BodyText3"/>
        <w:ind w:left="3090" w:hanging="930"/>
      </w:pPr>
      <w:r>
        <w:t>7.8</w:t>
      </w:r>
      <w:r w:rsidR="00100598">
        <w:t>.1.3</w:t>
      </w:r>
      <w:r w:rsidR="00100598">
        <w:tab/>
        <w:t xml:space="preserve">Age UK Oxfordshire may appoint its Other Partnership Governor by notice in writing signed by the chair and delivered to the </w:t>
      </w:r>
      <w:r w:rsidR="00F8608E">
        <w:t>Director of Corporate Affairs and Company Secretary</w:t>
      </w:r>
      <w:r w:rsidR="00100598">
        <w:t>.</w:t>
      </w:r>
    </w:p>
    <w:p w14:paraId="680CD53D" w14:textId="77777777" w:rsidR="00100598" w:rsidRPr="001A0994" w:rsidRDefault="00125824" w:rsidP="00100598">
      <w:pPr>
        <w:pStyle w:val="BodyText3"/>
        <w:ind w:left="3090" w:hanging="930"/>
      </w:pPr>
      <w:r w:rsidRPr="001A0994">
        <w:t>7.8</w:t>
      </w:r>
      <w:r w:rsidR="00100598" w:rsidRPr="001A0994">
        <w:t>.1.4</w:t>
      </w:r>
      <w:r w:rsidR="00100598" w:rsidRPr="001A0994">
        <w:tab/>
        <w:t>Buckingham</w:t>
      </w:r>
      <w:r w:rsidR="001A0994" w:rsidRPr="001A0994">
        <w:t>shire Healthcare NHS</w:t>
      </w:r>
      <w:r w:rsidR="00100598" w:rsidRPr="001A0994">
        <w:t xml:space="preserve"> Trust may appoint its Other Partnership Governor by notice in writing signed by the chair and delivered to the </w:t>
      </w:r>
      <w:r w:rsidR="00F8608E">
        <w:t>Director of Corporate Affairs and Company Secretary</w:t>
      </w:r>
      <w:r w:rsidR="00100598" w:rsidRPr="001A0994">
        <w:t>.</w:t>
      </w:r>
    </w:p>
    <w:p w14:paraId="4F5D7DA5" w14:textId="77777777" w:rsidR="00100598" w:rsidRDefault="00125824" w:rsidP="00100598">
      <w:pPr>
        <w:pStyle w:val="BodyText3"/>
        <w:ind w:left="3090" w:hanging="930"/>
      </w:pPr>
      <w:r w:rsidRPr="001A0994">
        <w:t>7.8</w:t>
      </w:r>
      <w:r w:rsidR="00100598" w:rsidRPr="001A0994">
        <w:t>.1.5</w:t>
      </w:r>
      <w:r w:rsidR="00100598" w:rsidRPr="001A0994">
        <w:tab/>
        <w:t>Oxford University Hospitals NHS Foundation</w:t>
      </w:r>
      <w:r w:rsidR="00100598">
        <w:t xml:space="preserve"> Trust may appoint its Other Partnership Governor by notice in writing signed by the char and delivered to the </w:t>
      </w:r>
      <w:r w:rsidR="00F8608E">
        <w:t>Director of Corporate Affairs and Company Secretary</w:t>
      </w:r>
      <w:r w:rsidR="00100598">
        <w:t>.</w:t>
      </w:r>
    </w:p>
    <w:p w14:paraId="50A9FFC7" w14:textId="77777777" w:rsidR="00FE2E6F" w:rsidRPr="001E5C5A" w:rsidRDefault="00FE2E6F" w:rsidP="004B7FB1">
      <w:pPr>
        <w:pStyle w:val="HeadingLevel2"/>
      </w:pPr>
      <w:r w:rsidRPr="001E5C5A">
        <w:t xml:space="preserve">Transition arrangements </w:t>
      </w:r>
    </w:p>
    <w:p w14:paraId="24C65128" w14:textId="77777777" w:rsidR="00F152F7" w:rsidRPr="001E5C5A" w:rsidRDefault="00FE2E6F" w:rsidP="004B7FB1">
      <w:pPr>
        <w:pStyle w:val="HeadingLevel3"/>
      </w:pPr>
      <w:r w:rsidRPr="001E5C5A">
        <w:t>Where an Elected Governor ceases to be eligible to hold the office to which he was elected by virtue of paragraph</w:t>
      </w:r>
      <w:r w:rsidR="00E52C56" w:rsidRPr="001E5C5A">
        <w:t xml:space="preserve">s </w:t>
      </w:r>
      <w:r w:rsidR="00F03740" w:rsidRPr="001E5C5A">
        <w:t>6.2</w:t>
      </w:r>
      <w:r w:rsidR="00E11F31">
        <w:t>, 6.3 or 6.4</w:t>
      </w:r>
      <w:r w:rsidRPr="001E5C5A">
        <w:t xml:space="preserve"> that Elected Governor shall immediately notify the</w:t>
      </w:r>
      <w:r w:rsidR="000C2DFB" w:rsidRPr="001E5C5A">
        <w:t xml:space="preserve"> </w:t>
      </w:r>
      <w:r w:rsidR="00F8608E">
        <w:t>Director of Corporate Affairs and Company Secretary</w:t>
      </w:r>
      <w:r w:rsidRPr="001E5C5A">
        <w:t xml:space="preserve"> of the circumstances giving rise to his ineligibility.</w:t>
      </w:r>
    </w:p>
    <w:p w14:paraId="67243988" w14:textId="77777777" w:rsidR="00125824" w:rsidRDefault="00FE2E6F" w:rsidP="00125824">
      <w:pPr>
        <w:pStyle w:val="HeadingLevel3"/>
      </w:pPr>
      <w:r w:rsidRPr="001E5C5A">
        <w:t xml:space="preserve">Where the </w:t>
      </w:r>
      <w:r w:rsidR="00F8608E">
        <w:t>Director of Corporate Affairs and Company Secretary</w:t>
      </w:r>
      <w:r w:rsidRPr="001E5C5A">
        <w:t xml:space="preserve"> receives notice from an Elected Governor, pursuant to paragraph </w:t>
      </w:r>
      <w:r w:rsidR="00B2250E">
        <w:t>7.9</w:t>
      </w:r>
      <w:r w:rsidR="00E52C56" w:rsidRPr="001E5C5A">
        <w:t>.1</w:t>
      </w:r>
      <w:r w:rsidRPr="001E5C5A">
        <w:t>, that he believes he is no</w:t>
      </w:r>
      <w:r w:rsidR="00AB27F6" w:rsidRPr="001E5C5A">
        <w:t xml:space="preserve"> longer</w:t>
      </w:r>
      <w:r w:rsidRPr="001E5C5A">
        <w:t xml:space="preserve"> eligible to hold his office </w:t>
      </w:r>
      <w:r w:rsidR="001D452C" w:rsidRPr="001E5C5A">
        <w:t xml:space="preserve">(or the </w:t>
      </w:r>
      <w:r w:rsidR="00F8608E">
        <w:t>Director of Corporate Affairs and Company Secretary</w:t>
      </w:r>
      <w:r w:rsidR="001D452C" w:rsidRPr="001E5C5A">
        <w:t xml:space="preserve"> otherwise becomes aware that the Elected Governor is no longer eligible to hold his office) </w:t>
      </w:r>
      <w:r w:rsidRPr="001E5C5A">
        <w:t xml:space="preserve">the </w:t>
      </w:r>
      <w:r w:rsidR="00F8608E">
        <w:t xml:space="preserve">Director of Corporate </w:t>
      </w:r>
      <w:r w:rsidR="00F8608E">
        <w:lastRenderedPageBreak/>
        <w:t>Affairs and Company Secretary</w:t>
      </w:r>
      <w:r w:rsidRPr="001E5C5A">
        <w:t xml:space="preserve"> shall notify the Elected Governor that his position is suspended with immediate effect an</w:t>
      </w:r>
      <w:r w:rsidR="00125824">
        <w:t>d shall ask the Governor if he:</w:t>
      </w:r>
    </w:p>
    <w:p w14:paraId="73BFF39D" w14:textId="77777777" w:rsidR="00FE2E6F" w:rsidRPr="001E5C5A" w:rsidRDefault="00125824" w:rsidP="001D2982">
      <w:pPr>
        <w:pStyle w:val="HeadingLevel4"/>
        <w:numPr>
          <w:ilvl w:val="3"/>
          <w:numId w:val="17"/>
        </w:numPr>
      </w:pPr>
      <w:r>
        <w:t xml:space="preserve"> </w:t>
      </w:r>
      <w:r w:rsidR="00FE2E6F" w:rsidRPr="001E5C5A">
        <w:t>wishes to stand down as a Governor;</w:t>
      </w:r>
      <w:r w:rsidR="001D452C" w:rsidRPr="001E5C5A">
        <w:t xml:space="preserve"> and</w:t>
      </w:r>
    </w:p>
    <w:p w14:paraId="25F1CCBE" w14:textId="77777777" w:rsidR="00FE2E6F" w:rsidRPr="001E5C5A" w:rsidRDefault="00FE2E6F" w:rsidP="004B7FB1">
      <w:pPr>
        <w:pStyle w:val="HeadingLevel3"/>
      </w:pPr>
      <w:r w:rsidRPr="001E5C5A">
        <w:t>Where the Elected Governor confirms in writing that he:</w:t>
      </w:r>
    </w:p>
    <w:p w14:paraId="48484E7E" w14:textId="77777777" w:rsidR="00125824" w:rsidRDefault="00FE2E6F" w:rsidP="001D2982">
      <w:pPr>
        <w:pStyle w:val="HeadingLevel3"/>
        <w:numPr>
          <w:ilvl w:val="3"/>
          <w:numId w:val="18"/>
        </w:numPr>
      </w:pPr>
      <w:r w:rsidRPr="001E5C5A">
        <w:t>will stand down as a Governor, such resignation shall take effect immediately;</w:t>
      </w:r>
      <w:r w:rsidR="001D452C" w:rsidRPr="001E5C5A">
        <w:t xml:space="preserve"> </w:t>
      </w:r>
    </w:p>
    <w:p w14:paraId="18F81DD4" w14:textId="77777777" w:rsidR="00FE2E6F" w:rsidRPr="001E5C5A" w:rsidRDefault="00FE2E6F" w:rsidP="00125824">
      <w:pPr>
        <w:pStyle w:val="HeadingLevel3"/>
        <w:numPr>
          <w:ilvl w:val="0"/>
          <w:numId w:val="0"/>
        </w:numPr>
        <w:ind w:left="2160" w:hanging="33"/>
      </w:pPr>
      <w:r w:rsidRPr="001E5C5A">
        <w:t xml:space="preserve">the provisions of paragraphs </w:t>
      </w:r>
      <w:r w:rsidR="00E52C56" w:rsidRPr="001E5C5A">
        <w:t>7.8.4 – 7.8.6</w:t>
      </w:r>
      <w:r w:rsidRPr="001E5C5A">
        <w:t xml:space="preserve"> shall apply.  </w:t>
      </w:r>
    </w:p>
    <w:p w14:paraId="019D10A2" w14:textId="77777777" w:rsidR="00FE2E6F" w:rsidRPr="001E5C5A" w:rsidRDefault="00FE2E6F" w:rsidP="004B7FB1">
      <w:pPr>
        <w:pStyle w:val="HeadingLevel2"/>
      </w:pPr>
      <w:r w:rsidRPr="001E5C5A">
        <w:t>Terms of Office</w:t>
      </w:r>
    </w:p>
    <w:p w14:paraId="0193B653" w14:textId="77777777" w:rsidR="00FE2E6F" w:rsidRPr="001E5C5A" w:rsidRDefault="00FE2E6F" w:rsidP="004B7FB1">
      <w:pPr>
        <w:pStyle w:val="HeadingLevel3"/>
      </w:pPr>
      <w:r w:rsidRPr="001E5C5A">
        <w:t>Elected Governors:</w:t>
      </w:r>
    </w:p>
    <w:p w14:paraId="1AC64CB9" w14:textId="77777777" w:rsidR="00FE2E6F" w:rsidRPr="001E5C5A" w:rsidRDefault="00FE2E6F" w:rsidP="00284DD0">
      <w:pPr>
        <w:spacing w:after="240"/>
        <w:ind w:left="3119" w:hanging="992"/>
        <w:jc w:val="both"/>
        <w:textAlignment w:val="baseline"/>
      </w:pPr>
      <w:r w:rsidRPr="001E5C5A">
        <w:t>7.10.1.1</w:t>
      </w:r>
      <w:r w:rsidRPr="001E5C5A">
        <w:tab/>
        <w:t>shall be elected for a period of</w:t>
      </w:r>
      <w:r w:rsidR="00B13696">
        <w:t xml:space="preserve"> up to</w:t>
      </w:r>
      <w:r w:rsidRPr="001E5C5A">
        <w:t xml:space="preserve"> 3 years;</w:t>
      </w:r>
    </w:p>
    <w:p w14:paraId="447A0785" w14:textId="77777777" w:rsidR="00FE2E6F" w:rsidRPr="001E5C5A" w:rsidRDefault="00FE2E6F" w:rsidP="00284DD0">
      <w:pPr>
        <w:spacing w:after="240"/>
        <w:ind w:left="3119" w:hanging="992"/>
        <w:jc w:val="both"/>
        <w:textAlignment w:val="baseline"/>
      </w:pPr>
      <w:r w:rsidRPr="001E5C5A">
        <w:t>7.10.1.2</w:t>
      </w:r>
      <w:r w:rsidRPr="001E5C5A">
        <w:tab/>
        <w:t>are, subject to paragraphs 7.1</w:t>
      </w:r>
      <w:r w:rsidR="00403AE7" w:rsidRPr="001E5C5A">
        <w:t>0</w:t>
      </w:r>
      <w:r w:rsidRPr="001E5C5A">
        <w:t>.1.3 and 7.1</w:t>
      </w:r>
      <w:r w:rsidR="00403AE7" w:rsidRPr="001E5C5A">
        <w:t>0</w:t>
      </w:r>
      <w:r w:rsidRPr="001E5C5A">
        <w:t>.1.4 eligible for re-election at the end of the period referred to in paragraph 7.10.1.1;</w:t>
      </w:r>
    </w:p>
    <w:p w14:paraId="187F4E40" w14:textId="77777777" w:rsidR="00FE2E6F" w:rsidRPr="001E5C5A" w:rsidRDefault="00FE2E6F" w:rsidP="008E6A85">
      <w:pPr>
        <w:spacing w:after="240"/>
        <w:ind w:left="3119" w:hanging="992"/>
        <w:jc w:val="both"/>
        <w:textAlignment w:val="baseline"/>
      </w:pPr>
      <w:r w:rsidRPr="001E5C5A">
        <w:t>7.10.1.3</w:t>
      </w:r>
      <w:r w:rsidRPr="001E5C5A">
        <w:tab/>
        <w:t xml:space="preserve">may hold office for a maximum of 9 years </w:t>
      </w:r>
      <w:r w:rsidR="008E6A85" w:rsidRPr="001E5C5A">
        <w:t xml:space="preserve">but </w:t>
      </w:r>
      <w:r w:rsidRPr="001E5C5A">
        <w:t xml:space="preserve">in exceptional circumstances </w:t>
      </w:r>
      <w:r w:rsidR="00EE2DD6" w:rsidRPr="001E5C5A">
        <w:t>(</w:t>
      </w:r>
      <w:r w:rsidRPr="001E5C5A">
        <w:t>as determined by the Council of Governors</w:t>
      </w:r>
      <w:r w:rsidR="00EE2DD6" w:rsidRPr="001E5C5A">
        <w:t>) may</w:t>
      </w:r>
      <w:r w:rsidRPr="001E5C5A">
        <w:t xml:space="preserve"> serve longer than 9 years, but </w:t>
      </w:r>
      <w:r w:rsidR="008E6A85" w:rsidRPr="001E5C5A">
        <w:t xml:space="preserve">any extension beyond 9 years </w:t>
      </w:r>
      <w:r w:rsidRPr="001E5C5A">
        <w:t xml:space="preserve">will be subject to annual re-election </w:t>
      </w:r>
      <w:r w:rsidR="008E6A85" w:rsidRPr="001E5C5A">
        <w:t>and, in any event, he shall not serve for a</w:t>
      </w:r>
      <w:r w:rsidR="00EE2DD6" w:rsidRPr="001E5C5A">
        <w:t xml:space="preserve"> total</w:t>
      </w:r>
      <w:r w:rsidR="008E6A85" w:rsidRPr="001E5C5A">
        <w:t xml:space="preserve"> term longer than </w:t>
      </w:r>
      <w:r w:rsidRPr="001E5C5A">
        <w:t>12 years; and</w:t>
      </w:r>
      <w:r w:rsidR="008E6A85" w:rsidRPr="001E5C5A">
        <w:t xml:space="preserve"> </w:t>
      </w:r>
    </w:p>
    <w:p w14:paraId="66E9AFA2" w14:textId="77777777" w:rsidR="00FE2E6F" w:rsidRPr="001E5C5A" w:rsidRDefault="009F1E5C" w:rsidP="00284DD0">
      <w:pPr>
        <w:spacing w:after="240"/>
        <w:ind w:left="3119" w:right="432" w:hanging="992"/>
        <w:jc w:val="both"/>
        <w:textAlignment w:val="baseline"/>
      </w:pPr>
      <w:r>
        <w:t>7.10.1.4</w:t>
      </w:r>
      <w:r w:rsidR="00FE2E6F" w:rsidRPr="001E5C5A">
        <w:tab/>
      </w:r>
      <w:r w:rsidR="00FE2E6F" w:rsidRPr="001D2982">
        <w:t>shall cease to hold office if they cease to be a member of the Constituency (or relevant class within a Constituency) by which they were elected</w:t>
      </w:r>
      <w:r w:rsidR="00EE2DD6" w:rsidRPr="001D2982">
        <w:t xml:space="preserve"> or in any other situation specified in this Constitution</w:t>
      </w:r>
      <w:r w:rsidR="00464413" w:rsidRPr="001D2982">
        <w:t>.</w:t>
      </w:r>
    </w:p>
    <w:p w14:paraId="2E03D782" w14:textId="77777777" w:rsidR="00FE2E6F" w:rsidRPr="001E5C5A" w:rsidRDefault="004B7FB1" w:rsidP="004B7FB1">
      <w:pPr>
        <w:pStyle w:val="HeadingLevel3"/>
      </w:pPr>
      <w:r w:rsidRPr="001E5C5A">
        <w:t>A</w:t>
      </w:r>
      <w:r w:rsidR="00FE2E6F" w:rsidRPr="001E5C5A">
        <w:t>ppointed Governors:</w:t>
      </w:r>
    </w:p>
    <w:p w14:paraId="646F6127" w14:textId="77777777" w:rsidR="00FE2E6F" w:rsidRPr="001E5C5A" w:rsidRDefault="00FE2E6F" w:rsidP="00284DD0">
      <w:pPr>
        <w:spacing w:after="240"/>
        <w:ind w:left="3119" w:right="144" w:hanging="992"/>
        <w:jc w:val="both"/>
        <w:textAlignment w:val="baseline"/>
      </w:pPr>
      <w:r w:rsidRPr="001E5C5A">
        <w:t>7.10.2.1</w:t>
      </w:r>
      <w:r w:rsidRPr="001E5C5A">
        <w:tab/>
        <w:t>shall be appointed for a period of 3 years.</w:t>
      </w:r>
    </w:p>
    <w:p w14:paraId="1FEF0796" w14:textId="77777777" w:rsidR="00FE2E6F" w:rsidRPr="001E5C5A" w:rsidRDefault="00FE2E6F" w:rsidP="00284DD0">
      <w:pPr>
        <w:spacing w:after="240"/>
        <w:ind w:left="3119" w:right="144" w:hanging="992"/>
        <w:jc w:val="both"/>
        <w:textAlignment w:val="baseline"/>
      </w:pPr>
      <w:r w:rsidRPr="001E5C5A">
        <w:t>7.10.2.2</w:t>
      </w:r>
      <w:r w:rsidRPr="001E5C5A">
        <w:tab/>
        <w:t>are, subject to paragraphs 7.1</w:t>
      </w:r>
      <w:r w:rsidR="00403AE7" w:rsidRPr="001E5C5A">
        <w:t>0</w:t>
      </w:r>
      <w:r w:rsidR="00A765F3" w:rsidRPr="001E5C5A">
        <w:t>.2</w:t>
      </w:r>
      <w:r w:rsidRPr="001E5C5A">
        <w:t>.</w:t>
      </w:r>
      <w:r w:rsidR="00403AE7" w:rsidRPr="001E5C5A">
        <w:t>3</w:t>
      </w:r>
      <w:r w:rsidRPr="001E5C5A">
        <w:t xml:space="preserve"> and 7.1</w:t>
      </w:r>
      <w:r w:rsidR="00403AE7" w:rsidRPr="001E5C5A">
        <w:t>0</w:t>
      </w:r>
      <w:r w:rsidR="00A765F3" w:rsidRPr="001E5C5A">
        <w:t>.2</w:t>
      </w:r>
      <w:r w:rsidRPr="001E5C5A">
        <w:t>.</w:t>
      </w:r>
      <w:r w:rsidR="00403AE7" w:rsidRPr="001E5C5A">
        <w:t>4</w:t>
      </w:r>
      <w:r w:rsidRPr="001E5C5A">
        <w:t xml:space="preserve"> eligible for reappointment at the end of the period referred to in paragraph </w:t>
      </w:r>
      <w:r w:rsidR="00403AE7" w:rsidRPr="001E5C5A">
        <w:t>7.10.2.1</w:t>
      </w:r>
      <w:r w:rsidRPr="001E5C5A">
        <w:t>;</w:t>
      </w:r>
    </w:p>
    <w:p w14:paraId="3002C6FB" w14:textId="77777777" w:rsidR="00FE2E6F" w:rsidRPr="001E5C5A" w:rsidRDefault="00FE2E6F" w:rsidP="00284DD0">
      <w:pPr>
        <w:spacing w:after="240"/>
        <w:ind w:left="3119" w:right="144" w:hanging="992"/>
        <w:jc w:val="both"/>
        <w:textAlignment w:val="baseline"/>
      </w:pPr>
      <w:r w:rsidRPr="001E5C5A">
        <w:t>7.10.2.3</w:t>
      </w:r>
      <w:r w:rsidRPr="001E5C5A">
        <w:tab/>
      </w:r>
      <w:r w:rsidR="00EE2DD6" w:rsidRPr="001E5C5A">
        <w:t xml:space="preserve">may </w:t>
      </w:r>
      <w:r w:rsidR="00464413" w:rsidRPr="001E5C5A">
        <w:t xml:space="preserve">hold office for a maximum of 9 years but </w:t>
      </w:r>
      <w:r w:rsidRPr="001E5C5A">
        <w:t xml:space="preserve">in exceptional circumstances </w:t>
      </w:r>
      <w:r w:rsidR="00EE2DD6" w:rsidRPr="001E5C5A">
        <w:t>(</w:t>
      </w:r>
      <w:r w:rsidRPr="001E5C5A">
        <w:t>as determined by the Council of Governors</w:t>
      </w:r>
      <w:r w:rsidR="00EE2DD6" w:rsidRPr="001E5C5A">
        <w:t>) may</w:t>
      </w:r>
      <w:r w:rsidRPr="001E5C5A">
        <w:t xml:space="preserve"> serve longer than 9 years, but</w:t>
      </w:r>
      <w:r w:rsidR="008E6A85" w:rsidRPr="001E5C5A">
        <w:t xml:space="preserve"> any extension beyond 9 years</w:t>
      </w:r>
      <w:r w:rsidRPr="001E5C5A">
        <w:t xml:space="preserve"> will be subject to annual re-appointment </w:t>
      </w:r>
      <w:r w:rsidR="008E6A85" w:rsidRPr="001E5C5A">
        <w:t xml:space="preserve">and, in any event, he shall not serve for a </w:t>
      </w:r>
      <w:r w:rsidR="00EE2DD6" w:rsidRPr="001E5C5A">
        <w:t xml:space="preserve">total </w:t>
      </w:r>
      <w:r w:rsidR="008E6A85" w:rsidRPr="001E5C5A">
        <w:t xml:space="preserve">term longer than </w:t>
      </w:r>
      <w:r w:rsidRPr="001E5C5A">
        <w:t>12 years; and</w:t>
      </w:r>
    </w:p>
    <w:p w14:paraId="75985B94" w14:textId="77777777" w:rsidR="00FE2E6F" w:rsidRPr="001E5C5A" w:rsidRDefault="00FE2E6F" w:rsidP="00284DD0">
      <w:pPr>
        <w:spacing w:after="240"/>
        <w:ind w:left="3119" w:right="144" w:hanging="992"/>
        <w:jc w:val="both"/>
        <w:textAlignment w:val="baseline"/>
      </w:pPr>
      <w:r w:rsidRPr="001E5C5A">
        <w:lastRenderedPageBreak/>
        <w:t>7.10.2.4</w:t>
      </w:r>
      <w:r w:rsidRPr="001E5C5A">
        <w:tab/>
        <w:t xml:space="preserve">shall cease to hold office if their appointing organisation withdraws </w:t>
      </w:r>
      <w:r w:rsidR="00F25A79" w:rsidRPr="001E5C5A">
        <w:t xml:space="preserve">its </w:t>
      </w:r>
      <w:r w:rsidRPr="001E5C5A">
        <w:t>appointment of them</w:t>
      </w:r>
      <w:r w:rsidR="00EE2DD6" w:rsidRPr="001E5C5A">
        <w:t xml:space="preserve"> or in any other situation specified in this Constitution</w:t>
      </w:r>
      <w:r w:rsidR="00464413" w:rsidRPr="001E5C5A">
        <w:t>.</w:t>
      </w:r>
    </w:p>
    <w:p w14:paraId="70FE3925" w14:textId="77777777" w:rsidR="00FE2E6F" w:rsidRPr="001E5C5A" w:rsidRDefault="00FE2E6F" w:rsidP="004B7FB1">
      <w:pPr>
        <w:pStyle w:val="HeadingLevel3"/>
      </w:pPr>
      <w:r w:rsidRPr="001E5C5A">
        <w:t>Governors must comply with the Trust’s:</w:t>
      </w:r>
    </w:p>
    <w:p w14:paraId="63E32E5C" w14:textId="77777777" w:rsidR="00FE2E6F" w:rsidRPr="001E5C5A" w:rsidRDefault="00A765F3" w:rsidP="00284DD0">
      <w:pPr>
        <w:spacing w:after="240"/>
        <w:ind w:left="3119" w:right="144" w:hanging="992"/>
        <w:jc w:val="both"/>
        <w:textAlignment w:val="baseline"/>
      </w:pPr>
      <w:r w:rsidRPr="001E5C5A">
        <w:t>7.10.4.1</w:t>
      </w:r>
      <w:r w:rsidRPr="001E5C5A">
        <w:tab/>
      </w:r>
      <w:r w:rsidR="00FE2E6F" w:rsidRPr="001E5C5A">
        <w:t>Constitution;</w:t>
      </w:r>
    </w:p>
    <w:p w14:paraId="1D766B3F" w14:textId="77777777" w:rsidR="00FE2E6F" w:rsidRPr="001E5C5A" w:rsidRDefault="00A765F3" w:rsidP="00284DD0">
      <w:pPr>
        <w:spacing w:after="240"/>
        <w:ind w:left="3119" w:right="144" w:hanging="992"/>
        <w:jc w:val="both"/>
        <w:textAlignment w:val="baseline"/>
      </w:pPr>
      <w:r w:rsidRPr="001E5C5A">
        <w:t>7.10.4.2</w:t>
      </w:r>
      <w:r w:rsidRPr="001E5C5A">
        <w:tab/>
      </w:r>
      <w:r w:rsidR="00FE2E6F" w:rsidRPr="001E5C5A">
        <w:t>Standing Orders for the Council of Governors;</w:t>
      </w:r>
    </w:p>
    <w:p w14:paraId="62FD11F9" w14:textId="77777777" w:rsidR="00FE2E6F" w:rsidRPr="001E5C5A" w:rsidRDefault="00A765F3" w:rsidP="00284DD0">
      <w:pPr>
        <w:spacing w:after="240"/>
        <w:ind w:left="3119" w:right="144" w:hanging="992"/>
        <w:jc w:val="both"/>
        <w:textAlignment w:val="baseline"/>
      </w:pPr>
      <w:r w:rsidRPr="001E5C5A">
        <w:t>7.10.4.3</w:t>
      </w:r>
      <w:r w:rsidRPr="001E5C5A">
        <w:tab/>
      </w:r>
      <w:r w:rsidR="00FE2E6F" w:rsidRPr="001E5C5A">
        <w:t>Code of Conduct for Governors;</w:t>
      </w:r>
      <w:r w:rsidR="00F25A79" w:rsidRPr="001E5C5A">
        <w:t xml:space="preserve"> and</w:t>
      </w:r>
    </w:p>
    <w:p w14:paraId="21A75F3E" w14:textId="77777777" w:rsidR="00FE2E6F" w:rsidRPr="001E5C5A" w:rsidRDefault="00A765F3" w:rsidP="00284DD0">
      <w:pPr>
        <w:spacing w:after="240"/>
        <w:ind w:left="3119" w:right="144" w:hanging="992"/>
        <w:jc w:val="both"/>
        <w:textAlignment w:val="baseline"/>
      </w:pPr>
      <w:r w:rsidRPr="001E5C5A">
        <w:t>7.10.4.4</w:t>
      </w:r>
      <w:r w:rsidRPr="001E5C5A">
        <w:tab/>
      </w:r>
      <w:r w:rsidR="00FE2E6F" w:rsidRPr="001E5C5A">
        <w:t>Policies.</w:t>
      </w:r>
    </w:p>
    <w:p w14:paraId="2CFD8293" w14:textId="77777777" w:rsidR="00FE2E6F" w:rsidRPr="001E5C5A" w:rsidRDefault="00FE2E6F" w:rsidP="004B7FB1">
      <w:pPr>
        <w:pStyle w:val="HeadingLevel2"/>
      </w:pPr>
      <w:r w:rsidRPr="001E5C5A">
        <w:t>Termination of Tenure</w:t>
      </w:r>
    </w:p>
    <w:p w14:paraId="14870BF5" w14:textId="77777777" w:rsidR="00FE2E6F" w:rsidRPr="001E5C5A" w:rsidRDefault="00FE2E6F" w:rsidP="004B7FB1">
      <w:pPr>
        <w:pStyle w:val="HeadingLevel3"/>
      </w:pPr>
      <w:r w:rsidRPr="001E5C5A">
        <w:t xml:space="preserve">A Governor may resign from office at any time during the term of his office by giving notice in writing to the </w:t>
      </w:r>
      <w:r w:rsidR="00F8608E">
        <w:t>Director of Corporate Affairs and Company Secretary</w:t>
      </w:r>
      <w:r w:rsidRPr="001E5C5A">
        <w:t xml:space="preserve"> or the Chairman.</w:t>
      </w:r>
    </w:p>
    <w:p w14:paraId="1BE28595" w14:textId="77777777" w:rsidR="00FE2E6F" w:rsidRPr="001E5C5A" w:rsidRDefault="00FE2E6F" w:rsidP="004B7FB1">
      <w:pPr>
        <w:pStyle w:val="HeadingLevel3"/>
      </w:pPr>
      <w:r w:rsidRPr="001E5C5A">
        <w:t>A Governor’s tenure:</w:t>
      </w:r>
    </w:p>
    <w:p w14:paraId="5C2B54DB" w14:textId="77777777" w:rsidR="00FE2E6F" w:rsidRPr="001E5C5A" w:rsidRDefault="00FE2E6F" w:rsidP="00284DD0">
      <w:pPr>
        <w:spacing w:after="240"/>
        <w:ind w:left="3119" w:right="576" w:hanging="992"/>
        <w:jc w:val="both"/>
        <w:textAlignment w:val="baseline"/>
      </w:pPr>
      <w:r w:rsidRPr="001E5C5A">
        <w:t>17.1</w:t>
      </w:r>
      <w:r w:rsidR="004B7FB1" w:rsidRPr="001E5C5A">
        <w:t>1</w:t>
      </w:r>
      <w:r w:rsidRPr="001E5C5A">
        <w:t>.2.1</w:t>
      </w:r>
      <w:r w:rsidRPr="001E5C5A">
        <w:tab/>
      </w:r>
      <w:r w:rsidR="00464413" w:rsidRPr="001E5C5A">
        <w:t>shall</w:t>
      </w:r>
      <w:r w:rsidRPr="001E5C5A">
        <w:t xml:space="preserve"> be terminated immediately</w:t>
      </w:r>
      <w:r w:rsidR="00B201A3" w:rsidRPr="001E5C5A">
        <w:rPr>
          <w:i/>
          <w:color w:val="FF0000"/>
        </w:rPr>
        <w:t xml:space="preserve"> </w:t>
      </w:r>
      <w:r w:rsidRPr="001E5C5A">
        <w:t xml:space="preserve">if a Governor fails to attend </w:t>
      </w:r>
      <w:r w:rsidRPr="00C67708">
        <w:t>two</w:t>
      </w:r>
      <w:r w:rsidRPr="001E5C5A">
        <w:t xml:space="preserve"> consecutive meetings of the Council of Governors, unless a majority of the other Governors are satisfied that:</w:t>
      </w:r>
    </w:p>
    <w:p w14:paraId="05634A73" w14:textId="77777777" w:rsidR="00F152F7" w:rsidRPr="001E5C5A" w:rsidRDefault="00FE2E6F" w:rsidP="00284DD0">
      <w:pPr>
        <w:spacing w:after="240"/>
        <w:ind w:left="3686" w:right="576" w:hanging="567"/>
        <w:jc w:val="both"/>
        <w:textAlignment w:val="baseline"/>
      </w:pPr>
      <w:r w:rsidRPr="001E5C5A">
        <w:t>(a)</w:t>
      </w:r>
      <w:r w:rsidRPr="001E5C5A">
        <w:tab/>
        <w:t>the absence was due to a reasonable cause; and</w:t>
      </w:r>
    </w:p>
    <w:p w14:paraId="4D2BDF0A" w14:textId="77777777" w:rsidR="00FE2E6F" w:rsidRPr="001E5C5A" w:rsidRDefault="00F152F7" w:rsidP="00284DD0">
      <w:pPr>
        <w:spacing w:after="240"/>
        <w:ind w:left="3686" w:right="576" w:hanging="567"/>
        <w:jc w:val="both"/>
        <w:textAlignment w:val="baseline"/>
      </w:pPr>
      <w:r w:rsidRPr="001E5C5A">
        <w:t>(b)</w:t>
      </w:r>
      <w:r w:rsidRPr="001E5C5A">
        <w:tab/>
      </w:r>
      <w:r w:rsidR="00FE2E6F" w:rsidRPr="001E5C5A">
        <w:t>he will be able to start attending meetings of the Council of Governors again within such a period as they consider reasonable</w:t>
      </w:r>
      <w:r w:rsidR="00464413" w:rsidRPr="001E5C5A">
        <w:t>;</w:t>
      </w:r>
    </w:p>
    <w:p w14:paraId="2718647E" w14:textId="77777777" w:rsidR="00FE2E6F" w:rsidRPr="001E5C5A" w:rsidRDefault="00FE2E6F" w:rsidP="00284DD0">
      <w:pPr>
        <w:tabs>
          <w:tab w:val="left" w:pos="8505"/>
        </w:tabs>
        <w:spacing w:after="240"/>
        <w:ind w:left="3119" w:right="504" w:hanging="992"/>
        <w:jc w:val="both"/>
        <w:textAlignment w:val="baseline"/>
      </w:pPr>
      <w:r w:rsidRPr="001E5C5A">
        <w:t>7.1</w:t>
      </w:r>
      <w:r w:rsidR="004B7FB1" w:rsidRPr="001E5C5A">
        <w:t>1</w:t>
      </w:r>
      <w:r w:rsidRPr="001E5C5A">
        <w:t>.2.2</w:t>
      </w:r>
      <w:r w:rsidRPr="001E5C5A">
        <w:tab/>
        <w:t xml:space="preserve">shall be terminated </w:t>
      </w:r>
      <w:r w:rsidR="0063365E" w:rsidRPr="001E5C5A">
        <w:t xml:space="preserve">immediately </w:t>
      </w:r>
      <w:r w:rsidRPr="001E5C5A">
        <w:t xml:space="preserve">if the Council of Governors </w:t>
      </w:r>
      <w:r w:rsidR="0063365E" w:rsidRPr="001E5C5A">
        <w:t>decide (by a majority of the other Governors)</w:t>
      </w:r>
      <w:r w:rsidRPr="001E5C5A">
        <w:t xml:space="preserve"> that a Governor has:</w:t>
      </w:r>
    </w:p>
    <w:p w14:paraId="6DD3F1CA" w14:textId="77777777" w:rsidR="00FE2E6F" w:rsidRPr="001E5C5A" w:rsidRDefault="00FE2E6F" w:rsidP="00284DD0">
      <w:pPr>
        <w:spacing w:after="240"/>
        <w:ind w:left="3686" w:right="504" w:hanging="567"/>
        <w:jc w:val="both"/>
        <w:textAlignment w:val="baseline"/>
      </w:pPr>
      <w:r w:rsidRPr="001E5C5A">
        <w:t>(a)</w:t>
      </w:r>
      <w:r w:rsidRPr="001E5C5A">
        <w:tab/>
        <w:t>failed to comply with</w:t>
      </w:r>
      <w:r w:rsidR="00464413" w:rsidRPr="001E5C5A">
        <w:t xml:space="preserve"> </w:t>
      </w:r>
      <w:r w:rsidR="0061690B" w:rsidRPr="001E5C5A">
        <w:t>paragraph 7.10.4;</w:t>
      </w:r>
      <w:r w:rsidR="00ED4AAE" w:rsidRPr="001E5C5A">
        <w:t xml:space="preserve"> (except where the Council of Governors decide that termination of tenure would not be appropriate in the circumstances)</w:t>
      </w:r>
      <w:r w:rsidRPr="001E5C5A">
        <w:t>;</w:t>
      </w:r>
      <w:r w:rsidR="00177220" w:rsidRPr="001E5C5A">
        <w:t xml:space="preserve"> </w:t>
      </w:r>
    </w:p>
    <w:p w14:paraId="76EFBF2D" w14:textId="77777777" w:rsidR="00FE2E6F" w:rsidRPr="001E5C5A" w:rsidRDefault="00FE2E6F" w:rsidP="00284DD0">
      <w:pPr>
        <w:spacing w:after="240"/>
        <w:ind w:left="3686" w:right="504" w:hanging="567"/>
        <w:jc w:val="both"/>
        <w:textAlignment w:val="baseline"/>
      </w:pPr>
      <w:r w:rsidRPr="001E5C5A">
        <w:t>(b)</w:t>
      </w:r>
      <w:r w:rsidRPr="001E5C5A">
        <w:tab/>
        <w:t xml:space="preserve">conducted himself in an inappropriate manner which would adversely affect public confidence in the Trust or the Council of Governors; or </w:t>
      </w:r>
    </w:p>
    <w:p w14:paraId="668617A8" w14:textId="77777777" w:rsidR="00FE2E6F" w:rsidRPr="001E5C5A" w:rsidRDefault="00F152F7" w:rsidP="00284DD0">
      <w:pPr>
        <w:spacing w:after="240"/>
        <w:ind w:left="3686" w:right="504" w:hanging="567"/>
        <w:jc w:val="both"/>
        <w:textAlignment w:val="baseline"/>
      </w:pPr>
      <w:r w:rsidRPr="001E5C5A">
        <w:lastRenderedPageBreak/>
        <w:t>(c)</w:t>
      </w:r>
      <w:r w:rsidRPr="001E5C5A">
        <w:rPr>
          <w:color w:val="0000CC"/>
        </w:rPr>
        <w:tab/>
      </w:r>
      <w:r w:rsidR="00FE2E6F" w:rsidRPr="001E5C5A">
        <w:t>conducted himself in such a manner as is likely to bring the Trust into disrepute including</w:t>
      </w:r>
      <w:r w:rsidR="008353A2" w:rsidRPr="001E5C5A">
        <w:t>,</w:t>
      </w:r>
      <w:r w:rsidR="00FE2E6F" w:rsidRPr="001E5C5A">
        <w:t xml:space="preserve"> but without prejudice to the generality of the foregoing</w:t>
      </w:r>
      <w:r w:rsidR="008353A2" w:rsidRPr="001E5C5A">
        <w:t>,</w:t>
      </w:r>
      <w:r w:rsidR="00FE2E6F" w:rsidRPr="001E5C5A">
        <w:t xml:space="preserve"> </w:t>
      </w:r>
      <w:r w:rsidR="008353A2" w:rsidRPr="001E5C5A">
        <w:t xml:space="preserve">a </w:t>
      </w:r>
      <w:r w:rsidR="00FE2E6F" w:rsidRPr="001E5C5A">
        <w:t xml:space="preserve">failure to declare a material or pecuniary interest which would or would be likely to result in a conflict of interest. </w:t>
      </w:r>
    </w:p>
    <w:p w14:paraId="4146810A" w14:textId="77777777" w:rsidR="00FE2E6F" w:rsidRPr="001E5C5A" w:rsidRDefault="00FE2E6F" w:rsidP="004B7FB1">
      <w:pPr>
        <w:pStyle w:val="HeadingLevel3"/>
      </w:pPr>
      <w:r w:rsidRPr="001E5C5A">
        <w:t xml:space="preserve">The Council of Governors may </w:t>
      </w:r>
      <w:r w:rsidR="0066690C" w:rsidRPr="001E5C5A">
        <w:t xml:space="preserve">request that the </w:t>
      </w:r>
      <w:r w:rsidR="00D95FF5" w:rsidRPr="001E5C5A">
        <w:t xml:space="preserve">CoG’s </w:t>
      </w:r>
      <w:r w:rsidR="0066690C" w:rsidRPr="001E5C5A">
        <w:t>Nominations</w:t>
      </w:r>
      <w:r w:rsidR="00E11F31">
        <w:t xml:space="preserve"> and Remuneration</w:t>
      </w:r>
      <w:r w:rsidR="0066690C" w:rsidRPr="001E5C5A">
        <w:t xml:space="preserve"> Committee </w:t>
      </w:r>
      <w:r w:rsidRPr="001E5C5A">
        <w:t>investigate</w:t>
      </w:r>
      <w:r w:rsidR="0066690C" w:rsidRPr="001E5C5A">
        <w:t>s</w:t>
      </w:r>
      <w:r w:rsidRPr="001E5C5A">
        <w:t xml:space="preserve"> any matter which would give rise to them exercising their powers in paragraphs </w:t>
      </w:r>
      <w:r w:rsidR="004B7FB1" w:rsidRPr="001E5C5A">
        <w:t>7.11.2 – 7.11</w:t>
      </w:r>
      <w:r w:rsidR="004E233E" w:rsidRPr="001E5C5A">
        <w:t>.</w:t>
      </w:r>
      <w:r w:rsidR="002B0396" w:rsidRPr="001E5C5A">
        <w:t>3</w:t>
      </w:r>
      <w:r w:rsidRPr="001E5C5A">
        <w:t xml:space="preserve"> (inclusive) and to receive the representations of the relevant Governor and any representative appointed by him for that purpose except to the extent that the Code of Conduct for Governors provides a procedure for the same in which case such procedure must be followed.</w:t>
      </w:r>
    </w:p>
    <w:p w14:paraId="48D143E2" w14:textId="77777777" w:rsidR="00FE2E6F" w:rsidRPr="001E5C5A" w:rsidRDefault="00FE2E6F" w:rsidP="004B7FB1">
      <w:pPr>
        <w:pStyle w:val="HeadingLevel3"/>
      </w:pPr>
      <w:r w:rsidRPr="001E5C5A">
        <w:t>Any</w:t>
      </w:r>
      <w:r w:rsidR="00E43EF6" w:rsidRPr="001E5C5A">
        <w:t xml:space="preserve"> engagement of the </w:t>
      </w:r>
      <w:r w:rsidR="00D95FF5" w:rsidRPr="001E5C5A">
        <w:t xml:space="preserve">CoG’s </w:t>
      </w:r>
      <w:r w:rsidR="00E43EF6" w:rsidRPr="001E5C5A">
        <w:t>Nominations</w:t>
      </w:r>
      <w:r w:rsidRPr="001E5C5A">
        <w:t xml:space="preserve"> </w:t>
      </w:r>
      <w:r w:rsidR="00E11F31">
        <w:t xml:space="preserve">and Remuneration </w:t>
      </w:r>
      <w:r w:rsidR="00E43EF6" w:rsidRPr="001E5C5A">
        <w:t xml:space="preserve">Committee </w:t>
      </w:r>
      <w:r w:rsidRPr="001E5C5A">
        <w:t>pursuant to paragraph 7.1</w:t>
      </w:r>
      <w:r w:rsidR="004B7FB1" w:rsidRPr="001E5C5A">
        <w:t>1</w:t>
      </w:r>
      <w:r w:rsidRPr="001E5C5A">
        <w:t>.</w:t>
      </w:r>
      <w:r w:rsidR="007F5DB5" w:rsidRPr="001E5C5A">
        <w:t>4</w:t>
      </w:r>
      <w:r w:rsidRPr="001E5C5A">
        <w:t xml:space="preserve"> shall make such report and recommendations to the Council of Governors as it deems fit and shall, as far as practicable, submit any report and recommendations to the Council of Governors within 4 months of commencing their investigation. </w:t>
      </w:r>
    </w:p>
    <w:p w14:paraId="1F261A7B" w14:textId="77777777" w:rsidR="00FE2E6F" w:rsidRPr="001E5C5A" w:rsidRDefault="00FE2E6F" w:rsidP="00295FF3">
      <w:pPr>
        <w:pStyle w:val="HeadingLevel2"/>
      </w:pPr>
      <w:r w:rsidRPr="001E5C5A">
        <w:t>Suspension and disqualification from office</w:t>
      </w:r>
    </w:p>
    <w:p w14:paraId="13D2B14F" w14:textId="77777777" w:rsidR="00FE2E6F" w:rsidRPr="001E5C5A" w:rsidRDefault="00CC4DEE" w:rsidP="004B7FB1">
      <w:pPr>
        <w:pStyle w:val="HeadingLevel3"/>
      </w:pPr>
      <w:r>
        <w:t xml:space="preserve">Where a Staff Governor </w:t>
      </w:r>
      <w:r w:rsidR="00FE2E6F" w:rsidRPr="001E5C5A">
        <w:t>has been:</w:t>
      </w:r>
    </w:p>
    <w:p w14:paraId="14E8E843" w14:textId="77777777" w:rsidR="00FE2E6F" w:rsidRPr="001E5C5A" w:rsidRDefault="00FE2E6F" w:rsidP="00284DD0">
      <w:pPr>
        <w:pStyle w:val="HeadingLevel3"/>
        <w:numPr>
          <w:ilvl w:val="0"/>
          <w:numId w:val="0"/>
        </w:numPr>
        <w:ind w:left="3119" w:hanging="992"/>
      </w:pPr>
      <w:r w:rsidRPr="001E5C5A">
        <w:t>7.1</w:t>
      </w:r>
      <w:r w:rsidR="004B7FB1" w:rsidRPr="001E5C5A">
        <w:t>2</w:t>
      </w:r>
      <w:r w:rsidRPr="001E5C5A">
        <w:t>.1.1</w:t>
      </w:r>
      <w:r w:rsidRPr="001E5C5A">
        <w:tab/>
        <w:t>made the subject of a written warnin</w:t>
      </w:r>
      <w:r w:rsidR="00B2250E">
        <w:t xml:space="preserve">g or a period of suspension in </w:t>
      </w:r>
      <w:r w:rsidRPr="001E5C5A">
        <w:t xml:space="preserve">excess of 28 days; </w:t>
      </w:r>
      <w:r w:rsidR="000A52BD" w:rsidRPr="001E5C5A">
        <w:t>or</w:t>
      </w:r>
    </w:p>
    <w:p w14:paraId="46230D88" w14:textId="77777777" w:rsidR="00FE2E6F" w:rsidRPr="001E5C5A" w:rsidRDefault="004B7FB1" w:rsidP="00284DD0">
      <w:pPr>
        <w:pStyle w:val="HeadingLevel3"/>
        <w:numPr>
          <w:ilvl w:val="0"/>
          <w:numId w:val="0"/>
        </w:numPr>
        <w:ind w:left="3119" w:hanging="992"/>
      </w:pPr>
      <w:r w:rsidRPr="001E5C5A">
        <w:t>7.12</w:t>
      </w:r>
      <w:r w:rsidR="00FE2E6F" w:rsidRPr="001E5C5A">
        <w:t>.1.2</w:t>
      </w:r>
      <w:r w:rsidR="00FE2E6F" w:rsidRPr="001E5C5A">
        <w:tab/>
        <w:t>absent from his post as an employee of the Trust for a continuous period of not less than four months and no reasonable cause (in the opinion of the Council of Governors acting by simple majority) has been given for absence</w:t>
      </w:r>
      <w:r w:rsidR="00CC4DEE">
        <w:t>;</w:t>
      </w:r>
    </w:p>
    <w:p w14:paraId="49CB0747" w14:textId="77777777" w:rsidR="00FE2E6F" w:rsidRPr="001E5C5A" w:rsidRDefault="00FE2E6F" w:rsidP="00284DD0">
      <w:pPr>
        <w:spacing w:after="240"/>
        <w:ind w:left="2127" w:right="142"/>
        <w:jc w:val="both"/>
        <w:textAlignment w:val="baseline"/>
        <w:rPr>
          <w:rFonts w:eastAsia="Times New Roman"/>
          <w:color w:val="000000"/>
        </w:rPr>
      </w:pPr>
      <w:r w:rsidRPr="001E5C5A">
        <w:rPr>
          <w:rFonts w:eastAsia="Times New Roman"/>
          <w:color w:val="000000"/>
        </w:rPr>
        <w:t xml:space="preserve">his term of office as Governor may be suspended by the Council of Governors) for such period of time as the Council of Governors deems fit and so as to enable, if necessary, an investigation to be carried out to determine whether or not the tenure of that Staff Governor should then be terminated. The Staff Governor in question may submit reasons to the Council of Governors as to why he should still be eligible to continue as </w:t>
      </w:r>
      <w:r w:rsidR="0063365E" w:rsidRPr="001E5C5A">
        <w:rPr>
          <w:rFonts w:eastAsia="Times New Roman"/>
          <w:color w:val="000000"/>
        </w:rPr>
        <w:t xml:space="preserve">a </w:t>
      </w:r>
      <w:r w:rsidRPr="001E5C5A">
        <w:rPr>
          <w:rFonts w:eastAsia="Times New Roman"/>
          <w:color w:val="000000"/>
        </w:rPr>
        <w:t xml:space="preserve">Staff Governor </w:t>
      </w:r>
      <w:r w:rsidR="004E4537" w:rsidRPr="001E5C5A">
        <w:rPr>
          <w:rFonts w:eastAsia="Times New Roman"/>
          <w:color w:val="000000"/>
        </w:rPr>
        <w:t xml:space="preserve">and </w:t>
      </w:r>
      <w:r w:rsidRPr="001E5C5A">
        <w:rPr>
          <w:rFonts w:eastAsia="Times New Roman"/>
          <w:color w:val="000000"/>
        </w:rPr>
        <w:t xml:space="preserve">the </w:t>
      </w:r>
      <w:r w:rsidR="004E4537" w:rsidRPr="001E5C5A">
        <w:rPr>
          <w:rFonts w:eastAsia="Times New Roman"/>
          <w:color w:val="000000"/>
        </w:rPr>
        <w:t xml:space="preserve">Council of Governors shall decide whether to terminate the Governor’s term of office and such </w:t>
      </w:r>
      <w:r w:rsidRPr="001E5C5A">
        <w:rPr>
          <w:rFonts w:eastAsia="Times New Roman"/>
          <w:color w:val="000000"/>
        </w:rPr>
        <w:t>determination of the Council of Governors shall be final.</w:t>
      </w:r>
    </w:p>
    <w:p w14:paraId="0CE305B7" w14:textId="77777777" w:rsidR="00FE2E6F" w:rsidRDefault="00FE2E6F" w:rsidP="004B7FB1">
      <w:pPr>
        <w:pStyle w:val="HeadingLevel3"/>
      </w:pPr>
      <w:r w:rsidRPr="001E5C5A">
        <w:t xml:space="preserve">An individual is </w:t>
      </w:r>
      <w:r w:rsidR="0018305C" w:rsidRPr="001E5C5A">
        <w:t xml:space="preserve">immediately </w:t>
      </w:r>
      <w:r w:rsidRPr="001E5C5A">
        <w:t>disqualified from becoming or continuing to hold office as a Governor if he:</w:t>
      </w:r>
    </w:p>
    <w:p w14:paraId="7C5EE590" w14:textId="77777777" w:rsidR="00C97706" w:rsidRPr="001E5C5A" w:rsidRDefault="004B7FB1" w:rsidP="00ED22F7">
      <w:pPr>
        <w:pStyle w:val="HeadingLevel3"/>
        <w:numPr>
          <w:ilvl w:val="0"/>
          <w:numId w:val="0"/>
        </w:numPr>
        <w:ind w:left="2127"/>
      </w:pPr>
      <w:r w:rsidRPr="001E5C5A">
        <w:lastRenderedPageBreak/>
        <w:t>7.1</w:t>
      </w:r>
      <w:r w:rsidR="00295FF3">
        <w:t>2</w:t>
      </w:r>
      <w:r w:rsidR="00FE2E6F" w:rsidRPr="001E5C5A">
        <w:t>.</w:t>
      </w:r>
      <w:r w:rsidR="000B6976" w:rsidRPr="001E5C5A">
        <w:t>3.1</w:t>
      </w:r>
      <w:r w:rsidR="00C97706" w:rsidRPr="001E5C5A">
        <w:tab/>
      </w:r>
      <w:r w:rsidR="00053231">
        <w:t xml:space="preserve">     </w:t>
      </w:r>
      <w:r w:rsidR="00FE2E6F" w:rsidRPr="001E5C5A">
        <w:t xml:space="preserve">has been adjudged bankrupt or his estate has been sequestrated </w:t>
      </w:r>
      <w:r w:rsidR="00053231">
        <w:tab/>
      </w:r>
      <w:r w:rsidR="00053231">
        <w:tab/>
        <w:t xml:space="preserve">     </w:t>
      </w:r>
      <w:r w:rsidR="00FE2E6F" w:rsidRPr="001E5C5A">
        <w:t>and in either case he has not been discharged;</w:t>
      </w:r>
    </w:p>
    <w:p w14:paraId="5F99CC55" w14:textId="77777777" w:rsidR="008B59A0" w:rsidRPr="001E5C5A" w:rsidRDefault="004B7FB1" w:rsidP="002B0396">
      <w:pPr>
        <w:pStyle w:val="HeadingLevel3"/>
        <w:numPr>
          <w:ilvl w:val="0"/>
          <w:numId w:val="0"/>
        </w:numPr>
        <w:ind w:left="3119" w:hanging="992"/>
      </w:pPr>
      <w:r w:rsidRPr="001E5C5A">
        <w:t>7.1</w:t>
      </w:r>
      <w:r w:rsidR="00295FF3">
        <w:t>2</w:t>
      </w:r>
      <w:r w:rsidR="00CB16A7" w:rsidRPr="001E5C5A">
        <w:t>.3.</w:t>
      </w:r>
      <w:r w:rsidR="00DC6741" w:rsidRPr="001E5C5A">
        <w:t>2</w:t>
      </w:r>
      <w:r w:rsidR="00DC6741" w:rsidRPr="001E5C5A">
        <w:tab/>
      </w:r>
      <w:r w:rsidR="00E54D01" w:rsidRPr="001E5C5A">
        <w:t xml:space="preserve">is </w:t>
      </w:r>
      <w:r w:rsidR="008B59A0" w:rsidRPr="001E5C5A">
        <w:t xml:space="preserve">a person in relation to whom a moratorium period under a debt relief order applies (under </w:t>
      </w:r>
      <w:hyperlink r:id="rId10" w:tgtFrame="_parent" w:history="1">
        <w:r w:rsidR="008B59A0" w:rsidRPr="001E5C5A">
          <w:t>Part 7A</w:t>
        </w:r>
      </w:hyperlink>
      <w:r w:rsidR="00CB16A7" w:rsidRPr="001E5C5A">
        <w:t xml:space="preserve"> of the Insolvency Act 1986);</w:t>
      </w:r>
    </w:p>
    <w:p w14:paraId="2A40BF02" w14:textId="77777777" w:rsidR="00C97706" w:rsidRPr="001E5C5A" w:rsidRDefault="004B7FB1" w:rsidP="00284DD0">
      <w:pPr>
        <w:pStyle w:val="HeadingLevel3"/>
        <w:numPr>
          <w:ilvl w:val="0"/>
          <w:numId w:val="0"/>
        </w:numPr>
        <w:ind w:left="3119" w:hanging="992"/>
      </w:pPr>
      <w:r w:rsidRPr="001E5C5A">
        <w:t>7.1</w:t>
      </w:r>
      <w:r w:rsidR="00295FF3">
        <w:t>2</w:t>
      </w:r>
      <w:r w:rsidR="00FE2E6F" w:rsidRPr="001E5C5A">
        <w:t>.</w:t>
      </w:r>
      <w:r w:rsidR="000B6976" w:rsidRPr="001E5C5A">
        <w:t>3.</w:t>
      </w:r>
      <w:r w:rsidR="00DC6741" w:rsidRPr="001E5C5A">
        <w:t>3</w:t>
      </w:r>
      <w:r w:rsidR="00C97706" w:rsidRPr="001E5C5A">
        <w:tab/>
      </w:r>
      <w:r w:rsidR="00FE2E6F" w:rsidRPr="001E5C5A">
        <w:t>has made a composition or arrangement with, or granted a trust deed for, his creditors and has not been discharged in respect of it;</w:t>
      </w:r>
    </w:p>
    <w:p w14:paraId="10EC794F" w14:textId="77777777" w:rsidR="00C97706" w:rsidRDefault="004B7FB1" w:rsidP="00284DD0">
      <w:pPr>
        <w:pStyle w:val="HeadingLevel3"/>
        <w:numPr>
          <w:ilvl w:val="0"/>
          <w:numId w:val="0"/>
        </w:numPr>
        <w:ind w:left="3119" w:hanging="992"/>
      </w:pPr>
      <w:r w:rsidRPr="001E5C5A">
        <w:t>7.1</w:t>
      </w:r>
      <w:r w:rsidR="00295FF3">
        <w:t>2</w:t>
      </w:r>
      <w:r w:rsidR="000B6976" w:rsidRPr="001E5C5A">
        <w:t>.3.</w:t>
      </w:r>
      <w:r w:rsidR="00DC6741" w:rsidRPr="001E5C5A">
        <w:t>4</w:t>
      </w:r>
      <w:r w:rsidR="00C97706" w:rsidRPr="001E5C5A">
        <w:tab/>
      </w:r>
      <w:r w:rsidR="00FE2E6F" w:rsidRPr="001E5C5A">
        <w:t>has within the preceding five years been convicted in the British Islands of any offence and a sentence of imprisonment (whether suspended or not) for a period of three months or more (without the option of a fine) was imposed on him;</w:t>
      </w:r>
    </w:p>
    <w:p w14:paraId="5AF68D69" w14:textId="77777777" w:rsidR="00C97706" w:rsidRDefault="000B6976" w:rsidP="00284DD0">
      <w:pPr>
        <w:pStyle w:val="HeadingLevel3"/>
        <w:numPr>
          <w:ilvl w:val="0"/>
          <w:numId w:val="0"/>
        </w:numPr>
        <w:ind w:left="3119" w:hanging="992"/>
      </w:pPr>
      <w:r w:rsidRPr="001E5C5A">
        <w:t>7.1</w:t>
      </w:r>
      <w:r w:rsidR="00295FF3">
        <w:t>2</w:t>
      </w:r>
      <w:r w:rsidRPr="001E5C5A">
        <w:t>.3.</w:t>
      </w:r>
      <w:r w:rsidR="00DC6741" w:rsidRPr="001E5C5A">
        <w:t>5</w:t>
      </w:r>
      <w:r w:rsidR="00C97706" w:rsidRPr="001E5C5A">
        <w:tab/>
      </w:r>
      <w:r w:rsidR="00FE2E6F" w:rsidRPr="001E5C5A">
        <w:t xml:space="preserve">has within the preceding </w:t>
      </w:r>
      <w:r w:rsidR="0040679B" w:rsidRPr="001E5C5A">
        <w:t xml:space="preserve">three </w:t>
      </w:r>
      <w:r w:rsidR="00FE2E6F" w:rsidRPr="001E5C5A">
        <w:t>years been dismissed</w:t>
      </w:r>
      <w:r w:rsidR="002D2862" w:rsidRPr="001E5C5A">
        <w:t xml:space="preserve"> (including, but not limited to, by reason of redundancy)</w:t>
      </w:r>
      <w:r w:rsidR="004E3E8E" w:rsidRPr="001E5C5A">
        <w:t xml:space="preserve"> by </w:t>
      </w:r>
      <w:r w:rsidR="00FE2E6F" w:rsidRPr="001E5C5A">
        <w:t>the Trust;</w:t>
      </w:r>
    </w:p>
    <w:p w14:paraId="3F9BDA73" w14:textId="77777777" w:rsidR="000E612A" w:rsidRPr="000A2F6C" w:rsidRDefault="000E612A" w:rsidP="00ED22F7">
      <w:pPr>
        <w:pStyle w:val="BodyText3"/>
        <w:ind w:left="3119" w:hanging="959"/>
      </w:pPr>
      <w:r>
        <w:t>7.1</w:t>
      </w:r>
      <w:r w:rsidR="00295FF3">
        <w:t>2</w:t>
      </w:r>
      <w:r w:rsidR="00ED22F7">
        <w:t>.</w:t>
      </w:r>
      <w:r>
        <w:t xml:space="preserve">3.6 </w:t>
      </w:r>
      <w:r w:rsidR="00ED22F7">
        <w:t xml:space="preserve">   </w:t>
      </w:r>
      <w:r w:rsidR="00ED22F7">
        <w:tab/>
      </w:r>
      <w:r>
        <w:t>has within the preced</w:t>
      </w:r>
      <w:r w:rsidR="00E249BA">
        <w:t xml:space="preserve">ing two years been dismissed </w:t>
      </w:r>
      <w:r>
        <w:t>from any paid employment with a Health Service Body</w:t>
      </w:r>
      <w:r w:rsidR="00E249BA">
        <w:t xml:space="preserve"> otherwise than by reason of redundancy, sickness or dismissal that was found by an Employment Tribunal or competent court (or on appeal in either case) to be unf</w:t>
      </w:r>
      <w:r w:rsidR="00CC4DEE">
        <w:t>air, wrongful or discriminatory</w:t>
      </w:r>
      <w:r w:rsidR="000A2F6C">
        <w:t>;</w:t>
      </w:r>
    </w:p>
    <w:p w14:paraId="5918376E" w14:textId="77777777" w:rsidR="00C97706" w:rsidRPr="001E5C5A" w:rsidRDefault="000B6976" w:rsidP="00284DD0">
      <w:pPr>
        <w:pStyle w:val="HeadingLevel3"/>
        <w:numPr>
          <w:ilvl w:val="0"/>
          <w:numId w:val="0"/>
        </w:numPr>
        <w:ind w:left="3119" w:hanging="992"/>
      </w:pPr>
      <w:r w:rsidRPr="001E5C5A">
        <w:t>7.1</w:t>
      </w:r>
      <w:r w:rsidR="00295FF3">
        <w:t>2</w:t>
      </w:r>
      <w:r w:rsidRPr="001E5C5A">
        <w:t>.3.</w:t>
      </w:r>
      <w:r w:rsidR="00D719DA">
        <w:t>7</w:t>
      </w:r>
      <w:r w:rsidR="00C97706" w:rsidRPr="001E5C5A">
        <w:tab/>
      </w:r>
      <w:r w:rsidR="006C4934" w:rsidRPr="001E5C5A">
        <w:t xml:space="preserve">is under </w:t>
      </w:r>
      <w:r w:rsidR="00C0290D" w:rsidRPr="00C67708">
        <w:t>16</w:t>
      </w:r>
      <w:r w:rsidR="006C4934" w:rsidRPr="001E5C5A">
        <w:t xml:space="preserve"> years of age;</w:t>
      </w:r>
    </w:p>
    <w:p w14:paraId="11136602" w14:textId="77777777" w:rsidR="00C97706" w:rsidRPr="001E5C5A" w:rsidRDefault="000B6976" w:rsidP="00284DD0">
      <w:pPr>
        <w:pStyle w:val="HeadingLevel3"/>
        <w:numPr>
          <w:ilvl w:val="0"/>
          <w:numId w:val="0"/>
        </w:numPr>
        <w:ind w:left="3119" w:hanging="992"/>
      </w:pPr>
      <w:r w:rsidRPr="001E5C5A">
        <w:t>7.1</w:t>
      </w:r>
      <w:r w:rsidR="00295FF3">
        <w:t>2</w:t>
      </w:r>
      <w:r w:rsidRPr="001E5C5A">
        <w:t>.3.</w:t>
      </w:r>
      <w:r w:rsidR="00D719DA">
        <w:t>8</w:t>
      </w:r>
      <w:r w:rsidR="00C97706" w:rsidRPr="001E5C5A">
        <w:tab/>
      </w:r>
      <w:r w:rsidR="00FE2E6F" w:rsidRPr="001E5C5A">
        <w:t>is a</w:t>
      </w:r>
      <w:r w:rsidR="004E3E8E" w:rsidRPr="001E5C5A">
        <w:t>n</w:t>
      </w:r>
      <w:r w:rsidR="00FE2E6F" w:rsidRPr="001E5C5A">
        <w:t xml:space="preserve"> </w:t>
      </w:r>
      <w:r w:rsidR="004F3B4D" w:rsidRPr="001E5C5A">
        <w:t xml:space="preserve">individual </w:t>
      </w:r>
      <w:r w:rsidR="00FE2E6F" w:rsidRPr="001E5C5A">
        <w:t>whose tenure of office as the Chairman</w:t>
      </w:r>
      <w:r w:rsidR="000E612A">
        <w:t>, governor</w:t>
      </w:r>
      <w:r w:rsidR="00FE2E6F" w:rsidRPr="001E5C5A">
        <w:t xml:space="preserve"> or as a </w:t>
      </w:r>
      <w:r w:rsidR="004E3E8E" w:rsidRPr="001E5C5A">
        <w:t>m</w:t>
      </w:r>
      <w:r w:rsidR="00FE2E6F" w:rsidRPr="001E5C5A">
        <w:t xml:space="preserve">ember or </w:t>
      </w:r>
      <w:r w:rsidR="004E3E8E" w:rsidRPr="001E5C5A">
        <w:t>d</w:t>
      </w:r>
      <w:r w:rsidR="00FE2E6F" w:rsidRPr="001E5C5A">
        <w:t xml:space="preserve">irector of </w:t>
      </w:r>
      <w:r w:rsidR="004E3E8E" w:rsidRPr="001E5C5A">
        <w:t xml:space="preserve">a </w:t>
      </w:r>
      <w:r w:rsidR="00FE2E6F" w:rsidRPr="001E5C5A">
        <w:t xml:space="preserve">Health Service Body has been terminated on the grounds that his appointment is not in the interest of the health service, for </w:t>
      </w:r>
      <w:r w:rsidR="00E249BA" w:rsidRPr="001E5C5A">
        <w:t>non-attendance</w:t>
      </w:r>
      <w:r w:rsidR="00FE2E6F" w:rsidRPr="001E5C5A">
        <w:t xml:space="preserve"> at meetings or for non-disclosure of a pecuniary interest;</w:t>
      </w:r>
    </w:p>
    <w:p w14:paraId="303D158C" w14:textId="77777777" w:rsidR="00C97706" w:rsidRDefault="000B6976" w:rsidP="00284DD0">
      <w:pPr>
        <w:pStyle w:val="HeadingLevel3"/>
        <w:numPr>
          <w:ilvl w:val="0"/>
          <w:numId w:val="0"/>
        </w:numPr>
        <w:ind w:left="3119" w:hanging="992"/>
      </w:pPr>
      <w:r w:rsidRPr="001E5C5A">
        <w:t>7.1</w:t>
      </w:r>
      <w:r w:rsidR="00295FF3">
        <w:t>2</w:t>
      </w:r>
      <w:r w:rsidRPr="001E5C5A">
        <w:t>.3.</w:t>
      </w:r>
      <w:r w:rsidR="00D719DA">
        <w:t>9</w:t>
      </w:r>
      <w:r w:rsidR="00C97706" w:rsidRPr="001E5C5A">
        <w:tab/>
      </w:r>
      <w:r w:rsidR="000C741B">
        <w:t xml:space="preserve">is an individual who </w:t>
      </w:r>
      <w:r w:rsidR="00FE2E6F" w:rsidRPr="000C741B">
        <w:t xml:space="preserve">is </w:t>
      </w:r>
      <w:r w:rsidR="000C741B" w:rsidRPr="000C741B">
        <w:t>a governor</w:t>
      </w:r>
      <w:r w:rsidR="00FE2E6F" w:rsidRPr="000C741B">
        <w:t xml:space="preserve"> of another NHS foundation trust;</w:t>
      </w:r>
    </w:p>
    <w:p w14:paraId="327065E4" w14:textId="77777777" w:rsidR="000E612A" w:rsidRPr="000A2F6C" w:rsidRDefault="000E612A" w:rsidP="00ED22F7">
      <w:pPr>
        <w:pStyle w:val="BodyText3"/>
        <w:ind w:left="3119" w:hanging="959"/>
      </w:pPr>
      <w:r>
        <w:t>7.1</w:t>
      </w:r>
      <w:r w:rsidR="00295FF3">
        <w:t>2</w:t>
      </w:r>
      <w:r w:rsidR="00D719DA">
        <w:t>.3.10</w:t>
      </w:r>
      <w:r>
        <w:t xml:space="preserve"> </w:t>
      </w:r>
      <w:r w:rsidR="00ED22F7">
        <w:tab/>
      </w:r>
      <w:r>
        <w:t>is the spouse, partner, parent or child of a member of the Board of Directors of the Trust</w:t>
      </w:r>
      <w:r w:rsidR="000A2F6C">
        <w:t>;</w:t>
      </w:r>
    </w:p>
    <w:p w14:paraId="1D01A0FD" w14:textId="77777777" w:rsidR="00C97706" w:rsidRPr="001E5C5A" w:rsidRDefault="000B6976" w:rsidP="00284DD0">
      <w:pPr>
        <w:pStyle w:val="HeadingLevel3"/>
        <w:numPr>
          <w:ilvl w:val="0"/>
          <w:numId w:val="0"/>
        </w:numPr>
        <w:ind w:left="3119" w:hanging="992"/>
      </w:pPr>
      <w:r w:rsidRPr="001E5C5A">
        <w:t>7.1</w:t>
      </w:r>
      <w:r w:rsidR="00295FF3">
        <w:t>2</w:t>
      </w:r>
      <w:r w:rsidRPr="001E5C5A">
        <w:t>.3.</w:t>
      </w:r>
      <w:r w:rsidR="00D719DA">
        <w:t>11</w:t>
      </w:r>
      <w:r w:rsidR="00C97706" w:rsidRPr="001E5C5A">
        <w:tab/>
      </w:r>
      <w:r w:rsidR="00FE2E6F" w:rsidRPr="001E5C5A">
        <w:t>has had his name removed from any list prepared pursuant to paragraph 1</w:t>
      </w:r>
      <w:r w:rsidR="004E2EBE" w:rsidRPr="001E5C5A">
        <w:t>4</w:t>
      </w:r>
      <w:r w:rsidR="00FE2E6F" w:rsidRPr="001E5C5A">
        <w:t xml:space="preserve"> of the National Health Service (Performers List) Regulations 20</w:t>
      </w:r>
      <w:r w:rsidR="004E2EBE" w:rsidRPr="001E5C5A">
        <w:t>13</w:t>
      </w:r>
      <w:r w:rsidR="00FE2E6F" w:rsidRPr="001E5C5A">
        <w:t xml:space="preserve"> or section 151 of the 2006 Act (or similar provision elsewhere) and has not subsequently has his name included in such a list;</w:t>
      </w:r>
    </w:p>
    <w:p w14:paraId="6289D67C" w14:textId="77777777" w:rsidR="00C97706" w:rsidRPr="001E5C5A" w:rsidRDefault="000B6976" w:rsidP="00284DD0">
      <w:pPr>
        <w:pStyle w:val="HeadingLevel3"/>
        <w:numPr>
          <w:ilvl w:val="0"/>
          <w:numId w:val="0"/>
        </w:numPr>
        <w:ind w:left="3119" w:hanging="992"/>
      </w:pPr>
      <w:r w:rsidRPr="001E5C5A">
        <w:t>7.1</w:t>
      </w:r>
      <w:r w:rsidR="00295FF3">
        <w:t>2</w:t>
      </w:r>
      <w:r w:rsidRPr="001E5C5A">
        <w:t>.3.</w:t>
      </w:r>
      <w:r w:rsidR="00D719DA">
        <w:t>12</w:t>
      </w:r>
      <w:r w:rsidR="00C97706" w:rsidRPr="001E5C5A">
        <w:tab/>
      </w:r>
      <w:r w:rsidR="00FE2E6F" w:rsidRPr="001E5C5A">
        <w:t xml:space="preserve">is incapable by reason of mental disorder, illness or injury of managing and administering his property and affairs; </w:t>
      </w:r>
    </w:p>
    <w:p w14:paraId="5CF64550" w14:textId="77777777" w:rsidR="00C97706" w:rsidRPr="001E5C5A" w:rsidRDefault="000B6976" w:rsidP="00284DD0">
      <w:pPr>
        <w:pStyle w:val="HeadingLevel3"/>
        <w:numPr>
          <w:ilvl w:val="0"/>
          <w:numId w:val="0"/>
        </w:numPr>
        <w:ind w:left="3119" w:hanging="992"/>
      </w:pPr>
      <w:r w:rsidRPr="001E5C5A">
        <w:lastRenderedPageBreak/>
        <w:t>7.1</w:t>
      </w:r>
      <w:r w:rsidR="00295FF3">
        <w:t>2</w:t>
      </w:r>
      <w:r w:rsidRPr="001E5C5A">
        <w:t>.3.</w:t>
      </w:r>
      <w:r w:rsidR="00D719DA">
        <w:t>13</w:t>
      </w:r>
      <w:r w:rsidR="00C97706" w:rsidRPr="001E5C5A">
        <w:tab/>
      </w:r>
      <w:r w:rsidR="00FE2E6F" w:rsidRPr="001E5C5A">
        <w:t>is registered as a sex offender pursuant to Part 1 of the Sex Offenders Act 1997;</w:t>
      </w:r>
    </w:p>
    <w:p w14:paraId="6ECDE7F9" w14:textId="77777777" w:rsidR="00461FB0" w:rsidRDefault="000B6976" w:rsidP="00284DD0">
      <w:pPr>
        <w:pStyle w:val="HeadingLevel3"/>
        <w:numPr>
          <w:ilvl w:val="0"/>
          <w:numId w:val="0"/>
        </w:numPr>
        <w:ind w:left="3119" w:hanging="992"/>
      </w:pPr>
      <w:r w:rsidRPr="001E5C5A">
        <w:t>7.1</w:t>
      </w:r>
      <w:r w:rsidR="00295FF3">
        <w:t>2</w:t>
      </w:r>
      <w:r w:rsidRPr="001E5C5A">
        <w:t>.3.</w:t>
      </w:r>
      <w:r w:rsidR="00D719DA">
        <w:t>14</w:t>
      </w:r>
      <w:r w:rsidR="00C97706" w:rsidRPr="001E5C5A">
        <w:tab/>
      </w:r>
      <w:r w:rsidR="00FE2E6F" w:rsidRPr="001E5C5A">
        <w:t xml:space="preserve">has been identified and given notice in writing by the Chief Executive to the effect that he is a </w:t>
      </w:r>
      <w:r w:rsidR="00EE2ED7">
        <w:t xml:space="preserve">habitual or repetitive </w:t>
      </w:r>
      <w:r w:rsidR="00FE2E6F" w:rsidRPr="001E5C5A">
        <w:t>complainant in respect of the Trust</w:t>
      </w:r>
      <w:r w:rsidR="004863AE">
        <w:t xml:space="preserve">, </w:t>
      </w:r>
      <w:r w:rsidR="004863AE" w:rsidRPr="004863AE">
        <w:t>if the Council of Governors decide (by a majority of the other Governors) to disqualification/ termination</w:t>
      </w:r>
      <w:r w:rsidR="00C97706" w:rsidRPr="001E5C5A">
        <w:t>;</w:t>
      </w:r>
    </w:p>
    <w:p w14:paraId="6C493A75" w14:textId="77777777" w:rsidR="000E612A" w:rsidRDefault="000E612A" w:rsidP="00ED22F7">
      <w:pPr>
        <w:pStyle w:val="BodyText3"/>
        <w:ind w:left="3119" w:hanging="992"/>
      </w:pPr>
      <w:r>
        <w:t>7.1</w:t>
      </w:r>
      <w:r w:rsidR="00295FF3">
        <w:t>2</w:t>
      </w:r>
      <w:r w:rsidR="006012B7">
        <w:t>.3.15</w:t>
      </w:r>
      <w:r w:rsidR="00C67708">
        <w:tab/>
      </w:r>
      <w:r>
        <w:t xml:space="preserve">is a member of a </w:t>
      </w:r>
      <w:r w:rsidR="00836399">
        <w:t>l</w:t>
      </w:r>
      <w:r>
        <w:t xml:space="preserve">ocal </w:t>
      </w:r>
      <w:r w:rsidR="00836399">
        <w:t>a</w:t>
      </w:r>
      <w:r>
        <w:t>uthority</w:t>
      </w:r>
      <w:r w:rsidR="00836399">
        <w:t>’s</w:t>
      </w:r>
      <w:r>
        <w:t xml:space="preserve"> Over</w:t>
      </w:r>
      <w:r w:rsidR="00DB22A9">
        <w:t>view and Scru</w:t>
      </w:r>
      <w:r>
        <w:t>tiny Committee covering health matters;</w:t>
      </w:r>
    </w:p>
    <w:p w14:paraId="50549636" w14:textId="77777777" w:rsidR="00DB22A9" w:rsidRPr="000A2F6C" w:rsidRDefault="00DB22A9" w:rsidP="00ED22F7">
      <w:pPr>
        <w:pStyle w:val="BodyText3"/>
        <w:ind w:left="3119" w:hanging="992"/>
      </w:pPr>
      <w:r>
        <w:t>7.1</w:t>
      </w:r>
      <w:r w:rsidR="00295FF3">
        <w:t>2</w:t>
      </w:r>
      <w:r w:rsidR="006012B7">
        <w:t>.3.16</w:t>
      </w:r>
      <w:r w:rsidR="00C67708">
        <w:tab/>
      </w:r>
      <w:r>
        <w:t>is a member of the Trust’s Patients’ Forum;</w:t>
      </w:r>
    </w:p>
    <w:p w14:paraId="58136B42" w14:textId="77777777" w:rsidR="00C97706" w:rsidRPr="001E5C5A" w:rsidRDefault="000B6976" w:rsidP="00284DD0">
      <w:pPr>
        <w:pStyle w:val="HeadingLevel3"/>
        <w:numPr>
          <w:ilvl w:val="0"/>
          <w:numId w:val="0"/>
        </w:numPr>
        <w:ind w:left="3119" w:hanging="992"/>
      </w:pPr>
      <w:r w:rsidRPr="001E5C5A">
        <w:t>7.1</w:t>
      </w:r>
      <w:r w:rsidR="00295FF3">
        <w:t>2</w:t>
      </w:r>
      <w:r w:rsidRPr="001E5C5A">
        <w:t>.3.</w:t>
      </w:r>
      <w:r w:rsidR="006012B7">
        <w:t>17</w:t>
      </w:r>
      <w:r w:rsidR="00C97706" w:rsidRPr="001E5C5A">
        <w:tab/>
      </w:r>
      <w:r w:rsidR="00FE2E6F" w:rsidRPr="001E5C5A">
        <w:t>is a member of Healthwatch;</w:t>
      </w:r>
      <w:r w:rsidR="004E3E8E" w:rsidRPr="001E5C5A">
        <w:t xml:space="preserve"> or</w:t>
      </w:r>
    </w:p>
    <w:p w14:paraId="7C06B46A" w14:textId="77777777" w:rsidR="00461FB0" w:rsidRDefault="000B6976" w:rsidP="00284DD0">
      <w:pPr>
        <w:pStyle w:val="HeadingLevel3"/>
        <w:numPr>
          <w:ilvl w:val="0"/>
          <w:numId w:val="0"/>
        </w:numPr>
        <w:ind w:left="3119" w:hanging="992"/>
      </w:pPr>
      <w:r w:rsidRPr="001E5C5A">
        <w:t>7.1</w:t>
      </w:r>
      <w:r w:rsidR="00295FF3">
        <w:t>2</w:t>
      </w:r>
      <w:r w:rsidRPr="001E5C5A">
        <w:t>.3.</w:t>
      </w:r>
      <w:r w:rsidR="006012B7">
        <w:t>18</w:t>
      </w:r>
      <w:r w:rsidR="00C97706" w:rsidRPr="001E5C5A">
        <w:tab/>
      </w:r>
      <w:r w:rsidR="00461FB0">
        <w:t xml:space="preserve">has failed to confirm </w:t>
      </w:r>
      <w:r w:rsidR="000E612A">
        <w:t xml:space="preserve">that he will abide by </w:t>
      </w:r>
      <w:r w:rsidR="00461FB0">
        <w:t>the Code of Conduct</w:t>
      </w:r>
      <w:r w:rsidR="000E612A">
        <w:t xml:space="preserve"> for Governors as set out in Annex </w:t>
      </w:r>
      <w:r w:rsidR="00056AF2">
        <w:t>7</w:t>
      </w:r>
      <w:r w:rsidR="000E612A">
        <w:t xml:space="preserve"> or as may otherwise be adopted by the Trust from time to time</w:t>
      </w:r>
      <w:r w:rsidR="00461FB0">
        <w:t>;</w:t>
      </w:r>
    </w:p>
    <w:p w14:paraId="284446DD" w14:textId="77777777" w:rsidR="00FE2E6F" w:rsidRDefault="00461FB0" w:rsidP="00284DD0">
      <w:pPr>
        <w:pStyle w:val="HeadingLevel3"/>
        <w:numPr>
          <w:ilvl w:val="0"/>
          <w:numId w:val="0"/>
        </w:numPr>
        <w:ind w:left="3119" w:hanging="992"/>
      </w:pPr>
      <w:r>
        <w:t>7.1</w:t>
      </w:r>
      <w:r w:rsidR="00295FF3">
        <w:t>2</w:t>
      </w:r>
      <w:r w:rsidR="006012B7">
        <w:t>.3.19</w:t>
      </w:r>
      <w:r>
        <w:t xml:space="preserve"> </w:t>
      </w:r>
      <w:r w:rsidR="00C67708">
        <w:tab/>
      </w:r>
      <w:r w:rsidR="00FE2E6F" w:rsidRPr="001E5C5A">
        <w:t>has contravened any other provision of this Constitution.</w:t>
      </w:r>
    </w:p>
    <w:p w14:paraId="5E5F459B" w14:textId="77777777" w:rsidR="00295FF3" w:rsidRDefault="000A2F6C" w:rsidP="00295FF3">
      <w:pPr>
        <w:pStyle w:val="BodyText3"/>
        <w:ind w:left="2268" w:hanging="850"/>
      </w:pPr>
      <w:r>
        <w:t>7.1</w:t>
      </w:r>
      <w:r w:rsidR="00295FF3">
        <w:t>2</w:t>
      </w:r>
      <w:r>
        <w:t>.</w:t>
      </w:r>
      <w:r w:rsidR="00672A53">
        <w:t>4</w:t>
      </w:r>
      <w:r>
        <w:t xml:space="preserve"> </w:t>
      </w:r>
      <w:r w:rsidR="00295FF3">
        <w:tab/>
      </w:r>
      <w:r>
        <w:t xml:space="preserve">An individual is disqualified from becoming or continuing to hold office as a Governor if NHS Improvement has exercised its powers to remove that person as a Governor or has suspended him from office or has disqualified him from holding office as Governor for a specified period or NHS Improvement has exercised any of those powers in relation to the person concerned at any other time whether in relation to the Trust or some other NHS foundation trust. </w:t>
      </w:r>
      <w:r w:rsidR="00295FF3">
        <w:t xml:space="preserve">  </w:t>
      </w:r>
    </w:p>
    <w:p w14:paraId="07FE236E" w14:textId="77777777" w:rsidR="00FE2E6F" w:rsidRPr="001E5C5A" w:rsidRDefault="00295FF3" w:rsidP="00295FF3">
      <w:pPr>
        <w:pStyle w:val="BodyText3"/>
        <w:ind w:left="2268" w:hanging="850"/>
      </w:pPr>
      <w:r>
        <w:t>7.12.5</w:t>
      </w:r>
      <w:r>
        <w:tab/>
      </w:r>
      <w:r w:rsidR="00FE2E6F" w:rsidRPr="001E5C5A">
        <w:t>An individual is disqualified from becoming or continuing to hold office as a Public Governor if:</w:t>
      </w:r>
    </w:p>
    <w:p w14:paraId="3BA1D774" w14:textId="77777777" w:rsidR="00FE2E6F" w:rsidRPr="001E5C5A" w:rsidRDefault="00FE2E6F" w:rsidP="00284DD0">
      <w:pPr>
        <w:pStyle w:val="HeadingLevel3"/>
        <w:numPr>
          <w:ilvl w:val="0"/>
          <w:numId w:val="0"/>
        </w:numPr>
        <w:ind w:left="3119" w:hanging="992"/>
      </w:pPr>
      <w:r w:rsidRPr="001E5C5A">
        <w:t>7.1</w:t>
      </w:r>
      <w:r w:rsidR="00295FF3">
        <w:t>2</w:t>
      </w:r>
      <w:r w:rsidRPr="001E5C5A">
        <w:t>.</w:t>
      </w:r>
      <w:r w:rsidR="00C97706" w:rsidRPr="001E5C5A">
        <w:t>4.1</w:t>
      </w:r>
      <w:r w:rsidR="00C97706" w:rsidRPr="001E5C5A">
        <w:tab/>
      </w:r>
      <w:r w:rsidRPr="001E5C5A">
        <w:t xml:space="preserve">he ceases to be a Member of the </w:t>
      </w:r>
      <w:r w:rsidR="00E54D01" w:rsidRPr="001E5C5A">
        <w:t xml:space="preserve">Public </w:t>
      </w:r>
      <w:r w:rsidRPr="001E5C5A">
        <w:t>Constituency (or Public Constituency Class) for which he was elected; or</w:t>
      </w:r>
    </w:p>
    <w:p w14:paraId="4AD34239" w14:textId="77777777" w:rsidR="00FE2E6F" w:rsidRPr="001E5C5A" w:rsidRDefault="000B6976" w:rsidP="00284DD0">
      <w:pPr>
        <w:pStyle w:val="HeadingLevel3"/>
        <w:numPr>
          <w:ilvl w:val="0"/>
          <w:numId w:val="0"/>
        </w:numPr>
        <w:ind w:left="3119" w:hanging="992"/>
      </w:pPr>
      <w:r w:rsidRPr="001E5C5A">
        <w:t>7.1</w:t>
      </w:r>
      <w:r w:rsidR="00295FF3">
        <w:t>2</w:t>
      </w:r>
      <w:r w:rsidRPr="001E5C5A">
        <w:t>.4.2</w:t>
      </w:r>
      <w:r w:rsidR="00C97706" w:rsidRPr="001E5C5A">
        <w:tab/>
      </w:r>
      <w:r w:rsidR="00FE2E6F" w:rsidRPr="001E5C5A">
        <w:t>he is eligible to be a Member of the Staff Constituency.</w:t>
      </w:r>
    </w:p>
    <w:p w14:paraId="25A070AE" w14:textId="77777777" w:rsidR="00FE2E6F" w:rsidRPr="001E5C5A" w:rsidRDefault="00295FF3" w:rsidP="00295FF3">
      <w:pPr>
        <w:pStyle w:val="HeadingLevel3"/>
        <w:numPr>
          <w:ilvl w:val="0"/>
          <w:numId w:val="0"/>
        </w:numPr>
        <w:ind w:left="2160" w:hanging="720"/>
      </w:pPr>
      <w:r>
        <w:t xml:space="preserve">7.12.6 </w:t>
      </w:r>
      <w:r>
        <w:tab/>
      </w:r>
      <w:r w:rsidR="00FE2E6F" w:rsidRPr="001E5C5A">
        <w:t>An individual is disqualified from becoming or continuing to hold office as a Staff Governor if he:</w:t>
      </w:r>
    </w:p>
    <w:p w14:paraId="170F933D" w14:textId="77777777" w:rsidR="00C97706" w:rsidRPr="001E5C5A" w:rsidRDefault="00295FF3" w:rsidP="00284DD0">
      <w:pPr>
        <w:pStyle w:val="HeadingLevel3"/>
        <w:numPr>
          <w:ilvl w:val="0"/>
          <w:numId w:val="0"/>
        </w:numPr>
        <w:ind w:left="3119" w:hanging="992"/>
      </w:pPr>
      <w:r>
        <w:t>7.12.6</w:t>
      </w:r>
      <w:r w:rsidR="000B6976" w:rsidRPr="001E5C5A">
        <w:t>.1</w:t>
      </w:r>
      <w:r w:rsidR="00C97706" w:rsidRPr="001E5C5A">
        <w:tab/>
      </w:r>
      <w:r w:rsidR="00FE2E6F" w:rsidRPr="001D2982">
        <w:t>ceases to be a Member of the</w:t>
      </w:r>
      <w:r w:rsidR="00E54D01" w:rsidRPr="001D2982">
        <w:t xml:space="preserve"> Staff</w:t>
      </w:r>
      <w:r w:rsidR="00FE2E6F" w:rsidRPr="001D2982">
        <w:t xml:space="preserve"> Constituency (or Staff Class) for which he was elected;</w:t>
      </w:r>
      <w:r w:rsidR="00C16F60" w:rsidRPr="001D2982">
        <w:t xml:space="preserve"> or</w:t>
      </w:r>
    </w:p>
    <w:p w14:paraId="4B903E56" w14:textId="77777777" w:rsidR="00FE2E6F" w:rsidRPr="001E5C5A" w:rsidRDefault="00C97706" w:rsidP="002B0396">
      <w:pPr>
        <w:pStyle w:val="HeadingLevel3"/>
        <w:numPr>
          <w:ilvl w:val="0"/>
          <w:numId w:val="0"/>
        </w:numPr>
        <w:ind w:left="3119" w:hanging="992"/>
      </w:pPr>
      <w:r w:rsidRPr="001E5C5A">
        <w:t>7.1</w:t>
      </w:r>
      <w:r w:rsidR="00295FF3">
        <w:t>2.6</w:t>
      </w:r>
      <w:r w:rsidRPr="001E5C5A">
        <w:t>.2</w:t>
      </w:r>
      <w:r w:rsidRPr="001E5C5A">
        <w:tab/>
      </w:r>
      <w:r w:rsidR="00FE2E6F" w:rsidRPr="001E5C5A">
        <w:t>is employed by the Trust on a temporary contract which contract is or was identified on the face of it as a temporary contract</w:t>
      </w:r>
      <w:r w:rsidR="00C16F60" w:rsidRPr="001E5C5A">
        <w:t>.</w:t>
      </w:r>
    </w:p>
    <w:p w14:paraId="77B44567" w14:textId="77777777" w:rsidR="00FE2E6F" w:rsidRPr="001E5C5A" w:rsidRDefault="00295FF3" w:rsidP="00295FF3">
      <w:pPr>
        <w:pStyle w:val="HeadingLevel3"/>
        <w:numPr>
          <w:ilvl w:val="0"/>
          <w:numId w:val="0"/>
        </w:numPr>
        <w:ind w:left="1996" w:hanging="720"/>
      </w:pPr>
      <w:r>
        <w:lastRenderedPageBreak/>
        <w:t>7.12</w:t>
      </w:r>
      <w:r w:rsidR="00B2250E">
        <w:t>.7</w:t>
      </w:r>
      <w:r w:rsidRPr="00295FF3">
        <w:t xml:space="preserve"> </w:t>
      </w:r>
      <w:r>
        <w:tab/>
      </w:r>
      <w:r w:rsidR="00FE2E6F" w:rsidRPr="001E5C5A">
        <w:t>An individual is disqualified from becoming or continuing to hold office as an Appointed Governor if</w:t>
      </w:r>
      <w:r w:rsidR="0018305C" w:rsidRPr="001E5C5A">
        <w:t xml:space="preserve"> </w:t>
      </w:r>
      <w:r w:rsidR="00FE2E6F" w:rsidRPr="001E5C5A">
        <w:t>the relevant appointing organisation withdraws its appointment of him.</w:t>
      </w:r>
    </w:p>
    <w:p w14:paraId="59D76A4A" w14:textId="77777777" w:rsidR="00C97706" w:rsidRPr="001E5C5A" w:rsidRDefault="00B2250E" w:rsidP="00295FF3">
      <w:pPr>
        <w:pStyle w:val="HeadingLevel3"/>
        <w:numPr>
          <w:ilvl w:val="0"/>
          <w:numId w:val="0"/>
        </w:numPr>
        <w:ind w:left="1996" w:hanging="720"/>
      </w:pPr>
      <w:r>
        <w:t>7.12.8</w:t>
      </w:r>
      <w:r w:rsidR="00295FF3">
        <w:tab/>
      </w:r>
      <w:r w:rsidR="00FE2E6F" w:rsidRPr="001E5C5A">
        <w:t xml:space="preserve">If an Elected or Appointed Governor ceases to be eligible to hold such office because grounds for disqualification exist pursuant to paragraph </w:t>
      </w:r>
      <w:r w:rsidR="00535E15" w:rsidRPr="001E5C5A">
        <w:t>7.12</w:t>
      </w:r>
      <w:r w:rsidR="00FE2E6F" w:rsidRPr="001E5C5A">
        <w:t xml:space="preserve"> (other than under paragraph </w:t>
      </w:r>
      <w:r w:rsidR="00691DA3" w:rsidRPr="001E5C5A">
        <w:t>7.1</w:t>
      </w:r>
      <w:r w:rsidR="00535E15" w:rsidRPr="001E5C5A">
        <w:t>2</w:t>
      </w:r>
      <w:r w:rsidR="00691DA3" w:rsidRPr="001E5C5A">
        <w:t>.</w:t>
      </w:r>
      <w:r w:rsidR="00635543" w:rsidRPr="001E5C5A">
        <w:t>1</w:t>
      </w:r>
      <w:r w:rsidR="00FE2E6F" w:rsidRPr="001E5C5A">
        <w:t xml:space="preserve"> and paragraph </w:t>
      </w:r>
      <w:r w:rsidR="00635543" w:rsidRPr="001E5C5A">
        <w:t>7</w:t>
      </w:r>
      <w:r w:rsidR="00FE2E6F" w:rsidRPr="001E5C5A">
        <w:t>.</w:t>
      </w:r>
      <w:r w:rsidR="00635543" w:rsidRPr="001E5C5A">
        <w:t>1</w:t>
      </w:r>
      <w:r w:rsidR="00211BF0" w:rsidRPr="001E5C5A">
        <w:t>1</w:t>
      </w:r>
      <w:r w:rsidR="00FE2E6F" w:rsidRPr="001E5C5A">
        <w:t xml:space="preserve">.2), he shall immediately notify the </w:t>
      </w:r>
      <w:r w:rsidR="00F8608E">
        <w:t>Director of Corporate Affairs and Company Secretary</w:t>
      </w:r>
      <w:r w:rsidR="004E4537" w:rsidRPr="001E5C5A">
        <w:t xml:space="preserve"> </w:t>
      </w:r>
      <w:r w:rsidR="00FE2E6F" w:rsidRPr="001E5C5A">
        <w:t xml:space="preserve">in writing of the circumstances. </w:t>
      </w:r>
    </w:p>
    <w:p w14:paraId="38158C0C" w14:textId="77777777" w:rsidR="00FE2E6F" w:rsidRPr="001E5C5A" w:rsidRDefault="00295FF3" w:rsidP="00295FF3">
      <w:pPr>
        <w:pStyle w:val="HeadingLevel3"/>
        <w:numPr>
          <w:ilvl w:val="0"/>
          <w:numId w:val="0"/>
        </w:numPr>
        <w:ind w:left="1996" w:hanging="720"/>
      </w:pPr>
      <w:r>
        <w:t>7.1</w:t>
      </w:r>
      <w:r w:rsidR="00683184">
        <w:t>2</w:t>
      </w:r>
      <w:r w:rsidR="00B2250E">
        <w:t>.9</w:t>
      </w:r>
      <w:r>
        <w:tab/>
      </w:r>
      <w:r w:rsidR="00FE2E6F" w:rsidRPr="001E5C5A">
        <w:t xml:space="preserve">If the Trust is on notice that a Governor may no longer be eligible to be a Governor, the Trust shall carry out such reasonable enquiries as it considers necessary to establish if this is the case and shall invite the Governor concerned to comment on its findings (within </w:t>
      </w:r>
      <w:r w:rsidR="00E43EF6" w:rsidRPr="001E5C5A">
        <w:t>14</w:t>
      </w:r>
      <w:r w:rsidR="00FE2E6F" w:rsidRPr="00295FF3">
        <w:rPr>
          <w:color w:val="FF0000"/>
        </w:rPr>
        <w:t xml:space="preserve"> </w:t>
      </w:r>
      <w:r w:rsidR="00FE2E6F" w:rsidRPr="001E5C5A">
        <w:t>days)</w:t>
      </w:r>
      <w:r w:rsidR="00E64B88" w:rsidRPr="001E5C5A">
        <w:t xml:space="preserve"> and following receipt of any comments or expiry of that 14 day period (whichever occurs first) </w:t>
      </w:r>
      <w:r w:rsidR="00FE2E6F" w:rsidRPr="001E5C5A">
        <w:t xml:space="preserve">the </w:t>
      </w:r>
      <w:r w:rsidR="0018305C" w:rsidRPr="001E5C5A">
        <w:t xml:space="preserve">Council of Governors </w:t>
      </w:r>
      <w:r w:rsidR="00E64B88" w:rsidRPr="001E5C5A">
        <w:t xml:space="preserve">shall decide </w:t>
      </w:r>
      <w:r w:rsidR="00FE2E6F" w:rsidRPr="001E5C5A">
        <w:t>whether such Governor</w:t>
      </w:r>
      <w:r w:rsidR="00DA5969" w:rsidRPr="001E5C5A">
        <w:t>’s term</w:t>
      </w:r>
      <w:r w:rsidR="00FE2E6F" w:rsidRPr="001E5C5A">
        <w:t xml:space="preserve"> </w:t>
      </w:r>
      <w:r w:rsidR="00DA5969" w:rsidRPr="001E5C5A">
        <w:t xml:space="preserve">of office </w:t>
      </w:r>
      <w:r w:rsidR="00FE2E6F" w:rsidRPr="001E5C5A">
        <w:t xml:space="preserve">should be </w:t>
      </w:r>
      <w:r w:rsidR="00DA5969" w:rsidRPr="001E5C5A">
        <w:t>terminated</w:t>
      </w:r>
      <w:r w:rsidR="00FE2E6F" w:rsidRPr="001E5C5A">
        <w:t>.</w:t>
      </w:r>
    </w:p>
    <w:p w14:paraId="2DAA892B" w14:textId="77777777" w:rsidR="00FE2E6F" w:rsidRPr="001E5C5A" w:rsidRDefault="00FE2E6F" w:rsidP="00683184">
      <w:pPr>
        <w:pStyle w:val="HeadingLevel2"/>
      </w:pPr>
      <w:r w:rsidRPr="001E5C5A">
        <w:t xml:space="preserve">Consequences of termination of tenure </w:t>
      </w:r>
    </w:p>
    <w:p w14:paraId="025D042D" w14:textId="77777777" w:rsidR="00FE2E6F" w:rsidRPr="001E5C5A" w:rsidRDefault="00FE2E6F" w:rsidP="00211BF0">
      <w:pPr>
        <w:pStyle w:val="HeadingLevel3"/>
      </w:pPr>
      <w:r w:rsidRPr="001E5C5A">
        <w:t>Where a Governor:</w:t>
      </w:r>
    </w:p>
    <w:p w14:paraId="4575E5C0" w14:textId="77777777" w:rsidR="009D4153" w:rsidRPr="001E5C5A" w:rsidRDefault="00683184" w:rsidP="00284DD0">
      <w:pPr>
        <w:pStyle w:val="HeadingLevel3"/>
        <w:numPr>
          <w:ilvl w:val="0"/>
          <w:numId w:val="0"/>
        </w:numPr>
        <w:ind w:left="3119" w:hanging="992"/>
      </w:pPr>
      <w:r>
        <w:t>7.13</w:t>
      </w:r>
      <w:r w:rsidR="00FE2E6F" w:rsidRPr="001E5C5A">
        <w:t xml:space="preserve">.1.1 </w:t>
      </w:r>
      <w:r w:rsidR="00FE2E6F" w:rsidRPr="001E5C5A">
        <w:tab/>
        <w:t xml:space="preserve">has given notice of resignation in accordance with paragraph </w:t>
      </w:r>
      <w:r w:rsidR="00691DA3" w:rsidRPr="001E5C5A">
        <w:t>7</w:t>
      </w:r>
      <w:r w:rsidR="00FE2E6F" w:rsidRPr="001E5C5A">
        <w:t>.1</w:t>
      </w:r>
      <w:r w:rsidR="00211BF0" w:rsidRPr="001E5C5A">
        <w:t>1</w:t>
      </w:r>
      <w:r w:rsidR="00FE2E6F" w:rsidRPr="001E5C5A">
        <w:t>.1;</w:t>
      </w:r>
    </w:p>
    <w:p w14:paraId="56FBC174" w14:textId="77777777" w:rsidR="009D4153" w:rsidRPr="001E5C5A" w:rsidRDefault="00683184" w:rsidP="00284DD0">
      <w:pPr>
        <w:pStyle w:val="HeadingLevel3"/>
        <w:numPr>
          <w:ilvl w:val="0"/>
          <w:numId w:val="0"/>
        </w:numPr>
        <w:ind w:left="3119" w:hanging="992"/>
      </w:pPr>
      <w:r>
        <w:t>7.13</w:t>
      </w:r>
      <w:r w:rsidR="00FE2E6F" w:rsidRPr="001E5C5A">
        <w:t xml:space="preserve">.1.2 </w:t>
      </w:r>
      <w:r w:rsidR="00FE2E6F" w:rsidRPr="001E5C5A">
        <w:tab/>
        <w:t>has had his term of office terminated pursuant to the terms of this Constitution in any manner whatsoever; or</w:t>
      </w:r>
    </w:p>
    <w:p w14:paraId="133973A8" w14:textId="77777777" w:rsidR="00FE2E6F" w:rsidRPr="001E5C5A" w:rsidRDefault="00683184" w:rsidP="00284DD0">
      <w:pPr>
        <w:pStyle w:val="HeadingLevel3"/>
        <w:numPr>
          <w:ilvl w:val="0"/>
          <w:numId w:val="0"/>
        </w:numPr>
        <w:ind w:left="3119" w:hanging="992"/>
      </w:pPr>
      <w:r>
        <w:t>7.13</w:t>
      </w:r>
      <w:r w:rsidR="00FE2E6F" w:rsidRPr="001E5C5A">
        <w:t>.1.</w:t>
      </w:r>
      <w:r w:rsidR="00BB6294">
        <w:t>3</w:t>
      </w:r>
      <w:r w:rsidR="00FE2E6F" w:rsidRPr="001E5C5A">
        <w:t xml:space="preserve"> </w:t>
      </w:r>
      <w:r w:rsidR="00FE2E6F" w:rsidRPr="001E5C5A">
        <w:tab/>
        <w:t xml:space="preserve">is otherwise disqualified from holding office pursuant to the Constitution or the 2006 Act,    </w:t>
      </w:r>
    </w:p>
    <w:p w14:paraId="1E16B8D1" w14:textId="77777777" w:rsidR="00FE2E6F" w:rsidRPr="001E5C5A" w:rsidRDefault="009D4153" w:rsidP="00284DD0">
      <w:pPr>
        <w:spacing w:after="240"/>
        <w:ind w:left="2127" w:right="-42" w:hanging="709"/>
        <w:jc w:val="both"/>
        <w:textAlignment w:val="baseline"/>
        <w:rPr>
          <w:rFonts w:eastAsia="Times New Roman"/>
          <w:color w:val="000000"/>
        </w:rPr>
      </w:pPr>
      <w:r w:rsidRPr="001E5C5A">
        <w:rPr>
          <w:rFonts w:eastAsia="Times New Roman"/>
          <w:color w:val="000000"/>
        </w:rPr>
        <w:tab/>
      </w:r>
      <w:r w:rsidR="00FE2E6F" w:rsidRPr="001E5C5A">
        <w:rPr>
          <w:rFonts w:eastAsia="Times New Roman"/>
          <w:color w:val="000000"/>
        </w:rPr>
        <w:t>that Governor shall thereupon</w:t>
      </w:r>
      <w:r w:rsidR="00284DD0" w:rsidRPr="001E5C5A">
        <w:rPr>
          <w:rFonts w:eastAsia="Times New Roman"/>
          <w:color w:val="000000"/>
        </w:rPr>
        <w:t xml:space="preserve"> cease to be a Governor and his </w:t>
      </w:r>
      <w:r w:rsidR="00FE2E6F" w:rsidRPr="001E5C5A">
        <w:rPr>
          <w:rFonts w:eastAsia="Times New Roman"/>
          <w:color w:val="000000"/>
        </w:rPr>
        <w:t>name shall be forthwith removed from the Register of Governors</w:t>
      </w:r>
      <w:r w:rsidR="00056AF2">
        <w:rPr>
          <w:rFonts w:eastAsia="Times New Roman"/>
          <w:color w:val="000000"/>
        </w:rPr>
        <w:t xml:space="preserve"> by the </w:t>
      </w:r>
      <w:r w:rsidR="00F8608E">
        <w:rPr>
          <w:rFonts w:eastAsia="Times New Roman"/>
          <w:color w:val="000000"/>
        </w:rPr>
        <w:t>Director of Corporate Affairs and Company Secretary</w:t>
      </w:r>
      <w:r w:rsidR="00FE2E6F" w:rsidRPr="001E5C5A">
        <w:rPr>
          <w:rFonts w:eastAsia="Times New Roman"/>
          <w:color w:val="000000"/>
        </w:rPr>
        <w:t>.</w:t>
      </w:r>
    </w:p>
    <w:p w14:paraId="68BCFA06" w14:textId="77777777" w:rsidR="00FE2E6F" w:rsidRPr="001E5C5A" w:rsidRDefault="00FE2E6F" w:rsidP="00211BF0">
      <w:pPr>
        <w:pStyle w:val="HeadingLevel3"/>
      </w:pPr>
      <w:r w:rsidRPr="001E5C5A">
        <w:t xml:space="preserve">A Governor who resigns or whose tenure of office is terminated shall not be eligible to stand for re-election for a period of three years from the date of his resignation or termination of office.  </w:t>
      </w:r>
    </w:p>
    <w:p w14:paraId="34D098B0" w14:textId="77777777" w:rsidR="00FE2E6F" w:rsidRPr="001E5C5A" w:rsidRDefault="009D4153" w:rsidP="00211BF0">
      <w:pPr>
        <w:pStyle w:val="HeadingLevel2"/>
      </w:pPr>
      <w:r w:rsidRPr="001E5C5A">
        <w:t>Vacancies</w:t>
      </w:r>
    </w:p>
    <w:p w14:paraId="417E6FFA" w14:textId="77777777" w:rsidR="00FE2E6F" w:rsidRPr="001E5C5A" w:rsidRDefault="00FE2E6F" w:rsidP="00211BF0">
      <w:pPr>
        <w:pStyle w:val="HeadingLevel3"/>
      </w:pPr>
      <w:r w:rsidRPr="001E5C5A">
        <w:t xml:space="preserve">Where a Governor’s tenure of office ceases for one or more of the reasons set out in paragraph </w:t>
      </w:r>
      <w:r w:rsidR="00691DA3" w:rsidRPr="001E5C5A">
        <w:t>7</w:t>
      </w:r>
      <w:r w:rsidRPr="001E5C5A">
        <w:t>.1</w:t>
      </w:r>
      <w:r w:rsidR="00211BF0" w:rsidRPr="001E5C5A">
        <w:t>1</w:t>
      </w:r>
      <w:r w:rsidR="0014674B" w:rsidRPr="001E5C5A">
        <w:t xml:space="preserve"> or 7.1</w:t>
      </w:r>
      <w:r w:rsidR="00211BF0" w:rsidRPr="001E5C5A">
        <w:t>2</w:t>
      </w:r>
      <w:r w:rsidRPr="001E5C5A">
        <w:t>, in the case of:</w:t>
      </w:r>
    </w:p>
    <w:p w14:paraId="2A9AB412" w14:textId="77777777" w:rsidR="009D4153" w:rsidRPr="001E5C5A" w:rsidRDefault="00FE2E6F" w:rsidP="00284DD0">
      <w:pPr>
        <w:pStyle w:val="HeadingLevel2"/>
        <w:numPr>
          <w:ilvl w:val="0"/>
          <w:numId w:val="0"/>
        </w:numPr>
        <w:ind w:left="3119" w:hanging="992"/>
      </w:pPr>
      <w:r w:rsidRPr="001E5C5A">
        <w:t>7.1</w:t>
      </w:r>
      <w:r w:rsidR="00211BF0" w:rsidRPr="001E5C5A">
        <w:t>4</w:t>
      </w:r>
      <w:r w:rsidRPr="001E5C5A">
        <w:t>.1.1</w:t>
      </w:r>
      <w:r w:rsidRPr="001E5C5A">
        <w:tab/>
        <w:t>Public Governors</w:t>
      </w:r>
      <w:r w:rsidR="00480E26">
        <w:t>, Patient Governors</w:t>
      </w:r>
      <w:r w:rsidRPr="001E5C5A">
        <w:t xml:space="preserve"> and Staff Governors, such vacancy shall, subject to provisions of paragraphs </w:t>
      </w:r>
      <w:r w:rsidR="006748C0" w:rsidRPr="001E5C5A">
        <w:t>7</w:t>
      </w:r>
      <w:r w:rsidR="00535E15" w:rsidRPr="001E5C5A">
        <w:t>.14</w:t>
      </w:r>
      <w:r w:rsidRPr="001E5C5A">
        <w:t xml:space="preserve">.2 and </w:t>
      </w:r>
      <w:r w:rsidR="006748C0" w:rsidRPr="001E5C5A">
        <w:lastRenderedPageBreak/>
        <w:t>7</w:t>
      </w:r>
      <w:r w:rsidRPr="001E5C5A">
        <w:t>.1</w:t>
      </w:r>
      <w:r w:rsidR="00535E15" w:rsidRPr="001E5C5A">
        <w:t>4</w:t>
      </w:r>
      <w:r w:rsidRPr="001E5C5A">
        <w:t xml:space="preserve">.3, be filled by elections held in accordance with the Election Scheme set out </w:t>
      </w:r>
      <w:r w:rsidRPr="00056AF2">
        <w:t xml:space="preserve">in Annex </w:t>
      </w:r>
      <w:r w:rsidR="00056AF2" w:rsidRPr="00056AF2">
        <w:t>5</w:t>
      </w:r>
      <w:r w:rsidRPr="00056AF2">
        <w:t>; and</w:t>
      </w:r>
    </w:p>
    <w:p w14:paraId="0BFADFBF" w14:textId="77777777" w:rsidR="00FE2E6F" w:rsidRPr="001E5C5A" w:rsidRDefault="000B6976" w:rsidP="00284DD0">
      <w:pPr>
        <w:pStyle w:val="HeadingLevel2"/>
        <w:numPr>
          <w:ilvl w:val="0"/>
          <w:numId w:val="0"/>
        </w:numPr>
        <w:ind w:left="3119" w:hanging="992"/>
      </w:pPr>
      <w:r w:rsidRPr="001E5C5A">
        <w:t>7.1</w:t>
      </w:r>
      <w:r w:rsidR="00211BF0" w:rsidRPr="001E5C5A">
        <w:t>4</w:t>
      </w:r>
      <w:r w:rsidRPr="001E5C5A">
        <w:t>.1.2</w:t>
      </w:r>
      <w:r w:rsidR="009D4153" w:rsidRPr="001E5C5A">
        <w:tab/>
      </w:r>
      <w:r w:rsidR="00FE2E6F" w:rsidRPr="001E5C5A">
        <w:t xml:space="preserve">the CCG Governor, the Local Authority Governor </w:t>
      </w:r>
      <w:r w:rsidR="00535E15" w:rsidRPr="001E5C5A">
        <w:t xml:space="preserve">and </w:t>
      </w:r>
      <w:r w:rsidR="00FE2E6F" w:rsidRPr="001E5C5A">
        <w:t xml:space="preserve">Other Partnership Governors shall be replaced in accordance with the processes set out in paragraphs </w:t>
      </w:r>
      <w:r w:rsidR="0014674B" w:rsidRPr="001E5C5A">
        <w:t>7.5 – 7.7</w:t>
      </w:r>
      <w:r w:rsidR="009D4153" w:rsidRPr="001E5C5A">
        <w:t xml:space="preserve">. </w:t>
      </w:r>
    </w:p>
    <w:p w14:paraId="3266679F" w14:textId="77777777" w:rsidR="0040679B" w:rsidRPr="001E5C5A" w:rsidRDefault="0040679B" w:rsidP="00211BF0">
      <w:pPr>
        <w:pStyle w:val="HeadingLevel3"/>
      </w:pPr>
      <w:r w:rsidRPr="001E5C5A">
        <w:rPr>
          <w:spacing w:val="8"/>
        </w:rPr>
        <w:t>W</w:t>
      </w:r>
      <w:r w:rsidRPr="001E5C5A">
        <w:rPr>
          <w:spacing w:val="-3"/>
        </w:rPr>
        <w:t>he</w:t>
      </w:r>
      <w:r w:rsidRPr="001E5C5A">
        <w:rPr>
          <w:spacing w:val="1"/>
        </w:rPr>
        <w:t>r</w:t>
      </w:r>
      <w:r w:rsidRPr="001E5C5A">
        <w:t>e</w:t>
      </w:r>
      <w:r w:rsidRPr="001E5C5A">
        <w:rPr>
          <w:spacing w:val="1"/>
        </w:rPr>
        <w:t xml:space="preserve"> </w:t>
      </w:r>
      <w:r w:rsidRPr="001E5C5A">
        <w:t>a</w:t>
      </w:r>
      <w:r w:rsidRPr="001E5C5A">
        <w:rPr>
          <w:spacing w:val="-1"/>
        </w:rPr>
        <w:t xml:space="preserve"> </w:t>
      </w:r>
      <w:r w:rsidRPr="001E5C5A">
        <w:rPr>
          <w:spacing w:val="-2"/>
        </w:rPr>
        <w:t>v</w:t>
      </w:r>
      <w:r w:rsidRPr="001E5C5A">
        <w:t>acancy</w:t>
      </w:r>
      <w:r w:rsidRPr="001E5C5A">
        <w:rPr>
          <w:spacing w:val="-1"/>
        </w:rPr>
        <w:t xml:space="preserve"> </w:t>
      </w:r>
      <w:r w:rsidRPr="001E5C5A">
        <w:t>a</w:t>
      </w:r>
      <w:r w:rsidRPr="001E5C5A">
        <w:rPr>
          <w:spacing w:val="1"/>
        </w:rPr>
        <w:t>r</w:t>
      </w:r>
      <w:r w:rsidRPr="001E5C5A">
        <w:rPr>
          <w:spacing w:val="-1"/>
        </w:rPr>
        <w:t>i</w:t>
      </w:r>
      <w:r w:rsidRPr="001E5C5A">
        <w:t>ses</w:t>
      </w:r>
      <w:r w:rsidRPr="001E5C5A">
        <w:rPr>
          <w:spacing w:val="1"/>
        </w:rPr>
        <w:t xml:space="preserve"> </w:t>
      </w:r>
      <w:r w:rsidRPr="001E5C5A">
        <w:rPr>
          <w:spacing w:val="-3"/>
        </w:rPr>
        <w:t>a</w:t>
      </w:r>
      <w:r w:rsidRPr="001E5C5A">
        <w:rPr>
          <w:spacing w:val="1"/>
        </w:rPr>
        <w:t>m</w:t>
      </w:r>
      <w:r w:rsidRPr="001E5C5A">
        <w:t>o</w:t>
      </w:r>
      <w:r w:rsidRPr="001E5C5A">
        <w:rPr>
          <w:spacing w:val="-3"/>
        </w:rPr>
        <w:t>n</w:t>
      </w:r>
      <w:r w:rsidRPr="001E5C5A">
        <w:rPr>
          <w:spacing w:val="2"/>
        </w:rPr>
        <w:t>g</w:t>
      </w:r>
      <w:r w:rsidRPr="001E5C5A">
        <w:t xml:space="preserve">st </w:t>
      </w:r>
      <w:r w:rsidRPr="001E5C5A">
        <w:rPr>
          <w:spacing w:val="1"/>
        </w:rPr>
        <w:t>t</w:t>
      </w:r>
      <w:r w:rsidRPr="001E5C5A">
        <w:t>he</w:t>
      </w:r>
      <w:r w:rsidRPr="001E5C5A">
        <w:rPr>
          <w:spacing w:val="-1"/>
        </w:rPr>
        <w:t xml:space="preserve"> El</w:t>
      </w:r>
      <w:r w:rsidRPr="001E5C5A">
        <w:t>ec</w:t>
      </w:r>
      <w:r w:rsidRPr="001E5C5A">
        <w:rPr>
          <w:spacing w:val="-1"/>
        </w:rPr>
        <w:t>t</w:t>
      </w:r>
      <w:r w:rsidRPr="001E5C5A">
        <w:t>ed</w:t>
      </w:r>
      <w:r w:rsidRPr="001E5C5A">
        <w:rPr>
          <w:spacing w:val="1"/>
        </w:rPr>
        <w:t xml:space="preserve"> G</w:t>
      </w:r>
      <w:r w:rsidRPr="001E5C5A">
        <w:t>o</w:t>
      </w:r>
      <w:r w:rsidRPr="001E5C5A">
        <w:rPr>
          <w:spacing w:val="-2"/>
        </w:rPr>
        <w:t>v</w:t>
      </w:r>
      <w:r w:rsidRPr="001E5C5A">
        <w:t>e</w:t>
      </w:r>
      <w:r w:rsidRPr="001E5C5A">
        <w:rPr>
          <w:spacing w:val="1"/>
        </w:rPr>
        <w:t>r</w:t>
      </w:r>
      <w:r w:rsidRPr="001E5C5A">
        <w:t>no</w:t>
      </w:r>
      <w:r w:rsidRPr="001E5C5A">
        <w:rPr>
          <w:spacing w:val="-2"/>
        </w:rPr>
        <w:t>r</w:t>
      </w:r>
      <w:r w:rsidRPr="001E5C5A">
        <w:t>s</w:t>
      </w:r>
      <w:r w:rsidRPr="001E5C5A">
        <w:rPr>
          <w:spacing w:val="-1"/>
        </w:rPr>
        <w:t xml:space="preserve"> </w:t>
      </w:r>
      <w:r w:rsidRPr="001E5C5A">
        <w:rPr>
          <w:spacing w:val="1"/>
        </w:rPr>
        <w:t>f</w:t>
      </w:r>
      <w:r w:rsidRPr="001E5C5A">
        <w:t>or any</w:t>
      </w:r>
      <w:r w:rsidRPr="001E5C5A">
        <w:rPr>
          <w:spacing w:val="-1"/>
        </w:rPr>
        <w:t xml:space="preserve"> </w:t>
      </w:r>
      <w:r w:rsidRPr="001E5C5A">
        <w:rPr>
          <w:spacing w:val="1"/>
        </w:rPr>
        <w:t>r</w:t>
      </w:r>
      <w:r w:rsidRPr="001E5C5A">
        <w:t>e</w:t>
      </w:r>
      <w:r w:rsidRPr="001E5C5A">
        <w:rPr>
          <w:spacing w:val="-3"/>
        </w:rPr>
        <w:t>a</w:t>
      </w:r>
      <w:r w:rsidRPr="001E5C5A">
        <w:t xml:space="preserve">son </w:t>
      </w:r>
      <w:r w:rsidRPr="001E5C5A">
        <w:rPr>
          <w:spacing w:val="1"/>
        </w:rPr>
        <w:t>(</w:t>
      </w:r>
      <w:r w:rsidRPr="001E5C5A">
        <w:rPr>
          <w:spacing w:val="-1"/>
        </w:rPr>
        <w:t>i</w:t>
      </w:r>
      <w:r w:rsidRPr="001E5C5A">
        <w:t>nc</w:t>
      </w:r>
      <w:r w:rsidRPr="001E5C5A">
        <w:rPr>
          <w:spacing w:val="-1"/>
        </w:rPr>
        <w:t>l</w:t>
      </w:r>
      <w:r w:rsidRPr="001E5C5A">
        <w:t>ud</w:t>
      </w:r>
      <w:r w:rsidRPr="001E5C5A">
        <w:rPr>
          <w:spacing w:val="-1"/>
        </w:rPr>
        <w:t>i</w:t>
      </w:r>
      <w:r w:rsidRPr="001E5C5A">
        <w:t>n</w:t>
      </w:r>
      <w:r w:rsidRPr="001E5C5A">
        <w:rPr>
          <w:spacing w:val="2"/>
        </w:rPr>
        <w:t>g</w:t>
      </w:r>
      <w:r w:rsidRPr="001E5C5A">
        <w:t>,</w:t>
      </w:r>
      <w:r w:rsidRPr="001E5C5A">
        <w:rPr>
          <w:spacing w:val="-2"/>
        </w:rPr>
        <w:t xml:space="preserve"> </w:t>
      </w:r>
      <w:r w:rsidRPr="001E5C5A">
        <w:rPr>
          <w:spacing w:val="3"/>
        </w:rPr>
        <w:t>f</w:t>
      </w:r>
      <w:r w:rsidRPr="001E5C5A">
        <w:rPr>
          <w:spacing w:val="-3"/>
        </w:rPr>
        <w:t>o</w:t>
      </w:r>
      <w:r w:rsidRPr="001E5C5A">
        <w:t xml:space="preserve">r </w:t>
      </w:r>
      <w:r w:rsidRPr="001E5C5A">
        <w:rPr>
          <w:spacing w:val="1"/>
        </w:rPr>
        <w:t>t</w:t>
      </w:r>
      <w:r w:rsidRPr="001E5C5A">
        <w:t>he</w:t>
      </w:r>
      <w:r w:rsidRPr="001E5C5A">
        <w:rPr>
          <w:spacing w:val="1"/>
        </w:rPr>
        <w:t xml:space="preserve"> </w:t>
      </w:r>
      <w:r w:rsidRPr="001E5C5A">
        <w:t>a</w:t>
      </w:r>
      <w:r w:rsidRPr="001E5C5A">
        <w:rPr>
          <w:spacing w:val="-2"/>
        </w:rPr>
        <w:t>v</w:t>
      </w:r>
      <w:r w:rsidRPr="001E5C5A">
        <w:t>o</w:t>
      </w:r>
      <w:r w:rsidRPr="001E5C5A">
        <w:rPr>
          <w:spacing w:val="-1"/>
        </w:rPr>
        <w:t>i</w:t>
      </w:r>
      <w:r w:rsidRPr="001E5C5A">
        <w:t>dance</w:t>
      </w:r>
      <w:r w:rsidRPr="001E5C5A">
        <w:rPr>
          <w:spacing w:val="1"/>
        </w:rPr>
        <w:t xml:space="preserve"> </w:t>
      </w:r>
      <w:r w:rsidRPr="001E5C5A">
        <w:rPr>
          <w:spacing w:val="-3"/>
        </w:rPr>
        <w:t>o</w:t>
      </w:r>
      <w:r w:rsidRPr="001E5C5A">
        <w:t>f</w:t>
      </w:r>
      <w:r w:rsidRPr="001E5C5A">
        <w:rPr>
          <w:spacing w:val="2"/>
        </w:rPr>
        <w:t xml:space="preserve"> </w:t>
      </w:r>
      <w:r w:rsidRPr="001E5C5A">
        <w:t>doub</w:t>
      </w:r>
      <w:r w:rsidRPr="001E5C5A">
        <w:rPr>
          <w:spacing w:val="-1"/>
        </w:rPr>
        <w:t>t</w:t>
      </w:r>
      <w:r w:rsidRPr="001E5C5A">
        <w:t>,</w:t>
      </w:r>
      <w:r w:rsidRPr="001E5C5A">
        <w:rPr>
          <w:spacing w:val="2"/>
        </w:rPr>
        <w:t xml:space="preserve"> </w:t>
      </w:r>
      <w:r w:rsidRPr="001E5C5A">
        <w:t>an</w:t>
      </w:r>
      <w:r w:rsidRPr="001E5C5A">
        <w:rPr>
          <w:spacing w:val="-1"/>
        </w:rPr>
        <w:t xml:space="preserve"> i</w:t>
      </w:r>
      <w:r w:rsidRPr="001E5C5A">
        <w:t>nc</w:t>
      </w:r>
      <w:r w:rsidRPr="001E5C5A">
        <w:rPr>
          <w:spacing w:val="1"/>
        </w:rPr>
        <w:t>r</w:t>
      </w:r>
      <w:r w:rsidRPr="001E5C5A">
        <w:t>ea</w:t>
      </w:r>
      <w:r w:rsidRPr="001E5C5A">
        <w:rPr>
          <w:spacing w:val="-2"/>
        </w:rPr>
        <w:t>s</w:t>
      </w:r>
      <w:r w:rsidRPr="001E5C5A">
        <w:t>e</w:t>
      </w:r>
      <w:r w:rsidRPr="001E5C5A">
        <w:rPr>
          <w:spacing w:val="1"/>
        </w:rPr>
        <w:t xml:space="preserve"> </w:t>
      </w:r>
      <w:r w:rsidRPr="001E5C5A">
        <w:rPr>
          <w:spacing w:val="-1"/>
        </w:rPr>
        <w:t>i</w:t>
      </w:r>
      <w:r w:rsidRPr="001E5C5A">
        <w:t>n</w:t>
      </w:r>
      <w:r w:rsidRPr="001E5C5A">
        <w:rPr>
          <w:spacing w:val="1"/>
        </w:rPr>
        <w:t xml:space="preserve"> t</w:t>
      </w:r>
      <w:r w:rsidRPr="001E5C5A">
        <w:t>he</w:t>
      </w:r>
      <w:r w:rsidRPr="001E5C5A">
        <w:rPr>
          <w:spacing w:val="-1"/>
        </w:rPr>
        <w:t xml:space="preserve"> </w:t>
      </w:r>
      <w:r w:rsidRPr="001E5C5A">
        <w:t>nu</w:t>
      </w:r>
      <w:r w:rsidRPr="001E5C5A">
        <w:rPr>
          <w:spacing w:val="1"/>
        </w:rPr>
        <w:t>m</w:t>
      </w:r>
      <w:r w:rsidRPr="001E5C5A">
        <w:rPr>
          <w:spacing w:val="-3"/>
        </w:rPr>
        <w:t>b</w:t>
      </w:r>
      <w:r w:rsidRPr="001E5C5A">
        <w:t xml:space="preserve">er </w:t>
      </w:r>
      <w:r w:rsidRPr="001E5C5A">
        <w:rPr>
          <w:spacing w:val="-3"/>
        </w:rPr>
        <w:t>o</w:t>
      </w:r>
      <w:r w:rsidRPr="001E5C5A">
        <w:t>f</w:t>
      </w:r>
      <w:r w:rsidRPr="001E5C5A">
        <w:rPr>
          <w:spacing w:val="2"/>
        </w:rPr>
        <w:t xml:space="preserve"> </w:t>
      </w:r>
      <w:r w:rsidRPr="001E5C5A">
        <w:rPr>
          <w:spacing w:val="-1"/>
        </w:rPr>
        <w:t>El</w:t>
      </w:r>
      <w:r w:rsidRPr="001E5C5A">
        <w:t>ec</w:t>
      </w:r>
      <w:r w:rsidRPr="001E5C5A">
        <w:rPr>
          <w:spacing w:val="1"/>
        </w:rPr>
        <w:t>t</w:t>
      </w:r>
      <w:r w:rsidRPr="001E5C5A">
        <w:rPr>
          <w:spacing w:val="-3"/>
        </w:rPr>
        <w:t>e</w:t>
      </w:r>
      <w:r w:rsidRPr="001E5C5A">
        <w:t xml:space="preserve">d </w:t>
      </w:r>
      <w:r w:rsidRPr="001E5C5A">
        <w:rPr>
          <w:spacing w:val="1"/>
        </w:rPr>
        <w:t>G</w:t>
      </w:r>
      <w:r w:rsidRPr="001E5C5A">
        <w:t>o</w:t>
      </w:r>
      <w:r w:rsidRPr="001E5C5A">
        <w:rPr>
          <w:spacing w:val="-2"/>
        </w:rPr>
        <w:t>v</w:t>
      </w:r>
      <w:r w:rsidRPr="001E5C5A">
        <w:t>e</w:t>
      </w:r>
      <w:r w:rsidRPr="001E5C5A">
        <w:rPr>
          <w:spacing w:val="1"/>
        </w:rPr>
        <w:t>r</w:t>
      </w:r>
      <w:r w:rsidRPr="001E5C5A">
        <w:t>no</w:t>
      </w:r>
      <w:r w:rsidRPr="001E5C5A">
        <w:rPr>
          <w:spacing w:val="1"/>
        </w:rPr>
        <w:t>r</w:t>
      </w:r>
      <w:r w:rsidRPr="001E5C5A">
        <w:t>s</w:t>
      </w:r>
      <w:r w:rsidRPr="001E5C5A">
        <w:rPr>
          <w:spacing w:val="-1"/>
        </w:rPr>
        <w:t xml:space="preserve"> </w:t>
      </w:r>
      <w:r w:rsidRPr="001E5C5A">
        <w:rPr>
          <w:spacing w:val="-3"/>
        </w:rPr>
        <w:t>e</w:t>
      </w:r>
      <w:r w:rsidRPr="001E5C5A">
        <w:rPr>
          <w:spacing w:val="1"/>
        </w:rPr>
        <w:t>ff</w:t>
      </w:r>
      <w:r w:rsidRPr="001E5C5A">
        <w:t>ec</w:t>
      </w:r>
      <w:r w:rsidRPr="001E5C5A">
        <w:rPr>
          <w:spacing w:val="1"/>
        </w:rPr>
        <w:t>t</w:t>
      </w:r>
      <w:r w:rsidRPr="001E5C5A">
        <w:t>ed</w:t>
      </w:r>
      <w:r w:rsidRPr="001E5C5A">
        <w:rPr>
          <w:spacing w:val="-1"/>
        </w:rPr>
        <w:t xml:space="preserve"> </w:t>
      </w:r>
      <w:r w:rsidRPr="001E5C5A">
        <w:t>by</w:t>
      </w:r>
      <w:r w:rsidRPr="001E5C5A">
        <w:rPr>
          <w:spacing w:val="-1"/>
        </w:rPr>
        <w:t xml:space="preserve"> </w:t>
      </w:r>
      <w:r w:rsidRPr="001E5C5A">
        <w:rPr>
          <w:spacing w:val="-3"/>
        </w:rPr>
        <w:t>a</w:t>
      </w:r>
      <w:r w:rsidRPr="001E5C5A">
        <w:t>n</w:t>
      </w:r>
      <w:r w:rsidRPr="001E5C5A">
        <w:rPr>
          <w:spacing w:val="1"/>
        </w:rPr>
        <w:t xml:space="preserve"> </w:t>
      </w:r>
      <w:r w:rsidRPr="001E5C5A">
        <w:t>a</w:t>
      </w:r>
      <w:r w:rsidRPr="001E5C5A">
        <w:rPr>
          <w:spacing w:val="1"/>
        </w:rPr>
        <w:t>m</w:t>
      </w:r>
      <w:r w:rsidRPr="001E5C5A">
        <w:t>en</w:t>
      </w:r>
      <w:r w:rsidRPr="001E5C5A">
        <w:rPr>
          <w:spacing w:val="-3"/>
        </w:rPr>
        <w:t>d</w:t>
      </w:r>
      <w:r w:rsidRPr="001E5C5A">
        <w:rPr>
          <w:spacing w:val="1"/>
        </w:rPr>
        <w:t>m</w:t>
      </w:r>
      <w:r w:rsidRPr="001E5C5A">
        <w:t xml:space="preserve">ent </w:t>
      </w:r>
      <w:r w:rsidRPr="001E5C5A">
        <w:rPr>
          <w:spacing w:val="-1"/>
        </w:rPr>
        <w:t>t</w:t>
      </w:r>
      <w:r w:rsidRPr="001E5C5A">
        <w:t>o</w:t>
      </w:r>
      <w:r w:rsidRPr="001E5C5A">
        <w:rPr>
          <w:spacing w:val="-1"/>
        </w:rPr>
        <w:t xml:space="preserve"> </w:t>
      </w:r>
      <w:r w:rsidRPr="001E5C5A">
        <w:rPr>
          <w:spacing w:val="1"/>
        </w:rPr>
        <w:t>t</w:t>
      </w:r>
      <w:r w:rsidRPr="001E5C5A">
        <w:t>he</w:t>
      </w:r>
      <w:r w:rsidRPr="001E5C5A">
        <w:rPr>
          <w:spacing w:val="1"/>
        </w:rPr>
        <w:t xml:space="preserve"> </w:t>
      </w:r>
      <w:r w:rsidRPr="001E5C5A">
        <w:rPr>
          <w:spacing w:val="-1"/>
        </w:rPr>
        <w:t>C</w:t>
      </w:r>
      <w:r w:rsidRPr="001E5C5A">
        <w:t>o</w:t>
      </w:r>
      <w:r w:rsidRPr="001E5C5A">
        <w:rPr>
          <w:spacing w:val="-3"/>
        </w:rPr>
        <w:t>n</w:t>
      </w:r>
      <w:r w:rsidRPr="001E5C5A">
        <w:t>s</w:t>
      </w:r>
      <w:r w:rsidRPr="001E5C5A">
        <w:rPr>
          <w:spacing w:val="1"/>
        </w:rPr>
        <w:t>t</w:t>
      </w:r>
      <w:r w:rsidRPr="001E5C5A">
        <w:rPr>
          <w:spacing w:val="-1"/>
        </w:rPr>
        <w:t>i</w:t>
      </w:r>
      <w:r w:rsidRPr="001E5C5A">
        <w:rPr>
          <w:spacing w:val="1"/>
        </w:rPr>
        <w:t>t</w:t>
      </w:r>
      <w:r w:rsidRPr="001E5C5A">
        <w:t>u</w:t>
      </w:r>
      <w:r w:rsidRPr="001E5C5A">
        <w:rPr>
          <w:spacing w:val="1"/>
        </w:rPr>
        <w:t>t</w:t>
      </w:r>
      <w:r w:rsidRPr="001E5C5A">
        <w:rPr>
          <w:spacing w:val="-1"/>
        </w:rPr>
        <w:t>i</w:t>
      </w:r>
      <w:r w:rsidRPr="001E5C5A">
        <w:t>on</w:t>
      </w:r>
      <w:r w:rsidRPr="001E5C5A">
        <w:rPr>
          <w:spacing w:val="-1"/>
        </w:rPr>
        <w:t xml:space="preserve"> i</w:t>
      </w:r>
      <w:r w:rsidRPr="001E5C5A">
        <w:t>n</w:t>
      </w:r>
      <w:r w:rsidRPr="001E5C5A">
        <w:rPr>
          <w:spacing w:val="1"/>
        </w:rPr>
        <w:t xml:space="preserve"> </w:t>
      </w:r>
      <w:r w:rsidRPr="001E5C5A">
        <w:t>acc</w:t>
      </w:r>
      <w:r w:rsidRPr="001E5C5A">
        <w:rPr>
          <w:spacing w:val="-3"/>
        </w:rPr>
        <w:t>o</w:t>
      </w:r>
      <w:r w:rsidRPr="001E5C5A">
        <w:rPr>
          <w:spacing w:val="1"/>
        </w:rPr>
        <w:t>r</w:t>
      </w:r>
      <w:r w:rsidRPr="001E5C5A">
        <w:t>dance</w:t>
      </w:r>
      <w:r w:rsidRPr="001E5C5A">
        <w:rPr>
          <w:spacing w:val="1"/>
        </w:rPr>
        <w:t xml:space="preserve"> </w:t>
      </w:r>
      <w:r w:rsidRPr="001E5C5A">
        <w:rPr>
          <w:spacing w:val="-3"/>
        </w:rPr>
        <w:t>w</w:t>
      </w:r>
      <w:r w:rsidRPr="001E5C5A">
        <w:rPr>
          <w:spacing w:val="-1"/>
        </w:rPr>
        <w:t>i</w:t>
      </w:r>
      <w:r w:rsidRPr="001E5C5A">
        <w:rPr>
          <w:spacing w:val="1"/>
        </w:rPr>
        <w:t>t</w:t>
      </w:r>
      <w:r w:rsidRPr="001E5C5A">
        <w:t>h pa</w:t>
      </w:r>
      <w:r w:rsidRPr="001E5C5A">
        <w:rPr>
          <w:spacing w:val="1"/>
        </w:rPr>
        <w:t>r</w:t>
      </w:r>
      <w:r w:rsidRPr="001E5C5A">
        <w:rPr>
          <w:spacing w:val="-3"/>
        </w:rPr>
        <w:t>a</w:t>
      </w:r>
      <w:r w:rsidRPr="001E5C5A">
        <w:rPr>
          <w:spacing w:val="2"/>
        </w:rPr>
        <w:t>g</w:t>
      </w:r>
      <w:r w:rsidRPr="001E5C5A">
        <w:rPr>
          <w:spacing w:val="1"/>
        </w:rPr>
        <w:t>r</w:t>
      </w:r>
      <w:r w:rsidRPr="001E5C5A">
        <w:t>aph</w:t>
      </w:r>
      <w:r w:rsidRPr="001E5C5A">
        <w:rPr>
          <w:spacing w:val="-1"/>
        </w:rPr>
        <w:t xml:space="preserve"> </w:t>
      </w:r>
      <w:r w:rsidRPr="001E5C5A">
        <w:t>20</w:t>
      </w:r>
      <w:r w:rsidR="00BA0112" w:rsidRPr="001E5C5A">
        <w:t>.</w:t>
      </w:r>
      <w:r w:rsidR="0034560D" w:rsidRPr="001E5C5A">
        <w:t>1</w:t>
      </w:r>
      <w:r w:rsidRPr="001E5C5A">
        <w:rPr>
          <w:spacing w:val="1"/>
        </w:rPr>
        <w:t xml:space="preserve"> </w:t>
      </w:r>
      <w:r w:rsidRPr="001E5C5A">
        <w:t>be</w:t>
      </w:r>
      <w:r w:rsidRPr="001E5C5A">
        <w:rPr>
          <w:spacing w:val="-1"/>
        </w:rPr>
        <w:t>l</w:t>
      </w:r>
      <w:r w:rsidRPr="001E5C5A">
        <w:t>o</w:t>
      </w:r>
      <w:r w:rsidRPr="001E5C5A">
        <w:rPr>
          <w:spacing w:val="-3"/>
        </w:rPr>
        <w:t>w</w:t>
      </w:r>
      <w:r w:rsidRPr="001E5C5A">
        <w:t>)</w:t>
      </w:r>
      <w:r w:rsidRPr="001E5C5A">
        <w:rPr>
          <w:spacing w:val="2"/>
        </w:rPr>
        <w:t xml:space="preserve"> </w:t>
      </w:r>
      <w:r w:rsidRPr="001E5C5A">
        <w:t>o</w:t>
      </w:r>
      <w:r w:rsidRPr="001E5C5A">
        <w:rPr>
          <w:spacing w:val="1"/>
        </w:rPr>
        <w:t>t</w:t>
      </w:r>
      <w:r w:rsidRPr="001E5C5A">
        <w:rPr>
          <w:spacing w:val="-3"/>
        </w:rPr>
        <w:t>h</w:t>
      </w:r>
      <w:r w:rsidRPr="001E5C5A">
        <w:t xml:space="preserve">er </w:t>
      </w:r>
      <w:r w:rsidRPr="001E5C5A">
        <w:rPr>
          <w:spacing w:val="1"/>
        </w:rPr>
        <w:t>t</w:t>
      </w:r>
      <w:r w:rsidRPr="001E5C5A">
        <w:t>han</w:t>
      </w:r>
      <w:r w:rsidRPr="001E5C5A">
        <w:rPr>
          <w:spacing w:val="-1"/>
        </w:rPr>
        <w:t xml:space="preserve"> </w:t>
      </w:r>
      <w:r w:rsidRPr="001E5C5A">
        <w:rPr>
          <w:spacing w:val="1"/>
        </w:rPr>
        <w:t>t</w:t>
      </w:r>
      <w:r w:rsidRPr="001E5C5A">
        <w:t>he</w:t>
      </w:r>
      <w:r w:rsidRPr="001E5C5A">
        <w:rPr>
          <w:spacing w:val="1"/>
        </w:rPr>
        <w:t xml:space="preserve"> </w:t>
      </w:r>
      <w:r w:rsidRPr="001E5C5A">
        <w:t>e</w:t>
      </w:r>
      <w:r w:rsidRPr="001E5C5A">
        <w:rPr>
          <w:spacing w:val="-2"/>
        </w:rPr>
        <w:t>x</w:t>
      </w:r>
      <w:r w:rsidRPr="001E5C5A">
        <w:t>p</w:t>
      </w:r>
      <w:r w:rsidRPr="001E5C5A">
        <w:rPr>
          <w:spacing w:val="-1"/>
        </w:rPr>
        <w:t>i</w:t>
      </w:r>
      <w:r w:rsidRPr="001E5C5A">
        <w:rPr>
          <w:spacing w:val="1"/>
        </w:rPr>
        <w:t>r</w:t>
      </w:r>
      <w:r w:rsidRPr="001E5C5A">
        <w:t>y</w:t>
      </w:r>
      <w:r w:rsidRPr="001E5C5A">
        <w:rPr>
          <w:spacing w:val="-1"/>
        </w:rPr>
        <w:t xml:space="preserve"> </w:t>
      </w:r>
      <w:r w:rsidRPr="001E5C5A">
        <w:rPr>
          <w:spacing w:val="-3"/>
        </w:rPr>
        <w:t>o</w:t>
      </w:r>
      <w:r w:rsidRPr="001E5C5A">
        <w:t>f</w:t>
      </w:r>
      <w:r w:rsidRPr="001E5C5A">
        <w:rPr>
          <w:spacing w:val="2"/>
        </w:rPr>
        <w:t xml:space="preserve"> </w:t>
      </w:r>
      <w:r w:rsidRPr="001E5C5A">
        <w:rPr>
          <w:spacing w:val="1"/>
        </w:rPr>
        <w:t>t</w:t>
      </w:r>
      <w:r w:rsidRPr="001E5C5A">
        <w:t>he</w:t>
      </w:r>
      <w:r w:rsidRPr="001E5C5A">
        <w:rPr>
          <w:spacing w:val="-1"/>
        </w:rPr>
        <w:t xml:space="preserve"> t</w:t>
      </w:r>
      <w:r w:rsidRPr="001E5C5A">
        <w:t>e</w:t>
      </w:r>
      <w:r w:rsidRPr="001E5C5A">
        <w:rPr>
          <w:spacing w:val="1"/>
        </w:rPr>
        <w:t>r</w:t>
      </w:r>
      <w:r w:rsidRPr="001E5C5A">
        <w:t xml:space="preserve">m </w:t>
      </w:r>
      <w:r w:rsidRPr="001E5C5A">
        <w:rPr>
          <w:spacing w:val="-3"/>
        </w:rPr>
        <w:t>o</w:t>
      </w:r>
      <w:r w:rsidRPr="001E5C5A">
        <w:t>f</w:t>
      </w:r>
      <w:r w:rsidRPr="001E5C5A">
        <w:rPr>
          <w:spacing w:val="2"/>
        </w:rPr>
        <w:t xml:space="preserve"> </w:t>
      </w:r>
      <w:r w:rsidRPr="001E5C5A">
        <w:rPr>
          <w:spacing w:val="-3"/>
        </w:rPr>
        <w:t>o</w:t>
      </w:r>
      <w:r w:rsidRPr="001E5C5A">
        <w:rPr>
          <w:spacing w:val="1"/>
        </w:rPr>
        <w:t>f</w:t>
      </w:r>
      <w:r w:rsidRPr="001E5C5A">
        <w:rPr>
          <w:spacing w:val="3"/>
        </w:rPr>
        <w:t>f</w:t>
      </w:r>
      <w:r w:rsidRPr="001E5C5A">
        <w:rPr>
          <w:spacing w:val="-3"/>
        </w:rPr>
        <w:t>i</w:t>
      </w:r>
      <w:r w:rsidRPr="001E5C5A">
        <w:t xml:space="preserve">ce, </w:t>
      </w:r>
      <w:r w:rsidRPr="001E5C5A">
        <w:rPr>
          <w:spacing w:val="1"/>
        </w:rPr>
        <w:t>t</w:t>
      </w:r>
      <w:r w:rsidRPr="001E5C5A">
        <w:t>he</w:t>
      </w:r>
      <w:r w:rsidRPr="001E5C5A">
        <w:rPr>
          <w:spacing w:val="-1"/>
        </w:rPr>
        <w:t xml:space="preserve"> C</w:t>
      </w:r>
      <w:r w:rsidRPr="001E5C5A">
        <w:t>ounc</w:t>
      </w:r>
      <w:r w:rsidRPr="001E5C5A">
        <w:rPr>
          <w:spacing w:val="-1"/>
        </w:rPr>
        <w:t>i</w:t>
      </w:r>
      <w:r w:rsidRPr="001E5C5A">
        <w:t xml:space="preserve">l </w:t>
      </w:r>
      <w:r w:rsidRPr="001E5C5A">
        <w:rPr>
          <w:spacing w:val="-3"/>
        </w:rPr>
        <w:t>o</w:t>
      </w:r>
      <w:r w:rsidRPr="001E5C5A">
        <w:t xml:space="preserve">f </w:t>
      </w:r>
      <w:r w:rsidRPr="001E5C5A">
        <w:rPr>
          <w:spacing w:val="1"/>
        </w:rPr>
        <w:t>G</w:t>
      </w:r>
      <w:r w:rsidRPr="001E5C5A">
        <w:t>o</w:t>
      </w:r>
      <w:r w:rsidRPr="001E5C5A">
        <w:rPr>
          <w:spacing w:val="-2"/>
        </w:rPr>
        <w:t>v</w:t>
      </w:r>
      <w:r w:rsidRPr="001E5C5A">
        <w:t>e</w:t>
      </w:r>
      <w:r w:rsidRPr="001E5C5A">
        <w:rPr>
          <w:spacing w:val="1"/>
        </w:rPr>
        <w:t>r</w:t>
      </w:r>
      <w:r w:rsidRPr="001E5C5A">
        <w:t>no</w:t>
      </w:r>
      <w:r w:rsidRPr="001E5C5A">
        <w:rPr>
          <w:spacing w:val="1"/>
        </w:rPr>
        <w:t>r</w:t>
      </w:r>
      <w:r w:rsidRPr="001E5C5A">
        <w:t>s</w:t>
      </w:r>
      <w:r w:rsidRPr="001E5C5A">
        <w:rPr>
          <w:spacing w:val="-1"/>
        </w:rPr>
        <w:t xml:space="preserve"> </w:t>
      </w:r>
      <w:r w:rsidRPr="001E5C5A">
        <w:t>sha</w:t>
      </w:r>
      <w:r w:rsidRPr="001E5C5A">
        <w:rPr>
          <w:spacing w:val="-1"/>
        </w:rPr>
        <w:t>l</w:t>
      </w:r>
      <w:r w:rsidRPr="001E5C5A">
        <w:t>l dec</w:t>
      </w:r>
      <w:r w:rsidRPr="001E5C5A">
        <w:rPr>
          <w:spacing w:val="-1"/>
        </w:rPr>
        <w:t>i</w:t>
      </w:r>
      <w:r w:rsidRPr="001E5C5A">
        <w:t>de</w:t>
      </w:r>
      <w:r w:rsidRPr="001E5C5A">
        <w:rPr>
          <w:spacing w:val="1"/>
        </w:rPr>
        <w:t xml:space="preserve"> </w:t>
      </w:r>
      <w:r w:rsidRPr="001E5C5A">
        <w:rPr>
          <w:spacing w:val="-3"/>
        </w:rPr>
        <w:t>e</w:t>
      </w:r>
      <w:r w:rsidRPr="001E5C5A">
        <w:rPr>
          <w:spacing w:val="-1"/>
        </w:rPr>
        <w:t>i</w:t>
      </w:r>
      <w:r w:rsidRPr="001E5C5A">
        <w:rPr>
          <w:spacing w:val="1"/>
        </w:rPr>
        <w:t>t</w:t>
      </w:r>
      <w:r w:rsidRPr="001E5C5A">
        <w:t>he</w:t>
      </w:r>
      <w:r w:rsidRPr="001E5C5A">
        <w:rPr>
          <w:spacing w:val="1"/>
        </w:rPr>
        <w:t>r</w:t>
      </w:r>
      <w:r w:rsidRPr="001E5C5A">
        <w:t>:</w:t>
      </w:r>
    </w:p>
    <w:p w14:paraId="1DA2124F" w14:textId="77777777" w:rsidR="009D4153" w:rsidRPr="001E5C5A" w:rsidRDefault="000B6976" w:rsidP="00284DD0">
      <w:pPr>
        <w:pStyle w:val="HeadingLevel3"/>
        <w:numPr>
          <w:ilvl w:val="0"/>
          <w:numId w:val="0"/>
        </w:numPr>
        <w:ind w:left="3119" w:hanging="992"/>
      </w:pPr>
      <w:r w:rsidRPr="001E5C5A">
        <w:rPr>
          <w:rFonts w:eastAsia="Times New Roman"/>
          <w:color w:val="000000"/>
          <w:spacing w:val="-1"/>
        </w:rPr>
        <w:t>7.1</w:t>
      </w:r>
      <w:r w:rsidR="00211BF0" w:rsidRPr="001E5C5A">
        <w:rPr>
          <w:rFonts w:eastAsia="Times New Roman"/>
          <w:color w:val="000000"/>
          <w:spacing w:val="-1"/>
        </w:rPr>
        <w:t>4</w:t>
      </w:r>
      <w:r w:rsidRPr="001E5C5A">
        <w:rPr>
          <w:rFonts w:eastAsia="Times New Roman"/>
          <w:color w:val="000000"/>
          <w:spacing w:val="-1"/>
        </w:rPr>
        <w:t>.</w:t>
      </w:r>
      <w:r w:rsidR="00DC6741" w:rsidRPr="001E5C5A">
        <w:rPr>
          <w:rFonts w:eastAsia="Times New Roman"/>
          <w:color w:val="000000"/>
          <w:spacing w:val="-1"/>
        </w:rPr>
        <w:t>2</w:t>
      </w:r>
      <w:r w:rsidRPr="001E5C5A">
        <w:rPr>
          <w:rFonts w:eastAsia="Times New Roman"/>
          <w:color w:val="000000"/>
          <w:spacing w:val="-1"/>
        </w:rPr>
        <w:t>.1</w:t>
      </w:r>
      <w:r w:rsidR="009D4153" w:rsidRPr="001E5C5A">
        <w:rPr>
          <w:rFonts w:eastAsia="Times New Roman"/>
          <w:color w:val="000000"/>
          <w:spacing w:val="-1"/>
        </w:rPr>
        <w:tab/>
      </w:r>
      <w:r w:rsidR="0040679B" w:rsidRPr="001E5C5A">
        <w:rPr>
          <w:spacing w:val="1"/>
        </w:rPr>
        <w:t>t</w:t>
      </w:r>
      <w:r w:rsidR="0040679B" w:rsidRPr="001E5C5A">
        <w:t>o</w:t>
      </w:r>
      <w:r w:rsidR="0040679B" w:rsidRPr="001E5C5A">
        <w:rPr>
          <w:spacing w:val="1"/>
        </w:rPr>
        <w:t xml:space="preserve"> </w:t>
      </w:r>
      <w:r w:rsidR="0040679B" w:rsidRPr="001E5C5A">
        <w:t>ca</w:t>
      </w:r>
      <w:r w:rsidR="0040679B" w:rsidRPr="001E5C5A">
        <w:rPr>
          <w:spacing w:val="-1"/>
        </w:rPr>
        <w:t>l</w:t>
      </w:r>
      <w:r w:rsidR="0040679B" w:rsidRPr="001E5C5A">
        <w:t>l an</w:t>
      </w:r>
      <w:r w:rsidR="0040679B" w:rsidRPr="001E5C5A">
        <w:rPr>
          <w:spacing w:val="-1"/>
        </w:rPr>
        <w:t xml:space="preserve"> </w:t>
      </w:r>
      <w:r w:rsidR="0040679B" w:rsidRPr="001E5C5A">
        <w:t>e</w:t>
      </w:r>
      <w:r w:rsidR="0040679B" w:rsidRPr="001E5C5A">
        <w:rPr>
          <w:spacing w:val="-1"/>
        </w:rPr>
        <w:t>l</w:t>
      </w:r>
      <w:r w:rsidR="0040679B" w:rsidRPr="001E5C5A">
        <w:t>ec</w:t>
      </w:r>
      <w:r w:rsidR="0040679B" w:rsidRPr="001E5C5A">
        <w:rPr>
          <w:spacing w:val="1"/>
        </w:rPr>
        <w:t>t</w:t>
      </w:r>
      <w:r w:rsidR="0040679B" w:rsidRPr="001E5C5A">
        <w:rPr>
          <w:spacing w:val="-1"/>
        </w:rPr>
        <w:t>i</w:t>
      </w:r>
      <w:r w:rsidR="0040679B" w:rsidRPr="001E5C5A">
        <w:rPr>
          <w:spacing w:val="-3"/>
        </w:rPr>
        <w:t>o</w:t>
      </w:r>
      <w:r w:rsidR="0040679B" w:rsidRPr="001E5C5A">
        <w:t>n</w:t>
      </w:r>
      <w:r w:rsidR="0040679B" w:rsidRPr="001E5C5A">
        <w:rPr>
          <w:spacing w:val="1"/>
        </w:rPr>
        <w:t xml:space="preserve"> </w:t>
      </w:r>
      <w:r w:rsidR="0040679B" w:rsidRPr="001E5C5A">
        <w:rPr>
          <w:spacing w:val="-3"/>
        </w:rPr>
        <w:t>w</w:t>
      </w:r>
      <w:r w:rsidR="0040679B" w:rsidRPr="001E5C5A">
        <w:rPr>
          <w:spacing w:val="-1"/>
        </w:rPr>
        <w:t>i</w:t>
      </w:r>
      <w:r w:rsidR="0040679B" w:rsidRPr="001E5C5A">
        <w:rPr>
          <w:spacing w:val="1"/>
        </w:rPr>
        <w:t>t</w:t>
      </w:r>
      <w:r w:rsidR="0040679B" w:rsidRPr="001E5C5A">
        <w:t>h</w:t>
      </w:r>
      <w:r w:rsidR="0040679B" w:rsidRPr="001E5C5A">
        <w:rPr>
          <w:spacing w:val="-1"/>
        </w:rPr>
        <w:t>i</w:t>
      </w:r>
      <w:r w:rsidR="0040679B" w:rsidRPr="001E5C5A">
        <w:t>n</w:t>
      </w:r>
      <w:r w:rsidR="0040679B" w:rsidRPr="001E5C5A">
        <w:rPr>
          <w:spacing w:val="1"/>
        </w:rPr>
        <w:t xml:space="preserve"> t</w:t>
      </w:r>
      <w:r w:rsidR="0040679B" w:rsidRPr="001E5C5A">
        <w:t>h</w:t>
      </w:r>
      <w:r w:rsidR="0040679B" w:rsidRPr="001E5C5A">
        <w:rPr>
          <w:spacing w:val="1"/>
        </w:rPr>
        <w:t>r</w:t>
      </w:r>
      <w:r w:rsidR="0040679B" w:rsidRPr="001E5C5A">
        <w:t>ee</w:t>
      </w:r>
      <w:r w:rsidR="0040679B" w:rsidRPr="001E5C5A">
        <w:rPr>
          <w:spacing w:val="-1"/>
        </w:rPr>
        <w:t xml:space="preserve"> </w:t>
      </w:r>
      <w:r w:rsidR="0040679B" w:rsidRPr="001E5C5A">
        <w:rPr>
          <w:spacing w:val="1"/>
        </w:rPr>
        <w:t>m</w:t>
      </w:r>
      <w:r w:rsidR="0040679B" w:rsidRPr="001E5C5A">
        <w:t>on</w:t>
      </w:r>
      <w:r w:rsidR="0040679B" w:rsidRPr="001E5C5A">
        <w:rPr>
          <w:spacing w:val="1"/>
        </w:rPr>
        <w:t>t</w:t>
      </w:r>
      <w:r w:rsidR="0040679B" w:rsidRPr="001E5C5A">
        <w:rPr>
          <w:spacing w:val="-3"/>
        </w:rPr>
        <w:t>h</w:t>
      </w:r>
      <w:r w:rsidR="0040679B" w:rsidRPr="001E5C5A">
        <w:t>s</w:t>
      </w:r>
      <w:r w:rsidR="0040679B" w:rsidRPr="001E5C5A">
        <w:rPr>
          <w:spacing w:val="-1"/>
        </w:rPr>
        <w:t xml:space="preserve"> </w:t>
      </w:r>
      <w:r w:rsidR="0040679B" w:rsidRPr="001E5C5A">
        <w:rPr>
          <w:spacing w:val="1"/>
        </w:rPr>
        <w:t>t</w:t>
      </w:r>
      <w:r w:rsidR="0040679B" w:rsidRPr="001E5C5A">
        <w:t>o</w:t>
      </w:r>
      <w:r w:rsidR="0040679B" w:rsidRPr="001E5C5A">
        <w:rPr>
          <w:spacing w:val="-1"/>
        </w:rPr>
        <w:t xml:space="preserve"> </w:t>
      </w:r>
      <w:r w:rsidR="0040679B" w:rsidRPr="001E5C5A">
        <w:rPr>
          <w:spacing w:val="3"/>
        </w:rPr>
        <w:t>f</w:t>
      </w:r>
      <w:r w:rsidR="0040679B" w:rsidRPr="001E5C5A">
        <w:rPr>
          <w:spacing w:val="-1"/>
        </w:rPr>
        <w:t>il</w:t>
      </w:r>
      <w:r w:rsidR="0040679B" w:rsidRPr="001E5C5A">
        <w:t xml:space="preserve">l </w:t>
      </w:r>
      <w:r w:rsidR="0040679B" w:rsidRPr="001E5C5A">
        <w:rPr>
          <w:spacing w:val="-1"/>
        </w:rPr>
        <w:t>t</w:t>
      </w:r>
      <w:r w:rsidR="0040679B" w:rsidRPr="001E5C5A">
        <w:t>he</w:t>
      </w:r>
      <w:r w:rsidR="0040679B" w:rsidRPr="001E5C5A">
        <w:rPr>
          <w:spacing w:val="1"/>
        </w:rPr>
        <w:t xml:space="preserve"> </w:t>
      </w:r>
      <w:r w:rsidR="0040679B" w:rsidRPr="001E5C5A">
        <w:rPr>
          <w:spacing w:val="-2"/>
        </w:rPr>
        <w:t>v</w:t>
      </w:r>
      <w:r w:rsidR="0040679B" w:rsidRPr="001E5C5A">
        <w:t>acanc</w:t>
      </w:r>
      <w:r w:rsidR="0040679B" w:rsidRPr="001E5C5A">
        <w:rPr>
          <w:spacing w:val="-2"/>
        </w:rPr>
        <w:t>y</w:t>
      </w:r>
      <w:r w:rsidR="0040679B" w:rsidRPr="001E5C5A">
        <w:t>,</w:t>
      </w:r>
      <w:r w:rsidR="0040679B" w:rsidRPr="001E5C5A">
        <w:rPr>
          <w:spacing w:val="2"/>
        </w:rPr>
        <w:t xml:space="preserve"> </w:t>
      </w:r>
      <w:r w:rsidR="0040679B" w:rsidRPr="001E5C5A">
        <w:t>un</w:t>
      </w:r>
      <w:r w:rsidR="0040679B" w:rsidRPr="001E5C5A">
        <w:rPr>
          <w:spacing w:val="-1"/>
        </w:rPr>
        <w:t>l</w:t>
      </w:r>
      <w:r w:rsidR="0040679B" w:rsidRPr="001E5C5A">
        <w:t>ess</w:t>
      </w:r>
      <w:r w:rsidR="0040679B" w:rsidRPr="001E5C5A">
        <w:rPr>
          <w:spacing w:val="1"/>
        </w:rPr>
        <w:t xml:space="preserve"> </w:t>
      </w:r>
      <w:r w:rsidR="0040679B" w:rsidRPr="001E5C5A">
        <w:rPr>
          <w:spacing w:val="-3"/>
        </w:rPr>
        <w:t>a</w:t>
      </w:r>
      <w:r w:rsidR="0040679B" w:rsidRPr="001E5C5A">
        <w:t>n</w:t>
      </w:r>
      <w:r w:rsidR="0040679B" w:rsidRPr="001E5C5A">
        <w:rPr>
          <w:spacing w:val="1"/>
        </w:rPr>
        <w:t xml:space="preserve"> </w:t>
      </w:r>
      <w:r w:rsidR="0040679B" w:rsidRPr="001E5C5A">
        <w:t>e</w:t>
      </w:r>
      <w:r w:rsidR="0040679B" w:rsidRPr="001E5C5A">
        <w:rPr>
          <w:spacing w:val="-1"/>
        </w:rPr>
        <w:t>l</w:t>
      </w:r>
      <w:r w:rsidR="0040679B" w:rsidRPr="001E5C5A">
        <w:t>ec</w:t>
      </w:r>
      <w:r w:rsidR="0040679B" w:rsidRPr="001E5C5A">
        <w:rPr>
          <w:spacing w:val="1"/>
        </w:rPr>
        <w:t>t</w:t>
      </w:r>
      <w:r w:rsidR="0040679B" w:rsidRPr="001E5C5A">
        <w:rPr>
          <w:spacing w:val="-1"/>
        </w:rPr>
        <w:t>i</w:t>
      </w:r>
      <w:r w:rsidR="0040679B" w:rsidRPr="001E5C5A">
        <w:t xml:space="preserve">on </w:t>
      </w:r>
      <w:r w:rsidR="0040679B" w:rsidRPr="001E5C5A">
        <w:rPr>
          <w:spacing w:val="-1"/>
        </w:rPr>
        <w:t>i</w:t>
      </w:r>
      <w:r w:rsidR="0040679B" w:rsidRPr="001E5C5A">
        <w:t>s</w:t>
      </w:r>
      <w:r w:rsidR="0040679B" w:rsidRPr="001E5C5A">
        <w:rPr>
          <w:spacing w:val="1"/>
        </w:rPr>
        <w:t xml:space="preserve"> </w:t>
      </w:r>
      <w:r w:rsidR="0040679B" w:rsidRPr="001E5C5A">
        <w:t>due</w:t>
      </w:r>
      <w:r w:rsidR="0040679B" w:rsidRPr="001E5C5A">
        <w:rPr>
          <w:spacing w:val="1"/>
        </w:rPr>
        <w:t xml:space="preserve"> </w:t>
      </w:r>
      <w:r w:rsidR="0040679B" w:rsidRPr="001E5C5A">
        <w:rPr>
          <w:spacing w:val="-3"/>
        </w:rPr>
        <w:t>w</w:t>
      </w:r>
      <w:r w:rsidR="0040679B" w:rsidRPr="001E5C5A">
        <w:rPr>
          <w:spacing w:val="-1"/>
        </w:rPr>
        <w:t>i</w:t>
      </w:r>
      <w:r w:rsidR="0040679B" w:rsidRPr="001E5C5A">
        <w:rPr>
          <w:spacing w:val="1"/>
        </w:rPr>
        <w:t>t</w:t>
      </w:r>
      <w:r w:rsidR="0040679B" w:rsidRPr="001E5C5A">
        <w:t>h</w:t>
      </w:r>
      <w:r w:rsidR="0040679B" w:rsidRPr="001E5C5A">
        <w:rPr>
          <w:spacing w:val="-1"/>
        </w:rPr>
        <w:t>i</w:t>
      </w:r>
      <w:r w:rsidR="0040679B" w:rsidRPr="001E5C5A">
        <w:t>n</w:t>
      </w:r>
      <w:r w:rsidR="0040679B" w:rsidRPr="001E5C5A">
        <w:rPr>
          <w:spacing w:val="1"/>
        </w:rPr>
        <w:t xml:space="preserve"> </w:t>
      </w:r>
      <w:r w:rsidR="0040679B" w:rsidRPr="001E5C5A">
        <w:t>n</w:t>
      </w:r>
      <w:r w:rsidR="0040679B" w:rsidRPr="001E5C5A">
        <w:rPr>
          <w:spacing w:val="-1"/>
        </w:rPr>
        <w:t>i</w:t>
      </w:r>
      <w:r w:rsidR="0040679B" w:rsidRPr="001E5C5A">
        <w:t>ne</w:t>
      </w:r>
      <w:r w:rsidR="0040679B" w:rsidRPr="001E5C5A">
        <w:rPr>
          <w:spacing w:val="1"/>
        </w:rPr>
        <w:t xml:space="preserve"> m</w:t>
      </w:r>
      <w:r w:rsidR="0040679B" w:rsidRPr="001E5C5A">
        <w:t>on</w:t>
      </w:r>
      <w:r w:rsidR="0040679B" w:rsidRPr="001E5C5A">
        <w:rPr>
          <w:spacing w:val="1"/>
        </w:rPr>
        <w:t>t</w:t>
      </w:r>
      <w:r w:rsidR="0040679B" w:rsidRPr="001E5C5A">
        <w:rPr>
          <w:spacing w:val="-3"/>
        </w:rPr>
        <w:t>h</w:t>
      </w:r>
      <w:r w:rsidR="0040679B" w:rsidRPr="001E5C5A">
        <w:t>s</w:t>
      </w:r>
      <w:r w:rsidR="0040679B" w:rsidRPr="001E5C5A">
        <w:rPr>
          <w:spacing w:val="1"/>
        </w:rPr>
        <w:t xml:space="preserve"> </w:t>
      </w:r>
      <w:r w:rsidR="0040679B" w:rsidRPr="001E5C5A">
        <w:rPr>
          <w:spacing w:val="-1"/>
        </w:rPr>
        <w:t>i</w:t>
      </w:r>
      <w:r w:rsidR="0040679B" w:rsidRPr="001E5C5A">
        <w:t>n</w:t>
      </w:r>
      <w:r w:rsidR="0040679B" w:rsidRPr="001E5C5A">
        <w:rPr>
          <w:spacing w:val="1"/>
        </w:rPr>
        <w:t xml:space="preserve"> </w:t>
      </w:r>
      <w:r w:rsidR="0040679B" w:rsidRPr="001E5C5A">
        <w:rPr>
          <w:spacing w:val="-3"/>
        </w:rPr>
        <w:t>w</w:t>
      </w:r>
      <w:r w:rsidR="0040679B" w:rsidRPr="001E5C5A">
        <w:t>h</w:t>
      </w:r>
      <w:r w:rsidR="0040679B" w:rsidRPr="001E5C5A">
        <w:rPr>
          <w:spacing w:val="-1"/>
        </w:rPr>
        <w:t>i</w:t>
      </w:r>
      <w:r w:rsidR="0040679B" w:rsidRPr="001E5C5A">
        <w:t>ch</w:t>
      </w:r>
      <w:r w:rsidR="0040679B" w:rsidRPr="001E5C5A">
        <w:rPr>
          <w:spacing w:val="1"/>
        </w:rPr>
        <w:t xml:space="preserve"> </w:t>
      </w:r>
      <w:r w:rsidR="0040679B" w:rsidRPr="001E5C5A">
        <w:t>case</w:t>
      </w:r>
      <w:r w:rsidR="0040679B" w:rsidRPr="001E5C5A">
        <w:rPr>
          <w:spacing w:val="1"/>
        </w:rPr>
        <w:t xml:space="preserve"> t</w:t>
      </w:r>
      <w:r w:rsidR="0040679B" w:rsidRPr="001E5C5A">
        <w:t>he</w:t>
      </w:r>
      <w:r w:rsidR="0040679B" w:rsidRPr="001E5C5A">
        <w:rPr>
          <w:spacing w:val="-1"/>
        </w:rPr>
        <w:t xml:space="preserve"> </w:t>
      </w:r>
      <w:r w:rsidR="0040679B" w:rsidRPr="001E5C5A">
        <w:t>se</w:t>
      </w:r>
      <w:r w:rsidR="0040679B" w:rsidRPr="001E5C5A">
        <w:rPr>
          <w:spacing w:val="-3"/>
        </w:rPr>
        <w:t>a</w:t>
      </w:r>
      <w:r w:rsidR="0040679B" w:rsidRPr="001E5C5A">
        <w:t>t sha</w:t>
      </w:r>
      <w:r w:rsidR="0040679B" w:rsidRPr="001E5C5A">
        <w:rPr>
          <w:spacing w:val="-1"/>
        </w:rPr>
        <w:t>l</w:t>
      </w:r>
      <w:r w:rsidR="0040679B" w:rsidRPr="001E5C5A">
        <w:t>l s</w:t>
      </w:r>
      <w:r w:rsidR="0040679B" w:rsidRPr="001E5C5A">
        <w:rPr>
          <w:spacing w:val="1"/>
        </w:rPr>
        <w:t>t</w:t>
      </w:r>
      <w:r w:rsidR="0040679B" w:rsidRPr="001E5C5A">
        <w:t>and</w:t>
      </w:r>
      <w:r w:rsidR="0040679B" w:rsidRPr="001E5C5A">
        <w:rPr>
          <w:spacing w:val="1"/>
        </w:rPr>
        <w:t xml:space="preserve"> </w:t>
      </w:r>
      <w:r w:rsidR="0040679B" w:rsidRPr="001E5C5A">
        <w:rPr>
          <w:spacing w:val="-2"/>
        </w:rPr>
        <w:t>v</w:t>
      </w:r>
      <w:r w:rsidR="0040679B" w:rsidRPr="001E5C5A">
        <w:t>acant un</w:t>
      </w:r>
      <w:r w:rsidR="0040679B" w:rsidRPr="001E5C5A">
        <w:rPr>
          <w:spacing w:val="1"/>
        </w:rPr>
        <w:t>t</w:t>
      </w:r>
      <w:r w:rsidR="0040679B" w:rsidRPr="001E5C5A">
        <w:rPr>
          <w:spacing w:val="-1"/>
        </w:rPr>
        <w:t>i</w:t>
      </w:r>
      <w:r w:rsidR="0040679B" w:rsidRPr="001E5C5A">
        <w:t>l</w:t>
      </w:r>
      <w:r w:rsidR="0040679B" w:rsidRPr="001E5C5A">
        <w:rPr>
          <w:spacing w:val="-2"/>
        </w:rPr>
        <w:t xml:space="preserve"> </w:t>
      </w:r>
      <w:r w:rsidR="0040679B" w:rsidRPr="001E5C5A">
        <w:rPr>
          <w:spacing w:val="-1"/>
        </w:rPr>
        <w:t>t</w:t>
      </w:r>
      <w:r w:rsidR="0040679B" w:rsidRPr="001E5C5A">
        <w:t>he</w:t>
      </w:r>
      <w:r w:rsidR="0040679B" w:rsidRPr="001E5C5A">
        <w:rPr>
          <w:spacing w:val="-1"/>
        </w:rPr>
        <w:t xml:space="preserve"> </w:t>
      </w:r>
      <w:r w:rsidR="0040679B" w:rsidRPr="001E5C5A">
        <w:rPr>
          <w:spacing w:val="3"/>
        </w:rPr>
        <w:t>f</w:t>
      </w:r>
      <w:r w:rsidR="0040679B" w:rsidRPr="001E5C5A">
        <w:t>o</w:t>
      </w:r>
      <w:r w:rsidR="0040679B" w:rsidRPr="001E5C5A">
        <w:rPr>
          <w:spacing w:val="-1"/>
        </w:rPr>
        <w:t>ll</w:t>
      </w:r>
      <w:r w:rsidR="0040679B" w:rsidRPr="001E5C5A">
        <w:t>o</w:t>
      </w:r>
      <w:r w:rsidR="0040679B" w:rsidRPr="001E5C5A">
        <w:rPr>
          <w:spacing w:val="-3"/>
        </w:rPr>
        <w:t>w</w:t>
      </w:r>
      <w:r w:rsidR="0040679B" w:rsidRPr="001E5C5A">
        <w:rPr>
          <w:spacing w:val="-1"/>
        </w:rPr>
        <w:t>i</w:t>
      </w:r>
      <w:r w:rsidR="0040679B" w:rsidRPr="001E5C5A">
        <w:t>ng schedu</w:t>
      </w:r>
      <w:r w:rsidR="0040679B" w:rsidRPr="001E5C5A">
        <w:rPr>
          <w:spacing w:val="-1"/>
        </w:rPr>
        <w:t>l</w:t>
      </w:r>
      <w:r w:rsidR="0040679B" w:rsidRPr="001E5C5A">
        <w:t>ed</w:t>
      </w:r>
      <w:r w:rsidR="0040679B" w:rsidRPr="001E5C5A">
        <w:rPr>
          <w:spacing w:val="1"/>
        </w:rPr>
        <w:t xml:space="preserve"> </w:t>
      </w:r>
      <w:r w:rsidR="0040679B" w:rsidRPr="001E5C5A">
        <w:t>e</w:t>
      </w:r>
      <w:r w:rsidR="0040679B" w:rsidRPr="001E5C5A">
        <w:rPr>
          <w:spacing w:val="-1"/>
        </w:rPr>
        <w:t>l</w:t>
      </w:r>
      <w:r w:rsidR="0040679B" w:rsidRPr="001E5C5A">
        <w:t>ec</w:t>
      </w:r>
      <w:r w:rsidR="0040679B" w:rsidRPr="001E5C5A">
        <w:rPr>
          <w:spacing w:val="1"/>
        </w:rPr>
        <w:t>t</w:t>
      </w:r>
      <w:r w:rsidR="0040679B" w:rsidRPr="001E5C5A">
        <w:rPr>
          <w:spacing w:val="-1"/>
        </w:rPr>
        <w:t>i</w:t>
      </w:r>
      <w:r w:rsidR="0040679B" w:rsidRPr="001E5C5A">
        <w:t>on;</w:t>
      </w:r>
    </w:p>
    <w:p w14:paraId="6DA5287A" w14:textId="77777777" w:rsidR="009D4153" w:rsidRPr="001E5C5A" w:rsidRDefault="000B6976" w:rsidP="00284DD0">
      <w:pPr>
        <w:pStyle w:val="HeadingLevel3"/>
        <w:numPr>
          <w:ilvl w:val="0"/>
          <w:numId w:val="0"/>
        </w:numPr>
        <w:ind w:left="3119" w:hanging="992"/>
      </w:pPr>
      <w:r w:rsidRPr="001E5C5A">
        <w:rPr>
          <w:rFonts w:eastAsia="Times New Roman"/>
          <w:color w:val="000000"/>
          <w:spacing w:val="-1"/>
        </w:rPr>
        <w:t>7.1</w:t>
      </w:r>
      <w:r w:rsidR="00211BF0" w:rsidRPr="001E5C5A">
        <w:rPr>
          <w:rFonts w:eastAsia="Times New Roman"/>
          <w:color w:val="000000"/>
          <w:spacing w:val="-1"/>
        </w:rPr>
        <w:t>4</w:t>
      </w:r>
      <w:r w:rsidRPr="001E5C5A">
        <w:rPr>
          <w:rFonts w:eastAsia="Times New Roman"/>
          <w:color w:val="000000"/>
          <w:spacing w:val="-1"/>
        </w:rPr>
        <w:t>.</w:t>
      </w:r>
      <w:r w:rsidR="00DC6741" w:rsidRPr="001E5C5A">
        <w:rPr>
          <w:rFonts w:eastAsia="Times New Roman"/>
          <w:color w:val="000000"/>
          <w:spacing w:val="-1"/>
        </w:rPr>
        <w:t>2</w:t>
      </w:r>
      <w:r w:rsidRPr="001E5C5A">
        <w:rPr>
          <w:rFonts w:eastAsia="Times New Roman"/>
          <w:color w:val="000000"/>
          <w:spacing w:val="-1"/>
        </w:rPr>
        <w:t>.2</w:t>
      </w:r>
      <w:r w:rsidR="009D4153" w:rsidRPr="001E5C5A">
        <w:rPr>
          <w:rFonts w:eastAsia="Times New Roman"/>
          <w:color w:val="000000"/>
          <w:spacing w:val="-1"/>
        </w:rPr>
        <w:tab/>
      </w:r>
      <w:r w:rsidR="0040679B" w:rsidRPr="001E5C5A">
        <w:rPr>
          <w:spacing w:val="1"/>
        </w:rPr>
        <w:t>t</w:t>
      </w:r>
      <w:r w:rsidR="0040679B" w:rsidRPr="001E5C5A">
        <w:t>o</w:t>
      </w:r>
      <w:r w:rsidR="0040679B" w:rsidRPr="001E5C5A">
        <w:rPr>
          <w:spacing w:val="1"/>
        </w:rPr>
        <w:t xml:space="preserve"> </w:t>
      </w:r>
      <w:r w:rsidR="0040679B" w:rsidRPr="001E5C5A">
        <w:rPr>
          <w:spacing w:val="-1"/>
        </w:rPr>
        <w:t>i</w:t>
      </w:r>
      <w:r w:rsidR="0040679B" w:rsidRPr="001E5C5A">
        <w:t>n</w:t>
      </w:r>
      <w:r w:rsidR="0040679B" w:rsidRPr="001E5C5A">
        <w:rPr>
          <w:spacing w:val="-2"/>
        </w:rPr>
        <w:t>v</w:t>
      </w:r>
      <w:r w:rsidR="0040679B" w:rsidRPr="001E5C5A">
        <w:rPr>
          <w:spacing w:val="-1"/>
        </w:rPr>
        <w:t>i</w:t>
      </w:r>
      <w:r w:rsidR="0040679B" w:rsidRPr="001E5C5A">
        <w:rPr>
          <w:spacing w:val="1"/>
        </w:rPr>
        <w:t>t</w:t>
      </w:r>
      <w:r w:rsidR="0040679B" w:rsidRPr="001E5C5A">
        <w:t>e</w:t>
      </w:r>
      <w:r w:rsidR="0040679B" w:rsidRPr="001E5C5A">
        <w:rPr>
          <w:spacing w:val="1"/>
        </w:rPr>
        <w:t xml:space="preserve"> t</w:t>
      </w:r>
      <w:r w:rsidR="0040679B" w:rsidRPr="001E5C5A">
        <w:t>he</w:t>
      </w:r>
      <w:r w:rsidR="0040679B" w:rsidRPr="001E5C5A">
        <w:rPr>
          <w:spacing w:val="-1"/>
        </w:rPr>
        <w:t xml:space="preserve"> </w:t>
      </w:r>
      <w:r w:rsidR="0040679B" w:rsidRPr="001E5C5A">
        <w:t>ne</w:t>
      </w:r>
      <w:r w:rsidR="0040679B" w:rsidRPr="001E5C5A">
        <w:rPr>
          <w:spacing w:val="-2"/>
        </w:rPr>
        <w:t>x</w:t>
      </w:r>
      <w:r w:rsidR="0040679B" w:rsidRPr="001E5C5A">
        <w:t>t</w:t>
      </w:r>
      <w:r w:rsidR="0040679B" w:rsidRPr="001E5C5A">
        <w:rPr>
          <w:spacing w:val="2"/>
        </w:rPr>
        <w:t xml:space="preserve"> </w:t>
      </w:r>
      <w:r w:rsidR="0040679B" w:rsidRPr="001E5C5A">
        <w:t>h</w:t>
      </w:r>
      <w:r w:rsidR="0040679B" w:rsidRPr="001E5C5A">
        <w:rPr>
          <w:spacing w:val="-3"/>
        </w:rPr>
        <w:t>i</w:t>
      </w:r>
      <w:r w:rsidR="0040679B" w:rsidRPr="001E5C5A">
        <w:rPr>
          <w:spacing w:val="2"/>
        </w:rPr>
        <w:t>g</w:t>
      </w:r>
      <w:r w:rsidR="0040679B" w:rsidRPr="001E5C5A">
        <w:t>hest po</w:t>
      </w:r>
      <w:r w:rsidR="0040679B" w:rsidRPr="001E5C5A">
        <w:rPr>
          <w:spacing w:val="-1"/>
        </w:rPr>
        <w:t>lli</w:t>
      </w:r>
      <w:r w:rsidR="0040679B" w:rsidRPr="001E5C5A">
        <w:t>ng</w:t>
      </w:r>
      <w:r w:rsidR="0040679B" w:rsidRPr="001E5C5A">
        <w:rPr>
          <w:spacing w:val="1"/>
        </w:rPr>
        <w:t xml:space="preserve"> </w:t>
      </w:r>
      <w:r w:rsidR="0040679B" w:rsidRPr="001E5C5A">
        <w:t>cand</w:t>
      </w:r>
      <w:r w:rsidR="0040679B" w:rsidRPr="001E5C5A">
        <w:rPr>
          <w:spacing w:val="-1"/>
        </w:rPr>
        <w:t>i</w:t>
      </w:r>
      <w:r w:rsidR="0040679B" w:rsidRPr="001E5C5A">
        <w:t>da</w:t>
      </w:r>
      <w:r w:rsidR="0040679B" w:rsidRPr="001E5C5A">
        <w:rPr>
          <w:spacing w:val="-1"/>
        </w:rPr>
        <w:t>t</w:t>
      </w:r>
      <w:r w:rsidR="0040679B" w:rsidRPr="001E5C5A">
        <w:t>e</w:t>
      </w:r>
      <w:r w:rsidR="0040679B" w:rsidRPr="001E5C5A">
        <w:rPr>
          <w:spacing w:val="1"/>
        </w:rPr>
        <w:t xml:space="preserve"> </w:t>
      </w:r>
      <w:r w:rsidR="0040679B" w:rsidRPr="001E5C5A">
        <w:rPr>
          <w:spacing w:val="-1"/>
        </w:rPr>
        <w:t>i</w:t>
      </w:r>
      <w:r w:rsidR="0040679B" w:rsidRPr="001E5C5A">
        <w:t>n</w:t>
      </w:r>
      <w:r w:rsidR="0040679B" w:rsidRPr="001E5C5A">
        <w:rPr>
          <w:spacing w:val="1"/>
        </w:rPr>
        <w:t xml:space="preserve"> t</w:t>
      </w:r>
      <w:r w:rsidR="0040679B" w:rsidRPr="001E5C5A">
        <w:t>he</w:t>
      </w:r>
      <w:r w:rsidR="0040679B" w:rsidRPr="001E5C5A">
        <w:rPr>
          <w:spacing w:val="-1"/>
        </w:rPr>
        <w:t xml:space="preserve"> </w:t>
      </w:r>
      <w:r w:rsidR="0040679B" w:rsidRPr="001E5C5A">
        <w:rPr>
          <w:spacing w:val="1"/>
        </w:rPr>
        <w:t>r</w:t>
      </w:r>
      <w:r w:rsidR="0040679B" w:rsidRPr="001E5C5A">
        <w:t>e</w:t>
      </w:r>
      <w:r w:rsidR="0040679B" w:rsidRPr="001E5C5A">
        <w:rPr>
          <w:spacing w:val="-1"/>
        </w:rPr>
        <w:t>l</w:t>
      </w:r>
      <w:r w:rsidR="0040679B" w:rsidRPr="001E5C5A">
        <w:t>e</w:t>
      </w:r>
      <w:r w:rsidR="0040679B" w:rsidRPr="001E5C5A">
        <w:rPr>
          <w:spacing w:val="-2"/>
        </w:rPr>
        <w:t>v</w:t>
      </w:r>
      <w:r w:rsidR="0040679B" w:rsidRPr="001E5C5A">
        <w:t>ant</w:t>
      </w:r>
      <w:r w:rsidR="0040679B" w:rsidRPr="001E5C5A">
        <w:rPr>
          <w:spacing w:val="2"/>
        </w:rPr>
        <w:t xml:space="preserve"> </w:t>
      </w:r>
      <w:r w:rsidR="0040679B" w:rsidRPr="001E5C5A">
        <w:t>co</w:t>
      </w:r>
      <w:r w:rsidR="0040679B" w:rsidRPr="001E5C5A">
        <w:rPr>
          <w:spacing w:val="-3"/>
        </w:rPr>
        <w:t>n</w:t>
      </w:r>
      <w:r w:rsidR="0040679B" w:rsidRPr="001E5C5A">
        <w:t>s</w:t>
      </w:r>
      <w:r w:rsidR="0040679B" w:rsidRPr="001E5C5A">
        <w:rPr>
          <w:spacing w:val="1"/>
        </w:rPr>
        <w:t>t</w:t>
      </w:r>
      <w:r w:rsidR="0040679B" w:rsidRPr="001E5C5A">
        <w:rPr>
          <w:spacing w:val="-1"/>
        </w:rPr>
        <w:t>i</w:t>
      </w:r>
      <w:r w:rsidR="0040679B" w:rsidRPr="001E5C5A">
        <w:rPr>
          <w:spacing w:val="1"/>
        </w:rPr>
        <w:t>t</w:t>
      </w:r>
      <w:r w:rsidR="0040679B" w:rsidRPr="001E5C5A">
        <w:rPr>
          <w:spacing w:val="-3"/>
        </w:rPr>
        <w:t>u</w:t>
      </w:r>
      <w:r w:rsidR="0040679B" w:rsidRPr="001E5C5A">
        <w:t>ency</w:t>
      </w:r>
      <w:r w:rsidR="004436B2">
        <w:t xml:space="preserve"> and class</w:t>
      </w:r>
      <w:r w:rsidR="0040679B" w:rsidRPr="001E5C5A">
        <w:rPr>
          <w:spacing w:val="-1"/>
        </w:rPr>
        <w:t xml:space="preserve"> </w:t>
      </w:r>
      <w:r w:rsidR="0040679B" w:rsidRPr="001E5C5A">
        <w:t>at</w:t>
      </w:r>
      <w:r w:rsidR="0040679B" w:rsidRPr="001E5C5A">
        <w:rPr>
          <w:spacing w:val="2"/>
        </w:rPr>
        <w:t xml:space="preserve"> </w:t>
      </w:r>
      <w:r w:rsidR="0040679B" w:rsidRPr="001E5C5A">
        <w:rPr>
          <w:spacing w:val="-1"/>
        </w:rPr>
        <w:t>t</w:t>
      </w:r>
      <w:r w:rsidR="0040679B" w:rsidRPr="001E5C5A">
        <w:t xml:space="preserve">he </w:t>
      </w:r>
      <w:r w:rsidR="0040679B" w:rsidRPr="001E5C5A">
        <w:rPr>
          <w:spacing w:val="1"/>
        </w:rPr>
        <w:t>m</w:t>
      </w:r>
      <w:r w:rsidR="0040679B" w:rsidRPr="001E5C5A">
        <w:t xml:space="preserve">ost </w:t>
      </w:r>
      <w:r w:rsidR="0040679B" w:rsidRPr="001E5C5A">
        <w:rPr>
          <w:spacing w:val="1"/>
        </w:rPr>
        <w:t>r</w:t>
      </w:r>
      <w:r w:rsidR="0040679B" w:rsidRPr="001E5C5A">
        <w:rPr>
          <w:spacing w:val="-3"/>
        </w:rPr>
        <w:t>e</w:t>
      </w:r>
      <w:r w:rsidR="0040679B" w:rsidRPr="001E5C5A">
        <w:t>cent e</w:t>
      </w:r>
      <w:r w:rsidR="0040679B" w:rsidRPr="001E5C5A">
        <w:rPr>
          <w:spacing w:val="-1"/>
        </w:rPr>
        <w:t>l</w:t>
      </w:r>
      <w:r w:rsidR="0040679B" w:rsidRPr="001E5C5A">
        <w:t>ec</w:t>
      </w:r>
      <w:r w:rsidR="0040679B" w:rsidRPr="001E5C5A">
        <w:rPr>
          <w:spacing w:val="1"/>
        </w:rPr>
        <w:t>t</w:t>
      </w:r>
      <w:r w:rsidR="0040679B" w:rsidRPr="001E5C5A">
        <w:rPr>
          <w:spacing w:val="-1"/>
        </w:rPr>
        <w:t>i</w:t>
      </w:r>
      <w:r w:rsidR="0040679B" w:rsidRPr="001E5C5A">
        <w:t>on</w:t>
      </w:r>
      <w:r w:rsidR="0040679B" w:rsidRPr="001E5C5A">
        <w:rPr>
          <w:spacing w:val="1"/>
        </w:rPr>
        <w:t xml:space="preserve"> </w:t>
      </w:r>
      <w:r w:rsidR="0040679B" w:rsidRPr="001E5C5A">
        <w:rPr>
          <w:spacing w:val="-3"/>
        </w:rPr>
        <w:t>w</w:t>
      </w:r>
      <w:r w:rsidR="0040679B" w:rsidRPr="001E5C5A">
        <w:t>ho</w:t>
      </w:r>
      <w:r w:rsidR="0040679B" w:rsidRPr="001E5C5A">
        <w:rPr>
          <w:spacing w:val="1"/>
        </w:rPr>
        <w:t xml:space="preserve"> </w:t>
      </w:r>
      <w:r w:rsidR="0040679B" w:rsidRPr="001E5C5A">
        <w:rPr>
          <w:spacing w:val="-1"/>
        </w:rPr>
        <w:t>i</w:t>
      </w:r>
      <w:r w:rsidR="0040679B" w:rsidRPr="001E5C5A">
        <w:t>s</w:t>
      </w:r>
      <w:r w:rsidR="0040679B" w:rsidRPr="001E5C5A">
        <w:rPr>
          <w:spacing w:val="1"/>
        </w:rPr>
        <w:t xml:space="preserve"> </w:t>
      </w:r>
      <w:r w:rsidR="0040679B" w:rsidRPr="001E5C5A">
        <w:rPr>
          <w:spacing w:val="-3"/>
        </w:rPr>
        <w:t>w</w:t>
      </w:r>
      <w:r w:rsidR="0040679B" w:rsidRPr="001E5C5A">
        <w:rPr>
          <w:spacing w:val="-1"/>
        </w:rPr>
        <w:t>il</w:t>
      </w:r>
      <w:r w:rsidR="0040679B" w:rsidRPr="001E5C5A">
        <w:rPr>
          <w:spacing w:val="1"/>
        </w:rPr>
        <w:t>l</w:t>
      </w:r>
      <w:r w:rsidR="0040679B" w:rsidRPr="001E5C5A">
        <w:rPr>
          <w:spacing w:val="-1"/>
        </w:rPr>
        <w:t>i</w:t>
      </w:r>
      <w:r w:rsidR="0040679B" w:rsidRPr="001E5C5A">
        <w:t>ng</w:t>
      </w:r>
      <w:r w:rsidR="0040679B" w:rsidRPr="001E5C5A">
        <w:rPr>
          <w:spacing w:val="3"/>
        </w:rPr>
        <w:t xml:space="preserve"> </w:t>
      </w:r>
      <w:r w:rsidR="0040679B" w:rsidRPr="001E5C5A">
        <w:rPr>
          <w:spacing w:val="1"/>
        </w:rPr>
        <w:t>t</w:t>
      </w:r>
      <w:r w:rsidR="0040679B" w:rsidRPr="001E5C5A">
        <w:t>o</w:t>
      </w:r>
      <w:r w:rsidR="0040679B" w:rsidRPr="001E5C5A">
        <w:rPr>
          <w:spacing w:val="-1"/>
        </w:rPr>
        <w:t xml:space="preserve"> </w:t>
      </w:r>
      <w:r w:rsidR="0040679B" w:rsidRPr="001E5C5A">
        <w:rPr>
          <w:spacing w:val="1"/>
        </w:rPr>
        <w:t>t</w:t>
      </w:r>
      <w:r w:rsidR="0040679B" w:rsidRPr="001E5C5A">
        <w:rPr>
          <w:spacing w:val="-3"/>
        </w:rPr>
        <w:t>a</w:t>
      </w:r>
      <w:r w:rsidR="0040679B" w:rsidRPr="001E5C5A">
        <w:t>ke</w:t>
      </w:r>
      <w:r w:rsidR="0040679B" w:rsidRPr="001E5C5A">
        <w:rPr>
          <w:spacing w:val="1"/>
        </w:rPr>
        <w:t xml:space="preserve"> </w:t>
      </w:r>
      <w:r w:rsidR="0040679B" w:rsidRPr="001E5C5A">
        <w:rPr>
          <w:spacing w:val="-3"/>
        </w:rPr>
        <w:t>o</w:t>
      </w:r>
      <w:r w:rsidR="0040679B" w:rsidRPr="001E5C5A">
        <w:rPr>
          <w:spacing w:val="1"/>
        </w:rPr>
        <w:t>ff</w:t>
      </w:r>
      <w:r w:rsidR="0040679B" w:rsidRPr="001E5C5A">
        <w:rPr>
          <w:spacing w:val="-1"/>
        </w:rPr>
        <w:t>i</w:t>
      </w:r>
      <w:r w:rsidR="0040679B" w:rsidRPr="001E5C5A">
        <w:t>ce,</w:t>
      </w:r>
      <w:r w:rsidR="0040679B" w:rsidRPr="001E5C5A">
        <w:rPr>
          <w:spacing w:val="-2"/>
        </w:rPr>
        <w:t xml:space="preserve"> </w:t>
      </w:r>
      <w:r w:rsidR="0040679B" w:rsidRPr="001E5C5A">
        <w:rPr>
          <w:spacing w:val="-1"/>
        </w:rPr>
        <w:t>t</w:t>
      </w:r>
      <w:r w:rsidR="0040679B" w:rsidRPr="001E5C5A">
        <w:t>o</w:t>
      </w:r>
      <w:r w:rsidR="0040679B" w:rsidRPr="001E5C5A">
        <w:rPr>
          <w:spacing w:val="-1"/>
        </w:rPr>
        <w:t xml:space="preserve"> </w:t>
      </w:r>
      <w:r w:rsidR="0040679B" w:rsidRPr="001E5C5A">
        <w:rPr>
          <w:spacing w:val="3"/>
        </w:rPr>
        <w:t>f</w:t>
      </w:r>
      <w:r w:rsidR="0040679B" w:rsidRPr="001E5C5A">
        <w:rPr>
          <w:spacing w:val="-1"/>
        </w:rPr>
        <w:t>il</w:t>
      </w:r>
      <w:r w:rsidR="0040679B" w:rsidRPr="001E5C5A">
        <w:t xml:space="preserve">l </w:t>
      </w:r>
      <w:r w:rsidR="0040679B" w:rsidRPr="001E5C5A">
        <w:rPr>
          <w:spacing w:val="1"/>
        </w:rPr>
        <w:t>t</w:t>
      </w:r>
      <w:r w:rsidR="0040679B" w:rsidRPr="001E5C5A">
        <w:t>he</w:t>
      </w:r>
      <w:r w:rsidR="0040679B" w:rsidRPr="001E5C5A">
        <w:rPr>
          <w:spacing w:val="-1"/>
        </w:rPr>
        <w:t xml:space="preserve"> </w:t>
      </w:r>
      <w:r w:rsidR="0040679B" w:rsidRPr="001E5C5A">
        <w:rPr>
          <w:spacing w:val="-2"/>
        </w:rPr>
        <w:t>v</w:t>
      </w:r>
      <w:r w:rsidR="0040679B" w:rsidRPr="001E5C5A">
        <w:t>acanc</w:t>
      </w:r>
      <w:r w:rsidR="0040679B" w:rsidRPr="001E5C5A">
        <w:rPr>
          <w:spacing w:val="-2"/>
        </w:rPr>
        <w:t>y</w:t>
      </w:r>
      <w:r w:rsidR="0040679B" w:rsidRPr="001E5C5A">
        <w:rPr>
          <w:spacing w:val="-1"/>
        </w:rPr>
        <w:t xml:space="preserve"> </w:t>
      </w:r>
      <w:r w:rsidR="0040679B" w:rsidRPr="001E5C5A">
        <w:rPr>
          <w:spacing w:val="-2"/>
        </w:rPr>
        <w:t>(</w:t>
      </w:r>
      <w:r w:rsidR="0040679B" w:rsidRPr="001E5C5A">
        <w:rPr>
          <w:spacing w:val="1"/>
        </w:rPr>
        <w:t>t</w:t>
      </w:r>
      <w:r w:rsidR="0040679B" w:rsidRPr="001E5C5A">
        <w:t>he</w:t>
      </w:r>
      <w:r w:rsidR="0040679B" w:rsidRPr="001E5C5A">
        <w:rPr>
          <w:spacing w:val="-1"/>
        </w:rPr>
        <w:t xml:space="preserve"> </w:t>
      </w:r>
      <w:r w:rsidR="0040679B" w:rsidRPr="001E5C5A">
        <w:rPr>
          <w:spacing w:val="-2"/>
        </w:rPr>
        <w:t>“</w:t>
      </w:r>
      <w:r w:rsidR="0040679B" w:rsidRPr="001E5C5A">
        <w:rPr>
          <w:spacing w:val="-1"/>
        </w:rPr>
        <w:t>R</w:t>
      </w:r>
      <w:r w:rsidR="0040679B" w:rsidRPr="001E5C5A">
        <w:t>ese</w:t>
      </w:r>
      <w:r w:rsidR="0040679B" w:rsidRPr="001E5C5A">
        <w:rPr>
          <w:spacing w:val="1"/>
        </w:rPr>
        <w:t>r</w:t>
      </w:r>
      <w:r w:rsidR="0040679B" w:rsidRPr="001E5C5A">
        <w:rPr>
          <w:spacing w:val="-2"/>
        </w:rPr>
        <w:t>v</w:t>
      </w:r>
      <w:r w:rsidR="0040679B" w:rsidRPr="001E5C5A">
        <w:t>ed</w:t>
      </w:r>
      <w:r w:rsidR="0040679B" w:rsidRPr="001E5C5A">
        <w:rPr>
          <w:spacing w:val="1"/>
        </w:rPr>
        <w:t xml:space="preserve"> G</w:t>
      </w:r>
      <w:r w:rsidR="0040679B" w:rsidRPr="001E5C5A">
        <w:t>o</w:t>
      </w:r>
      <w:r w:rsidR="0040679B" w:rsidRPr="001E5C5A">
        <w:rPr>
          <w:spacing w:val="-2"/>
        </w:rPr>
        <w:t>v</w:t>
      </w:r>
      <w:r w:rsidR="0040679B" w:rsidRPr="001E5C5A">
        <w:t>e</w:t>
      </w:r>
      <w:r w:rsidR="0040679B" w:rsidRPr="001E5C5A">
        <w:rPr>
          <w:spacing w:val="1"/>
        </w:rPr>
        <w:t>r</w:t>
      </w:r>
      <w:r w:rsidR="0040679B" w:rsidRPr="001E5C5A">
        <w:t>no</w:t>
      </w:r>
      <w:r w:rsidR="0040679B" w:rsidRPr="001E5C5A">
        <w:rPr>
          <w:spacing w:val="-2"/>
        </w:rPr>
        <w:t>r</w:t>
      </w:r>
      <w:r w:rsidR="0040679B" w:rsidRPr="001E5C5A">
        <w:rPr>
          <w:spacing w:val="1"/>
        </w:rPr>
        <w:t>”</w:t>
      </w:r>
      <w:r w:rsidR="0040679B" w:rsidRPr="001E5C5A">
        <w:rPr>
          <w:spacing w:val="-2"/>
        </w:rPr>
        <w:t>)</w:t>
      </w:r>
      <w:r w:rsidR="0040679B" w:rsidRPr="001E5C5A">
        <w:t xml:space="preserve">. </w:t>
      </w:r>
      <w:r w:rsidR="0040679B" w:rsidRPr="001E5C5A">
        <w:rPr>
          <w:spacing w:val="1"/>
        </w:rPr>
        <w:t xml:space="preserve"> </w:t>
      </w:r>
      <w:r w:rsidR="004436B2">
        <w:rPr>
          <w:spacing w:val="1"/>
        </w:rPr>
        <w:t xml:space="preserve">If that candidate does not accept to fill the vacancy it will then be offered to the next reserve candidate and so on until the vacancy is filled. </w:t>
      </w:r>
      <w:r w:rsidR="0040679B" w:rsidRPr="001E5C5A">
        <w:rPr>
          <w:spacing w:val="-1"/>
        </w:rPr>
        <w:t>I</w:t>
      </w:r>
      <w:r w:rsidR="0040679B" w:rsidRPr="001E5C5A">
        <w:t xml:space="preserve">f </w:t>
      </w:r>
      <w:r w:rsidR="0040679B" w:rsidRPr="001E5C5A">
        <w:rPr>
          <w:spacing w:val="1"/>
        </w:rPr>
        <w:t>t</w:t>
      </w:r>
      <w:r w:rsidR="0040679B" w:rsidRPr="001E5C5A">
        <w:t xml:space="preserve">he </w:t>
      </w:r>
      <w:r w:rsidR="0040679B" w:rsidRPr="001E5C5A">
        <w:rPr>
          <w:spacing w:val="-2"/>
        </w:rPr>
        <w:t>v</w:t>
      </w:r>
      <w:r w:rsidR="0040679B" w:rsidRPr="001E5C5A">
        <w:t>acancy</w:t>
      </w:r>
      <w:r w:rsidR="0040679B" w:rsidRPr="001E5C5A">
        <w:rPr>
          <w:spacing w:val="-1"/>
        </w:rPr>
        <w:t xml:space="preserve"> i</w:t>
      </w:r>
      <w:r w:rsidR="0040679B" w:rsidRPr="001E5C5A">
        <w:t>s</w:t>
      </w:r>
      <w:r w:rsidR="0040679B" w:rsidRPr="001E5C5A">
        <w:rPr>
          <w:spacing w:val="1"/>
        </w:rPr>
        <w:t xml:space="preserve"> </w:t>
      </w:r>
      <w:r w:rsidR="0040679B" w:rsidRPr="001E5C5A">
        <w:rPr>
          <w:spacing w:val="3"/>
        </w:rPr>
        <w:t>f</w:t>
      </w:r>
      <w:r w:rsidR="0040679B" w:rsidRPr="001E5C5A">
        <w:rPr>
          <w:spacing w:val="-1"/>
        </w:rPr>
        <w:t>ill</w:t>
      </w:r>
      <w:r w:rsidR="0040679B" w:rsidRPr="001E5C5A">
        <w:t>ed</w:t>
      </w:r>
      <w:r w:rsidR="0040679B" w:rsidRPr="001E5C5A">
        <w:rPr>
          <w:spacing w:val="1"/>
        </w:rPr>
        <w:t xml:space="preserve"> </w:t>
      </w:r>
      <w:r w:rsidR="0040679B" w:rsidRPr="001E5C5A">
        <w:rPr>
          <w:spacing w:val="-1"/>
        </w:rPr>
        <w:t>i</w:t>
      </w:r>
      <w:r w:rsidR="0040679B" w:rsidRPr="001E5C5A">
        <w:t>n</w:t>
      </w:r>
      <w:r w:rsidR="0040679B" w:rsidRPr="001E5C5A">
        <w:rPr>
          <w:spacing w:val="1"/>
        </w:rPr>
        <w:t xml:space="preserve"> t</w:t>
      </w:r>
      <w:r w:rsidR="0040679B" w:rsidRPr="001E5C5A">
        <w:t>h</w:t>
      </w:r>
      <w:r w:rsidR="0040679B" w:rsidRPr="001E5C5A">
        <w:rPr>
          <w:spacing w:val="-1"/>
        </w:rPr>
        <w:t>i</w:t>
      </w:r>
      <w:r w:rsidR="0040679B" w:rsidRPr="001E5C5A">
        <w:t>s</w:t>
      </w:r>
      <w:r w:rsidR="0040679B" w:rsidRPr="001E5C5A">
        <w:rPr>
          <w:spacing w:val="-1"/>
        </w:rPr>
        <w:t xml:space="preserve"> w</w:t>
      </w:r>
      <w:r w:rsidR="0040679B" w:rsidRPr="001E5C5A">
        <w:t>a</w:t>
      </w:r>
      <w:r w:rsidR="0040679B" w:rsidRPr="001E5C5A">
        <w:rPr>
          <w:spacing w:val="-2"/>
        </w:rPr>
        <w:t>y</w:t>
      </w:r>
      <w:r w:rsidR="0040679B" w:rsidRPr="001E5C5A">
        <w:t>,</w:t>
      </w:r>
      <w:r w:rsidR="0040679B" w:rsidRPr="001E5C5A">
        <w:rPr>
          <w:spacing w:val="2"/>
        </w:rPr>
        <w:t xml:space="preserve"> </w:t>
      </w:r>
      <w:r w:rsidR="0040679B" w:rsidRPr="001E5C5A">
        <w:rPr>
          <w:spacing w:val="1"/>
        </w:rPr>
        <w:t>t</w:t>
      </w:r>
      <w:r w:rsidR="0040679B" w:rsidRPr="001E5C5A">
        <w:t>he</w:t>
      </w:r>
      <w:r w:rsidR="0040679B" w:rsidRPr="001E5C5A">
        <w:rPr>
          <w:spacing w:val="1"/>
        </w:rPr>
        <w:t xml:space="preserve"> </w:t>
      </w:r>
      <w:r w:rsidR="0040679B" w:rsidRPr="001E5C5A">
        <w:rPr>
          <w:spacing w:val="-1"/>
        </w:rPr>
        <w:t>R</w:t>
      </w:r>
      <w:r w:rsidR="0040679B" w:rsidRPr="001E5C5A">
        <w:t>es</w:t>
      </w:r>
      <w:r w:rsidR="0040679B" w:rsidRPr="001E5C5A">
        <w:rPr>
          <w:spacing w:val="-3"/>
        </w:rPr>
        <w:t>e</w:t>
      </w:r>
      <w:r w:rsidR="0040679B" w:rsidRPr="001E5C5A">
        <w:rPr>
          <w:spacing w:val="1"/>
        </w:rPr>
        <w:t>r</w:t>
      </w:r>
      <w:r w:rsidR="0040679B" w:rsidRPr="001E5C5A">
        <w:rPr>
          <w:spacing w:val="-2"/>
        </w:rPr>
        <w:t>v</w:t>
      </w:r>
      <w:r w:rsidR="0040679B" w:rsidRPr="001E5C5A">
        <w:t>ed</w:t>
      </w:r>
      <w:r w:rsidR="0040679B" w:rsidRPr="001E5C5A">
        <w:rPr>
          <w:spacing w:val="1"/>
        </w:rPr>
        <w:t xml:space="preserve"> G</w:t>
      </w:r>
      <w:r w:rsidR="0040679B" w:rsidRPr="001E5C5A">
        <w:t>o</w:t>
      </w:r>
      <w:r w:rsidR="0040679B" w:rsidRPr="001E5C5A">
        <w:rPr>
          <w:spacing w:val="-2"/>
        </w:rPr>
        <w:t>v</w:t>
      </w:r>
      <w:r w:rsidR="0040679B" w:rsidRPr="001E5C5A">
        <w:t>e</w:t>
      </w:r>
      <w:r w:rsidR="0040679B" w:rsidRPr="001E5C5A">
        <w:rPr>
          <w:spacing w:val="1"/>
        </w:rPr>
        <w:t>r</w:t>
      </w:r>
      <w:r w:rsidR="0040679B" w:rsidRPr="001E5C5A">
        <w:rPr>
          <w:spacing w:val="-3"/>
        </w:rPr>
        <w:t>n</w:t>
      </w:r>
      <w:r w:rsidR="0040679B" w:rsidRPr="001E5C5A">
        <w:t>or</w:t>
      </w:r>
      <w:r w:rsidR="0040679B" w:rsidRPr="001E5C5A">
        <w:rPr>
          <w:spacing w:val="2"/>
        </w:rPr>
        <w:t xml:space="preserve"> </w:t>
      </w:r>
      <w:r w:rsidR="0040679B" w:rsidRPr="001E5C5A">
        <w:t>sha</w:t>
      </w:r>
      <w:r w:rsidR="0040679B" w:rsidRPr="001E5C5A">
        <w:rPr>
          <w:spacing w:val="-1"/>
        </w:rPr>
        <w:t>l</w:t>
      </w:r>
      <w:r w:rsidR="0040679B" w:rsidRPr="001E5C5A">
        <w:t>l be</w:t>
      </w:r>
      <w:r w:rsidR="0040679B" w:rsidRPr="001E5C5A">
        <w:rPr>
          <w:spacing w:val="-1"/>
        </w:rPr>
        <w:t xml:space="preserve"> </w:t>
      </w:r>
      <w:r w:rsidR="0040679B" w:rsidRPr="001E5C5A">
        <w:t>e</w:t>
      </w:r>
      <w:r w:rsidR="0040679B" w:rsidRPr="001E5C5A">
        <w:rPr>
          <w:spacing w:val="-1"/>
        </w:rPr>
        <w:t>li</w:t>
      </w:r>
      <w:r w:rsidR="0040679B" w:rsidRPr="001E5C5A">
        <w:rPr>
          <w:spacing w:val="2"/>
        </w:rPr>
        <w:t>g</w:t>
      </w:r>
      <w:r w:rsidR="0040679B" w:rsidRPr="001E5C5A">
        <w:rPr>
          <w:spacing w:val="-1"/>
        </w:rPr>
        <w:t>i</w:t>
      </w:r>
      <w:r w:rsidR="0040679B" w:rsidRPr="001E5C5A">
        <w:t>b</w:t>
      </w:r>
      <w:r w:rsidR="0040679B" w:rsidRPr="001E5C5A">
        <w:rPr>
          <w:spacing w:val="-1"/>
        </w:rPr>
        <w:t>l</w:t>
      </w:r>
      <w:r w:rsidR="0040679B" w:rsidRPr="001E5C5A">
        <w:t>e</w:t>
      </w:r>
      <w:r w:rsidR="00766FFC" w:rsidRPr="001E5C5A">
        <w:t xml:space="preserve"> for re-election for a </w:t>
      </w:r>
      <w:r w:rsidR="00766FFC" w:rsidRPr="001E5C5A">
        <w:rPr>
          <w:spacing w:val="1"/>
        </w:rPr>
        <w:t xml:space="preserve">further </w:t>
      </w:r>
      <w:r w:rsidR="0040679B" w:rsidRPr="001E5C5A">
        <w:rPr>
          <w:spacing w:val="1"/>
        </w:rPr>
        <w:t>t</w:t>
      </w:r>
      <w:r w:rsidR="0040679B" w:rsidRPr="001E5C5A">
        <w:rPr>
          <w:spacing w:val="-3"/>
        </w:rPr>
        <w:t>w</w:t>
      </w:r>
      <w:r w:rsidR="0040679B" w:rsidRPr="001E5C5A">
        <w:t>o</w:t>
      </w:r>
      <w:r w:rsidR="0040679B" w:rsidRPr="001E5C5A">
        <w:rPr>
          <w:spacing w:val="1"/>
        </w:rPr>
        <w:t xml:space="preserve"> </w:t>
      </w:r>
      <w:r w:rsidR="0040679B" w:rsidRPr="001E5C5A">
        <w:rPr>
          <w:spacing w:val="3"/>
        </w:rPr>
        <w:t>f</w:t>
      </w:r>
      <w:r w:rsidR="0040679B" w:rsidRPr="001E5C5A">
        <w:t>u</w:t>
      </w:r>
      <w:r w:rsidR="0040679B" w:rsidRPr="001E5C5A">
        <w:rPr>
          <w:spacing w:val="-1"/>
        </w:rPr>
        <w:t>l</w:t>
      </w:r>
      <w:r w:rsidR="0040679B" w:rsidRPr="001E5C5A">
        <w:t xml:space="preserve">l </w:t>
      </w:r>
      <w:r w:rsidR="0040679B" w:rsidRPr="001E5C5A">
        <w:rPr>
          <w:spacing w:val="1"/>
        </w:rPr>
        <w:t>t</w:t>
      </w:r>
      <w:r w:rsidR="0040679B" w:rsidRPr="001E5C5A">
        <w:t>h</w:t>
      </w:r>
      <w:r w:rsidR="0040679B" w:rsidRPr="001E5C5A">
        <w:rPr>
          <w:spacing w:val="1"/>
        </w:rPr>
        <w:t>r</w:t>
      </w:r>
      <w:r w:rsidR="0040679B" w:rsidRPr="001E5C5A">
        <w:t>ee</w:t>
      </w:r>
      <w:r w:rsidR="0040679B" w:rsidRPr="001E5C5A">
        <w:rPr>
          <w:spacing w:val="-1"/>
        </w:rPr>
        <w:t xml:space="preserve"> </w:t>
      </w:r>
      <w:r w:rsidR="0040679B" w:rsidRPr="001E5C5A">
        <w:rPr>
          <w:spacing w:val="-2"/>
        </w:rPr>
        <w:t>y</w:t>
      </w:r>
      <w:r w:rsidR="0040679B" w:rsidRPr="001E5C5A">
        <w:t>ear</w:t>
      </w:r>
      <w:r w:rsidR="0040679B" w:rsidRPr="001E5C5A">
        <w:rPr>
          <w:spacing w:val="2"/>
        </w:rPr>
        <w:t xml:space="preserve"> </w:t>
      </w:r>
      <w:r w:rsidR="0040679B" w:rsidRPr="001E5C5A">
        <w:rPr>
          <w:spacing w:val="1"/>
        </w:rPr>
        <w:t>t</w:t>
      </w:r>
      <w:r w:rsidR="0040679B" w:rsidRPr="001E5C5A">
        <w:rPr>
          <w:spacing w:val="-3"/>
        </w:rPr>
        <w:t>e</w:t>
      </w:r>
      <w:r w:rsidR="0040679B" w:rsidRPr="001E5C5A">
        <w:rPr>
          <w:spacing w:val="1"/>
        </w:rPr>
        <w:t>r</w:t>
      </w:r>
      <w:r w:rsidR="0040679B" w:rsidRPr="001E5C5A">
        <w:rPr>
          <w:spacing w:val="-2"/>
        </w:rPr>
        <w:t>m</w:t>
      </w:r>
      <w:r w:rsidR="0040679B" w:rsidRPr="001E5C5A">
        <w:t>s;</w:t>
      </w:r>
      <w:r w:rsidR="0040679B" w:rsidRPr="001E5C5A">
        <w:rPr>
          <w:spacing w:val="2"/>
        </w:rPr>
        <w:t xml:space="preserve"> </w:t>
      </w:r>
      <w:r w:rsidR="0040679B" w:rsidRPr="001E5C5A">
        <w:rPr>
          <w:spacing w:val="-3"/>
        </w:rPr>
        <w:t>o</w:t>
      </w:r>
      <w:r w:rsidR="0040679B" w:rsidRPr="001E5C5A">
        <w:t>r</w:t>
      </w:r>
      <w:r w:rsidR="00C16F60" w:rsidRPr="001E5C5A">
        <w:t xml:space="preserve"> </w:t>
      </w:r>
    </w:p>
    <w:p w14:paraId="740ED0F8" w14:textId="77777777" w:rsidR="00FE2E6F" w:rsidRPr="001E5C5A" w:rsidRDefault="00211BF0" w:rsidP="00284DD0">
      <w:pPr>
        <w:pStyle w:val="HeadingLevel3"/>
        <w:numPr>
          <w:ilvl w:val="0"/>
          <w:numId w:val="0"/>
        </w:numPr>
        <w:ind w:left="3119" w:hanging="992"/>
      </w:pPr>
      <w:r w:rsidRPr="001E5C5A">
        <w:rPr>
          <w:rFonts w:eastAsia="Times New Roman"/>
          <w:color w:val="000000"/>
          <w:spacing w:val="-1"/>
        </w:rPr>
        <w:t>7.14</w:t>
      </w:r>
      <w:r w:rsidR="000B6976" w:rsidRPr="001E5C5A">
        <w:rPr>
          <w:rFonts w:eastAsia="Times New Roman"/>
          <w:color w:val="000000"/>
          <w:spacing w:val="-1"/>
        </w:rPr>
        <w:t>.</w:t>
      </w:r>
      <w:r w:rsidR="00DC6741" w:rsidRPr="001E5C5A">
        <w:rPr>
          <w:rFonts w:eastAsia="Times New Roman"/>
          <w:color w:val="000000"/>
          <w:spacing w:val="-1"/>
        </w:rPr>
        <w:t>2</w:t>
      </w:r>
      <w:r w:rsidR="000B6976" w:rsidRPr="001E5C5A">
        <w:rPr>
          <w:rFonts w:eastAsia="Times New Roman"/>
          <w:color w:val="000000"/>
          <w:spacing w:val="-1"/>
        </w:rPr>
        <w:t>.3</w:t>
      </w:r>
      <w:r w:rsidR="009D4153" w:rsidRPr="001E5C5A">
        <w:rPr>
          <w:rFonts w:eastAsia="Times New Roman"/>
          <w:color w:val="000000"/>
          <w:spacing w:val="-1"/>
        </w:rPr>
        <w:tab/>
      </w:r>
      <w:r w:rsidR="0040679B" w:rsidRPr="001E5C5A">
        <w:rPr>
          <w:spacing w:val="1"/>
        </w:rPr>
        <w:t>t</w:t>
      </w:r>
      <w:r w:rsidR="0040679B" w:rsidRPr="001E5C5A">
        <w:t>o</w:t>
      </w:r>
      <w:r w:rsidR="0040679B" w:rsidRPr="001E5C5A">
        <w:rPr>
          <w:spacing w:val="1"/>
        </w:rPr>
        <w:t xml:space="preserve"> </w:t>
      </w:r>
      <w:r w:rsidR="0040679B" w:rsidRPr="001E5C5A">
        <w:rPr>
          <w:spacing w:val="-1"/>
        </w:rPr>
        <w:t>l</w:t>
      </w:r>
      <w:r w:rsidR="0040679B" w:rsidRPr="001E5C5A">
        <w:t>ea</w:t>
      </w:r>
      <w:r w:rsidR="0040679B" w:rsidRPr="001E5C5A">
        <w:rPr>
          <w:spacing w:val="-2"/>
        </w:rPr>
        <w:t>v</w:t>
      </w:r>
      <w:r w:rsidR="0040679B" w:rsidRPr="001E5C5A">
        <w:t>e</w:t>
      </w:r>
      <w:r w:rsidR="0040679B" w:rsidRPr="001E5C5A">
        <w:rPr>
          <w:spacing w:val="1"/>
        </w:rPr>
        <w:t xml:space="preserve"> t</w:t>
      </w:r>
      <w:r w:rsidR="0040679B" w:rsidRPr="001E5C5A">
        <w:t>he</w:t>
      </w:r>
      <w:r w:rsidR="0040679B" w:rsidRPr="001E5C5A">
        <w:rPr>
          <w:spacing w:val="-1"/>
        </w:rPr>
        <w:t xml:space="preserve"> </w:t>
      </w:r>
      <w:r w:rsidR="0040679B" w:rsidRPr="001E5C5A">
        <w:t>se</w:t>
      </w:r>
      <w:r w:rsidR="0040679B" w:rsidRPr="001E5C5A">
        <w:rPr>
          <w:spacing w:val="-3"/>
        </w:rPr>
        <w:t>a</w:t>
      </w:r>
      <w:r w:rsidR="0040679B" w:rsidRPr="001E5C5A">
        <w:t>t</w:t>
      </w:r>
      <w:r w:rsidR="0040679B" w:rsidRPr="001E5C5A">
        <w:rPr>
          <w:spacing w:val="2"/>
        </w:rPr>
        <w:t xml:space="preserve"> </w:t>
      </w:r>
      <w:r w:rsidR="0040679B" w:rsidRPr="001E5C5A">
        <w:rPr>
          <w:spacing w:val="-2"/>
        </w:rPr>
        <w:t>v</w:t>
      </w:r>
      <w:r w:rsidR="0040679B" w:rsidRPr="001E5C5A">
        <w:t>acant un</w:t>
      </w:r>
      <w:r w:rsidR="0040679B" w:rsidRPr="001E5C5A">
        <w:rPr>
          <w:spacing w:val="1"/>
        </w:rPr>
        <w:t>t</w:t>
      </w:r>
      <w:r w:rsidR="0040679B" w:rsidRPr="001E5C5A">
        <w:rPr>
          <w:spacing w:val="-1"/>
        </w:rPr>
        <w:t>i</w:t>
      </w:r>
      <w:r w:rsidR="0040679B" w:rsidRPr="001E5C5A">
        <w:t xml:space="preserve">l </w:t>
      </w:r>
      <w:r w:rsidR="0040679B" w:rsidRPr="001E5C5A">
        <w:rPr>
          <w:spacing w:val="1"/>
        </w:rPr>
        <w:t>t</w:t>
      </w:r>
      <w:r w:rsidR="0040679B" w:rsidRPr="001E5C5A">
        <w:t>he</w:t>
      </w:r>
      <w:r w:rsidR="0040679B" w:rsidRPr="001E5C5A">
        <w:rPr>
          <w:spacing w:val="-1"/>
        </w:rPr>
        <w:t xml:space="preserve"> </w:t>
      </w:r>
      <w:r w:rsidR="0040679B" w:rsidRPr="001E5C5A">
        <w:t>ne</w:t>
      </w:r>
      <w:r w:rsidR="0040679B" w:rsidRPr="001E5C5A">
        <w:rPr>
          <w:spacing w:val="-2"/>
        </w:rPr>
        <w:t>x</w:t>
      </w:r>
      <w:r w:rsidR="0040679B" w:rsidRPr="001E5C5A">
        <w:t>t</w:t>
      </w:r>
      <w:r w:rsidR="0040679B" w:rsidRPr="001E5C5A">
        <w:rPr>
          <w:spacing w:val="2"/>
        </w:rPr>
        <w:t xml:space="preserve"> </w:t>
      </w:r>
      <w:r w:rsidR="0040679B" w:rsidRPr="001E5C5A">
        <w:rPr>
          <w:spacing w:val="-2"/>
        </w:rPr>
        <w:t>sc</w:t>
      </w:r>
      <w:r w:rsidR="0040679B" w:rsidRPr="001E5C5A">
        <w:t>hedu</w:t>
      </w:r>
      <w:r w:rsidR="0040679B" w:rsidRPr="001E5C5A">
        <w:rPr>
          <w:spacing w:val="-1"/>
        </w:rPr>
        <w:t>l</w:t>
      </w:r>
      <w:r w:rsidR="0040679B" w:rsidRPr="001E5C5A">
        <w:t>ed</w:t>
      </w:r>
      <w:r w:rsidR="0040679B" w:rsidRPr="001E5C5A">
        <w:rPr>
          <w:spacing w:val="1"/>
        </w:rPr>
        <w:t xml:space="preserve"> </w:t>
      </w:r>
      <w:r w:rsidR="0040679B" w:rsidRPr="001E5C5A">
        <w:t>e</w:t>
      </w:r>
      <w:r w:rsidR="0040679B" w:rsidRPr="001E5C5A">
        <w:rPr>
          <w:spacing w:val="-1"/>
        </w:rPr>
        <w:t>l</w:t>
      </w:r>
      <w:r w:rsidR="0040679B" w:rsidRPr="001E5C5A">
        <w:t>ec</w:t>
      </w:r>
      <w:r w:rsidR="0040679B" w:rsidRPr="001E5C5A">
        <w:rPr>
          <w:spacing w:val="1"/>
        </w:rPr>
        <w:t>t</w:t>
      </w:r>
      <w:r w:rsidR="0040679B" w:rsidRPr="001E5C5A">
        <w:rPr>
          <w:spacing w:val="-1"/>
        </w:rPr>
        <w:t>i</w:t>
      </w:r>
      <w:r w:rsidR="0040679B" w:rsidRPr="001E5C5A">
        <w:t>ons</w:t>
      </w:r>
      <w:r w:rsidR="0040679B" w:rsidRPr="001E5C5A">
        <w:rPr>
          <w:spacing w:val="1"/>
        </w:rPr>
        <w:t xml:space="preserve"> </w:t>
      </w:r>
      <w:r w:rsidR="0040679B" w:rsidRPr="001E5C5A">
        <w:t>a</w:t>
      </w:r>
      <w:r w:rsidR="0040679B" w:rsidRPr="001E5C5A">
        <w:rPr>
          <w:spacing w:val="1"/>
        </w:rPr>
        <w:t>r</w:t>
      </w:r>
      <w:r w:rsidR="0040679B" w:rsidRPr="001E5C5A">
        <w:t>e</w:t>
      </w:r>
      <w:r w:rsidR="0040679B" w:rsidRPr="001E5C5A">
        <w:rPr>
          <w:spacing w:val="-1"/>
        </w:rPr>
        <w:t xml:space="preserve"> </w:t>
      </w:r>
      <w:r w:rsidR="0040679B" w:rsidRPr="001E5C5A">
        <w:t>he</w:t>
      </w:r>
      <w:r w:rsidR="0040679B" w:rsidRPr="001E5C5A">
        <w:rPr>
          <w:spacing w:val="-3"/>
        </w:rPr>
        <w:t>l</w:t>
      </w:r>
      <w:r w:rsidR="009D4153" w:rsidRPr="001E5C5A">
        <w:t>d</w:t>
      </w:r>
    </w:p>
    <w:p w14:paraId="7773B5A6" w14:textId="77777777" w:rsidR="00BE4F49" w:rsidRPr="001E5C5A" w:rsidRDefault="00BE4F49" w:rsidP="002B0396">
      <w:pPr>
        <w:pStyle w:val="BodyText3"/>
      </w:pPr>
      <w:r w:rsidRPr="001E5C5A">
        <w:rPr>
          <w:rFonts w:eastAsia="Times New Roman"/>
          <w:color w:val="000000"/>
          <w:spacing w:val="-1"/>
          <w:szCs w:val="22"/>
        </w:rPr>
        <w:t xml:space="preserve">except that if </w:t>
      </w:r>
      <w:r w:rsidRPr="001E5C5A">
        <w:t>the aggregate number of Public Governors does not exceed half the total membership of the Council of Governors an election will be held in accordance with the Elect</w:t>
      </w:r>
      <w:r w:rsidR="004436B2">
        <w:t>ion Scheme as soon as reasonably</w:t>
      </w:r>
      <w:r w:rsidRPr="001E5C5A">
        <w:t xml:space="preserve"> practicable.</w:t>
      </w:r>
    </w:p>
    <w:p w14:paraId="2D0C8F60" w14:textId="77777777" w:rsidR="00FE2E6F" w:rsidRPr="001E5C5A" w:rsidRDefault="00FE2E6F" w:rsidP="00211BF0">
      <w:pPr>
        <w:pStyle w:val="HeadingLevel2"/>
      </w:pPr>
      <w:r w:rsidRPr="001E5C5A">
        <w:t xml:space="preserve">Roles and Responsibilities of Governors </w:t>
      </w:r>
    </w:p>
    <w:p w14:paraId="55E52945" w14:textId="77777777" w:rsidR="00FE2E6F" w:rsidRPr="001E5C5A" w:rsidRDefault="00FE2E6F" w:rsidP="00211BF0">
      <w:pPr>
        <w:pStyle w:val="HeadingLevel3"/>
      </w:pPr>
      <w:r w:rsidRPr="001E5C5A">
        <w:t>The general duties of the Council of Governors are:</w:t>
      </w:r>
    </w:p>
    <w:p w14:paraId="536D1C46" w14:textId="77777777" w:rsidR="009D4153" w:rsidRPr="001E5C5A" w:rsidRDefault="00211BF0" w:rsidP="009D4153">
      <w:pPr>
        <w:pStyle w:val="HeadingLevel3"/>
        <w:numPr>
          <w:ilvl w:val="0"/>
          <w:numId w:val="0"/>
        </w:numPr>
        <w:ind w:left="3119" w:hanging="851"/>
      </w:pPr>
      <w:r w:rsidRPr="001E5C5A">
        <w:t>7.15</w:t>
      </w:r>
      <w:r w:rsidR="00FE2E6F" w:rsidRPr="001E5C5A">
        <w:t>.1.1</w:t>
      </w:r>
      <w:r w:rsidR="00FE2E6F" w:rsidRPr="001E5C5A">
        <w:tab/>
        <w:t>to hold the Non-Executive Directors individually and collectively to account for the performance of the Board of Directors; and</w:t>
      </w:r>
    </w:p>
    <w:p w14:paraId="1BE28BF7" w14:textId="77777777" w:rsidR="00FE2E6F" w:rsidRPr="001E5C5A" w:rsidRDefault="009D4153" w:rsidP="009D4153">
      <w:pPr>
        <w:pStyle w:val="HeadingLevel3"/>
        <w:numPr>
          <w:ilvl w:val="0"/>
          <w:numId w:val="0"/>
        </w:numPr>
        <w:ind w:left="3119" w:hanging="851"/>
      </w:pPr>
      <w:r w:rsidRPr="001E5C5A">
        <w:t>7.1</w:t>
      </w:r>
      <w:r w:rsidR="00211BF0" w:rsidRPr="001E5C5A">
        <w:t>5</w:t>
      </w:r>
      <w:r w:rsidRPr="001E5C5A">
        <w:t>.1.2</w:t>
      </w:r>
      <w:r w:rsidRPr="001E5C5A">
        <w:tab/>
      </w:r>
      <w:r w:rsidR="00FE2E6F" w:rsidRPr="001E5C5A">
        <w:t>to represent the interests of the Members of the Trust a</w:t>
      </w:r>
      <w:r w:rsidR="00FF58AF">
        <w:t xml:space="preserve">s a whole and the interests of </w:t>
      </w:r>
      <w:r w:rsidR="00FE2E6F" w:rsidRPr="001E5C5A">
        <w:t>the public.</w:t>
      </w:r>
    </w:p>
    <w:p w14:paraId="5D2030BC" w14:textId="77777777" w:rsidR="00FE2E6F" w:rsidRPr="001E5C5A" w:rsidRDefault="00FE2E6F" w:rsidP="00211BF0">
      <w:pPr>
        <w:pStyle w:val="HeadingLevel3"/>
      </w:pPr>
      <w:r w:rsidRPr="001E5C5A">
        <w:t>The Trust must take steps to secure that its Governors are equipped with the skills and knowledge they require to carry out their role as a Governor.</w:t>
      </w:r>
    </w:p>
    <w:p w14:paraId="36FA8A5E" w14:textId="77777777" w:rsidR="00FE2E6F" w:rsidRPr="001E5C5A" w:rsidRDefault="00FE2E6F" w:rsidP="00211BF0">
      <w:pPr>
        <w:pStyle w:val="HeadingLevel3"/>
      </w:pPr>
      <w:r w:rsidRPr="001E5C5A">
        <w:lastRenderedPageBreak/>
        <w:t xml:space="preserve">The roles and responsibilities of the Governors </w:t>
      </w:r>
      <w:r w:rsidR="00BE4F49" w:rsidRPr="001E5C5A">
        <w:t xml:space="preserve">(in addition to any roles and responsibilities set out elsewhere in this Constitution) </w:t>
      </w:r>
      <w:r w:rsidRPr="001E5C5A">
        <w:t>are:</w:t>
      </w:r>
    </w:p>
    <w:p w14:paraId="449B0B78" w14:textId="77777777" w:rsidR="00FE2E6F" w:rsidRPr="001E5C5A" w:rsidRDefault="00FE2E6F" w:rsidP="001D2982">
      <w:pPr>
        <w:pStyle w:val="HeadingLevel3"/>
        <w:numPr>
          <w:ilvl w:val="3"/>
          <w:numId w:val="9"/>
        </w:numPr>
        <w:ind w:left="3119" w:hanging="851"/>
      </w:pPr>
      <w:r w:rsidRPr="001E5C5A">
        <w:t>at a General Meeting:</w:t>
      </w:r>
    </w:p>
    <w:p w14:paraId="0B13D3D6" w14:textId="77777777" w:rsidR="009D4153" w:rsidRPr="001E5C5A" w:rsidRDefault="000B6976" w:rsidP="009D4153">
      <w:pPr>
        <w:pStyle w:val="HeadingLevel4"/>
        <w:numPr>
          <w:ilvl w:val="0"/>
          <w:numId w:val="0"/>
        </w:numPr>
        <w:ind w:left="3686" w:hanging="567"/>
      </w:pPr>
      <w:r w:rsidRPr="001E5C5A">
        <w:t>(a)</w:t>
      </w:r>
      <w:r w:rsidR="009D4153" w:rsidRPr="001E5C5A">
        <w:tab/>
      </w:r>
      <w:r w:rsidR="00FE2E6F" w:rsidRPr="001E5C5A">
        <w:t xml:space="preserve">to appoint or remove the Chairman and the other Non-Executive Directors as further set out in the Standing Orders for the Council of Governors. The removal of the Chairman or a Non-Executive Director requires the approval of three-quarters of the members of the Council of Governors; </w:t>
      </w:r>
    </w:p>
    <w:p w14:paraId="12B27909" w14:textId="77777777" w:rsidR="009D4153" w:rsidRPr="001E5C5A" w:rsidRDefault="00FE2E6F" w:rsidP="009D4153">
      <w:pPr>
        <w:pStyle w:val="HeadingLevel4"/>
        <w:numPr>
          <w:ilvl w:val="0"/>
          <w:numId w:val="0"/>
        </w:numPr>
        <w:ind w:left="3686" w:hanging="567"/>
      </w:pPr>
      <w:r w:rsidRPr="001E5C5A">
        <w:t>(b)</w:t>
      </w:r>
      <w:r w:rsidRPr="001E5C5A">
        <w:tab/>
        <w:t>to approve the appointment (by the Non-Executive Directors) of the Chief Executive as further set out in the Standing Orders for the Council of Governors;</w:t>
      </w:r>
    </w:p>
    <w:p w14:paraId="63D9FBE6" w14:textId="77777777" w:rsidR="009D4153" w:rsidRPr="001E5C5A" w:rsidRDefault="00FE2E6F" w:rsidP="009D4153">
      <w:pPr>
        <w:pStyle w:val="HeadingLevel4"/>
        <w:numPr>
          <w:ilvl w:val="0"/>
          <w:numId w:val="0"/>
        </w:numPr>
        <w:ind w:left="3686" w:hanging="567"/>
      </w:pPr>
      <w:r w:rsidRPr="001E5C5A">
        <w:t>(c)</w:t>
      </w:r>
      <w:r w:rsidRPr="001E5C5A">
        <w:tab/>
        <w:t>to decide the remuneration and allowances, and other terms and conditions of office of the Non-Executive Directors;</w:t>
      </w:r>
    </w:p>
    <w:p w14:paraId="3CA19826" w14:textId="77777777" w:rsidR="009D4153" w:rsidRPr="001E5C5A" w:rsidRDefault="009D4153" w:rsidP="009D4153">
      <w:pPr>
        <w:pStyle w:val="HeadingLevel4"/>
        <w:numPr>
          <w:ilvl w:val="0"/>
          <w:numId w:val="0"/>
        </w:numPr>
        <w:ind w:left="3686" w:hanging="567"/>
      </w:pPr>
      <w:r w:rsidRPr="001E5C5A">
        <w:t>(d)</w:t>
      </w:r>
      <w:r w:rsidRPr="001E5C5A">
        <w:tab/>
      </w:r>
      <w:r w:rsidR="00FE2E6F" w:rsidRPr="001E5C5A">
        <w:t xml:space="preserve">to appoint or remove the Trust’s </w:t>
      </w:r>
      <w:r w:rsidR="00056AF2">
        <w:t xml:space="preserve">External </w:t>
      </w:r>
      <w:r w:rsidR="00FE2E6F" w:rsidRPr="001E5C5A">
        <w:t>Auditor; and</w:t>
      </w:r>
    </w:p>
    <w:p w14:paraId="1E56AB5F" w14:textId="77777777" w:rsidR="00FE2E6F" w:rsidRPr="001E5C5A" w:rsidRDefault="000B6976" w:rsidP="009D4153">
      <w:pPr>
        <w:pStyle w:val="HeadingLevel4"/>
        <w:numPr>
          <w:ilvl w:val="0"/>
          <w:numId w:val="0"/>
        </w:numPr>
        <w:ind w:left="3686" w:hanging="567"/>
      </w:pPr>
      <w:r w:rsidRPr="001E5C5A">
        <w:t>(e)</w:t>
      </w:r>
      <w:r w:rsidR="009D4153" w:rsidRPr="001E5C5A">
        <w:tab/>
      </w:r>
      <w:r w:rsidR="00FE2E6F" w:rsidRPr="001E5C5A">
        <w:t>to be presented with the Annual Accounts, a</w:t>
      </w:r>
      <w:r w:rsidR="00FF58AF">
        <w:t>ny report of the Auditor on them</w:t>
      </w:r>
      <w:r w:rsidR="00FE2E6F" w:rsidRPr="001E5C5A">
        <w:t xml:space="preserve"> and the Annual Report.</w:t>
      </w:r>
    </w:p>
    <w:p w14:paraId="7DF90C83" w14:textId="77777777" w:rsidR="009D4153" w:rsidRPr="001E5C5A" w:rsidRDefault="00FE2E6F" w:rsidP="001D2982">
      <w:pPr>
        <w:pStyle w:val="HeadingLevel3"/>
        <w:numPr>
          <w:ilvl w:val="3"/>
          <w:numId w:val="9"/>
        </w:numPr>
        <w:ind w:left="3119" w:hanging="851"/>
      </w:pPr>
      <w:r w:rsidRPr="001E5C5A">
        <w:t xml:space="preserve">to give the views of the Council of Governors to the Board of Directors for the purposes of the preparation by the Board of Directors of the document containing the information to be given to </w:t>
      </w:r>
      <w:r w:rsidR="00B86AD1" w:rsidRPr="001E5C5A">
        <w:t>the Independent Regulator</w:t>
      </w:r>
      <w:r w:rsidRPr="001E5C5A">
        <w:t xml:space="preserve"> as to the Trust’s forward planning in respect of each Financial Year;</w:t>
      </w:r>
    </w:p>
    <w:p w14:paraId="5661F5D9" w14:textId="77777777" w:rsidR="009D4153" w:rsidRPr="001E5C5A" w:rsidRDefault="00FE2E6F" w:rsidP="001D2982">
      <w:pPr>
        <w:pStyle w:val="HeadingLevel3"/>
        <w:numPr>
          <w:ilvl w:val="3"/>
          <w:numId w:val="9"/>
        </w:numPr>
        <w:ind w:left="3119" w:hanging="851"/>
      </w:pPr>
      <w:r w:rsidRPr="001E5C5A">
        <w:t>to consider the Annual Accounts, any report of the Auditor on them and the Annual Report;</w:t>
      </w:r>
    </w:p>
    <w:p w14:paraId="07217435" w14:textId="77777777" w:rsidR="009D4153" w:rsidRPr="001E5C5A" w:rsidRDefault="00FE2E6F" w:rsidP="001D2982">
      <w:pPr>
        <w:pStyle w:val="HeadingLevel3"/>
        <w:numPr>
          <w:ilvl w:val="3"/>
          <w:numId w:val="9"/>
        </w:numPr>
        <w:ind w:left="3119" w:hanging="851"/>
      </w:pPr>
      <w:r w:rsidRPr="001E5C5A">
        <w:t>to respond as appropriate when consulted by the Directors in accordance with this Constitution;</w:t>
      </w:r>
      <w:r w:rsidR="00BE4F49" w:rsidRPr="001E5C5A">
        <w:t xml:space="preserve"> and</w:t>
      </w:r>
    </w:p>
    <w:p w14:paraId="2973B7B9" w14:textId="77777777" w:rsidR="00BF76F3" w:rsidRPr="001E5C5A" w:rsidRDefault="00FE2E6F" w:rsidP="001D2982">
      <w:pPr>
        <w:pStyle w:val="HeadingLevel3"/>
        <w:numPr>
          <w:ilvl w:val="3"/>
          <w:numId w:val="9"/>
        </w:numPr>
        <w:ind w:left="3119" w:hanging="851"/>
      </w:pPr>
      <w:r w:rsidRPr="001E5C5A">
        <w:t xml:space="preserve">to represent the interests of Members and the Other Partnership Organisations in the governance of the Trust, regularly feeding back information about the Trust, its vision and its performance to the Constituency or Other Partnership Organisation they represent; and </w:t>
      </w:r>
    </w:p>
    <w:p w14:paraId="575BFCF6" w14:textId="77777777" w:rsidR="00FE2E6F" w:rsidRPr="001E5C5A" w:rsidRDefault="00FE2E6F" w:rsidP="00211BF0">
      <w:pPr>
        <w:pStyle w:val="HeadingLevel2"/>
      </w:pPr>
      <w:r w:rsidRPr="001E5C5A">
        <w:t>Expenses</w:t>
      </w:r>
    </w:p>
    <w:p w14:paraId="7F045184" w14:textId="77777777" w:rsidR="009D4153" w:rsidRPr="001E5C5A" w:rsidRDefault="00FE2E6F" w:rsidP="00211BF0">
      <w:pPr>
        <w:pStyle w:val="HeadingLevel3"/>
      </w:pPr>
      <w:r w:rsidRPr="001E5C5A">
        <w:t xml:space="preserve">Governors are entitled to receive re-imbursement for travelling and other </w:t>
      </w:r>
      <w:r w:rsidR="004436B2">
        <w:t xml:space="preserve">reasonable </w:t>
      </w:r>
      <w:r w:rsidRPr="001E5C5A">
        <w:t xml:space="preserve">expenses incurred and evidenced by receipts in accordance with </w:t>
      </w:r>
      <w:r w:rsidRPr="001E5C5A">
        <w:lastRenderedPageBreak/>
        <w:t>the Trust’s expenses policy at such rates as the Trust decides from time to time.</w:t>
      </w:r>
    </w:p>
    <w:p w14:paraId="63B82139" w14:textId="77777777" w:rsidR="00FE2E6F" w:rsidRPr="001E5C5A" w:rsidRDefault="00FE2E6F" w:rsidP="00211BF0">
      <w:pPr>
        <w:pStyle w:val="HeadingLevel3"/>
      </w:pPr>
      <w:r w:rsidRPr="001E5C5A">
        <w:t>The Trust shall publish the rat</w:t>
      </w:r>
      <w:r w:rsidR="00211BF0" w:rsidRPr="001E5C5A">
        <w:t>es referred to in paragraph 7.16</w:t>
      </w:r>
      <w:r w:rsidRPr="001E5C5A">
        <w:t>.1 in the Annual Report.</w:t>
      </w:r>
      <w:r w:rsidR="009D4153" w:rsidRPr="001E5C5A">
        <w:t xml:space="preserve"> </w:t>
      </w:r>
    </w:p>
    <w:p w14:paraId="29DF73AE" w14:textId="77777777" w:rsidR="00FE2E6F" w:rsidRPr="001E5C5A" w:rsidRDefault="00FE2E6F" w:rsidP="00211BF0">
      <w:pPr>
        <w:pStyle w:val="HeadingLevel2"/>
      </w:pPr>
      <w:r w:rsidRPr="001E5C5A">
        <w:t>Remuneration</w:t>
      </w:r>
    </w:p>
    <w:p w14:paraId="7C65AA3B" w14:textId="77777777" w:rsidR="00FE2E6F" w:rsidRPr="001E5C5A" w:rsidRDefault="00FE2E6F" w:rsidP="00211BF0">
      <w:pPr>
        <w:pStyle w:val="HeadingLevel3"/>
      </w:pPr>
      <w:r w:rsidRPr="001E5C5A">
        <w:t>Governors are not entitled to receive remuneration for their role.</w:t>
      </w:r>
    </w:p>
    <w:p w14:paraId="63409956" w14:textId="77777777" w:rsidR="006B0DDE" w:rsidRPr="001E5C5A" w:rsidRDefault="001741E2" w:rsidP="00211BF0">
      <w:pPr>
        <w:pStyle w:val="HeadingLevel2"/>
      </w:pPr>
      <w:r w:rsidRPr="001E5C5A">
        <w:t>Meetings</w:t>
      </w:r>
      <w:r w:rsidRPr="001E5C5A">
        <w:tab/>
      </w:r>
    </w:p>
    <w:p w14:paraId="4047547B" w14:textId="77777777" w:rsidR="009D4153" w:rsidRPr="001E5C5A" w:rsidRDefault="00FE2E6F" w:rsidP="00211BF0">
      <w:pPr>
        <w:pStyle w:val="HeadingLevel3"/>
      </w:pPr>
      <w:r w:rsidRPr="001E5C5A">
        <w:t>Meetings of the Council of Governors shall be conducted in accordance with the provisions of the Standing Orders for the Council of Governors</w:t>
      </w:r>
      <w:r w:rsidR="00F104B5" w:rsidRPr="001E5C5A">
        <w:t xml:space="preserve"> as set out in </w:t>
      </w:r>
      <w:r w:rsidR="00F104B5" w:rsidRPr="00056AF2">
        <w:t xml:space="preserve">Annex </w:t>
      </w:r>
      <w:r w:rsidR="00056AF2">
        <w:t>8</w:t>
      </w:r>
      <w:r w:rsidR="009D4153" w:rsidRPr="00056AF2">
        <w:t>.</w:t>
      </w:r>
    </w:p>
    <w:p w14:paraId="0B80BD2A" w14:textId="77777777" w:rsidR="009D4153" w:rsidRPr="001E5C5A" w:rsidRDefault="00D070BD" w:rsidP="00211BF0">
      <w:pPr>
        <w:pStyle w:val="HeadingLevel3"/>
      </w:pPr>
      <w:r w:rsidRPr="001E5C5A">
        <w:t xml:space="preserve">Meetings of the Council of Governors shall be chaired by the Chairman or in his absence </w:t>
      </w:r>
      <w:r w:rsidRPr="0094591E">
        <w:t>the Vice Chairman. If the Vice Chairman is also unavailable the meeting shall be</w:t>
      </w:r>
      <w:r w:rsidRPr="001E5C5A">
        <w:t xml:space="preserve"> chaired by such person as is chosen in accordance with the Standing Orders for the Council of Governors.  </w:t>
      </w:r>
    </w:p>
    <w:p w14:paraId="64E5BCDD" w14:textId="77777777" w:rsidR="009D4153" w:rsidRPr="001E5C5A" w:rsidRDefault="00FE2E6F" w:rsidP="00211BF0">
      <w:pPr>
        <w:pStyle w:val="HeadingLevel3"/>
      </w:pPr>
      <w:r w:rsidRPr="001E5C5A">
        <w:t>The Council of Governors is to meet at least four times per year, including an annual meeting no later than 30 September in each year where the Council of Governors shall receive and consider the annual accounts, any report of the auditor on them and the annual report.</w:t>
      </w:r>
    </w:p>
    <w:p w14:paraId="5C8B447F" w14:textId="77777777" w:rsidR="00FE2E6F" w:rsidRPr="001E5C5A" w:rsidRDefault="00FE2E6F" w:rsidP="00211BF0">
      <w:pPr>
        <w:pStyle w:val="HeadingLevel3"/>
        <w:rPr>
          <w:rFonts w:eastAsia="Times New Roman"/>
          <w:color w:val="000000"/>
        </w:rPr>
      </w:pPr>
      <w:r w:rsidRPr="001E5C5A">
        <w:t>The Council of Governors may require one or more of the Directors to</w:t>
      </w:r>
      <w:r w:rsidR="008C5D11" w:rsidRPr="001E5C5A">
        <w:t xml:space="preserve"> </w:t>
      </w:r>
      <w:r w:rsidRPr="001E5C5A">
        <w:rPr>
          <w:rFonts w:eastAsia="Times New Roman"/>
          <w:color w:val="000000"/>
        </w:rPr>
        <w:t xml:space="preserve">attend a meeting for the purposes of </w:t>
      </w:r>
      <w:r w:rsidR="009D4153" w:rsidRPr="001E5C5A">
        <w:rPr>
          <w:rFonts w:eastAsia="Times New Roman"/>
          <w:color w:val="000000"/>
        </w:rPr>
        <w:t xml:space="preserve">obtaining information about the </w:t>
      </w:r>
      <w:r w:rsidRPr="001E5C5A">
        <w:rPr>
          <w:rFonts w:eastAsia="Times New Roman"/>
          <w:color w:val="000000"/>
        </w:rPr>
        <w:t>Trust’s performance of its functions or the Directors’ p</w:t>
      </w:r>
      <w:r w:rsidR="009D4153" w:rsidRPr="001E5C5A">
        <w:rPr>
          <w:rFonts w:eastAsia="Times New Roman"/>
          <w:color w:val="000000"/>
        </w:rPr>
        <w:t xml:space="preserve">erformance of their </w:t>
      </w:r>
      <w:r w:rsidRPr="001E5C5A">
        <w:rPr>
          <w:rFonts w:eastAsia="Times New Roman"/>
          <w:color w:val="000000"/>
        </w:rPr>
        <w:t>duties (and deciding whether to p</w:t>
      </w:r>
      <w:r w:rsidR="009D4153" w:rsidRPr="001E5C5A">
        <w:rPr>
          <w:rFonts w:eastAsia="Times New Roman"/>
          <w:color w:val="000000"/>
        </w:rPr>
        <w:t xml:space="preserve">ropose a vote on the Trust’s or </w:t>
      </w:r>
      <w:r w:rsidRPr="001E5C5A">
        <w:rPr>
          <w:rFonts w:eastAsia="Times New Roman"/>
          <w:color w:val="000000"/>
        </w:rPr>
        <w:t>Directors’ performance)</w:t>
      </w:r>
      <w:r w:rsidR="00244F41" w:rsidRPr="001E5C5A">
        <w:rPr>
          <w:rFonts w:eastAsia="Times New Roman"/>
          <w:color w:val="000000"/>
        </w:rPr>
        <w:t>.</w:t>
      </w:r>
      <w:r w:rsidRPr="001E5C5A">
        <w:rPr>
          <w:rFonts w:eastAsia="Times New Roman"/>
          <w:color w:val="000000"/>
        </w:rPr>
        <w:t xml:space="preserve"> Unless otherwis</w:t>
      </w:r>
      <w:r w:rsidR="009D4153" w:rsidRPr="001E5C5A">
        <w:rPr>
          <w:rFonts w:eastAsia="Times New Roman"/>
          <w:color w:val="000000"/>
        </w:rPr>
        <w:t xml:space="preserve">e agreed, at least five working </w:t>
      </w:r>
      <w:r w:rsidRPr="001E5C5A">
        <w:rPr>
          <w:rFonts w:eastAsia="Times New Roman"/>
          <w:color w:val="000000"/>
        </w:rPr>
        <w:t xml:space="preserve">days’ notice of the meeting must be provided. </w:t>
      </w:r>
    </w:p>
    <w:p w14:paraId="65CFB0A6" w14:textId="77777777" w:rsidR="008C5D11" w:rsidRPr="001E5C5A" w:rsidRDefault="008C5D11" w:rsidP="00211BF0">
      <w:pPr>
        <w:pStyle w:val="HeadingLevel3"/>
        <w:rPr>
          <w:rFonts w:eastAsia="Times New Roman"/>
          <w:color w:val="000000"/>
        </w:rPr>
      </w:pPr>
      <w:r w:rsidRPr="001E5C5A">
        <w:rPr>
          <w:rFonts w:eastAsia="Times New Roman"/>
          <w:color w:val="000000"/>
        </w:rPr>
        <w:t>Meetings of the Council of Governors shall be open to members of the public, but members of the public may be excluded from a meeting for special reasons.</w:t>
      </w:r>
    </w:p>
    <w:p w14:paraId="6BB8BB73" w14:textId="77777777" w:rsidR="00E71ED2" w:rsidRPr="001E5C5A" w:rsidRDefault="00E71ED2" w:rsidP="00211BF0">
      <w:pPr>
        <w:pStyle w:val="HeadingLevel3"/>
        <w:rPr>
          <w:rFonts w:eastAsia="Times New Roman"/>
          <w:color w:val="000000"/>
        </w:rPr>
      </w:pPr>
      <w:r w:rsidRPr="001E5C5A">
        <w:rPr>
          <w:rFonts w:eastAsia="Times New Roman"/>
          <w:color w:val="000000"/>
        </w:rPr>
        <w:t>No defect in the election or appointment of a Governor nor any deficiency in the composition of the Council of Governors shall affect the validity of any act or decision of the Council of Governors.</w:t>
      </w:r>
    </w:p>
    <w:p w14:paraId="28FC213E" w14:textId="77777777" w:rsidR="00FE2E6F" w:rsidRPr="001E5C5A" w:rsidRDefault="00FE2E6F" w:rsidP="00211BF0">
      <w:pPr>
        <w:pStyle w:val="HeadingLevel2"/>
      </w:pPr>
      <w:r w:rsidRPr="001E5C5A">
        <w:t>Committees and Sub-Committees</w:t>
      </w:r>
    </w:p>
    <w:p w14:paraId="6B9401BE" w14:textId="77777777" w:rsidR="009D4153" w:rsidRPr="001E5C5A" w:rsidRDefault="00FE2E6F" w:rsidP="00211BF0">
      <w:pPr>
        <w:pStyle w:val="HeadingLevel3"/>
      </w:pPr>
      <w:r w:rsidRPr="001E5C5A">
        <w:t xml:space="preserve">The Council of Governors may appoint committees and sub-committees in accordance with the provisions of the Standing Orders for the Council of Governors. </w:t>
      </w:r>
    </w:p>
    <w:p w14:paraId="2813B509" w14:textId="77777777" w:rsidR="00FE2E6F" w:rsidRPr="001E5C5A" w:rsidRDefault="00FE2E6F" w:rsidP="00211BF0">
      <w:pPr>
        <w:pStyle w:val="HeadingLevel3"/>
      </w:pPr>
      <w:r w:rsidRPr="001E5C5A">
        <w:lastRenderedPageBreak/>
        <w:t>The Council of Governors cannot delegate its powers to any committee or sub-committee.</w:t>
      </w:r>
    </w:p>
    <w:p w14:paraId="1714DA09" w14:textId="77777777" w:rsidR="00FE2E6F" w:rsidRPr="001E5C5A" w:rsidRDefault="00FE2E6F" w:rsidP="00211BF0">
      <w:pPr>
        <w:pStyle w:val="HeadingLevel2"/>
      </w:pPr>
      <w:r w:rsidRPr="001E5C5A">
        <w:t xml:space="preserve">Conflicts of Interests of Governors.    </w:t>
      </w:r>
    </w:p>
    <w:p w14:paraId="15FD54DA" w14:textId="77777777" w:rsidR="0086127C" w:rsidRPr="001E5C5A" w:rsidRDefault="00FE2E6F" w:rsidP="00211BF0">
      <w:pPr>
        <w:pStyle w:val="HeadingLevel3"/>
        <w:rPr>
          <w:rFonts w:eastAsia="Times New Roman"/>
          <w:color w:val="000000"/>
          <w:spacing w:val="-1"/>
        </w:rPr>
      </w:pPr>
      <w:r w:rsidRPr="001E5C5A">
        <w:t>If a Governor has a pecuniary, personal or family interest, whether</w:t>
      </w:r>
      <w:r w:rsidR="008A70C0" w:rsidRPr="001E5C5A">
        <w:t xml:space="preserve"> that interest is actual or potential and whether that interest is</w:t>
      </w:r>
      <w:r w:rsidRPr="001E5C5A">
        <w:t xml:space="preserve"> direct</w:t>
      </w:r>
      <w:r w:rsidR="00056AF2">
        <w:t xml:space="preserve"> </w:t>
      </w:r>
      <w:r w:rsidRPr="001E5C5A">
        <w:rPr>
          <w:rFonts w:eastAsia="Times New Roman"/>
          <w:color w:val="000000"/>
          <w:spacing w:val="-1"/>
        </w:rPr>
        <w:t xml:space="preserve">or indirect, in any proposed contract or other matter which is under consideration </w:t>
      </w:r>
      <w:r w:rsidR="008A70C0" w:rsidRPr="001E5C5A">
        <w:rPr>
          <w:rFonts w:eastAsia="Times New Roman"/>
          <w:color w:val="000000"/>
          <w:spacing w:val="-1"/>
        </w:rPr>
        <w:t xml:space="preserve">or is to be considered </w:t>
      </w:r>
      <w:r w:rsidRPr="001E5C5A">
        <w:rPr>
          <w:rFonts w:eastAsia="Times New Roman"/>
          <w:color w:val="000000"/>
          <w:spacing w:val="-1"/>
        </w:rPr>
        <w:t xml:space="preserve">by the Council of Governors, </w:t>
      </w:r>
      <w:r w:rsidR="008A70C0" w:rsidRPr="001E5C5A">
        <w:rPr>
          <w:rFonts w:eastAsia="Times New Roman"/>
          <w:color w:val="000000"/>
          <w:spacing w:val="-1"/>
        </w:rPr>
        <w:t xml:space="preserve">the Governor </w:t>
      </w:r>
      <w:r w:rsidRPr="001E5C5A">
        <w:rPr>
          <w:rFonts w:eastAsia="Times New Roman"/>
          <w:color w:val="000000"/>
          <w:spacing w:val="-1"/>
        </w:rPr>
        <w:t xml:space="preserve">shall disclose that </w:t>
      </w:r>
      <w:r w:rsidR="008A70C0" w:rsidRPr="001E5C5A">
        <w:rPr>
          <w:rFonts w:eastAsia="Times New Roman"/>
          <w:color w:val="000000"/>
          <w:spacing w:val="-1"/>
        </w:rPr>
        <w:t xml:space="preserve">interest </w:t>
      </w:r>
      <w:r w:rsidRPr="001E5C5A">
        <w:rPr>
          <w:rFonts w:eastAsia="Times New Roman"/>
          <w:color w:val="000000"/>
          <w:spacing w:val="-1"/>
        </w:rPr>
        <w:t xml:space="preserve">to the </w:t>
      </w:r>
      <w:r w:rsidR="008A70C0" w:rsidRPr="001E5C5A">
        <w:rPr>
          <w:rFonts w:eastAsia="Times New Roman"/>
          <w:color w:val="000000"/>
          <w:spacing w:val="-1"/>
        </w:rPr>
        <w:t xml:space="preserve">members of the </w:t>
      </w:r>
      <w:r w:rsidRPr="001E5C5A">
        <w:rPr>
          <w:rFonts w:eastAsia="Times New Roman"/>
          <w:color w:val="000000"/>
          <w:spacing w:val="-1"/>
        </w:rPr>
        <w:t xml:space="preserve">Council of Governors as soon as he </w:t>
      </w:r>
      <w:r w:rsidR="008A70C0" w:rsidRPr="001E5C5A">
        <w:rPr>
          <w:rFonts w:eastAsia="Times New Roman"/>
          <w:color w:val="000000"/>
          <w:spacing w:val="-1"/>
        </w:rPr>
        <w:t xml:space="preserve">becomes </w:t>
      </w:r>
      <w:r w:rsidRPr="001E5C5A">
        <w:rPr>
          <w:rFonts w:eastAsia="Times New Roman"/>
          <w:color w:val="000000"/>
          <w:spacing w:val="-1"/>
        </w:rPr>
        <w:t>aware of it.</w:t>
      </w:r>
    </w:p>
    <w:p w14:paraId="32ACF0E9" w14:textId="77777777" w:rsidR="00FE2E6F" w:rsidRPr="001E5C5A" w:rsidRDefault="00211BF0" w:rsidP="00211BF0">
      <w:pPr>
        <w:pStyle w:val="HeadingLevel3"/>
      </w:pPr>
      <w:r w:rsidRPr="001E5C5A">
        <w:t>T</w:t>
      </w:r>
      <w:r w:rsidR="008A70C0" w:rsidRPr="001E5C5A">
        <w:t>he Standing Orders of the Council of Governors shall make provision for the disclosure of interests and arrangements for the exclusion of a Governor declaring any interest from any discussion or consideration of the matter in respect of which an interest has been disclosed</w:t>
      </w:r>
      <w:r w:rsidR="00E6403C" w:rsidRPr="001E5C5A">
        <w:t xml:space="preserve"> and Governors shall comply with the provisions of the Standing Orders for the Council of Governors.</w:t>
      </w:r>
    </w:p>
    <w:p w14:paraId="2FA2D996" w14:textId="77777777" w:rsidR="00FE2E6F" w:rsidRPr="001E5C5A" w:rsidRDefault="00FE2E6F" w:rsidP="00211BF0">
      <w:pPr>
        <w:pStyle w:val="HeadingLevel2"/>
      </w:pPr>
      <w:r w:rsidRPr="001E5C5A">
        <w:t>Referral to the Panel</w:t>
      </w:r>
    </w:p>
    <w:p w14:paraId="15821926" w14:textId="77777777" w:rsidR="00FE2E6F" w:rsidRPr="001E5C5A" w:rsidRDefault="00FE2E6F" w:rsidP="00211BF0">
      <w:pPr>
        <w:pStyle w:val="HeadingLevel3"/>
      </w:pPr>
      <w:r w:rsidRPr="001E5C5A">
        <w:t>A Governor may refer a question as to whether the Trust has failed or is failing;</w:t>
      </w:r>
    </w:p>
    <w:p w14:paraId="3B0B8F7C" w14:textId="77777777" w:rsidR="0086127C" w:rsidRPr="001E5C5A" w:rsidRDefault="00211BF0" w:rsidP="00AF5737">
      <w:pPr>
        <w:pStyle w:val="HeadingLevel3"/>
        <w:numPr>
          <w:ilvl w:val="0"/>
          <w:numId w:val="0"/>
        </w:numPr>
        <w:ind w:left="3119" w:hanging="959"/>
      </w:pPr>
      <w:r w:rsidRPr="001E5C5A">
        <w:t>7.21</w:t>
      </w:r>
      <w:r w:rsidR="00FE2E6F" w:rsidRPr="001E5C5A">
        <w:t>.1.1</w:t>
      </w:r>
      <w:r w:rsidR="00FE2E6F" w:rsidRPr="001E5C5A">
        <w:tab/>
        <w:t xml:space="preserve">to act in accordance with </w:t>
      </w:r>
      <w:r w:rsidR="00416C76" w:rsidRPr="001E5C5A">
        <w:t xml:space="preserve">the </w:t>
      </w:r>
      <w:r w:rsidR="00FE2E6F" w:rsidRPr="001E5C5A">
        <w:t>Constitution; or</w:t>
      </w:r>
    </w:p>
    <w:p w14:paraId="458C693B" w14:textId="77777777" w:rsidR="00FE2E6F" w:rsidRPr="001E5C5A" w:rsidRDefault="00FE2E6F" w:rsidP="00AF5737">
      <w:pPr>
        <w:pStyle w:val="HeadingLevel3"/>
        <w:numPr>
          <w:ilvl w:val="0"/>
          <w:numId w:val="0"/>
        </w:numPr>
        <w:ind w:left="3119" w:right="-42" w:hanging="959"/>
      </w:pPr>
      <w:r w:rsidRPr="001E5C5A">
        <w:t>7.2</w:t>
      </w:r>
      <w:r w:rsidR="00211BF0" w:rsidRPr="001E5C5A">
        <w:t>1</w:t>
      </w:r>
      <w:r w:rsidRPr="001E5C5A">
        <w:t>.1.2</w:t>
      </w:r>
      <w:r w:rsidRPr="001E5C5A">
        <w:tab/>
        <w:t>to act in accordance with provi</w:t>
      </w:r>
      <w:r w:rsidR="0086127C" w:rsidRPr="001E5C5A">
        <w:t xml:space="preserve">sion made by or under Chapter 5 </w:t>
      </w:r>
      <w:r w:rsidRPr="001E5C5A">
        <w:rPr>
          <w:rFonts w:eastAsia="Times New Roman"/>
          <w:color w:val="000000"/>
          <w:spacing w:val="-1"/>
        </w:rPr>
        <w:t>of the 2006 Act.</w:t>
      </w:r>
    </w:p>
    <w:p w14:paraId="36ADC677" w14:textId="77777777" w:rsidR="000B6976" w:rsidRPr="001E5C5A" w:rsidRDefault="00FE2E6F" w:rsidP="00AF5737">
      <w:pPr>
        <w:spacing w:after="240"/>
        <w:ind w:left="1418" w:right="-42"/>
        <w:jc w:val="both"/>
        <w:textAlignment w:val="baseline"/>
        <w:rPr>
          <w:rFonts w:eastAsia="Times New Roman"/>
          <w:color w:val="000000"/>
          <w:spacing w:val="-1"/>
        </w:rPr>
      </w:pPr>
      <w:r w:rsidRPr="001E5C5A">
        <w:rPr>
          <w:rFonts w:eastAsia="Times New Roman"/>
          <w:color w:val="000000"/>
          <w:spacing w:val="-1"/>
        </w:rPr>
        <w:t xml:space="preserve">to the Panel only if more than half of the </w:t>
      </w:r>
      <w:r w:rsidR="0086127C" w:rsidRPr="001E5C5A">
        <w:rPr>
          <w:rFonts w:eastAsia="Times New Roman"/>
          <w:color w:val="000000"/>
          <w:spacing w:val="-1"/>
        </w:rPr>
        <w:t xml:space="preserve">members of the Council of </w:t>
      </w:r>
      <w:r w:rsidRPr="001E5C5A">
        <w:rPr>
          <w:rFonts w:eastAsia="Times New Roman"/>
          <w:color w:val="000000"/>
          <w:spacing w:val="-1"/>
        </w:rPr>
        <w:t>Governors voting approve the referral.</w:t>
      </w:r>
    </w:p>
    <w:p w14:paraId="43A38864" w14:textId="77777777" w:rsidR="00FE2E6F" w:rsidRPr="001E5C5A" w:rsidRDefault="00FE2E6F" w:rsidP="00211BF0">
      <w:pPr>
        <w:pStyle w:val="HeadingLevel3"/>
      </w:pPr>
      <w:r w:rsidRPr="001E5C5A">
        <w:t>In this paragraph 2</w:t>
      </w:r>
      <w:r w:rsidR="00211BF0" w:rsidRPr="001E5C5A">
        <w:t>1</w:t>
      </w:r>
      <w:r w:rsidRPr="001E5C5A">
        <w:t xml:space="preserve">, the Panel means a panel of persons appointed by </w:t>
      </w:r>
      <w:r w:rsidR="00B86AD1" w:rsidRPr="001E5C5A">
        <w:t>Independent Regulator</w:t>
      </w:r>
      <w:r w:rsidRPr="001E5C5A">
        <w:t xml:space="preserve"> to which a Governor of the Trust may refer a question as set out in </w:t>
      </w:r>
      <w:r w:rsidR="0014674B" w:rsidRPr="001E5C5A">
        <w:t>7</w:t>
      </w:r>
      <w:r w:rsidRPr="001E5C5A">
        <w:t>.</w:t>
      </w:r>
      <w:r w:rsidR="0014674B" w:rsidRPr="001E5C5A">
        <w:t>2</w:t>
      </w:r>
      <w:r w:rsidR="00211BF0" w:rsidRPr="001E5C5A">
        <w:t>1</w:t>
      </w:r>
      <w:r w:rsidRPr="001E5C5A">
        <w:t>.1</w:t>
      </w:r>
      <w:r w:rsidR="00202F27" w:rsidRPr="001E5C5A">
        <w:t>.</w:t>
      </w:r>
      <w:r w:rsidRPr="001E5C5A">
        <w:t xml:space="preserve"> </w:t>
      </w:r>
    </w:p>
    <w:p w14:paraId="73B430E7" w14:textId="77777777" w:rsidR="00FE2E6F" w:rsidRPr="0079159B" w:rsidRDefault="00FE2E6F" w:rsidP="00211BF0">
      <w:pPr>
        <w:pStyle w:val="HeadingLevel2"/>
      </w:pPr>
      <w:r w:rsidRPr="0079159B">
        <w:t>Engagement Policy</w:t>
      </w:r>
    </w:p>
    <w:p w14:paraId="62C5002F" w14:textId="77777777" w:rsidR="00FE2E6F" w:rsidRPr="001E5C5A" w:rsidRDefault="00FE2E6F" w:rsidP="00211BF0">
      <w:pPr>
        <w:pStyle w:val="HeadingLevel3"/>
      </w:pPr>
      <w:r w:rsidRPr="0079159B">
        <w:t>The Governors and Directors shall observe the terms of the Engagement Policy</w:t>
      </w:r>
      <w:r w:rsidR="003E31DE" w:rsidRPr="0079159B">
        <w:t xml:space="preserve"> </w:t>
      </w:r>
      <w:r w:rsidR="0079159B" w:rsidRPr="0079159B">
        <w:t>(Annex 6</w:t>
      </w:r>
      <w:r w:rsidR="003E31DE" w:rsidRPr="0079159B">
        <w:t>)</w:t>
      </w:r>
      <w:r w:rsidRPr="001E5C5A">
        <w:t xml:space="preserve"> in relation to their engagement </w:t>
      </w:r>
      <w:r w:rsidR="003122B6" w:rsidRPr="001E5C5A">
        <w:t xml:space="preserve">with each other </w:t>
      </w:r>
      <w:r w:rsidRPr="001E5C5A">
        <w:t>on matters concerning the Trust.</w:t>
      </w:r>
    </w:p>
    <w:p w14:paraId="3AA4E510" w14:textId="77777777" w:rsidR="00FE2E6F" w:rsidRPr="001E5C5A" w:rsidRDefault="00FE2E6F" w:rsidP="00FF11F2">
      <w:pPr>
        <w:pStyle w:val="HeadingLevel1"/>
      </w:pPr>
      <w:r w:rsidRPr="001E5C5A">
        <w:t>Board of Directors</w:t>
      </w:r>
    </w:p>
    <w:p w14:paraId="62F4766B" w14:textId="77777777" w:rsidR="0086127C" w:rsidRPr="001E5C5A" w:rsidRDefault="00FE2E6F" w:rsidP="00FF11F2">
      <w:pPr>
        <w:pStyle w:val="HeadingLevel2"/>
      </w:pPr>
      <w:r w:rsidRPr="001E5C5A">
        <w:t xml:space="preserve">The Trust shall have a Board of Directors which shall consist of </w:t>
      </w:r>
      <w:r w:rsidRPr="001E5C5A">
        <w:br/>
        <w:t>Executive and Non-Executive Directors.</w:t>
      </w:r>
    </w:p>
    <w:p w14:paraId="576FDE61" w14:textId="77777777" w:rsidR="00FE2E6F" w:rsidRPr="001E5C5A" w:rsidRDefault="00FE2E6F" w:rsidP="00FF11F2">
      <w:pPr>
        <w:pStyle w:val="HeadingLevel2"/>
      </w:pPr>
      <w:r w:rsidRPr="001E5C5A">
        <w:t>The Board of Directors</w:t>
      </w:r>
      <w:r w:rsidRPr="001E5C5A">
        <w:rPr>
          <w:b/>
        </w:rPr>
        <w:t xml:space="preserve"> </w:t>
      </w:r>
      <w:r w:rsidRPr="001E5C5A">
        <w:t>shall comprise the following:</w:t>
      </w:r>
    </w:p>
    <w:p w14:paraId="79B32493" w14:textId="77777777" w:rsidR="00FE2E6F" w:rsidRPr="001E5C5A" w:rsidRDefault="00FE2E6F" w:rsidP="00FF11F2">
      <w:pPr>
        <w:pStyle w:val="HeadingLevel3"/>
      </w:pPr>
      <w:r w:rsidRPr="001E5C5A">
        <w:lastRenderedPageBreak/>
        <w:t>the Chairman</w:t>
      </w:r>
      <w:r w:rsidR="00244F41" w:rsidRPr="001E5C5A">
        <w:t xml:space="preserve"> (a Non-Executive Director)</w:t>
      </w:r>
      <w:r w:rsidRPr="001E5C5A">
        <w:t>;</w:t>
      </w:r>
    </w:p>
    <w:p w14:paraId="688F0679" w14:textId="77777777" w:rsidR="00FE2E6F" w:rsidRPr="001E5C5A" w:rsidRDefault="00CB325E" w:rsidP="00FF11F2">
      <w:pPr>
        <w:pStyle w:val="HeadingLevel3"/>
      </w:pPr>
      <w:r>
        <w:t xml:space="preserve">between 6 and 7 </w:t>
      </w:r>
      <w:r w:rsidR="00FE2E6F" w:rsidRPr="001E5C5A">
        <w:t>other Non-Executive Directors;</w:t>
      </w:r>
    </w:p>
    <w:p w14:paraId="51F83F86" w14:textId="77777777" w:rsidR="00FE2E6F" w:rsidRPr="001E5C5A" w:rsidRDefault="00FE2E6F" w:rsidP="00FF11F2">
      <w:pPr>
        <w:pStyle w:val="HeadingLevel3"/>
      </w:pPr>
      <w:r w:rsidRPr="001E5C5A">
        <w:t>the Chief Executive</w:t>
      </w:r>
      <w:r w:rsidR="00244F41" w:rsidRPr="001E5C5A">
        <w:t xml:space="preserve"> (an Executive Director)</w:t>
      </w:r>
      <w:r w:rsidRPr="001E5C5A">
        <w:t>;</w:t>
      </w:r>
    </w:p>
    <w:p w14:paraId="3BA9E347" w14:textId="77777777" w:rsidR="00FE2E6F" w:rsidRPr="001E5C5A" w:rsidRDefault="00FE2E6F" w:rsidP="00FF11F2">
      <w:pPr>
        <w:pStyle w:val="HeadingLevel3"/>
      </w:pPr>
      <w:r w:rsidRPr="001E5C5A">
        <w:t>the Finance Director</w:t>
      </w:r>
      <w:r w:rsidR="00244F41" w:rsidRPr="001E5C5A">
        <w:t xml:space="preserve"> (an Executive Director)</w:t>
      </w:r>
      <w:r w:rsidRPr="001E5C5A">
        <w:t>; and</w:t>
      </w:r>
    </w:p>
    <w:p w14:paraId="7F80EE56" w14:textId="77777777" w:rsidR="00FE2E6F" w:rsidRPr="001E5C5A" w:rsidRDefault="00CB325E" w:rsidP="00FF11F2">
      <w:pPr>
        <w:pStyle w:val="HeadingLevel3"/>
      </w:pPr>
      <w:r>
        <w:t xml:space="preserve">between 3 and 5 other </w:t>
      </w:r>
      <w:r w:rsidR="00FE2E6F" w:rsidRPr="001E5C5A">
        <w:t xml:space="preserve">Executive Directors </w:t>
      </w:r>
      <w:r w:rsidR="00F104B5" w:rsidRPr="001E5C5A">
        <w:t>but subject to the provisions of paragraph</w:t>
      </w:r>
      <w:r w:rsidR="008F483E">
        <w:t xml:space="preserve"> 8.3 and</w:t>
      </w:r>
      <w:r w:rsidR="00F104B5" w:rsidRPr="001E5C5A">
        <w:t xml:space="preserve"> 8.4.</w:t>
      </w:r>
    </w:p>
    <w:p w14:paraId="10444764" w14:textId="77777777" w:rsidR="00F104B5" w:rsidRPr="001E5C5A" w:rsidRDefault="00F104B5" w:rsidP="00FF11F2">
      <w:pPr>
        <w:pStyle w:val="HeadingLevel2"/>
      </w:pPr>
      <w:r w:rsidRPr="001E5C5A">
        <w:t>One of the Executive Directors is to be:</w:t>
      </w:r>
    </w:p>
    <w:p w14:paraId="26737B68" w14:textId="77777777" w:rsidR="00F104B5" w:rsidRPr="001E5C5A" w:rsidRDefault="00F104B5" w:rsidP="00FF11F2">
      <w:pPr>
        <w:pStyle w:val="HeadingLevel3"/>
      </w:pPr>
      <w:r w:rsidRPr="001E5C5A">
        <w:t>a Registered Medical Practitioner or Registered Dentist; and</w:t>
      </w:r>
    </w:p>
    <w:p w14:paraId="37520179" w14:textId="77777777" w:rsidR="00F104B5" w:rsidRPr="001E5C5A" w:rsidRDefault="00F104B5" w:rsidP="00FF11F2">
      <w:pPr>
        <w:pStyle w:val="HeadingLevel3"/>
      </w:pPr>
      <w:r w:rsidRPr="001E5C5A">
        <w:t>a Registered Nurse or Registered Midwife.</w:t>
      </w:r>
    </w:p>
    <w:p w14:paraId="600F5DBD" w14:textId="77777777" w:rsidR="003E31DE" w:rsidRDefault="00FF11F2" w:rsidP="00FF11F2">
      <w:pPr>
        <w:pStyle w:val="HeadingLevel2"/>
      </w:pPr>
      <w:r w:rsidRPr="001E5C5A">
        <w:t>A</w:t>
      </w:r>
      <w:r w:rsidR="00FE2E6F" w:rsidRPr="001E5C5A">
        <w:t>t all times the composition of the Board of Directors shall be such that the number of Executive Directors is less than the number of Non-Executive Directors.</w:t>
      </w:r>
    </w:p>
    <w:p w14:paraId="488C133F" w14:textId="77777777" w:rsidR="000B6976" w:rsidRPr="001E5C5A" w:rsidRDefault="003E31DE" w:rsidP="00FF11F2">
      <w:pPr>
        <w:pStyle w:val="HeadingLevel2"/>
      </w:pPr>
      <w:r>
        <w:t xml:space="preserve">Only a member of the public or patient </w:t>
      </w:r>
      <w:r w:rsidR="003936C0">
        <w:t>constituencies or an individual nominated by the University of Oxford may be appointed as a non-executive director.</w:t>
      </w:r>
      <w:r w:rsidR="00FE2E6F" w:rsidRPr="001E5C5A">
        <w:t xml:space="preserve"> </w:t>
      </w:r>
    </w:p>
    <w:p w14:paraId="40CB2DD4" w14:textId="77777777" w:rsidR="00FE2E6F" w:rsidRPr="001E5C5A" w:rsidRDefault="00FE2E6F" w:rsidP="00FF11F2">
      <w:pPr>
        <w:pStyle w:val="HeadingLevel2"/>
      </w:pPr>
      <w:r w:rsidRPr="001E5C5A">
        <w:t>Appointment and removal of Non-Executive Directors and Executive Directors</w:t>
      </w:r>
    </w:p>
    <w:p w14:paraId="4DAA04F7" w14:textId="77777777" w:rsidR="00FE2E6F" w:rsidRPr="001E5C5A" w:rsidRDefault="00FE2E6F" w:rsidP="00FF11F2">
      <w:pPr>
        <w:pStyle w:val="HeadingLevel3"/>
      </w:pPr>
      <w:r w:rsidRPr="001E5C5A">
        <w:t>Appointment and removal of Non-Executive Directors</w:t>
      </w:r>
    </w:p>
    <w:p w14:paraId="0E8D679A" w14:textId="77777777" w:rsidR="0086127C" w:rsidRPr="001E5C5A" w:rsidRDefault="00FE2E6F" w:rsidP="0086127C">
      <w:pPr>
        <w:pStyle w:val="HeadingLevel2"/>
        <w:numPr>
          <w:ilvl w:val="0"/>
          <w:numId w:val="0"/>
        </w:numPr>
        <w:ind w:left="3119" w:hanging="851"/>
      </w:pPr>
      <w:r w:rsidRPr="001E5C5A">
        <w:t>8.</w:t>
      </w:r>
      <w:r w:rsidR="00F9731F">
        <w:t>6</w:t>
      </w:r>
      <w:r w:rsidRPr="001E5C5A">
        <w:t>.1.1</w:t>
      </w:r>
      <w:r w:rsidRPr="001E5C5A">
        <w:tab/>
      </w:r>
      <w:r w:rsidR="00416C76" w:rsidRPr="001E5C5A">
        <w:t>The Council of Governors, at a general meeting</w:t>
      </w:r>
      <w:r w:rsidR="00F104B5" w:rsidRPr="001E5C5A">
        <w:t xml:space="preserve"> of the Council of Governors</w:t>
      </w:r>
      <w:r w:rsidR="00416C76" w:rsidRPr="001E5C5A">
        <w:t>, shall appoint and remove the Chairman</w:t>
      </w:r>
      <w:r w:rsidR="00195938" w:rsidRPr="001E5C5A">
        <w:t xml:space="preserve"> and other Non-Executive Directors</w:t>
      </w:r>
      <w:r w:rsidR="00416C76" w:rsidRPr="001E5C5A">
        <w:t xml:space="preserve">; </w:t>
      </w:r>
    </w:p>
    <w:p w14:paraId="61CC39B0" w14:textId="77777777" w:rsidR="0051146E" w:rsidRPr="001E5C5A" w:rsidRDefault="006F17E7" w:rsidP="0086127C">
      <w:pPr>
        <w:pStyle w:val="HeadingLevel2"/>
        <w:numPr>
          <w:ilvl w:val="0"/>
          <w:numId w:val="0"/>
        </w:numPr>
        <w:ind w:left="3119" w:hanging="851"/>
      </w:pPr>
      <w:r w:rsidRPr="001E5C5A">
        <w:t>8.</w:t>
      </w:r>
      <w:r w:rsidR="00F9731F">
        <w:t>6</w:t>
      </w:r>
      <w:r w:rsidRPr="001E5C5A">
        <w:t>.1.2</w:t>
      </w:r>
      <w:r w:rsidRPr="001E5C5A">
        <w:tab/>
      </w:r>
      <w:r w:rsidR="0051146E" w:rsidRPr="001E5C5A">
        <w:t>The Council of Governors, at a general meeting of the Council of Governors shall appoint one of the Non-Executive Directors as Vice Chairman;</w:t>
      </w:r>
    </w:p>
    <w:p w14:paraId="72CDFE5C" w14:textId="77777777" w:rsidR="0086127C" w:rsidRPr="001E5C5A" w:rsidRDefault="0051146E" w:rsidP="0086127C">
      <w:pPr>
        <w:pStyle w:val="HeadingLevel2"/>
        <w:numPr>
          <w:ilvl w:val="0"/>
          <w:numId w:val="0"/>
        </w:numPr>
        <w:ind w:left="3119" w:hanging="851"/>
      </w:pPr>
      <w:r w:rsidRPr="001E5C5A">
        <w:t>8.</w:t>
      </w:r>
      <w:r w:rsidR="00F9731F">
        <w:t>6</w:t>
      </w:r>
      <w:r w:rsidRPr="001E5C5A">
        <w:t>.1.3</w:t>
      </w:r>
      <w:r w:rsidRPr="001E5C5A">
        <w:tab/>
      </w:r>
      <w:r w:rsidR="00FE2E6F" w:rsidRPr="001E5C5A">
        <w:t xml:space="preserve">The Council of Governors shall establish the </w:t>
      </w:r>
      <w:r w:rsidR="00D95FF5" w:rsidRPr="001E5C5A">
        <w:t xml:space="preserve">CoG’s </w:t>
      </w:r>
      <w:r w:rsidR="00FE2E6F" w:rsidRPr="001E5C5A">
        <w:t xml:space="preserve">Nominations </w:t>
      </w:r>
      <w:r w:rsidR="003936C0">
        <w:t xml:space="preserve">and Remuneration </w:t>
      </w:r>
      <w:r w:rsidR="00FE2E6F" w:rsidRPr="001E5C5A">
        <w:t xml:space="preserve">Committee (comprising the Chairman, </w:t>
      </w:r>
      <w:r w:rsidR="003936C0">
        <w:t>the Lead Governor, one</w:t>
      </w:r>
      <w:r w:rsidR="00FE2E6F" w:rsidRPr="001E5C5A">
        <w:t xml:space="preserve"> Public Governor</w:t>
      </w:r>
      <w:r w:rsidR="003936C0">
        <w:t>, one</w:t>
      </w:r>
      <w:r w:rsidR="00FE2E6F" w:rsidRPr="001E5C5A">
        <w:t xml:space="preserve"> Staff Governors</w:t>
      </w:r>
      <w:r w:rsidR="003936C0">
        <w:t>, two Patient Governors (one service user, one carer)</w:t>
      </w:r>
      <w:r w:rsidR="00FE2E6F" w:rsidRPr="001E5C5A">
        <w:t xml:space="preserve"> and one Appointed Governor) to consider candidates for appointment as Non-Executive </w:t>
      </w:r>
      <w:r w:rsidR="003936C0" w:rsidRPr="001E5C5A">
        <w:t>Directors against</w:t>
      </w:r>
      <w:r w:rsidR="00FE2E6F" w:rsidRPr="001E5C5A">
        <w:t xml:space="preserve"> an agreed job specification.</w:t>
      </w:r>
    </w:p>
    <w:p w14:paraId="63A3FF10" w14:textId="77777777" w:rsidR="0086127C" w:rsidRPr="001E5C5A" w:rsidRDefault="00FE2E6F" w:rsidP="0086127C">
      <w:pPr>
        <w:pStyle w:val="HeadingLevel2"/>
        <w:numPr>
          <w:ilvl w:val="0"/>
          <w:numId w:val="0"/>
        </w:numPr>
        <w:ind w:left="3119" w:hanging="851"/>
      </w:pPr>
      <w:r w:rsidRPr="001E5C5A">
        <w:t>8.</w:t>
      </w:r>
      <w:r w:rsidR="00F9731F">
        <w:t>6</w:t>
      </w:r>
      <w:r w:rsidRPr="001E5C5A">
        <w:t>.1.</w:t>
      </w:r>
      <w:r w:rsidR="0051146E" w:rsidRPr="001E5C5A">
        <w:t>4</w:t>
      </w:r>
      <w:r w:rsidRPr="001E5C5A">
        <w:t xml:space="preserve"> The </w:t>
      </w:r>
      <w:r w:rsidR="00D95FF5" w:rsidRPr="001E5C5A">
        <w:t xml:space="preserve">CoG’s </w:t>
      </w:r>
      <w:r w:rsidRPr="001E5C5A">
        <w:t>Nominations</w:t>
      </w:r>
      <w:r w:rsidR="003936C0">
        <w:t xml:space="preserve"> and Remuneration</w:t>
      </w:r>
      <w:r w:rsidRPr="001E5C5A">
        <w:t xml:space="preserve"> Committee shall shortlist from those candidates meeting the specified criteria, those candidates </w:t>
      </w:r>
      <w:r w:rsidR="0079159B">
        <w:t>whom it wishes to interview and</w:t>
      </w:r>
      <w:r w:rsidR="003936C0" w:rsidRPr="003936C0">
        <w:t xml:space="preserve"> </w:t>
      </w:r>
      <w:r w:rsidR="003936C0">
        <w:t>shall</w:t>
      </w:r>
      <w:r w:rsidR="003936C0" w:rsidRPr="003936C0">
        <w:t xml:space="preserve"> appoint from amongst </w:t>
      </w:r>
      <w:r w:rsidR="003936C0">
        <w:t>itself,</w:t>
      </w:r>
      <w:r w:rsidR="003936C0" w:rsidRPr="003936C0">
        <w:t xml:space="preserve"> a panel to interview candidates</w:t>
      </w:r>
      <w:r w:rsidR="003936C0">
        <w:t xml:space="preserve"> along with up to an additional two non-executive directors of the Board of </w:t>
      </w:r>
      <w:r w:rsidR="003936C0">
        <w:lastRenderedPageBreak/>
        <w:t>Directors and</w:t>
      </w:r>
      <w:r w:rsidR="0079159B">
        <w:t xml:space="preserve"> if necessary,</w:t>
      </w:r>
      <w:r w:rsidR="003936C0">
        <w:t xml:space="preserve"> a suitably qualified independent advisor; the panel</w:t>
      </w:r>
      <w:r w:rsidR="003936C0" w:rsidRPr="003936C0">
        <w:t xml:space="preserve"> </w:t>
      </w:r>
      <w:r w:rsidRPr="001E5C5A">
        <w:t>shall conduct interviews with the said candidates and thereafter</w:t>
      </w:r>
      <w:r w:rsidR="003936C0">
        <w:t xml:space="preserve"> the CoG’s Nominations and Remuneration Committee shall</w:t>
      </w:r>
      <w:r w:rsidRPr="001E5C5A">
        <w:t xml:space="preserve"> make its recommendation to the Council of Governors as to who should be appointed</w:t>
      </w:r>
      <w:r w:rsidR="00416C76" w:rsidRPr="001E5C5A">
        <w:t xml:space="preserve"> as a Non-executive Director</w:t>
      </w:r>
      <w:r w:rsidRPr="001E5C5A">
        <w:t xml:space="preserve">. </w:t>
      </w:r>
    </w:p>
    <w:p w14:paraId="257CFB88" w14:textId="77777777" w:rsidR="0086127C" w:rsidRPr="001E5C5A" w:rsidRDefault="00FE2E6F" w:rsidP="0086127C">
      <w:pPr>
        <w:pStyle w:val="HeadingLevel2"/>
        <w:numPr>
          <w:ilvl w:val="0"/>
          <w:numId w:val="0"/>
        </w:numPr>
        <w:ind w:left="3119" w:hanging="851"/>
      </w:pPr>
      <w:r w:rsidRPr="001E5C5A">
        <w:t>8.</w:t>
      </w:r>
      <w:r w:rsidR="00F9731F">
        <w:t>6</w:t>
      </w:r>
      <w:r w:rsidRPr="001E5C5A">
        <w:t>.1.</w:t>
      </w:r>
      <w:r w:rsidR="0051146E" w:rsidRPr="001E5C5A">
        <w:t>5</w:t>
      </w:r>
      <w:r w:rsidRPr="001E5C5A">
        <w:tab/>
        <w:t xml:space="preserve">The Council of Governors shall consider the recommendation of the </w:t>
      </w:r>
      <w:r w:rsidR="0063365E" w:rsidRPr="001E5C5A">
        <w:t xml:space="preserve">CoG’s </w:t>
      </w:r>
      <w:r w:rsidRPr="001E5C5A">
        <w:t>Nominations Committee and make a decision as to the appointment of the Non-Executive Directors</w:t>
      </w:r>
      <w:r w:rsidR="00CE10B3" w:rsidRPr="001E5C5A">
        <w:t xml:space="preserve"> in general meeting</w:t>
      </w:r>
      <w:r w:rsidRPr="001E5C5A">
        <w:t>.</w:t>
      </w:r>
    </w:p>
    <w:p w14:paraId="46CA4767" w14:textId="77777777" w:rsidR="0086127C" w:rsidRPr="001E5C5A" w:rsidRDefault="00FE2E6F" w:rsidP="0086127C">
      <w:pPr>
        <w:pStyle w:val="HeadingLevel2"/>
        <w:numPr>
          <w:ilvl w:val="0"/>
          <w:numId w:val="0"/>
        </w:numPr>
        <w:ind w:left="3119" w:hanging="851"/>
      </w:pPr>
      <w:r w:rsidRPr="001E5C5A">
        <w:t>8.</w:t>
      </w:r>
      <w:r w:rsidR="00F9731F">
        <w:t>6</w:t>
      </w:r>
      <w:r w:rsidRPr="001E5C5A">
        <w:t>.1.</w:t>
      </w:r>
      <w:r w:rsidR="0051146E" w:rsidRPr="001E5C5A">
        <w:t>6</w:t>
      </w:r>
      <w:r w:rsidRPr="001E5C5A">
        <w:tab/>
        <w:t>An individual shall not be appointed as a Non-Executive Director unless he is a member of the Public</w:t>
      </w:r>
      <w:r w:rsidR="00CB325E">
        <w:t xml:space="preserve"> or Patient</w:t>
      </w:r>
      <w:r w:rsidRPr="001E5C5A">
        <w:t xml:space="preserve"> Constituency</w:t>
      </w:r>
      <w:r w:rsidR="005C0F67">
        <w:t xml:space="preserve"> or an individual nominated by the University of Oxford</w:t>
      </w:r>
      <w:r w:rsidRPr="001E5C5A">
        <w:t>.</w:t>
      </w:r>
    </w:p>
    <w:p w14:paraId="592220B2" w14:textId="77777777" w:rsidR="00FE2E6F" w:rsidRDefault="00FE2E6F" w:rsidP="0086127C">
      <w:pPr>
        <w:pStyle w:val="HeadingLevel2"/>
        <w:numPr>
          <w:ilvl w:val="0"/>
          <w:numId w:val="0"/>
        </w:numPr>
        <w:ind w:left="3119" w:hanging="851"/>
      </w:pPr>
      <w:r w:rsidRPr="001E5C5A">
        <w:t>8.</w:t>
      </w:r>
      <w:r w:rsidR="00F9731F">
        <w:t>6</w:t>
      </w:r>
      <w:r w:rsidRPr="001E5C5A">
        <w:t>.1.</w:t>
      </w:r>
      <w:r w:rsidR="0051146E" w:rsidRPr="001E5C5A">
        <w:t>7</w:t>
      </w:r>
      <w:r w:rsidRPr="001E5C5A">
        <w:tab/>
      </w:r>
      <w:r w:rsidR="00244F41" w:rsidRPr="001E5C5A">
        <w:t>The r</w:t>
      </w:r>
      <w:r w:rsidR="00432CDE" w:rsidRPr="001E5C5A">
        <w:t xml:space="preserve">emoval of </w:t>
      </w:r>
      <w:r w:rsidR="00244F41" w:rsidRPr="001E5C5A">
        <w:t>a</w:t>
      </w:r>
      <w:r w:rsidR="00432CDE" w:rsidRPr="001E5C5A">
        <w:t xml:space="preserve"> </w:t>
      </w:r>
      <w:r w:rsidR="00CE10B3" w:rsidRPr="001E5C5A">
        <w:t xml:space="preserve">Non-Executive Director </w:t>
      </w:r>
      <w:r w:rsidR="00432CDE" w:rsidRPr="001E5C5A">
        <w:t>shall require the approval of three-quarters of the members of the Council of Governors</w:t>
      </w:r>
      <w:r w:rsidR="00CE10B3" w:rsidRPr="001E5C5A">
        <w:t>.</w:t>
      </w:r>
    </w:p>
    <w:p w14:paraId="0D4D242F" w14:textId="77777777" w:rsidR="003936C0" w:rsidRDefault="00F9731F" w:rsidP="008F483E">
      <w:pPr>
        <w:pStyle w:val="BodyText2"/>
        <w:ind w:left="3119" w:hanging="870"/>
      </w:pPr>
      <w:r>
        <w:t>8.6</w:t>
      </w:r>
      <w:r w:rsidR="003936C0">
        <w:t xml:space="preserve">.1.8  </w:t>
      </w:r>
      <w:r w:rsidR="00C67708">
        <w:tab/>
      </w:r>
      <w:r w:rsidR="003936C0">
        <w:t xml:space="preserve">The CoG’s Nominations and Remuneration Committee shall </w:t>
      </w:r>
      <w:r w:rsidR="00F64BC8">
        <w:t xml:space="preserve">    </w:t>
      </w:r>
      <w:r w:rsidR="003936C0">
        <w:t xml:space="preserve">consult the Chief Executive regarding the particular skills, </w:t>
      </w:r>
      <w:r w:rsidR="00F64BC8">
        <w:t xml:space="preserve">                        </w:t>
      </w:r>
      <w:r w:rsidR="003936C0">
        <w:t xml:space="preserve">qualifications or experience which </w:t>
      </w:r>
      <w:r w:rsidR="00C67708">
        <w:t>in his opinion would be</w:t>
      </w:r>
      <w:r w:rsidR="0079159B">
        <w:t xml:space="preserve"> desirable</w:t>
      </w:r>
      <w:r w:rsidR="003936C0">
        <w:t xml:space="preserve"> for any non-executive Directo</w:t>
      </w:r>
      <w:r w:rsidR="00C67708">
        <w:t>r</w:t>
      </w:r>
      <w:r w:rsidR="003936C0">
        <w:t xml:space="preserve"> to possess who may</w:t>
      </w:r>
      <w:r w:rsidR="00C67708">
        <w:t xml:space="preserve"> </w:t>
      </w:r>
      <w:r w:rsidR="003936C0">
        <w:t>be appointed.</w:t>
      </w:r>
    </w:p>
    <w:p w14:paraId="6371D88B" w14:textId="77777777" w:rsidR="00F64BC8" w:rsidRPr="003936C0" w:rsidRDefault="00F9731F" w:rsidP="008F483E">
      <w:pPr>
        <w:pStyle w:val="BodyText2"/>
        <w:ind w:left="3119" w:hanging="851"/>
      </w:pPr>
      <w:r>
        <w:t>8.6</w:t>
      </w:r>
      <w:r w:rsidR="00F64BC8">
        <w:t xml:space="preserve">.1.9  </w:t>
      </w:r>
      <w:r w:rsidR="00C67708">
        <w:tab/>
      </w:r>
      <w:r w:rsidR="00F64BC8">
        <w:t>The CoG shall be entitl</w:t>
      </w:r>
      <w:r w:rsidR="00C67708">
        <w:t xml:space="preserve">ed to appoint one non-executive </w:t>
      </w:r>
      <w:r w:rsidR="00F64BC8">
        <w:t xml:space="preserve">Director </w:t>
      </w:r>
      <w:r w:rsidR="00C67708">
        <w:t xml:space="preserve">  </w:t>
      </w:r>
      <w:r w:rsidR="00F64BC8">
        <w:t>nominated by t</w:t>
      </w:r>
      <w:r w:rsidR="00C67708">
        <w:t xml:space="preserve">he University of Oxford in </w:t>
      </w:r>
      <w:r w:rsidR="00F64BC8">
        <w:t>accordance with a pr</w:t>
      </w:r>
      <w:r w:rsidR="00C67708">
        <w:t xml:space="preserve">ocess agreed by the Council of </w:t>
      </w:r>
      <w:r w:rsidR="00F64BC8">
        <w:t xml:space="preserve">Governors and recommended by </w:t>
      </w:r>
      <w:r w:rsidR="00C67708">
        <w:t xml:space="preserve">the CoG Nomination </w:t>
      </w:r>
      <w:r w:rsidR="00F64BC8">
        <w:t>and Remuneration Committee.</w:t>
      </w:r>
    </w:p>
    <w:p w14:paraId="218D328D" w14:textId="77777777" w:rsidR="00FE2E6F" w:rsidRPr="001E5C5A" w:rsidRDefault="00FE2E6F" w:rsidP="00FF11F2">
      <w:pPr>
        <w:pStyle w:val="HeadingLevel3"/>
      </w:pPr>
      <w:r w:rsidRPr="001E5C5A">
        <w:t xml:space="preserve">Appointment and removal of </w:t>
      </w:r>
      <w:r w:rsidR="00E06D37" w:rsidRPr="001E5C5A">
        <w:t xml:space="preserve">Executive </w:t>
      </w:r>
      <w:r w:rsidRPr="001E5C5A">
        <w:t>Directors</w:t>
      </w:r>
    </w:p>
    <w:p w14:paraId="40D90DD6" w14:textId="77777777" w:rsidR="00FE2E6F" w:rsidRPr="001E5C5A" w:rsidRDefault="00FE2E6F" w:rsidP="0086127C">
      <w:pPr>
        <w:pStyle w:val="HeadingLevel2"/>
        <w:numPr>
          <w:ilvl w:val="0"/>
          <w:numId w:val="0"/>
        </w:numPr>
        <w:ind w:left="3119" w:hanging="851"/>
      </w:pPr>
      <w:r w:rsidRPr="001E5C5A">
        <w:t>8.</w:t>
      </w:r>
      <w:r w:rsidR="006A084C">
        <w:t>6</w:t>
      </w:r>
      <w:r w:rsidRPr="001E5C5A">
        <w:t>.2.1</w:t>
      </w:r>
      <w:r w:rsidRPr="001E5C5A">
        <w:tab/>
        <w:t>It is for the Chairman and the</w:t>
      </w:r>
      <w:r w:rsidR="00416C76" w:rsidRPr="001E5C5A">
        <w:t xml:space="preserve"> other</w:t>
      </w:r>
      <w:r w:rsidRPr="001E5C5A">
        <w:t xml:space="preserve"> Non-Executive Directors to appoint (subject to the approval of the Council of Governors) or remove the Chief Executive. </w:t>
      </w:r>
    </w:p>
    <w:p w14:paraId="61F49093" w14:textId="77777777" w:rsidR="00FE2E6F" w:rsidRPr="001E5C5A" w:rsidRDefault="00E06D37" w:rsidP="002B0396">
      <w:pPr>
        <w:pStyle w:val="HeadingLevel2"/>
        <w:numPr>
          <w:ilvl w:val="0"/>
          <w:numId w:val="0"/>
        </w:numPr>
        <w:ind w:left="3119" w:hanging="851"/>
      </w:pPr>
      <w:r w:rsidRPr="001E5C5A">
        <w:t>8.</w:t>
      </w:r>
      <w:r w:rsidR="006A084C">
        <w:t>6</w:t>
      </w:r>
      <w:r w:rsidRPr="001E5C5A">
        <w:t>.</w:t>
      </w:r>
      <w:r w:rsidR="00195938" w:rsidRPr="001E5C5A">
        <w:t>2.2</w:t>
      </w:r>
      <w:r w:rsidRPr="001E5C5A">
        <w:tab/>
      </w:r>
      <w:r w:rsidR="00FE2E6F" w:rsidRPr="001E5C5A">
        <w:t>It is for a committee consisting of the Chairman, the Chief Executive and the other Non-Executive Directors to appoint or remove the Executive Directors</w:t>
      </w:r>
      <w:r w:rsidR="00432CDE" w:rsidRPr="001E5C5A">
        <w:t xml:space="preserve"> (other than the Chief Executive)</w:t>
      </w:r>
      <w:r w:rsidR="00FE2E6F" w:rsidRPr="001E5C5A">
        <w:t>.</w:t>
      </w:r>
    </w:p>
    <w:p w14:paraId="7E5B3C54" w14:textId="77777777" w:rsidR="00FE2E6F" w:rsidRPr="001E5C5A" w:rsidRDefault="00FE2E6F" w:rsidP="00FF11F2">
      <w:pPr>
        <w:pStyle w:val="HeadingLevel2"/>
      </w:pPr>
      <w:r w:rsidRPr="001E5C5A">
        <w:t>Terms of Office</w:t>
      </w:r>
    </w:p>
    <w:p w14:paraId="0D26560F" w14:textId="77777777" w:rsidR="0086127C" w:rsidRPr="001E5C5A" w:rsidRDefault="00FE2E6F" w:rsidP="00FF11F2">
      <w:pPr>
        <w:pStyle w:val="HeadingLevel3"/>
      </w:pPr>
      <w:r w:rsidRPr="001E5C5A">
        <w:t>Subject to paragraph 8.</w:t>
      </w:r>
      <w:r w:rsidR="006A084C">
        <w:t>7</w:t>
      </w:r>
      <w:r w:rsidRPr="001E5C5A">
        <w:t>.</w:t>
      </w:r>
      <w:r w:rsidR="00E06D37" w:rsidRPr="001E5C5A">
        <w:t>3</w:t>
      </w:r>
      <w:r w:rsidRPr="001E5C5A">
        <w:t>, the Chairman and the other Non-Executive Directors are to be appointed for a period of office in accordance with the terms and conditions of office (including as to remunerations and allowances</w:t>
      </w:r>
      <w:r w:rsidR="00432CDE" w:rsidRPr="001E5C5A">
        <w:t>,</w:t>
      </w:r>
      <w:r w:rsidRPr="001E5C5A">
        <w:t xml:space="preserve"> </w:t>
      </w:r>
      <w:r w:rsidRPr="001E5C5A">
        <w:lastRenderedPageBreak/>
        <w:t>which shall be published in the Annual Report) decided by the Council of Governors</w:t>
      </w:r>
      <w:r w:rsidR="00432CDE" w:rsidRPr="001E5C5A">
        <w:t xml:space="preserve"> in general meeting</w:t>
      </w:r>
      <w:r w:rsidRPr="001E5C5A">
        <w:t>.</w:t>
      </w:r>
    </w:p>
    <w:p w14:paraId="12C03486" w14:textId="77777777" w:rsidR="00FE2E6F" w:rsidRPr="001E5C5A" w:rsidRDefault="002414D8" w:rsidP="00FF11F2">
      <w:pPr>
        <w:pStyle w:val="HeadingLevel3"/>
      </w:pPr>
      <w:r w:rsidRPr="001E5C5A">
        <w:t>T</w:t>
      </w:r>
      <w:r w:rsidR="00FE2E6F" w:rsidRPr="001E5C5A">
        <w:t xml:space="preserve">he </w:t>
      </w:r>
      <w:r w:rsidR="00FF11F2" w:rsidRPr="001E5C5A">
        <w:t>Executive Directors</w:t>
      </w:r>
      <w:r w:rsidR="00FE2E6F" w:rsidRPr="001E5C5A">
        <w:t xml:space="preserve"> shall hold offices for a period in accordance with the terms and conditions of </w:t>
      </w:r>
      <w:r w:rsidR="00FF11F2" w:rsidRPr="001E5C5A">
        <w:t>office (</w:t>
      </w:r>
      <w:r w:rsidR="00FE2E6F" w:rsidRPr="001E5C5A">
        <w:t>including as to remunerations and allowances) decided by the relevant committee of Non-Executive Directors.</w:t>
      </w:r>
    </w:p>
    <w:p w14:paraId="72ABBF8F" w14:textId="77777777" w:rsidR="00E962D6" w:rsidRPr="00C67708" w:rsidRDefault="00E962D6" w:rsidP="00FF11F2">
      <w:pPr>
        <w:pStyle w:val="HeadingLevel3"/>
      </w:pPr>
      <w:r w:rsidRPr="00C67708">
        <w:rPr>
          <w:spacing w:val="-2"/>
        </w:rPr>
        <w:t>Non-Executive Directors:</w:t>
      </w:r>
    </w:p>
    <w:p w14:paraId="41E0CAB5" w14:textId="77777777" w:rsidR="00E962D6" w:rsidRPr="001E5C5A" w:rsidRDefault="00797660" w:rsidP="001D2982">
      <w:pPr>
        <w:pStyle w:val="HeadingLevel3"/>
        <w:numPr>
          <w:ilvl w:val="3"/>
          <w:numId w:val="19"/>
        </w:numPr>
        <w:rPr>
          <w:b/>
        </w:rPr>
      </w:pPr>
      <w:r>
        <w:t xml:space="preserve">   </w:t>
      </w:r>
      <w:r w:rsidR="00E962D6" w:rsidRPr="001E5C5A">
        <w:t xml:space="preserve">shall be appointed for a period of </w:t>
      </w:r>
      <w:r w:rsidR="00C0290D" w:rsidRPr="001E5C5A">
        <w:t xml:space="preserve">up to </w:t>
      </w:r>
      <w:r w:rsidR="00E962D6" w:rsidRPr="001E5C5A">
        <w:t>3 years;</w:t>
      </w:r>
    </w:p>
    <w:p w14:paraId="67CD6209" w14:textId="77777777" w:rsidR="0086127C" w:rsidRPr="001E5C5A" w:rsidRDefault="00DE08EC" w:rsidP="00AF5737">
      <w:pPr>
        <w:pStyle w:val="HeadingLevel3"/>
        <w:numPr>
          <w:ilvl w:val="0"/>
          <w:numId w:val="0"/>
        </w:numPr>
        <w:ind w:left="3119" w:hanging="851"/>
      </w:pPr>
      <w:r w:rsidRPr="001E5C5A">
        <w:t>8.</w:t>
      </w:r>
      <w:r w:rsidR="00797660">
        <w:t>7</w:t>
      </w:r>
      <w:r w:rsidRPr="001E5C5A">
        <w:t>.3.2</w:t>
      </w:r>
      <w:r w:rsidRPr="001E5C5A">
        <w:tab/>
      </w:r>
      <w:r w:rsidR="00E962D6" w:rsidRPr="001E5C5A">
        <w:t xml:space="preserve">are, subject to paragraphs </w:t>
      </w:r>
      <w:r w:rsidR="00232278" w:rsidRPr="001E5C5A">
        <w:t>8.</w:t>
      </w:r>
      <w:r w:rsidR="006A084C">
        <w:t>7</w:t>
      </w:r>
      <w:r w:rsidR="00232278" w:rsidRPr="001E5C5A">
        <w:t>.3.3 and 8.</w:t>
      </w:r>
      <w:r w:rsidR="006A084C">
        <w:t>7</w:t>
      </w:r>
      <w:r w:rsidR="00232278" w:rsidRPr="001E5C5A">
        <w:t>.3.4</w:t>
      </w:r>
      <w:r w:rsidR="00E962D6" w:rsidRPr="001E5C5A">
        <w:t xml:space="preserve"> eligible for re-election at the end of the period referred to in paragraph </w:t>
      </w:r>
      <w:r w:rsidR="00232278" w:rsidRPr="001E5C5A">
        <w:t>8.</w:t>
      </w:r>
      <w:r w:rsidR="006A084C">
        <w:t>7</w:t>
      </w:r>
      <w:r w:rsidR="00232278" w:rsidRPr="001E5C5A">
        <w:t>.3.1</w:t>
      </w:r>
      <w:r w:rsidR="0086127C" w:rsidRPr="001E5C5A">
        <w:t>;</w:t>
      </w:r>
      <w:r w:rsidR="00FE2E6F" w:rsidRPr="001E5C5A">
        <w:t xml:space="preserve"> </w:t>
      </w:r>
    </w:p>
    <w:p w14:paraId="4D36DCC5" w14:textId="77777777" w:rsidR="002B0396" w:rsidRPr="001E5C5A" w:rsidRDefault="0086127C" w:rsidP="00AF5737">
      <w:pPr>
        <w:pStyle w:val="HeadingLevel3"/>
        <w:numPr>
          <w:ilvl w:val="0"/>
          <w:numId w:val="0"/>
        </w:numPr>
        <w:ind w:left="3119" w:hanging="851"/>
        <w:rPr>
          <w:spacing w:val="-2"/>
        </w:rPr>
      </w:pPr>
      <w:r w:rsidRPr="001E5C5A">
        <w:rPr>
          <w:spacing w:val="-2"/>
        </w:rPr>
        <w:t>8.</w:t>
      </w:r>
      <w:r w:rsidR="00797660">
        <w:rPr>
          <w:spacing w:val="-2"/>
        </w:rPr>
        <w:t>7</w:t>
      </w:r>
      <w:r w:rsidRPr="001E5C5A">
        <w:rPr>
          <w:spacing w:val="-2"/>
        </w:rPr>
        <w:t>.3.3</w:t>
      </w:r>
      <w:r w:rsidRPr="001E5C5A">
        <w:rPr>
          <w:spacing w:val="-2"/>
        </w:rPr>
        <w:tab/>
      </w:r>
      <w:r w:rsidR="00416C76" w:rsidRPr="001E5C5A">
        <w:rPr>
          <w:spacing w:val="-2"/>
        </w:rPr>
        <w:t>shall not, except in exceptional circumstances, hold office for a period in excess of 6 years</w:t>
      </w:r>
      <w:r w:rsidR="00232278" w:rsidRPr="001E5C5A">
        <w:rPr>
          <w:spacing w:val="-2"/>
        </w:rPr>
        <w:t>;</w:t>
      </w:r>
      <w:r w:rsidR="002B0396" w:rsidRPr="001E5C5A">
        <w:rPr>
          <w:spacing w:val="-2"/>
        </w:rPr>
        <w:t xml:space="preserve"> </w:t>
      </w:r>
      <w:r w:rsidR="00232278" w:rsidRPr="001E5C5A">
        <w:rPr>
          <w:spacing w:val="-2"/>
        </w:rPr>
        <w:t>and</w:t>
      </w:r>
    </w:p>
    <w:p w14:paraId="4CC041D0" w14:textId="77777777" w:rsidR="00C0290D" w:rsidRPr="001E5C5A" w:rsidRDefault="00232278" w:rsidP="00AF5737">
      <w:pPr>
        <w:pStyle w:val="HeadingLevel3"/>
        <w:numPr>
          <w:ilvl w:val="0"/>
          <w:numId w:val="0"/>
        </w:numPr>
        <w:ind w:left="3119" w:hanging="851"/>
        <w:rPr>
          <w:spacing w:val="-2"/>
        </w:rPr>
      </w:pPr>
      <w:r w:rsidRPr="001E5C5A">
        <w:rPr>
          <w:spacing w:val="-2"/>
        </w:rPr>
        <w:t>8.</w:t>
      </w:r>
      <w:r w:rsidR="00797660">
        <w:rPr>
          <w:spacing w:val="-2"/>
        </w:rPr>
        <w:t>7</w:t>
      </w:r>
      <w:r w:rsidRPr="001E5C5A">
        <w:rPr>
          <w:spacing w:val="-2"/>
        </w:rPr>
        <w:t>.3.4</w:t>
      </w:r>
      <w:r w:rsidRPr="001E5C5A">
        <w:rPr>
          <w:spacing w:val="-2"/>
        </w:rPr>
        <w:tab/>
        <w:t xml:space="preserve">where </w:t>
      </w:r>
      <w:r w:rsidR="00E962D6" w:rsidRPr="001E5C5A">
        <w:rPr>
          <w:spacing w:val="-2"/>
        </w:rPr>
        <w:t>appointed for more than 6 years shall</w:t>
      </w:r>
      <w:r w:rsidR="00C0290D" w:rsidRPr="001E5C5A">
        <w:rPr>
          <w:spacing w:val="-2"/>
        </w:rPr>
        <w:t>, at the discretion of the Council of Governors,</w:t>
      </w:r>
      <w:r w:rsidR="00E962D6" w:rsidRPr="001E5C5A">
        <w:rPr>
          <w:spacing w:val="-2"/>
        </w:rPr>
        <w:t xml:space="preserve"> be </w:t>
      </w:r>
      <w:r w:rsidR="00C0290D" w:rsidRPr="001E5C5A">
        <w:rPr>
          <w:spacing w:val="-2"/>
        </w:rPr>
        <w:t>so appointed either on the basis of:</w:t>
      </w:r>
    </w:p>
    <w:p w14:paraId="06A9B703" w14:textId="77777777" w:rsidR="00672A53" w:rsidRPr="00683184" w:rsidRDefault="00683184" w:rsidP="00AF5737">
      <w:pPr>
        <w:pStyle w:val="HeadingLevel4"/>
        <w:ind w:left="3544" w:hanging="425"/>
      </w:pPr>
      <w:r>
        <w:t xml:space="preserve"> </w:t>
      </w:r>
      <w:r w:rsidR="00672A53" w:rsidRPr="00683184">
        <w:t>re-appointment for up to 3 years;</w:t>
      </w:r>
    </w:p>
    <w:p w14:paraId="37DE9787" w14:textId="77777777" w:rsidR="00E962D6" w:rsidRPr="00683184" w:rsidRDefault="00683184" w:rsidP="00AF5737">
      <w:pPr>
        <w:pStyle w:val="HeadingLevel4"/>
        <w:ind w:left="3544" w:hanging="425"/>
      </w:pPr>
      <w:r>
        <w:rPr>
          <w:spacing w:val="-2"/>
        </w:rPr>
        <w:t xml:space="preserve"> </w:t>
      </w:r>
      <w:r w:rsidR="00E962D6" w:rsidRPr="00683184">
        <w:rPr>
          <w:spacing w:val="-2"/>
        </w:rPr>
        <w:t>annual re</w:t>
      </w:r>
      <w:r w:rsidR="00E962D6" w:rsidRPr="00683184">
        <w:t>-appointment</w:t>
      </w:r>
      <w:r w:rsidR="00672A53" w:rsidRPr="00683184">
        <w:t xml:space="preserve"> through </w:t>
      </w:r>
      <w:r w:rsidR="00F64BC8" w:rsidRPr="00683184">
        <w:t xml:space="preserve">broader review taking into </w:t>
      </w:r>
      <w:r>
        <w:t xml:space="preserve">  </w:t>
      </w:r>
      <w:r w:rsidR="00F64BC8" w:rsidRPr="00683184">
        <w:t>account the needs of the Board and the Trust</w:t>
      </w:r>
      <w:r w:rsidR="00C0290D" w:rsidRPr="00683184">
        <w:t>; or</w:t>
      </w:r>
    </w:p>
    <w:p w14:paraId="7167DAAD" w14:textId="77777777" w:rsidR="00B65418" w:rsidRPr="00683184" w:rsidRDefault="00B65418" w:rsidP="00AF5737">
      <w:pPr>
        <w:pStyle w:val="HeadingLevel4"/>
        <w:ind w:firstLine="239"/>
      </w:pPr>
      <w:r w:rsidRPr="00683184">
        <w:t>a competitive process</w:t>
      </w:r>
    </w:p>
    <w:p w14:paraId="383D0760" w14:textId="77777777" w:rsidR="00C0290D" w:rsidRPr="001E5C5A" w:rsidRDefault="00B65418" w:rsidP="00AF5737">
      <w:pPr>
        <w:pStyle w:val="BodyText4"/>
        <w:ind w:left="3119"/>
      </w:pPr>
      <w:r w:rsidRPr="001E5C5A">
        <w:t>up to a maximum 9 years.</w:t>
      </w:r>
    </w:p>
    <w:p w14:paraId="1850B057" w14:textId="77777777" w:rsidR="002E1B86" w:rsidRPr="001E5C5A" w:rsidRDefault="002E1B86" w:rsidP="00FF11F2">
      <w:pPr>
        <w:pStyle w:val="HeadingLevel3"/>
      </w:pPr>
      <w:r w:rsidRPr="001E5C5A">
        <w:t>The Directors shall comply with the Trust’s:</w:t>
      </w:r>
    </w:p>
    <w:p w14:paraId="6A89B180" w14:textId="77777777" w:rsidR="002E1B86" w:rsidRPr="001E5C5A" w:rsidRDefault="002E1B86" w:rsidP="00AF5737">
      <w:pPr>
        <w:spacing w:after="240"/>
        <w:ind w:left="1134" w:right="216" w:firstLine="284"/>
        <w:jc w:val="both"/>
        <w:textAlignment w:val="baseline"/>
      </w:pPr>
      <w:r w:rsidRPr="001E5C5A">
        <w:tab/>
      </w:r>
      <w:r w:rsidR="00195938" w:rsidRPr="001E5C5A">
        <w:tab/>
      </w:r>
      <w:r w:rsidR="00FF11F2" w:rsidRPr="001E5C5A">
        <w:t xml:space="preserve">  </w:t>
      </w:r>
      <w:r w:rsidR="00195938" w:rsidRPr="001E5C5A">
        <w:t>8.</w:t>
      </w:r>
      <w:r w:rsidR="00797660">
        <w:t>7</w:t>
      </w:r>
      <w:r w:rsidR="00FF11F2" w:rsidRPr="001E5C5A">
        <w:t xml:space="preserve">.4.1 </w:t>
      </w:r>
      <w:r w:rsidR="0079159B">
        <w:t xml:space="preserve">   </w:t>
      </w:r>
      <w:r w:rsidRPr="001E5C5A">
        <w:t>Constitution;</w:t>
      </w:r>
    </w:p>
    <w:p w14:paraId="3F6B68AC" w14:textId="77777777" w:rsidR="002E1B86" w:rsidRPr="001E5C5A" w:rsidRDefault="002E1B86" w:rsidP="00AF5737">
      <w:pPr>
        <w:spacing w:after="240"/>
        <w:ind w:left="1134" w:right="216" w:hanging="567"/>
        <w:jc w:val="both"/>
        <w:textAlignment w:val="baseline"/>
      </w:pPr>
      <w:r w:rsidRPr="001E5C5A">
        <w:tab/>
      </w:r>
      <w:r w:rsidR="00195938" w:rsidRPr="001E5C5A">
        <w:tab/>
      </w:r>
      <w:r w:rsidR="00195938" w:rsidRPr="001E5C5A">
        <w:tab/>
      </w:r>
      <w:r w:rsidR="00FF11F2" w:rsidRPr="001E5C5A">
        <w:t xml:space="preserve">  </w:t>
      </w:r>
      <w:r w:rsidR="00195938" w:rsidRPr="001E5C5A">
        <w:t>8.</w:t>
      </w:r>
      <w:r w:rsidR="00797660">
        <w:t>7</w:t>
      </w:r>
      <w:r w:rsidR="00195938" w:rsidRPr="001E5C5A">
        <w:t xml:space="preserve">.4.2 </w:t>
      </w:r>
      <w:r w:rsidR="00FF11F2" w:rsidRPr="001E5C5A">
        <w:t xml:space="preserve"> </w:t>
      </w:r>
      <w:r w:rsidR="0079159B">
        <w:t xml:space="preserve">   </w:t>
      </w:r>
      <w:r w:rsidRPr="001E5C5A">
        <w:t>Standing Orders for the Board of Directors;</w:t>
      </w:r>
    </w:p>
    <w:p w14:paraId="169B5AEA" w14:textId="77777777" w:rsidR="007505A7" w:rsidRPr="001E5C5A" w:rsidRDefault="00DE08EC" w:rsidP="00AF5737">
      <w:pPr>
        <w:spacing w:after="240"/>
        <w:ind w:left="3119" w:right="216" w:hanging="851"/>
        <w:jc w:val="both"/>
        <w:textAlignment w:val="baseline"/>
      </w:pPr>
      <w:r w:rsidRPr="001E5C5A">
        <w:t>8.</w:t>
      </w:r>
      <w:r w:rsidR="00797660">
        <w:t>7</w:t>
      </w:r>
      <w:r w:rsidRPr="001E5C5A">
        <w:t>.4.3</w:t>
      </w:r>
      <w:r w:rsidR="0079159B">
        <w:tab/>
        <w:t xml:space="preserve">any </w:t>
      </w:r>
      <w:r w:rsidR="002E1B86" w:rsidRPr="0079159B">
        <w:t xml:space="preserve">Code of Conduct for </w:t>
      </w:r>
      <w:r w:rsidR="004E2EBE" w:rsidRPr="0079159B">
        <w:t>Directors</w:t>
      </w:r>
      <w:r w:rsidR="002E1B86" w:rsidRPr="0079159B">
        <w:t>;</w:t>
      </w:r>
      <w:r w:rsidR="00E06D37" w:rsidRPr="0079159B">
        <w:t xml:space="preserve"> and</w:t>
      </w:r>
    </w:p>
    <w:p w14:paraId="60FB80F9" w14:textId="77777777" w:rsidR="002E1B86" w:rsidRPr="001E5C5A" w:rsidRDefault="00DE08EC" w:rsidP="00AF5737">
      <w:pPr>
        <w:spacing w:after="240"/>
        <w:ind w:left="3119" w:right="216" w:hanging="851"/>
        <w:jc w:val="both"/>
        <w:textAlignment w:val="baseline"/>
      </w:pPr>
      <w:r w:rsidRPr="001E5C5A">
        <w:t>8.</w:t>
      </w:r>
      <w:r w:rsidR="00797660">
        <w:t>7</w:t>
      </w:r>
      <w:r w:rsidRPr="001E5C5A">
        <w:t>.4.4</w:t>
      </w:r>
      <w:r w:rsidR="007505A7" w:rsidRPr="001E5C5A">
        <w:tab/>
      </w:r>
      <w:r w:rsidR="002E1B86" w:rsidRPr="001E5C5A">
        <w:t>Policies.</w:t>
      </w:r>
    </w:p>
    <w:p w14:paraId="2B8FB29D" w14:textId="77777777" w:rsidR="00FE2E6F" w:rsidRPr="001E5C5A" w:rsidRDefault="00FE2E6F" w:rsidP="00FF11F2">
      <w:pPr>
        <w:pStyle w:val="HeadingLevel2"/>
      </w:pPr>
      <w:r w:rsidRPr="001E5C5A">
        <w:t>Disqualification</w:t>
      </w:r>
    </w:p>
    <w:p w14:paraId="42C408ED" w14:textId="77777777" w:rsidR="00FE2E6F" w:rsidRPr="001E5C5A" w:rsidRDefault="00FE2E6F" w:rsidP="00FF11F2">
      <w:pPr>
        <w:pStyle w:val="HeadingLevel3"/>
      </w:pPr>
      <w:r w:rsidRPr="001E5C5A">
        <w:t>An individual may not be</w:t>
      </w:r>
      <w:r w:rsidR="004E4537" w:rsidRPr="001E5C5A">
        <w:t xml:space="preserve">come or continue as </w:t>
      </w:r>
      <w:r w:rsidRPr="001E5C5A">
        <w:t>a Director of the Trust if:</w:t>
      </w:r>
    </w:p>
    <w:p w14:paraId="75974868" w14:textId="77777777" w:rsidR="007505A7" w:rsidRPr="001E5C5A" w:rsidRDefault="00FE2E6F" w:rsidP="00AF5737">
      <w:pPr>
        <w:spacing w:after="240"/>
        <w:ind w:left="3119" w:right="216" w:hanging="851"/>
        <w:jc w:val="both"/>
        <w:textAlignment w:val="baseline"/>
      </w:pPr>
      <w:r w:rsidRPr="001E5C5A">
        <w:t>8.</w:t>
      </w:r>
      <w:r w:rsidR="00683184">
        <w:t>8</w:t>
      </w:r>
      <w:r w:rsidRPr="001E5C5A">
        <w:t xml:space="preserve">.1.1 </w:t>
      </w:r>
      <w:r w:rsidRPr="001E5C5A">
        <w:tab/>
      </w:r>
      <w:r w:rsidR="004E4537" w:rsidRPr="001E5C5A">
        <w:t xml:space="preserve">he </w:t>
      </w:r>
      <w:r w:rsidRPr="001E5C5A">
        <w:t>has been adjudged bankrupt or his estate has been sequestrated and in either case he has not been discharged;</w:t>
      </w:r>
    </w:p>
    <w:p w14:paraId="47C1B597" w14:textId="77777777" w:rsidR="00CB16A7" w:rsidRPr="001E5C5A" w:rsidRDefault="00CB16A7" w:rsidP="00FF11F2">
      <w:pPr>
        <w:pStyle w:val="HeadingLevel3"/>
        <w:numPr>
          <w:ilvl w:val="0"/>
          <w:numId w:val="0"/>
        </w:numPr>
        <w:ind w:left="3119" w:hanging="851"/>
      </w:pPr>
      <w:r w:rsidRPr="001E5C5A">
        <w:lastRenderedPageBreak/>
        <w:t>8.</w:t>
      </w:r>
      <w:r w:rsidR="00683184">
        <w:t>8</w:t>
      </w:r>
      <w:r w:rsidRPr="001E5C5A">
        <w:t>.1.</w:t>
      </w:r>
      <w:r w:rsidR="004B076E" w:rsidRPr="001E5C5A">
        <w:t>2</w:t>
      </w:r>
      <w:r w:rsidR="004B076E" w:rsidRPr="001E5C5A">
        <w:tab/>
      </w:r>
      <w:r w:rsidR="004E4537" w:rsidRPr="001E5C5A">
        <w:t xml:space="preserve">he is </w:t>
      </w:r>
      <w:r w:rsidRPr="001E5C5A">
        <w:t xml:space="preserve">a person in relation to whom a moratorium period under a debt relief order applies (under </w:t>
      </w:r>
      <w:hyperlink r:id="rId11" w:tgtFrame="_parent" w:history="1">
        <w:r w:rsidRPr="001E5C5A">
          <w:t>Part 7A</w:t>
        </w:r>
      </w:hyperlink>
      <w:r w:rsidRPr="001E5C5A">
        <w:t xml:space="preserve"> of the Insolvency Act 1986);</w:t>
      </w:r>
    </w:p>
    <w:p w14:paraId="6D604CC7" w14:textId="77777777" w:rsidR="007505A7" w:rsidRPr="001E5C5A" w:rsidRDefault="00FE2E6F" w:rsidP="00AF5737">
      <w:pPr>
        <w:spacing w:after="240"/>
        <w:ind w:left="3119" w:right="216" w:hanging="851"/>
        <w:jc w:val="both"/>
        <w:textAlignment w:val="baseline"/>
      </w:pPr>
      <w:r w:rsidRPr="001E5C5A">
        <w:t>8.</w:t>
      </w:r>
      <w:r w:rsidR="00683184">
        <w:t>8</w:t>
      </w:r>
      <w:r w:rsidRPr="001E5C5A">
        <w:t>.1.</w:t>
      </w:r>
      <w:r w:rsidR="004B076E" w:rsidRPr="001E5C5A">
        <w:t xml:space="preserve">3 </w:t>
      </w:r>
      <w:r w:rsidRPr="001E5C5A">
        <w:tab/>
      </w:r>
      <w:r w:rsidR="004E4537" w:rsidRPr="001E5C5A">
        <w:t xml:space="preserve">he </w:t>
      </w:r>
      <w:r w:rsidRPr="001E5C5A">
        <w:t>has made a composition or arrangement with, or granted a trust deed for, his creditors and has not been discharged in respect of it;</w:t>
      </w:r>
    </w:p>
    <w:p w14:paraId="226E4FDA" w14:textId="77777777" w:rsidR="007505A7" w:rsidRPr="001E5C5A" w:rsidRDefault="00FE2E6F" w:rsidP="00AF5737">
      <w:pPr>
        <w:spacing w:after="240"/>
        <w:ind w:left="3119" w:right="216" w:hanging="851"/>
        <w:jc w:val="both"/>
        <w:textAlignment w:val="baseline"/>
      </w:pPr>
      <w:r w:rsidRPr="001E5C5A">
        <w:t>8.</w:t>
      </w:r>
      <w:r w:rsidR="00683184">
        <w:t>8</w:t>
      </w:r>
      <w:r w:rsidRPr="001E5C5A">
        <w:t>.1.</w:t>
      </w:r>
      <w:r w:rsidR="004B076E" w:rsidRPr="001E5C5A">
        <w:t xml:space="preserve">4 </w:t>
      </w:r>
      <w:r w:rsidR="002B0396" w:rsidRPr="001E5C5A">
        <w:t xml:space="preserve"> </w:t>
      </w:r>
      <w:r w:rsidR="004E4537" w:rsidRPr="001E5C5A">
        <w:t>he</w:t>
      </w:r>
      <w:r w:rsidR="002B0396" w:rsidRPr="001E5C5A">
        <w:t xml:space="preserve"> </w:t>
      </w:r>
      <w:r w:rsidRPr="001E5C5A">
        <w:t>has within the preceding five years been convicted in the British Islands of any offence, and a sentence of imprisonment (whether suspended or not) for a period of three months or more (without the option of a fine) was imposed on him;</w:t>
      </w:r>
    </w:p>
    <w:p w14:paraId="7CFA24D9" w14:textId="77777777" w:rsidR="007505A7" w:rsidRPr="001E5C5A" w:rsidRDefault="00FE2E6F" w:rsidP="00AF5737">
      <w:pPr>
        <w:spacing w:after="240"/>
        <w:ind w:left="3119" w:right="216" w:hanging="851"/>
        <w:jc w:val="both"/>
        <w:textAlignment w:val="baseline"/>
      </w:pPr>
      <w:r w:rsidRPr="001E5C5A">
        <w:t>8.</w:t>
      </w:r>
      <w:r w:rsidR="00683184">
        <w:t>8</w:t>
      </w:r>
      <w:r w:rsidRPr="001E5C5A">
        <w:t>.1.</w:t>
      </w:r>
      <w:r w:rsidR="004B076E" w:rsidRPr="001E5C5A">
        <w:t xml:space="preserve">5 </w:t>
      </w:r>
      <w:r w:rsidR="002B0396" w:rsidRPr="001E5C5A">
        <w:t xml:space="preserve"> </w:t>
      </w:r>
      <w:r w:rsidR="004E4537" w:rsidRPr="001E5C5A">
        <w:t>he</w:t>
      </w:r>
      <w:r w:rsidR="002B0396" w:rsidRPr="001E5C5A">
        <w:t xml:space="preserve"> </w:t>
      </w:r>
      <w:r w:rsidRPr="001E5C5A">
        <w:t>is a person whose tenure of office as a chairman or as a member or director of a Health Service Body has been terminated on the grounds that his appointment is not in the interests of public service, for non-attendance at meetings, or for non-disclosure of a pecuniary interest;</w:t>
      </w:r>
    </w:p>
    <w:p w14:paraId="2364A40D" w14:textId="77777777" w:rsidR="007505A7" w:rsidRPr="001E5C5A" w:rsidRDefault="00FE2E6F" w:rsidP="00AF5737">
      <w:pPr>
        <w:spacing w:after="240"/>
        <w:ind w:left="3119" w:right="216" w:hanging="851"/>
        <w:jc w:val="both"/>
        <w:textAlignment w:val="baseline"/>
        <w:rPr>
          <w:spacing w:val="-2"/>
        </w:rPr>
      </w:pPr>
      <w:r w:rsidRPr="001E5C5A">
        <w:rPr>
          <w:spacing w:val="-2"/>
        </w:rPr>
        <w:t>8.</w:t>
      </w:r>
      <w:r w:rsidR="00683184">
        <w:rPr>
          <w:spacing w:val="-2"/>
        </w:rPr>
        <w:t>8.1</w:t>
      </w:r>
      <w:r w:rsidRPr="001E5C5A">
        <w:rPr>
          <w:spacing w:val="-2"/>
        </w:rPr>
        <w:t>.</w:t>
      </w:r>
      <w:r w:rsidR="004B076E" w:rsidRPr="001E5C5A">
        <w:rPr>
          <w:spacing w:val="-2"/>
        </w:rPr>
        <w:t xml:space="preserve">6 </w:t>
      </w:r>
      <w:r w:rsidRPr="001E5C5A">
        <w:rPr>
          <w:spacing w:val="-2"/>
        </w:rPr>
        <w:tab/>
      </w:r>
      <w:r w:rsidR="00BF76F3" w:rsidRPr="001E5C5A">
        <w:t>has had his name removed from any list prepared pursuant to paragraph 14 of the National Health Service (Performers List) Regulations 2013 or section 151 of the 2006 Act (or similar provision elsewhere) and has not subsequently ha</w:t>
      </w:r>
      <w:r w:rsidR="00510893" w:rsidRPr="001E5C5A">
        <w:t>d</w:t>
      </w:r>
      <w:r w:rsidR="00BF76F3" w:rsidRPr="001E5C5A">
        <w:t xml:space="preserve"> his name included in such a list</w:t>
      </w:r>
      <w:r w:rsidRPr="001E5C5A">
        <w:rPr>
          <w:spacing w:val="-2"/>
        </w:rPr>
        <w:t xml:space="preserve">; </w:t>
      </w:r>
    </w:p>
    <w:p w14:paraId="66F64D14" w14:textId="77777777" w:rsidR="007505A7" w:rsidRPr="001E5C5A" w:rsidRDefault="00FE2E6F" w:rsidP="00AF5737">
      <w:pPr>
        <w:spacing w:after="240"/>
        <w:ind w:left="3119" w:right="216" w:hanging="851"/>
        <w:jc w:val="both"/>
        <w:textAlignment w:val="baseline"/>
      </w:pPr>
      <w:r w:rsidRPr="001E5C5A">
        <w:t>8.</w:t>
      </w:r>
      <w:r w:rsidR="00683184">
        <w:t>8</w:t>
      </w:r>
      <w:r w:rsidRPr="001E5C5A">
        <w:t>.1.</w:t>
      </w:r>
      <w:r w:rsidR="004B076E" w:rsidRPr="001E5C5A">
        <w:t xml:space="preserve">7 </w:t>
      </w:r>
      <w:r w:rsidRPr="001E5C5A">
        <w:tab/>
      </w:r>
      <w:r w:rsidR="004E4537" w:rsidRPr="001E5C5A">
        <w:t xml:space="preserve">he </w:t>
      </w:r>
      <w:r w:rsidRPr="001E5C5A">
        <w:t xml:space="preserve">has within the preceding </w:t>
      </w:r>
      <w:r w:rsidR="00E962D6" w:rsidRPr="001E5C5A">
        <w:t xml:space="preserve">three </w:t>
      </w:r>
      <w:r w:rsidRPr="001E5C5A">
        <w:t>years been dismissed, otherwise than by reason of redundancy or ill health, from any paid employment with a Health Service Body;</w:t>
      </w:r>
    </w:p>
    <w:p w14:paraId="11F7E79D" w14:textId="77777777" w:rsidR="007505A7" w:rsidRPr="001E5C5A" w:rsidRDefault="00FE2E6F" w:rsidP="00AF5737">
      <w:pPr>
        <w:spacing w:after="240"/>
        <w:ind w:left="3119" w:right="216" w:hanging="851"/>
        <w:jc w:val="both"/>
        <w:textAlignment w:val="baseline"/>
      </w:pPr>
      <w:r w:rsidRPr="001E5C5A">
        <w:t>8.</w:t>
      </w:r>
      <w:r w:rsidR="00683184">
        <w:t>8</w:t>
      </w:r>
      <w:r w:rsidRPr="001E5C5A">
        <w:t>.1.</w:t>
      </w:r>
      <w:r w:rsidR="004B076E" w:rsidRPr="001E5C5A">
        <w:t xml:space="preserve">8 </w:t>
      </w:r>
      <w:r w:rsidRPr="001E5C5A">
        <w:tab/>
      </w:r>
      <w:r w:rsidR="004E4537" w:rsidRPr="001E5C5A">
        <w:t xml:space="preserve">he </w:t>
      </w:r>
      <w:r w:rsidRPr="001E5C5A">
        <w:t>is an executive or non-executive director of another NHS Foundation Trust, or a</w:t>
      </w:r>
      <w:r w:rsidR="00195938" w:rsidRPr="001E5C5A">
        <w:t>n executive director</w:t>
      </w:r>
      <w:r w:rsidRPr="001E5C5A">
        <w:t>, non-executive director, chairman, chief executive officer of another Health Service Body;</w:t>
      </w:r>
    </w:p>
    <w:p w14:paraId="6E7D225D" w14:textId="77777777" w:rsidR="00FE2E6F" w:rsidRPr="001E5C5A" w:rsidRDefault="00FE2E6F" w:rsidP="00AF5737">
      <w:pPr>
        <w:spacing w:after="240"/>
        <w:ind w:left="3119" w:right="216" w:hanging="851"/>
        <w:jc w:val="both"/>
        <w:textAlignment w:val="baseline"/>
      </w:pPr>
      <w:r w:rsidRPr="001E5C5A">
        <w:t>8.</w:t>
      </w:r>
      <w:r w:rsidR="00683184">
        <w:t>8</w:t>
      </w:r>
      <w:r w:rsidRPr="001E5C5A">
        <w:t>.1.</w:t>
      </w:r>
      <w:r w:rsidR="004B076E" w:rsidRPr="001E5C5A">
        <w:t xml:space="preserve">9 </w:t>
      </w:r>
      <w:r w:rsidRPr="001E5C5A">
        <w:tab/>
      </w:r>
      <w:r w:rsidR="00B86AD1" w:rsidRPr="001E5C5A">
        <w:t>Independent Regulator</w:t>
      </w:r>
      <w:r w:rsidRPr="001E5C5A">
        <w:t xml:space="preserve"> has exercised its powers under the 2006 Act to:</w:t>
      </w:r>
    </w:p>
    <w:p w14:paraId="519C29B1" w14:textId="77777777" w:rsidR="007505A7" w:rsidRPr="001E5C5A" w:rsidRDefault="00FE2E6F" w:rsidP="00AF5737">
      <w:pPr>
        <w:pStyle w:val="HeadingLevel4"/>
        <w:numPr>
          <w:ilvl w:val="0"/>
          <w:numId w:val="0"/>
        </w:numPr>
        <w:ind w:left="3828" w:hanging="709"/>
      </w:pPr>
      <w:r w:rsidRPr="001E5C5A">
        <w:t xml:space="preserve">(a) </w:t>
      </w:r>
      <w:r w:rsidRPr="001E5C5A">
        <w:tab/>
        <w:t xml:space="preserve">remove that individual as a director of the Trust or any other NHS foundation trust within its jurisdiction; </w:t>
      </w:r>
    </w:p>
    <w:p w14:paraId="6EF85852" w14:textId="77777777" w:rsidR="007505A7" w:rsidRPr="001E5C5A" w:rsidRDefault="00FE2E6F" w:rsidP="00AF5737">
      <w:pPr>
        <w:pStyle w:val="HeadingLevel4"/>
        <w:numPr>
          <w:ilvl w:val="0"/>
          <w:numId w:val="0"/>
        </w:numPr>
        <w:ind w:left="3828" w:hanging="709"/>
      </w:pPr>
      <w:r w:rsidRPr="001E5C5A">
        <w:t>(b)</w:t>
      </w:r>
      <w:r w:rsidRPr="001E5C5A">
        <w:tab/>
        <w:t xml:space="preserve">suspend him from office; or </w:t>
      </w:r>
    </w:p>
    <w:p w14:paraId="486126A4" w14:textId="77777777" w:rsidR="00FE2E6F" w:rsidRPr="001E5C5A" w:rsidRDefault="00FE2E6F" w:rsidP="00AF5737">
      <w:pPr>
        <w:pStyle w:val="HeadingLevel4"/>
        <w:numPr>
          <w:ilvl w:val="0"/>
          <w:numId w:val="0"/>
        </w:numPr>
        <w:ind w:left="3828" w:hanging="709"/>
      </w:pPr>
      <w:r w:rsidRPr="001E5C5A">
        <w:t>(c)</w:t>
      </w:r>
      <w:r w:rsidRPr="001E5C5A">
        <w:tab/>
        <w:t>disqualify him from holding office as a director of the Trust or of any other NHS foundation trust</w:t>
      </w:r>
    </w:p>
    <w:p w14:paraId="52144E4C" w14:textId="77777777" w:rsidR="00FE2E6F" w:rsidRPr="001E5C5A" w:rsidRDefault="007505A7" w:rsidP="00AF5737">
      <w:pPr>
        <w:spacing w:after="240"/>
        <w:ind w:left="3119" w:right="505" w:hanging="239"/>
        <w:jc w:val="both"/>
        <w:textAlignment w:val="baseline"/>
        <w:rPr>
          <w:rFonts w:eastAsia="Times New Roman"/>
          <w:color w:val="000000"/>
        </w:rPr>
      </w:pPr>
      <w:r w:rsidRPr="001E5C5A">
        <w:rPr>
          <w:rFonts w:eastAsia="Times New Roman"/>
          <w:color w:val="000000"/>
        </w:rPr>
        <w:tab/>
      </w:r>
      <w:r w:rsidR="00FE2E6F" w:rsidRPr="001E5C5A">
        <w:rPr>
          <w:rFonts w:eastAsia="Times New Roman"/>
          <w:color w:val="000000"/>
        </w:rPr>
        <w:t xml:space="preserve">for a specified period; </w:t>
      </w:r>
    </w:p>
    <w:p w14:paraId="700CA8F3" w14:textId="77777777" w:rsidR="007505A7" w:rsidRPr="001E5C5A" w:rsidRDefault="00FE2E6F" w:rsidP="00AF5737">
      <w:pPr>
        <w:pStyle w:val="HeadingLevel3"/>
        <w:numPr>
          <w:ilvl w:val="0"/>
          <w:numId w:val="0"/>
        </w:numPr>
        <w:ind w:left="3119" w:hanging="851"/>
      </w:pPr>
      <w:r w:rsidRPr="001E5C5A">
        <w:lastRenderedPageBreak/>
        <w:t>8.</w:t>
      </w:r>
      <w:r w:rsidR="00683184">
        <w:t>8</w:t>
      </w:r>
      <w:r w:rsidRPr="001E5C5A">
        <w:t>.1.</w:t>
      </w:r>
      <w:r w:rsidR="004B076E" w:rsidRPr="001E5C5A">
        <w:t xml:space="preserve">10 </w:t>
      </w:r>
      <w:r w:rsidR="004E4537" w:rsidRPr="001E5C5A">
        <w:t xml:space="preserve">he </w:t>
      </w:r>
      <w:r w:rsidRPr="001E5C5A">
        <w:t>is incapable by reason of mental disorder, illness or injury of managing and administering his property and affairs;</w:t>
      </w:r>
    </w:p>
    <w:p w14:paraId="30BA6F55" w14:textId="77777777" w:rsidR="007505A7" w:rsidRPr="001E5C5A" w:rsidRDefault="00FE2E6F" w:rsidP="00AF5737">
      <w:pPr>
        <w:pStyle w:val="HeadingLevel3"/>
        <w:numPr>
          <w:ilvl w:val="0"/>
          <w:numId w:val="0"/>
        </w:numPr>
        <w:ind w:left="3119" w:hanging="851"/>
      </w:pPr>
      <w:r w:rsidRPr="001E5C5A">
        <w:t>8.</w:t>
      </w:r>
      <w:r w:rsidR="00683184">
        <w:t>8</w:t>
      </w:r>
      <w:r w:rsidRPr="001E5C5A">
        <w:t>.1.</w:t>
      </w:r>
      <w:r w:rsidR="0079159B">
        <w:t xml:space="preserve">11  </w:t>
      </w:r>
      <w:r w:rsidR="004E4537" w:rsidRPr="001E5C5A">
        <w:t xml:space="preserve">he </w:t>
      </w:r>
      <w:r w:rsidRPr="001E5C5A">
        <w:t>is registered as a sex offender pursuant to Part I of the Sex Offenders Act 1997</w:t>
      </w:r>
      <w:r w:rsidR="007505A7" w:rsidRPr="001E5C5A">
        <w:t>;</w:t>
      </w:r>
    </w:p>
    <w:p w14:paraId="7B4DEFDC" w14:textId="77777777" w:rsidR="007505A7" w:rsidRPr="001E5C5A" w:rsidRDefault="0087104F" w:rsidP="00AF5737">
      <w:pPr>
        <w:pStyle w:val="HeadingLevel3"/>
        <w:numPr>
          <w:ilvl w:val="0"/>
          <w:numId w:val="0"/>
        </w:numPr>
        <w:ind w:left="3119" w:hanging="851"/>
      </w:pPr>
      <w:r w:rsidRPr="001E5C5A">
        <w:t>8.</w:t>
      </w:r>
      <w:r w:rsidR="00683184">
        <w:t>8</w:t>
      </w:r>
      <w:r w:rsidRPr="001E5C5A">
        <w:t>.1.</w:t>
      </w:r>
      <w:r w:rsidR="004B076E" w:rsidRPr="001E5C5A">
        <w:t>12</w:t>
      </w:r>
      <w:r w:rsidR="0079159B">
        <w:t xml:space="preserve">  </w:t>
      </w:r>
      <w:r w:rsidR="004E4537" w:rsidRPr="001E5C5A">
        <w:t xml:space="preserve">he </w:t>
      </w:r>
      <w:r w:rsidR="00FE2E6F" w:rsidRPr="001E5C5A">
        <w:t>has been identified as a vexatious complainant in respect of the Trust and has been notified to th</w:t>
      </w:r>
      <w:r w:rsidR="00510893" w:rsidRPr="001E5C5A">
        <w:t>at</w:t>
      </w:r>
      <w:r w:rsidR="00FE2E6F" w:rsidRPr="001E5C5A">
        <w:t xml:space="preserve"> effect by notice in writi</w:t>
      </w:r>
      <w:r w:rsidR="007505A7" w:rsidRPr="001E5C5A">
        <w:t>ng given by the Chief Executive;</w:t>
      </w:r>
      <w:r w:rsidR="00195938" w:rsidRPr="001E5C5A">
        <w:t xml:space="preserve"> or</w:t>
      </w:r>
    </w:p>
    <w:p w14:paraId="77F7BEE8" w14:textId="77777777" w:rsidR="00FE2E6F" w:rsidRDefault="00FE2E6F" w:rsidP="00AF5737">
      <w:pPr>
        <w:pStyle w:val="HeadingLevel3"/>
        <w:numPr>
          <w:ilvl w:val="0"/>
          <w:numId w:val="0"/>
        </w:numPr>
        <w:ind w:left="3119" w:hanging="851"/>
      </w:pPr>
      <w:r w:rsidRPr="001E5C5A">
        <w:t>8.</w:t>
      </w:r>
      <w:r w:rsidR="00683184">
        <w:t>8</w:t>
      </w:r>
      <w:r w:rsidRPr="001E5C5A">
        <w:t>.1.</w:t>
      </w:r>
      <w:r w:rsidR="0079159B">
        <w:t xml:space="preserve">13  </w:t>
      </w:r>
      <w:r w:rsidR="004E4537" w:rsidRPr="001E5C5A">
        <w:t xml:space="preserve">he </w:t>
      </w:r>
      <w:r w:rsidRPr="001E5C5A">
        <w:t>has been unable to dedicate adequate time to the role and responsibilities of a Director of the Trust</w:t>
      </w:r>
      <w:r w:rsidR="004E4537" w:rsidRPr="001E5C5A">
        <w:t>.</w:t>
      </w:r>
    </w:p>
    <w:p w14:paraId="7663D160" w14:textId="77777777" w:rsidR="005C0F67" w:rsidRDefault="00683184" w:rsidP="008F483E">
      <w:pPr>
        <w:pStyle w:val="BodyText3"/>
        <w:ind w:left="1440" w:firstLine="765"/>
      </w:pPr>
      <w:r>
        <w:t>8.8</w:t>
      </w:r>
      <w:r w:rsidR="0079159B">
        <w:t xml:space="preserve">.1.14  </w:t>
      </w:r>
      <w:r w:rsidR="008F483E">
        <w:t xml:space="preserve"> </w:t>
      </w:r>
      <w:r w:rsidR="00713821">
        <w:t>he is an ‘unfit person’ as</w:t>
      </w:r>
      <w:r w:rsidR="008F483E">
        <w:t xml:space="preserve"> defined in the Trust’s Provider</w:t>
      </w:r>
      <w:r>
        <w:t xml:space="preserve"> </w:t>
      </w:r>
      <w:r w:rsidR="00713821">
        <w:t>Licence</w:t>
      </w:r>
      <w:r w:rsidR="008F483E">
        <w:t xml:space="preserve"> </w:t>
      </w:r>
      <w:r w:rsidR="00713821">
        <w:t xml:space="preserve">(as </w:t>
      </w:r>
      <w:r w:rsidR="008F483E">
        <w:tab/>
      </w:r>
      <w:r w:rsidR="008F483E">
        <w:tab/>
        <w:t xml:space="preserve">    </w:t>
      </w:r>
      <w:r w:rsidR="00713821">
        <w:t>may be amended from time to time).</w:t>
      </w:r>
    </w:p>
    <w:p w14:paraId="6E643CE5" w14:textId="77777777" w:rsidR="009819D9" w:rsidRPr="005C0F67" w:rsidRDefault="00683184" w:rsidP="009819D9">
      <w:pPr>
        <w:pStyle w:val="BodyText3"/>
        <w:ind w:left="720"/>
      </w:pPr>
      <w:r>
        <w:tab/>
      </w:r>
      <w:r>
        <w:tab/>
        <w:t>8.8</w:t>
      </w:r>
      <w:r w:rsidR="009819D9">
        <w:t xml:space="preserve">.1.15  </w:t>
      </w:r>
      <w:r w:rsidR="009E7CF5">
        <w:t xml:space="preserve">  </w:t>
      </w:r>
      <w:r w:rsidR="009819D9">
        <w:t xml:space="preserve">he is a member of a local authority’s Overview &amp; Scrutiny </w:t>
      </w:r>
      <w:r w:rsidR="009819D9">
        <w:tab/>
      </w:r>
      <w:r w:rsidR="009819D9">
        <w:tab/>
      </w:r>
      <w:r w:rsidR="009819D9">
        <w:tab/>
        <w:t xml:space="preserve">   </w:t>
      </w:r>
      <w:r>
        <w:tab/>
      </w:r>
      <w:r w:rsidR="009819D9">
        <w:t xml:space="preserve"> </w:t>
      </w:r>
      <w:r w:rsidR="0079159B">
        <w:t xml:space="preserve"> </w:t>
      </w:r>
      <w:r w:rsidR="009E7CF5">
        <w:t xml:space="preserve">  </w:t>
      </w:r>
      <w:r w:rsidR="009819D9">
        <w:t>Committee covering health matters.</w:t>
      </w:r>
    </w:p>
    <w:p w14:paraId="1681021F" w14:textId="77777777" w:rsidR="007505A7" w:rsidRPr="001E5C5A" w:rsidRDefault="00FE2E6F" w:rsidP="00FF11F2">
      <w:pPr>
        <w:pStyle w:val="HeadingLevel3"/>
        <w:rPr>
          <w:i/>
        </w:rPr>
      </w:pPr>
      <w:r w:rsidRPr="001E5C5A">
        <w:t>An individual may not be a Non-Executive Director if he ceases to be a member of the Public</w:t>
      </w:r>
      <w:r w:rsidR="005C0F67">
        <w:t xml:space="preserve"> or Patient</w:t>
      </w:r>
      <w:r w:rsidRPr="001E5C5A">
        <w:t xml:space="preserve"> Constituency</w:t>
      </w:r>
      <w:r w:rsidR="00713821">
        <w:t xml:space="preserve"> or no longer exercising functions for the University of Oxford</w:t>
      </w:r>
      <w:r w:rsidRPr="001E5C5A">
        <w:t>.</w:t>
      </w:r>
      <w:r w:rsidR="00E6403C" w:rsidRPr="001E5C5A">
        <w:t xml:space="preserve"> </w:t>
      </w:r>
    </w:p>
    <w:p w14:paraId="6E3B2C83" w14:textId="77777777" w:rsidR="0087104F" w:rsidRPr="001E5C5A" w:rsidRDefault="00FE2E6F" w:rsidP="00FF11F2">
      <w:pPr>
        <w:pStyle w:val="HeadingLevel3"/>
      </w:pPr>
      <w:r w:rsidRPr="001E5C5A">
        <w:t xml:space="preserve">The Board of Directors may in their discretion appoint a Committee of the Board of Directors to enquire into any such matter as may be raised in connection with paragraph </w:t>
      </w:r>
      <w:r w:rsidR="006748C0" w:rsidRPr="001E5C5A">
        <w:t>8</w:t>
      </w:r>
      <w:r w:rsidRPr="001E5C5A">
        <w:t>.</w:t>
      </w:r>
      <w:r w:rsidR="001E5DBD" w:rsidRPr="001E5C5A">
        <w:t>7</w:t>
      </w:r>
      <w:r w:rsidRPr="001E5C5A">
        <w:t xml:space="preserve">.1 and/or </w:t>
      </w:r>
      <w:r w:rsidR="006748C0" w:rsidRPr="001E5C5A">
        <w:t>8</w:t>
      </w:r>
      <w:r w:rsidRPr="001E5C5A">
        <w:t>.</w:t>
      </w:r>
      <w:r w:rsidR="001E5DBD" w:rsidRPr="001E5C5A">
        <w:t>7</w:t>
      </w:r>
      <w:r w:rsidRPr="001E5C5A">
        <w:t>.2 above in</w:t>
      </w:r>
      <w:r w:rsidR="00284DD0" w:rsidRPr="001E5C5A">
        <w:t xml:space="preserve"> a</w:t>
      </w:r>
      <w:r w:rsidRPr="001E5C5A">
        <w:t xml:space="preserve">ccordance with terms of reference as determined by the Board of Directors and to make recommendations to the Board of Directors in respect thereof.  </w:t>
      </w:r>
    </w:p>
    <w:p w14:paraId="6F2781D7" w14:textId="77777777" w:rsidR="00FE2E6F" w:rsidRPr="001E5C5A" w:rsidRDefault="00FE2E6F" w:rsidP="00FF11F2">
      <w:pPr>
        <w:pStyle w:val="HeadingLevel2"/>
      </w:pPr>
      <w:r w:rsidRPr="001E5C5A">
        <w:t>Duties, Roles and Responsibilities</w:t>
      </w:r>
    </w:p>
    <w:p w14:paraId="59AD16CE" w14:textId="77777777" w:rsidR="007505A7" w:rsidRPr="001E5C5A" w:rsidRDefault="00FE2E6F" w:rsidP="00FF11F2">
      <w:pPr>
        <w:pStyle w:val="HeadingLevel3"/>
      </w:pPr>
      <w:r w:rsidRPr="001E5C5A">
        <w:t xml:space="preserve">The general duty of the Board of Directors and of each Director individually, is to act with a view to promoting the success of the Trust so as to maximize the benefits for the Members of Trust as a whole and for the public. </w:t>
      </w:r>
    </w:p>
    <w:p w14:paraId="6050C6DC" w14:textId="77777777" w:rsidR="007505A7" w:rsidRPr="001E5C5A" w:rsidRDefault="00FF11F2" w:rsidP="00FF11F2">
      <w:pPr>
        <w:pStyle w:val="HeadingLevel3"/>
      </w:pPr>
      <w:r w:rsidRPr="001E5C5A">
        <w:t>T</w:t>
      </w:r>
      <w:r w:rsidR="00FE2E6F" w:rsidRPr="001E5C5A">
        <w:t xml:space="preserve">he Directors, having regard to the views of the Council of Governors, are to prepare the information as to the Trust’s forward planning in respect of each Financial Year to be given to </w:t>
      </w:r>
      <w:r w:rsidR="00B86AD1" w:rsidRPr="001E5C5A">
        <w:t>the Independent Regulator</w:t>
      </w:r>
      <w:r w:rsidR="00FE2E6F" w:rsidRPr="001E5C5A">
        <w:t>.</w:t>
      </w:r>
    </w:p>
    <w:p w14:paraId="15E9C097" w14:textId="77777777" w:rsidR="007505A7" w:rsidRPr="001E5C5A" w:rsidRDefault="00FE2E6F" w:rsidP="00FF11F2">
      <w:pPr>
        <w:pStyle w:val="HeadingLevel3"/>
      </w:pPr>
      <w:r w:rsidRPr="001E5C5A">
        <w:t>The Directors are to present to the Council of Governors at a general meeting</w:t>
      </w:r>
      <w:r w:rsidR="007505A7" w:rsidRPr="001E5C5A">
        <w:t xml:space="preserve"> </w:t>
      </w:r>
      <w:r w:rsidRPr="001E5C5A">
        <w:t>the Annual Accounts, an</w:t>
      </w:r>
      <w:r w:rsidR="00510893" w:rsidRPr="001E5C5A">
        <w:t>y report of the Auditor on them</w:t>
      </w:r>
      <w:r w:rsidRPr="001E5C5A">
        <w:t xml:space="preserve"> and the Annual Report.</w:t>
      </w:r>
    </w:p>
    <w:p w14:paraId="438E0C17" w14:textId="77777777" w:rsidR="007505A7" w:rsidRPr="001E5C5A" w:rsidRDefault="00FE2E6F" w:rsidP="00FF11F2">
      <w:pPr>
        <w:pStyle w:val="HeadingLevel3"/>
      </w:pPr>
      <w:r w:rsidRPr="001E5C5A">
        <w:t>The</w:t>
      </w:r>
      <w:r w:rsidR="00641F34" w:rsidRPr="001E5C5A">
        <w:t xml:space="preserve"> Board of Directors shall appoint an</w:t>
      </w:r>
      <w:r w:rsidRPr="001E5C5A">
        <w:t xml:space="preserve"> </w:t>
      </w:r>
      <w:r w:rsidR="00641F34" w:rsidRPr="001E5C5A">
        <w:t xml:space="preserve">audit committee </w:t>
      </w:r>
      <w:r w:rsidR="008B59A0" w:rsidRPr="001E5C5A">
        <w:t xml:space="preserve">of </w:t>
      </w:r>
      <w:r w:rsidRPr="001E5C5A">
        <w:t xml:space="preserve">Non-Executive Directors to review and carry out such other functions in relation to </w:t>
      </w:r>
      <w:r w:rsidR="006554DB" w:rsidRPr="001E5C5A">
        <w:t xml:space="preserve">audit </w:t>
      </w:r>
      <w:r w:rsidRPr="001E5C5A">
        <w:t>as are appropriate.</w:t>
      </w:r>
      <w:r w:rsidR="00E65116" w:rsidRPr="001E5C5A">
        <w:t xml:space="preserve"> </w:t>
      </w:r>
    </w:p>
    <w:p w14:paraId="3B72A0C7" w14:textId="77777777" w:rsidR="00FE2E6F" w:rsidRPr="001E5C5A" w:rsidRDefault="00FE2E6F" w:rsidP="00FF11F2">
      <w:pPr>
        <w:pStyle w:val="HeadingLevel3"/>
      </w:pPr>
      <w:r w:rsidRPr="001E5C5A">
        <w:lastRenderedPageBreak/>
        <w:t>The functions of the Trust under paragraph</w:t>
      </w:r>
      <w:r w:rsidR="0014674B" w:rsidRPr="001E5C5A">
        <w:t xml:space="preserve"> 14</w:t>
      </w:r>
      <w:r w:rsidRPr="001E5C5A">
        <w:t xml:space="preserve"> are delegated to the Chief Executive as accounting officer.</w:t>
      </w:r>
    </w:p>
    <w:p w14:paraId="378EC4A4" w14:textId="77777777" w:rsidR="00FE2E6F" w:rsidRPr="001E5C5A" w:rsidRDefault="00FE2E6F" w:rsidP="00FF11F2">
      <w:pPr>
        <w:pStyle w:val="HeadingLevel1"/>
      </w:pPr>
      <w:r w:rsidRPr="001E5C5A">
        <w:t>Meetings of Directors</w:t>
      </w:r>
    </w:p>
    <w:p w14:paraId="7B1A92F4" w14:textId="77777777" w:rsidR="007505A7" w:rsidRPr="001E5C5A" w:rsidRDefault="00FE2E6F" w:rsidP="00FF11F2">
      <w:pPr>
        <w:pStyle w:val="HeadingLevel2"/>
      </w:pPr>
      <w:r w:rsidRPr="001E5C5A">
        <w:t>Meetings of the Board of Directors shall be conducted in accordance with the provisions of the Standing Orders for the Board of Directors</w:t>
      </w:r>
      <w:r w:rsidR="0051146E" w:rsidRPr="001E5C5A">
        <w:t xml:space="preserve"> which are set out in Annex </w:t>
      </w:r>
      <w:r w:rsidR="00645E29">
        <w:t>9</w:t>
      </w:r>
      <w:r w:rsidRPr="001E5C5A">
        <w:t xml:space="preserve">. </w:t>
      </w:r>
    </w:p>
    <w:p w14:paraId="45849081" w14:textId="77777777" w:rsidR="007505A7" w:rsidRPr="001E5C5A" w:rsidRDefault="00FE2E6F" w:rsidP="00FF11F2">
      <w:pPr>
        <w:pStyle w:val="HeadingLevel2"/>
      </w:pPr>
      <w:r w:rsidRPr="001E5C5A">
        <w:t xml:space="preserve">Meetings of the Board of Directors shall be open to members of the public. Members of the public may be excluded from a meeting for special reasons. </w:t>
      </w:r>
    </w:p>
    <w:p w14:paraId="09A87411" w14:textId="77777777" w:rsidR="007505A7" w:rsidRPr="001E5C5A" w:rsidRDefault="00FE2E6F" w:rsidP="00FF11F2">
      <w:pPr>
        <w:pStyle w:val="HeadingLevel2"/>
      </w:pPr>
      <w:r w:rsidRPr="001E5C5A">
        <w:t xml:space="preserve">Before holding a meeting, the Board of </w:t>
      </w:r>
      <w:r w:rsidR="00432CDE" w:rsidRPr="001E5C5A">
        <w:t>D</w:t>
      </w:r>
      <w:r w:rsidRPr="001E5C5A">
        <w:t>irectors must send a copy of the agenda of the meeting to the Council of Governors.</w:t>
      </w:r>
    </w:p>
    <w:p w14:paraId="1E79636E" w14:textId="77777777" w:rsidR="00E5131C" w:rsidRPr="001E5C5A" w:rsidRDefault="00FE2E6F" w:rsidP="00FF11F2">
      <w:pPr>
        <w:pStyle w:val="HeadingLevel2"/>
      </w:pPr>
      <w:r w:rsidRPr="001E5C5A">
        <w:t xml:space="preserve">As soon as practicable after holding a meeting, the Board of Directors must send a copy of the minutes of the Board of Directors meeting to the Council of Governors. </w:t>
      </w:r>
    </w:p>
    <w:p w14:paraId="31E82FBB" w14:textId="77777777" w:rsidR="00FE2E6F" w:rsidRPr="001E5C5A" w:rsidRDefault="00FE2E6F" w:rsidP="00FF11F2">
      <w:pPr>
        <w:pStyle w:val="HeadingLevel1"/>
      </w:pPr>
      <w:r w:rsidRPr="001E5C5A">
        <w:t>Conflicts of Interest of Directors</w:t>
      </w:r>
    </w:p>
    <w:p w14:paraId="337BD853" w14:textId="77777777" w:rsidR="00E5131C" w:rsidRPr="001E5C5A" w:rsidRDefault="00FE2E6F" w:rsidP="00FF11F2">
      <w:pPr>
        <w:pStyle w:val="HeadingLevel2"/>
      </w:pPr>
      <w:r w:rsidRPr="001E5C5A">
        <w:t>The duties that a Director has by virtue of being a Director include in particular:</w:t>
      </w:r>
    </w:p>
    <w:p w14:paraId="3126B541" w14:textId="77777777" w:rsidR="007505A7" w:rsidRPr="001E5C5A" w:rsidRDefault="00FE2E6F" w:rsidP="00FF11F2">
      <w:pPr>
        <w:pStyle w:val="HeadingLevel3"/>
      </w:pPr>
      <w:r w:rsidRPr="001E5C5A">
        <w:t>a duty to avoid a situation in which the Director has (or can have) a direct or indirect interest that conflicts (or possibly may conflict) with the interests of the Trust;</w:t>
      </w:r>
      <w:r w:rsidR="006554DB" w:rsidRPr="001E5C5A">
        <w:t xml:space="preserve"> and</w:t>
      </w:r>
    </w:p>
    <w:p w14:paraId="350454EF" w14:textId="77777777" w:rsidR="00E5131C" w:rsidRPr="001E5C5A" w:rsidRDefault="00FE2E6F" w:rsidP="00FF11F2">
      <w:pPr>
        <w:pStyle w:val="HeadingLevel3"/>
      </w:pPr>
      <w:r w:rsidRPr="001E5C5A">
        <w:t>a duty not to accept a benefit from a third party by reason of being a Director or doing (or not doing) anything in that capacity.</w:t>
      </w:r>
    </w:p>
    <w:p w14:paraId="023B11E5" w14:textId="77777777" w:rsidR="00E5131C" w:rsidRPr="001E5C5A" w:rsidRDefault="00FE2E6F" w:rsidP="00FF11F2">
      <w:pPr>
        <w:pStyle w:val="HeadingLevel2"/>
      </w:pPr>
      <w:r w:rsidRPr="001E5C5A">
        <w:t>The duty referred to in sub-paragraph 10.1.1 is not infringed if:</w:t>
      </w:r>
    </w:p>
    <w:p w14:paraId="2F2A3318" w14:textId="77777777" w:rsidR="007505A7" w:rsidRPr="001E5C5A" w:rsidRDefault="00FE2E6F" w:rsidP="00FF11F2">
      <w:pPr>
        <w:pStyle w:val="HeadingLevel3"/>
      </w:pPr>
      <w:r w:rsidRPr="001E5C5A">
        <w:t>the situation cannot reasonably be regarded as likely to give rise to a conflict of interest; or</w:t>
      </w:r>
    </w:p>
    <w:p w14:paraId="00F6DC58" w14:textId="77777777" w:rsidR="00E5131C" w:rsidRPr="001E5C5A" w:rsidRDefault="00FE2E6F" w:rsidP="00FF11F2">
      <w:pPr>
        <w:pStyle w:val="HeadingLevel3"/>
      </w:pPr>
      <w:r w:rsidRPr="001E5C5A">
        <w:t>the matter has been authorised in accordance with the Constitution.</w:t>
      </w:r>
    </w:p>
    <w:p w14:paraId="196FBE10" w14:textId="77777777" w:rsidR="007505A7" w:rsidRPr="001E5C5A" w:rsidRDefault="00FE2E6F" w:rsidP="00FF11F2">
      <w:pPr>
        <w:pStyle w:val="HeadingLevel2"/>
      </w:pPr>
      <w:r w:rsidRPr="001E5C5A">
        <w:t>The duty referred to in sub-paragraph 10.</w:t>
      </w:r>
      <w:r w:rsidR="00244F41" w:rsidRPr="001E5C5A">
        <w:t>1</w:t>
      </w:r>
      <w:r w:rsidRPr="001E5C5A">
        <w:t>.2 is not infringed if acceptance of the benefit cannot reasonably be regarded as likely to give rise to a conflict of interest.</w:t>
      </w:r>
    </w:p>
    <w:p w14:paraId="6EDB3817" w14:textId="77777777" w:rsidR="00E5131C" w:rsidRPr="001E5C5A" w:rsidRDefault="00FE2E6F" w:rsidP="00FF11F2">
      <w:pPr>
        <w:pStyle w:val="HeadingLevel2"/>
      </w:pPr>
      <w:r w:rsidRPr="001E5C5A">
        <w:t>In sub-paragraph 1</w:t>
      </w:r>
      <w:r w:rsidR="00B85681" w:rsidRPr="001E5C5A">
        <w:t>0</w:t>
      </w:r>
      <w:r w:rsidRPr="001E5C5A">
        <w:t>.1.2, “third party” means a person other than:</w:t>
      </w:r>
    </w:p>
    <w:p w14:paraId="6B03AC3F" w14:textId="77777777" w:rsidR="007505A7" w:rsidRPr="001E5C5A" w:rsidRDefault="00FE2E6F" w:rsidP="00FF11F2">
      <w:pPr>
        <w:pStyle w:val="HeadingLevel3"/>
      </w:pPr>
      <w:r w:rsidRPr="001E5C5A">
        <w:t>the Trust; or</w:t>
      </w:r>
    </w:p>
    <w:p w14:paraId="06F3E60D" w14:textId="77777777" w:rsidR="00B85681" w:rsidRPr="001E5C5A" w:rsidRDefault="00FE2E6F" w:rsidP="00FF11F2">
      <w:pPr>
        <w:pStyle w:val="HeadingLevel3"/>
      </w:pPr>
      <w:r w:rsidRPr="001E5C5A">
        <w:t>a person acting on its behalf.</w:t>
      </w:r>
    </w:p>
    <w:p w14:paraId="55CD2942" w14:textId="77777777" w:rsidR="007505A7" w:rsidRPr="001E5C5A" w:rsidRDefault="00FE2E6F" w:rsidP="00FF11F2">
      <w:pPr>
        <w:pStyle w:val="HeadingLevel2"/>
      </w:pPr>
      <w:r w:rsidRPr="001E5C5A">
        <w:t xml:space="preserve">If a Director has in any way a direct or indirect interest in a proposed transaction or arrangement with the Trust, the Director must declare the nature and extent of that </w:t>
      </w:r>
      <w:r w:rsidRPr="001E5C5A">
        <w:lastRenderedPageBreak/>
        <w:t>interest to the other Directors</w:t>
      </w:r>
      <w:r w:rsidR="002B0396" w:rsidRPr="001E5C5A">
        <w:t xml:space="preserve">. </w:t>
      </w:r>
      <w:r w:rsidRPr="001E5C5A">
        <w:t>If a declaration under this paragraph proves to be, or becomes, inaccurate, incomplete, a further declaration must be made.</w:t>
      </w:r>
    </w:p>
    <w:p w14:paraId="3AB4AD15" w14:textId="77777777" w:rsidR="007505A7" w:rsidRPr="001E5C5A" w:rsidRDefault="00FE2E6F" w:rsidP="00FF11F2">
      <w:pPr>
        <w:pStyle w:val="HeadingLevel2"/>
      </w:pPr>
      <w:r w:rsidRPr="001E5C5A">
        <w:t>Any declaration required by this paragraph must be made before the Trust enters into the transaction or arrangement.</w:t>
      </w:r>
    </w:p>
    <w:p w14:paraId="4060CBE1" w14:textId="77777777" w:rsidR="00B85681" w:rsidRPr="001E5C5A" w:rsidRDefault="00FE2E6F" w:rsidP="00FF11F2">
      <w:pPr>
        <w:pStyle w:val="HeadingLevel2"/>
      </w:pPr>
      <w:r w:rsidRPr="001E5C5A">
        <w:t>This paragraph does not require a declaration of an interest of which the Director is not aware or where the Director is not aware of the transaction or arrangement in question.</w:t>
      </w:r>
    </w:p>
    <w:p w14:paraId="5C7A5AFE" w14:textId="77777777" w:rsidR="00B85681" w:rsidRPr="001E5C5A" w:rsidRDefault="00FE2E6F" w:rsidP="007D1CEF">
      <w:pPr>
        <w:pStyle w:val="HeadingLevel2"/>
      </w:pPr>
      <w:r w:rsidRPr="001E5C5A">
        <w:t>A Director need not declare an interest:</w:t>
      </w:r>
    </w:p>
    <w:p w14:paraId="5D019D76" w14:textId="77777777" w:rsidR="007505A7" w:rsidRPr="001E5C5A" w:rsidRDefault="00FE2E6F" w:rsidP="007D1CEF">
      <w:pPr>
        <w:pStyle w:val="HeadingLevel3"/>
      </w:pPr>
      <w:r w:rsidRPr="001E5C5A">
        <w:t>if it cannot reasonably be regarded as likely to give rise to a conflict of interest;</w:t>
      </w:r>
      <w:r w:rsidRPr="001E5C5A">
        <w:tab/>
      </w:r>
    </w:p>
    <w:p w14:paraId="220293E2" w14:textId="77777777" w:rsidR="007505A7" w:rsidRPr="001E5C5A" w:rsidRDefault="00FE2E6F" w:rsidP="007D1CEF">
      <w:pPr>
        <w:pStyle w:val="HeadingLevel3"/>
      </w:pPr>
      <w:r w:rsidRPr="001E5C5A">
        <w:t xml:space="preserve">if, or to the extent that, the Directors are already aware of it; </w:t>
      </w:r>
    </w:p>
    <w:p w14:paraId="57EFFAAD" w14:textId="77777777" w:rsidR="00B85681" w:rsidRPr="001E5C5A" w:rsidRDefault="00FE2E6F" w:rsidP="007D1CEF">
      <w:pPr>
        <w:pStyle w:val="HeadingLevel3"/>
      </w:pPr>
      <w:r w:rsidRPr="001E5C5A">
        <w:t>if, or to the extent that, it concerns terms of the Director’s appointment that have been or are to be considered:</w:t>
      </w:r>
    </w:p>
    <w:p w14:paraId="2C7093D1" w14:textId="77777777" w:rsidR="007505A7" w:rsidRPr="001E5C5A" w:rsidRDefault="00FE2E6F" w:rsidP="00284DD0">
      <w:pPr>
        <w:pStyle w:val="HeadingLevel4"/>
        <w:numPr>
          <w:ilvl w:val="0"/>
          <w:numId w:val="0"/>
        </w:numPr>
        <w:ind w:left="3119" w:right="72" w:hanging="851"/>
      </w:pPr>
      <w:r w:rsidRPr="001E5C5A">
        <w:t>1</w:t>
      </w:r>
      <w:r w:rsidR="00B85681" w:rsidRPr="001E5C5A">
        <w:t>0</w:t>
      </w:r>
      <w:r w:rsidRPr="001E5C5A">
        <w:t>.</w:t>
      </w:r>
      <w:r w:rsidR="00B85681" w:rsidRPr="001E5C5A">
        <w:t>8</w:t>
      </w:r>
      <w:r w:rsidRPr="001E5C5A">
        <w:t xml:space="preserve">.3.1 </w:t>
      </w:r>
      <w:r w:rsidR="00645E29">
        <w:t xml:space="preserve">   </w:t>
      </w:r>
      <w:r w:rsidRPr="001E5C5A">
        <w:t>by a meeting of the Board of Directors, or</w:t>
      </w:r>
    </w:p>
    <w:p w14:paraId="75E39203" w14:textId="77777777" w:rsidR="00B85681" w:rsidRPr="001E5C5A" w:rsidRDefault="0087104F" w:rsidP="00284DD0">
      <w:pPr>
        <w:pStyle w:val="HeadingLevel4"/>
        <w:numPr>
          <w:ilvl w:val="0"/>
          <w:numId w:val="0"/>
        </w:numPr>
        <w:ind w:left="3119" w:right="72" w:hanging="851"/>
      </w:pPr>
      <w:r w:rsidRPr="001E5C5A">
        <w:t>10.8.3.2</w:t>
      </w:r>
      <w:r w:rsidR="007505A7" w:rsidRPr="001E5C5A">
        <w:tab/>
      </w:r>
      <w:r w:rsidR="002E102F" w:rsidRPr="001E5C5A">
        <w:t xml:space="preserve"> </w:t>
      </w:r>
      <w:r w:rsidR="00FE2E6F" w:rsidRPr="001E5C5A">
        <w:t xml:space="preserve">by a committee of the Directors appointed for the purpose </w:t>
      </w:r>
      <w:r w:rsidR="00645E29">
        <w:t xml:space="preserve">   </w:t>
      </w:r>
      <w:r w:rsidR="00FE2E6F" w:rsidRPr="001E5C5A">
        <w:t>under</w:t>
      </w:r>
      <w:r w:rsidR="00B85681" w:rsidRPr="001E5C5A">
        <w:t xml:space="preserve"> </w:t>
      </w:r>
      <w:r w:rsidR="00FE2E6F" w:rsidRPr="001E5C5A">
        <w:t>the Constitution.</w:t>
      </w:r>
    </w:p>
    <w:p w14:paraId="36657C2B" w14:textId="77777777" w:rsidR="00FE2E6F" w:rsidRPr="001E5C5A" w:rsidRDefault="00FE2E6F" w:rsidP="007D1CEF">
      <w:pPr>
        <w:pStyle w:val="HeadingLevel2"/>
      </w:pPr>
      <w:r w:rsidRPr="00645E29">
        <w:t>Directors shall comply with the provisions of the Standing Orders</w:t>
      </w:r>
      <w:r w:rsidRPr="001E5C5A">
        <w:t xml:space="preserve"> for the Board of Directors in relation to the declaration and management of conflicts of interests.</w:t>
      </w:r>
    </w:p>
    <w:p w14:paraId="6E5959DB" w14:textId="77777777" w:rsidR="00FE2E6F" w:rsidRPr="001E5C5A" w:rsidRDefault="00FE2E6F" w:rsidP="007D1CEF">
      <w:pPr>
        <w:pStyle w:val="HeadingLevel1"/>
      </w:pPr>
      <w:r w:rsidRPr="001E5C5A">
        <w:t>Registers</w:t>
      </w:r>
    </w:p>
    <w:p w14:paraId="74D91766" w14:textId="77777777" w:rsidR="00FE2E6F" w:rsidRPr="001E5C5A" w:rsidRDefault="00FE2E6F" w:rsidP="007D1CEF">
      <w:pPr>
        <w:pStyle w:val="HeadingLevel2"/>
      </w:pPr>
      <w:r w:rsidRPr="001E5C5A">
        <w:t>The Trust is to have:</w:t>
      </w:r>
    </w:p>
    <w:p w14:paraId="4763932C" w14:textId="77777777" w:rsidR="00A437F1" w:rsidRPr="001E5C5A" w:rsidRDefault="00FE2E6F" w:rsidP="007D1CEF">
      <w:pPr>
        <w:pStyle w:val="HeadingLevel3"/>
      </w:pPr>
      <w:r w:rsidRPr="001E5C5A">
        <w:t>a register of Members showing, in respect of each Member, the Constituency and where there are classes within it, the class to which he belongs;</w:t>
      </w:r>
    </w:p>
    <w:p w14:paraId="5211E735" w14:textId="77777777" w:rsidR="00A437F1" w:rsidRPr="001E5C5A" w:rsidRDefault="00FE2E6F" w:rsidP="007D1CEF">
      <w:pPr>
        <w:pStyle w:val="HeadingLevel3"/>
      </w:pPr>
      <w:r w:rsidRPr="001E5C5A">
        <w:t>a register of members of the Council of Governors;</w:t>
      </w:r>
    </w:p>
    <w:p w14:paraId="13DFCF7F" w14:textId="77777777" w:rsidR="00A437F1" w:rsidRPr="001E5C5A" w:rsidRDefault="00FE2E6F" w:rsidP="007D1CEF">
      <w:pPr>
        <w:pStyle w:val="HeadingLevel3"/>
      </w:pPr>
      <w:r w:rsidRPr="001E5C5A">
        <w:t>a register of interests of the members of the Council of Governors;</w:t>
      </w:r>
    </w:p>
    <w:p w14:paraId="0C27FC8D" w14:textId="77777777" w:rsidR="00A437F1" w:rsidRPr="001E5C5A" w:rsidRDefault="00FE2E6F" w:rsidP="007D1CEF">
      <w:pPr>
        <w:pStyle w:val="HeadingLevel3"/>
        <w:rPr>
          <w:spacing w:val="-1"/>
        </w:rPr>
      </w:pPr>
      <w:r w:rsidRPr="001E5C5A">
        <w:rPr>
          <w:spacing w:val="-1"/>
        </w:rPr>
        <w:t>a register of Directors;</w:t>
      </w:r>
    </w:p>
    <w:p w14:paraId="751076A6" w14:textId="77777777" w:rsidR="00FE2E6F" w:rsidRPr="001E5C5A" w:rsidRDefault="00FE2E6F" w:rsidP="007D1CEF">
      <w:pPr>
        <w:pStyle w:val="HeadingLevel3"/>
        <w:rPr>
          <w:spacing w:val="-1"/>
        </w:rPr>
      </w:pPr>
      <w:r w:rsidRPr="001E5C5A">
        <w:rPr>
          <w:spacing w:val="-1"/>
        </w:rPr>
        <w:t>a register of interests of the Directors;</w:t>
      </w:r>
    </w:p>
    <w:p w14:paraId="13A4BECF" w14:textId="77777777" w:rsidR="00FE2E6F" w:rsidRPr="001E5C5A" w:rsidRDefault="002E102F" w:rsidP="007D1CEF">
      <w:pPr>
        <w:pStyle w:val="HeadingLevel2"/>
      </w:pPr>
      <w:r w:rsidRPr="001E5C5A">
        <w:t>T</w:t>
      </w:r>
      <w:r w:rsidR="00FE2E6F" w:rsidRPr="001E5C5A">
        <w:t xml:space="preserve">he </w:t>
      </w:r>
      <w:r w:rsidR="00F8608E">
        <w:t>Director of Corporate Affairs and Company Secretary</w:t>
      </w:r>
      <w:r w:rsidR="00FE2E6F" w:rsidRPr="001E5C5A">
        <w:t xml:space="preserve"> shall admit to the: </w:t>
      </w:r>
    </w:p>
    <w:p w14:paraId="3238D275" w14:textId="77777777" w:rsidR="00A437F1" w:rsidRPr="001E5C5A" w:rsidRDefault="00FE2E6F" w:rsidP="007D1CEF">
      <w:pPr>
        <w:pStyle w:val="HeadingLevel3"/>
      </w:pPr>
      <w:r w:rsidRPr="001E5C5A">
        <w:t>Register of Members the name, Constituency and class of Constituency of a Member upon receipt of a signed declaration from the Member confirming their eligibility as a Member;</w:t>
      </w:r>
    </w:p>
    <w:p w14:paraId="48EEA261" w14:textId="77777777" w:rsidR="00FE2E6F" w:rsidRPr="001E5C5A" w:rsidRDefault="00FE2E6F" w:rsidP="007D1CEF">
      <w:pPr>
        <w:pStyle w:val="HeadingLevel3"/>
      </w:pPr>
      <w:r w:rsidRPr="001E5C5A">
        <w:lastRenderedPageBreak/>
        <w:t>Register of Governors the name and Constituency (and where relevant class within the Constituency) of those Members who have been elected or appointed as a Governor of the Trust</w:t>
      </w:r>
      <w:r w:rsidR="006554DB" w:rsidRPr="001E5C5A">
        <w:t>.</w:t>
      </w:r>
    </w:p>
    <w:p w14:paraId="05D82ED8" w14:textId="77777777" w:rsidR="00FE2E6F" w:rsidRPr="001E5C5A" w:rsidRDefault="00FE2E6F" w:rsidP="007D1CEF">
      <w:pPr>
        <w:pStyle w:val="HeadingLevel2"/>
      </w:pPr>
      <w:r w:rsidRPr="001E5C5A">
        <w:t xml:space="preserve">The </w:t>
      </w:r>
      <w:r w:rsidR="00F8608E">
        <w:t>Director of Corporate Affairs and Company Secretary</w:t>
      </w:r>
      <w:r w:rsidRPr="001E5C5A">
        <w:t xml:space="preserve"> shall remove from the: </w:t>
      </w:r>
    </w:p>
    <w:p w14:paraId="5189D282" w14:textId="77777777" w:rsidR="00FE2E6F" w:rsidRPr="001E5C5A" w:rsidRDefault="00FE2E6F" w:rsidP="007D1CEF">
      <w:pPr>
        <w:pStyle w:val="HeadingLevel3"/>
      </w:pPr>
      <w:r w:rsidRPr="001E5C5A">
        <w:t>Register of Members any Member:</w:t>
      </w:r>
    </w:p>
    <w:p w14:paraId="2F5DAE5A" w14:textId="77777777" w:rsidR="00A437F1" w:rsidRPr="001E5C5A" w:rsidRDefault="00A437F1" w:rsidP="008E2930">
      <w:pPr>
        <w:pStyle w:val="HeadingLevel3"/>
        <w:numPr>
          <w:ilvl w:val="0"/>
          <w:numId w:val="0"/>
        </w:numPr>
        <w:ind w:left="3261" w:hanging="993"/>
      </w:pPr>
      <w:r w:rsidRPr="001E5C5A">
        <w:t>11.3.1.1</w:t>
      </w:r>
      <w:r w:rsidRPr="001E5C5A">
        <w:tab/>
      </w:r>
      <w:r w:rsidR="00FE2E6F" w:rsidRPr="001E5C5A">
        <w:t>who is</w:t>
      </w:r>
      <w:r w:rsidR="006554DB" w:rsidRPr="001E5C5A">
        <w:t xml:space="preserve"> not</w:t>
      </w:r>
      <w:r w:rsidR="00FE2E6F" w:rsidRPr="001E5C5A">
        <w:t>, or who is no longer, eligible to be a Member;</w:t>
      </w:r>
    </w:p>
    <w:p w14:paraId="37F68677" w14:textId="77777777" w:rsidR="00A437F1" w:rsidRPr="001E5C5A" w:rsidRDefault="00FE2E6F" w:rsidP="008E2930">
      <w:pPr>
        <w:pStyle w:val="HeadingLevel3"/>
        <w:numPr>
          <w:ilvl w:val="0"/>
          <w:numId w:val="0"/>
        </w:numPr>
        <w:ind w:left="3261" w:hanging="993"/>
      </w:pPr>
      <w:r w:rsidRPr="001E5C5A">
        <w:t>11.3.1.2</w:t>
      </w:r>
      <w:r w:rsidRPr="001E5C5A">
        <w:tab/>
        <w:t xml:space="preserve">indicates in writing that they no longer wish to be a Member; or </w:t>
      </w:r>
    </w:p>
    <w:p w14:paraId="07915FEC" w14:textId="77777777" w:rsidR="00FE2E6F" w:rsidRPr="001E5C5A" w:rsidRDefault="00FE2E6F" w:rsidP="008E2930">
      <w:pPr>
        <w:pStyle w:val="HeadingLevel3"/>
        <w:numPr>
          <w:ilvl w:val="0"/>
          <w:numId w:val="0"/>
        </w:numPr>
        <w:ind w:left="3261" w:hanging="993"/>
      </w:pPr>
      <w:r w:rsidRPr="001E5C5A">
        <w:t>11.3.1.3</w:t>
      </w:r>
      <w:r w:rsidRPr="001E5C5A">
        <w:tab/>
        <w:t>has died, upon receipt of a notice to that effect from the Member’s next of kin or personal representative;</w:t>
      </w:r>
    </w:p>
    <w:p w14:paraId="6F19884B" w14:textId="77777777" w:rsidR="00FE2E6F" w:rsidRPr="001E5C5A" w:rsidRDefault="00FE2E6F" w:rsidP="007D1CEF">
      <w:pPr>
        <w:pStyle w:val="HeadingLevel3"/>
      </w:pPr>
      <w:r w:rsidRPr="001E5C5A">
        <w:t>Register of Governors those Governors:</w:t>
      </w:r>
    </w:p>
    <w:p w14:paraId="418EA1DA" w14:textId="77777777" w:rsidR="00A437F1" w:rsidRPr="001E5C5A" w:rsidRDefault="00FE2E6F" w:rsidP="00A437F1">
      <w:pPr>
        <w:pStyle w:val="HeadingLevel4"/>
        <w:numPr>
          <w:ilvl w:val="0"/>
          <w:numId w:val="0"/>
        </w:numPr>
        <w:ind w:left="3119" w:hanging="851"/>
      </w:pPr>
      <w:r w:rsidRPr="001E5C5A">
        <w:t>11.3.2.1</w:t>
      </w:r>
      <w:r w:rsidRPr="001E5C5A">
        <w:tab/>
      </w:r>
      <w:r w:rsidR="00645E29">
        <w:t xml:space="preserve">   </w:t>
      </w:r>
      <w:r w:rsidRPr="001E5C5A">
        <w:t>who have not been re-elected;</w:t>
      </w:r>
    </w:p>
    <w:p w14:paraId="17E404BC" w14:textId="77777777" w:rsidR="00A437F1" w:rsidRPr="001E5C5A" w:rsidRDefault="00FE2E6F" w:rsidP="008E2930">
      <w:pPr>
        <w:pStyle w:val="HeadingLevel4"/>
        <w:numPr>
          <w:ilvl w:val="0"/>
          <w:numId w:val="0"/>
        </w:numPr>
        <w:ind w:left="3261" w:hanging="993"/>
      </w:pPr>
      <w:r w:rsidRPr="001E5C5A">
        <w:t>11.3.2.2</w:t>
      </w:r>
      <w:r w:rsidRPr="001E5C5A">
        <w:tab/>
        <w:t>who have had their appointment withdrawn;</w:t>
      </w:r>
    </w:p>
    <w:p w14:paraId="2196604A" w14:textId="77777777" w:rsidR="00A437F1" w:rsidRPr="001E5C5A" w:rsidRDefault="00FE2E6F" w:rsidP="008E2930">
      <w:pPr>
        <w:pStyle w:val="HeadingLevel4"/>
        <w:numPr>
          <w:ilvl w:val="0"/>
          <w:numId w:val="0"/>
        </w:numPr>
        <w:ind w:left="3261" w:hanging="993"/>
      </w:pPr>
      <w:r w:rsidRPr="001E5C5A">
        <w:t>11.3.2.3</w:t>
      </w:r>
      <w:r w:rsidRPr="001E5C5A">
        <w:tab/>
        <w:t xml:space="preserve">whose tenure of office as Governors has been terminated; or </w:t>
      </w:r>
    </w:p>
    <w:p w14:paraId="20F8AF02" w14:textId="77777777" w:rsidR="00FE2E6F" w:rsidRPr="001E5C5A" w:rsidRDefault="00FE2E6F" w:rsidP="008E2930">
      <w:pPr>
        <w:pStyle w:val="HeadingLevel4"/>
        <w:numPr>
          <w:ilvl w:val="0"/>
          <w:numId w:val="0"/>
        </w:numPr>
        <w:ind w:left="3261" w:hanging="993"/>
      </w:pPr>
      <w:r w:rsidRPr="001E5C5A">
        <w:t>11.3.2.4</w:t>
      </w:r>
      <w:r w:rsidRPr="001E5C5A">
        <w:tab/>
        <w:t xml:space="preserve">who </w:t>
      </w:r>
      <w:r w:rsidR="00244F41" w:rsidRPr="001E5C5A">
        <w:t>are</w:t>
      </w:r>
      <w:r w:rsidRPr="001E5C5A">
        <w:t xml:space="preserve"> otherwise disqualified from office</w:t>
      </w:r>
      <w:r w:rsidR="006554DB" w:rsidRPr="001E5C5A">
        <w:t>.</w:t>
      </w:r>
    </w:p>
    <w:p w14:paraId="7F5E9512" w14:textId="77777777" w:rsidR="00FE2E6F" w:rsidRDefault="00FE2E6F" w:rsidP="007D1CEF">
      <w:pPr>
        <w:pStyle w:val="HeadingLevel2"/>
      </w:pPr>
      <w:r w:rsidRPr="001E5C5A">
        <w:t xml:space="preserve">The </w:t>
      </w:r>
      <w:r w:rsidR="00F8608E">
        <w:t>Director of Corporate Affairs and Company Secretary</w:t>
      </w:r>
      <w:r w:rsidRPr="001E5C5A">
        <w:t xml:space="preserve"> shall maintain the respective Registers of Interests of the Directors and Governors and undertake a review of the same at least once in every year by notice to that effect to all Directors and Governors. </w:t>
      </w:r>
    </w:p>
    <w:p w14:paraId="6A89E054" w14:textId="77777777" w:rsidR="002E7D33" w:rsidRPr="0069788A" w:rsidRDefault="002E7D33" w:rsidP="002E7D33">
      <w:pPr>
        <w:pStyle w:val="HeadingLevel2"/>
      </w:pPr>
      <w:r w:rsidRPr="0069788A">
        <w:t>The Trust shall not make any part of its Registers available for inspection by members of the public which shows details of any member of the Patients’ constituency; or any other member of the Trust if he so requests.</w:t>
      </w:r>
    </w:p>
    <w:p w14:paraId="466FDC0B" w14:textId="77777777" w:rsidR="00FE2E6F" w:rsidRPr="001E5C5A" w:rsidRDefault="00FE2E6F" w:rsidP="007D1CEF">
      <w:pPr>
        <w:pStyle w:val="HeadingLevel1"/>
      </w:pPr>
      <w:r w:rsidRPr="001E5C5A">
        <w:t>Public Documents</w:t>
      </w:r>
    </w:p>
    <w:p w14:paraId="4C59708E" w14:textId="77777777" w:rsidR="00FE2E6F" w:rsidRPr="001E5C5A" w:rsidRDefault="00FE2E6F" w:rsidP="007D1CEF">
      <w:pPr>
        <w:pStyle w:val="HeadingLevel2"/>
      </w:pPr>
      <w:r w:rsidRPr="001E5C5A">
        <w:t>The following documents</w:t>
      </w:r>
      <w:r w:rsidRPr="001E5C5A">
        <w:rPr>
          <w:b/>
        </w:rPr>
        <w:t xml:space="preserve"> </w:t>
      </w:r>
      <w:r w:rsidRPr="001E5C5A">
        <w:t>of the Trust are to be available for inspection by members of the public free of charge at all reasonable times:</w:t>
      </w:r>
    </w:p>
    <w:p w14:paraId="1E3FDA45" w14:textId="77777777" w:rsidR="00A437F1" w:rsidRPr="001E5C5A" w:rsidRDefault="00FE2E6F" w:rsidP="007D1CEF">
      <w:pPr>
        <w:pStyle w:val="HeadingLevel3"/>
      </w:pPr>
      <w:r w:rsidRPr="001E5C5A">
        <w:t>a copy of the current Constitution;</w:t>
      </w:r>
    </w:p>
    <w:p w14:paraId="12A54503" w14:textId="77777777" w:rsidR="00A437F1" w:rsidRPr="001E5C5A" w:rsidRDefault="00FE2E6F" w:rsidP="007D1CEF">
      <w:pPr>
        <w:pStyle w:val="HeadingLevel3"/>
      </w:pPr>
      <w:r w:rsidRPr="001E5C5A">
        <w:t>a copy of the latest Annual Accounts and of any report of the Auditor on them;</w:t>
      </w:r>
    </w:p>
    <w:p w14:paraId="6955438D" w14:textId="77777777" w:rsidR="00FE2E6F" w:rsidRPr="001E5C5A" w:rsidRDefault="00FE2E6F" w:rsidP="007D1CEF">
      <w:pPr>
        <w:pStyle w:val="HeadingLevel3"/>
      </w:pPr>
      <w:r w:rsidRPr="001E5C5A">
        <w:t>a copy of the latest Annual Report;</w:t>
      </w:r>
    </w:p>
    <w:p w14:paraId="070D72A9" w14:textId="77777777" w:rsidR="00FE2E6F" w:rsidRPr="001E5C5A" w:rsidRDefault="00FE2E6F" w:rsidP="007D1CEF">
      <w:pPr>
        <w:pStyle w:val="HeadingLevel2"/>
      </w:pPr>
      <w:r w:rsidRPr="001E5C5A">
        <w:lastRenderedPageBreak/>
        <w:t xml:space="preserve">The Trust shall also make the following documents relating to a special administration of the Trust available for inspection by members of the public free of charge at all reasonable times: </w:t>
      </w:r>
    </w:p>
    <w:p w14:paraId="29F4693B" w14:textId="77777777" w:rsidR="00A437F1" w:rsidRPr="001E5C5A" w:rsidRDefault="00713821" w:rsidP="007D1CEF">
      <w:pPr>
        <w:pStyle w:val="HeadingLevel3"/>
        <w:ind w:left="2268" w:hanging="828"/>
      </w:pPr>
      <w:r>
        <w:t xml:space="preserve">a </w:t>
      </w:r>
      <w:r w:rsidR="00FE2E6F" w:rsidRPr="001E5C5A">
        <w:t xml:space="preserve">copy of any order made under section 65D (appointment of trust special administrator), 65J (power to extend time), 65KC (action following Secretary of State’s rejection of final report), 65L (trusts coming out of administration) or 65LA (trust to be dissolved) of the 2006 Act; </w:t>
      </w:r>
    </w:p>
    <w:p w14:paraId="2075B9E1" w14:textId="77777777" w:rsidR="00A437F1" w:rsidRPr="001E5C5A" w:rsidRDefault="002E102F" w:rsidP="007D1CEF">
      <w:pPr>
        <w:pStyle w:val="HeadingLevel3"/>
        <w:ind w:left="2268" w:hanging="828"/>
      </w:pPr>
      <w:r w:rsidRPr="001E5C5A">
        <w:t xml:space="preserve"> </w:t>
      </w:r>
      <w:r w:rsidR="00FE2E6F" w:rsidRPr="001E5C5A">
        <w:t>a copy of any report laid under section 65D (appointment of trust special administrator) of the 2006 Act;</w:t>
      </w:r>
    </w:p>
    <w:p w14:paraId="5F689E1D" w14:textId="77777777" w:rsidR="00A437F1" w:rsidRPr="001E5C5A" w:rsidRDefault="002E102F" w:rsidP="007D1CEF">
      <w:pPr>
        <w:pStyle w:val="HeadingLevel3"/>
        <w:ind w:left="2268" w:hanging="828"/>
      </w:pPr>
      <w:r w:rsidRPr="001E5C5A">
        <w:t xml:space="preserve"> </w:t>
      </w:r>
      <w:r w:rsidR="00FE2E6F" w:rsidRPr="001E5C5A">
        <w:t>a copy of any information published under section 65D (appointment of trust special administrator) of the 2006 Act;</w:t>
      </w:r>
    </w:p>
    <w:p w14:paraId="4B86B346" w14:textId="77777777" w:rsidR="00A437F1" w:rsidRPr="001E5C5A" w:rsidRDefault="002E102F" w:rsidP="007D1CEF">
      <w:pPr>
        <w:pStyle w:val="HeadingLevel3"/>
        <w:ind w:left="2268" w:hanging="828"/>
      </w:pPr>
      <w:r w:rsidRPr="001E5C5A">
        <w:t xml:space="preserve"> </w:t>
      </w:r>
      <w:r w:rsidR="00FE2E6F" w:rsidRPr="001E5C5A">
        <w:t>a copy of any draft report published under section 65F (administrator’s draft report) of the 2006 Act;</w:t>
      </w:r>
    </w:p>
    <w:p w14:paraId="09985E1F" w14:textId="77777777" w:rsidR="00A437F1" w:rsidRPr="001E5C5A" w:rsidRDefault="002E102F" w:rsidP="007D1CEF">
      <w:pPr>
        <w:pStyle w:val="HeadingLevel3"/>
        <w:ind w:left="2268" w:hanging="828"/>
      </w:pPr>
      <w:r w:rsidRPr="001E5C5A">
        <w:t xml:space="preserve"> </w:t>
      </w:r>
      <w:r w:rsidR="00641F34" w:rsidRPr="001E5C5A">
        <w:t>a copy of any statement provided under Section 65F (administrators draft report) of 2006 Act;</w:t>
      </w:r>
    </w:p>
    <w:p w14:paraId="355F8EFF" w14:textId="77777777" w:rsidR="00A437F1" w:rsidRPr="001E5C5A" w:rsidRDefault="002E102F" w:rsidP="007D1CEF">
      <w:pPr>
        <w:pStyle w:val="HeadingLevel3"/>
        <w:ind w:left="2268" w:hanging="828"/>
      </w:pPr>
      <w:r w:rsidRPr="001E5C5A">
        <w:t xml:space="preserve"> </w:t>
      </w:r>
      <w:r w:rsidR="00FE2E6F" w:rsidRPr="001E5C5A">
        <w:t>a copy of any notice published under section 65F (administrator’s draft report), 65G (consultation plan), 65H (consultation requirements), 65J (power to extend time), 65KA (</w:t>
      </w:r>
      <w:r w:rsidR="00B86AD1" w:rsidRPr="001E5C5A">
        <w:t>Regulator</w:t>
      </w:r>
      <w:r w:rsidR="00FE2E6F" w:rsidRPr="001E5C5A">
        <w:t xml:space="preserve">’s decision), 65KB (Secretary of State’s response to </w:t>
      </w:r>
      <w:r w:rsidR="00B86AD1" w:rsidRPr="001E5C5A">
        <w:t>Regulator</w:t>
      </w:r>
      <w:r w:rsidR="00FE2E6F" w:rsidRPr="001E5C5A">
        <w:t>’s decision), 65KC (action following Secretary of State’s rejection of final report) or 65KD (Secretary of State’s response to re-submitted final report) of the 2006 Act;</w:t>
      </w:r>
    </w:p>
    <w:p w14:paraId="2DFDAE45" w14:textId="77777777" w:rsidR="00A437F1" w:rsidRPr="001E5C5A" w:rsidRDefault="002E102F" w:rsidP="007D1CEF">
      <w:pPr>
        <w:pStyle w:val="HeadingLevel3"/>
        <w:ind w:left="2268" w:hanging="828"/>
      </w:pPr>
      <w:r w:rsidRPr="001E5C5A">
        <w:t xml:space="preserve"> </w:t>
      </w:r>
      <w:r w:rsidR="00FE2E6F" w:rsidRPr="001E5C5A">
        <w:t>a copy of any statement published or provided under section 65G (consultation plan) of the 2006 Act;</w:t>
      </w:r>
    </w:p>
    <w:p w14:paraId="78135A8A" w14:textId="77777777" w:rsidR="00A437F1" w:rsidRPr="001E5C5A" w:rsidRDefault="002E102F" w:rsidP="007D1CEF">
      <w:pPr>
        <w:pStyle w:val="HeadingLevel3"/>
        <w:ind w:left="2268" w:hanging="828"/>
      </w:pPr>
      <w:r w:rsidRPr="001E5C5A">
        <w:t xml:space="preserve"> </w:t>
      </w:r>
      <w:r w:rsidR="00FE2E6F" w:rsidRPr="001E5C5A">
        <w:t>a copy of any final report published under section 65I (administrators final report) of the 2006 Act;</w:t>
      </w:r>
    </w:p>
    <w:p w14:paraId="1985594B" w14:textId="77777777" w:rsidR="00A437F1" w:rsidRPr="001E5C5A" w:rsidRDefault="002E102F" w:rsidP="007D1CEF">
      <w:pPr>
        <w:pStyle w:val="HeadingLevel3"/>
        <w:ind w:left="2268" w:hanging="828"/>
      </w:pPr>
      <w:r w:rsidRPr="001E5C5A">
        <w:t>a</w:t>
      </w:r>
      <w:r w:rsidR="00FE2E6F" w:rsidRPr="001E5C5A">
        <w:t xml:space="preserve"> copy of any statement published under section 65J (power to extend time) or 65KC (action following Secretary of State’s rejection of final report) of the 2006 Act; </w:t>
      </w:r>
    </w:p>
    <w:p w14:paraId="2BBF6126" w14:textId="77777777" w:rsidR="00FE2E6F" w:rsidRPr="001E5C5A" w:rsidRDefault="00FE2E6F" w:rsidP="007D1CEF">
      <w:pPr>
        <w:pStyle w:val="HeadingLevel3"/>
        <w:ind w:left="2268" w:hanging="828"/>
      </w:pPr>
      <w:r w:rsidRPr="001E5C5A">
        <w:t>a copy of any information published under section 65M (replacement of trust special administrator) of the 2006 Act.</w:t>
      </w:r>
    </w:p>
    <w:p w14:paraId="67FEAC8B" w14:textId="77777777" w:rsidR="00A437F1" w:rsidRPr="001E5C5A" w:rsidRDefault="00FE2E6F" w:rsidP="007D1CEF">
      <w:pPr>
        <w:pStyle w:val="HeadingLevel2"/>
      </w:pPr>
      <w:r w:rsidRPr="001E5C5A">
        <w:t xml:space="preserve">Any person who requests it shall be provided with a copy or extract from any of the above documents. </w:t>
      </w:r>
    </w:p>
    <w:p w14:paraId="302E441D" w14:textId="77777777" w:rsidR="00FE2E6F" w:rsidRPr="001E5C5A" w:rsidRDefault="00FE2E6F" w:rsidP="007D1CEF">
      <w:pPr>
        <w:pStyle w:val="HeadingLevel2"/>
      </w:pPr>
      <w:r w:rsidRPr="001E5C5A">
        <w:t>The registers mentioned in paragraph 1</w:t>
      </w:r>
      <w:r w:rsidR="009E63E6" w:rsidRPr="001E5C5A">
        <w:t>1</w:t>
      </w:r>
      <w:r w:rsidRPr="001E5C5A">
        <w:t xml:space="preserve">.1 above are also to be made available for inspection by members of the public, except in circumstances prescribed by </w:t>
      </w:r>
      <w:r w:rsidRPr="001E5C5A">
        <w:lastRenderedPageBreak/>
        <w:t xml:space="preserve">regulations made under the 2006 Act, and so far as those registers are required to be available: </w:t>
      </w:r>
    </w:p>
    <w:p w14:paraId="79F7CA6C" w14:textId="77777777" w:rsidR="00A437F1" w:rsidRPr="001E5C5A" w:rsidRDefault="00FE2E6F" w:rsidP="007D1CEF">
      <w:pPr>
        <w:pStyle w:val="HeadingLevel3"/>
      </w:pPr>
      <w:r w:rsidRPr="001E5C5A">
        <w:t>they are to be available free of charge at all reasonable times; and</w:t>
      </w:r>
    </w:p>
    <w:p w14:paraId="321D92C9" w14:textId="77777777" w:rsidR="00FE2E6F" w:rsidRPr="001E5C5A" w:rsidRDefault="00FE2E6F" w:rsidP="007D1CEF">
      <w:pPr>
        <w:pStyle w:val="HeadingLevel3"/>
      </w:pPr>
      <w:r w:rsidRPr="001E5C5A">
        <w:t xml:space="preserve">a person who requests shall be provided with a copy of or extract from them. </w:t>
      </w:r>
    </w:p>
    <w:p w14:paraId="3395051C" w14:textId="77777777" w:rsidR="00641F34" w:rsidRPr="001E5C5A" w:rsidRDefault="00641F34" w:rsidP="002E102F">
      <w:pPr>
        <w:pStyle w:val="HeadingLevel2"/>
      </w:pPr>
      <w:r w:rsidRPr="001E5C5A">
        <w:t xml:space="preserve">The Trust shall not make any part of its register available for inspection by members of the public which show details of any Member of the Trust if the </w:t>
      </w:r>
      <w:r w:rsidR="006554DB" w:rsidRPr="001E5C5A">
        <w:t>M</w:t>
      </w:r>
      <w:r w:rsidRPr="001E5C5A">
        <w:t xml:space="preserve">ember so requests. </w:t>
      </w:r>
    </w:p>
    <w:p w14:paraId="76F1BFB6" w14:textId="77777777" w:rsidR="00FE2E6F" w:rsidRPr="001E5C5A" w:rsidRDefault="00FE2E6F" w:rsidP="007D1CEF">
      <w:pPr>
        <w:pStyle w:val="HeadingLevel2"/>
      </w:pPr>
      <w:r w:rsidRPr="001E5C5A">
        <w:t>If the person requesting a copy or extract</w:t>
      </w:r>
      <w:r w:rsidR="00641F34" w:rsidRPr="001E5C5A">
        <w:t xml:space="preserve"> of a register or a document referred to </w:t>
      </w:r>
      <w:r w:rsidR="008B59A0" w:rsidRPr="001E5C5A">
        <w:t xml:space="preserve">in this paragraph 12 </w:t>
      </w:r>
      <w:r w:rsidR="00641F34" w:rsidRPr="001E5C5A">
        <w:t>above</w:t>
      </w:r>
      <w:r w:rsidRPr="001E5C5A">
        <w:t xml:space="preserve"> is not a Member of the Trust, the Trust may impose a reasonable charge for providing the copy or extract.  </w:t>
      </w:r>
    </w:p>
    <w:p w14:paraId="3354A054" w14:textId="77777777" w:rsidR="00FE2E6F" w:rsidRPr="001E5C5A" w:rsidRDefault="00FE2E6F" w:rsidP="002E102F">
      <w:pPr>
        <w:pStyle w:val="HeadingLevel1"/>
      </w:pPr>
      <w:r w:rsidRPr="001E5C5A">
        <w:t>Auditor</w:t>
      </w:r>
    </w:p>
    <w:p w14:paraId="5097900E" w14:textId="77777777" w:rsidR="00A437F1" w:rsidRPr="001E5C5A" w:rsidRDefault="00FE2E6F" w:rsidP="007D1CEF">
      <w:pPr>
        <w:pStyle w:val="HeadingLevel2"/>
      </w:pPr>
      <w:r w:rsidRPr="001E5C5A">
        <w:t>The Trust is to have an Auditor and is to provide the Auditor with every facility and all information which he may reasonably require for the purposes of his functions under Chapter 5 of Part 2 to the 2006 Act.</w:t>
      </w:r>
    </w:p>
    <w:p w14:paraId="617E453F" w14:textId="77777777" w:rsidR="00A437F1" w:rsidRPr="001E5C5A" w:rsidRDefault="00FE2E6F" w:rsidP="007D1CEF">
      <w:pPr>
        <w:pStyle w:val="HeadingLevel2"/>
      </w:pPr>
      <w:r w:rsidRPr="001E5C5A">
        <w:t>A</w:t>
      </w:r>
      <w:r w:rsidR="004F3B4D" w:rsidRPr="001E5C5A">
        <w:t>n individual</w:t>
      </w:r>
      <w:r w:rsidRPr="001E5C5A">
        <w:t xml:space="preserve"> may only be appointed Auditor if he (or in the case of a firm each of its members) is a member of one or more of the bodies referred to in paragraph 23 (4) of Schedule 7 to the 2006 Act.</w:t>
      </w:r>
    </w:p>
    <w:p w14:paraId="44336BC3" w14:textId="77777777" w:rsidR="00A437F1" w:rsidRPr="001E5C5A" w:rsidRDefault="00FE2E6F" w:rsidP="007D1CEF">
      <w:pPr>
        <w:pStyle w:val="HeadingLevel2"/>
      </w:pPr>
      <w:r w:rsidRPr="001E5C5A">
        <w:t xml:space="preserve">Appointment of the Auditor by the Council of Governors is covered in paragraph </w:t>
      </w:r>
      <w:r w:rsidR="00484CA9" w:rsidRPr="001E5C5A">
        <w:t>7.1</w:t>
      </w:r>
      <w:r w:rsidR="00535E15" w:rsidRPr="001E5C5A">
        <w:t>5</w:t>
      </w:r>
      <w:r w:rsidRPr="001E5C5A">
        <w:t>.</w:t>
      </w:r>
    </w:p>
    <w:p w14:paraId="03B9E492" w14:textId="77777777" w:rsidR="00A437F1" w:rsidRPr="001E5C5A" w:rsidRDefault="00FE2E6F" w:rsidP="007D1CEF">
      <w:pPr>
        <w:pStyle w:val="HeadingLevel2"/>
      </w:pPr>
      <w:r w:rsidRPr="001E5C5A">
        <w:t>An officer of the Audit Commission (as defined in the 2006 Act) may be appointed as Auditor with the agreement of the Commission. If such an appointment by the Council of Governors is made the Audit Commission shall charge fees for the services of the officer so appointed.</w:t>
      </w:r>
    </w:p>
    <w:p w14:paraId="0D826885" w14:textId="77777777" w:rsidR="00FE2E6F" w:rsidRPr="001E5C5A" w:rsidRDefault="002E102F" w:rsidP="007D1CEF">
      <w:pPr>
        <w:pStyle w:val="HeadingLevel2"/>
      </w:pPr>
      <w:r w:rsidRPr="001E5C5A">
        <w:t>T</w:t>
      </w:r>
      <w:r w:rsidR="00FE2E6F" w:rsidRPr="001E5C5A">
        <w:t xml:space="preserve">he Auditor is to carry out his duties in accordance with Schedule 10 to the 2006 Act and in accordance with any directions given by </w:t>
      </w:r>
      <w:r w:rsidR="00B86AD1" w:rsidRPr="001E5C5A">
        <w:t xml:space="preserve">the Independent Regulator </w:t>
      </w:r>
      <w:r w:rsidR="00FE2E6F" w:rsidRPr="001E5C5A">
        <w:t>on standards, procedures and techniques to be adopted.</w:t>
      </w:r>
    </w:p>
    <w:p w14:paraId="5EF061A0" w14:textId="77777777" w:rsidR="00FE2E6F" w:rsidRPr="001E5C5A" w:rsidRDefault="002E102F" w:rsidP="007D1CEF">
      <w:pPr>
        <w:pStyle w:val="HeadingLevel1"/>
      </w:pPr>
      <w:r w:rsidRPr="001E5C5A">
        <w:t>A</w:t>
      </w:r>
      <w:r w:rsidR="00FE2E6F" w:rsidRPr="001E5C5A">
        <w:t>ccounts</w:t>
      </w:r>
    </w:p>
    <w:p w14:paraId="46DE1084" w14:textId="77777777" w:rsidR="00A437F1" w:rsidRPr="001E5C5A" w:rsidRDefault="00FE2E6F" w:rsidP="007D1CEF">
      <w:pPr>
        <w:pStyle w:val="HeadingLevel2"/>
      </w:pPr>
      <w:r w:rsidRPr="001E5C5A">
        <w:t>The Trust must keep proper accounts and proper records in relation to the accounts.</w:t>
      </w:r>
    </w:p>
    <w:p w14:paraId="502C662D" w14:textId="77777777" w:rsidR="00A437F1" w:rsidRPr="001E5C5A" w:rsidRDefault="00B86AD1" w:rsidP="007D1CEF">
      <w:pPr>
        <w:pStyle w:val="HeadingLevel2"/>
      </w:pPr>
      <w:r w:rsidRPr="001E5C5A">
        <w:t>The Independent Regulator</w:t>
      </w:r>
      <w:r w:rsidR="00FE2E6F" w:rsidRPr="001E5C5A">
        <w:t xml:space="preserve"> may with the approval of the Secretary of State give directions to the Trust as to the content and form of its accounts.</w:t>
      </w:r>
    </w:p>
    <w:p w14:paraId="5258BE76" w14:textId="77777777" w:rsidR="00A437F1" w:rsidRPr="001E5C5A" w:rsidRDefault="00FE2E6F" w:rsidP="007D1CEF">
      <w:pPr>
        <w:pStyle w:val="HeadingLevel2"/>
      </w:pPr>
      <w:r w:rsidRPr="001E5C5A">
        <w:t>The accounts are to be audited by the Trust’s Auditor.</w:t>
      </w:r>
    </w:p>
    <w:p w14:paraId="318FA735" w14:textId="77777777" w:rsidR="00A437F1" w:rsidRPr="001E5C5A" w:rsidRDefault="00FE2E6F" w:rsidP="007D1CEF">
      <w:pPr>
        <w:pStyle w:val="HeadingLevel2"/>
      </w:pPr>
      <w:r w:rsidRPr="001E5C5A">
        <w:lastRenderedPageBreak/>
        <w:t xml:space="preserve">The following documents will be made available to the Comptroller and Auditor General </w:t>
      </w:r>
      <w:r w:rsidR="00A437F1" w:rsidRPr="001E5C5A">
        <w:t>for examination at his request:</w:t>
      </w:r>
    </w:p>
    <w:p w14:paraId="6F0E7D22" w14:textId="77777777" w:rsidR="00A437F1" w:rsidRPr="001E5C5A" w:rsidRDefault="00FE2E6F" w:rsidP="002E102F">
      <w:pPr>
        <w:pStyle w:val="HeadingLevel3"/>
      </w:pPr>
      <w:r w:rsidRPr="001E5C5A">
        <w:t>the accounts;</w:t>
      </w:r>
    </w:p>
    <w:p w14:paraId="19E37C3D" w14:textId="77777777" w:rsidR="00A437F1" w:rsidRPr="001E5C5A" w:rsidRDefault="00FE2E6F" w:rsidP="002E102F">
      <w:pPr>
        <w:pStyle w:val="HeadingLevel3"/>
      </w:pPr>
      <w:r w:rsidRPr="001E5C5A">
        <w:rPr>
          <w:spacing w:val="-1"/>
        </w:rPr>
        <w:t xml:space="preserve">the records relating to them; and </w:t>
      </w:r>
    </w:p>
    <w:p w14:paraId="4721DF71" w14:textId="77777777" w:rsidR="00A437F1" w:rsidRPr="001E5C5A" w:rsidRDefault="00FE2E6F" w:rsidP="002E102F">
      <w:pPr>
        <w:pStyle w:val="HeadingLevel3"/>
        <w:rPr>
          <w:spacing w:val="-1"/>
        </w:rPr>
      </w:pPr>
      <w:r w:rsidRPr="001E5C5A">
        <w:rPr>
          <w:spacing w:val="-1"/>
        </w:rPr>
        <w:t>any report of the Auditor on them.</w:t>
      </w:r>
    </w:p>
    <w:p w14:paraId="7985BD20" w14:textId="77777777" w:rsidR="00FE067F" w:rsidRPr="001E5C5A" w:rsidRDefault="00FE067F" w:rsidP="007D1CEF">
      <w:pPr>
        <w:pStyle w:val="HeadingLevel2"/>
      </w:pPr>
      <w:r w:rsidRPr="001E5C5A">
        <w:t>If trustees are appointed under section 51 of the 2006 Act, the Comptroller and the Auditor General may also examine:</w:t>
      </w:r>
    </w:p>
    <w:p w14:paraId="1AB574FB" w14:textId="77777777" w:rsidR="00FE067F" w:rsidRPr="001E5C5A" w:rsidRDefault="00FE067F" w:rsidP="002E102F">
      <w:pPr>
        <w:pStyle w:val="HeadingLevel3"/>
      </w:pPr>
      <w:r w:rsidRPr="001E5C5A">
        <w:t>the accounts kept by the Trustees;</w:t>
      </w:r>
    </w:p>
    <w:p w14:paraId="3E557A81" w14:textId="77777777" w:rsidR="00FE067F" w:rsidRPr="001E5C5A" w:rsidRDefault="00FE067F" w:rsidP="002E102F">
      <w:pPr>
        <w:pStyle w:val="HeadingLevel3"/>
      </w:pPr>
      <w:r w:rsidRPr="001E5C5A">
        <w:t>any records relating to them; and</w:t>
      </w:r>
    </w:p>
    <w:p w14:paraId="70497EFA" w14:textId="77777777" w:rsidR="00FE067F" w:rsidRPr="001E5C5A" w:rsidRDefault="00FE067F" w:rsidP="002E102F">
      <w:pPr>
        <w:pStyle w:val="HeadingLevel3"/>
      </w:pPr>
      <w:r w:rsidRPr="001E5C5A">
        <w:t>any report of an auditor on them.</w:t>
      </w:r>
    </w:p>
    <w:p w14:paraId="4E992E09" w14:textId="77777777" w:rsidR="0051146E" w:rsidRPr="001E5C5A" w:rsidRDefault="00FE2E6F" w:rsidP="007D1CEF">
      <w:pPr>
        <w:pStyle w:val="HeadingLevel2"/>
      </w:pPr>
      <w:r w:rsidRPr="001E5C5A">
        <w:t xml:space="preserve">The Trust </w:t>
      </w:r>
      <w:r w:rsidR="00244F41" w:rsidRPr="001E5C5A">
        <w:t>shall</w:t>
      </w:r>
      <w:r w:rsidRPr="001E5C5A">
        <w:t xml:space="preserve"> prepare in respect of each Financial Year, Annual Accounts in such form as </w:t>
      </w:r>
      <w:r w:rsidR="00B86AD1" w:rsidRPr="001E5C5A">
        <w:t>the Independent Regulator</w:t>
      </w:r>
      <w:r w:rsidRPr="001E5C5A">
        <w:t xml:space="preserve"> may with the approval of the Secretary of State direct.</w:t>
      </w:r>
    </w:p>
    <w:p w14:paraId="6587FACA" w14:textId="77777777" w:rsidR="00A437F1" w:rsidRPr="001E5C5A" w:rsidRDefault="008B59A0" w:rsidP="007D1CEF">
      <w:pPr>
        <w:pStyle w:val="HeadingLevel2"/>
      </w:pPr>
      <w:r w:rsidRPr="001E5C5A">
        <w:t>The function of the Trust with respect to the preparation of the Annual Accounts shall be delegated to the Accounting Officer.</w:t>
      </w:r>
    </w:p>
    <w:p w14:paraId="2CAD0A53" w14:textId="77777777" w:rsidR="00FE2E6F" w:rsidRPr="001E5C5A" w:rsidRDefault="00FE2E6F" w:rsidP="007D1CEF">
      <w:pPr>
        <w:pStyle w:val="HeadingLevel2"/>
      </w:pPr>
      <w:r w:rsidRPr="001E5C5A">
        <w:t xml:space="preserve">In preparing its Annual Accounts, the Trust is to comply with any directions given by </w:t>
      </w:r>
      <w:r w:rsidR="00B86AD1" w:rsidRPr="001E5C5A">
        <w:t xml:space="preserve">the Independent Regulator </w:t>
      </w:r>
      <w:r w:rsidRPr="001E5C5A">
        <w:t>with the approval of the Secretary of State as to:</w:t>
      </w:r>
    </w:p>
    <w:p w14:paraId="0571DE0F" w14:textId="77777777" w:rsidR="001727D8" w:rsidRPr="001E5C5A" w:rsidRDefault="00FE2E6F" w:rsidP="007D1CEF">
      <w:pPr>
        <w:pStyle w:val="HeadingLevel3"/>
      </w:pPr>
      <w:r w:rsidRPr="001E5C5A">
        <w:t>the period or periods in respect of which the Trust shall prepare accounts; and</w:t>
      </w:r>
    </w:p>
    <w:p w14:paraId="7C6098FF" w14:textId="77777777" w:rsidR="00FE2E6F" w:rsidRPr="001E5C5A" w:rsidRDefault="00FE2E6F" w:rsidP="007D1CEF">
      <w:pPr>
        <w:pStyle w:val="HeadingLevel3"/>
      </w:pPr>
      <w:r w:rsidRPr="001E5C5A">
        <w:t>the audit requirements of any such accounts.</w:t>
      </w:r>
    </w:p>
    <w:p w14:paraId="20DA6DA4" w14:textId="77777777" w:rsidR="00FE2E6F" w:rsidRPr="001E5C5A" w:rsidRDefault="002E102F" w:rsidP="007D1CEF">
      <w:pPr>
        <w:pStyle w:val="HeadingLevel2"/>
      </w:pPr>
      <w:r w:rsidRPr="001E5C5A">
        <w:t>t</w:t>
      </w:r>
      <w:r w:rsidR="00FE2E6F" w:rsidRPr="001E5C5A">
        <w:t>he Trust must:</w:t>
      </w:r>
    </w:p>
    <w:p w14:paraId="76AD01EB" w14:textId="77777777" w:rsidR="001727D8" w:rsidRPr="001E5C5A" w:rsidRDefault="00FE2E6F" w:rsidP="007D1CEF">
      <w:pPr>
        <w:pStyle w:val="HeadingLevel3"/>
      </w:pPr>
      <w:r w:rsidRPr="001E5C5A">
        <w:t>lay a copy of the Annual Accounts, and any report of the Auditor on them, before Parliament; and</w:t>
      </w:r>
    </w:p>
    <w:p w14:paraId="662F904D" w14:textId="77777777" w:rsidR="00FE2E6F" w:rsidRPr="001E5C5A" w:rsidRDefault="00FE2E6F" w:rsidP="007D1CEF">
      <w:pPr>
        <w:pStyle w:val="HeadingLevel3"/>
      </w:pPr>
      <w:r w:rsidRPr="001E5C5A">
        <w:t xml:space="preserve">once it has done so, send copies of those documents to </w:t>
      </w:r>
      <w:r w:rsidR="00B86AD1" w:rsidRPr="001E5C5A">
        <w:t>the Independent Regulator</w:t>
      </w:r>
      <w:r w:rsidRPr="001E5C5A">
        <w:t xml:space="preserve"> within such a period as </w:t>
      </w:r>
      <w:r w:rsidR="00B86AD1" w:rsidRPr="001E5C5A">
        <w:t>the Independent Regulator</w:t>
      </w:r>
      <w:r w:rsidRPr="001E5C5A">
        <w:t xml:space="preserve"> may direct</w:t>
      </w:r>
      <w:r w:rsidR="00FE067F" w:rsidRPr="001E5C5A">
        <w:t>.</w:t>
      </w:r>
    </w:p>
    <w:p w14:paraId="49BFC498" w14:textId="77777777" w:rsidR="00FE067F" w:rsidRPr="001E5C5A" w:rsidRDefault="002E102F" w:rsidP="002E102F">
      <w:pPr>
        <w:pStyle w:val="HeadingLevel2"/>
      </w:pPr>
      <w:r w:rsidRPr="001E5C5A">
        <w:t>T</w:t>
      </w:r>
      <w:r w:rsidR="00FE067F" w:rsidRPr="001E5C5A">
        <w:t>he Trust must send to the</w:t>
      </w:r>
      <w:r w:rsidR="00B86AD1" w:rsidRPr="001E5C5A">
        <w:t xml:space="preserve"> Independent Regulator</w:t>
      </w:r>
      <w:r w:rsidR="00FE067F" w:rsidRPr="001E5C5A">
        <w:t xml:space="preserve"> within such period as </w:t>
      </w:r>
      <w:r w:rsidR="00B86AD1" w:rsidRPr="001E5C5A">
        <w:t>the Independent Regulator</w:t>
      </w:r>
      <w:r w:rsidR="00FE067F" w:rsidRPr="001E5C5A">
        <w:t xml:space="preserve"> may direct:</w:t>
      </w:r>
    </w:p>
    <w:p w14:paraId="5CE5E744" w14:textId="77777777" w:rsidR="00FE067F" w:rsidRPr="001E5C5A" w:rsidRDefault="00FE067F" w:rsidP="002E102F">
      <w:pPr>
        <w:pStyle w:val="HeadingLevel3"/>
      </w:pPr>
      <w:r w:rsidRPr="001E5C5A">
        <w:t>a copy of any accounts prepared by the Trust  by virtue of paragraph 25(1A)(a) of the 2006 Act; and</w:t>
      </w:r>
    </w:p>
    <w:p w14:paraId="7AE5F2B1" w14:textId="77777777" w:rsidR="00FE067F" w:rsidRPr="001E5C5A" w:rsidRDefault="00FE067F" w:rsidP="002E102F">
      <w:pPr>
        <w:pStyle w:val="HeadingLevel3"/>
      </w:pPr>
      <w:r w:rsidRPr="001E5C5A">
        <w:t>a copy of any report of an auditor on them prepared by virtue of 25(1A)(b)</w:t>
      </w:r>
    </w:p>
    <w:p w14:paraId="629C6C15" w14:textId="77777777" w:rsidR="00FE2E6F" w:rsidRPr="001E5C5A" w:rsidRDefault="00FE2E6F" w:rsidP="002E102F">
      <w:pPr>
        <w:pStyle w:val="HeadingLevel1"/>
      </w:pPr>
      <w:r w:rsidRPr="001E5C5A">
        <w:lastRenderedPageBreak/>
        <w:t>Annual Reports, Forward Plans and Non-NHS Work</w:t>
      </w:r>
    </w:p>
    <w:p w14:paraId="25EB3E2B" w14:textId="77777777" w:rsidR="001727D8" w:rsidRPr="001E5C5A" w:rsidRDefault="00FE2E6F" w:rsidP="007D1CEF">
      <w:pPr>
        <w:pStyle w:val="HeadingLevel2"/>
      </w:pPr>
      <w:r w:rsidRPr="001E5C5A">
        <w:t xml:space="preserve">The Trust </w:t>
      </w:r>
      <w:r w:rsidR="0051146E" w:rsidRPr="001E5C5A">
        <w:t xml:space="preserve">shall </w:t>
      </w:r>
      <w:r w:rsidRPr="001E5C5A">
        <w:t xml:space="preserve">prepare </w:t>
      </w:r>
      <w:r w:rsidR="00EE0FEC" w:rsidRPr="001E5C5A">
        <w:t xml:space="preserve">an </w:t>
      </w:r>
      <w:r w:rsidRPr="001E5C5A">
        <w:t xml:space="preserve">Annual Report and send </w:t>
      </w:r>
      <w:r w:rsidR="00B85681" w:rsidRPr="001E5C5A">
        <w:t>it</w:t>
      </w:r>
      <w:r w:rsidRPr="001E5C5A">
        <w:t xml:space="preserve"> to </w:t>
      </w:r>
      <w:r w:rsidR="00B86AD1" w:rsidRPr="001E5C5A">
        <w:t>the Independent Regulator</w:t>
      </w:r>
      <w:r w:rsidRPr="001E5C5A">
        <w:t xml:space="preserve">. </w:t>
      </w:r>
    </w:p>
    <w:p w14:paraId="4CBCB79C" w14:textId="77777777" w:rsidR="00320025" w:rsidRPr="001E5C5A" w:rsidRDefault="00320025" w:rsidP="007D1CEF">
      <w:pPr>
        <w:pStyle w:val="HeadingLevel2"/>
      </w:pPr>
      <w:r w:rsidRPr="001E5C5A">
        <w:t>The Annual Report shall contain:</w:t>
      </w:r>
      <w:r w:rsidR="00FE2E6F" w:rsidRPr="001E5C5A">
        <w:t xml:space="preserve"> </w:t>
      </w:r>
    </w:p>
    <w:p w14:paraId="7EDCBA27" w14:textId="77777777" w:rsidR="00CB16A7" w:rsidRPr="001E5C5A" w:rsidRDefault="00CB16A7" w:rsidP="007D1CEF">
      <w:pPr>
        <w:pStyle w:val="HeadingLevel3"/>
      </w:pPr>
      <w:r w:rsidRPr="001E5C5A">
        <w:t>information on any steps taken by the Trust to secure that (taken as a whole) the actual membership of any public constituency is representative of those eligible for such membership;</w:t>
      </w:r>
    </w:p>
    <w:p w14:paraId="74DE6C3E" w14:textId="77777777" w:rsidR="00CB16A7" w:rsidRPr="001E5C5A" w:rsidRDefault="00CB16A7" w:rsidP="007D1CEF">
      <w:pPr>
        <w:pStyle w:val="HeadingLevel3"/>
      </w:pPr>
      <w:r w:rsidRPr="001E5C5A">
        <w:t>information on any occasions in the period to which the report relates on which the Council of Governors exercised its power under paragraph 7.1</w:t>
      </w:r>
      <w:r w:rsidR="00BB6294">
        <w:t>8</w:t>
      </w:r>
      <w:r w:rsidRPr="001E5C5A">
        <w:t>.4;</w:t>
      </w:r>
    </w:p>
    <w:p w14:paraId="13EB6CF4" w14:textId="77777777" w:rsidR="00CB16A7" w:rsidRPr="001E5C5A" w:rsidRDefault="00CB16A7" w:rsidP="007D1CEF">
      <w:pPr>
        <w:pStyle w:val="HeadingLevel3"/>
      </w:pPr>
      <w:r w:rsidRPr="001E5C5A">
        <w:t xml:space="preserve">information on the Trust's policy on pay and on the work of the committee established under paragraph </w:t>
      </w:r>
      <w:r w:rsidR="001F6A72" w:rsidRPr="001E5C5A">
        <w:t>8.5.2</w:t>
      </w:r>
      <w:r w:rsidRPr="001E5C5A">
        <w:t xml:space="preserve"> and such other procedures as the </w:t>
      </w:r>
      <w:r w:rsidR="001F6A72" w:rsidRPr="001E5C5A">
        <w:t xml:space="preserve">Trust </w:t>
      </w:r>
      <w:r w:rsidRPr="001E5C5A">
        <w:t>has on pay</w:t>
      </w:r>
      <w:r w:rsidR="001F6A72" w:rsidRPr="001E5C5A">
        <w:t>;</w:t>
      </w:r>
    </w:p>
    <w:p w14:paraId="49BF8BCE" w14:textId="77777777" w:rsidR="001727D8" w:rsidRPr="001E5C5A" w:rsidRDefault="00FE2E6F" w:rsidP="007D1CEF">
      <w:pPr>
        <w:pStyle w:val="HeadingLevel3"/>
      </w:pPr>
      <w:r w:rsidRPr="001E5C5A">
        <w:t xml:space="preserve">the remuneration of the Directors and the expenses of the Governors and the Directors; and </w:t>
      </w:r>
    </w:p>
    <w:p w14:paraId="54633C65" w14:textId="77777777" w:rsidR="00FE2E6F" w:rsidRPr="001E5C5A" w:rsidRDefault="00FE2E6F" w:rsidP="007D1CEF">
      <w:pPr>
        <w:pStyle w:val="HeadingLevel3"/>
      </w:pPr>
      <w:r w:rsidRPr="001E5C5A">
        <w:t xml:space="preserve">any other information </w:t>
      </w:r>
      <w:r w:rsidR="00B86AD1" w:rsidRPr="001E5C5A">
        <w:t>the Independent Regulator</w:t>
      </w:r>
      <w:r w:rsidRPr="001E5C5A">
        <w:t xml:space="preserve"> requires.</w:t>
      </w:r>
    </w:p>
    <w:p w14:paraId="7E10D15E" w14:textId="77777777" w:rsidR="00FE2E6F" w:rsidRPr="001E5C5A" w:rsidRDefault="00FE2E6F" w:rsidP="007D1CEF">
      <w:pPr>
        <w:pStyle w:val="HeadingLevel2"/>
      </w:pPr>
      <w:r w:rsidRPr="001E5C5A">
        <w:t xml:space="preserve">The Trust is to comply with any decision </w:t>
      </w:r>
      <w:r w:rsidR="00B86AD1" w:rsidRPr="001E5C5A">
        <w:t>the Independent Regulator</w:t>
      </w:r>
      <w:r w:rsidRPr="001E5C5A">
        <w:t xml:space="preserve"> makes as to: </w:t>
      </w:r>
    </w:p>
    <w:p w14:paraId="663D0BD1" w14:textId="77777777" w:rsidR="001727D8" w:rsidRPr="001E5C5A" w:rsidRDefault="00FE2E6F" w:rsidP="007D1CEF">
      <w:pPr>
        <w:pStyle w:val="HeadingLevel3"/>
      </w:pPr>
      <w:r w:rsidRPr="001E5C5A">
        <w:t>the form of the Annual Reports;</w:t>
      </w:r>
    </w:p>
    <w:p w14:paraId="4EFB36C1" w14:textId="77777777" w:rsidR="001727D8" w:rsidRPr="001E5C5A" w:rsidRDefault="00FE2E6F" w:rsidP="007D1CEF">
      <w:pPr>
        <w:pStyle w:val="HeadingLevel3"/>
      </w:pPr>
      <w:r w:rsidRPr="001E5C5A">
        <w:t>when the Annual Reports are to be sent to it;</w:t>
      </w:r>
    </w:p>
    <w:p w14:paraId="16705E30" w14:textId="77777777" w:rsidR="00FE2E6F" w:rsidRPr="001E5C5A" w:rsidRDefault="00FE2E6F" w:rsidP="007D1CEF">
      <w:pPr>
        <w:pStyle w:val="HeadingLevel3"/>
      </w:pPr>
      <w:r w:rsidRPr="001E5C5A">
        <w:t>the periods to which the Annual Reports are to relate.</w:t>
      </w:r>
    </w:p>
    <w:p w14:paraId="6FDA0345" w14:textId="77777777" w:rsidR="00FE2E6F" w:rsidRPr="001E5C5A" w:rsidRDefault="00FE2E6F" w:rsidP="007D1CEF">
      <w:pPr>
        <w:pStyle w:val="HeadingLevel2"/>
      </w:pPr>
      <w:r w:rsidRPr="001E5C5A">
        <w:t xml:space="preserve">The Trust shall give information as to its forward planning in respect of each Financial Year to </w:t>
      </w:r>
      <w:r w:rsidR="00B86AD1" w:rsidRPr="001E5C5A">
        <w:t>the Independent Regulator</w:t>
      </w:r>
      <w:r w:rsidRPr="001E5C5A">
        <w:t xml:space="preserve">. This information is to be prepared by the Directors, who must have regard to the views of the Council of Governors (paragraph </w:t>
      </w:r>
      <w:r w:rsidR="00320025" w:rsidRPr="001E5C5A">
        <w:t>7.1</w:t>
      </w:r>
      <w:r w:rsidR="00535E15" w:rsidRPr="001E5C5A">
        <w:t>5</w:t>
      </w:r>
      <w:r w:rsidR="00320025" w:rsidRPr="001E5C5A">
        <w:t>.3.2</w:t>
      </w:r>
      <w:r w:rsidRPr="001E5C5A">
        <w:t xml:space="preserve"> above).</w:t>
      </w:r>
    </w:p>
    <w:p w14:paraId="19BC51E0" w14:textId="77777777" w:rsidR="00FE2E6F" w:rsidRPr="001E5C5A" w:rsidRDefault="00FE2E6F" w:rsidP="007D1CEF">
      <w:pPr>
        <w:pStyle w:val="HeadingLevel2"/>
      </w:pPr>
      <w:r w:rsidRPr="001E5C5A">
        <w:t>Each forward plan must include information about –</w:t>
      </w:r>
    </w:p>
    <w:p w14:paraId="689DAFC0" w14:textId="77777777" w:rsidR="001727D8" w:rsidRPr="001E5C5A" w:rsidRDefault="00FE2E6F" w:rsidP="007D1CEF">
      <w:pPr>
        <w:pStyle w:val="HeadingLevel3"/>
      </w:pPr>
      <w:r w:rsidRPr="001E5C5A">
        <w:t>the activities other than the provision of goods and services for the purposes of the health service in England that the Trust proposes to carry on, and</w:t>
      </w:r>
    </w:p>
    <w:p w14:paraId="046C4D7E" w14:textId="77777777" w:rsidR="00FE2E6F" w:rsidRPr="001E5C5A" w:rsidRDefault="00FE2E6F" w:rsidP="007D1CEF">
      <w:pPr>
        <w:pStyle w:val="HeadingLevel3"/>
      </w:pPr>
      <w:r w:rsidRPr="001E5C5A">
        <w:t>the income it expects to receive from doing so.</w:t>
      </w:r>
    </w:p>
    <w:p w14:paraId="49E58E19" w14:textId="77777777" w:rsidR="00FE2E6F" w:rsidRPr="001E5C5A" w:rsidRDefault="00FE2E6F" w:rsidP="007D1CEF">
      <w:pPr>
        <w:pStyle w:val="HeadingLevel2"/>
      </w:pPr>
      <w:r w:rsidRPr="001E5C5A">
        <w:t>Where a forward plan contains a proposal that the Trust carry on an activity of a kind mentioned in sub-paragraph 1</w:t>
      </w:r>
      <w:r w:rsidR="00484CA9" w:rsidRPr="001E5C5A">
        <w:t>5</w:t>
      </w:r>
      <w:r w:rsidRPr="001E5C5A">
        <w:t>.5.1 the Council of Governors must:</w:t>
      </w:r>
    </w:p>
    <w:p w14:paraId="06893F2F" w14:textId="77777777" w:rsidR="001727D8" w:rsidRPr="001E5C5A" w:rsidRDefault="00FE2E6F" w:rsidP="007D1CEF">
      <w:pPr>
        <w:pStyle w:val="HeadingLevel3"/>
      </w:pPr>
      <w:r w:rsidRPr="001E5C5A">
        <w:t xml:space="preserve">determine whether it is satisfied that the carrying on of the activity will not to any significant extent interfere with the </w:t>
      </w:r>
      <w:r w:rsidR="00A962E3" w:rsidRPr="001E5C5A">
        <w:t>fulfilment</w:t>
      </w:r>
      <w:r w:rsidRPr="001E5C5A">
        <w:t xml:space="preserve"> by the Trust of its principal purpose or the performance of its other functions, and</w:t>
      </w:r>
    </w:p>
    <w:p w14:paraId="5A49A957" w14:textId="77777777" w:rsidR="00FE2E6F" w:rsidRPr="001E5C5A" w:rsidRDefault="00FE2E6F" w:rsidP="007D1CEF">
      <w:pPr>
        <w:pStyle w:val="HeadingLevel3"/>
      </w:pPr>
      <w:r w:rsidRPr="001E5C5A">
        <w:lastRenderedPageBreak/>
        <w:t>notify the Directors of the Trust of its determination.</w:t>
      </w:r>
    </w:p>
    <w:p w14:paraId="56F26272" w14:textId="77777777" w:rsidR="00FE2E6F" w:rsidRPr="001E5C5A" w:rsidRDefault="00FE2E6F" w:rsidP="007D1CEF">
      <w:pPr>
        <w:pStyle w:val="HeadingLevel2"/>
      </w:pPr>
      <w:r w:rsidRPr="001E5C5A">
        <w:t xml:space="preserve">If the Trust proposes to increase by 5% or more the proportion of its total income in any </w:t>
      </w:r>
      <w:r w:rsidR="00EE0FEC" w:rsidRPr="001E5C5A">
        <w:t>F</w:t>
      </w:r>
      <w:r w:rsidRPr="001E5C5A">
        <w:t xml:space="preserve">inancial </w:t>
      </w:r>
      <w:r w:rsidR="00EE0FEC" w:rsidRPr="001E5C5A">
        <w:t>Y</w:t>
      </w:r>
      <w:r w:rsidRPr="001E5C5A">
        <w:t>ear attributable to activities other than the Principal Purpose</w:t>
      </w:r>
      <w:r w:rsidR="00320025" w:rsidRPr="001E5C5A">
        <w:t xml:space="preserve"> referred to in paragraph 3</w:t>
      </w:r>
      <w:r w:rsidRPr="001E5C5A">
        <w:t xml:space="preserve"> it may implement the proposal only if more than half of the members of the Council of Governors voting approve its implementation.</w:t>
      </w:r>
    </w:p>
    <w:p w14:paraId="2BB78236" w14:textId="77777777" w:rsidR="00FE2E6F" w:rsidRPr="001E5C5A" w:rsidRDefault="00FE2E6F" w:rsidP="007D1CEF">
      <w:pPr>
        <w:pStyle w:val="HeadingLevel1"/>
      </w:pPr>
      <w:r w:rsidRPr="001E5C5A">
        <w:t>Mergers</w:t>
      </w:r>
      <w:r w:rsidR="00EF2E46" w:rsidRPr="001E5C5A">
        <w:t>,</w:t>
      </w:r>
      <w:r w:rsidRPr="001E5C5A">
        <w:t xml:space="preserve"> Significant Transactions </w:t>
      </w:r>
      <w:r w:rsidR="00EF2E46" w:rsidRPr="001E5C5A">
        <w:t>and other transaction requirements</w:t>
      </w:r>
    </w:p>
    <w:p w14:paraId="3A0B2071" w14:textId="77777777" w:rsidR="00FE2E6F" w:rsidRPr="001E5C5A" w:rsidRDefault="00FE2E6F" w:rsidP="007D1CEF">
      <w:pPr>
        <w:pStyle w:val="HeadingLevel2"/>
      </w:pPr>
      <w:r w:rsidRPr="001E5C5A">
        <w:t>The Trust may only apply for a merger, acquisition, separation or dissolution with the approval of more than half of the members of the Council of Governors.</w:t>
      </w:r>
    </w:p>
    <w:p w14:paraId="57E86C2F" w14:textId="77777777" w:rsidR="00645E29" w:rsidRDefault="00FE2E6F" w:rsidP="007D1CEF">
      <w:pPr>
        <w:pStyle w:val="HeadingLevel2"/>
      </w:pPr>
      <w:r w:rsidRPr="001E5C5A">
        <w:t xml:space="preserve">The Trust may enter into a Significant Transaction only if more than half of the members of the Council of Governors voting approve </w:t>
      </w:r>
      <w:r w:rsidR="001727D8" w:rsidRPr="001E5C5A">
        <w:t>entering into the transaction.</w:t>
      </w:r>
    </w:p>
    <w:p w14:paraId="0A8B3ED0" w14:textId="77777777" w:rsidR="00FE2E6F" w:rsidRPr="001D2982" w:rsidRDefault="00645E29" w:rsidP="007D1CEF">
      <w:pPr>
        <w:pStyle w:val="HeadingLevel2"/>
      </w:pPr>
      <w:r w:rsidRPr="001D2982">
        <w:t xml:space="preserve">The Constitution does not contain any descriptions of the term ‘significant </w:t>
      </w:r>
      <w:r w:rsidR="009E7CF5" w:rsidRPr="001D2982">
        <w:t>t</w:t>
      </w:r>
      <w:r w:rsidRPr="001D2982">
        <w:t>ransaction’ for the purposes of section 51A of the 2006 Act (Significant Transactions).</w:t>
      </w:r>
      <w:r w:rsidR="001727D8" w:rsidRPr="001D2982">
        <w:t xml:space="preserve"> </w:t>
      </w:r>
    </w:p>
    <w:p w14:paraId="1AF56F15" w14:textId="77777777" w:rsidR="00FE2E6F" w:rsidRPr="005876F2" w:rsidRDefault="00FE2E6F" w:rsidP="007D1CEF">
      <w:pPr>
        <w:pStyle w:val="HeadingLevel1"/>
      </w:pPr>
      <w:r w:rsidRPr="005876F2">
        <w:t>Indemnity</w:t>
      </w:r>
      <w:r w:rsidR="00EF2E46" w:rsidRPr="005876F2">
        <w:tab/>
      </w:r>
    </w:p>
    <w:p w14:paraId="54B330F9" w14:textId="77777777" w:rsidR="001727D8" w:rsidRPr="001E5C5A" w:rsidRDefault="00FE2E6F" w:rsidP="007D1CEF">
      <w:pPr>
        <w:pStyle w:val="HeadingLevel2"/>
      </w:pPr>
      <w:r w:rsidRPr="001E5C5A">
        <w:t>Members of the Council of Governors and Board of Directors who act honestly and in good faith will not have to meet out of their personal resources any personal civil liability which is incurred in the execution or purported execution of their board functions, save where they have acted recklessly. Any costs arising in this way will be met by the Trust.</w:t>
      </w:r>
    </w:p>
    <w:p w14:paraId="796AB112" w14:textId="77777777" w:rsidR="00FE2E6F" w:rsidRPr="001E5C5A" w:rsidRDefault="00FE2E6F" w:rsidP="007D1CEF">
      <w:pPr>
        <w:pStyle w:val="HeadingLevel2"/>
      </w:pPr>
      <w:r w:rsidRPr="001E5C5A">
        <w:t>The Trust may make such arrangements as it considers appropriate for the provision of indemnity insurance or similar arrangement for the benefit of the Trust, Governors or Directors to meet all or any liabilities which are properly the liability of the Trust under paragraph 17.1.</w:t>
      </w:r>
    </w:p>
    <w:p w14:paraId="0D17FFF8" w14:textId="77777777" w:rsidR="00FE2E6F" w:rsidRPr="001E5C5A" w:rsidRDefault="00891FD1" w:rsidP="007D1CEF">
      <w:pPr>
        <w:pStyle w:val="HeadingLevel1"/>
      </w:pPr>
      <w:r w:rsidRPr="001E5C5A">
        <w:t>I</w:t>
      </w:r>
      <w:r w:rsidR="00FE2E6F" w:rsidRPr="001E5C5A">
        <w:t xml:space="preserve">nstruments </w:t>
      </w:r>
      <w:r w:rsidR="00CE10B3" w:rsidRPr="001E5C5A">
        <w:t xml:space="preserve">and acts of the Trust </w:t>
      </w:r>
      <w:r w:rsidR="00FE2E6F" w:rsidRPr="001E5C5A">
        <w:t>etc.</w:t>
      </w:r>
    </w:p>
    <w:p w14:paraId="6CC38D74" w14:textId="77777777" w:rsidR="001727D8" w:rsidRPr="001E5C5A" w:rsidRDefault="00FE2E6F" w:rsidP="007D1CEF">
      <w:pPr>
        <w:pStyle w:val="HeadingLevel2"/>
      </w:pPr>
      <w:r w:rsidRPr="001E5C5A">
        <w:t>A document purporting to be duly executed under the Trust’s seal or to be signed on its behalf is to be received in evidence and, unless the contrary is proved, taken to be so executed or signed.</w:t>
      </w:r>
    </w:p>
    <w:p w14:paraId="25169C78" w14:textId="77777777" w:rsidR="001727D8" w:rsidRPr="001E5C5A" w:rsidRDefault="00FE2E6F" w:rsidP="007D1CEF">
      <w:pPr>
        <w:pStyle w:val="HeadingLevel2"/>
      </w:pPr>
      <w:r w:rsidRPr="001E5C5A">
        <w:t xml:space="preserve">The Trust is to have a seal, but this is not to be affixed except </w:t>
      </w:r>
      <w:r w:rsidR="00E6403C" w:rsidRPr="001E5C5A">
        <w:t>in accordance with the provisions of the Standing Orders for</w:t>
      </w:r>
      <w:r w:rsidRPr="001E5C5A">
        <w:t xml:space="preserve"> the Board of Directors.</w:t>
      </w:r>
    </w:p>
    <w:p w14:paraId="6F7D6ED9" w14:textId="77777777" w:rsidR="00CE10B3" w:rsidRPr="001E5C5A" w:rsidRDefault="00CE10B3" w:rsidP="007D1CEF">
      <w:pPr>
        <w:pStyle w:val="HeadingLevel2"/>
      </w:pPr>
      <w:r w:rsidRPr="001E5C5A">
        <w:t>The validity of any act of the Trust is not affected by any vacancy among the Directors or by any defect in the appointment of any Director.</w:t>
      </w:r>
    </w:p>
    <w:p w14:paraId="3A127112" w14:textId="77777777" w:rsidR="00FE2E6F" w:rsidRPr="001E5C5A" w:rsidRDefault="00891FD1" w:rsidP="007D1CEF">
      <w:pPr>
        <w:pStyle w:val="HeadingLevel1"/>
      </w:pPr>
      <w:r w:rsidRPr="001E5C5A">
        <w:lastRenderedPageBreak/>
        <w:t>Engagement</w:t>
      </w:r>
    </w:p>
    <w:p w14:paraId="70888B4A" w14:textId="77777777" w:rsidR="00FE2E6F" w:rsidRPr="001E5C5A" w:rsidRDefault="00FE2E6F" w:rsidP="007D1CEF">
      <w:pPr>
        <w:pStyle w:val="HeadingLevel2"/>
      </w:pPr>
      <w:r w:rsidRPr="001E5C5A">
        <w:t xml:space="preserve">The </w:t>
      </w:r>
      <w:r w:rsidR="00A3277B" w:rsidRPr="001E5C5A">
        <w:t xml:space="preserve">Trust has adopted an </w:t>
      </w:r>
      <w:r w:rsidR="00A3277B" w:rsidRPr="00645E29">
        <w:t>Engagement Policy</w:t>
      </w:r>
      <w:r w:rsidR="00A3277B" w:rsidRPr="001E5C5A">
        <w:t xml:space="preserve"> for matters relating to interaction between the</w:t>
      </w:r>
      <w:r w:rsidRPr="001E5C5A">
        <w:t xml:space="preserve"> Council of Governors and the Boa</w:t>
      </w:r>
      <w:r w:rsidR="00A3277B" w:rsidRPr="001E5C5A">
        <w:t>rd of Directors.</w:t>
      </w:r>
    </w:p>
    <w:p w14:paraId="41548839" w14:textId="77777777" w:rsidR="00FE2E6F" w:rsidRPr="001E5C5A" w:rsidRDefault="00891FD1" w:rsidP="007D1CEF">
      <w:pPr>
        <w:pStyle w:val="HeadingLevel1"/>
      </w:pPr>
      <w:r w:rsidRPr="001E5C5A">
        <w:t>A</w:t>
      </w:r>
      <w:r w:rsidR="00FE2E6F" w:rsidRPr="001E5C5A">
        <w:t>mendment of the Constitution</w:t>
      </w:r>
    </w:p>
    <w:p w14:paraId="62FAD3BD" w14:textId="77777777" w:rsidR="00FE2E6F" w:rsidRPr="001E5C5A" w:rsidRDefault="00FE2E6F" w:rsidP="007D1CEF">
      <w:pPr>
        <w:pStyle w:val="HeadingLevel2"/>
      </w:pPr>
      <w:r w:rsidRPr="001E5C5A">
        <w:t>This Constitution may only be amended with the approval of:</w:t>
      </w:r>
    </w:p>
    <w:p w14:paraId="4B99DC1E" w14:textId="77777777" w:rsidR="001727D8" w:rsidRPr="001E5C5A" w:rsidRDefault="00FE2E6F" w:rsidP="007D1CEF">
      <w:pPr>
        <w:pStyle w:val="HeadingLevel3"/>
      </w:pPr>
      <w:r w:rsidRPr="001E5C5A">
        <w:t>more than half of the members of the Board of Directors</w:t>
      </w:r>
      <w:r w:rsidR="008762E0" w:rsidRPr="001E5C5A">
        <w:t xml:space="preserve"> voting</w:t>
      </w:r>
      <w:r w:rsidRPr="001E5C5A">
        <w:t>; and</w:t>
      </w:r>
    </w:p>
    <w:p w14:paraId="689E384C" w14:textId="77777777" w:rsidR="00FE2E6F" w:rsidRPr="001E5C5A" w:rsidRDefault="008762E0" w:rsidP="007D1CEF">
      <w:pPr>
        <w:pStyle w:val="HeadingLevel3"/>
      </w:pPr>
      <w:r w:rsidRPr="001E5C5A">
        <w:t>more than half of the members of the Council of Governors voting.</w:t>
      </w:r>
      <w:r w:rsidR="00FE2E6F" w:rsidRPr="001E5C5A">
        <w:t xml:space="preserve"> </w:t>
      </w:r>
    </w:p>
    <w:p w14:paraId="18E2ADCE" w14:textId="77777777" w:rsidR="001727D8" w:rsidRPr="001E5C5A" w:rsidRDefault="00FE2E6F" w:rsidP="007D1CEF">
      <w:pPr>
        <w:pStyle w:val="HeadingLevel2"/>
      </w:pPr>
      <w:r w:rsidRPr="001E5C5A">
        <w:t>Amendments made under paragraph 2</w:t>
      </w:r>
      <w:r w:rsidR="00C60A74" w:rsidRPr="001E5C5A">
        <w:t>0</w:t>
      </w:r>
      <w:r w:rsidRPr="001E5C5A">
        <w:t xml:space="preserve">.1 take effect as soon as the conditions in that paragraph are satisfied, but the amendment has no effect in so far as the constitution would, as a result of amendment, not accord with Schedule 7 of the 2006 Act. </w:t>
      </w:r>
    </w:p>
    <w:p w14:paraId="4B32646B" w14:textId="77777777" w:rsidR="00FE2E6F" w:rsidRPr="001E5C5A" w:rsidRDefault="00FE2E6F" w:rsidP="007D1CEF">
      <w:pPr>
        <w:pStyle w:val="HeadingLevel2"/>
      </w:pPr>
      <w:r w:rsidRPr="001E5C5A">
        <w:t>Where an amendment is made to the Constitution in relation to the powers or duties of the Council of Governors (or otherwise with respect to the role that the Council of Govern</w:t>
      </w:r>
      <w:r w:rsidR="001727D8" w:rsidRPr="001E5C5A">
        <w:t xml:space="preserve">ors has as part of the Trust): </w:t>
      </w:r>
    </w:p>
    <w:p w14:paraId="674339A1" w14:textId="77777777" w:rsidR="001727D8" w:rsidRPr="001E5C5A" w:rsidRDefault="00FE2E6F" w:rsidP="007D1CEF">
      <w:pPr>
        <w:pStyle w:val="HeadingLevel3"/>
      </w:pPr>
      <w:r w:rsidRPr="001E5C5A">
        <w:t>at least one member of the Council of Governors must attend the next Annual Members’ Meeting and present the amendment; and</w:t>
      </w:r>
    </w:p>
    <w:p w14:paraId="1906D0BF" w14:textId="77777777" w:rsidR="00FE2E6F" w:rsidRPr="001E5C5A" w:rsidRDefault="00891FD1" w:rsidP="007D1CEF">
      <w:pPr>
        <w:pStyle w:val="HeadingLevel3"/>
      </w:pPr>
      <w:r w:rsidRPr="001E5C5A">
        <w:t>t</w:t>
      </w:r>
      <w:r w:rsidR="00FE2E6F" w:rsidRPr="001E5C5A">
        <w:t>he Trust must give the Members an opportunity to vote on wheth</w:t>
      </w:r>
      <w:r w:rsidR="001727D8" w:rsidRPr="001E5C5A">
        <w:t xml:space="preserve">er they approve the amendment. </w:t>
      </w:r>
    </w:p>
    <w:p w14:paraId="35830182" w14:textId="77777777" w:rsidR="001727D8" w:rsidRPr="001E5C5A" w:rsidRDefault="00FE2E6F" w:rsidP="007D1CEF">
      <w:pPr>
        <w:pStyle w:val="HeadingLevel2"/>
      </w:pPr>
      <w:r w:rsidRPr="001E5C5A">
        <w:t xml:space="preserve">If more than half of the Members voting approve the amendment, the amendment continues to have effect; otherwise, it ceases to have effect and the Trust must take such steps as are necessary as a result. </w:t>
      </w:r>
    </w:p>
    <w:p w14:paraId="7DDDB50F" w14:textId="77777777" w:rsidR="00FE2E6F" w:rsidRPr="001E5C5A" w:rsidRDefault="00FE2E6F" w:rsidP="007D1CEF">
      <w:pPr>
        <w:pStyle w:val="HeadingLevel2"/>
      </w:pPr>
      <w:r w:rsidRPr="001E5C5A">
        <w:t xml:space="preserve">The Trust shall inform </w:t>
      </w:r>
      <w:r w:rsidR="00B86AD1" w:rsidRPr="001E5C5A">
        <w:t>the Independent Regulator</w:t>
      </w:r>
      <w:r w:rsidRPr="001E5C5A">
        <w:t xml:space="preserve"> of any amendments to the Constitution. </w:t>
      </w:r>
    </w:p>
    <w:p w14:paraId="3D7802AD" w14:textId="77777777" w:rsidR="00FE2E6F" w:rsidRDefault="00FE2E6F">
      <w:pPr>
        <w:sectPr w:rsidR="00FE2E6F" w:rsidSect="00086C50">
          <w:pgSz w:w="11907" w:h="16839"/>
          <w:pgMar w:top="1440" w:right="1468" w:bottom="820" w:left="1406" w:header="720" w:footer="720" w:gutter="0"/>
          <w:paperSrc w:first="7" w:other="7"/>
          <w:cols w:space="720"/>
          <w:docGrid w:linePitch="299"/>
        </w:sectPr>
      </w:pPr>
    </w:p>
    <w:p w14:paraId="400B7500" w14:textId="77777777" w:rsidR="00FE2E6F" w:rsidRPr="00891FD1" w:rsidRDefault="007B58ED" w:rsidP="00891FD1">
      <w:pPr>
        <w:spacing w:before="20" w:after="224" w:line="260" w:lineRule="exact"/>
        <w:jc w:val="center"/>
        <w:textAlignment w:val="baseline"/>
        <w:rPr>
          <w:rFonts w:eastAsia="Times New Roman"/>
          <w:b/>
          <w:color w:val="000000"/>
          <w:sz w:val="24"/>
        </w:rPr>
      </w:pPr>
      <w:r>
        <w:rPr>
          <w:rFonts w:eastAsia="Times New Roman"/>
          <w:b/>
          <w:color w:val="000000"/>
          <w:sz w:val="24"/>
        </w:rPr>
        <w:lastRenderedPageBreak/>
        <w:t>Annex 1: PUBLIC CONSTITUENCY</w:t>
      </w:r>
      <w:r w:rsidR="00FE2E6F" w:rsidRPr="00891FD1">
        <w:rPr>
          <w:rFonts w:eastAsia="Times New Roman"/>
          <w:b/>
          <w:color w:val="000000"/>
          <w:sz w:val="24"/>
        </w:rPr>
        <w:t xml:space="preserve"> OF THE TRUST</w:t>
      </w:r>
    </w:p>
    <w:p w14:paraId="129445CA" w14:textId="77777777" w:rsidR="00EE0FEC" w:rsidRDefault="00EE0FEC">
      <w:pPr>
        <w:spacing w:before="20" w:after="224" w:line="260" w:lineRule="exact"/>
        <w:textAlignment w:val="baseline"/>
        <w:rPr>
          <w:rFonts w:eastAsia="Times New Roman"/>
          <w:b/>
          <w:color w:val="000000"/>
          <w:sz w:val="24"/>
        </w:rPr>
      </w:pPr>
    </w:p>
    <w:tbl>
      <w:tblPr>
        <w:tblW w:w="10197" w:type="dxa"/>
        <w:tblInd w:w="14" w:type="dxa"/>
        <w:tblLayout w:type="fixed"/>
        <w:tblCellMar>
          <w:left w:w="0" w:type="dxa"/>
          <w:right w:w="0" w:type="dxa"/>
        </w:tblCellMar>
        <w:tblLook w:val="0000" w:firstRow="0" w:lastRow="0" w:firstColumn="0" w:lastColumn="0" w:noHBand="0" w:noVBand="0"/>
      </w:tblPr>
      <w:tblGrid>
        <w:gridCol w:w="1833"/>
        <w:gridCol w:w="2410"/>
        <w:gridCol w:w="2978"/>
        <w:gridCol w:w="1376"/>
        <w:gridCol w:w="1600"/>
      </w:tblGrid>
      <w:tr w:rsidR="005D6A1D" w14:paraId="72106B94" w14:textId="77777777" w:rsidTr="00160077">
        <w:trPr>
          <w:trHeight w:hRule="exact" w:val="1320"/>
        </w:trPr>
        <w:tc>
          <w:tcPr>
            <w:tcW w:w="1833" w:type="dxa"/>
            <w:tcBorders>
              <w:top w:val="single" w:sz="4" w:space="0" w:color="000000"/>
              <w:left w:val="single" w:sz="4" w:space="0" w:color="000000"/>
              <w:bottom w:val="single" w:sz="18" w:space="0" w:color="000000"/>
              <w:right w:val="single" w:sz="4" w:space="0" w:color="000000"/>
            </w:tcBorders>
          </w:tcPr>
          <w:p w14:paraId="5D46001E" w14:textId="77777777" w:rsidR="005D6A1D" w:rsidRDefault="005D6A1D">
            <w:pPr>
              <w:spacing w:before="271" w:after="531" w:line="254" w:lineRule="exact"/>
              <w:jc w:val="center"/>
              <w:textAlignment w:val="baseline"/>
              <w:rPr>
                <w:rFonts w:eastAsia="Times New Roman"/>
                <w:b/>
                <w:color w:val="000000"/>
              </w:rPr>
            </w:pPr>
            <w:r w:rsidRPr="005D6A1D">
              <w:rPr>
                <w:rFonts w:eastAsia="Times New Roman"/>
                <w:b/>
                <w:color w:val="000000"/>
              </w:rPr>
              <w:t xml:space="preserve">NAME OF </w:t>
            </w:r>
            <w:r w:rsidRPr="005D6A1D">
              <w:rPr>
                <w:rFonts w:eastAsia="Times New Roman"/>
                <w:b/>
                <w:color w:val="000000"/>
              </w:rPr>
              <w:br/>
              <w:t>CONSTITUENCY</w:t>
            </w:r>
          </w:p>
        </w:tc>
        <w:tc>
          <w:tcPr>
            <w:tcW w:w="2410" w:type="dxa"/>
            <w:tcBorders>
              <w:top w:val="single" w:sz="4" w:space="0" w:color="000000"/>
              <w:left w:val="single" w:sz="4" w:space="0" w:color="000000"/>
              <w:bottom w:val="single" w:sz="18" w:space="0" w:color="000000"/>
              <w:right w:val="single" w:sz="4" w:space="0" w:color="000000"/>
            </w:tcBorders>
          </w:tcPr>
          <w:p w14:paraId="617F5F68" w14:textId="77777777" w:rsidR="005D6A1D" w:rsidRDefault="005D6A1D">
            <w:pPr>
              <w:spacing w:before="271" w:after="531" w:line="254" w:lineRule="exact"/>
              <w:jc w:val="center"/>
              <w:textAlignment w:val="baseline"/>
              <w:rPr>
                <w:rFonts w:eastAsia="Times New Roman"/>
                <w:b/>
                <w:color w:val="000000"/>
              </w:rPr>
            </w:pPr>
            <w:r>
              <w:rPr>
                <w:rFonts w:eastAsia="Times New Roman"/>
                <w:b/>
                <w:color w:val="000000"/>
              </w:rPr>
              <w:t xml:space="preserve">NAME OF </w:t>
            </w:r>
            <w:r>
              <w:rPr>
                <w:rFonts w:eastAsia="Times New Roman"/>
                <w:b/>
                <w:color w:val="000000"/>
              </w:rPr>
              <w:br/>
              <w:t>CLASS</w:t>
            </w:r>
          </w:p>
        </w:tc>
        <w:tc>
          <w:tcPr>
            <w:tcW w:w="2978" w:type="dxa"/>
            <w:tcBorders>
              <w:top w:val="single" w:sz="4" w:space="0" w:color="000000"/>
              <w:left w:val="single" w:sz="4" w:space="0" w:color="000000"/>
              <w:bottom w:val="single" w:sz="18" w:space="0" w:color="000000"/>
              <w:right w:val="single" w:sz="4" w:space="0" w:color="000000"/>
            </w:tcBorders>
          </w:tcPr>
          <w:p w14:paraId="6E7BF0D2" w14:textId="77777777" w:rsidR="005D6A1D" w:rsidRDefault="005D6A1D">
            <w:pPr>
              <w:spacing w:before="271" w:after="785" w:line="254" w:lineRule="exact"/>
              <w:ind w:right="1950"/>
              <w:jc w:val="right"/>
              <w:textAlignment w:val="baseline"/>
              <w:rPr>
                <w:rFonts w:eastAsia="Times New Roman"/>
                <w:b/>
                <w:color w:val="000000"/>
              </w:rPr>
            </w:pPr>
            <w:r>
              <w:rPr>
                <w:rFonts w:eastAsia="Times New Roman"/>
                <w:b/>
                <w:color w:val="000000"/>
              </w:rPr>
              <w:t>AREA</w:t>
            </w:r>
          </w:p>
        </w:tc>
        <w:tc>
          <w:tcPr>
            <w:tcW w:w="1376" w:type="dxa"/>
            <w:tcBorders>
              <w:top w:val="single" w:sz="4" w:space="0" w:color="000000"/>
              <w:left w:val="single" w:sz="4" w:space="0" w:color="000000"/>
              <w:bottom w:val="single" w:sz="18" w:space="0" w:color="000000"/>
              <w:right w:val="single" w:sz="4" w:space="0" w:color="000000"/>
            </w:tcBorders>
            <w:vAlign w:val="bottom"/>
          </w:tcPr>
          <w:p w14:paraId="23D2928A" w14:textId="77777777" w:rsidR="005D6A1D" w:rsidRDefault="005D6A1D">
            <w:pPr>
              <w:spacing w:before="272" w:after="22" w:line="254" w:lineRule="exact"/>
              <w:jc w:val="center"/>
              <w:textAlignment w:val="baseline"/>
              <w:rPr>
                <w:rFonts w:eastAsia="Times New Roman"/>
                <w:b/>
                <w:color w:val="000000"/>
              </w:rPr>
            </w:pPr>
            <w:r>
              <w:rPr>
                <w:rFonts w:eastAsia="Times New Roman"/>
                <w:b/>
                <w:color w:val="000000"/>
              </w:rPr>
              <w:t xml:space="preserve">MINIMUM </w:t>
            </w:r>
            <w:r>
              <w:rPr>
                <w:rFonts w:eastAsia="Times New Roman"/>
                <w:b/>
                <w:color w:val="000000"/>
              </w:rPr>
              <w:br/>
              <w:t xml:space="preserve">NUMBER </w:t>
            </w:r>
            <w:r>
              <w:rPr>
                <w:rFonts w:eastAsia="Times New Roman"/>
                <w:b/>
                <w:color w:val="000000"/>
              </w:rPr>
              <w:br/>
              <w:t xml:space="preserve">OF </w:t>
            </w:r>
            <w:r>
              <w:rPr>
                <w:rFonts w:eastAsia="Times New Roman"/>
                <w:b/>
                <w:color w:val="000000"/>
              </w:rPr>
              <w:br/>
              <w:t>MEMBERS</w:t>
            </w:r>
          </w:p>
        </w:tc>
        <w:tc>
          <w:tcPr>
            <w:tcW w:w="1600" w:type="dxa"/>
            <w:tcBorders>
              <w:top w:val="single" w:sz="4" w:space="0" w:color="000000"/>
              <w:left w:val="single" w:sz="4" w:space="0" w:color="000000"/>
              <w:bottom w:val="single" w:sz="18" w:space="0" w:color="000000"/>
              <w:right w:val="single" w:sz="4" w:space="0" w:color="000000"/>
            </w:tcBorders>
          </w:tcPr>
          <w:p w14:paraId="604C817C" w14:textId="77777777" w:rsidR="005D6A1D" w:rsidRDefault="005D6A1D">
            <w:pPr>
              <w:spacing w:before="271" w:after="531" w:line="254" w:lineRule="exact"/>
              <w:jc w:val="center"/>
              <w:textAlignment w:val="baseline"/>
              <w:rPr>
                <w:rFonts w:eastAsia="Times New Roman"/>
                <w:b/>
                <w:color w:val="000000"/>
              </w:rPr>
            </w:pPr>
            <w:r>
              <w:rPr>
                <w:rFonts w:eastAsia="Times New Roman"/>
                <w:b/>
                <w:color w:val="000000"/>
              </w:rPr>
              <w:t xml:space="preserve">NUMBER OF </w:t>
            </w:r>
            <w:r>
              <w:rPr>
                <w:rFonts w:eastAsia="Times New Roman"/>
                <w:b/>
                <w:color w:val="000000"/>
              </w:rPr>
              <w:br/>
              <w:t>GOVERNORS</w:t>
            </w:r>
          </w:p>
        </w:tc>
      </w:tr>
      <w:tr w:rsidR="005D6A1D" w14:paraId="4E37BDBA" w14:textId="77777777" w:rsidTr="00160077">
        <w:trPr>
          <w:trHeight w:hRule="exact" w:val="1282"/>
        </w:trPr>
        <w:tc>
          <w:tcPr>
            <w:tcW w:w="1833" w:type="dxa"/>
            <w:tcBorders>
              <w:top w:val="single" w:sz="18" w:space="0" w:color="000000"/>
              <w:left w:val="single" w:sz="4" w:space="0" w:color="000000"/>
              <w:bottom w:val="single" w:sz="4" w:space="0" w:color="000000"/>
              <w:right w:val="single" w:sz="4" w:space="0" w:color="000000"/>
            </w:tcBorders>
          </w:tcPr>
          <w:p w14:paraId="7AFBFE6E" w14:textId="77777777" w:rsidR="005D6A1D" w:rsidRDefault="005D6A1D">
            <w:pPr>
              <w:spacing w:before="295" w:after="2005" w:line="254" w:lineRule="exact"/>
              <w:ind w:left="125"/>
              <w:textAlignment w:val="baseline"/>
              <w:rPr>
                <w:rFonts w:eastAsia="Times New Roman"/>
                <w:b/>
                <w:color w:val="000000"/>
              </w:rPr>
            </w:pPr>
            <w:r>
              <w:rPr>
                <w:rFonts w:eastAsia="Times New Roman"/>
                <w:b/>
                <w:color w:val="000000"/>
              </w:rPr>
              <w:t>Public</w:t>
            </w:r>
          </w:p>
        </w:tc>
        <w:tc>
          <w:tcPr>
            <w:tcW w:w="2410" w:type="dxa"/>
            <w:tcBorders>
              <w:top w:val="single" w:sz="18" w:space="0" w:color="000000"/>
              <w:left w:val="single" w:sz="4" w:space="0" w:color="000000"/>
              <w:bottom w:val="single" w:sz="4" w:space="0" w:color="000000"/>
              <w:right w:val="single" w:sz="4" w:space="0" w:color="000000"/>
            </w:tcBorders>
          </w:tcPr>
          <w:p w14:paraId="305CB0EE" w14:textId="77777777" w:rsidR="005D6A1D" w:rsidRDefault="00076250">
            <w:pPr>
              <w:spacing w:before="295" w:after="2005" w:line="254" w:lineRule="exact"/>
              <w:ind w:left="125"/>
              <w:textAlignment w:val="baseline"/>
              <w:rPr>
                <w:rFonts w:eastAsia="Times New Roman"/>
                <w:b/>
                <w:color w:val="000000"/>
              </w:rPr>
            </w:pPr>
            <w:r>
              <w:rPr>
                <w:rFonts w:eastAsia="Times New Roman"/>
                <w:b/>
                <w:color w:val="000000"/>
              </w:rPr>
              <w:t xml:space="preserve">County of </w:t>
            </w:r>
            <w:r w:rsidR="005D6A1D">
              <w:rPr>
                <w:rFonts w:eastAsia="Times New Roman"/>
                <w:b/>
                <w:color w:val="000000"/>
              </w:rPr>
              <w:t>Oxfordshire</w:t>
            </w:r>
          </w:p>
        </w:tc>
        <w:tc>
          <w:tcPr>
            <w:tcW w:w="2978" w:type="dxa"/>
            <w:tcBorders>
              <w:top w:val="single" w:sz="18" w:space="0" w:color="000000"/>
              <w:left w:val="single" w:sz="4" w:space="0" w:color="000000"/>
              <w:bottom w:val="single" w:sz="4" w:space="0" w:color="000000"/>
              <w:right w:val="single" w:sz="4" w:space="0" w:color="000000"/>
            </w:tcBorders>
          </w:tcPr>
          <w:p w14:paraId="6EFC74BF" w14:textId="77777777" w:rsidR="005D6A1D" w:rsidRDefault="005D6A1D">
            <w:pPr>
              <w:spacing w:before="268" w:after="187" w:line="250" w:lineRule="exact"/>
              <w:ind w:left="72"/>
              <w:textAlignment w:val="baseline"/>
              <w:rPr>
                <w:rFonts w:eastAsia="Times New Roman"/>
                <w:color w:val="000000"/>
              </w:rPr>
            </w:pPr>
            <w:r>
              <w:rPr>
                <w:rFonts w:eastAsia="Times New Roman"/>
                <w:color w:val="000000"/>
                <w:spacing w:val="-2"/>
              </w:rPr>
              <w:t>Consisting of the local authority electoral area of the Oxfordshire County Council</w:t>
            </w:r>
          </w:p>
        </w:tc>
        <w:tc>
          <w:tcPr>
            <w:tcW w:w="1376" w:type="dxa"/>
            <w:tcBorders>
              <w:top w:val="single" w:sz="18" w:space="0" w:color="000000"/>
              <w:left w:val="single" w:sz="4" w:space="0" w:color="000000"/>
              <w:bottom w:val="single" w:sz="4" w:space="0" w:color="000000"/>
              <w:right w:val="single" w:sz="4" w:space="0" w:color="000000"/>
            </w:tcBorders>
          </w:tcPr>
          <w:p w14:paraId="6617BEDE" w14:textId="77777777" w:rsidR="005D6A1D" w:rsidRDefault="005D6A1D">
            <w:pPr>
              <w:spacing w:before="298" w:line="246" w:lineRule="exact"/>
              <w:ind w:left="72"/>
              <w:textAlignment w:val="baseline"/>
              <w:rPr>
                <w:rFonts w:eastAsia="Times New Roman"/>
                <w:color w:val="000000"/>
              </w:rPr>
            </w:pPr>
            <w:r>
              <w:rPr>
                <w:rFonts w:eastAsia="Times New Roman"/>
                <w:color w:val="000000"/>
              </w:rPr>
              <w:t>50</w:t>
            </w:r>
          </w:p>
          <w:p w14:paraId="380231AD" w14:textId="77777777" w:rsidR="005D6A1D" w:rsidRDefault="005D6A1D" w:rsidP="00B93BB4">
            <w:pPr>
              <w:tabs>
                <w:tab w:val="left" w:pos="792"/>
              </w:tabs>
              <w:spacing w:before="263" w:line="249" w:lineRule="exact"/>
              <w:ind w:left="72"/>
              <w:textAlignment w:val="baseline"/>
              <w:rPr>
                <w:rFonts w:eastAsia="Times New Roman"/>
                <w:color w:val="000000"/>
              </w:rPr>
            </w:pPr>
          </w:p>
        </w:tc>
        <w:tc>
          <w:tcPr>
            <w:tcW w:w="1600" w:type="dxa"/>
            <w:tcBorders>
              <w:top w:val="single" w:sz="18" w:space="0" w:color="000000"/>
              <w:left w:val="single" w:sz="4" w:space="0" w:color="000000"/>
              <w:bottom w:val="single" w:sz="4" w:space="0" w:color="000000"/>
              <w:right w:val="single" w:sz="4" w:space="0" w:color="000000"/>
            </w:tcBorders>
          </w:tcPr>
          <w:p w14:paraId="47388A52" w14:textId="77777777" w:rsidR="00076250" w:rsidRDefault="00076250">
            <w:pPr>
              <w:spacing w:before="298" w:after="2010" w:line="246" w:lineRule="exact"/>
              <w:ind w:left="19"/>
              <w:textAlignment w:val="baseline"/>
              <w:rPr>
                <w:rFonts w:eastAsia="Times New Roman"/>
                <w:color w:val="000000"/>
              </w:rPr>
            </w:pPr>
            <w:r>
              <w:rPr>
                <w:rFonts w:eastAsia="Times New Roman"/>
                <w:color w:val="000000"/>
              </w:rPr>
              <w:t xml:space="preserve"> 7</w:t>
            </w:r>
          </w:p>
          <w:p w14:paraId="5F1F48C6" w14:textId="77777777" w:rsidR="005D6A1D" w:rsidRDefault="00076250">
            <w:pPr>
              <w:spacing w:before="298" w:after="2010" w:line="246" w:lineRule="exact"/>
              <w:ind w:left="19"/>
              <w:textAlignment w:val="baseline"/>
              <w:rPr>
                <w:rFonts w:eastAsia="Times New Roman"/>
                <w:color w:val="000000"/>
              </w:rPr>
            </w:pPr>
            <w:r>
              <w:rPr>
                <w:rFonts w:eastAsia="Times New Roman"/>
                <w:color w:val="000000"/>
              </w:rPr>
              <w:t>7</w:t>
            </w:r>
            <w:r w:rsidR="005D6A1D">
              <w:rPr>
                <w:rFonts w:eastAsia="Times New Roman"/>
                <w:color w:val="000000"/>
              </w:rPr>
              <w:t>7</w:t>
            </w:r>
          </w:p>
        </w:tc>
      </w:tr>
      <w:tr w:rsidR="005D6A1D" w14:paraId="56AEFA0E" w14:textId="77777777" w:rsidTr="00160077">
        <w:trPr>
          <w:trHeight w:hRule="exact" w:val="1526"/>
        </w:trPr>
        <w:tc>
          <w:tcPr>
            <w:tcW w:w="1833" w:type="dxa"/>
            <w:tcBorders>
              <w:top w:val="single" w:sz="4" w:space="0" w:color="000000"/>
              <w:left w:val="single" w:sz="4" w:space="0" w:color="000000"/>
              <w:bottom w:val="single" w:sz="4" w:space="0" w:color="000000"/>
              <w:right w:val="single" w:sz="4" w:space="0" w:color="000000"/>
            </w:tcBorders>
          </w:tcPr>
          <w:p w14:paraId="4B7674B1" w14:textId="77777777" w:rsidR="005D6A1D" w:rsidRDefault="005D6A1D" w:rsidP="00B93BB4">
            <w:pPr>
              <w:spacing w:before="266" w:after="992" w:line="254" w:lineRule="exact"/>
              <w:textAlignment w:val="baseline"/>
              <w:rPr>
                <w:rFonts w:eastAsia="Times New Roman"/>
                <w:b/>
                <w:color w:val="000000"/>
              </w:rPr>
            </w:pPr>
          </w:p>
        </w:tc>
        <w:tc>
          <w:tcPr>
            <w:tcW w:w="2410" w:type="dxa"/>
            <w:tcBorders>
              <w:top w:val="single" w:sz="4" w:space="0" w:color="000000"/>
              <w:left w:val="single" w:sz="4" w:space="0" w:color="000000"/>
              <w:bottom w:val="single" w:sz="4" w:space="0" w:color="000000"/>
              <w:right w:val="single" w:sz="4" w:space="0" w:color="000000"/>
            </w:tcBorders>
          </w:tcPr>
          <w:p w14:paraId="1A678843" w14:textId="77777777" w:rsidR="005D6A1D" w:rsidRDefault="005D6A1D" w:rsidP="00324D01">
            <w:pPr>
              <w:spacing w:before="266" w:after="992" w:line="254" w:lineRule="exact"/>
              <w:ind w:left="141" w:hanging="141"/>
              <w:textAlignment w:val="baseline"/>
              <w:rPr>
                <w:rFonts w:eastAsia="Times New Roman"/>
                <w:b/>
                <w:color w:val="000000"/>
              </w:rPr>
            </w:pPr>
            <w:r>
              <w:rPr>
                <w:rFonts w:eastAsia="Times New Roman"/>
                <w:b/>
                <w:color w:val="000000"/>
              </w:rPr>
              <w:t xml:space="preserve">  </w:t>
            </w:r>
            <w:r w:rsidR="00076250">
              <w:rPr>
                <w:rFonts w:eastAsia="Times New Roman"/>
                <w:b/>
                <w:color w:val="000000"/>
              </w:rPr>
              <w:t xml:space="preserve">County of </w:t>
            </w:r>
            <w:r w:rsidR="00662A00">
              <w:rPr>
                <w:rFonts w:eastAsia="Times New Roman"/>
                <w:b/>
                <w:color w:val="000000"/>
              </w:rPr>
              <w:t xml:space="preserve"> </w:t>
            </w:r>
            <w:r w:rsidR="00324D01">
              <w:rPr>
                <w:rFonts w:eastAsia="Times New Roman"/>
                <w:b/>
                <w:color w:val="000000"/>
              </w:rPr>
              <w:t xml:space="preserve">  </w:t>
            </w:r>
            <w:r>
              <w:rPr>
                <w:rFonts w:eastAsia="Times New Roman"/>
                <w:b/>
                <w:color w:val="000000"/>
              </w:rPr>
              <w:t>Buckinghamshire</w:t>
            </w:r>
          </w:p>
        </w:tc>
        <w:tc>
          <w:tcPr>
            <w:tcW w:w="2978" w:type="dxa"/>
            <w:tcBorders>
              <w:top w:val="single" w:sz="4" w:space="0" w:color="000000"/>
              <w:left w:val="single" w:sz="4" w:space="0" w:color="000000"/>
              <w:bottom w:val="single" w:sz="4" w:space="0" w:color="000000"/>
              <w:right w:val="single" w:sz="4" w:space="0" w:color="000000"/>
            </w:tcBorders>
          </w:tcPr>
          <w:p w14:paraId="10E343A4" w14:textId="77777777" w:rsidR="005D6A1D" w:rsidRDefault="005D6A1D">
            <w:pPr>
              <w:spacing w:before="259" w:after="239" w:line="246" w:lineRule="exact"/>
              <w:ind w:left="72"/>
              <w:textAlignment w:val="baseline"/>
              <w:rPr>
                <w:rFonts w:eastAsia="Times New Roman"/>
                <w:color w:val="000000"/>
              </w:rPr>
            </w:pPr>
            <w:r w:rsidRPr="005D6A1D">
              <w:rPr>
                <w:rFonts w:eastAsia="Times New Roman"/>
                <w:color w:val="000000"/>
              </w:rPr>
              <w:t>Consisting of the local author</w:t>
            </w:r>
            <w:r>
              <w:rPr>
                <w:rFonts w:eastAsia="Times New Roman"/>
                <w:color w:val="000000"/>
              </w:rPr>
              <w:t>ity electoral area of the Buckingham</w:t>
            </w:r>
            <w:r w:rsidRPr="005D6A1D">
              <w:rPr>
                <w:rFonts w:eastAsia="Times New Roman"/>
                <w:color w:val="000000"/>
              </w:rPr>
              <w:t>shire County Council</w:t>
            </w:r>
          </w:p>
        </w:tc>
        <w:tc>
          <w:tcPr>
            <w:tcW w:w="1376" w:type="dxa"/>
            <w:tcBorders>
              <w:top w:val="single" w:sz="4" w:space="0" w:color="000000"/>
              <w:left w:val="single" w:sz="4" w:space="0" w:color="000000"/>
              <w:bottom w:val="single" w:sz="4" w:space="0" w:color="000000"/>
              <w:right w:val="single" w:sz="4" w:space="0" w:color="000000"/>
            </w:tcBorders>
            <w:vAlign w:val="center"/>
          </w:tcPr>
          <w:p w14:paraId="79A6A11F" w14:textId="77777777" w:rsidR="005D6A1D" w:rsidRDefault="005D6A1D">
            <w:pPr>
              <w:spacing w:before="264" w:line="246" w:lineRule="exact"/>
              <w:ind w:left="72"/>
              <w:textAlignment w:val="baseline"/>
              <w:rPr>
                <w:rFonts w:eastAsia="Times New Roman"/>
                <w:color w:val="000000"/>
              </w:rPr>
            </w:pPr>
            <w:r>
              <w:rPr>
                <w:rFonts w:eastAsia="Times New Roman"/>
                <w:color w:val="000000"/>
              </w:rPr>
              <w:t>50</w:t>
            </w:r>
          </w:p>
          <w:p w14:paraId="08802B76" w14:textId="77777777" w:rsidR="005D6A1D" w:rsidRDefault="005D6A1D" w:rsidP="005D6A1D">
            <w:pPr>
              <w:tabs>
                <w:tab w:val="left" w:pos="792"/>
              </w:tabs>
              <w:spacing w:before="263" w:line="250" w:lineRule="exact"/>
              <w:ind w:left="72"/>
              <w:textAlignment w:val="baseline"/>
              <w:rPr>
                <w:rFonts w:eastAsia="Times New Roman"/>
                <w:color w:val="000000"/>
              </w:rPr>
            </w:pPr>
          </w:p>
        </w:tc>
        <w:tc>
          <w:tcPr>
            <w:tcW w:w="1600" w:type="dxa"/>
            <w:tcBorders>
              <w:top w:val="single" w:sz="4" w:space="0" w:color="000000"/>
              <w:left w:val="single" w:sz="4" w:space="0" w:color="000000"/>
              <w:bottom w:val="single" w:sz="4" w:space="0" w:color="000000"/>
              <w:right w:val="single" w:sz="4" w:space="0" w:color="000000"/>
            </w:tcBorders>
          </w:tcPr>
          <w:p w14:paraId="380FF175" w14:textId="77777777" w:rsidR="005D6A1D" w:rsidRDefault="00076250">
            <w:pPr>
              <w:spacing w:before="264" w:after="1002" w:line="246" w:lineRule="exact"/>
              <w:ind w:left="19"/>
              <w:textAlignment w:val="baseline"/>
              <w:rPr>
                <w:rFonts w:eastAsia="Times New Roman"/>
                <w:color w:val="000000"/>
              </w:rPr>
            </w:pPr>
            <w:r>
              <w:rPr>
                <w:rFonts w:eastAsia="Times New Roman"/>
                <w:color w:val="000000"/>
              </w:rPr>
              <w:t xml:space="preserve"> </w:t>
            </w:r>
            <w:r w:rsidR="005D6A1D">
              <w:rPr>
                <w:rFonts w:eastAsia="Times New Roman"/>
                <w:color w:val="000000"/>
              </w:rPr>
              <w:t>4</w:t>
            </w:r>
          </w:p>
        </w:tc>
      </w:tr>
      <w:tr w:rsidR="005D6A1D" w14:paraId="6CF887B0" w14:textId="77777777" w:rsidTr="00324D01">
        <w:trPr>
          <w:trHeight w:hRule="exact" w:val="1860"/>
        </w:trPr>
        <w:tc>
          <w:tcPr>
            <w:tcW w:w="1833" w:type="dxa"/>
            <w:tcBorders>
              <w:top w:val="single" w:sz="4" w:space="0" w:color="000000"/>
              <w:left w:val="single" w:sz="4" w:space="0" w:color="000000"/>
              <w:bottom w:val="single" w:sz="4" w:space="0" w:color="000000"/>
              <w:right w:val="single" w:sz="4" w:space="0" w:color="000000"/>
            </w:tcBorders>
          </w:tcPr>
          <w:p w14:paraId="11BBE226" w14:textId="77777777" w:rsidR="005D6A1D" w:rsidRDefault="005D6A1D">
            <w:pPr>
              <w:spacing w:before="267" w:after="6944" w:line="254" w:lineRule="exact"/>
              <w:ind w:left="108"/>
              <w:textAlignment w:val="baseline"/>
              <w:rPr>
                <w:rFonts w:eastAsia="Times New Roman"/>
                <w:b/>
                <w:color w:val="000000"/>
              </w:rPr>
            </w:pPr>
          </w:p>
        </w:tc>
        <w:tc>
          <w:tcPr>
            <w:tcW w:w="2410" w:type="dxa"/>
            <w:tcBorders>
              <w:top w:val="single" w:sz="4" w:space="0" w:color="000000"/>
              <w:left w:val="single" w:sz="4" w:space="0" w:color="000000"/>
              <w:bottom w:val="single" w:sz="4" w:space="0" w:color="000000"/>
              <w:right w:val="single" w:sz="4" w:space="0" w:color="000000"/>
            </w:tcBorders>
          </w:tcPr>
          <w:p w14:paraId="6FDF9754" w14:textId="77777777" w:rsidR="005D6A1D" w:rsidRDefault="005D6A1D">
            <w:pPr>
              <w:spacing w:before="267" w:after="6944" w:line="254" w:lineRule="exact"/>
              <w:ind w:left="108"/>
              <w:textAlignment w:val="baseline"/>
              <w:rPr>
                <w:rFonts w:eastAsia="Times New Roman"/>
                <w:b/>
                <w:color w:val="000000"/>
              </w:rPr>
            </w:pPr>
            <w:r>
              <w:rPr>
                <w:rFonts w:eastAsia="Times New Roman"/>
                <w:b/>
                <w:color w:val="000000"/>
              </w:rPr>
              <w:t>Rest of England &amp; Wales</w:t>
            </w:r>
          </w:p>
        </w:tc>
        <w:tc>
          <w:tcPr>
            <w:tcW w:w="2978" w:type="dxa"/>
            <w:tcBorders>
              <w:top w:val="single" w:sz="4" w:space="0" w:color="000000"/>
              <w:left w:val="single" w:sz="4" w:space="0" w:color="000000"/>
              <w:bottom w:val="single" w:sz="4" w:space="0" w:color="000000"/>
              <w:right w:val="single" w:sz="4" w:space="0" w:color="000000"/>
            </w:tcBorders>
            <w:vAlign w:val="center"/>
          </w:tcPr>
          <w:p w14:paraId="6FBD7550" w14:textId="77777777" w:rsidR="005D6A1D" w:rsidRDefault="005D6A1D" w:rsidP="005D6A1D">
            <w:pPr>
              <w:spacing w:before="268" w:after="258" w:line="246" w:lineRule="exact"/>
              <w:textAlignment w:val="baseline"/>
              <w:rPr>
                <w:rFonts w:eastAsia="Times New Roman"/>
                <w:color w:val="000000"/>
              </w:rPr>
            </w:pPr>
            <w:r>
              <w:rPr>
                <w:rFonts w:eastAsia="Times New Roman"/>
                <w:color w:val="000000"/>
              </w:rPr>
              <w:t>Consisting of all other local authority electoral areas</w:t>
            </w:r>
            <w:r w:rsidR="00076250">
              <w:rPr>
                <w:rFonts w:eastAsia="Times New Roman"/>
                <w:color w:val="000000"/>
              </w:rPr>
              <w:t xml:space="preserve"> in England and Wales not already covered by the local authority areas in Oxfordshire and Buckinghamshire</w:t>
            </w:r>
          </w:p>
        </w:tc>
        <w:tc>
          <w:tcPr>
            <w:tcW w:w="1376" w:type="dxa"/>
            <w:tcBorders>
              <w:top w:val="single" w:sz="4" w:space="0" w:color="000000"/>
              <w:left w:val="single" w:sz="4" w:space="0" w:color="000000"/>
              <w:bottom w:val="single" w:sz="4" w:space="0" w:color="000000"/>
              <w:right w:val="single" w:sz="4" w:space="0" w:color="000000"/>
            </w:tcBorders>
          </w:tcPr>
          <w:p w14:paraId="524A6B62" w14:textId="77777777" w:rsidR="00076250" w:rsidRDefault="00076250" w:rsidP="005D6A1D">
            <w:pPr>
              <w:spacing w:before="265" w:line="246" w:lineRule="exact"/>
              <w:ind w:left="72"/>
              <w:textAlignment w:val="baseline"/>
              <w:rPr>
                <w:rFonts w:eastAsia="Times New Roman"/>
                <w:color w:val="000000"/>
              </w:rPr>
            </w:pPr>
            <w:r>
              <w:rPr>
                <w:rFonts w:eastAsia="Times New Roman"/>
                <w:color w:val="000000"/>
              </w:rPr>
              <w:t>20</w:t>
            </w:r>
          </w:p>
        </w:tc>
        <w:tc>
          <w:tcPr>
            <w:tcW w:w="1600" w:type="dxa"/>
            <w:tcBorders>
              <w:top w:val="single" w:sz="4" w:space="0" w:color="000000"/>
              <w:left w:val="single" w:sz="4" w:space="0" w:color="000000"/>
              <w:bottom w:val="single" w:sz="4" w:space="0" w:color="000000"/>
              <w:right w:val="single" w:sz="4" w:space="0" w:color="000000"/>
            </w:tcBorders>
          </w:tcPr>
          <w:p w14:paraId="0C06690B" w14:textId="77777777" w:rsidR="005D6A1D" w:rsidRDefault="00076250">
            <w:pPr>
              <w:spacing w:before="265" w:after="7208" w:line="246" w:lineRule="exact"/>
              <w:ind w:left="19"/>
              <w:textAlignment w:val="baseline"/>
              <w:rPr>
                <w:rFonts w:eastAsia="Times New Roman"/>
                <w:color w:val="000000"/>
              </w:rPr>
            </w:pPr>
            <w:r>
              <w:rPr>
                <w:rFonts w:eastAsia="Times New Roman"/>
                <w:color w:val="000000"/>
              </w:rPr>
              <w:t xml:space="preserve"> 1</w:t>
            </w:r>
          </w:p>
        </w:tc>
      </w:tr>
      <w:tr w:rsidR="00FE2E6F" w14:paraId="014FDC6F" w14:textId="77777777" w:rsidTr="00160077">
        <w:trPr>
          <w:trHeight w:hRule="exact" w:val="768"/>
        </w:trPr>
        <w:tc>
          <w:tcPr>
            <w:tcW w:w="4243" w:type="dxa"/>
            <w:gridSpan w:val="2"/>
            <w:tcBorders>
              <w:top w:val="single" w:sz="4" w:space="0" w:color="000000"/>
              <w:left w:val="single" w:sz="4" w:space="0" w:color="000000"/>
              <w:bottom w:val="single" w:sz="4" w:space="0" w:color="000000"/>
              <w:right w:val="single" w:sz="4" w:space="0" w:color="000000"/>
            </w:tcBorders>
          </w:tcPr>
          <w:p w14:paraId="157A49BA" w14:textId="77777777" w:rsidR="00662A00" w:rsidRDefault="00662A00" w:rsidP="00662A00">
            <w:pPr>
              <w:jc w:val="center"/>
              <w:textAlignment w:val="baseline"/>
              <w:rPr>
                <w:rFonts w:eastAsia="Times New Roman"/>
                <w:b/>
                <w:color w:val="000000"/>
                <w:sz w:val="24"/>
              </w:rPr>
            </w:pPr>
          </w:p>
          <w:p w14:paraId="0F6B0F82" w14:textId="77777777" w:rsidR="00FE2E6F" w:rsidRDefault="00076250" w:rsidP="00662A00">
            <w:pPr>
              <w:jc w:val="center"/>
              <w:textAlignment w:val="baseline"/>
              <w:rPr>
                <w:rFonts w:eastAsia="Times New Roman"/>
                <w:color w:val="000000"/>
                <w:sz w:val="24"/>
              </w:rPr>
            </w:pPr>
            <w:r w:rsidRPr="00076250">
              <w:rPr>
                <w:rFonts w:eastAsia="Times New Roman"/>
                <w:b/>
                <w:color w:val="000000"/>
                <w:sz w:val="24"/>
              </w:rPr>
              <w:t>Totals</w:t>
            </w:r>
          </w:p>
        </w:tc>
        <w:tc>
          <w:tcPr>
            <w:tcW w:w="2978" w:type="dxa"/>
            <w:tcBorders>
              <w:top w:val="single" w:sz="4" w:space="0" w:color="000000"/>
              <w:left w:val="single" w:sz="4" w:space="0" w:color="000000"/>
              <w:bottom w:val="single" w:sz="4" w:space="0" w:color="000000"/>
              <w:right w:val="single" w:sz="4" w:space="0" w:color="000000"/>
            </w:tcBorders>
            <w:vAlign w:val="center"/>
          </w:tcPr>
          <w:p w14:paraId="193EA4C7" w14:textId="77777777" w:rsidR="00FE2E6F" w:rsidRDefault="00FE2E6F">
            <w:pPr>
              <w:spacing w:before="273" w:after="238" w:line="256" w:lineRule="exact"/>
              <w:ind w:left="95"/>
              <w:textAlignment w:val="baseline"/>
              <w:rPr>
                <w:rFonts w:eastAsia="Times New Roman"/>
                <w:b/>
                <w:color w:val="000000"/>
              </w:rPr>
            </w:pPr>
            <w:r>
              <w:rPr>
                <w:rFonts w:eastAsia="Times New Roman"/>
                <w:b/>
                <w:color w:val="000000"/>
              </w:rPr>
              <w:t>Minimum Membership</w:t>
            </w:r>
          </w:p>
        </w:tc>
        <w:tc>
          <w:tcPr>
            <w:tcW w:w="1376" w:type="dxa"/>
            <w:tcBorders>
              <w:top w:val="single" w:sz="4" w:space="0" w:color="000000"/>
              <w:left w:val="single" w:sz="4" w:space="0" w:color="000000"/>
              <w:bottom w:val="single" w:sz="4" w:space="0" w:color="000000"/>
              <w:right w:val="single" w:sz="4" w:space="0" w:color="000000"/>
            </w:tcBorders>
            <w:vAlign w:val="center"/>
          </w:tcPr>
          <w:p w14:paraId="134422C3" w14:textId="77777777" w:rsidR="00FE2E6F" w:rsidRDefault="00076250">
            <w:pPr>
              <w:spacing w:before="273" w:after="238" w:line="256" w:lineRule="exact"/>
              <w:ind w:right="886"/>
              <w:jc w:val="right"/>
              <w:textAlignment w:val="baseline"/>
              <w:rPr>
                <w:rFonts w:eastAsia="Times New Roman"/>
                <w:b/>
                <w:color w:val="000000"/>
              </w:rPr>
            </w:pPr>
            <w:r>
              <w:rPr>
                <w:rFonts w:eastAsia="Times New Roman"/>
                <w:b/>
                <w:color w:val="000000"/>
              </w:rPr>
              <w:t>120</w:t>
            </w:r>
          </w:p>
        </w:tc>
        <w:tc>
          <w:tcPr>
            <w:tcW w:w="1600" w:type="dxa"/>
            <w:tcBorders>
              <w:top w:val="single" w:sz="4" w:space="0" w:color="000000"/>
              <w:left w:val="single" w:sz="4" w:space="0" w:color="000000"/>
              <w:bottom w:val="single" w:sz="4" w:space="0" w:color="000000"/>
              <w:right w:val="single" w:sz="4" w:space="0" w:color="000000"/>
            </w:tcBorders>
          </w:tcPr>
          <w:p w14:paraId="37F65CB8" w14:textId="77777777" w:rsidR="00FE2E6F" w:rsidRDefault="00FE2E6F">
            <w:pPr>
              <w:textAlignment w:val="baseline"/>
              <w:rPr>
                <w:rFonts w:eastAsia="Times New Roman"/>
                <w:color w:val="000000"/>
                <w:sz w:val="24"/>
              </w:rPr>
            </w:pPr>
          </w:p>
        </w:tc>
      </w:tr>
      <w:tr w:rsidR="00FE2E6F" w14:paraId="55F82143" w14:textId="77777777" w:rsidTr="00160077">
        <w:trPr>
          <w:trHeight w:hRule="exact" w:val="777"/>
        </w:trPr>
        <w:tc>
          <w:tcPr>
            <w:tcW w:w="4243" w:type="dxa"/>
            <w:gridSpan w:val="2"/>
            <w:tcBorders>
              <w:top w:val="single" w:sz="4" w:space="0" w:color="000000"/>
              <w:left w:val="single" w:sz="4" w:space="0" w:color="000000"/>
              <w:bottom w:val="single" w:sz="4" w:space="0" w:color="000000"/>
              <w:right w:val="single" w:sz="4" w:space="0" w:color="000000"/>
            </w:tcBorders>
          </w:tcPr>
          <w:p w14:paraId="6FC83CC7" w14:textId="77777777" w:rsidR="00FE2E6F" w:rsidRDefault="00FE2E6F">
            <w:pPr>
              <w:textAlignment w:val="baseline"/>
              <w:rPr>
                <w:rFonts w:eastAsia="Times New Roman"/>
                <w:color w:val="000000"/>
                <w:sz w:val="24"/>
              </w:rPr>
            </w:pPr>
          </w:p>
        </w:tc>
        <w:tc>
          <w:tcPr>
            <w:tcW w:w="2978" w:type="dxa"/>
            <w:tcBorders>
              <w:top w:val="single" w:sz="4" w:space="0" w:color="000000"/>
              <w:left w:val="single" w:sz="4" w:space="0" w:color="000000"/>
              <w:bottom w:val="single" w:sz="4" w:space="0" w:color="000000"/>
              <w:right w:val="single" w:sz="4" w:space="0" w:color="000000"/>
            </w:tcBorders>
            <w:vAlign w:val="center"/>
          </w:tcPr>
          <w:p w14:paraId="6FD08FCF" w14:textId="77777777" w:rsidR="00FE2E6F" w:rsidRDefault="00FE2E6F">
            <w:pPr>
              <w:spacing w:before="268" w:after="239" w:line="256" w:lineRule="exact"/>
              <w:ind w:left="95"/>
              <w:textAlignment w:val="baseline"/>
              <w:rPr>
                <w:rFonts w:eastAsia="Times New Roman"/>
                <w:b/>
                <w:color w:val="000000"/>
              </w:rPr>
            </w:pPr>
            <w:r>
              <w:rPr>
                <w:rFonts w:eastAsia="Times New Roman"/>
                <w:b/>
                <w:color w:val="000000"/>
              </w:rPr>
              <w:t>Public Governors</w:t>
            </w:r>
          </w:p>
        </w:tc>
        <w:tc>
          <w:tcPr>
            <w:tcW w:w="1376" w:type="dxa"/>
            <w:tcBorders>
              <w:top w:val="single" w:sz="4" w:space="0" w:color="000000"/>
              <w:left w:val="single" w:sz="4" w:space="0" w:color="000000"/>
              <w:bottom w:val="single" w:sz="4" w:space="0" w:color="000000"/>
              <w:right w:val="single" w:sz="4" w:space="0" w:color="000000"/>
            </w:tcBorders>
          </w:tcPr>
          <w:p w14:paraId="2F29E4C6" w14:textId="77777777" w:rsidR="00FE2E6F" w:rsidRDefault="00FE2E6F">
            <w:pPr>
              <w:textAlignment w:val="baseline"/>
              <w:rPr>
                <w:rFonts w:eastAsia="Times New Roman"/>
                <w:color w:val="000000"/>
                <w:sz w:val="24"/>
              </w:rPr>
            </w:pPr>
          </w:p>
        </w:tc>
        <w:tc>
          <w:tcPr>
            <w:tcW w:w="1600" w:type="dxa"/>
            <w:tcBorders>
              <w:top w:val="single" w:sz="4" w:space="0" w:color="000000"/>
              <w:left w:val="single" w:sz="4" w:space="0" w:color="000000"/>
              <w:bottom w:val="single" w:sz="4" w:space="0" w:color="000000"/>
              <w:right w:val="single" w:sz="4" w:space="0" w:color="000000"/>
            </w:tcBorders>
            <w:vAlign w:val="center"/>
          </w:tcPr>
          <w:p w14:paraId="753A3B0C" w14:textId="77777777" w:rsidR="00FE2E6F" w:rsidRDefault="00662A00">
            <w:pPr>
              <w:spacing w:before="268" w:after="239" w:line="256" w:lineRule="exact"/>
              <w:ind w:left="129"/>
              <w:textAlignment w:val="baseline"/>
              <w:rPr>
                <w:rFonts w:eastAsia="Times New Roman"/>
                <w:b/>
                <w:color w:val="000000"/>
              </w:rPr>
            </w:pPr>
            <w:r>
              <w:rPr>
                <w:rFonts w:eastAsia="Times New Roman"/>
                <w:b/>
                <w:color w:val="000000"/>
              </w:rPr>
              <w:t>12</w:t>
            </w:r>
          </w:p>
        </w:tc>
      </w:tr>
    </w:tbl>
    <w:p w14:paraId="2B20E261" w14:textId="77777777" w:rsidR="00FE2E6F" w:rsidRDefault="00FE2E6F">
      <w:pPr>
        <w:spacing w:after="477" w:line="20" w:lineRule="exact"/>
      </w:pPr>
    </w:p>
    <w:p w14:paraId="27997151" w14:textId="77777777" w:rsidR="00FE2E6F" w:rsidRDefault="00FE2E6F">
      <w:pPr>
        <w:spacing w:after="477" w:line="20" w:lineRule="exact"/>
        <w:sectPr w:rsidR="00FE2E6F" w:rsidSect="00086C50">
          <w:pgSz w:w="11907" w:h="16839"/>
          <w:pgMar w:top="1420" w:right="572" w:bottom="547" w:left="1431" w:header="720" w:footer="720" w:gutter="0"/>
          <w:paperSrc w:first="7" w:other="7"/>
          <w:cols w:space="720"/>
          <w:docGrid w:linePitch="299"/>
        </w:sectPr>
      </w:pPr>
    </w:p>
    <w:p w14:paraId="449CEE3E" w14:textId="77777777" w:rsidR="00FE2E6F" w:rsidRDefault="00FE2E6F" w:rsidP="003B7B72">
      <w:pPr>
        <w:spacing w:before="237" w:line="256" w:lineRule="exact"/>
        <w:ind w:left="720"/>
        <w:jc w:val="center"/>
        <w:textAlignment w:val="baseline"/>
        <w:rPr>
          <w:rFonts w:eastAsia="Times New Roman"/>
          <w:b/>
          <w:color w:val="000000"/>
          <w:sz w:val="24"/>
        </w:rPr>
      </w:pPr>
      <w:r>
        <w:rPr>
          <w:rFonts w:eastAsia="Times New Roman"/>
          <w:b/>
          <w:color w:val="000000"/>
          <w:sz w:val="24"/>
        </w:rPr>
        <w:lastRenderedPageBreak/>
        <w:t xml:space="preserve">Annex </w:t>
      </w:r>
      <w:r w:rsidR="005436DE">
        <w:rPr>
          <w:rFonts w:eastAsia="Times New Roman"/>
          <w:b/>
          <w:color w:val="000000"/>
          <w:sz w:val="24"/>
        </w:rPr>
        <w:t>2:</w:t>
      </w:r>
      <w:r>
        <w:rPr>
          <w:rFonts w:eastAsia="Times New Roman"/>
          <w:b/>
          <w:color w:val="000000"/>
          <w:sz w:val="24"/>
        </w:rPr>
        <w:t xml:space="preserve"> Staff Constituency</w:t>
      </w:r>
    </w:p>
    <w:p w14:paraId="536C94BE" w14:textId="77777777" w:rsidR="00891FD1" w:rsidRDefault="00FE2E6F" w:rsidP="003B7B72">
      <w:pPr>
        <w:spacing w:before="237" w:line="256" w:lineRule="exact"/>
        <w:textAlignment w:val="baseline"/>
        <w:rPr>
          <w:rFonts w:eastAsia="Times New Roman"/>
          <w:b/>
          <w:color w:val="000000"/>
        </w:rPr>
      </w:pPr>
      <w:r>
        <w:rPr>
          <w:rFonts w:eastAsia="Times New Roman"/>
          <w:b/>
          <w:color w:val="000000"/>
        </w:rPr>
        <w:t>Staff Classes</w:t>
      </w:r>
    </w:p>
    <w:p w14:paraId="07931D29" w14:textId="77777777" w:rsidR="00891FD1" w:rsidDel="00693019" w:rsidRDefault="005436DE" w:rsidP="001D2982">
      <w:pPr>
        <w:numPr>
          <w:ilvl w:val="0"/>
          <w:numId w:val="10"/>
        </w:numPr>
        <w:spacing w:before="237" w:line="256" w:lineRule="exact"/>
        <w:ind w:left="567" w:hanging="567"/>
        <w:textAlignment w:val="baseline"/>
        <w:rPr>
          <w:del w:id="23" w:author="Capsticks" w:date="2018-11-13T11:07:00Z"/>
          <w:rFonts w:eastAsia="Times New Roman"/>
          <w:color w:val="000000"/>
        </w:rPr>
      </w:pPr>
      <w:del w:id="24" w:author="Capsticks" w:date="2018-11-13T11:07:00Z">
        <w:r w:rsidDel="00693019">
          <w:rPr>
            <w:rFonts w:eastAsia="Times New Roman"/>
            <w:color w:val="000000"/>
          </w:rPr>
          <w:delText xml:space="preserve">There shall be </w:delText>
        </w:r>
        <w:r w:rsidRPr="001D2982" w:rsidDel="00693019">
          <w:rPr>
            <w:rFonts w:eastAsia="Times New Roman"/>
            <w:color w:val="000000"/>
          </w:rPr>
          <w:delText>f</w:delText>
        </w:r>
        <w:r w:rsidR="00E8385C" w:rsidRPr="001D2982" w:rsidDel="00693019">
          <w:rPr>
            <w:rFonts w:eastAsia="Times New Roman"/>
            <w:color w:val="000000"/>
          </w:rPr>
          <w:delText>ive</w:delText>
        </w:r>
        <w:r w:rsidR="00FE2E6F" w:rsidDel="00693019">
          <w:rPr>
            <w:rFonts w:eastAsia="Times New Roman"/>
            <w:color w:val="000000"/>
          </w:rPr>
          <w:delText xml:space="preserve"> Staff Classes as follows:</w:delText>
        </w:r>
      </w:del>
    </w:p>
    <w:p w14:paraId="31D26318" w14:textId="77777777" w:rsidR="00891FD1" w:rsidRPr="00891FD1" w:rsidDel="00693019" w:rsidRDefault="00160077" w:rsidP="001D2982">
      <w:pPr>
        <w:pStyle w:val="HeadingLevel2"/>
        <w:numPr>
          <w:ilvl w:val="1"/>
          <w:numId w:val="11"/>
        </w:numPr>
        <w:spacing w:before="201" w:line="291" w:lineRule="exact"/>
        <w:ind w:left="1418" w:right="72" w:hanging="709"/>
        <w:textAlignment w:val="baseline"/>
        <w:rPr>
          <w:del w:id="25" w:author="Capsticks" w:date="2018-11-13T11:07:00Z"/>
          <w:rFonts w:eastAsia="Times New Roman"/>
          <w:color w:val="000000"/>
          <w:spacing w:val="-2"/>
        </w:rPr>
      </w:pPr>
      <w:del w:id="26" w:author="Capsticks" w:date="2018-11-13T11:07:00Z">
        <w:r w:rsidDel="00693019">
          <w:rPr>
            <w:rFonts w:cs="Arial"/>
          </w:rPr>
          <w:delText>t</w:delText>
        </w:r>
        <w:r w:rsidR="00891FD1" w:rsidRPr="00891FD1" w:rsidDel="00693019">
          <w:rPr>
            <w:rFonts w:cs="Arial"/>
          </w:rPr>
          <w:delText xml:space="preserve">he </w:delText>
        </w:r>
        <w:r w:rsidR="005436DE" w:rsidDel="00693019">
          <w:rPr>
            <w:rFonts w:cs="Arial"/>
          </w:rPr>
          <w:delText>“</w:delText>
        </w:r>
        <w:r w:rsidR="00532257" w:rsidDel="00693019">
          <w:rPr>
            <w:rFonts w:cs="Arial"/>
          </w:rPr>
          <w:delText xml:space="preserve">Mental Health </w:delText>
        </w:r>
        <w:r w:rsidDel="00693019">
          <w:rPr>
            <w:rFonts w:cs="Arial"/>
          </w:rPr>
          <w:delText>Services</w:delText>
        </w:r>
        <w:r w:rsidR="00532257" w:rsidDel="00693019">
          <w:rPr>
            <w:rFonts w:cs="Arial"/>
          </w:rPr>
          <w:delText xml:space="preserve"> Oxfordshire - all age”</w:delText>
        </w:r>
        <w:r w:rsidDel="00693019">
          <w:rPr>
            <w:rFonts w:cs="Arial"/>
          </w:rPr>
          <w:delText xml:space="preserve"> (all disciplines)</w:delText>
        </w:r>
        <w:r w:rsidR="00891FD1" w:rsidRPr="00891FD1" w:rsidDel="00693019">
          <w:rPr>
            <w:rFonts w:cs="Arial"/>
          </w:rPr>
          <w:delText xml:space="preserve"> Class</w:delText>
        </w:r>
        <w:r w:rsidR="005436DE" w:rsidDel="00693019">
          <w:rPr>
            <w:rFonts w:cs="Arial"/>
          </w:rPr>
          <w:delText>”</w:delText>
        </w:r>
        <w:r w:rsidR="00891FD1" w:rsidRPr="00891FD1" w:rsidDel="00693019">
          <w:rPr>
            <w:rFonts w:cs="Arial"/>
          </w:rPr>
          <w:delText xml:space="preserve"> being</w:delText>
        </w:r>
        <w:r w:rsidDel="00693019">
          <w:rPr>
            <w:rFonts w:cs="Arial"/>
          </w:rPr>
          <w:delText xml:space="preserve"> those staff employed in </w:delText>
        </w:r>
        <w:r w:rsidR="00532257" w:rsidDel="00693019">
          <w:rPr>
            <w:rFonts w:cs="Arial"/>
          </w:rPr>
          <w:delText xml:space="preserve">the Mental Health </w:delText>
        </w:r>
        <w:r w:rsidDel="00693019">
          <w:rPr>
            <w:rFonts w:cs="Arial"/>
          </w:rPr>
          <w:delText>Services</w:delText>
        </w:r>
        <w:r w:rsidR="00532257" w:rsidDel="00693019">
          <w:rPr>
            <w:rFonts w:cs="Arial"/>
          </w:rPr>
          <w:delText xml:space="preserve"> Oxfordshire</w:delText>
        </w:r>
        <w:r w:rsidDel="00693019">
          <w:rPr>
            <w:rFonts w:cs="Arial"/>
          </w:rPr>
          <w:delText xml:space="preserve"> Directorate</w:delText>
        </w:r>
        <w:r w:rsidR="00891FD1" w:rsidRPr="00891FD1" w:rsidDel="00693019">
          <w:rPr>
            <w:rFonts w:cs="Arial"/>
          </w:rPr>
          <w:delText xml:space="preserve">:  </w:delText>
        </w:r>
      </w:del>
    </w:p>
    <w:p w14:paraId="6F306835" w14:textId="77777777" w:rsidR="005436DE" w:rsidDel="00693019" w:rsidRDefault="005436DE" w:rsidP="001D2982">
      <w:pPr>
        <w:pStyle w:val="HeadingLevel2"/>
        <w:numPr>
          <w:ilvl w:val="1"/>
          <w:numId w:val="11"/>
        </w:numPr>
        <w:spacing w:before="201" w:line="291" w:lineRule="exact"/>
        <w:ind w:left="1418" w:right="72" w:hanging="709"/>
        <w:textAlignment w:val="baseline"/>
        <w:rPr>
          <w:del w:id="27" w:author="Capsticks" w:date="2018-11-13T11:07:00Z"/>
          <w:rFonts w:eastAsia="Times New Roman"/>
          <w:color w:val="000000"/>
        </w:rPr>
      </w:pPr>
      <w:del w:id="28" w:author="Capsticks" w:date="2018-11-13T11:07:00Z">
        <w:r w:rsidDel="00693019">
          <w:rPr>
            <w:rFonts w:eastAsia="Times New Roman"/>
            <w:color w:val="000000"/>
          </w:rPr>
          <w:delText>the “</w:delText>
        </w:r>
        <w:r w:rsidR="00532257" w:rsidDel="00693019">
          <w:rPr>
            <w:rFonts w:eastAsia="Times New Roman"/>
            <w:color w:val="000000"/>
          </w:rPr>
          <w:delText xml:space="preserve">Mental Health Services Buckinghamshire – all age” </w:delText>
        </w:r>
        <w:r w:rsidR="00160077" w:rsidDel="00693019">
          <w:rPr>
            <w:rFonts w:eastAsia="Times New Roman"/>
            <w:color w:val="000000"/>
          </w:rPr>
          <w:delText xml:space="preserve">(all disciplines) </w:delText>
        </w:r>
        <w:r w:rsidDel="00693019">
          <w:rPr>
            <w:rFonts w:eastAsia="Times New Roman"/>
            <w:color w:val="000000"/>
          </w:rPr>
          <w:delText xml:space="preserve">Class” being </w:delText>
        </w:r>
        <w:r w:rsidRPr="00891FD1" w:rsidDel="00693019">
          <w:rPr>
            <w:rFonts w:eastAsia="Times New Roman"/>
            <w:color w:val="000000"/>
            <w:spacing w:val="-2"/>
          </w:rPr>
          <w:delText xml:space="preserve">those staff employed </w:delText>
        </w:r>
        <w:r w:rsidR="00160077" w:rsidDel="00693019">
          <w:rPr>
            <w:rFonts w:eastAsia="Times New Roman"/>
            <w:color w:val="000000"/>
            <w:spacing w:val="-2"/>
          </w:rPr>
          <w:delText xml:space="preserve">in </w:delText>
        </w:r>
        <w:r w:rsidR="00532257" w:rsidDel="00693019">
          <w:rPr>
            <w:rFonts w:eastAsia="Times New Roman"/>
            <w:color w:val="000000"/>
            <w:spacing w:val="-2"/>
          </w:rPr>
          <w:delText xml:space="preserve">the Mental Health </w:delText>
        </w:r>
        <w:r w:rsidR="00160077" w:rsidDel="00693019">
          <w:rPr>
            <w:rFonts w:eastAsia="Times New Roman"/>
            <w:color w:val="000000"/>
            <w:spacing w:val="-2"/>
          </w:rPr>
          <w:delText>Services</w:delText>
        </w:r>
        <w:r w:rsidR="00532257" w:rsidDel="00693019">
          <w:rPr>
            <w:rFonts w:eastAsia="Times New Roman"/>
            <w:color w:val="000000"/>
            <w:spacing w:val="-2"/>
          </w:rPr>
          <w:delText xml:space="preserve"> Buckinghamshire</w:delText>
        </w:r>
        <w:r w:rsidR="00160077" w:rsidDel="00693019">
          <w:rPr>
            <w:rFonts w:eastAsia="Times New Roman"/>
            <w:color w:val="000000"/>
            <w:spacing w:val="-2"/>
          </w:rPr>
          <w:delText xml:space="preserve"> Directorate</w:delText>
        </w:r>
        <w:r w:rsidDel="00693019">
          <w:rPr>
            <w:rFonts w:eastAsia="Times New Roman"/>
            <w:color w:val="000000"/>
            <w:spacing w:val="-2"/>
          </w:rPr>
          <w:delText xml:space="preserve">. </w:delText>
        </w:r>
      </w:del>
    </w:p>
    <w:p w14:paraId="2F1AA6F3" w14:textId="77777777" w:rsidR="00FE2E6F" w:rsidDel="00693019" w:rsidRDefault="00FE2E6F" w:rsidP="001D2982">
      <w:pPr>
        <w:pStyle w:val="HeadingLevel2"/>
        <w:numPr>
          <w:ilvl w:val="1"/>
          <w:numId w:val="11"/>
        </w:numPr>
        <w:spacing w:before="201" w:line="291" w:lineRule="exact"/>
        <w:ind w:left="1418" w:right="72" w:hanging="709"/>
        <w:textAlignment w:val="baseline"/>
        <w:rPr>
          <w:del w:id="29" w:author="Capsticks" w:date="2018-11-13T11:07:00Z"/>
          <w:rFonts w:eastAsia="Times New Roman"/>
          <w:color w:val="000000"/>
        </w:rPr>
      </w:pPr>
      <w:del w:id="30" w:author="Capsticks" w:date="2018-11-13T11:07:00Z">
        <w:r w:rsidDel="00693019">
          <w:rPr>
            <w:rFonts w:eastAsia="Times New Roman"/>
            <w:color w:val="000000"/>
          </w:rPr>
          <w:tab/>
          <w:delText>the “</w:delText>
        </w:r>
        <w:r w:rsidR="00532257" w:rsidDel="00693019">
          <w:rPr>
            <w:rFonts w:eastAsia="Times New Roman"/>
            <w:color w:val="000000"/>
          </w:rPr>
          <w:delText>Community Services</w:delText>
        </w:r>
        <w:r w:rsidR="00160077" w:rsidDel="00693019">
          <w:rPr>
            <w:rFonts w:eastAsia="Times New Roman"/>
            <w:color w:val="000000"/>
          </w:rPr>
          <w:delText xml:space="preserve"> (all disciplines)</w:delText>
        </w:r>
        <w:r w:rsidR="005436DE" w:rsidDel="00693019">
          <w:rPr>
            <w:rFonts w:eastAsia="Times New Roman"/>
            <w:color w:val="000000"/>
          </w:rPr>
          <w:delText xml:space="preserve"> Class” </w:delText>
        </w:r>
        <w:r w:rsidDel="00693019">
          <w:rPr>
            <w:rFonts w:eastAsia="Times New Roman"/>
            <w:color w:val="000000"/>
          </w:rPr>
          <w:delText xml:space="preserve">being those </w:delText>
        </w:r>
        <w:r w:rsidR="00160077" w:rsidDel="00693019">
          <w:rPr>
            <w:rFonts w:eastAsia="Times New Roman"/>
            <w:color w:val="000000"/>
          </w:rPr>
          <w:delText xml:space="preserve">staff employed in the </w:delText>
        </w:r>
        <w:r w:rsidR="00532257" w:rsidDel="00693019">
          <w:rPr>
            <w:rFonts w:eastAsia="Times New Roman"/>
            <w:color w:val="000000"/>
          </w:rPr>
          <w:delText>Community</w:delText>
        </w:r>
        <w:r w:rsidR="00160077" w:rsidDel="00693019">
          <w:rPr>
            <w:rFonts w:eastAsia="Times New Roman"/>
            <w:color w:val="000000"/>
          </w:rPr>
          <w:delText xml:space="preserve"> Services Directorate</w:delText>
        </w:r>
        <w:r w:rsidDel="00693019">
          <w:rPr>
            <w:rFonts w:eastAsia="Times New Roman"/>
            <w:color w:val="000000"/>
          </w:rPr>
          <w:delText>;</w:delText>
        </w:r>
        <w:r w:rsidR="005436DE" w:rsidDel="00693019">
          <w:rPr>
            <w:rFonts w:eastAsia="Times New Roman"/>
            <w:color w:val="000000"/>
          </w:rPr>
          <w:delText xml:space="preserve"> and</w:delText>
        </w:r>
      </w:del>
    </w:p>
    <w:p w14:paraId="2C838F1F" w14:textId="77777777" w:rsidR="00FE2E6F" w:rsidDel="00693019" w:rsidRDefault="00FE2E6F" w:rsidP="001D2982">
      <w:pPr>
        <w:pStyle w:val="HeadingLevel2"/>
        <w:numPr>
          <w:ilvl w:val="1"/>
          <w:numId w:val="11"/>
        </w:numPr>
        <w:spacing w:before="201" w:line="291" w:lineRule="exact"/>
        <w:ind w:left="1418" w:right="72" w:hanging="709"/>
        <w:textAlignment w:val="baseline"/>
        <w:rPr>
          <w:del w:id="31" w:author="Capsticks" w:date="2018-11-13T11:07:00Z"/>
          <w:rFonts w:eastAsia="Times New Roman"/>
          <w:color w:val="000000"/>
        </w:rPr>
      </w:pPr>
      <w:del w:id="32" w:author="Capsticks" w:date="2018-11-13T11:07:00Z">
        <w:r w:rsidDel="00693019">
          <w:rPr>
            <w:rFonts w:eastAsia="Times New Roman"/>
            <w:color w:val="000000"/>
          </w:rPr>
          <w:tab/>
          <w:delText>the “</w:delText>
        </w:r>
        <w:r w:rsidR="00160077" w:rsidDel="00693019">
          <w:rPr>
            <w:rFonts w:eastAsia="Times New Roman"/>
            <w:color w:val="000000"/>
          </w:rPr>
          <w:delText>Corporate Services</w:delText>
        </w:r>
        <w:r w:rsidR="005436DE" w:rsidDel="00693019">
          <w:rPr>
            <w:rFonts w:eastAsia="Times New Roman"/>
            <w:color w:val="000000"/>
          </w:rPr>
          <w:delText xml:space="preserve"> </w:delText>
        </w:r>
        <w:r w:rsidR="00160077" w:rsidDel="00693019">
          <w:rPr>
            <w:rFonts w:eastAsia="Times New Roman"/>
            <w:color w:val="000000"/>
          </w:rPr>
          <w:delText xml:space="preserve">(all disciplines) </w:delText>
        </w:r>
        <w:r w:rsidR="005436DE" w:rsidDel="00693019">
          <w:rPr>
            <w:rFonts w:eastAsia="Times New Roman"/>
            <w:color w:val="000000"/>
          </w:rPr>
          <w:delText>Class”</w:delText>
        </w:r>
        <w:r w:rsidDel="00693019">
          <w:rPr>
            <w:rFonts w:eastAsia="Times New Roman"/>
            <w:color w:val="000000"/>
          </w:rPr>
          <w:delText xml:space="preserve"> being those </w:delText>
        </w:r>
        <w:r w:rsidR="00160077" w:rsidDel="00693019">
          <w:rPr>
            <w:rFonts w:eastAsia="Times New Roman"/>
            <w:color w:val="000000"/>
          </w:rPr>
          <w:delText>staff employed in the Corporate Services Directorate</w:delText>
        </w:r>
        <w:r w:rsidR="00BF0D37" w:rsidDel="00693019">
          <w:rPr>
            <w:rFonts w:eastAsia="Times New Roman"/>
            <w:color w:val="000000"/>
          </w:rPr>
          <w:delText xml:space="preserve">. </w:delText>
        </w:r>
      </w:del>
    </w:p>
    <w:p w14:paraId="4E165FBE" w14:textId="77777777" w:rsidR="00532257" w:rsidRPr="00532257" w:rsidDel="00693019" w:rsidRDefault="00532257" w:rsidP="00532257">
      <w:pPr>
        <w:pStyle w:val="BodyText2"/>
        <w:ind w:left="709"/>
        <w:rPr>
          <w:del w:id="33" w:author="Capsticks" w:date="2018-11-13T11:07:00Z"/>
          <w:rFonts w:cs="Arial"/>
        </w:rPr>
      </w:pPr>
      <w:del w:id="34" w:author="Capsticks" w:date="2018-11-13T11:07:00Z">
        <w:r w:rsidRPr="00532257" w:rsidDel="00693019">
          <w:rPr>
            <w:rFonts w:cs="Arial"/>
          </w:rPr>
          <w:delText>1.5</w:delText>
        </w:r>
        <w:r w:rsidRPr="00532257" w:rsidDel="00693019">
          <w:rPr>
            <w:rFonts w:cs="Arial"/>
          </w:rPr>
          <w:tab/>
          <w:delText>the “</w:delText>
        </w:r>
        <w:r w:rsidR="00440281" w:rsidDel="00693019">
          <w:rPr>
            <w:rFonts w:cs="Arial"/>
          </w:rPr>
          <w:delText>Specialist</w:delText>
        </w:r>
        <w:r w:rsidRPr="00532257" w:rsidDel="00693019">
          <w:rPr>
            <w:rFonts w:cs="Arial"/>
          </w:rPr>
          <w:delText xml:space="preserve"> Services (all disciplines) Class” being those staff employed in</w:delText>
        </w:r>
        <w:r w:rsidDel="00693019">
          <w:rPr>
            <w:rFonts w:cs="Arial"/>
          </w:rPr>
          <w:tab/>
        </w:r>
        <w:r w:rsidDel="00693019">
          <w:rPr>
            <w:rFonts w:cs="Arial"/>
          </w:rPr>
          <w:tab/>
        </w:r>
        <w:r w:rsidR="00440281" w:rsidDel="00693019">
          <w:rPr>
            <w:rFonts w:cs="Arial"/>
          </w:rPr>
          <w:delText>the Specialist</w:delText>
        </w:r>
        <w:r w:rsidRPr="00532257" w:rsidDel="00693019">
          <w:rPr>
            <w:rFonts w:cs="Arial"/>
          </w:rPr>
          <w:delText xml:space="preserve"> Services Directorate.</w:delText>
        </w:r>
      </w:del>
    </w:p>
    <w:p w14:paraId="4B63E0CD" w14:textId="77777777" w:rsidR="007D1CEF" w:rsidDel="00693019" w:rsidRDefault="00FE2E6F" w:rsidP="001D2982">
      <w:pPr>
        <w:numPr>
          <w:ilvl w:val="0"/>
          <w:numId w:val="10"/>
        </w:numPr>
        <w:spacing w:before="237" w:line="256" w:lineRule="exact"/>
        <w:ind w:left="567" w:hanging="567"/>
        <w:textAlignment w:val="baseline"/>
        <w:rPr>
          <w:del w:id="35" w:author="Capsticks" w:date="2018-11-13T11:07:00Z"/>
          <w:rFonts w:eastAsia="Times New Roman"/>
          <w:color w:val="000000"/>
        </w:rPr>
      </w:pPr>
      <w:del w:id="36" w:author="Capsticks" w:date="2018-11-13T11:07:00Z">
        <w:r w:rsidRPr="00FE46E1" w:rsidDel="00693019">
          <w:rPr>
            <w:rFonts w:eastAsia="Times New Roman"/>
            <w:color w:val="000000"/>
          </w:rPr>
          <w:delText xml:space="preserve">The minimum number of </w:delText>
        </w:r>
        <w:r w:rsidDel="00693019">
          <w:rPr>
            <w:rFonts w:eastAsia="Times New Roman"/>
            <w:color w:val="000000"/>
          </w:rPr>
          <w:delText>M</w:delText>
        </w:r>
        <w:r w:rsidRPr="00FE46E1" w:rsidDel="00693019">
          <w:rPr>
            <w:rFonts w:eastAsia="Times New Roman"/>
            <w:color w:val="000000"/>
          </w:rPr>
          <w:delText>embers</w:delText>
        </w:r>
        <w:r w:rsidDel="00693019">
          <w:rPr>
            <w:rFonts w:eastAsia="Times New Roman"/>
            <w:color w:val="000000"/>
          </w:rPr>
          <w:delText xml:space="preserve"> required for each Staff Class shall be</w:delText>
        </w:r>
        <w:r w:rsidR="00160077" w:rsidDel="00693019">
          <w:rPr>
            <w:rFonts w:eastAsia="Times New Roman"/>
            <w:color w:val="000000"/>
          </w:rPr>
          <w:delText xml:space="preserve"> 50 (fifty)</w:delText>
        </w:r>
        <w:r w:rsidDel="00693019">
          <w:rPr>
            <w:rFonts w:eastAsia="Times New Roman"/>
            <w:color w:val="000000"/>
          </w:rPr>
          <w:delText>:</w:delText>
        </w:r>
      </w:del>
    </w:p>
    <w:p w14:paraId="51B3FE13" w14:textId="77777777" w:rsidR="00FE2E6F" w:rsidRPr="001A146A" w:rsidDel="00693019" w:rsidRDefault="00FE2E6F" w:rsidP="001D2982">
      <w:pPr>
        <w:numPr>
          <w:ilvl w:val="0"/>
          <w:numId w:val="10"/>
        </w:numPr>
        <w:spacing w:before="237" w:line="256" w:lineRule="exact"/>
        <w:ind w:left="567" w:hanging="567"/>
        <w:textAlignment w:val="baseline"/>
        <w:rPr>
          <w:del w:id="37" w:author="Capsticks" w:date="2018-11-13T11:07:00Z"/>
          <w:rFonts w:eastAsia="Times New Roman"/>
          <w:color w:val="000000"/>
        </w:rPr>
      </w:pPr>
      <w:del w:id="38" w:author="Capsticks" w:date="2018-11-13T11:07:00Z">
        <w:r w:rsidRPr="001A146A" w:rsidDel="00693019">
          <w:rPr>
            <w:rFonts w:eastAsia="Times New Roman"/>
            <w:color w:val="000000"/>
          </w:rPr>
          <w:delText>The Staff Classes shall be entitled to elect the following number of Governors:</w:delText>
        </w:r>
      </w:del>
    </w:p>
    <w:p w14:paraId="0127046F" w14:textId="77777777" w:rsidR="00FE2E6F" w:rsidRPr="001A146A" w:rsidDel="00693019" w:rsidRDefault="00160077" w:rsidP="001D2982">
      <w:pPr>
        <w:numPr>
          <w:ilvl w:val="1"/>
          <w:numId w:val="12"/>
        </w:numPr>
        <w:spacing w:before="237" w:line="256" w:lineRule="exact"/>
        <w:ind w:left="1418" w:hanging="709"/>
        <w:textAlignment w:val="baseline"/>
        <w:rPr>
          <w:del w:id="39" w:author="Capsticks" w:date="2018-11-13T11:07:00Z"/>
          <w:rFonts w:eastAsia="Times New Roman"/>
          <w:color w:val="000000"/>
        </w:rPr>
      </w:pPr>
      <w:del w:id="40" w:author="Capsticks" w:date="2018-11-13T11:07:00Z">
        <w:r w:rsidDel="00693019">
          <w:rPr>
            <w:rFonts w:eastAsia="Times New Roman"/>
            <w:color w:val="000000"/>
          </w:rPr>
          <w:delText>two</w:delText>
        </w:r>
        <w:r w:rsidR="00FE2E6F" w:rsidRPr="001A146A" w:rsidDel="00693019">
          <w:rPr>
            <w:rFonts w:eastAsia="Times New Roman"/>
            <w:color w:val="000000"/>
          </w:rPr>
          <w:delText xml:space="preserve"> (</w:delText>
        </w:r>
        <w:r w:rsidDel="00693019">
          <w:rPr>
            <w:rFonts w:eastAsia="Times New Roman"/>
            <w:color w:val="000000"/>
          </w:rPr>
          <w:delText>2</w:delText>
        </w:r>
        <w:r w:rsidR="00FE2E6F" w:rsidRPr="001A146A" w:rsidDel="00693019">
          <w:rPr>
            <w:rFonts w:eastAsia="Times New Roman"/>
            <w:color w:val="000000"/>
          </w:rPr>
          <w:delText xml:space="preserve">) elected by the </w:delText>
        </w:r>
        <w:r w:rsidR="00440281" w:rsidDel="00693019">
          <w:rPr>
            <w:rFonts w:eastAsia="Times New Roman"/>
            <w:color w:val="000000"/>
          </w:rPr>
          <w:delText xml:space="preserve">Mental Health </w:delText>
        </w:r>
        <w:r w:rsidR="00901875" w:rsidDel="00693019">
          <w:rPr>
            <w:rFonts w:eastAsia="Times New Roman"/>
            <w:color w:val="000000"/>
          </w:rPr>
          <w:delText>Services</w:delText>
        </w:r>
        <w:r w:rsidR="00440281" w:rsidDel="00693019">
          <w:rPr>
            <w:rFonts w:eastAsia="Times New Roman"/>
            <w:color w:val="000000"/>
          </w:rPr>
          <w:delText xml:space="preserve"> Oxfordshire</w:delText>
        </w:r>
        <w:r w:rsidR="00FE2E6F" w:rsidRPr="001A146A" w:rsidDel="00693019">
          <w:rPr>
            <w:rFonts w:eastAsia="Times New Roman"/>
            <w:color w:val="000000"/>
          </w:rPr>
          <w:delText xml:space="preserve"> Class;</w:delText>
        </w:r>
      </w:del>
    </w:p>
    <w:p w14:paraId="50E1CE85" w14:textId="77777777" w:rsidR="00FE2E6F" w:rsidRPr="001A146A" w:rsidDel="00693019" w:rsidRDefault="0000721A" w:rsidP="001D2982">
      <w:pPr>
        <w:numPr>
          <w:ilvl w:val="1"/>
          <w:numId w:val="12"/>
        </w:numPr>
        <w:spacing w:before="237" w:line="256" w:lineRule="exact"/>
        <w:ind w:left="1418" w:hanging="709"/>
        <w:textAlignment w:val="baseline"/>
        <w:rPr>
          <w:del w:id="41" w:author="Capsticks" w:date="2018-11-13T11:07:00Z"/>
          <w:rFonts w:eastAsia="Times New Roman"/>
          <w:color w:val="000000"/>
        </w:rPr>
      </w:pPr>
      <w:del w:id="42" w:author="Capsticks" w:date="2018-11-13T11:07:00Z">
        <w:r w:rsidDel="00693019">
          <w:rPr>
            <w:rFonts w:eastAsia="Times New Roman"/>
            <w:color w:val="000000"/>
          </w:rPr>
          <w:delText>two (2</w:delText>
        </w:r>
        <w:r w:rsidR="00FE2E6F" w:rsidRPr="001A146A" w:rsidDel="00693019">
          <w:rPr>
            <w:rFonts w:eastAsia="Times New Roman"/>
            <w:color w:val="000000"/>
          </w:rPr>
          <w:delText xml:space="preserve">) elected by the </w:delText>
        </w:r>
        <w:r w:rsidR="00440281" w:rsidDel="00693019">
          <w:rPr>
            <w:rFonts w:eastAsia="Times New Roman"/>
            <w:color w:val="000000"/>
          </w:rPr>
          <w:delText xml:space="preserve">Mental Health </w:delText>
        </w:r>
        <w:r w:rsidR="00901875" w:rsidDel="00693019">
          <w:rPr>
            <w:rFonts w:eastAsia="Times New Roman"/>
            <w:color w:val="000000"/>
          </w:rPr>
          <w:delText>Services</w:delText>
        </w:r>
        <w:r w:rsidR="00440281" w:rsidDel="00693019">
          <w:rPr>
            <w:rFonts w:eastAsia="Times New Roman"/>
            <w:color w:val="000000"/>
          </w:rPr>
          <w:delText xml:space="preserve"> Buckinghamshire</w:delText>
        </w:r>
        <w:r w:rsidR="00FE2E6F" w:rsidRPr="001A146A" w:rsidDel="00693019">
          <w:rPr>
            <w:rFonts w:eastAsia="Times New Roman"/>
            <w:color w:val="000000"/>
          </w:rPr>
          <w:delText xml:space="preserve"> Class;</w:delText>
        </w:r>
      </w:del>
    </w:p>
    <w:p w14:paraId="01BCA701" w14:textId="77777777" w:rsidR="00FE2E6F" w:rsidRPr="001A146A" w:rsidDel="00693019" w:rsidRDefault="00FE2E6F" w:rsidP="001D2982">
      <w:pPr>
        <w:numPr>
          <w:ilvl w:val="1"/>
          <w:numId w:val="12"/>
        </w:numPr>
        <w:spacing w:before="237" w:line="256" w:lineRule="exact"/>
        <w:ind w:left="1418" w:hanging="709"/>
        <w:textAlignment w:val="baseline"/>
        <w:rPr>
          <w:del w:id="43" w:author="Capsticks" w:date="2018-11-13T11:07:00Z"/>
          <w:rFonts w:eastAsia="Times New Roman"/>
          <w:color w:val="000000"/>
        </w:rPr>
      </w:pPr>
      <w:del w:id="44" w:author="Capsticks" w:date="2018-11-13T11:07:00Z">
        <w:r w:rsidDel="00693019">
          <w:rPr>
            <w:rFonts w:eastAsia="Times New Roman"/>
            <w:color w:val="000000"/>
          </w:rPr>
          <w:tab/>
        </w:r>
        <w:r w:rsidR="00160077" w:rsidDel="00693019">
          <w:rPr>
            <w:rFonts w:eastAsia="Times New Roman"/>
            <w:color w:val="000000"/>
          </w:rPr>
          <w:delText>two (2</w:delText>
        </w:r>
        <w:r w:rsidRPr="001A146A" w:rsidDel="00693019">
          <w:rPr>
            <w:rFonts w:eastAsia="Times New Roman"/>
            <w:color w:val="000000"/>
          </w:rPr>
          <w:delText xml:space="preserve">) elected by the </w:delText>
        </w:r>
        <w:r w:rsidR="00440281" w:rsidDel="00693019">
          <w:rPr>
            <w:rFonts w:eastAsia="Times New Roman"/>
            <w:color w:val="000000"/>
          </w:rPr>
          <w:delText xml:space="preserve">Community Services </w:delText>
        </w:r>
        <w:r w:rsidRPr="001A146A" w:rsidDel="00693019">
          <w:rPr>
            <w:rFonts w:eastAsia="Times New Roman"/>
            <w:color w:val="000000"/>
          </w:rPr>
          <w:delText>Class;</w:delText>
        </w:r>
        <w:r w:rsidDel="00693019">
          <w:rPr>
            <w:rFonts w:eastAsia="Times New Roman"/>
            <w:color w:val="000000"/>
          </w:rPr>
          <w:delText xml:space="preserve"> and</w:delText>
        </w:r>
      </w:del>
    </w:p>
    <w:p w14:paraId="3D5F7268" w14:textId="77777777" w:rsidR="00FE2E6F" w:rsidDel="00693019" w:rsidRDefault="008762E0" w:rsidP="001D2982">
      <w:pPr>
        <w:numPr>
          <w:ilvl w:val="1"/>
          <w:numId w:val="12"/>
        </w:numPr>
        <w:spacing w:before="237" w:line="256" w:lineRule="exact"/>
        <w:ind w:left="1418" w:hanging="709"/>
        <w:textAlignment w:val="baseline"/>
        <w:rPr>
          <w:del w:id="45" w:author="Capsticks" w:date="2018-11-13T11:07:00Z"/>
          <w:rFonts w:eastAsia="Times New Roman"/>
          <w:color w:val="000000"/>
        </w:rPr>
      </w:pPr>
      <w:del w:id="46" w:author="Capsticks" w:date="2018-11-13T11:07:00Z">
        <w:r w:rsidDel="00693019">
          <w:rPr>
            <w:rFonts w:eastAsia="Times New Roman"/>
            <w:color w:val="000000"/>
          </w:rPr>
          <w:delText>one</w:delText>
        </w:r>
        <w:r w:rsidR="00FE2E6F" w:rsidRPr="001A146A" w:rsidDel="00693019">
          <w:rPr>
            <w:rFonts w:eastAsia="Times New Roman"/>
            <w:color w:val="000000"/>
          </w:rPr>
          <w:delText xml:space="preserve"> (</w:delText>
        </w:r>
        <w:r w:rsidDel="00693019">
          <w:rPr>
            <w:rFonts w:eastAsia="Times New Roman"/>
            <w:color w:val="000000"/>
          </w:rPr>
          <w:delText>1</w:delText>
        </w:r>
        <w:r w:rsidR="00FE2E6F" w:rsidRPr="001A146A" w:rsidDel="00693019">
          <w:rPr>
            <w:rFonts w:eastAsia="Times New Roman"/>
            <w:color w:val="000000"/>
          </w:rPr>
          <w:delText xml:space="preserve">) elected from the </w:delText>
        </w:r>
        <w:r w:rsidR="00901875" w:rsidDel="00693019">
          <w:rPr>
            <w:rFonts w:eastAsia="Times New Roman"/>
            <w:color w:val="000000"/>
          </w:rPr>
          <w:delText>Corporate Services</w:delText>
        </w:r>
        <w:r w:rsidR="00FE2E6F" w:rsidRPr="001A146A" w:rsidDel="00693019">
          <w:rPr>
            <w:rFonts w:eastAsia="Times New Roman"/>
            <w:color w:val="000000"/>
          </w:rPr>
          <w:delText xml:space="preserve"> Class</w:delText>
        </w:r>
        <w:r w:rsidR="00FE2E6F" w:rsidDel="00693019">
          <w:rPr>
            <w:rFonts w:eastAsia="Times New Roman"/>
            <w:color w:val="000000"/>
          </w:rPr>
          <w:delText>.</w:delText>
        </w:r>
      </w:del>
    </w:p>
    <w:p w14:paraId="11B4DD99" w14:textId="77777777" w:rsidR="00532257" w:rsidRPr="001A146A" w:rsidDel="00693019" w:rsidRDefault="00440281" w:rsidP="001D2982">
      <w:pPr>
        <w:numPr>
          <w:ilvl w:val="1"/>
          <w:numId w:val="12"/>
        </w:numPr>
        <w:spacing w:before="237" w:line="256" w:lineRule="exact"/>
        <w:ind w:left="1418" w:hanging="709"/>
        <w:textAlignment w:val="baseline"/>
        <w:rPr>
          <w:del w:id="47" w:author="Capsticks" w:date="2018-11-13T11:07:00Z"/>
          <w:rFonts w:eastAsia="Times New Roman"/>
          <w:color w:val="000000"/>
        </w:rPr>
      </w:pPr>
      <w:del w:id="48" w:author="Capsticks" w:date="2018-11-13T11:07:00Z">
        <w:r w:rsidDel="00693019">
          <w:rPr>
            <w:rFonts w:eastAsia="Times New Roman"/>
            <w:color w:val="000000"/>
          </w:rPr>
          <w:delText>o</w:delText>
        </w:r>
        <w:r w:rsidR="00532257" w:rsidDel="00693019">
          <w:rPr>
            <w:rFonts w:eastAsia="Times New Roman"/>
            <w:color w:val="000000"/>
          </w:rPr>
          <w:delText>ne (1) e</w:delText>
        </w:r>
        <w:r w:rsidDel="00693019">
          <w:rPr>
            <w:rFonts w:eastAsia="Times New Roman"/>
            <w:color w:val="000000"/>
          </w:rPr>
          <w:delText>lected from the Specialist</w:delText>
        </w:r>
        <w:r w:rsidR="00532257" w:rsidDel="00693019">
          <w:rPr>
            <w:rFonts w:eastAsia="Times New Roman"/>
            <w:color w:val="000000"/>
          </w:rPr>
          <w:delText xml:space="preserve"> Services Class.</w:delText>
        </w:r>
      </w:del>
    </w:p>
    <w:p w14:paraId="38044AE3" w14:textId="77777777" w:rsidR="00881BAD" w:rsidRPr="003B7B72" w:rsidRDefault="00881BAD">
      <w:pPr>
        <w:spacing w:before="20" w:line="260" w:lineRule="exact"/>
        <w:textAlignment w:val="baseline"/>
        <w:rPr>
          <w:rFonts w:eastAsia="Times New Roman"/>
          <w:b/>
          <w:color w:val="0000CC"/>
          <w:sz w:val="24"/>
        </w:rPr>
      </w:pPr>
    </w:p>
    <w:p w14:paraId="17B9B751" w14:textId="77777777" w:rsidR="00715F12" w:rsidRDefault="00715F12" w:rsidP="00AF5737">
      <w:pPr>
        <w:jc w:val="center"/>
        <w:rPr>
          <w:rFonts w:eastAsia="Times New Roman"/>
          <w:b/>
          <w:color w:val="000000"/>
          <w:spacing w:val="-1"/>
          <w:sz w:val="24"/>
          <w:szCs w:val="24"/>
        </w:rPr>
      </w:pPr>
    </w:p>
    <w:p w14:paraId="4ABA5187" w14:textId="77777777" w:rsidR="00693019" w:rsidRDefault="00693019">
      <w:pPr>
        <w:spacing w:after="0" w:line="240" w:lineRule="auto"/>
        <w:rPr>
          <w:ins w:id="49" w:author="Capsticks" w:date="2018-11-13T11:07:00Z"/>
          <w:rFonts w:eastAsia="Times New Roman"/>
          <w:b/>
          <w:color w:val="000000"/>
          <w:spacing w:val="-1"/>
          <w:sz w:val="24"/>
          <w:szCs w:val="24"/>
        </w:rPr>
      </w:pPr>
      <w:ins w:id="50" w:author="Capsticks" w:date="2018-11-13T11:07:00Z">
        <w:r>
          <w:rPr>
            <w:rFonts w:eastAsia="Times New Roman"/>
            <w:b/>
            <w:color w:val="000000"/>
            <w:spacing w:val="-1"/>
            <w:sz w:val="24"/>
            <w:szCs w:val="24"/>
          </w:rPr>
          <w:br w:type="page"/>
        </w:r>
      </w:ins>
    </w:p>
    <w:p w14:paraId="68D67D3C" w14:textId="77777777" w:rsidR="00693019" w:rsidRPr="00B275ED" w:rsidRDefault="00693019" w:rsidP="00693019">
      <w:pPr>
        <w:pStyle w:val="Level2Heading"/>
        <w:numPr>
          <w:ilvl w:val="0"/>
          <w:numId w:val="0"/>
        </w:numPr>
        <w:rPr>
          <w:ins w:id="51" w:author="Capsticks" w:date="2018-11-13T11:07:00Z"/>
        </w:rPr>
      </w:pPr>
      <w:ins w:id="52" w:author="Capsticks" w:date="2018-11-13T11:07:00Z">
        <w:r w:rsidRPr="00B275ED">
          <w:lastRenderedPageBreak/>
          <w:t xml:space="preserve">Annex 2: Staff Constituency </w:t>
        </w:r>
      </w:ins>
    </w:p>
    <w:p w14:paraId="078F54CC" w14:textId="77777777" w:rsidR="00693019" w:rsidRDefault="00693019" w:rsidP="00693019">
      <w:pPr>
        <w:pStyle w:val="Level2Heading"/>
        <w:numPr>
          <w:ilvl w:val="0"/>
          <w:numId w:val="0"/>
        </w:numPr>
        <w:rPr>
          <w:ins w:id="53" w:author="Capsticks" w:date="2018-11-13T11:07:00Z"/>
          <w:b w:val="0"/>
        </w:rPr>
      </w:pPr>
      <w:ins w:id="54" w:author="Capsticks" w:date="2018-11-13T11:07:00Z">
        <w:r>
          <w:rPr>
            <w:b w:val="0"/>
          </w:rPr>
          <w:t xml:space="preserve">For the period </w:t>
        </w:r>
        <w:r>
          <w:t>1 May 2018 – 30 April</w:t>
        </w:r>
        <w:r w:rsidRPr="0006185E">
          <w:t xml:space="preserve"> 2019</w:t>
        </w:r>
        <w:r>
          <w:rPr>
            <w:b w:val="0"/>
          </w:rPr>
          <w:t>, the Staff Constituency shall consist of the following Staff Classes; minimum number of Members for each Staff Class; and number of Staff Governors:</w:t>
        </w:r>
      </w:ins>
    </w:p>
    <w:tbl>
      <w:tblPr>
        <w:tblStyle w:val="TableGrid"/>
        <w:tblW w:w="0" w:type="auto"/>
        <w:tblInd w:w="108" w:type="dxa"/>
        <w:tblLook w:val="04A0" w:firstRow="1" w:lastRow="0" w:firstColumn="1" w:lastColumn="0" w:noHBand="0" w:noVBand="1"/>
      </w:tblPr>
      <w:tblGrid>
        <w:gridCol w:w="4536"/>
        <w:gridCol w:w="2299"/>
        <w:gridCol w:w="2299"/>
      </w:tblGrid>
      <w:tr w:rsidR="00693019" w14:paraId="142BF709" w14:textId="77777777" w:rsidTr="001D2982">
        <w:trPr>
          <w:ins w:id="55" w:author="Capsticks" w:date="2018-11-13T11:07:00Z"/>
        </w:trPr>
        <w:tc>
          <w:tcPr>
            <w:tcW w:w="4536" w:type="dxa"/>
          </w:tcPr>
          <w:p w14:paraId="20B4BC1A" w14:textId="77777777" w:rsidR="00693019" w:rsidRPr="00951FC8" w:rsidRDefault="00693019" w:rsidP="001D2982">
            <w:pPr>
              <w:pStyle w:val="Level2Heading"/>
              <w:numPr>
                <w:ilvl w:val="0"/>
                <w:numId w:val="0"/>
              </w:numPr>
              <w:rPr>
                <w:ins w:id="56" w:author="Capsticks" w:date="2018-11-13T11:07:00Z"/>
              </w:rPr>
            </w:pPr>
            <w:ins w:id="57" w:author="Capsticks" w:date="2018-11-13T11:07:00Z">
              <w:r>
                <w:t>Staff Classes</w:t>
              </w:r>
            </w:ins>
          </w:p>
        </w:tc>
        <w:tc>
          <w:tcPr>
            <w:tcW w:w="2299" w:type="dxa"/>
          </w:tcPr>
          <w:p w14:paraId="50A0E871" w14:textId="77777777" w:rsidR="00693019" w:rsidRPr="00951FC8" w:rsidRDefault="00693019" w:rsidP="001D2982">
            <w:pPr>
              <w:pStyle w:val="Level2Heading"/>
              <w:numPr>
                <w:ilvl w:val="0"/>
                <w:numId w:val="0"/>
              </w:numPr>
              <w:rPr>
                <w:ins w:id="58" w:author="Capsticks" w:date="2018-11-13T11:07:00Z"/>
              </w:rPr>
            </w:pPr>
            <w:ins w:id="59" w:author="Capsticks" w:date="2018-11-13T11:07:00Z">
              <w:r>
                <w:t>Minimum number of Members</w:t>
              </w:r>
            </w:ins>
          </w:p>
        </w:tc>
        <w:tc>
          <w:tcPr>
            <w:tcW w:w="2299" w:type="dxa"/>
          </w:tcPr>
          <w:p w14:paraId="48021D54" w14:textId="77777777" w:rsidR="00693019" w:rsidRPr="00951FC8" w:rsidRDefault="00693019" w:rsidP="001D2982">
            <w:pPr>
              <w:pStyle w:val="Level2Heading"/>
              <w:numPr>
                <w:ilvl w:val="0"/>
                <w:numId w:val="0"/>
              </w:numPr>
              <w:rPr>
                <w:ins w:id="60" w:author="Capsticks" w:date="2018-11-13T11:07:00Z"/>
              </w:rPr>
            </w:pPr>
            <w:ins w:id="61" w:author="Capsticks" w:date="2018-11-13T11:07:00Z">
              <w:r w:rsidRPr="00951FC8">
                <w:t xml:space="preserve">Number of </w:t>
              </w:r>
              <w:r>
                <w:t xml:space="preserve">Staff </w:t>
              </w:r>
              <w:r w:rsidRPr="00951FC8">
                <w:t>Governors</w:t>
              </w:r>
            </w:ins>
          </w:p>
        </w:tc>
      </w:tr>
      <w:tr w:rsidR="00693019" w14:paraId="5CFA2A4B" w14:textId="77777777" w:rsidTr="001D2982">
        <w:trPr>
          <w:ins w:id="62" w:author="Capsticks" w:date="2018-11-13T11:07:00Z"/>
        </w:trPr>
        <w:tc>
          <w:tcPr>
            <w:tcW w:w="4536" w:type="dxa"/>
          </w:tcPr>
          <w:p w14:paraId="75B0CDBD" w14:textId="77777777" w:rsidR="00693019" w:rsidRPr="00951FC8" w:rsidRDefault="00693019" w:rsidP="001D2982">
            <w:pPr>
              <w:pStyle w:val="Level2Heading"/>
              <w:numPr>
                <w:ilvl w:val="0"/>
                <w:numId w:val="0"/>
              </w:numPr>
              <w:rPr>
                <w:ins w:id="63" w:author="Capsticks" w:date="2018-11-13T11:07:00Z"/>
                <w:b w:val="0"/>
              </w:rPr>
            </w:pPr>
            <w:ins w:id="64" w:author="Capsticks" w:date="2018-11-13T11:07:00Z">
              <w:r w:rsidRPr="00951FC8">
                <w:rPr>
                  <w:rFonts w:cs="Arial"/>
                  <w:b w:val="0"/>
                  <w:color w:val="000000"/>
                </w:rPr>
                <w:t>Adult Services (all disciplines) class</w:t>
              </w:r>
            </w:ins>
          </w:p>
        </w:tc>
        <w:tc>
          <w:tcPr>
            <w:tcW w:w="2299" w:type="dxa"/>
          </w:tcPr>
          <w:p w14:paraId="1AD1B1B7" w14:textId="77777777" w:rsidR="00693019" w:rsidRDefault="00693019" w:rsidP="001D2982">
            <w:pPr>
              <w:pStyle w:val="Level2Heading"/>
              <w:numPr>
                <w:ilvl w:val="0"/>
                <w:numId w:val="0"/>
              </w:numPr>
              <w:jc w:val="center"/>
              <w:rPr>
                <w:ins w:id="65" w:author="Capsticks" w:date="2018-11-13T11:07:00Z"/>
                <w:b w:val="0"/>
              </w:rPr>
            </w:pPr>
            <w:ins w:id="66" w:author="Capsticks" w:date="2018-11-13T11:07:00Z">
              <w:r>
                <w:rPr>
                  <w:b w:val="0"/>
                </w:rPr>
                <w:t>50</w:t>
              </w:r>
            </w:ins>
          </w:p>
        </w:tc>
        <w:tc>
          <w:tcPr>
            <w:tcW w:w="2299" w:type="dxa"/>
          </w:tcPr>
          <w:p w14:paraId="799B7C3D" w14:textId="77777777" w:rsidR="00693019" w:rsidRDefault="00693019" w:rsidP="001D2982">
            <w:pPr>
              <w:pStyle w:val="Level2Heading"/>
              <w:numPr>
                <w:ilvl w:val="0"/>
                <w:numId w:val="0"/>
              </w:numPr>
              <w:jc w:val="center"/>
              <w:rPr>
                <w:ins w:id="67" w:author="Capsticks" w:date="2018-11-13T11:07:00Z"/>
                <w:b w:val="0"/>
              </w:rPr>
            </w:pPr>
            <w:ins w:id="68" w:author="Capsticks" w:date="2018-11-13T11:07:00Z">
              <w:r>
                <w:rPr>
                  <w:b w:val="0"/>
                </w:rPr>
                <w:t>2</w:t>
              </w:r>
            </w:ins>
          </w:p>
        </w:tc>
      </w:tr>
      <w:tr w:rsidR="00693019" w14:paraId="11DFB125" w14:textId="77777777" w:rsidTr="001D2982">
        <w:trPr>
          <w:ins w:id="69" w:author="Capsticks" w:date="2018-11-13T11:07:00Z"/>
        </w:trPr>
        <w:tc>
          <w:tcPr>
            <w:tcW w:w="4536" w:type="dxa"/>
          </w:tcPr>
          <w:p w14:paraId="04355C16" w14:textId="77777777" w:rsidR="00693019" w:rsidRPr="00951FC8" w:rsidRDefault="00693019" w:rsidP="001D2982">
            <w:pPr>
              <w:pStyle w:val="Level2Heading"/>
              <w:numPr>
                <w:ilvl w:val="0"/>
                <w:numId w:val="0"/>
              </w:numPr>
              <w:rPr>
                <w:ins w:id="70" w:author="Capsticks" w:date="2018-11-13T11:07:00Z"/>
                <w:rFonts w:cs="Arial"/>
                <w:b w:val="0"/>
                <w:color w:val="000000"/>
              </w:rPr>
            </w:pPr>
            <w:ins w:id="71" w:author="Capsticks" w:date="2018-11-13T11:07:00Z">
              <w:r w:rsidRPr="00951FC8">
                <w:rPr>
                  <w:rFonts w:cs="Arial"/>
                  <w:b w:val="0"/>
                  <w:color w:val="000000"/>
                </w:rPr>
                <w:t>Older Adult Services (all disciplines) class </w:t>
              </w:r>
            </w:ins>
          </w:p>
        </w:tc>
        <w:tc>
          <w:tcPr>
            <w:tcW w:w="2299" w:type="dxa"/>
          </w:tcPr>
          <w:p w14:paraId="0E1A6D7F" w14:textId="77777777" w:rsidR="00693019" w:rsidRDefault="00693019" w:rsidP="001D2982">
            <w:pPr>
              <w:pStyle w:val="Level2Heading"/>
              <w:numPr>
                <w:ilvl w:val="0"/>
                <w:numId w:val="0"/>
              </w:numPr>
              <w:jc w:val="center"/>
              <w:rPr>
                <w:ins w:id="72" w:author="Capsticks" w:date="2018-11-13T11:07:00Z"/>
                <w:b w:val="0"/>
              </w:rPr>
            </w:pPr>
            <w:ins w:id="73" w:author="Capsticks" w:date="2018-11-13T11:07:00Z">
              <w:r>
                <w:rPr>
                  <w:b w:val="0"/>
                </w:rPr>
                <w:t>50</w:t>
              </w:r>
            </w:ins>
          </w:p>
        </w:tc>
        <w:tc>
          <w:tcPr>
            <w:tcW w:w="2299" w:type="dxa"/>
          </w:tcPr>
          <w:p w14:paraId="26E748C7" w14:textId="77777777" w:rsidR="00693019" w:rsidRDefault="00693019" w:rsidP="001D2982">
            <w:pPr>
              <w:pStyle w:val="Level2Heading"/>
              <w:numPr>
                <w:ilvl w:val="0"/>
                <w:numId w:val="0"/>
              </w:numPr>
              <w:jc w:val="center"/>
              <w:rPr>
                <w:ins w:id="74" w:author="Capsticks" w:date="2018-11-13T11:07:00Z"/>
                <w:b w:val="0"/>
              </w:rPr>
            </w:pPr>
            <w:ins w:id="75" w:author="Capsticks" w:date="2018-11-13T11:07:00Z">
              <w:r>
                <w:rPr>
                  <w:b w:val="0"/>
                </w:rPr>
                <w:t>4</w:t>
              </w:r>
            </w:ins>
          </w:p>
        </w:tc>
      </w:tr>
      <w:tr w:rsidR="00693019" w14:paraId="74414B22" w14:textId="77777777" w:rsidTr="001D2982">
        <w:trPr>
          <w:ins w:id="76" w:author="Capsticks" w:date="2018-11-13T11:07:00Z"/>
        </w:trPr>
        <w:tc>
          <w:tcPr>
            <w:tcW w:w="4536" w:type="dxa"/>
          </w:tcPr>
          <w:p w14:paraId="4D9B8A6B" w14:textId="77777777" w:rsidR="00693019" w:rsidRPr="00951FC8" w:rsidRDefault="00693019" w:rsidP="001D2982">
            <w:pPr>
              <w:pStyle w:val="Level2Heading"/>
              <w:numPr>
                <w:ilvl w:val="0"/>
                <w:numId w:val="0"/>
              </w:numPr>
              <w:rPr>
                <w:ins w:id="77" w:author="Capsticks" w:date="2018-11-13T11:07:00Z"/>
                <w:rFonts w:cs="Arial"/>
                <w:b w:val="0"/>
                <w:color w:val="000000"/>
              </w:rPr>
            </w:pPr>
            <w:ins w:id="78" w:author="Capsticks" w:date="2018-11-13T11:07:00Z">
              <w:r w:rsidRPr="00951FC8">
                <w:rPr>
                  <w:rFonts w:cs="Arial"/>
                  <w:b w:val="0"/>
                  <w:color w:val="000000"/>
                </w:rPr>
                <w:t>Children and Young People Services (all disciplines) class </w:t>
              </w:r>
            </w:ins>
          </w:p>
        </w:tc>
        <w:tc>
          <w:tcPr>
            <w:tcW w:w="2299" w:type="dxa"/>
          </w:tcPr>
          <w:p w14:paraId="631A0AA1" w14:textId="77777777" w:rsidR="00693019" w:rsidRDefault="00693019" w:rsidP="001D2982">
            <w:pPr>
              <w:pStyle w:val="Level2Heading"/>
              <w:numPr>
                <w:ilvl w:val="0"/>
                <w:numId w:val="0"/>
              </w:numPr>
              <w:jc w:val="center"/>
              <w:rPr>
                <w:ins w:id="79" w:author="Capsticks" w:date="2018-11-13T11:07:00Z"/>
                <w:b w:val="0"/>
              </w:rPr>
            </w:pPr>
            <w:ins w:id="80" w:author="Capsticks" w:date="2018-11-13T11:07:00Z">
              <w:r>
                <w:rPr>
                  <w:b w:val="0"/>
                </w:rPr>
                <w:t>50</w:t>
              </w:r>
            </w:ins>
          </w:p>
        </w:tc>
        <w:tc>
          <w:tcPr>
            <w:tcW w:w="2299" w:type="dxa"/>
          </w:tcPr>
          <w:p w14:paraId="7916A192" w14:textId="77777777" w:rsidR="00693019" w:rsidRPr="00951FC8" w:rsidRDefault="00693019" w:rsidP="001D2982">
            <w:pPr>
              <w:pStyle w:val="Level2Heading"/>
              <w:numPr>
                <w:ilvl w:val="0"/>
                <w:numId w:val="0"/>
              </w:numPr>
              <w:jc w:val="center"/>
              <w:rPr>
                <w:ins w:id="81" w:author="Capsticks" w:date="2018-11-13T11:07:00Z"/>
                <w:b w:val="0"/>
              </w:rPr>
            </w:pPr>
            <w:ins w:id="82" w:author="Capsticks" w:date="2018-11-13T11:07:00Z">
              <w:r>
                <w:rPr>
                  <w:b w:val="0"/>
                </w:rPr>
                <w:t>2</w:t>
              </w:r>
            </w:ins>
          </w:p>
        </w:tc>
      </w:tr>
      <w:tr w:rsidR="00693019" w14:paraId="616D141C" w14:textId="77777777" w:rsidTr="001D2982">
        <w:trPr>
          <w:ins w:id="83" w:author="Capsticks" w:date="2018-11-13T11:07:00Z"/>
        </w:trPr>
        <w:tc>
          <w:tcPr>
            <w:tcW w:w="4536" w:type="dxa"/>
            <w:vAlign w:val="center"/>
          </w:tcPr>
          <w:p w14:paraId="07EC432D" w14:textId="77777777" w:rsidR="00693019" w:rsidRPr="00B275ED" w:rsidRDefault="00693019" w:rsidP="001D2982">
            <w:pPr>
              <w:rPr>
                <w:ins w:id="84" w:author="Capsticks" w:date="2018-11-13T11:07:00Z"/>
                <w:rFonts w:ascii="Calibri" w:hAnsi="Calibri"/>
              </w:rPr>
            </w:pPr>
            <w:ins w:id="85" w:author="Capsticks" w:date="2018-11-13T11:07:00Z">
              <w:r w:rsidRPr="00B275ED">
                <w:rPr>
                  <w:rFonts w:cs="Arial"/>
                  <w:color w:val="000000"/>
                </w:rPr>
                <w:t>Corporate Services (all disciplines) class</w:t>
              </w:r>
            </w:ins>
          </w:p>
        </w:tc>
        <w:tc>
          <w:tcPr>
            <w:tcW w:w="2299" w:type="dxa"/>
          </w:tcPr>
          <w:p w14:paraId="0DD9D783" w14:textId="77777777" w:rsidR="00693019" w:rsidRDefault="00693019" w:rsidP="001D2982">
            <w:pPr>
              <w:pStyle w:val="Level2Heading"/>
              <w:numPr>
                <w:ilvl w:val="0"/>
                <w:numId w:val="0"/>
              </w:numPr>
              <w:jc w:val="center"/>
              <w:rPr>
                <w:ins w:id="86" w:author="Capsticks" w:date="2018-11-13T11:07:00Z"/>
                <w:b w:val="0"/>
              </w:rPr>
            </w:pPr>
            <w:ins w:id="87" w:author="Capsticks" w:date="2018-11-13T11:07:00Z">
              <w:r>
                <w:rPr>
                  <w:b w:val="0"/>
                </w:rPr>
                <w:t>50</w:t>
              </w:r>
            </w:ins>
          </w:p>
        </w:tc>
        <w:tc>
          <w:tcPr>
            <w:tcW w:w="2299" w:type="dxa"/>
          </w:tcPr>
          <w:p w14:paraId="792D7EF9" w14:textId="77777777" w:rsidR="00693019" w:rsidRPr="00951FC8" w:rsidRDefault="00693019" w:rsidP="001D2982">
            <w:pPr>
              <w:pStyle w:val="Level2Heading"/>
              <w:numPr>
                <w:ilvl w:val="0"/>
                <w:numId w:val="0"/>
              </w:numPr>
              <w:jc w:val="center"/>
              <w:rPr>
                <w:ins w:id="88" w:author="Capsticks" w:date="2018-11-13T11:07:00Z"/>
                <w:b w:val="0"/>
              </w:rPr>
            </w:pPr>
            <w:ins w:id="89" w:author="Capsticks" w:date="2018-11-13T11:07:00Z">
              <w:r>
                <w:rPr>
                  <w:b w:val="0"/>
                </w:rPr>
                <w:t>1</w:t>
              </w:r>
            </w:ins>
          </w:p>
        </w:tc>
      </w:tr>
      <w:tr w:rsidR="00693019" w14:paraId="32118367" w14:textId="77777777" w:rsidTr="001D2982">
        <w:trPr>
          <w:ins w:id="90" w:author="Capsticks" w:date="2018-11-13T11:07:00Z"/>
        </w:trPr>
        <w:tc>
          <w:tcPr>
            <w:tcW w:w="4536" w:type="dxa"/>
          </w:tcPr>
          <w:p w14:paraId="30A9678A" w14:textId="77777777" w:rsidR="00693019" w:rsidRPr="00951FC8" w:rsidRDefault="00693019" w:rsidP="001D2982">
            <w:pPr>
              <w:pStyle w:val="Level2Heading"/>
              <w:numPr>
                <w:ilvl w:val="0"/>
                <w:numId w:val="0"/>
              </w:numPr>
              <w:rPr>
                <w:ins w:id="91" w:author="Capsticks" w:date="2018-11-13T11:07:00Z"/>
                <w:rFonts w:cs="Arial"/>
                <w:color w:val="000000"/>
              </w:rPr>
            </w:pPr>
            <w:ins w:id="92" w:author="Capsticks" w:date="2018-11-13T11:07:00Z">
              <w:r>
                <w:rPr>
                  <w:rFonts w:cs="Arial"/>
                  <w:color w:val="000000"/>
                </w:rPr>
                <w:t>Total</w:t>
              </w:r>
            </w:ins>
          </w:p>
        </w:tc>
        <w:tc>
          <w:tcPr>
            <w:tcW w:w="2299" w:type="dxa"/>
          </w:tcPr>
          <w:p w14:paraId="6DF5EC27" w14:textId="77777777" w:rsidR="00693019" w:rsidRPr="00951FC8" w:rsidRDefault="00693019" w:rsidP="001D2982">
            <w:pPr>
              <w:pStyle w:val="Level2Heading"/>
              <w:numPr>
                <w:ilvl w:val="0"/>
                <w:numId w:val="0"/>
              </w:numPr>
              <w:jc w:val="center"/>
              <w:rPr>
                <w:ins w:id="93" w:author="Capsticks" w:date="2018-11-13T11:07:00Z"/>
              </w:rPr>
            </w:pPr>
            <w:ins w:id="94" w:author="Capsticks" w:date="2018-11-13T11:07:00Z">
              <w:r>
                <w:t>200</w:t>
              </w:r>
            </w:ins>
          </w:p>
        </w:tc>
        <w:tc>
          <w:tcPr>
            <w:tcW w:w="2299" w:type="dxa"/>
          </w:tcPr>
          <w:p w14:paraId="0E7177E7" w14:textId="77777777" w:rsidR="00693019" w:rsidRPr="00951FC8" w:rsidRDefault="00693019" w:rsidP="001D2982">
            <w:pPr>
              <w:pStyle w:val="Level2Heading"/>
              <w:numPr>
                <w:ilvl w:val="0"/>
                <w:numId w:val="0"/>
              </w:numPr>
              <w:jc w:val="center"/>
              <w:rPr>
                <w:ins w:id="95" w:author="Capsticks" w:date="2018-11-13T11:07:00Z"/>
              </w:rPr>
            </w:pPr>
            <w:ins w:id="96" w:author="Capsticks" w:date="2018-11-13T11:07:00Z">
              <w:r w:rsidRPr="00951FC8">
                <w:t>9</w:t>
              </w:r>
            </w:ins>
          </w:p>
        </w:tc>
      </w:tr>
    </w:tbl>
    <w:p w14:paraId="64EADFE1" w14:textId="77777777" w:rsidR="00693019" w:rsidRDefault="00693019" w:rsidP="00693019">
      <w:pPr>
        <w:pStyle w:val="Level2Heading"/>
        <w:numPr>
          <w:ilvl w:val="0"/>
          <w:numId w:val="0"/>
        </w:numPr>
        <w:rPr>
          <w:ins w:id="97" w:author="Capsticks" w:date="2018-11-13T11:07:00Z"/>
          <w:b w:val="0"/>
        </w:rPr>
      </w:pPr>
    </w:p>
    <w:p w14:paraId="219BB64C" w14:textId="77777777" w:rsidR="00693019" w:rsidRDefault="00693019" w:rsidP="00693019">
      <w:pPr>
        <w:pStyle w:val="Level2Heading"/>
        <w:numPr>
          <w:ilvl w:val="0"/>
          <w:numId w:val="0"/>
        </w:numPr>
        <w:rPr>
          <w:ins w:id="98" w:author="Capsticks" w:date="2018-11-13T11:07:00Z"/>
          <w:b w:val="0"/>
        </w:rPr>
      </w:pPr>
      <w:ins w:id="99" w:author="Capsticks" w:date="2018-11-13T11:07:00Z">
        <w:r>
          <w:rPr>
            <w:b w:val="0"/>
          </w:rPr>
          <w:t xml:space="preserve">For the period </w:t>
        </w:r>
        <w:r>
          <w:t>1 May 2019</w:t>
        </w:r>
        <w:r w:rsidRPr="0006185E">
          <w:t xml:space="preserve"> – </w:t>
        </w:r>
        <w:r>
          <w:t>30 April</w:t>
        </w:r>
        <w:r w:rsidRPr="0006185E">
          <w:t xml:space="preserve"> 20</w:t>
        </w:r>
        <w:r>
          <w:t>20</w:t>
        </w:r>
        <w:r>
          <w:rPr>
            <w:b w:val="0"/>
          </w:rPr>
          <w:t>, the Staff Constituency shall consist of the following Staff Classes; minimum number of Members for each Staff Class; and number of Staff Governors:</w:t>
        </w:r>
      </w:ins>
    </w:p>
    <w:tbl>
      <w:tblPr>
        <w:tblStyle w:val="TableGrid"/>
        <w:tblW w:w="0" w:type="auto"/>
        <w:tblInd w:w="108" w:type="dxa"/>
        <w:tblLook w:val="04A0" w:firstRow="1" w:lastRow="0" w:firstColumn="1" w:lastColumn="0" w:noHBand="0" w:noVBand="1"/>
      </w:tblPr>
      <w:tblGrid>
        <w:gridCol w:w="4536"/>
        <w:gridCol w:w="2299"/>
        <w:gridCol w:w="2299"/>
      </w:tblGrid>
      <w:tr w:rsidR="00693019" w14:paraId="0C5D9B73" w14:textId="77777777" w:rsidTr="001D2982">
        <w:trPr>
          <w:ins w:id="100" w:author="Capsticks" w:date="2018-11-13T11:07:00Z"/>
        </w:trPr>
        <w:tc>
          <w:tcPr>
            <w:tcW w:w="4536" w:type="dxa"/>
          </w:tcPr>
          <w:p w14:paraId="6DAD493D" w14:textId="77777777" w:rsidR="00693019" w:rsidRPr="00951FC8" w:rsidRDefault="00693019" w:rsidP="001D2982">
            <w:pPr>
              <w:pStyle w:val="Level2Heading"/>
              <w:numPr>
                <w:ilvl w:val="0"/>
                <w:numId w:val="0"/>
              </w:numPr>
              <w:rPr>
                <w:ins w:id="101" w:author="Capsticks" w:date="2018-11-13T11:07:00Z"/>
              </w:rPr>
            </w:pPr>
            <w:ins w:id="102" w:author="Capsticks" w:date="2018-11-13T11:07:00Z">
              <w:r>
                <w:t>Staff Classes</w:t>
              </w:r>
            </w:ins>
          </w:p>
        </w:tc>
        <w:tc>
          <w:tcPr>
            <w:tcW w:w="2299" w:type="dxa"/>
          </w:tcPr>
          <w:p w14:paraId="2BDF9BE0" w14:textId="77777777" w:rsidR="00693019" w:rsidRPr="00951FC8" w:rsidRDefault="00693019" w:rsidP="001D2982">
            <w:pPr>
              <w:pStyle w:val="Level2Heading"/>
              <w:numPr>
                <w:ilvl w:val="0"/>
                <w:numId w:val="0"/>
              </w:numPr>
              <w:rPr>
                <w:ins w:id="103" w:author="Capsticks" w:date="2018-11-13T11:07:00Z"/>
              </w:rPr>
            </w:pPr>
            <w:ins w:id="104" w:author="Capsticks" w:date="2018-11-13T11:07:00Z">
              <w:r>
                <w:t>Minimum number of Members</w:t>
              </w:r>
            </w:ins>
          </w:p>
        </w:tc>
        <w:tc>
          <w:tcPr>
            <w:tcW w:w="2299" w:type="dxa"/>
          </w:tcPr>
          <w:p w14:paraId="3C6BBDD0" w14:textId="77777777" w:rsidR="00693019" w:rsidRPr="00951FC8" w:rsidRDefault="00693019" w:rsidP="001D2982">
            <w:pPr>
              <w:pStyle w:val="Level2Heading"/>
              <w:numPr>
                <w:ilvl w:val="0"/>
                <w:numId w:val="0"/>
              </w:numPr>
              <w:rPr>
                <w:ins w:id="105" w:author="Capsticks" w:date="2018-11-13T11:07:00Z"/>
              </w:rPr>
            </w:pPr>
            <w:ins w:id="106" w:author="Capsticks" w:date="2018-11-13T11:07:00Z">
              <w:r w:rsidRPr="00951FC8">
                <w:t xml:space="preserve">Number of </w:t>
              </w:r>
              <w:r>
                <w:t xml:space="preserve">Staff </w:t>
              </w:r>
              <w:r w:rsidRPr="00951FC8">
                <w:t>Governors</w:t>
              </w:r>
            </w:ins>
          </w:p>
        </w:tc>
      </w:tr>
      <w:tr w:rsidR="00693019" w14:paraId="05664970" w14:textId="77777777" w:rsidTr="001D2982">
        <w:trPr>
          <w:ins w:id="107" w:author="Capsticks" w:date="2018-11-13T11:07:00Z"/>
        </w:trPr>
        <w:tc>
          <w:tcPr>
            <w:tcW w:w="4536" w:type="dxa"/>
          </w:tcPr>
          <w:p w14:paraId="7E2137CE" w14:textId="77777777" w:rsidR="00693019" w:rsidRPr="00951FC8" w:rsidRDefault="00693019" w:rsidP="001D2982">
            <w:pPr>
              <w:pStyle w:val="Level2Heading"/>
              <w:numPr>
                <w:ilvl w:val="0"/>
                <w:numId w:val="0"/>
              </w:numPr>
              <w:rPr>
                <w:ins w:id="108" w:author="Capsticks" w:date="2018-11-13T11:07:00Z"/>
                <w:b w:val="0"/>
              </w:rPr>
            </w:pPr>
            <w:ins w:id="109" w:author="Capsticks" w:date="2018-11-13T11:07:00Z">
              <w:r w:rsidRPr="00951FC8">
                <w:rPr>
                  <w:rFonts w:cs="Arial"/>
                  <w:b w:val="0"/>
                  <w:color w:val="000000"/>
                </w:rPr>
                <w:t>Older Adult Services (all disciplines) class </w:t>
              </w:r>
            </w:ins>
          </w:p>
        </w:tc>
        <w:tc>
          <w:tcPr>
            <w:tcW w:w="2299" w:type="dxa"/>
          </w:tcPr>
          <w:p w14:paraId="5B66E068" w14:textId="77777777" w:rsidR="00693019" w:rsidRDefault="00693019" w:rsidP="001D2982">
            <w:pPr>
              <w:pStyle w:val="Level2Heading"/>
              <w:numPr>
                <w:ilvl w:val="0"/>
                <w:numId w:val="0"/>
              </w:numPr>
              <w:jc w:val="center"/>
              <w:rPr>
                <w:ins w:id="110" w:author="Capsticks" w:date="2018-11-13T11:07:00Z"/>
                <w:b w:val="0"/>
              </w:rPr>
            </w:pPr>
            <w:ins w:id="111" w:author="Capsticks" w:date="2018-11-13T11:07:00Z">
              <w:r>
                <w:rPr>
                  <w:b w:val="0"/>
                </w:rPr>
                <w:t>50</w:t>
              </w:r>
            </w:ins>
          </w:p>
        </w:tc>
        <w:tc>
          <w:tcPr>
            <w:tcW w:w="2299" w:type="dxa"/>
          </w:tcPr>
          <w:p w14:paraId="14BBD851" w14:textId="77777777" w:rsidR="00693019" w:rsidRDefault="00693019" w:rsidP="001D2982">
            <w:pPr>
              <w:pStyle w:val="Level2Heading"/>
              <w:numPr>
                <w:ilvl w:val="0"/>
                <w:numId w:val="0"/>
              </w:numPr>
              <w:jc w:val="center"/>
              <w:rPr>
                <w:ins w:id="112" w:author="Capsticks" w:date="2018-11-13T11:07:00Z"/>
                <w:b w:val="0"/>
              </w:rPr>
            </w:pPr>
            <w:ins w:id="113" w:author="Capsticks" w:date="2018-11-13T11:07:00Z">
              <w:r>
                <w:rPr>
                  <w:b w:val="0"/>
                </w:rPr>
                <w:t>2</w:t>
              </w:r>
            </w:ins>
          </w:p>
        </w:tc>
      </w:tr>
      <w:tr w:rsidR="00693019" w14:paraId="471C405A" w14:textId="77777777" w:rsidTr="001D2982">
        <w:trPr>
          <w:ins w:id="114" w:author="Capsticks" w:date="2018-11-13T11:07:00Z"/>
        </w:trPr>
        <w:tc>
          <w:tcPr>
            <w:tcW w:w="4536" w:type="dxa"/>
          </w:tcPr>
          <w:p w14:paraId="401BEF08" w14:textId="77777777" w:rsidR="00693019" w:rsidRPr="00951FC8" w:rsidRDefault="00693019" w:rsidP="001D2982">
            <w:pPr>
              <w:pStyle w:val="Level2Heading"/>
              <w:numPr>
                <w:ilvl w:val="0"/>
                <w:numId w:val="0"/>
              </w:numPr>
              <w:rPr>
                <w:ins w:id="115" w:author="Capsticks" w:date="2018-11-13T11:07:00Z"/>
                <w:rFonts w:cs="Arial"/>
                <w:b w:val="0"/>
                <w:color w:val="000000"/>
              </w:rPr>
            </w:pPr>
            <w:ins w:id="116" w:author="Capsticks" w:date="2018-11-13T11:07:00Z">
              <w:r w:rsidRPr="00951FC8">
                <w:rPr>
                  <w:rFonts w:cs="Arial"/>
                  <w:b w:val="0"/>
                  <w:color w:val="000000"/>
                </w:rPr>
                <w:t>Children and Young People Services (all disciplines) class </w:t>
              </w:r>
            </w:ins>
          </w:p>
        </w:tc>
        <w:tc>
          <w:tcPr>
            <w:tcW w:w="2299" w:type="dxa"/>
          </w:tcPr>
          <w:p w14:paraId="0AADD93B" w14:textId="77777777" w:rsidR="00693019" w:rsidRDefault="00693019" w:rsidP="001D2982">
            <w:pPr>
              <w:pStyle w:val="Level2Heading"/>
              <w:numPr>
                <w:ilvl w:val="0"/>
                <w:numId w:val="0"/>
              </w:numPr>
              <w:jc w:val="center"/>
              <w:rPr>
                <w:ins w:id="117" w:author="Capsticks" w:date="2018-11-13T11:07:00Z"/>
                <w:b w:val="0"/>
              </w:rPr>
            </w:pPr>
            <w:ins w:id="118" w:author="Capsticks" w:date="2018-11-13T11:07:00Z">
              <w:r>
                <w:rPr>
                  <w:b w:val="0"/>
                </w:rPr>
                <w:t>50</w:t>
              </w:r>
            </w:ins>
          </w:p>
        </w:tc>
        <w:tc>
          <w:tcPr>
            <w:tcW w:w="2299" w:type="dxa"/>
          </w:tcPr>
          <w:p w14:paraId="4A735F4F" w14:textId="77777777" w:rsidR="00693019" w:rsidRDefault="00693019" w:rsidP="001D2982">
            <w:pPr>
              <w:pStyle w:val="Level2Heading"/>
              <w:numPr>
                <w:ilvl w:val="0"/>
                <w:numId w:val="0"/>
              </w:numPr>
              <w:jc w:val="center"/>
              <w:rPr>
                <w:ins w:id="119" w:author="Capsticks" w:date="2018-11-13T11:07:00Z"/>
                <w:b w:val="0"/>
              </w:rPr>
            </w:pPr>
            <w:ins w:id="120" w:author="Capsticks" w:date="2018-11-13T11:07:00Z">
              <w:r>
                <w:rPr>
                  <w:b w:val="0"/>
                </w:rPr>
                <w:t>2</w:t>
              </w:r>
            </w:ins>
          </w:p>
        </w:tc>
      </w:tr>
      <w:tr w:rsidR="00693019" w14:paraId="1AC6C476" w14:textId="77777777" w:rsidTr="001D2982">
        <w:trPr>
          <w:ins w:id="121" w:author="Capsticks" w:date="2018-11-13T11:07:00Z"/>
        </w:trPr>
        <w:tc>
          <w:tcPr>
            <w:tcW w:w="4536" w:type="dxa"/>
          </w:tcPr>
          <w:p w14:paraId="21DD90B1" w14:textId="77777777" w:rsidR="00693019" w:rsidRPr="0006185E" w:rsidRDefault="00693019" w:rsidP="001D2982">
            <w:pPr>
              <w:pStyle w:val="Level2Heading"/>
              <w:numPr>
                <w:ilvl w:val="0"/>
                <w:numId w:val="0"/>
              </w:numPr>
              <w:rPr>
                <w:ins w:id="122" w:author="Capsticks" w:date="2018-11-13T11:07:00Z"/>
                <w:rFonts w:cs="Arial"/>
                <w:b w:val="0"/>
                <w:color w:val="000000"/>
              </w:rPr>
            </w:pPr>
            <w:ins w:id="123" w:author="Capsticks" w:date="2018-11-13T11:07:00Z">
              <w:r w:rsidRPr="0006185E">
                <w:rPr>
                  <w:rFonts w:cs="Arial"/>
                  <w:b w:val="0"/>
                  <w:color w:val="000000"/>
                </w:rPr>
                <w:t>Corporate Services (all disciplines) class</w:t>
              </w:r>
            </w:ins>
          </w:p>
        </w:tc>
        <w:tc>
          <w:tcPr>
            <w:tcW w:w="2299" w:type="dxa"/>
          </w:tcPr>
          <w:p w14:paraId="4C04A187" w14:textId="77777777" w:rsidR="00693019" w:rsidRDefault="00693019" w:rsidP="001D2982">
            <w:pPr>
              <w:pStyle w:val="Level2Heading"/>
              <w:numPr>
                <w:ilvl w:val="0"/>
                <w:numId w:val="0"/>
              </w:numPr>
              <w:jc w:val="center"/>
              <w:rPr>
                <w:ins w:id="124" w:author="Capsticks" w:date="2018-11-13T11:07:00Z"/>
                <w:b w:val="0"/>
              </w:rPr>
            </w:pPr>
            <w:ins w:id="125" w:author="Capsticks" w:date="2018-11-13T11:07:00Z">
              <w:r>
                <w:rPr>
                  <w:b w:val="0"/>
                </w:rPr>
                <w:t>50</w:t>
              </w:r>
            </w:ins>
          </w:p>
        </w:tc>
        <w:tc>
          <w:tcPr>
            <w:tcW w:w="2299" w:type="dxa"/>
          </w:tcPr>
          <w:p w14:paraId="68B59FF7" w14:textId="77777777" w:rsidR="00693019" w:rsidRPr="00951FC8" w:rsidRDefault="00693019" w:rsidP="001D2982">
            <w:pPr>
              <w:pStyle w:val="Level2Heading"/>
              <w:numPr>
                <w:ilvl w:val="0"/>
                <w:numId w:val="0"/>
              </w:numPr>
              <w:jc w:val="center"/>
              <w:rPr>
                <w:ins w:id="126" w:author="Capsticks" w:date="2018-11-13T11:07:00Z"/>
                <w:b w:val="0"/>
              </w:rPr>
            </w:pPr>
            <w:ins w:id="127" w:author="Capsticks" w:date="2018-11-13T11:07:00Z">
              <w:r>
                <w:rPr>
                  <w:b w:val="0"/>
                </w:rPr>
                <w:t>1</w:t>
              </w:r>
            </w:ins>
          </w:p>
        </w:tc>
      </w:tr>
      <w:tr w:rsidR="00693019" w14:paraId="594B1DB7" w14:textId="77777777" w:rsidTr="001D2982">
        <w:trPr>
          <w:ins w:id="128" w:author="Capsticks" w:date="2018-11-13T11:07:00Z"/>
        </w:trPr>
        <w:tc>
          <w:tcPr>
            <w:tcW w:w="4536" w:type="dxa"/>
            <w:vAlign w:val="center"/>
          </w:tcPr>
          <w:p w14:paraId="566BB4C3" w14:textId="72FE8B37" w:rsidR="00693019" w:rsidRPr="0006185E" w:rsidRDefault="00693019" w:rsidP="001D2982">
            <w:pPr>
              <w:pStyle w:val="Level2Heading"/>
              <w:numPr>
                <w:ilvl w:val="0"/>
                <w:numId w:val="0"/>
              </w:numPr>
              <w:spacing w:line="240" w:lineRule="auto"/>
              <w:rPr>
                <w:ins w:id="129" w:author="Capsticks" w:date="2018-11-13T11:07:00Z"/>
                <w:rFonts w:cs="Arial"/>
                <w:b w:val="0"/>
                <w:color w:val="000000"/>
              </w:rPr>
            </w:pPr>
            <w:ins w:id="130" w:author="Capsticks" w:date="2018-11-13T11:07:00Z">
              <w:r w:rsidRPr="0006185E">
                <w:rPr>
                  <w:rFonts w:cs="Arial"/>
                  <w:b w:val="0"/>
                  <w:color w:val="000000"/>
                </w:rPr>
                <w:t>Mental Health Services Oxfordshire</w:t>
              </w:r>
            </w:ins>
            <w:ins w:id="131" w:author="Rogers Kerry (RNU) Oxford Health" w:date="2018-11-20T10:58:00Z">
              <w:r w:rsidR="001D2982">
                <w:rPr>
                  <w:rFonts w:cs="Arial"/>
                  <w:b w:val="0"/>
                  <w:color w:val="000000"/>
                </w:rPr>
                <w:t xml:space="preserve"> &amp; West</w:t>
              </w:r>
            </w:ins>
            <w:ins w:id="132" w:author="Capsticks" w:date="2018-11-13T11:07:00Z">
              <w:r w:rsidRPr="0006185E">
                <w:rPr>
                  <w:rFonts w:cs="Arial"/>
                  <w:b w:val="0"/>
                  <w:color w:val="000000"/>
                </w:rPr>
                <w:t xml:space="preserve"> class</w:t>
              </w:r>
            </w:ins>
          </w:p>
        </w:tc>
        <w:tc>
          <w:tcPr>
            <w:tcW w:w="2299" w:type="dxa"/>
          </w:tcPr>
          <w:p w14:paraId="7D028B22" w14:textId="77777777" w:rsidR="00693019" w:rsidRDefault="00693019" w:rsidP="001D2982">
            <w:pPr>
              <w:pStyle w:val="Level2Heading"/>
              <w:numPr>
                <w:ilvl w:val="0"/>
                <w:numId w:val="0"/>
              </w:numPr>
              <w:jc w:val="center"/>
              <w:rPr>
                <w:ins w:id="133" w:author="Capsticks" w:date="2018-11-13T11:07:00Z"/>
                <w:b w:val="0"/>
              </w:rPr>
            </w:pPr>
            <w:ins w:id="134" w:author="Capsticks" w:date="2018-11-13T11:07:00Z">
              <w:r>
                <w:rPr>
                  <w:b w:val="0"/>
                </w:rPr>
                <w:t>50</w:t>
              </w:r>
            </w:ins>
          </w:p>
        </w:tc>
        <w:tc>
          <w:tcPr>
            <w:tcW w:w="2299" w:type="dxa"/>
          </w:tcPr>
          <w:p w14:paraId="65A07F93" w14:textId="77777777" w:rsidR="00693019" w:rsidRPr="00951FC8" w:rsidRDefault="00693019" w:rsidP="001D2982">
            <w:pPr>
              <w:pStyle w:val="Level2Heading"/>
              <w:numPr>
                <w:ilvl w:val="0"/>
                <w:numId w:val="0"/>
              </w:numPr>
              <w:jc w:val="center"/>
              <w:rPr>
                <w:ins w:id="135" w:author="Capsticks" w:date="2018-11-13T11:07:00Z"/>
                <w:b w:val="0"/>
              </w:rPr>
            </w:pPr>
            <w:ins w:id="136" w:author="Capsticks" w:date="2018-11-13T11:07:00Z">
              <w:r>
                <w:rPr>
                  <w:b w:val="0"/>
                </w:rPr>
                <w:t>1</w:t>
              </w:r>
            </w:ins>
          </w:p>
        </w:tc>
      </w:tr>
      <w:tr w:rsidR="00693019" w14:paraId="79A5C0C5" w14:textId="77777777" w:rsidTr="001D2982">
        <w:trPr>
          <w:ins w:id="137" w:author="Capsticks" w:date="2018-11-13T11:07:00Z"/>
        </w:trPr>
        <w:tc>
          <w:tcPr>
            <w:tcW w:w="4536" w:type="dxa"/>
            <w:vAlign w:val="center"/>
          </w:tcPr>
          <w:p w14:paraId="31BFE43A" w14:textId="77777777" w:rsidR="00693019" w:rsidRPr="0006185E" w:rsidRDefault="00693019" w:rsidP="001D2982">
            <w:pPr>
              <w:pStyle w:val="Level2Heading"/>
              <w:numPr>
                <w:ilvl w:val="0"/>
                <w:numId w:val="0"/>
              </w:numPr>
              <w:rPr>
                <w:ins w:id="138" w:author="Capsticks" w:date="2018-11-13T11:07:00Z"/>
                <w:rFonts w:cs="Arial"/>
                <w:b w:val="0"/>
                <w:color w:val="000000"/>
              </w:rPr>
            </w:pPr>
            <w:ins w:id="139" w:author="Capsticks" w:date="2018-11-13T11:07:00Z">
              <w:r w:rsidRPr="0006185E">
                <w:rPr>
                  <w:rFonts w:cs="Arial"/>
                  <w:b w:val="0"/>
                  <w:color w:val="000000"/>
                </w:rPr>
                <w:t>Mental Health Services Buckinghamshire class</w:t>
              </w:r>
            </w:ins>
          </w:p>
        </w:tc>
        <w:tc>
          <w:tcPr>
            <w:tcW w:w="2299" w:type="dxa"/>
          </w:tcPr>
          <w:p w14:paraId="29A34A61" w14:textId="77777777" w:rsidR="00693019" w:rsidRDefault="00693019" w:rsidP="001D2982">
            <w:pPr>
              <w:pStyle w:val="Level2Heading"/>
              <w:numPr>
                <w:ilvl w:val="0"/>
                <w:numId w:val="0"/>
              </w:numPr>
              <w:jc w:val="center"/>
              <w:rPr>
                <w:ins w:id="140" w:author="Capsticks" w:date="2018-11-13T11:07:00Z"/>
                <w:b w:val="0"/>
              </w:rPr>
            </w:pPr>
            <w:ins w:id="141" w:author="Capsticks" w:date="2018-11-13T11:07:00Z">
              <w:r>
                <w:rPr>
                  <w:b w:val="0"/>
                </w:rPr>
                <w:t>50</w:t>
              </w:r>
            </w:ins>
          </w:p>
        </w:tc>
        <w:tc>
          <w:tcPr>
            <w:tcW w:w="2299" w:type="dxa"/>
          </w:tcPr>
          <w:p w14:paraId="786945C0" w14:textId="77777777" w:rsidR="00693019" w:rsidRPr="00951FC8" w:rsidRDefault="00693019" w:rsidP="001D2982">
            <w:pPr>
              <w:pStyle w:val="Level2Heading"/>
              <w:numPr>
                <w:ilvl w:val="0"/>
                <w:numId w:val="0"/>
              </w:numPr>
              <w:jc w:val="center"/>
              <w:rPr>
                <w:ins w:id="142" w:author="Capsticks" w:date="2018-11-13T11:07:00Z"/>
                <w:b w:val="0"/>
              </w:rPr>
            </w:pPr>
            <w:ins w:id="143" w:author="Capsticks" w:date="2018-11-13T11:07:00Z">
              <w:r>
                <w:rPr>
                  <w:b w:val="0"/>
                </w:rPr>
                <w:t>1</w:t>
              </w:r>
            </w:ins>
          </w:p>
        </w:tc>
      </w:tr>
      <w:tr w:rsidR="00693019" w14:paraId="2A4EACEC" w14:textId="77777777" w:rsidTr="001D2982">
        <w:trPr>
          <w:ins w:id="144" w:author="Capsticks" w:date="2018-11-13T11:07:00Z"/>
        </w:trPr>
        <w:tc>
          <w:tcPr>
            <w:tcW w:w="4536" w:type="dxa"/>
            <w:vAlign w:val="center"/>
          </w:tcPr>
          <w:p w14:paraId="66E146AA" w14:textId="77777777" w:rsidR="00693019" w:rsidRPr="0006185E" w:rsidRDefault="00693019" w:rsidP="001D2982">
            <w:pPr>
              <w:ind w:left="0" w:firstLine="0"/>
              <w:rPr>
                <w:ins w:id="145" w:author="Capsticks" w:date="2018-11-13T11:07:00Z"/>
                <w:rFonts w:cs="Arial"/>
                <w:color w:val="000000"/>
              </w:rPr>
            </w:pPr>
            <w:ins w:id="146" w:author="Capsticks" w:date="2018-11-13T11:07:00Z">
              <w:r>
                <w:rPr>
                  <w:rFonts w:cs="Arial"/>
                  <w:color w:val="000000"/>
                </w:rPr>
                <w:t>Community Services</w:t>
              </w:r>
              <w:r w:rsidRPr="0006185E">
                <w:rPr>
                  <w:rFonts w:cs="Arial"/>
                  <w:color w:val="000000"/>
                </w:rPr>
                <w:t xml:space="preserve"> class</w:t>
              </w:r>
            </w:ins>
          </w:p>
        </w:tc>
        <w:tc>
          <w:tcPr>
            <w:tcW w:w="2299" w:type="dxa"/>
          </w:tcPr>
          <w:p w14:paraId="6B60E6C2" w14:textId="77777777" w:rsidR="00693019" w:rsidRDefault="00693019" w:rsidP="001D2982">
            <w:pPr>
              <w:pStyle w:val="Level2Heading"/>
              <w:numPr>
                <w:ilvl w:val="0"/>
                <w:numId w:val="0"/>
              </w:numPr>
              <w:jc w:val="center"/>
              <w:rPr>
                <w:ins w:id="147" w:author="Capsticks" w:date="2018-11-13T11:07:00Z"/>
                <w:b w:val="0"/>
              </w:rPr>
            </w:pPr>
            <w:ins w:id="148" w:author="Capsticks" w:date="2018-11-13T11:07:00Z">
              <w:r>
                <w:rPr>
                  <w:b w:val="0"/>
                </w:rPr>
                <w:t>50</w:t>
              </w:r>
            </w:ins>
          </w:p>
        </w:tc>
        <w:tc>
          <w:tcPr>
            <w:tcW w:w="2299" w:type="dxa"/>
          </w:tcPr>
          <w:p w14:paraId="7F819C1B" w14:textId="77777777" w:rsidR="00693019" w:rsidRDefault="00693019" w:rsidP="001D2982">
            <w:pPr>
              <w:pStyle w:val="Level2Heading"/>
              <w:numPr>
                <w:ilvl w:val="0"/>
                <w:numId w:val="0"/>
              </w:numPr>
              <w:jc w:val="center"/>
              <w:rPr>
                <w:ins w:id="149" w:author="Capsticks" w:date="2018-11-13T11:07:00Z"/>
                <w:b w:val="0"/>
              </w:rPr>
            </w:pPr>
            <w:ins w:id="150" w:author="Capsticks" w:date="2018-11-13T11:07:00Z">
              <w:r>
                <w:rPr>
                  <w:b w:val="0"/>
                </w:rPr>
                <w:t>2</w:t>
              </w:r>
            </w:ins>
          </w:p>
        </w:tc>
      </w:tr>
      <w:tr w:rsidR="00693019" w14:paraId="4ED18BBD" w14:textId="77777777" w:rsidTr="001D2982">
        <w:trPr>
          <w:ins w:id="151" w:author="Capsticks" w:date="2018-11-13T11:07:00Z"/>
        </w:trPr>
        <w:tc>
          <w:tcPr>
            <w:tcW w:w="4536" w:type="dxa"/>
            <w:vAlign w:val="center"/>
          </w:tcPr>
          <w:p w14:paraId="274CAFFB" w14:textId="77777777" w:rsidR="00693019" w:rsidRDefault="00693019" w:rsidP="001D2982">
            <w:pPr>
              <w:ind w:left="0" w:firstLine="0"/>
              <w:rPr>
                <w:ins w:id="152" w:author="Capsticks" w:date="2018-11-13T11:07:00Z"/>
                <w:rFonts w:cs="Arial"/>
                <w:color w:val="000000"/>
              </w:rPr>
            </w:pPr>
            <w:ins w:id="153" w:author="Capsticks" w:date="2018-11-13T11:07:00Z">
              <w:r>
                <w:rPr>
                  <w:rFonts w:cs="Arial"/>
                  <w:color w:val="000000"/>
                </w:rPr>
                <w:t>Specialist Services class</w:t>
              </w:r>
            </w:ins>
          </w:p>
        </w:tc>
        <w:tc>
          <w:tcPr>
            <w:tcW w:w="2299" w:type="dxa"/>
          </w:tcPr>
          <w:p w14:paraId="4407E648" w14:textId="77777777" w:rsidR="00693019" w:rsidRDefault="00693019" w:rsidP="001D2982">
            <w:pPr>
              <w:pStyle w:val="Level2Heading"/>
              <w:numPr>
                <w:ilvl w:val="0"/>
                <w:numId w:val="0"/>
              </w:numPr>
              <w:jc w:val="center"/>
              <w:rPr>
                <w:ins w:id="154" w:author="Capsticks" w:date="2018-11-13T11:07:00Z"/>
                <w:b w:val="0"/>
              </w:rPr>
            </w:pPr>
            <w:ins w:id="155" w:author="Capsticks" w:date="2018-11-13T11:07:00Z">
              <w:r>
                <w:rPr>
                  <w:b w:val="0"/>
                </w:rPr>
                <w:t>50</w:t>
              </w:r>
            </w:ins>
          </w:p>
        </w:tc>
        <w:tc>
          <w:tcPr>
            <w:tcW w:w="2299" w:type="dxa"/>
          </w:tcPr>
          <w:p w14:paraId="7E1A3789" w14:textId="77777777" w:rsidR="00693019" w:rsidRDefault="00693019" w:rsidP="001D2982">
            <w:pPr>
              <w:pStyle w:val="Level2Heading"/>
              <w:numPr>
                <w:ilvl w:val="0"/>
                <w:numId w:val="0"/>
              </w:numPr>
              <w:jc w:val="center"/>
              <w:rPr>
                <w:ins w:id="156" w:author="Capsticks" w:date="2018-11-13T11:07:00Z"/>
                <w:b w:val="0"/>
              </w:rPr>
            </w:pPr>
            <w:ins w:id="157" w:author="Capsticks" w:date="2018-11-13T11:07:00Z">
              <w:r>
                <w:rPr>
                  <w:b w:val="0"/>
                </w:rPr>
                <w:t>1</w:t>
              </w:r>
            </w:ins>
          </w:p>
        </w:tc>
      </w:tr>
      <w:tr w:rsidR="00693019" w14:paraId="0034D929" w14:textId="77777777" w:rsidTr="001D2982">
        <w:trPr>
          <w:ins w:id="158" w:author="Capsticks" w:date="2018-11-13T11:07:00Z"/>
        </w:trPr>
        <w:tc>
          <w:tcPr>
            <w:tcW w:w="4536" w:type="dxa"/>
          </w:tcPr>
          <w:p w14:paraId="57EAACFF" w14:textId="77777777" w:rsidR="00693019" w:rsidRPr="00951FC8" w:rsidRDefault="00693019" w:rsidP="001D2982">
            <w:pPr>
              <w:pStyle w:val="Level2Heading"/>
              <w:numPr>
                <w:ilvl w:val="0"/>
                <w:numId w:val="0"/>
              </w:numPr>
              <w:rPr>
                <w:ins w:id="159" w:author="Capsticks" w:date="2018-11-13T11:07:00Z"/>
                <w:rFonts w:cs="Arial"/>
                <w:color w:val="000000"/>
              </w:rPr>
            </w:pPr>
            <w:ins w:id="160" w:author="Capsticks" w:date="2018-11-13T11:07:00Z">
              <w:r>
                <w:rPr>
                  <w:rFonts w:cs="Arial"/>
                  <w:color w:val="000000"/>
                </w:rPr>
                <w:t>Total</w:t>
              </w:r>
            </w:ins>
          </w:p>
        </w:tc>
        <w:tc>
          <w:tcPr>
            <w:tcW w:w="2299" w:type="dxa"/>
          </w:tcPr>
          <w:p w14:paraId="60FB9C95" w14:textId="77777777" w:rsidR="00693019" w:rsidRPr="00951FC8" w:rsidRDefault="00693019" w:rsidP="001D2982">
            <w:pPr>
              <w:pStyle w:val="Level2Heading"/>
              <w:numPr>
                <w:ilvl w:val="0"/>
                <w:numId w:val="0"/>
              </w:numPr>
              <w:jc w:val="center"/>
              <w:rPr>
                <w:ins w:id="161" w:author="Capsticks" w:date="2018-11-13T11:07:00Z"/>
              </w:rPr>
            </w:pPr>
            <w:ins w:id="162" w:author="Capsticks" w:date="2018-11-13T11:07:00Z">
              <w:r>
                <w:t>350</w:t>
              </w:r>
            </w:ins>
          </w:p>
        </w:tc>
        <w:tc>
          <w:tcPr>
            <w:tcW w:w="2299" w:type="dxa"/>
          </w:tcPr>
          <w:p w14:paraId="2FB2FA30" w14:textId="77777777" w:rsidR="00693019" w:rsidRPr="00951FC8" w:rsidRDefault="00693019" w:rsidP="001D2982">
            <w:pPr>
              <w:pStyle w:val="Level2Heading"/>
              <w:numPr>
                <w:ilvl w:val="0"/>
                <w:numId w:val="0"/>
              </w:numPr>
              <w:jc w:val="center"/>
              <w:rPr>
                <w:ins w:id="163" w:author="Capsticks" w:date="2018-11-13T11:07:00Z"/>
              </w:rPr>
            </w:pPr>
            <w:ins w:id="164" w:author="Capsticks" w:date="2018-11-13T11:07:00Z">
              <w:r>
                <w:t>10</w:t>
              </w:r>
            </w:ins>
          </w:p>
        </w:tc>
      </w:tr>
    </w:tbl>
    <w:p w14:paraId="067BA595" w14:textId="77777777" w:rsidR="00693019" w:rsidRDefault="00693019" w:rsidP="00693019">
      <w:pPr>
        <w:pStyle w:val="Level2Heading"/>
        <w:numPr>
          <w:ilvl w:val="0"/>
          <w:numId w:val="0"/>
        </w:numPr>
        <w:rPr>
          <w:ins w:id="165" w:author="Capsticks" w:date="2018-11-13T11:07:00Z"/>
          <w:b w:val="0"/>
        </w:rPr>
      </w:pPr>
    </w:p>
    <w:p w14:paraId="508BF4A2" w14:textId="77777777" w:rsidR="00693019" w:rsidRDefault="00693019" w:rsidP="00693019">
      <w:pPr>
        <w:pStyle w:val="Level2Heading"/>
        <w:numPr>
          <w:ilvl w:val="0"/>
          <w:numId w:val="0"/>
        </w:numPr>
        <w:rPr>
          <w:ins w:id="166" w:author="Capsticks" w:date="2018-11-13T11:07:00Z"/>
          <w:b w:val="0"/>
        </w:rPr>
      </w:pPr>
      <w:ins w:id="167" w:author="Capsticks" w:date="2018-11-13T11:07:00Z">
        <w:r>
          <w:rPr>
            <w:b w:val="0"/>
          </w:rPr>
          <w:lastRenderedPageBreak/>
          <w:t xml:space="preserve">For the period </w:t>
        </w:r>
        <w:r>
          <w:t>1 May 2020</w:t>
        </w:r>
        <w:r w:rsidRPr="0006185E">
          <w:t xml:space="preserve"> – </w:t>
        </w:r>
        <w:r>
          <w:t>30 April</w:t>
        </w:r>
        <w:r w:rsidRPr="0006185E">
          <w:t xml:space="preserve"> 20</w:t>
        </w:r>
        <w:r>
          <w:t>21</w:t>
        </w:r>
        <w:r>
          <w:rPr>
            <w:b w:val="0"/>
          </w:rPr>
          <w:t>, the Staff Constituency shall consist of the following Staff Classes; minimum number of Members for each Staff Class; and number of Staff Governors:</w:t>
        </w:r>
      </w:ins>
    </w:p>
    <w:tbl>
      <w:tblPr>
        <w:tblStyle w:val="TableGrid"/>
        <w:tblW w:w="0" w:type="auto"/>
        <w:tblInd w:w="108" w:type="dxa"/>
        <w:tblLook w:val="04A0" w:firstRow="1" w:lastRow="0" w:firstColumn="1" w:lastColumn="0" w:noHBand="0" w:noVBand="1"/>
      </w:tblPr>
      <w:tblGrid>
        <w:gridCol w:w="4536"/>
        <w:gridCol w:w="2299"/>
        <w:gridCol w:w="2299"/>
      </w:tblGrid>
      <w:tr w:rsidR="00693019" w14:paraId="2E10B1E8" w14:textId="77777777" w:rsidTr="001D2982">
        <w:trPr>
          <w:ins w:id="168" w:author="Capsticks" w:date="2018-11-13T11:07:00Z"/>
        </w:trPr>
        <w:tc>
          <w:tcPr>
            <w:tcW w:w="4536" w:type="dxa"/>
          </w:tcPr>
          <w:p w14:paraId="2434D935" w14:textId="77777777" w:rsidR="00693019" w:rsidRPr="00951FC8" w:rsidRDefault="00693019" w:rsidP="001D2982">
            <w:pPr>
              <w:pStyle w:val="Level2Heading"/>
              <w:numPr>
                <w:ilvl w:val="0"/>
                <w:numId w:val="0"/>
              </w:numPr>
              <w:rPr>
                <w:ins w:id="169" w:author="Capsticks" w:date="2018-11-13T11:07:00Z"/>
              </w:rPr>
            </w:pPr>
            <w:ins w:id="170" w:author="Capsticks" w:date="2018-11-13T11:07:00Z">
              <w:r>
                <w:t>Staff Classes</w:t>
              </w:r>
            </w:ins>
          </w:p>
        </w:tc>
        <w:tc>
          <w:tcPr>
            <w:tcW w:w="2299" w:type="dxa"/>
          </w:tcPr>
          <w:p w14:paraId="1A7D9E99" w14:textId="77777777" w:rsidR="00693019" w:rsidRPr="00951FC8" w:rsidRDefault="00693019" w:rsidP="001D2982">
            <w:pPr>
              <w:pStyle w:val="Level2Heading"/>
              <w:numPr>
                <w:ilvl w:val="0"/>
                <w:numId w:val="0"/>
              </w:numPr>
              <w:rPr>
                <w:ins w:id="171" w:author="Capsticks" w:date="2018-11-13T11:07:00Z"/>
              </w:rPr>
            </w:pPr>
            <w:ins w:id="172" w:author="Capsticks" w:date="2018-11-13T11:07:00Z">
              <w:r>
                <w:t>Minimum number of Members</w:t>
              </w:r>
            </w:ins>
          </w:p>
        </w:tc>
        <w:tc>
          <w:tcPr>
            <w:tcW w:w="2299" w:type="dxa"/>
          </w:tcPr>
          <w:p w14:paraId="603A0CFA" w14:textId="77777777" w:rsidR="00693019" w:rsidRPr="00951FC8" w:rsidRDefault="00693019" w:rsidP="001D2982">
            <w:pPr>
              <w:pStyle w:val="Level2Heading"/>
              <w:numPr>
                <w:ilvl w:val="0"/>
                <w:numId w:val="0"/>
              </w:numPr>
              <w:rPr>
                <w:ins w:id="173" w:author="Capsticks" w:date="2018-11-13T11:07:00Z"/>
              </w:rPr>
            </w:pPr>
            <w:ins w:id="174" w:author="Capsticks" w:date="2018-11-13T11:07:00Z">
              <w:r w:rsidRPr="00951FC8">
                <w:t xml:space="preserve">Number of </w:t>
              </w:r>
              <w:r>
                <w:t xml:space="preserve">Staff </w:t>
              </w:r>
              <w:r w:rsidRPr="00951FC8">
                <w:t>Governors</w:t>
              </w:r>
            </w:ins>
          </w:p>
        </w:tc>
      </w:tr>
      <w:tr w:rsidR="00693019" w14:paraId="03042781" w14:textId="77777777" w:rsidTr="001D2982">
        <w:trPr>
          <w:ins w:id="175" w:author="Capsticks" w:date="2018-11-13T11:07:00Z"/>
        </w:trPr>
        <w:tc>
          <w:tcPr>
            <w:tcW w:w="4536" w:type="dxa"/>
          </w:tcPr>
          <w:p w14:paraId="5185D803" w14:textId="77777777" w:rsidR="00693019" w:rsidRPr="00951FC8" w:rsidRDefault="00693019" w:rsidP="001D2982">
            <w:pPr>
              <w:pStyle w:val="Level2Heading"/>
              <w:numPr>
                <w:ilvl w:val="0"/>
                <w:numId w:val="0"/>
              </w:numPr>
              <w:rPr>
                <w:ins w:id="176" w:author="Capsticks" w:date="2018-11-13T11:07:00Z"/>
                <w:b w:val="0"/>
              </w:rPr>
            </w:pPr>
            <w:ins w:id="177" w:author="Capsticks" w:date="2018-11-13T11:07:00Z">
              <w:r w:rsidRPr="00951FC8">
                <w:rPr>
                  <w:rFonts w:cs="Arial"/>
                  <w:b w:val="0"/>
                  <w:color w:val="000000"/>
                </w:rPr>
                <w:t>Older Adult Services (all disciplines) class </w:t>
              </w:r>
            </w:ins>
          </w:p>
        </w:tc>
        <w:tc>
          <w:tcPr>
            <w:tcW w:w="2299" w:type="dxa"/>
          </w:tcPr>
          <w:p w14:paraId="16BCD6EA" w14:textId="77777777" w:rsidR="00693019" w:rsidRDefault="00693019" w:rsidP="001D2982">
            <w:pPr>
              <w:pStyle w:val="Level2Heading"/>
              <w:numPr>
                <w:ilvl w:val="0"/>
                <w:numId w:val="0"/>
              </w:numPr>
              <w:jc w:val="center"/>
              <w:rPr>
                <w:ins w:id="178" w:author="Capsticks" w:date="2018-11-13T11:07:00Z"/>
                <w:b w:val="0"/>
              </w:rPr>
            </w:pPr>
            <w:ins w:id="179" w:author="Capsticks" w:date="2018-11-13T11:07:00Z">
              <w:r>
                <w:rPr>
                  <w:b w:val="0"/>
                </w:rPr>
                <w:t>50</w:t>
              </w:r>
            </w:ins>
          </w:p>
        </w:tc>
        <w:tc>
          <w:tcPr>
            <w:tcW w:w="2299" w:type="dxa"/>
          </w:tcPr>
          <w:p w14:paraId="658D9118" w14:textId="77777777" w:rsidR="00693019" w:rsidRDefault="00693019" w:rsidP="001D2982">
            <w:pPr>
              <w:pStyle w:val="Level2Heading"/>
              <w:numPr>
                <w:ilvl w:val="0"/>
                <w:numId w:val="0"/>
              </w:numPr>
              <w:jc w:val="center"/>
              <w:rPr>
                <w:ins w:id="180" w:author="Capsticks" w:date="2018-11-13T11:07:00Z"/>
                <w:b w:val="0"/>
              </w:rPr>
            </w:pPr>
            <w:ins w:id="181" w:author="Capsticks" w:date="2018-11-13T11:07:00Z">
              <w:r>
                <w:rPr>
                  <w:b w:val="0"/>
                </w:rPr>
                <w:t>1</w:t>
              </w:r>
            </w:ins>
          </w:p>
        </w:tc>
      </w:tr>
      <w:tr w:rsidR="00693019" w14:paraId="22D040DB" w14:textId="77777777" w:rsidTr="001D2982">
        <w:trPr>
          <w:ins w:id="182" w:author="Capsticks" w:date="2018-11-13T11:07:00Z"/>
        </w:trPr>
        <w:tc>
          <w:tcPr>
            <w:tcW w:w="4536" w:type="dxa"/>
          </w:tcPr>
          <w:p w14:paraId="516C34E9" w14:textId="77777777" w:rsidR="00693019" w:rsidRPr="00951FC8" w:rsidRDefault="00693019" w:rsidP="001D2982">
            <w:pPr>
              <w:pStyle w:val="Level2Heading"/>
              <w:numPr>
                <w:ilvl w:val="0"/>
                <w:numId w:val="0"/>
              </w:numPr>
              <w:rPr>
                <w:ins w:id="183" w:author="Capsticks" w:date="2018-11-13T11:07:00Z"/>
                <w:rFonts w:cs="Arial"/>
                <w:b w:val="0"/>
                <w:color w:val="000000"/>
              </w:rPr>
            </w:pPr>
            <w:ins w:id="184" w:author="Capsticks" w:date="2018-11-13T11:07:00Z">
              <w:r w:rsidRPr="00951FC8">
                <w:rPr>
                  <w:rFonts w:cs="Arial"/>
                  <w:b w:val="0"/>
                  <w:color w:val="000000"/>
                </w:rPr>
                <w:t>Children and Young People Services (all disciplines) class </w:t>
              </w:r>
            </w:ins>
          </w:p>
        </w:tc>
        <w:tc>
          <w:tcPr>
            <w:tcW w:w="2299" w:type="dxa"/>
          </w:tcPr>
          <w:p w14:paraId="3F36BF90" w14:textId="77777777" w:rsidR="00693019" w:rsidRDefault="00693019" w:rsidP="001D2982">
            <w:pPr>
              <w:pStyle w:val="Level2Heading"/>
              <w:numPr>
                <w:ilvl w:val="0"/>
                <w:numId w:val="0"/>
              </w:numPr>
              <w:jc w:val="center"/>
              <w:rPr>
                <w:ins w:id="185" w:author="Capsticks" w:date="2018-11-13T11:07:00Z"/>
                <w:b w:val="0"/>
              </w:rPr>
            </w:pPr>
            <w:ins w:id="186" w:author="Capsticks" w:date="2018-11-13T11:07:00Z">
              <w:r>
                <w:rPr>
                  <w:b w:val="0"/>
                </w:rPr>
                <w:t>50</w:t>
              </w:r>
            </w:ins>
          </w:p>
        </w:tc>
        <w:tc>
          <w:tcPr>
            <w:tcW w:w="2299" w:type="dxa"/>
          </w:tcPr>
          <w:p w14:paraId="325FDDE4" w14:textId="77777777" w:rsidR="00693019" w:rsidRDefault="00693019" w:rsidP="001D2982">
            <w:pPr>
              <w:pStyle w:val="Level2Heading"/>
              <w:numPr>
                <w:ilvl w:val="0"/>
                <w:numId w:val="0"/>
              </w:numPr>
              <w:jc w:val="center"/>
              <w:rPr>
                <w:ins w:id="187" w:author="Capsticks" w:date="2018-11-13T11:07:00Z"/>
                <w:b w:val="0"/>
              </w:rPr>
            </w:pPr>
            <w:ins w:id="188" w:author="Capsticks" w:date="2018-11-13T11:07:00Z">
              <w:r>
                <w:rPr>
                  <w:b w:val="0"/>
                </w:rPr>
                <w:t>1</w:t>
              </w:r>
            </w:ins>
          </w:p>
        </w:tc>
      </w:tr>
      <w:tr w:rsidR="00693019" w14:paraId="0113A836" w14:textId="77777777" w:rsidTr="001D2982">
        <w:trPr>
          <w:ins w:id="189" w:author="Capsticks" w:date="2018-11-13T11:07:00Z"/>
        </w:trPr>
        <w:tc>
          <w:tcPr>
            <w:tcW w:w="4536" w:type="dxa"/>
          </w:tcPr>
          <w:p w14:paraId="2A54E0E9" w14:textId="77777777" w:rsidR="00693019" w:rsidRPr="0006185E" w:rsidRDefault="00693019" w:rsidP="001D2982">
            <w:pPr>
              <w:pStyle w:val="Level2Heading"/>
              <w:numPr>
                <w:ilvl w:val="0"/>
                <w:numId w:val="0"/>
              </w:numPr>
              <w:rPr>
                <w:ins w:id="190" w:author="Capsticks" w:date="2018-11-13T11:07:00Z"/>
                <w:rFonts w:cs="Arial"/>
                <w:b w:val="0"/>
                <w:color w:val="000000"/>
              </w:rPr>
            </w:pPr>
            <w:ins w:id="191" w:author="Capsticks" w:date="2018-11-13T11:07:00Z">
              <w:r w:rsidRPr="0006185E">
                <w:rPr>
                  <w:rFonts w:cs="Arial"/>
                  <w:b w:val="0"/>
                  <w:color w:val="000000"/>
                </w:rPr>
                <w:t>Corporate Services (all disciplines) class</w:t>
              </w:r>
            </w:ins>
          </w:p>
        </w:tc>
        <w:tc>
          <w:tcPr>
            <w:tcW w:w="2299" w:type="dxa"/>
          </w:tcPr>
          <w:p w14:paraId="15450BD6" w14:textId="77777777" w:rsidR="00693019" w:rsidRDefault="00693019" w:rsidP="001D2982">
            <w:pPr>
              <w:pStyle w:val="Level2Heading"/>
              <w:numPr>
                <w:ilvl w:val="0"/>
                <w:numId w:val="0"/>
              </w:numPr>
              <w:jc w:val="center"/>
              <w:rPr>
                <w:ins w:id="192" w:author="Capsticks" w:date="2018-11-13T11:07:00Z"/>
                <w:b w:val="0"/>
              </w:rPr>
            </w:pPr>
            <w:ins w:id="193" w:author="Capsticks" w:date="2018-11-13T11:07:00Z">
              <w:r>
                <w:rPr>
                  <w:b w:val="0"/>
                </w:rPr>
                <w:t>50</w:t>
              </w:r>
            </w:ins>
          </w:p>
        </w:tc>
        <w:tc>
          <w:tcPr>
            <w:tcW w:w="2299" w:type="dxa"/>
          </w:tcPr>
          <w:p w14:paraId="14E3C545" w14:textId="77777777" w:rsidR="00693019" w:rsidRPr="00951FC8" w:rsidRDefault="00693019" w:rsidP="001D2982">
            <w:pPr>
              <w:pStyle w:val="Level2Heading"/>
              <w:numPr>
                <w:ilvl w:val="0"/>
                <w:numId w:val="0"/>
              </w:numPr>
              <w:jc w:val="center"/>
              <w:rPr>
                <w:ins w:id="194" w:author="Capsticks" w:date="2018-11-13T11:07:00Z"/>
                <w:b w:val="0"/>
              </w:rPr>
            </w:pPr>
            <w:ins w:id="195" w:author="Capsticks" w:date="2018-11-13T11:07:00Z">
              <w:r>
                <w:rPr>
                  <w:b w:val="0"/>
                </w:rPr>
                <w:t>1</w:t>
              </w:r>
            </w:ins>
          </w:p>
        </w:tc>
      </w:tr>
      <w:tr w:rsidR="00693019" w14:paraId="05B131C1" w14:textId="77777777" w:rsidTr="001D2982">
        <w:trPr>
          <w:ins w:id="196" w:author="Capsticks" w:date="2018-11-13T11:07:00Z"/>
        </w:trPr>
        <w:tc>
          <w:tcPr>
            <w:tcW w:w="4536" w:type="dxa"/>
            <w:vAlign w:val="center"/>
          </w:tcPr>
          <w:p w14:paraId="6A28BF4F" w14:textId="1490DFD8" w:rsidR="00693019" w:rsidRPr="0006185E" w:rsidRDefault="00693019" w:rsidP="001D2982">
            <w:pPr>
              <w:pStyle w:val="Level2Heading"/>
              <w:numPr>
                <w:ilvl w:val="0"/>
                <w:numId w:val="0"/>
              </w:numPr>
              <w:spacing w:line="240" w:lineRule="auto"/>
              <w:rPr>
                <w:ins w:id="197" w:author="Capsticks" w:date="2018-11-13T11:07:00Z"/>
                <w:rFonts w:cs="Arial"/>
                <w:b w:val="0"/>
                <w:color w:val="000000"/>
              </w:rPr>
            </w:pPr>
            <w:ins w:id="198" w:author="Capsticks" w:date="2018-11-13T11:07:00Z">
              <w:r w:rsidRPr="0006185E">
                <w:rPr>
                  <w:rFonts w:cs="Arial"/>
                  <w:b w:val="0"/>
                  <w:color w:val="000000"/>
                </w:rPr>
                <w:t>Mental Health Services Oxfordshire</w:t>
              </w:r>
            </w:ins>
            <w:ins w:id="199" w:author="Rogers Kerry (RNU) Oxford Health" w:date="2018-11-20T10:59:00Z">
              <w:r w:rsidR="00B44722">
                <w:rPr>
                  <w:rFonts w:cs="Arial"/>
                  <w:b w:val="0"/>
                  <w:color w:val="000000"/>
                </w:rPr>
                <w:t xml:space="preserve"> &amp; West</w:t>
              </w:r>
            </w:ins>
            <w:ins w:id="200" w:author="Capsticks" w:date="2018-11-13T11:07:00Z">
              <w:r w:rsidRPr="0006185E">
                <w:rPr>
                  <w:rFonts w:cs="Arial"/>
                  <w:b w:val="0"/>
                  <w:color w:val="000000"/>
                </w:rPr>
                <w:t xml:space="preserve"> class</w:t>
              </w:r>
            </w:ins>
          </w:p>
        </w:tc>
        <w:tc>
          <w:tcPr>
            <w:tcW w:w="2299" w:type="dxa"/>
          </w:tcPr>
          <w:p w14:paraId="38403389" w14:textId="77777777" w:rsidR="00693019" w:rsidRDefault="00693019" w:rsidP="001D2982">
            <w:pPr>
              <w:pStyle w:val="Level2Heading"/>
              <w:numPr>
                <w:ilvl w:val="0"/>
                <w:numId w:val="0"/>
              </w:numPr>
              <w:jc w:val="center"/>
              <w:rPr>
                <w:ins w:id="201" w:author="Capsticks" w:date="2018-11-13T11:07:00Z"/>
                <w:b w:val="0"/>
              </w:rPr>
            </w:pPr>
            <w:ins w:id="202" w:author="Capsticks" w:date="2018-11-13T11:07:00Z">
              <w:r>
                <w:rPr>
                  <w:b w:val="0"/>
                </w:rPr>
                <w:t>50</w:t>
              </w:r>
            </w:ins>
          </w:p>
        </w:tc>
        <w:tc>
          <w:tcPr>
            <w:tcW w:w="2299" w:type="dxa"/>
          </w:tcPr>
          <w:p w14:paraId="1205DB0D" w14:textId="77777777" w:rsidR="00693019" w:rsidRPr="00951FC8" w:rsidRDefault="00693019" w:rsidP="001D2982">
            <w:pPr>
              <w:pStyle w:val="Level2Heading"/>
              <w:numPr>
                <w:ilvl w:val="0"/>
                <w:numId w:val="0"/>
              </w:numPr>
              <w:jc w:val="center"/>
              <w:rPr>
                <w:ins w:id="203" w:author="Capsticks" w:date="2018-11-13T11:07:00Z"/>
                <w:b w:val="0"/>
              </w:rPr>
            </w:pPr>
            <w:ins w:id="204" w:author="Capsticks" w:date="2018-11-13T11:07:00Z">
              <w:r>
                <w:rPr>
                  <w:b w:val="0"/>
                </w:rPr>
                <w:t>2</w:t>
              </w:r>
            </w:ins>
          </w:p>
        </w:tc>
      </w:tr>
      <w:tr w:rsidR="00693019" w14:paraId="69646F3B" w14:textId="77777777" w:rsidTr="001D2982">
        <w:trPr>
          <w:ins w:id="205" w:author="Capsticks" w:date="2018-11-13T11:07:00Z"/>
        </w:trPr>
        <w:tc>
          <w:tcPr>
            <w:tcW w:w="4536" w:type="dxa"/>
            <w:vAlign w:val="center"/>
          </w:tcPr>
          <w:p w14:paraId="79CE7D25" w14:textId="77777777" w:rsidR="00693019" w:rsidRPr="0006185E" w:rsidRDefault="00693019" w:rsidP="001D2982">
            <w:pPr>
              <w:pStyle w:val="Level2Heading"/>
              <w:numPr>
                <w:ilvl w:val="0"/>
                <w:numId w:val="0"/>
              </w:numPr>
              <w:rPr>
                <w:ins w:id="206" w:author="Capsticks" w:date="2018-11-13T11:07:00Z"/>
                <w:rFonts w:cs="Arial"/>
                <w:b w:val="0"/>
                <w:color w:val="000000"/>
              </w:rPr>
            </w:pPr>
            <w:ins w:id="207" w:author="Capsticks" w:date="2018-11-13T11:07:00Z">
              <w:r w:rsidRPr="0006185E">
                <w:rPr>
                  <w:rFonts w:cs="Arial"/>
                  <w:b w:val="0"/>
                  <w:color w:val="000000"/>
                </w:rPr>
                <w:t>Mental Health Services Buckinghamshire class</w:t>
              </w:r>
            </w:ins>
          </w:p>
        </w:tc>
        <w:tc>
          <w:tcPr>
            <w:tcW w:w="2299" w:type="dxa"/>
          </w:tcPr>
          <w:p w14:paraId="01A3F1F3" w14:textId="77777777" w:rsidR="00693019" w:rsidRDefault="00693019" w:rsidP="001D2982">
            <w:pPr>
              <w:pStyle w:val="Level2Heading"/>
              <w:numPr>
                <w:ilvl w:val="0"/>
                <w:numId w:val="0"/>
              </w:numPr>
              <w:jc w:val="center"/>
              <w:rPr>
                <w:ins w:id="208" w:author="Capsticks" w:date="2018-11-13T11:07:00Z"/>
                <w:b w:val="0"/>
              </w:rPr>
            </w:pPr>
            <w:ins w:id="209" w:author="Capsticks" w:date="2018-11-13T11:07:00Z">
              <w:r>
                <w:rPr>
                  <w:b w:val="0"/>
                </w:rPr>
                <w:t>50</w:t>
              </w:r>
            </w:ins>
          </w:p>
        </w:tc>
        <w:tc>
          <w:tcPr>
            <w:tcW w:w="2299" w:type="dxa"/>
          </w:tcPr>
          <w:p w14:paraId="0985B459" w14:textId="77777777" w:rsidR="00693019" w:rsidRPr="00951FC8" w:rsidRDefault="00693019" w:rsidP="001D2982">
            <w:pPr>
              <w:pStyle w:val="Level2Heading"/>
              <w:numPr>
                <w:ilvl w:val="0"/>
                <w:numId w:val="0"/>
              </w:numPr>
              <w:jc w:val="center"/>
              <w:rPr>
                <w:ins w:id="210" w:author="Capsticks" w:date="2018-11-13T11:07:00Z"/>
                <w:b w:val="0"/>
              </w:rPr>
            </w:pPr>
            <w:ins w:id="211" w:author="Capsticks" w:date="2018-11-13T11:07:00Z">
              <w:r>
                <w:rPr>
                  <w:b w:val="0"/>
                </w:rPr>
                <w:t>2</w:t>
              </w:r>
            </w:ins>
          </w:p>
        </w:tc>
      </w:tr>
      <w:tr w:rsidR="00693019" w14:paraId="0C3585C7" w14:textId="77777777" w:rsidTr="001D2982">
        <w:trPr>
          <w:ins w:id="212" w:author="Capsticks" w:date="2018-11-13T11:07:00Z"/>
        </w:trPr>
        <w:tc>
          <w:tcPr>
            <w:tcW w:w="4536" w:type="dxa"/>
            <w:vAlign w:val="center"/>
          </w:tcPr>
          <w:p w14:paraId="4D0C18EA" w14:textId="77777777" w:rsidR="00693019" w:rsidRPr="001D2982" w:rsidRDefault="00693019" w:rsidP="001D2982">
            <w:pPr>
              <w:ind w:left="0" w:firstLine="0"/>
              <w:rPr>
                <w:ins w:id="213" w:author="Capsticks" w:date="2018-11-13T11:07:00Z"/>
                <w:rFonts w:cs="Arial"/>
                <w:color w:val="000000"/>
                <w:highlight w:val="yellow"/>
              </w:rPr>
            </w:pPr>
            <w:ins w:id="214" w:author="Capsticks" w:date="2018-11-13T11:07:00Z">
              <w:r w:rsidRPr="001D2982">
                <w:rPr>
                  <w:rFonts w:cs="Arial"/>
                  <w:color w:val="000000"/>
                  <w:highlight w:val="yellow"/>
                </w:rPr>
                <w:t>Community Services class</w:t>
              </w:r>
            </w:ins>
          </w:p>
        </w:tc>
        <w:tc>
          <w:tcPr>
            <w:tcW w:w="2299" w:type="dxa"/>
          </w:tcPr>
          <w:p w14:paraId="6424AF82" w14:textId="77777777" w:rsidR="00693019" w:rsidRPr="001D2982" w:rsidRDefault="00693019" w:rsidP="001D2982">
            <w:pPr>
              <w:pStyle w:val="Level2Heading"/>
              <w:numPr>
                <w:ilvl w:val="0"/>
                <w:numId w:val="0"/>
              </w:numPr>
              <w:jc w:val="center"/>
              <w:rPr>
                <w:ins w:id="215" w:author="Capsticks" w:date="2018-11-13T11:07:00Z"/>
                <w:b w:val="0"/>
                <w:highlight w:val="yellow"/>
              </w:rPr>
            </w:pPr>
            <w:ins w:id="216" w:author="Capsticks" w:date="2018-11-13T11:07:00Z">
              <w:r w:rsidRPr="001D2982">
                <w:rPr>
                  <w:b w:val="0"/>
                  <w:highlight w:val="yellow"/>
                </w:rPr>
                <w:t>50</w:t>
              </w:r>
            </w:ins>
          </w:p>
        </w:tc>
        <w:tc>
          <w:tcPr>
            <w:tcW w:w="2299" w:type="dxa"/>
          </w:tcPr>
          <w:p w14:paraId="6E6DFAA5" w14:textId="77777777" w:rsidR="00693019" w:rsidRPr="001D2982" w:rsidRDefault="00823B65" w:rsidP="001D2982">
            <w:pPr>
              <w:pStyle w:val="Level2Heading"/>
              <w:numPr>
                <w:ilvl w:val="0"/>
                <w:numId w:val="0"/>
              </w:numPr>
              <w:jc w:val="center"/>
              <w:rPr>
                <w:ins w:id="217" w:author="Capsticks" w:date="2018-11-13T11:07:00Z"/>
                <w:b w:val="0"/>
                <w:highlight w:val="yellow"/>
              </w:rPr>
            </w:pPr>
            <w:ins w:id="218" w:author="Capsticks" w:date="2018-11-19T17:56:00Z">
              <w:r w:rsidRPr="001D2982">
                <w:rPr>
                  <w:b w:val="0"/>
                  <w:highlight w:val="yellow"/>
                </w:rPr>
                <w:t>2</w:t>
              </w:r>
            </w:ins>
          </w:p>
        </w:tc>
      </w:tr>
      <w:tr w:rsidR="00693019" w14:paraId="05C579B1" w14:textId="77777777" w:rsidTr="001D2982">
        <w:trPr>
          <w:ins w:id="219" w:author="Capsticks" w:date="2018-11-13T11:07:00Z"/>
        </w:trPr>
        <w:tc>
          <w:tcPr>
            <w:tcW w:w="4536" w:type="dxa"/>
            <w:vAlign w:val="center"/>
          </w:tcPr>
          <w:p w14:paraId="7C59E441" w14:textId="77777777" w:rsidR="00693019" w:rsidRDefault="00693019" w:rsidP="001D2982">
            <w:pPr>
              <w:ind w:left="0" w:firstLine="0"/>
              <w:rPr>
                <w:ins w:id="220" w:author="Capsticks" w:date="2018-11-13T11:07:00Z"/>
                <w:rFonts w:cs="Arial"/>
                <w:color w:val="000000"/>
              </w:rPr>
            </w:pPr>
            <w:ins w:id="221" w:author="Capsticks" w:date="2018-11-13T11:07:00Z">
              <w:r>
                <w:rPr>
                  <w:rFonts w:cs="Arial"/>
                  <w:color w:val="000000"/>
                </w:rPr>
                <w:t>Specialist Services class</w:t>
              </w:r>
            </w:ins>
          </w:p>
        </w:tc>
        <w:tc>
          <w:tcPr>
            <w:tcW w:w="2299" w:type="dxa"/>
          </w:tcPr>
          <w:p w14:paraId="1F967DF6" w14:textId="77777777" w:rsidR="00693019" w:rsidRDefault="00693019" w:rsidP="001D2982">
            <w:pPr>
              <w:pStyle w:val="Level2Heading"/>
              <w:numPr>
                <w:ilvl w:val="0"/>
                <w:numId w:val="0"/>
              </w:numPr>
              <w:jc w:val="center"/>
              <w:rPr>
                <w:ins w:id="222" w:author="Capsticks" w:date="2018-11-13T11:07:00Z"/>
                <w:b w:val="0"/>
              </w:rPr>
            </w:pPr>
            <w:ins w:id="223" w:author="Capsticks" w:date="2018-11-13T11:07:00Z">
              <w:r>
                <w:rPr>
                  <w:b w:val="0"/>
                </w:rPr>
                <w:t>50</w:t>
              </w:r>
            </w:ins>
          </w:p>
        </w:tc>
        <w:tc>
          <w:tcPr>
            <w:tcW w:w="2299" w:type="dxa"/>
          </w:tcPr>
          <w:p w14:paraId="6B6B1304" w14:textId="77777777" w:rsidR="00693019" w:rsidRDefault="00693019" w:rsidP="001D2982">
            <w:pPr>
              <w:pStyle w:val="Level2Heading"/>
              <w:numPr>
                <w:ilvl w:val="0"/>
                <w:numId w:val="0"/>
              </w:numPr>
              <w:jc w:val="center"/>
              <w:rPr>
                <w:ins w:id="224" w:author="Capsticks" w:date="2018-11-13T11:07:00Z"/>
                <w:b w:val="0"/>
              </w:rPr>
            </w:pPr>
            <w:ins w:id="225" w:author="Capsticks" w:date="2018-11-13T11:07:00Z">
              <w:r>
                <w:rPr>
                  <w:b w:val="0"/>
                </w:rPr>
                <w:t>2</w:t>
              </w:r>
            </w:ins>
          </w:p>
        </w:tc>
      </w:tr>
      <w:tr w:rsidR="00693019" w14:paraId="148052F2" w14:textId="77777777" w:rsidTr="001D2982">
        <w:trPr>
          <w:ins w:id="226" w:author="Capsticks" w:date="2018-11-13T11:07:00Z"/>
        </w:trPr>
        <w:tc>
          <w:tcPr>
            <w:tcW w:w="4536" w:type="dxa"/>
          </w:tcPr>
          <w:p w14:paraId="03DA2AE2" w14:textId="77777777" w:rsidR="00693019" w:rsidRPr="00B44722" w:rsidRDefault="00693019" w:rsidP="001D2982">
            <w:pPr>
              <w:pStyle w:val="Level2Heading"/>
              <w:numPr>
                <w:ilvl w:val="0"/>
                <w:numId w:val="0"/>
              </w:numPr>
              <w:rPr>
                <w:ins w:id="227" w:author="Capsticks" w:date="2018-11-13T11:07:00Z"/>
                <w:rFonts w:cs="Arial"/>
                <w:color w:val="000000"/>
                <w:highlight w:val="yellow"/>
              </w:rPr>
            </w:pPr>
            <w:ins w:id="228" w:author="Capsticks" w:date="2018-11-13T11:07:00Z">
              <w:r w:rsidRPr="00B44722">
                <w:rPr>
                  <w:rFonts w:cs="Arial"/>
                  <w:color w:val="000000"/>
                  <w:highlight w:val="yellow"/>
                </w:rPr>
                <w:t>Total</w:t>
              </w:r>
            </w:ins>
          </w:p>
        </w:tc>
        <w:tc>
          <w:tcPr>
            <w:tcW w:w="2299" w:type="dxa"/>
          </w:tcPr>
          <w:p w14:paraId="63ABE0B0" w14:textId="77777777" w:rsidR="00693019" w:rsidRPr="00B44722" w:rsidRDefault="00693019" w:rsidP="001D2982">
            <w:pPr>
              <w:pStyle w:val="Level2Heading"/>
              <w:numPr>
                <w:ilvl w:val="0"/>
                <w:numId w:val="0"/>
              </w:numPr>
              <w:jc w:val="center"/>
              <w:rPr>
                <w:ins w:id="229" w:author="Capsticks" w:date="2018-11-13T11:07:00Z"/>
                <w:highlight w:val="yellow"/>
              </w:rPr>
            </w:pPr>
            <w:ins w:id="230" w:author="Capsticks" w:date="2018-11-13T11:07:00Z">
              <w:r w:rsidRPr="00B44722">
                <w:rPr>
                  <w:highlight w:val="yellow"/>
                </w:rPr>
                <w:t>350</w:t>
              </w:r>
            </w:ins>
          </w:p>
        </w:tc>
        <w:tc>
          <w:tcPr>
            <w:tcW w:w="2299" w:type="dxa"/>
          </w:tcPr>
          <w:p w14:paraId="53D7AFCE" w14:textId="77777777" w:rsidR="00693019" w:rsidRPr="00B44722" w:rsidRDefault="00823B65" w:rsidP="001D2982">
            <w:pPr>
              <w:pStyle w:val="Level2Heading"/>
              <w:numPr>
                <w:ilvl w:val="0"/>
                <w:numId w:val="0"/>
              </w:numPr>
              <w:jc w:val="center"/>
              <w:rPr>
                <w:ins w:id="231" w:author="Capsticks" w:date="2018-11-13T11:07:00Z"/>
                <w:highlight w:val="yellow"/>
              </w:rPr>
            </w:pPr>
            <w:ins w:id="232" w:author="Capsticks" w:date="2018-11-13T11:07:00Z">
              <w:r w:rsidRPr="00B44722">
                <w:rPr>
                  <w:highlight w:val="yellow"/>
                </w:rPr>
                <w:t>1</w:t>
              </w:r>
            </w:ins>
            <w:ins w:id="233" w:author="Capsticks" w:date="2018-11-19T17:56:00Z">
              <w:r w:rsidRPr="00B44722">
                <w:rPr>
                  <w:highlight w:val="yellow"/>
                </w:rPr>
                <w:t>1</w:t>
              </w:r>
            </w:ins>
          </w:p>
        </w:tc>
      </w:tr>
    </w:tbl>
    <w:p w14:paraId="19FAD0FA" w14:textId="77777777" w:rsidR="00693019" w:rsidRDefault="00693019" w:rsidP="00693019">
      <w:pPr>
        <w:pStyle w:val="Level2Heading"/>
        <w:numPr>
          <w:ilvl w:val="0"/>
          <w:numId w:val="0"/>
        </w:numPr>
        <w:rPr>
          <w:ins w:id="234" w:author="Capsticks" w:date="2018-11-13T11:07:00Z"/>
          <w:b w:val="0"/>
        </w:rPr>
      </w:pPr>
    </w:p>
    <w:p w14:paraId="462FD01A" w14:textId="77777777" w:rsidR="00693019" w:rsidRDefault="00693019" w:rsidP="00693019">
      <w:pPr>
        <w:pStyle w:val="Level2Heading"/>
        <w:numPr>
          <w:ilvl w:val="0"/>
          <w:numId w:val="0"/>
        </w:numPr>
        <w:rPr>
          <w:ins w:id="235" w:author="Capsticks" w:date="2018-11-13T11:07:00Z"/>
          <w:b w:val="0"/>
        </w:rPr>
      </w:pPr>
      <w:ins w:id="236" w:author="Capsticks" w:date="2018-11-13T11:07:00Z">
        <w:r>
          <w:rPr>
            <w:b w:val="0"/>
          </w:rPr>
          <w:t xml:space="preserve">From the period </w:t>
        </w:r>
        <w:r w:rsidRPr="0006185E">
          <w:t>1 May 20</w:t>
        </w:r>
        <w:r>
          <w:t>21 onwards</w:t>
        </w:r>
        <w:r>
          <w:rPr>
            <w:b w:val="0"/>
          </w:rPr>
          <w:t>, the Staff Constituency shall consist of the following Staff Classes; minimum number of Members for each Staff Class; and number of Staff Governors:</w:t>
        </w:r>
      </w:ins>
    </w:p>
    <w:tbl>
      <w:tblPr>
        <w:tblStyle w:val="TableGrid"/>
        <w:tblW w:w="0" w:type="auto"/>
        <w:tblInd w:w="108" w:type="dxa"/>
        <w:tblLook w:val="04A0" w:firstRow="1" w:lastRow="0" w:firstColumn="1" w:lastColumn="0" w:noHBand="0" w:noVBand="1"/>
      </w:tblPr>
      <w:tblGrid>
        <w:gridCol w:w="4536"/>
        <w:gridCol w:w="2299"/>
        <w:gridCol w:w="2299"/>
      </w:tblGrid>
      <w:tr w:rsidR="00693019" w14:paraId="3994CB20" w14:textId="77777777" w:rsidTr="00B44722">
        <w:trPr>
          <w:ins w:id="237" w:author="Capsticks" w:date="2018-11-13T11:07:00Z"/>
        </w:trPr>
        <w:tc>
          <w:tcPr>
            <w:tcW w:w="4536" w:type="dxa"/>
          </w:tcPr>
          <w:p w14:paraId="334F41A6" w14:textId="77777777" w:rsidR="00693019" w:rsidRPr="00951FC8" w:rsidRDefault="00693019" w:rsidP="001D2982">
            <w:pPr>
              <w:pStyle w:val="Level2Heading"/>
              <w:numPr>
                <w:ilvl w:val="0"/>
                <w:numId w:val="0"/>
              </w:numPr>
              <w:rPr>
                <w:ins w:id="238" w:author="Capsticks" w:date="2018-11-13T11:07:00Z"/>
              </w:rPr>
            </w:pPr>
            <w:ins w:id="239" w:author="Capsticks" w:date="2018-11-13T11:07:00Z">
              <w:r>
                <w:t>Staff Classes</w:t>
              </w:r>
            </w:ins>
          </w:p>
        </w:tc>
        <w:tc>
          <w:tcPr>
            <w:tcW w:w="2299" w:type="dxa"/>
          </w:tcPr>
          <w:p w14:paraId="02964CBC" w14:textId="77777777" w:rsidR="00693019" w:rsidRPr="00951FC8" w:rsidRDefault="00693019" w:rsidP="001D2982">
            <w:pPr>
              <w:pStyle w:val="Level2Heading"/>
              <w:numPr>
                <w:ilvl w:val="0"/>
                <w:numId w:val="0"/>
              </w:numPr>
              <w:rPr>
                <w:ins w:id="240" w:author="Capsticks" w:date="2018-11-13T11:07:00Z"/>
              </w:rPr>
            </w:pPr>
            <w:ins w:id="241" w:author="Capsticks" w:date="2018-11-13T11:07:00Z">
              <w:r>
                <w:t>Minimum number of Members</w:t>
              </w:r>
            </w:ins>
          </w:p>
        </w:tc>
        <w:tc>
          <w:tcPr>
            <w:tcW w:w="2299" w:type="dxa"/>
          </w:tcPr>
          <w:p w14:paraId="5B0A6A17" w14:textId="77777777" w:rsidR="00693019" w:rsidRPr="00951FC8" w:rsidRDefault="00693019" w:rsidP="001D2982">
            <w:pPr>
              <w:pStyle w:val="Level2Heading"/>
              <w:numPr>
                <w:ilvl w:val="0"/>
                <w:numId w:val="0"/>
              </w:numPr>
              <w:rPr>
                <w:ins w:id="242" w:author="Capsticks" w:date="2018-11-13T11:07:00Z"/>
              </w:rPr>
            </w:pPr>
            <w:ins w:id="243" w:author="Capsticks" w:date="2018-11-13T11:07:00Z">
              <w:r w:rsidRPr="00951FC8">
                <w:t xml:space="preserve">Number of </w:t>
              </w:r>
              <w:r>
                <w:t xml:space="preserve">Staff </w:t>
              </w:r>
              <w:r w:rsidRPr="00951FC8">
                <w:t>Governors</w:t>
              </w:r>
            </w:ins>
          </w:p>
        </w:tc>
      </w:tr>
      <w:tr w:rsidR="00693019" w14:paraId="75C873A3" w14:textId="77777777" w:rsidTr="00B44722">
        <w:trPr>
          <w:ins w:id="244" w:author="Capsticks" w:date="2018-11-13T11:07:00Z"/>
        </w:trPr>
        <w:tc>
          <w:tcPr>
            <w:tcW w:w="4536" w:type="dxa"/>
            <w:vAlign w:val="center"/>
          </w:tcPr>
          <w:p w14:paraId="1C416225" w14:textId="4A4802D3" w:rsidR="00693019" w:rsidRPr="0006185E" w:rsidRDefault="00693019" w:rsidP="001D2982">
            <w:pPr>
              <w:pStyle w:val="Level2Heading"/>
              <w:numPr>
                <w:ilvl w:val="0"/>
                <w:numId w:val="0"/>
              </w:numPr>
              <w:spacing w:line="240" w:lineRule="auto"/>
              <w:rPr>
                <w:ins w:id="245" w:author="Capsticks" w:date="2018-11-13T11:07:00Z"/>
                <w:rFonts w:cs="Arial"/>
                <w:b w:val="0"/>
                <w:color w:val="000000"/>
              </w:rPr>
            </w:pPr>
            <w:ins w:id="246" w:author="Capsticks" w:date="2018-11-13T11:07:00Z">
              <w:r w:rsidRPr="0006185E">
                <w:rPr>
                  <w:rFonts w:cs="Arial"/>
                  <w:b w:val="0"/>
                  <w:color w:val="000000"/>
                </w:rPr>
                <w:t>Mental Health Services Oxfordshire</w:t>
              </w:r>
            </w:ins>
            <w:ins w:id="247" w:author="Rogers Kerry (RNU) Oxford Health" w:date="2018-11-20T11:00:00Z">
              <w:r w:rsidR="00B44722">
                <w:rPr>
                  <w:rFonts w:cs="Arial"/>
                  <w:b w:val="0"/>
                  <w:color w:val="000000"/>
                </w:rPr>
                <w:t xml:space="preserve"> &amp; West</w:t>
              </w:r>
            </w:ins>
            <w:ins w:id="248" w:author="Capsticks" w:date="2018-11-13T11:07:00Z">
              <w:r w:rsidRPr="0006185E">
                <w:rPr>
                  <w:rFonts w:cs="Arial"/>
                  <w:b w:val="0"/>
                  <w:color w:val="000000"/>
                </w:rPr>
                <w:t xml:space="preserve"> class</w:t>
              </w:r>
            </w:ins>
          </w:p>
        </w:tc>
        <w:tc>
          <w:tcPr>
            <w:tcW w:w="2299" w:type="dxa"/>
          </w:tcPr>
          <w:p w14:paraId="135EDEEA" w14:textId="77777777" w:rsidR="00693019" w:rsidRDefault="00693019" w:rsidP="001D2982">
            <w:pPr>
              <w:pStyle w:val="Level2Heading"/>
              <w:numPr>
                <w:ilvl w:val="0"/>
                <w:numId w:val="0"/>
              </w:numPr>
              <w:jc w:val="center"/>
              <w:rPr>
                <w:ins w:id="249" w:author="Capsticks" w:date="2018-11-13T11:07:00Z"/>
                <w:b w:val="0"/>
              </w:rPr>
            </w:pPr>
            <w:ins w:id="250" w:author="Capsticks" w:date="2018-11-13T11:07:00Z">
              <w:r>
                <w:rPr>
                  <w:b w:val="0"/>
                </w:rPr>
                <w:t>50</w:t>
              </w:r>
            </w:ins>
          </w:p>
        </w:tc>
        <w:tc>
          <w:tcPr>
            <w:tcW w:w="2299" w:type="dxa"/>
          </w:tcPr>
          <w:p w14:paraId="399A76B3" w14:textId="77777777" w:rsidR="00693019" w:rsidRPr="00951FC8" w:rsidRDefault="00693019" w:rsidP="001D2982">
            <w:pPr>
              <w:pStyle w:val="Level2Heading"/>
              <w:numPr>
                <w:ilvl w:val="0"/>
                <w:numId w:val="0"/>
              </w:numPr>
              <w:jc w:val="center"/>
              <w:rPr>
                <w:ins w:id="251" w:author="Capsticks" w:date="2018-11-13T11:07:00Z"/>
                <w:b w:val="0"/>
              </w:rPr>
            </w:pPr>
            <w:ins w:id="252" w:author="Capsticks" w:date="2018-11-13T11:07:00Z">
              <w:r>
                <w:rPr>
                  <w:b w:val="0"/>
                </w:rPr>
                <w:t>2</w:t>
              </w:r>
            </w:ins>
          </w:p>
        </w:tc>
      </w:tr>
      <w:tr w:rsidR="00693019" w14:paraId="0CE8338E" w14:textId="77777777" w:rsidTr="00B44722">
        <w:trPr>
          <w:ins w:id="253" w:author="Capsticks" w:date="2018-11-13T11:07:00Z"/>
        </w:trPr>
        <w:tc>
          <w:tcPr>
            <w:tcW w:w="4536" w:type="dxa"/>
            <w:vAlign w:val="center"/>
          </w:tcPr>
          <w:p w14:paraId="2609206A" w14:textId="77777777" w:rsidR="00693019" w:rsidRPr="0006185E" w:rsidRDefault="00693019" w:rsidP="001D2982">
            <w:pPr>
              <w:pStyle w:val="Level2Heading"/>
              <w:numPr>
                <w:ilvl w:val="0"/>
                <w:numId w:val="0"/>
              </w:numPr>
              <w:rPr>
                <w:ins w:id="254" w:author="Capsticks" w:date="2018-11-13T11:07:00Z"/>
                <w:rFonts w:cs="Arial"/>
                <w:b w:val="0"/>
                <w:color w:val="000000"/>
              </w:rPr>
            </w:pPr>
            <w:ins w:id="255" w:author="Capsticks" w:date="2018-11-13T11:07:00Z">
              <w:r w:rsidRPr="0006185E">
                <w:rPr>
                  <w:rFonts w:cs="Arial"/>
                  <w:b w:val="0"/>
                  <w:color w:val="000000"/>
                </w:rPr>
                <w:t>Mental Health Services Buckinghamshire class</w:t>
              </w:r>
            </w:ins>
          </w:p>
        </w:tc>
        <w:tc>
          <w:tcPr>
            <w:tcW w:w="2299" w:type="dxa"/>
          </w:tcPr>
          <w:p w14:paraId="472D4113" w14:textId="77777777" w:rsidR="00693019" w:rsidRDefault="00693019" w:rsidP="001D2982">
            <w:pPr>
              <w:pStyle w:val="Level2Heading"/>
              <w:numPr>
                <w:ilvl w:val="0"/>
                <w:numId w:val="0"/>
              </w:numPr>
              <w:jc w:val="center"/>
              <w:rPr>
                <w:ins w:id="256" w:author="Capsticks" w:date="2018-11-13T11:07:00Z"/>
                <w:b w:val="0"/>
              </w:rPr>
            </w:pPr>
            <w:ins w:id="257" w:author="Capsticks" w:date="2018-11-13T11:07:00Z">
              <w:r>
                <w:rPr>
                  <w:b w:val="0"/>
                </w:rPr>
                <w:t>50</w:t>
              </w:r>
            </w:ins>
          </w:p>
        </w:tc>
        <w:tc>
          <w:tcPr>
            <w:tcW w:w="2299" w:type="dxa"/>
          </w:tcPr>
          <w:p w14:paraId="2E264314" w14:textId="77777777" w:rsidR="00693019" w:rsidRPr="00951FC8" w:rsidRDefault="00693019" w:rsidP="001D2982">
            <w:pPr>
              <w:pStyle w:val="Level2Heading"/>
              <w:numPr>
                <w:ilvl w:val="0"/>
                <w:numId w:val="0"/>
              </w:numPr>
              <w:jc w:val="center"/>
              <w:rPr>
                <w:ins w:id="258" w:author="Capsticks" w:date="2018-11-13T11:07:00Z"/>
                <w:b w:val="0"/>
              </w:rPr>
            </w:pPr>
            <w:ins w:id="259" w:author="Capsticks" w:date="2018-11-13T11:07:00Z">
              <w:r>
                <w:rPr>
                  <w:b w:val="0"/>
                </w:rPr>
                <w:t>2</w:t>
              </w:r>
            </w:ins>
          </w:p>
        </w:tc>
      </w:tr>
      <w:tr w:rsidR="00693019" w14:paraId="5F0524B7" w14:textId="77777777" w:rsidTr="00B44722">
        <w:trPr>
          <w:ins w:id="260" w:author="Capsticks" w:date="2018-11-13T11:07:00Z"/>
        </w:trPr>
        <w:tc>
          <w:tcPr>
            <w:tcW w:w="4536" w:type="dxa"/>
            <w:vAlign w:val="center"/>
          </w:tcPr>
          <w:p w14:paraId="430E8788" w14:textId="77777777" w:rsidR="00693019" w:rsidRPr="0006185E" w:rsidRDefault="00693019" w:rsidP="001D2982">
            <w:pPr>
              <w:ind w:left="0" w:firstLine="0"/>
              <w:rPr>
                <w:ins w:id="261" w:author="Capsticks" w:date="2018-11-13T11:07:00Z"/>
                <w:rFonts w:cs="Arial"/>
                <w:color w:val="000000"/>
              </w:rPr>
            </w:pPr>
            <w:ins w:id="262" w:author="Capsticks" w:date="2018-11-13T11:07:00Z">
              <w:r>
                <w:rPr>
                  <w:rFonts w:cs="Arial"/>
                  <w:color w:val="000000"/>
                </w:rPr>
                <w:t>Community Services</w:t>
              </w:r>
              <w:r w:rsidRPr="0006185E">
                <w:rPr>
                  <w:rFonts w:cs="Arial"/>
                  <w:color w:val="000000"/>
                </w:rPr>
                <w:t xml:space="preserve"> class</w:t>
              </w:r>
            </w:ins>
          </w:p>
        </w:tc>
        <w:tc>
          <w:tcPr>
            <w:tcW w:w="2299" w:type="dxa"/>
          </w:tcPr>
          <w:p w14:paraId="1F72480C" w14:textId="77777777" w:rsidR="00693019" w:rsidRDefault="00693019" w:rsidP="001D2982">
            <w:pPr>
              <w:pStyle w:val="Level2Heading"/>
              <w:numPr>
                <w:ilvl w:val="0"/>
                <w:numId w:val="0"/>
              </w:numPr>
              <w:jc w:val="center"/>
              <w:rPr>
                <w:ins w:id="263" w:author="Capsticks" w:date="2018-11-13T11:07:00Z"/>
                <w:b w:val="0"/>
              </w:rPr>
            </w:pPr>
            <w:ins w:id="264" w:author="Capsticks" w:date="2018-11-13T11:07:00Z">
              <w:r>
                <w:rPr>
                  <w:b w:val="0"/>
                </w:rPr>
                <w:t>50</w:t>
              </w:r>
            </w:ins>
          </w:p>
        </w:tc>
        <w:tc>
          <w:tcPr>
            <w:tcW w:w="2299" w:type="dxa"/>
          </w:tcPr>
          <w:p w14:paraId="7E42AD74" w14:textId="77777777" w:rsidR="00693019" w:rsidRDefault="00693019" w:rsidP="001D2982">
            <w:pPr>
              <w:pStyle w:val="Level2Heading"/>
              <w:numPr>
                <w:ilvl w:val="0"/>
                <w:numId w:val="0"/>
              </w:numPr>
              <w:jc w:val="center"/>
              <w:rPr>
                <w:ins w:id="265" w:author="Capsticks" w:date="2018-11-13T11:07:00Z"/>
                <w:b w:val="0"/>
              </w:rPr>
            </w:pPr>
            <w:ins w:id="266" w:author="Capsticks" w:date="2018-11-13T11:07:00Z">
              <w:r>
                <w:rPr>
                  <w:b w:val="0"/>
                </w:rPr>
                <w:t>2</w:t>
              </w:r>
            </w:ins>
          </w:p>
        </w:tc>
      </w:tr>
      <w:tr w:rsidR="00693019" w14:paraId="5708684E" w14:textId="77777777" w:rsidTr="00B44722">
        <w:trPr>
          <w:ins w:id="267" w:author="Capsticks" w:date="2018-11-13T11:07:00Z"/>
        </w:trPr>
        <w:tc>
          <w:tcPr>
            <w:tcW w:w="4536" w:type="dxa"/>
            <w:vAlign w:val="center"/>
          </w:tcPr>
          <w:p w14:paraId="635E57C5" w14:textId="77777777" w:rsidR="00693019" w:rsidRDefault="00693019" w:rsidP="001D2982">
            <w:pPr>
              <w:ind w:left="0" w:firstLine="0"/>
              <w:rPr>
                <w:ins w:id="268" w:author="Capsticks" w:date="2018-11-13T11:07:00Z"/>
                <w:rFonts w:cs="Arial"/>
                <w:color w:val="000000"/>
              </w:rPr>
            </w:pPr>
            <w:ins w:id="269" w:author="Capsticks" w:date="2018-11-13T11:07:00Z">
              <w:r>
                <w:rPr>
                  <w:rFonts w:cs="Arial"/>
                  <w:color w:val="000000"/>
                </w:rPr>
                <w:t>Specialist Services class</w:t>
              </w:r>
            </w:ins>
          </w:p>
        </w:tc>
        <w:tc>
          <w:tcPr>
            <w:tcW w:w="2299" w:type="dxa"/>
          </w:tcPr>
          <w:p w14:paraId="355A11DC" w14:textId="77777777" w:rsidR="00693019" w:rsidRDefault="00693019" w:rsidP="001D2982">
            <w:pPr>
              <w:pStyle w:val="Level2Heading"/>
              <w:numPr>
                <w:ilvl w:val="0"/>
                <w:numId w:val="0"/>
              </w:numPr>
              <w:jc w:val="center"/>
              <w:rPr>
                <w:ins w:id="270" w:author="Capsticks" w:date="2018-11-13T11:07:00Z"/>
                <w:b w:val="0"/>
              </w:rPr>
            </w:pPr>
            <w:ins w:id="271" w:author="Capsticks" w:date="2018-11-13T11:07:00Z">
              <w:r>
                <w:rPr>
                  <w:b w:val="0"/>
                </w:rPr>
                <w:t>50</w:t>
              </w:r>
            </w:ins>
          </w:p>
        </w:tc>
        <w:tc>
          <w:tcPr>
            <w:tcW w:w="2299" w:type="dxa"/>
          </w:tcPr>
          <w:p w14:paraId="5B6BF0F9" w14:textId="77777777" w:rsidR="00693019" w:rsidRDefault="00693019" w:rsidP="001D2982">
            <w:pPr>
              <w:pStyle w:val="Level2Heading"/>
              <w:numPr>
                <w:ilvl w:val="0"/>
                <w:numId w:val="0"/>
              </w:numPr>
              <w:jc w:val="center"/>
              <w:rPr>
                <w:ins w:id="272" w:author="Capsticks" w:date="2018-11-13T11:07:00Z"/>
                <w:b w:val="0"/>
              </w:rPr>
            </w:pPr>
            <w:ins w:id="273" w:author="Capsticks" w:date="2018-11-13T11:07:00Z">
              <w:r>
                <w:rPr>
                  <w:b w:val="0"/>
                </w:rPr>
                <w:t>2</w:t>
              </w:r>
            </w:ins>
          </w:p>
        </w:tc>
      </w:tr>
      <w:tr w:rsidR="00693019" w14:paraId="7177ECBF" w14:textId="77777777" w:rsidTr="00B44722">
        <w:trPr>
          <w:ins w:id="274" w:author="Capsticks" w:date="2018-11-13T11:07:00Z"/>
        </w:trPr>
        <w:tc>
          <w:tcPr>
            <w:tcW w:w="4536" w:type="dxa"/>
            <w:vAlign w:val="center"/>
          </w:tcPr>
          <w:p w14:paraId="78966F18" w14:textId="77777777" w:rsidR="00693019" w:rsidRDefault="00693019" w:rsidP="001D2982">
            <w:pPr>
              <w:ind w:left="0" w:firstLine="0"/>
              <w:rPr>
                <w:ins w:id="275" w:author="Capsticks" w:date="2018-11-13T11:07:00Z"/>
                <w:rFonts w:cs="Arial"/>
                <w:color w:val="000000"/>
              </w:rPr>
            </w:pPr>
            <w:ins w:id="276" w:author="Capsticks" w:date="2018-11-13T11:07:00Z">
              <w:r>
                <w:rPr>
                  <w:rFonts w:cs="Arial"/>
                  <w:color w:val="000000"/>
                </w:rPr>
                <w:t>Corporate Services class</w:t>
              </w:r>
            </w:ins>
          </w:p>
        </w:tc>
        <w:tc>
          <w:tcPr>
            <w:tcW w:w="2299" w:type="dxa"/>
          </w:tcPr>
          <w:p w14:paraId="3E30E81A" w14:textId="77777777" w:rsidR="00693019" w:rsidRDefault="00693019" w:rsidP="001D2982">
            <w:pPr>
              <w:pStyle w:val="Level2Heading"/>
              <w:numPr>
                <w:ilvl w:val="0"/>
                <w:numId w:val="0"/>
              </w:numPr>
              <w:jc w:val="center"/>
              <w:rPr>
                <w:ins w:id="277" w:author="Capsticks" w:date="2018-11-13T11:07:00Z"/>
                <w:b w:val="0"/>
              </w:rPr>
            </w:pPr>
            <w:ins w:id="278" w:author="Capsticks" w:date="2018-11-13T11:07:00Z">
              <w:r>
                <w:rPr>
                  <w:b w:val="0"/>
                </w:rPr>
                <w:t>50</w:t>
              </w:r>
            </w:ins>
          </w:p>
        </w:tc>
        <w:tc>
          <w:tcPr>
            <w:tcW w:w="2299" w:type="dxa"/>
          </w:tcPr>
          <w:p w14:paraId="7544F500" w14:textId="77777777" w:rsidR="00693019" w:rsidRDefault="00693019" w:rsidP="001D2982">
            <w:pPr>
              <w:pStyle w:val="Level2Heading"/>
              <w:numPr>
                <w:ilvl w:val="0"/>
                <w:numId w:val="0"/>
              </w:numPr>
              <w:jc w:val="center"/>
              <w:rPr>
                <w:ins w:id="279" w:author="Capsticks" w:date="2018-11-13T11:07:00Z"/>
                <w:b w:val="0"/>
              </w:rPr>
            </w:pPr>
            <w:ins w:id="280" w:author="Capsticks" w:date="2018-11-13T11:07:00Z">
              <w:r>
                <w:rPr>
                  <w:b w:val="0"/>
                </w:rPr>
                <w:t>1</w:t>
              </w:r>
            </w:ins>
          </w:p>
        </w:tc>
      </w:tr>
      <w:tr w:rsidR="00693019" w14:paraId="0FA294B7" w14:textId="77777777" w:rsidTr="00B44722">
        <w:trPr>
          <w:ins w:id="281" w:author="Capsticks" w:date="2018-11-13T11:07:00Z"/>
        </w:trPr>
        <w:tc>
          <w:tcPr>
            <w:tcW w:w="4536" w:type="dxa"/>
          </w:tcPr>
          <w:p w14:paraId="20C23D05" w14:textId="77777777" w:rsidR="00693019" w:rsidRPr="00951FC8" w:rsidRDefault="00693019" w:rsidP="001D2982">
            <w:pPr>
              <w:pStyle w:val="Level2Heading"/>
              <w:numPr>
                <w:ilvl w:val="0"/>
                <w:numId w:val="0"/>
              </w:numPr>
              <w:rPr>
                <w:ins w:id="282" w:author="Capsticks" w:date="2018-11-13T11:07:00Z"/>
                <w:rFonts w:cs="Arial"/>
                <w:color w:val="000000"/>
              </w:rPr>
            </w:pPr>
            <w:ins w:id="283" w:author="Capsticks" w:date="2018-11-13T11:07:00Z">
              <w:r>
                <w:rPr>
                  <w:rFonts w:cs="Arial"/>
                  <w:color w:val="000000"/>
                </w:rPr>
                <w:t>Total</w:t>
              </w:r>
            </w:ins>
          </w:p>
        </w:tc>
        <w:tc>
          <w:tcPr>
            <w:tcW w:w="2299" w:type="dxa"/>
          </w:tcPr>
          <w:p w14:paraId="56ABB65E" w14:textId="77777777" w:rsidR="00693019" w:rsidRPr="00951FC8" w:rsidRDefault="00693019" w:rsidP="001D2982">
            <w:pPr>
              <w:pStyle w:val="Level2Heading"/>
              <w:numPr>
                <w:ilvl w:val="0"/>
                <w:numId w:val="0"/>
              </w:numPr>
              <w:jc w:val="center"/>
              <w:rPr>
                <w:ins w:id="284" w:author="Capsticks" w:date="2018-11-13T11:07:00Z"/>
              </w:rPr>
            </w:pPr>
            <w:ins w:id="285" w:author="Capsticks" w:date="2018-11-13T11:07:00Z">
              <w:r>
                <w:t>250</w:t>
              </w:r>
            </w:ins>
          </w:p>
        </w:tc>
        <w:tc>
          <w:tcPr>
            <w:tcW w:w="2299" w:type="dxa"/>
          </w:tcPr>
          <w:p w14:paraId="14800DEA" w14:textId="77777777" w:rsidR="00693019" w:rsidRPr="00951FC8" w:rsidRDefault="00693019" w:rsidP="001D2982">
            <w:pPr>
              <w:pStyle w:val="Level2Heading"/>
              <w:numPr>
                <w:ilvl w:val="0"/>
                <w:numId w:val="0"/>
              </w:numPr>
              <w:jc w:val="center"/>
              <w:rPr>
                <w:ins w:id="286" w:author="Capsticks" w:date="2018-11-13T11:07:00Z"/>
              </w:rPr>
            </w:pPr>
            <w:ins w:id="287" w:author="Capsticks" w:date="2018-11-13T11:07:00Z">
              <w:r>
                <w:t>9</w:t>
              </w:r>
            </w:ins>
          </w:p>
        </w:tc>
      </w:tr>
    </w:tbl>
    <w:p w14:paraId="6B2FE7A0" w14:textId="77777777" w:rsidR="00693019" w:rsidRDefault="00693019" w:rsidP="00693019">
      <w:pPr>
        <w:pStyle w:val="Level2Heading"/>
        <w:numPr>
          <w:ilvl w:val="0"/>
          <w:numId w:val="0"/>
        </w:numPr>
        <w:rPr>
          <w:ins w:id="288" w:author="Capsticks" w:date="2018-11-13T11:07:00Z"/>
          <w:b w:val="0"/>
        </w:rPr>
      </w:pPr>
    </w:p>
    <w:p w14:paraId="27D5D957" w14:textId="5DAA1475" w:rsidR="00693019" w:rsidDel="00B44722" w:rsidRDefault="00693019" w:rsidP="00693019">
      <w:pPr>
        <w:pStyle w:val="Level2Heading"/>
        <w:numPr>
          <w:ilvl w:val="0"/>
          <w:numId w:val="0"/>
        </w:numPr>
        <w:rPr>
          <w:ins w:id="289" w:author="Capsticks" w:date="2018-11-13T11:07:00Z"/>
          <w:del w:id="290" w:author="Rogers Kerry (RNU) Oxford Health" w:date="2018-11-20T11:04:00Z"/>
          <w:b w:val="0"/>
        </w:rPr>
      </w:pPr>
    </w:p>
    <w:p w14:paraId="51FFADF4" w14:textId="70B14DF0" w:rsidR="00693019" w:rsidDel="00B44722" w:rsidRDefault="00693019">
      <w:pPr>
        <w:spacing w:after="0" w:line="240" w:lineRule="auto"/>
        <w:rPr>
          <w:ins w:id="291" w:author="Capsticks" w:date="2018-11-13T11:07:00Z"/>
          <w:del w:id="292" w:author="Rogers Kerry (RNU) Oxford Health" w:date="2018-11-20T11:04:00Z"/>
          <w:rFonts w:eastAsia="Times New Roman"/>
          <w:b/>
          <w:color w:val="000000"/>
          <w:spacing w:val="-1"/>
          <w:sz w:val="24"/>
          <w:szCs w:val="24"/>
        </w:rPr>
      </w:pPr>
    </w:p>
    <w:p w14:paraId="58C15131" w14:textId="22DB84E8" w:rsidR="00901875" w:rsidDel="00B44722" w:rsidRDefault="00901875" w:rsidP="00AF5737">
      <w:pPr>
        <w:jc w:val="center"/>
        <w:rPr>
          <w:del w:id="293" w:author="Rogers Kerry (RNU) Oxford Health" w:date="2018-11-20T11:04:00Z"/>
          <w:rFonts w:eastAsia="Times New Roman"/>
          <w:b/>
          <w:color w:val="000000"/>
          <w:spacing w:val="-1"/>
          <w:sz w:val="24"/>
          <w:szCs w:val="24"/>
        </w:rPr>
      </w:pPr>
    </w:p>
    <w:p w14:paraId="0B549FB1" w14:textId="73A84A14" w:rsidR="00901875" w:rsidDel="00B44722" w:rsidRDefault="00901875" w:rsidP="00AF5737">
      <w:pPr>
        <w:jc w:val="center"/>
        <w:rPr>
          <w:del w:id="294" w:author="Rogers Kerry (RNU) Oxford Health" w:date="2018-11-20T11:04:00Z"/>
          <w:rFonts w:eastAsia="Times New Roman"/>
          <w:b/>
          <w:color w:val="000000"/>
          <w:spacing w:val="-1"/>
          <w:sz w:val="24"/>
          <w:szCs w:val="24"/>
        </w:rPr>
      </w:pPr>
    </w:p>
    <w:p w14:paraId="487F0970" w14:textId="52CF328F" w:rsidR="00693019" w:rsidDel="00B44722" w:rsidRDefault="00693019">
      <w:pPr>
        <w:spacing w:after="0" w:line="240" w:lineRule="auto"/>
        <w:rPr>
          <w:ins w:id="295" w:author="Capsticks" w:date="2018-11-13T11:07:00Z"/>
          <w:del w:id="296" w:author="Rogers Kerry (RNU) Oxford Health" w:date="2018-11-20T11:04:00Z"/>
          <w:rFonts w:eastAsia="Times New Roman"/>
          <w:b/>
          <w:color w:val="000000"/>
          <w:spacing w:val="-1"/>
          <w:sz w:val="24"/>
          <w:szCs w:val="24"/>
        </w:rPr>
      </w:pPr>
      <w:ins w:id="297" w:author="Capsticks" w:date="2018-11-13T11:07:00Z">
        <w:del w:id="298" w:author="Rogers Kerry (RNU) Oxford Health" w:date="2018-11-20T11:04:00Z">
          <w:r w:rsidDel="00B44722">
            <w:rPr>
              <w:rFonts w:eastAsia="Times New Roman"/>
              <w:b/>
              <w:color w:val="000000"/>
              <w:spacing w:val="-1"/>
              <w:sz w:val="24"/>
              <w:szCs w:val="24"/>
            </w:rPr>
            <w:br w:type="page"/>
          </w:r>
        </w:del>
      </w:ins>
    </w:p>
    <w:p w14:paraId="4C99FA1C" w14:textId="77777777" w:rsidR="00901875" w:rsidRDefault="009F3F88" w:rsidP="00B44722">
      <w:pPr>
        <w:spacing w:after="0" w:line="240" w:lineRule="auto"/>
        <w:rPr>
          <w:rFonts w:eastAsia="Times New Roman"/>
          <w:b/>
          <w:color w:val="000000"/>
          <w:spacing w:val="-1"/>
          <w:sz w:val="24"/>
          <w:szCs w:val="24"/>
        </w:rPr>
      </w:pPr>
      <w:r>
        <w:rPr>
          <w:rFonts w:eastAsia="Times New Roman"/>
          <w:b/>
          <w:color w:val="000000"/>
          <w:spacing w:val="-1"/>
          <w:sz w:val="24"/>
          <w:szCs w:val="24"/>
        </w:rPr>
        <w:t>Annex 3</w:t>
      </w:r>
      <w:r w:rsidR="00901875">
        <w:rPr>
          <w:rFonts w:eastAsia="Times New Roman"/>
          <w:b/>
          <w:color w:val="000000"/>
          <w:spacing w:val="-1"/>
          <w:sz w:val="24"/>
          <w:szCs w:val="24"/>
        </w:rPr>
        <w:t xml:space="preserve"> – Patient Constituency</w:t>
      </w:r>
    </w:p>
    <w:p w14:paraId="4A1CD7A4" w14:textId="77777777" w:rsidR="00901875" w:rsidRDefault="00901875" w:rsidP="00AF5737">
      <w:pPr>
        <w:jc w:val="center"/>
        <w:rPr>
          <w:rFonts w:eastAsia="Times New Roman"/>
          <w:b/>
          <w:color w:val="000000"/>
          <w:spacing w:val="-1"/>
          <w:sz w:val="24"/>
          <w:szCs w:val="24"/>
        </w:rPr>
      </w:pPr>
    </w:p>
    <w:p w14:paraId="4F8995C1" w14:textId="77777777" w:rsidR="00901875" w:rsidRDefault="00901875" w:rsidP="00901875">
      <w:pPr>
        <w:spacing w:before="237" w:line="256" w:lineRule="exact"/>
        <w:textAlignment w:val="baseline"/>
        <w:rPr>
          <w:rFonts w:eastAsia="Times New Roman"/>
          <w:b/>
          <w:color w:val="000000"/>
        </w:rPr>
      </w:pPr>
      <w:r>
        <w:rPr>
          <w:rFonts w:eastAsia="Times New Roman"/>
          <w:b/>
          <w:color w:val="000000"/>
        </w:rPr>
        <w:t>Patient Classes</w:t>
      </w:r>
    </w:p>
    <w:p w14:paraId="6C42EB85" w14:textId="77777777" w:rsidR="00901875" w:rsidRDefault="00901875" w:rsidP="00B44722">
      <w:pPr>
        <w:pStyle w:val="ListParagraph"/>
        <w:numPr>
          <w:ilvl w:val="0"/>
          <w:numId w:val="14"/>
        </w:numPr>
        <w:spacing w:before="201" w:line="291" w:lineRule="exact"/>
        <w:ind w:right="72"/>
        <w:textAlignment w:val="baseline"/>
        <w:rPr>
          <w:rFonts w:eastAsia="Times New Roman"/>
          <w:color w:val="000000"/>
        </w:rPr>
      </w:pPr>
      <w:r w:rsidRPr="00901875">
        <w:rPr>
          <w:rFonts w:eastAsia="Times New Roman"/>
          <w:color w:val="000000"/>
        </w:rPr>
        <w:t xml:space="preserve">There shall be </w:t>
      </w:r>
      <w:r>
        <w:rPr>
          <w:rFonts w:eastAsia="Times New Roman"/>
          <w:color w:val="000000"/>
        </w:rPr>
        <w:t>three patient classes</w:t>
      </w:r>
      <w:r w:rsidRPr="00901875">
        <w:rPr>
          <w:rFonts w:eastAsia="Times New Roman"/>
          <w:color w:val="000000"/>
        </w:rPr>
        <w:t xml:space="preserve"> as follows:</w:t>
      </w:r>
    </w:p>
    <w:p w14:paraId="5E52486C" w14:textId="77777777" w:rsidR="00901875" w:rsidRPr="00901875" w:rsidRDefault="00901875" w:rsidP="00B44722">
      <w:pPr>
        <w:pStyle w:val="ListParagraph"/>
        <w:numPr>
          <w:ilvl w:val="1"/>
          <w:numId w:val="14"/>
        </w:numPr>
        <w:spacing w:before="201" w:line="291" w:lineRule="exact"/>
        <w:ind w:right="72"/>
        <w:textAlignment w:val="baseline"/>
        <w:rPr>
          <w:rFonts w:eastAsia="Times New Roman"/>
          <w:color w:val="000000"/>
        </w:rPr>
      </w:pPr>
      <w:r w:rsidRPr="00901875">
        <w:rPr>
          <w:rFonts w:cs="Arial"/>
        </w:rPr>
        <w:t>the “</w:t>
      </w:r>
      <w:r>
        <w:rPr>
          <w:rFonts w:cs="Arial"/>
        </w:rPr>
        <w:t xml:space="preserve">Service Users: Buckinghamshire and other counties </w:t>
      </w:r>
      <w:r w:rsidRPr="00901875">
        <w:rPr>
          <w:rFonts w:cs="Arial"/>
        </w:rPr>
        <w:t xml:space="preserve">Class”:  </w:t>
      </w:r>
      <w:r>
        <w:rPr>
          <w:rFonts w:cs="Arial"/>
        </w:rPr>
        <w:t xml:space="preserve">      </w:t>
      </w:r>
    </w:p>
    <w:p w14:paraId="15B141DC" w14:textId="77777777" w:rsidR="00901875" w:rsidRPr="00901875" w:rsidRDefault="00901875" w:rsidP="00B44722">
      <w:pPr>
        <w:pStyle w:val="HeadingLevel2"/>
        <w:numPr>
          <w:ilvl w:val="1"/>
          <w:numId w:val="14"/>
        </w:numPr>
        <w:spacing w:before="201" w:line="291" w:lineRule="exact"/>
        <w:ind w:right="72"/>
        <w:textAlignment w:val="baseline"/>
        <w:rPr>
          <w:rFonts w:eastAsia="Times New Roman"/>
          <w:color w:val="000000"/>
        </w:rPr>
      </w:pPr>
      <w:r w:rsidRPr="00901875">
        <w:rPr>
          <w:rFonts w:eastAsia="Times New Roman"/>
          <w:color w:val="000000"/>
        </w:rPr>
        <w:t>the “</w:t>
      </w:r>
      <w:r w:rsidR="009F3F88">
        <w:rPr>
          <w:rFonts w:eastAsia="Times New Roman"/>
          <w:color w:val="000000"/>
        </w:rPr>
        <w:t>Service Users: Oxfordshire</w:t>
      </w:r>
      <w:r w:rsidRPr="00901875">
        <w:rPr>
          <w:rFonts w:eastAsia="Times New Roman"/>
          <w:color w:val="000000"/>
        </w:rPr>
        <w:t xml:space="preserve"> Class”</w:t>
      </w:r>
      <w:r>
        <w:rPr>
          <w:rFonts w:eastAsia="Times New Roman"/>
          <w:color w:val="000000"/>
        </w:rPr>
        <w:t>: and</w:t>
      </w:r>
      <w:r w:rsidRPr="00901875">
        <w:rPr>
          <w:rFonts w:eastAsia="Times New Roman"/>
          <w:color w:val="000000"/>
          <w:spacing w:val="-2"/>
        </w:rPr>
        <w:t xml:space="preserve"> </w:t>
      </w:r>
    </w:p>
    <w:p w14:paraId="4C385A9B" w14:textId="77777777" w:rsidR="00901875" w:rsidRPr="00901875" w:rsidRDefault="00901875" w:rsidP="00B44722">
      <w:pPr>
        <w:pStyle w:val="HeadingLevel2"/>
        <w:numPr>
          <w:ilvl w:val="1"/>
          <w:numId w:val="14"/>
        </w:numPr>
        <w:spacing w:before="201" w:line="291" w:lineRule="exact"/>
        <w:ind w:right="72"/>
        <w:textAlignment w:val="baseline"/>
        <w:rPr>
          <w:rFonts w:eastAsia="Times New Roman"/>
          <w:color w:val="000000"/>
        </w:rPr>
      </w:pPr>
      <w:r>
        <w:rPr>
          <w:rFonts w:eastAsia="Times New Roman"/>
          <w:color w:val="000000"/>
        </w:rPr>
        <w:t xml:space="preserve">the “Carers Class” </w:t>
      </w:r>
      <w:r w:rsidRPr="00901875">
        <w:rPr>
          <w:rFonts w:eastAsia="Times New Roman"/>
          <w:color w:val="000000"/>
        </w:rPr>
        <w:t xml:space="preserve"> </w:t>
      </w:r>
    </w:p>
    <w:p w14:paraId="28F8C34D" w14:textId="77777777" w:rsidR="00901875" w:rsidRDefault="00901875" w:rsidP="00901875">
      <w:pPr>
        <w:spacing w:before="237" w:line="256" w:lineRule="exact"/>
        <w:textAlignment w:val="baseline"/>
        <w:rPr>
          <w:rFonts w:eastAsia="Times New Roman"/>
          <w:color w:val="000000"/>
        </w:rPr>
      </w:pPr>
      <w:r>
        <w:rPr>
          <w:rFonts w:eastAsia="Times New Roman"/>
          <w:color w:val="000000"/>
        </w:rPr>
        <w:t>2.</w:t>
      </w:r>
      <w:r>
        <w:rPr>
          <w:rFonts w:eastAsia="Times New Roman"/>
          <w:color w:val="000000"/>
        </w:rPr>
        <w:tab/>
      </w:r>
      <w:r w:rsidRPr="00FE46E1">
        <w:rPr>
          <w:rFonts w:eastAsia="Times New Roman"/>
          <w:color w:val="000000"/>
        </w:rPr>
        <w:t xml:space="preserve">The minimum number of </w:t>
      </w:r>
      <w:r>
        <w:rPr>
          <w:rFonts w:eastAsia="Times New Roman"/>
          <w:color w:val="000000"/>
        </w:rPr>
        <w:t>M</w:t>
      </w:r>
      <w:r w:rsidRPr="00FE46E1">
        <w:rPr>
          <w:rFonts w:eastAsia="Times New Roman"/>
          <w:color w:val="000000"/>
        </w:rPr>
        <w:t>embers</w:t>
      </w:r>
      <w:r>
        <w:rPr>
          <w:rFonts w:eastAsia="Times New Roman"/>
          <w:color w:val="000000"/>
        </w:rPr>
        <w:t xml:space="preserve"> required for each Patient Class shall be twenty </w:t>
      </w:r>
      <w:r>
        <w:rPr>
          <w:rFonts w:eastAsia="Times New Roman"/>
          <w:color w:val="000000"/>
        </w:rPr>
        <w:tab/>
        <w:t>(20):</w:t>
      </w:r>
    </w:p>
    <w:p w14:paraId="6A693663" w14:textId="77777777" w:rsidR="009F3F88" w:rsidRDefault="00901875" w:rsidP="00901875">
      <w:pPr>
        <w:spacing w:before="237" w:line="256" w:lineRule="exact"/>
        <w:textAlignment w:val="baseline"/>
        <w:rPr>
          <w:rFonts w:eastAsia="Times New Roman"/>
          <w:color w:val="000000"/>
        </w:rPr>
      </w:pPr>
      <w:r>
        <w:rPr>
          <w:rFonts w:eastAsia="Times New Roman"/>
          <w:color w:val="000000"/>
        </w:rPr>
        <w:t xml:space="preserve">3.         </w:t>
      </w:r>
      <w:r w:rsidRPr="00901875">
        <w:rPr>
          <w:rFonts w:eastAsia="Times New Roman"/>
          <w:color w:val="000000"/>
        </w:rPr>
        <w:t>The Patient Classes shall be entitled to elect the following number of Governors:</w:t>
      </w:r>
      <w:r w:rsidR="009F3F88">
        <w:rPr>
          <w:rFonts w:eastAsia="Times New Roman"/>
          <w:color w:val="000000"/>
        </w:rPr>
        <w:tab/>
      </w:r>
    </w:p>
    <w:p w14:paraId="615876DD" w14:textId="77777777" w:rsidR="009F3F88" w:rsidRDefault="009F3F88" w:rsidP="00B44722">
      <w:pPr>
        <w:pStyle w:val="ListParagraph"/>
        <w:numPr>
          <w:ilvl w:val="1"/>
          <w:numId w:val="15"/>
        </w:numPr>
        <w:spacing w:before="237" w:line="256" w:lineRule="exact"/>
        <w:textAlignment w:val="baseline"/>
        <w:rPr>
          <w:rFonts w:eastAsia="Times New Roman"/>
          <w:color w:val="000000"/>
        </w:rPr>
      </w:pPr>
      <w:r>
        <w:rPr>
          <w:rFonts w:eastAsia="Times New Roman"/>
          <w:color w:val="000000"/>
        </w:rPr>
        <w:t xml:space="preserve">      </w:t>
      </w:r>
      <w:r w:rsidRPr="009F3F88">
        <w:rPr>
          <w:rFonts w:eastAsia="Times New Roman"/>
          <w:color w:val="000000"/>
        </w:rPr>
        <w:t>t</w:t>
      </w:r>
      <w:r w:rsidR="00901875" w:rsidRPr="009F3F88">
        <w:rPr>
          <w:rFonts w:eastAsia="Times New Roman"/>
          <w:color w:val="000000"/>
        </w:rPr>
        <w:t xml:space="preserve">wo (2) elected by the </w:t>
      </w:r>
      <w:r>
        <w:rPr>
          <w:rFonts w:eastAsia="Times New Roman"/>
          <w:color w:val="000000"/>
        </w:rPr>
        <w:t>Service Users: Buckinghamshire and other counties</w:t>
      </w:r>
      <w:r w:rsidR="00901875" w:rsidRPr="009F3F88">
        <w:rPr>
          <w:rFonts w:eastAsia="Times New Roman"/>
          <w:color w:val="000000"/>
        </w:rPr>
        <w:t xml:space="preserve"> </w:t>
      </w:r>
      <w:r>
        <w:rPr>
          <w:rFonts w:eastAsia="Times New Roman"/>
          <w:color w:val="000000"/>
        </w:rPr>
        <w:tab/>
      </w:r>
      <w:r w:rsidR="00901875" w:rsidRPr="009F3F88">
        <w:rPr>
          <w:rFonts w:eastAsia="Times New Roman"/>
          <w:color w:val="000000"/>
        </w:rPr>
        <w:t>Class;</w:t>
      </w:r>
    </w:p>
    <w:p w14:paraId="19D4E2A4" w14:textId="77777777" w:rsidR="009F3F88" w:rsidRPr="009F3F88" w:rsidRDefault="009F3F88" w:rsidP="009F3F88">
      <w:pPr>
        <w:pStyle w:val="ListParagraph"/>
        <w:spacing w:before="237" w:line="256" w:lineRule="exact"/>
        <w:ind w:left="1080"/>
        <w:textAlignment w:val="baseline"/>
        <w:rPr>
          <w:rFonts w:eastAsia="Times New Roman"/>
          <w:color w:val="000000"/>
        </w:rPr>
      </w:pPr>
    </w:p>
    <w:p w14:paraId="170765B4" w14:textId="77777777" w:rsidR="009F3F88" w:rsidRDefault="009F3F88" w:rsidP="00B44722">
      <w:pPr>
        <w:pStyle w:val="ListParagraph"/>
        <w:numPr>
          <w:ilvl w:val="1"/>
          <w:numId w:val="15"/>
        </w:numPr>
        <w:spacing w:before="237" w:line="256" w:lineRule="exact"/>
        <w:textAlignment w:val="baseline"/>
        <w:rPr>
          <w:rFonts w:eastAsia="Times New Roman"/>
          <w:color w:val="000000"/>
        </w:rPr>
      </w:pPr>
      <w:r w:rsidRPr="009F3F88">
        <w:rPr>
          <w:rFonts w:eastAsia="Times New Roman"/>
          <w:color w:val="000000"/>
        </w:rPr>
        <w:tab/>
      </w:r>
      <w:r w:rsidR="00901875" w:rsidRPr="009F3F88">
        <w:rPr>
          <w:rFonts w:eastAsia="Times New Roman"/>
          <w:color w:val="000000"/>
        </w:rPr>
        <w:t xml:space="preserve">two (2) elected by the </w:t>
      </w:r>
      <w:r>
        <w:rPr>
          <w:rFonts w:eastAsia="Times New Roman"/>
          <w:color w:val="000000"/>
        </w:rPr>
        <w:t>Service Users: Oxfordshire</w:t>
      </w:r>
      <w:r w:rsidRPr="009F3F88">
        <w:rPr>
          <w:rFonts w:eastAsia="Times New Roman"/>
          <w:color w:val="000000"/>
        </w:rPr>
        <w:t xml:space="preserve"> Class;</w:t>
      </w:r>
      <w:r>
        <w:rPr>
          <w:rFonts w:eastAsia="Times New Roman"/>
          <w:color w:val="000000"/>
        </w:rPr>
        <w:t xml:space="preserve"> and</w:t>
      </w:r>
    </w:p>
    <w:p w14:paraId="11D55FBE" w14:textId="77777777" w:rsidR="009F3F88" w:rsidRDefault="009F3F88" w:rsidP="009F3F88">
      <w:pPr>
        <w:pStyle w:val="ListParagraph"/>
        <w:spacing w:before="237" w:line="256" w:lineRule="exact"/>
        <w:ind w:left="1080"/>
        <w:textAlignment w:val="baseline"/>
        <w:rPr>
          <w:rFonts w:eastAsia="Times New Roman"/>
          <w:color w:val="000000"/>
        </w:rPr>
      </w:pPr>
    </w:p>
    <w:p w14:paraId="41C6BC16" w14:textId="77777777" w:rsidR="00901875" w:rsidRPr="009F3F88" w:rsidRDefault="009F3F88" w:rsidP="00B44722">
      <w:pPr>
        <w:pStyle w:val="ListParagraph"/>
        <w:numPr>
          <w:ilvl w:val="1"/>
          <w:numId w:val="15"/>
        </w:numPr>
        <w:spacing w:before="237" w:line="256" w:lineRule="exact"/>
        <w:textAlignment w:val="baseline"/>
        <w:rPr>
          <w:rFonts w:eastAsia="Times New Roman"/>
          <w:color w:val="000000"/>
        </w:rPr>
      </w:pPr>
      <w:r w:rsidRPr="009F3F88">
        <w:rPr>
          <w:rFonts w:eastAsia="Times New Roman"/>
          <w:color w:val="000000"/>
        </w:rPr>
        <w:t xml:space="preserve">  </w:t>
      </w:r>
      <w:r w:rsidRPr="009F3F88">
        <w:rPr>
          <w:rFonts w:eastAsia="Times New Roman"/>
          <w:color w:val="000000"/>
        </w:rPr>
        <w:tab/>
      </w:r>
      <w:r w:rsidR="00901875" w:rsidRPr="009F3F88">
        <w:rPr>
          <w:rFonts w:eastAsia="Times New Roman"/>
          <w:color w:val="000000"/>
        </w:rPr>
        <w:t xml:space="preserve">three (3) elected by the </w:t>
      </w:r>
      <w:r>
        <w:rPr>
          <w:rFonts w:eastAsia="Times New Roman"/>
          <w:color w:val="000000"/>
        </w:rPr>
        <w:t>Carers</w:t>
      </w:r>
      <w:r w:rsidR="00901875" w:rsidRPr="009F3F88">
        <w:rPr>
          <w:rFonts w:eastAsia="Times New Roman"/>
          <w:color w:val="000000"/>
        </w:rPr>
        <w:t xml:space="preserve"> </w:t>
      </w:r>
      <w:r>
        <w:rPr>
          <w:rFonts w:eastAsia="Times New Roman"/>
          <w:color w:val="000000"/>
        </w:rPr>
        <w:t>Class.</w:t>
      </w:r>
    </w:p>
    <w:p w14:paraId="002A7D73" w14:textId="77777777" w:rsidR="00901875" w:rsidRDefault="00901875" w:rsidP="00AF5737">
      <w:pPr>
        <w:jc w:val="center"/>
        <w:rPr>
          <w:rFonts w:eastAsia="Times New Roman"/>
          <w:b/>
          <w:color w:val="000000"/>
          <w:spacing w:val="-1"/>
          <w:sz w:val="24"/>
          <w:szCs w:val="24"/>
        </w:rPr>
      </w:pPr>
    </w:p>
    <w:p w14:paraId="791B5601" w14:textId="77777777" w:rsidR="00901875" w:rsidRDefault="00901875" w:rsidP="00AF5737">
      <w:pPr>
        <w:jc w:val="center"/>
        <w:rPr>
          <w:rFonts w:eastAsia="Times New Roman"/>
          <w:b/>
          <w:color w:val="000000"/>
          <w:spacing w:val="-1"/>
          <w:sz w:val="24"/>
          <w:szCs w:val="24"/>
        </w:rPr>
      </w:pPr>
    </w:p>
    <w:p w14:paraId="28BF4B2B" w14:textId="77777777" w:rsidR="00901875" w:rsidRDefault="00901875" w:rsidP="00AF5737">
      <w:pPr>
        <w:jc w:val="center"/>
        <w:rPr>
          <w:rFonts w:eastAsia="Times New Roman"/>
          <w:b/>
          <w:color w:val="000000"/>
          <w:spacing w:val="-1"/>
          <w:sz w:val="24"/>
          <w:szCs w:val="24"/>
        </w:rPr>
      </w:pPr>
    </w:p>
    <w:p w14:paraId="4DB37A93" w14:textId="77777777" w:rsidR="00901875" w:rsidRDefault="00901875" w:rsidP="00AF5737">
      <w:pPr>
        <w:jc w:val="center"/>
        <w:rPr>
          <w:rFonts w:eastAsia="Times New Roman"/>
          <w:b/>
          <w:color w:val="000000"/>
          <w:spacing w:val="-1"/>
          <w:sz w:val="24"/>
          <w:szCs w:val="24"/>
        </w:rPr>
      </w:pPr>
    </w:p>
    <w:p w14:paraId="79723DF4" w14:textId="77777777" w:rsidR="00901875" w:rsidRDefault="00901875" w:rsidP="00AF5737">
      <w:pPr>
        <w:jc w:val="center"/>
        <w:rPr>
          <w:rFonts w:eastAsia="Times New Roman"/>
          <w:b/>
          <w:color w:val="000000"/>
          <w:spacing w:val="-1"/>
          <w:sz w:val="24"/>
          <w:szCs w:val="24"/>
        </w:rPr>
      </w:pPr>
    </w:p>
    <w:p w14:paraId="2EBFB0B4" w14:textId="77777777" w:rsidR="00901875" w:rsidRDefault="00901875" w:rsidP="00AF5737">
      <w:pPr>
        <w:jc w:val="center"/>
        <w:rPr>
          <w:rFonts w:eastAsia="Times New Roman"/>
          <w:b/>
          <w:color w:val="000000"/>
          <w:spacing w:val="-1"/>
          <w:sz w:val="24"/>
          <w:szCs w:val="24"/>
        </w:rPr>
      </w:pPr>
    </w:p>
    <w:p w14:paraId="0AEAB4FF" w14:textId="77777777" w:rsidR="00901875" w:rsidRDefault="00901875" w:rsidP="00AF5737">
      <w:pPr>
        <w:jc w:val="center"/>
        <w:rPr>
          <w:rFonts w:eastAsia="Times New Roman"/>
          <w:b/>
          <w:color w:val="000000"/>
          <w:spacing w:val="-1"/>
          <w:sz w:val="24"/>
          <w:szCs w:val="24"/>
        </w:rPr>
      </w:pPr>
    </w:p>
    <w:p w14:paraId="692E58AD" w14:textId="77777777" w:rsidR="00901875" w:rsidRDefault="00901875" w:rsidP="00AF5737">
      <w:pPr>
        <w:jc w:val="center"/>
        <w:rPr>
          <w:rFonts w:eastAsia="Times New Roman"/>
          <w:b/>
          <w:color w:val="000000"/>
          <w:spacing w:val="-1"/>
          <w:sz w:val="24"/>
          <w:szCs w:val="24"/>
        </w:rPr>
      </w:pPr>
    </w:p>
    <w:p w14:paraId="320CCDF9" w14:textId="77777777" w:rsidR="007F34CA" w:rsidRDefault="007F34CA" w:rsidP="00AF5737">
      <w:pPr>
        <w:jc w:val="center"/>
        <w:rPr>
          <w:rFonts w:eastAsia="Times New Roman"/>
          <w:b/>
          <w:color w:val="000000"/>
          <w:spacing w:val="-1"/>
          <w:sz w:val="24"/>
          <w:szCs w:val="24"/>
        </w:rPr>
      </w:pPr>
    </w:p>
    <w:p w14:paraId="30469D3A" w14:textId="77777777" w:rsidR="00901875" w:rsidRDefault="00901875" w:rsidP="00AF5737">
      <w:pPr>
        <w:jc w:val="center"/>
        <w:rPr>
          <w:rFonts w:eastAsia="Times New Roman"/>
          <w:b/>
          <w:color w:val="000000"/>
          <w:spacing w:val="-1"/>
          <w:sz w:val="24"/>
          <w:szCs w:val="24"/>
        </w:rPr>
      </w:pPr>
    </w:p>
    <w:p w14:paraId="200A96C2" w14:textId="77777777" w:rsidR="00901875" w:rsidRDefault="00901875" w:rsidP="00AF5737">
      <w:pPr>
        <w:jc w:val="center"/>
        <w:rPr>
          <w:rFonts w:eastAsia="Times New Roman"/>
          <w:b/>
          <w:color w:val="000000"/>
          <w:spacing w:val="-1"/>
          <w:sz w:val="24"/>
          <w:szCs w:val="24"/>
        </w:rPr>
      </w:pPr>
    </w:p>
    <w:p w14:paraId="51465E67" w14:textId="77777777" w:rsidR="00901875" w:rsidRDefault="00901875" w:rsidP="00AF5737">
      <w:pPr>
        <w:jc w:val="center"/>
        <w:rPr>
          <w:rFonts w:eastAsia="Times New Roman"/>
          <w:b/>
          <w:color w:val="000000"/>
          <w:spacing w:val="-1"/>
          <w:sz w:val="24"/>
          <w:szCs w:val="24"/>
        </w:rPr>
      </w:pPr>
    </w:p>
    <w:p w14:paraId="13A06BAA" w14:textId="77777777" w:rsidR="00901875" w:rsidRDefault="00901875" w:rsidP="00AF5737">
      <w:pPr>
        <w:jc w:val="center"/>
        <w:rPr>
          <w:rFonts w:eastAsia="Times New Roman"/>
          <w:b/>
          <w:color w:val="000000"/>
          <w:spacing w:val="-1"/>
          <w:sz w:val="24"/>
          <w:szCs w:val="24"/>
        </w:rPr>
      </w:pPr>
    </w:p>
    <w:p w14:paraId="0C4F0EDC" w14:textId="77777777" w:rsidR="00901875" w:rsidRDefault="00901875" w:rsidP="00AF5737">
      <w:pPr>
        <w:jc w:val="center"/>
        <w:rPr>
          <w:rFonts w:eastAsia="Times New Roman"/>
          <w:b/>
          <w:color w:val="000000"/>
          <w:spacing w:val="-1"/>
          <w:sz w:val="24"/>
          <w:szCs w:val="24"/>
        </w:rPr>
      </w:pPr>
    </w:p>
    <w:p w14:paraId="4FF9C6F1" w14:textId="77777777" w:rsidR="00693019" w:rsidRDefault="00693019">
      <w:pPr>
        <w:spacing w:after="0" w:line="240" w:lineRule="auto"/>
        <w:rPr>
          <w:ins w:id="299" w:author="Capsticks" w:date="2018-11-13T11:08:00Z"/>
          <w:rFonts w:eastAsia="Times New Roman"/>
          <w:b/>
          <w:color w:val="000000"/>
          <w:spacing w:val="-1"/>
          <w:sz w:val="24"/>
          <w:szCs w:val="24"/>
        </w:rPr>
      </w:pPr>
      <w:ins w:id="300" w:author="Capsticks" w:date="2018-11-13T11:08:00Z">
        <w:r>
          <w:rPr>
            <w:rFonts w:eastAsia="Times New Roman"/>
            <w:b/>
            <w:color w:val="000000"/>
            <w:spacing w:val="-1"/>
            <w:sz w:val="24"/>
            <w:szCs w:val="24"/>
          </w:rPr>
          <w:lastRenderedPageBreak/>
          <w:br w:type="page"/>
        </w:r>
      </w:ins>
    </w:p>
    <w:p w14:paraId="3C51EE28" w14:textId="77777777" w:rsidR="009F3F88" w:rsidRDefault="009F3F88" w:rsidP="009F3F88">
      <w:pPr>
        <w:jc w:val="center"/>
        <w:rPr>
          <w:rFonts w:eastAsia="Times New Roman"/>
          <w:b/>
          <w:color w:val="000000"/>
          <w:spacing w:val="-1"/>
          <w:sz w:val="24"/>
          <w:szCs w:val="24"/>
        </w:rPr>
      </w:pPr>
      <w:r>
        <w:rPr>
          <w:rFonts w:eastAsia="Times New Roman"/>
          <w:b/>
          <w:color w:val="000000"/>
          <w:spacing w:val="-1"/>
          <w:sz w:val="24"/>
          <w:szCs w:val="24"/>
        </w:rPr>
        <w:lastRenderedPageBreak/>
        <w:t>Annex 4 – Composition of Council of Governors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962"/>
        <w:gridCol w:w="2085"/>
      </w:tblGrid>
      <w:tr w:rsidR="009F3F88" w:rsidRPr="009F3F88" w14:paraId="2846E199" w14:textId="77777777" w:rsidTr="000E612A">
        <w:tc>
          <w:tcPr>
            <w:tcW w:w="8856" w:type="dxa"/>
            <w:gridSpan w:val="3"/>
          </w:tcPr>
          <w:p w14:paraId="2E2A4FDF" w14:textId="77777777" w:rsidR="009F3F88" w:rsidRPr="009F3F88" w:rsidRDefault="009F3F88" w:rsidP="009F3F88">
            <w:pPr>
              <w:autoSpaceDE w:val="0"/>
              <w:autoSpaceDN w:val="0"/>
              <w:adjustRightInd w:val="0"/>
              <w:spacing w:before="60" w:after="60"/>
              <w:jc w:val="center"/>
              <w:rPr>
                <w:rFonts w:eastAsia="Times New Roman" w:cs="Arial"/>
                <w:sz w:val="24"/>
                <w:szCs w:val="24"/>
                <w:lang w:eastAsia="en-GB"/>
              </w:rPr>
            </w:pPr>
            <w:r w:rsidRPr="009F3F88">
              <w:rPr>
                <w:rFonts w:eastAsia="Times New Roman" w:cs="Arial"/>
                <w:b/>
                <w:sz w:val="24"/>
                <w:szCs w:val="24"/>
                <w:lang w:eastAsia="en-GB"/>
              </w:rPr>
              <w:t>Elected governors</w:t>
            </w:r>
            <w:ins w:id="301" w:author="Capsticks" w:date="2018-11-13T11:10:00Z">
              <w:r w:rsidR="002A6E64">
                <w:rPr>
                  <w:rFonts w:eastAsia="Times New Roman" w:cs="Arial"/>
                  <w:b/>
                  <w:sz w:val="24"/>
                  <w:szCs w:val="24"/>
                  <w:lang w:eastAsia="en-GB"/>
                </w:rPr>
                <w:t xml:space="preserve"> as at 1 May 2021</w:t>
              </w:r>
            </w:ins>
          </w:p>
        </w:tc>
      </w:tr>
      <w:tr w:rsidR="009F3F88" w:rsidRPr="009F3F88" w14:paraId="37A38115" w14:textId="77777777" w:rsidTr="005A4081">
        <w:tc>
          <w:tcPr>
            <w:tcW w:w="1809" w:type="dxa"/>
          </w:tcPr>
          <w:p w14:paraId="42497E47" w14:textId="77777777" w:rsidR="009F3F88" w:rsidRPr="009F3F88" w:rsidRDefault="009F3F88" w:rsidP="009F3F88">
            <w:pPr>
              <w:autoSpaceDE w:val="0"/>
              <w:autoSpaceDN w:val="0"/>
              <w:adjustRightInd w:val="0"/>
              <w:spacing w:before="60" w:after="60"/>
              <w:jc w:val="both"/>
              <w:rPr>
                <w:rFonts w:eastAsia="Times New Roman" w:cs="Arial"/>
                <w:i/>
                <w:iCs/>
                <w:sz w:val="24"/>
                <w:szCs w:val="24"/>
                <w:lang w:eastAsia="en-GB"/>
              </w:rPr>
            </w:pPr>
            <w:r w:rsidRPr="009F3F88">
              <w:rPr>
                <w:rFonts w:eastAsia="Times New Roman" w:cs="Arial"/>
                <w:i/>
                <w:iCs/>
                <w:sz w:val="24"/>
                <w:szCs w:val="24"/>
                <w:lang w:eastAsia="en-GB"/>
              </w:rPr>
              <w:t>Constituency</w:t>
            </w:r>
          </w:p>
        </w:tc>
        <w:tc>
          <w:tcPr>
            <w:tcW w:w="4962" w:type="dxa"/>
          </w:tcPr>
          <w:p w14:paraId="187E3F84" w14:textId="77777777" w:rsidR="009F3F88" w:rsidRPr="009F3F88" w:rsidRDefault="009F3F88" w:rsidP="009F3F88">
            <w:pPr>
              <w:autoSpaceDE w:val="0"/>
              <w:autoSpaceDN w:val="0"/>
              <w:adjustRightInd w:val="0"/>
              <w:spacing w:before="60" w:after="60"/>
              <w:jc w:val="both"/>
              <w:rPr>
                <w:rFonts w:eastAsia="Times New Roman" w:cs="Arial"/>
                <w:i/>
                <w:iCs/>
                <w:sz w:val="24"/>
                <w:szCs w:val="24"/>
                <w:lang w:eastAsia="en-GB"/>
              </w:rPr>
            </w:pPr>
            <w:r w:rsidRPr="009F3F88">
              <w:rPr>
                <w:rFonts w:eastAsia="Times New Roman" w:cs="Arial"/>
                <w:i/>
                <w:iCs/>
                <w:sz w:val="24"/>
                <w:szCs w:val="24"/>
                <w:lang w:eastAsia="en-GB"/>
              </w:rPr>
              <w:t>Class</w:t>
            </w:r>
            <w:r w:rsidRPr="009F3F88">
              <w:rPr>
                <w:rFonts w:eastAsia="Times New Roman" w:cs="Arial"/>
                <w:i/>
                <w:iCs/>
                <w:sz w:val="24"/>
                <w:szCs w:val="24"/>
                <w:lang w:eastAsia="en-GB"/>
              </w:rPr>
              <w:tab/>
            </w:r>
          </w:p>
        </w:tc>
        <w:tc>
          <w:tcPr>
            <w:tcW w:w="2085" w:type="dxa"/>
          </w:tcPr>
          <w:p w14:paraId="3E5756A3" w14:textId="77777777" w:rsidR="009F3F88" w:rsidRPr="009F3F88" w:rsidRDefault="009F3F88" w:rsidP="009F3F88">
            <w:pPr>
              <w:autoSpaceDE w:val="0"/>
              <w:autoSpaceDN w:val="0"/>
              <w:adjustRightInd w:val="0"/>
              <w:spacing w:before="60" w:after="60"/>
              <w:jc w:val="both"/>
              <w:rPr>
                <w:rFonts w:eastAsia="Times New Roman" w:cs="Arial"/>
                <w:i/>
                <w:iCs/>
                <w:sz w:val="24"/>
                <w:szCs w:val="24"/>
                <w:lang w:eastAsia="en-GB"/>
              </w:rPr>
            </w:pPr>
            <w:r w:rsidRPr="009F3F88">
              <w:rPr>
                <w:rFonts w:eastAsia="Times New Roman" w:cs="Arial"/>
                <w:i/>
                <w:iCs/>
                <w:sz w:val="24"/>
                <w:szCs w:val="24"/>
                <w:lang w:eastAsia="en-GB"/>
              </w:rPr>
              <w:t>No of governors</w:t>
            </w:r>
          </w:p>
        </w:tc>
      </w:tr>
      <w:tr w:rsidR="009F3F88" w:rsidRPr="009F3F88" w14:paraId="70CFFAA5" w14:textId="77777777" w:rsidTr="005A4081">
        <w:tc>
          <w:tcPr>
            <w:tcW w:w="1809" w:type="dxa"/>
            <w:vMerge w:val="restart"/>
            <w:tcBorders>
              <w:bottom w:val="nil"/>
            </w:tcBorders>
          </w:tcPr>
          <w:p w14:paraId="169BE29D" w14:textId="77777777" w:rsidR="009F3F88" w:rsidRPr="009F3F88" w:rsidRDefault="009F3F88" w:rsidP="009F3F88">
            <w:pPr>
              <w:autoSpaceDE w:val="0"/>
              <w:autoSpaceDN w:val="0"/>
              <w:adjustRightInd w:val="0"/>
              <w:spacing w:before="60" w:after="60"/>
              <w:jc w:val="both"/>
              <w:rPr>
                <w:rFonts w:eastAsia="Times New Roman" w:cs="Arial"/>
                <w:sz w:val="24"/>
                <w:szCs w:val="24"/>
                <w:lang w:eastAsia="en-GB"/>
              </w:rPr>
            </w:pPr>
            <w:r w:rsidRPr="009F3F88">
              <w:rPr>
                <w:rFonts w:eastAsia="Times New Roman" w:cs="Arial"/>
                <w:sz w:val="24"/>
                <w:szCs w:val="24"/>
                <w:lang w:eastAsia="en-GB"/>
              </w:rPr>
              <w:t>Public</w:t>
            </w:r>
            <w:r w:rsidRPr="009F3F88">
              <w:rPr>
                <w:rFonts w:eastAsia="Times New Roman" w:cs="Arial"/>
                <w:sz w:val="24"/>
                <w:szCs w:val="24"/>
                <w:lang w:eastAsia="en-GB"/>
              </w:rPr>
              <w:tab/>
            </w:r>
          </w:p>
        </w:tc>
        <w:tc>
          <w:tcPr>
            <w:tcW w:w="4962" w:type="dxa"/>
          </w:tcPr>
          <w:p w14:paraId="75516EA8" w14:textId="77777777" w:rsidR="009F3F88" w:rsidRPr="009F3F88" w:rsidRDefault="009F3F88" w:rsidP="009F3F88">
            <w:pPr>
              <w:autoSpaceDE w:val="0"/>
              <w:autoSpaceDN w:val="0"/>
              <w:adjustRightInd w:val="0"/>
              <w:spacing w:before="60" w:after="60"/>
              <w:jc w:val="both"/>
              <w:rPr>
                <w:rFonts w:eastAsia="Times New Roman" w:cs="Arial"/>
                <w:sz w:val="24"/>
                <w:szCs w:val="24"/>
                <w:lang w:eastAsia="en-GB"/>
              </w:rPr>
            </w:pPr>
            <w:r w:rsidRPr="009F3F88">
              <w:rPr>
                <w:rFonts w:eastAsia="Times New Roman" w:cs="Arial"/>
                <w:sz w:val="24"/>
                <w:szCs w:val="24"/>
                <w:lang w:eastAsia="en-GB"/>
              </w:rPr>
              <w:t>Buckinghamshire</w:t>
            </w:r>
          </w:p>
        </w:tc>
        <w:tc>
          <w:tcPr>
            <w:tcW w:w="2085" w:type="dxa"/>
          </w:tcPr>
          <w:p w14:paraId="500F2A20" w14:textId="77777777" w:rsidR="009F3F88" w:rsidRPr="009F3F88" w:rsidRDefault="009F3F88" w:rsidP="009F3F88">
            <w:pPr>
              <w:autoSpaceDE w:val="0"/>
              <w:autoSpaceDN w:val="0"/>
              <w:adjustRightInd w:val="0"/>
              <w:spacing w:before="60" w:after="60"/>
              <w:jc w:val="center"/>
              <w:rPr>
                <w:rFonts w:eastAsia="Times New Roman" w:cs="Arial"/>
                <w:sz w:val="24"/>
                <w:szCs w:val="24"/>
                <w:lang w:eastAsia="en-GB"/>
              </w:rPr>
            </w:pPr>
            <w:r w:rsidRPr="009F3F88">
              <w:rPr>
                <w:rFonts w:eastAsia="Times New Roman" w:cs="Arial"/>
                <w:sz w:val="24"/>
                <w:szCs w:val="24"/>
                <w:lang w:eastAsia="en-GB"/>
              </w:rPr>
              <w:t>4</w:t>
            </w:r>
          </w:p>
        </w:tc>
      </w:tr>
      <w:tr w:rsidR="009F3F88" w:rsidRPr="009F3F88" w14:paraId="2FF839F7" w14:textId="77777777" w:rsidTr="005A4081">
        <w:tc>
          <w:tcPr>
            <w:tcW w:w="1809" w:type="dxa"/>
            <w:vMerge/>
            <w:tcBorders>
              <w:top w:val="nil"/>
              <w:bottom w:val="nil"/>
            </w:tcBorders>
          </w:tcPr>
          <w:p w14:paraId="75CF70CB" w14:textId="77777777" w:rsidR="009F3F88" w:rsidRPr="009F3F88" w:rsidRDefault="009F3F88" w:rsidP="009F3F88">
            <w:pPr>
              <w:autoSpaceDE w:val="0"/>
              <w:autoSpaceDN w:val="0"/>
              <w:adjustRightInd w:val="0"/>
              <w:spacing w:before="60" w:after="60"/>
              <w:jc w:val="both"/>
              <w:rPr>
                <w:rFonts w:eastAsia="Times New Roman" w:cs="Arial"/>
                <w:sz w:val="24"/>
                <w:szCs w:val="24"/>
                <w:lang w:eastAsia="en-GB"/>
              </w:rPr>
            </w:pPr>
          </w:p>
        </w:tc>
        <w:tc>
          <w:tcPr>
            <w:tcW w:w="4962" w:type="dxa"/>
          </w:tcPr>
          <w:p w14:paraId="32270878" w14:textId="77777777" w:rsidR="009F3F88" w:rsidRPr="009F3F88" w:rsidRDefault="009F3F88" w:rsidP="009F3F88">
            <w:pPr>
              <w:autoSpaceDE w:val="0"/>
              <w:autoSpaceDN w:val="0"/>
              <w:adjustRightInd w:val="0"/>
              <w:spacing w:before="60" w:after="60"/>
              <w:jc w:val="both"/>
              <w:rPr>
                <w:rFonts w:eastAsia="Times New Roman" w:cs="Arial"/>
                <w:sz w:val="24"/>
                <w:szCs w:val="24"/>
                <w:lang w:eastAsia="en-GB"/>
              </w:rPr>
            </w:pPr>
            <w:r w:rsidRPr="009F3F88">
              <w:rPr>
                <w:rFonts w:eastAsia="Times New Roman" w:cs="Arial"/>
                <w:sz w:val="24"/>
                <w:szCs w:val="24"/>
                <w:lang w:eastAsia="en-GB"/>
              </w:rPr>
              <w:t>Oxfordshire</w:t>
            </w:r>
          </w:p>
        </w:tc>
        <w:tc>
          <w:tcPr>
            <w:tcW w:w="2085" w:type="dxa"/>
          </w:tcPr>
          <w:p w14:paraId="1E7CACA7" w14:textId="77777777" w:rsidR="009F3F88" w:rsidRPr="009F3F88" w:rsidRDefault="009F3F88" w:rsidP="009F3F88">
            <w:pPr>
              <w:autoSpaceDE w:val="0"/>
              <w:autoSpaceDN w:val="0"/>
              <w:adjustRightInd w:val="0"/>
              <w:spacing w:before="60" w:after="60"/>
              <w:jc w:val="center"/>
              <w:rPr>
                <w:rFonts w:eastAsia="Times New Roman" w:cs="Arial"/>
                <w:sz w:val="24"/>
                <w:szCs w:val="24"/>
                <w:lang w:eastAsia="en-GB"/>
              </w:rPr>
            </w:pPr>
            <w:r w:rsidRPr="009F3F88">
              <w:rPr>
                <w:rFonts w:eastAsia="Times New Roman" w:cs="Arial"/>
                <w:sz w:val="24"/>
                <w:szCs w:val="24"/>
                <w:lang w:eastAsia="en-GB"/>
              </w:rPr>
              <w:t>7</w:t>
            </w:r>
          </w:p>
        </w:tc>
      </w:tr>
      <w:tr w:rsidR="009F3F88" w:rsidRPr="009F3F88" w14:paraId="48EC4DB9" w14:textId="77777777" w:rsidTr="005A4081">
        <w:tc>
          <w:tcPr>
            <w:tcW w:w="1809" w:type="dxa"/>
            <w:tcBorders>
              <w:top w:val="nil"/>
            </w:tcBorders>
          </w:tcPr>
          <w:p w14:paraId="60D49484" w14:textId="77777777" w:rsidR="009F3F88" w:rsidRPr="009F3F88" w:rsidRDefault="009F3F88" w:rsidP="009F3F88">
            <w:pPr>
              <w:autoSpaceDE w:val="0"/>
              <w:autoSpaceDN w:val="0"/>
              <w:adjustRightInd w:val="0"/>
              <w:spacing w:before="60" w:after="60"/>
              <w:jc w:val="both"/>
              <w:rPr>
                <w:rFonts w:eastAsia="Times New Roman" w:cs="Arial"/>
                <w:sz w:val="24"/>
                <w:szCs w:val="24"/>
                <w:lang w:eastAsia="en-GB"/>
              </w:rPr>
            </w:pPr>
          </w:p>
        </w:tc>
        <w:tc>
          <w:tcPr>
            <w:tcW w:w="4962" w:type="dxa"/>
          </w:tcPr>
          <w:p w14:paraId="56527959" w14:textId="77777777" w:rsidR="009F3F88" w:rsidRPr="009F3F88" w:rsidRDefault="009F3F88" w:rsidP="009F3F88">
            <w:pPr>
              <w:autoSpaceDE w:val="0"/>
              <w:autoSpaceDN w:val="0"/>
              <w:adjustRightInd w:val="0"/>
              <w:spacing w:before="60" w:after="60"/>
              <w:jc w:val="both"/>
              <w:rPr>
                <w:rFonts w:eastAsia="Times New Roman" w:cs="Arial"/>
                <w:sz w:val="24"/>
                <w:szCs w:val="24"/>
                <w:lang w:eastAsia="en-GB"/>
              </w:rPr>
            </w:pPr>
            <w:r w:rsidRPr="009F3F88">
              <w:rPr>
                <w:rFonts w:eastAsia="Times New Roman" w:cs="Arial"/>
                <w:sz w:val="24"/>
                <w:szCs w:val="24"/>
                <w:lang w:eastAsia="en-GB"/>
              </w:rPr>
              <w:t>Rest of England &amp; Wales</w:t>
            </w:r>
          </w:p>
        </w:tc>
        <w:tc>
          <w:tcPr>
            <w:tcW w:w="2085" w:type="dxa"/>
          </w:tcPr>
          <w:p w14:paraId="35062CAA" w14:textId="77777777" w:rsidR="009F3F88" w:rsidRPr="009F3F88" w:rsidRDefault="009F3F88" w:rsidP="009F3F88">
            <w:pPr>
              <w:autoSpaceDE w:val="0"/>
              <w:autoSpaceDN w:val="0"/>
              <w:adjustRightInd w:val="0"/>
              <w:spacing w:before="60" w:after="60"/>
              <w:jc w:val="center"/>
              <w:rPr>
                <w:rFonts w:eastAsia="Times New Roman" w:cs="Arial"/>
                <w:sz w:val="24"/>
                <w:szCs w:val="24"/>
                <w:lang w:eastAsia="en-GB"/>
              </w:rPr>
            </w:pPr>
            <w:r w:rsidRPr="009F3F88">
              <w:rPr>
                <w:rFonts w:eastAsia="Times New Roman" w:cs="Arial"/>
                <w:sz w:val="24"/>
                <w:szCs w:val="24"/>
                <w:lang w:eastAsia="en-GB"/>
              </w:rPr>
              <w:t>1</w:t>
            </w:r>
          </w:p>
        </w:tc>
      </w:tr>
      <w:tr w:rsidR="009F3F88" w:rsidRPr="009F3F88" w14:paraId="2F32D162" w14:textId="77777777" w:rsidTr="005A4081">
        <w:tc>
          <w:tcPr>
            <w:tcW w:w="1809" w:type="dxa"/>
            <w:vMerge w:val="restart"/>
            <w:tcBorders>
              <w:bottom w:val="nil"/>
            </w:tcBorders>
          </w:tcPr>
          <w:p w14:paraId="2C6E957D" w14:textId="77777777" w:rsidR="009F3F88" w:rsidRPr="009F3F88" w:rsidRDefault="009F3F88" w:rsidP="009F3F88">
            <w:pPr>
              <w:autoSpaceDE w:val="0"/>
              <w:autoSpaceDN w:val="0"/>
              <w:adjustRightInd w:val="0"/>
              <w:spacing w:before="60" w:after="60"/>
              <w:jc w:val="both"/>
              <w:rPr>
                <w:rFonts w:eastAsia="Times New Roman" w:cs="Arial"/>
                <w:sz w:val="24"/>
                <w:szCs w:val="24"/>
                <w:lang w:eastAsia="en-GB"/>
              </w:rPr>
            </w:pPr>
            <w:r w:rsidRPr="009F3F88">
              <w:rPr>
                <w:rFonts w:eastAsia="Times New Roman" w:cs="Arial"/>
                <w:sz w:val="24"/>
                <w:szCs w:val="24"/>
                <w:lang w:eastAsia="en-GB"/>
              </w:rPr>
              <w:t>Patient</w:t>
            </w:r>
          </w:p>
        </w:tc>
        <w:tc>
          <w:tcPr>
            <w:tcW w:w="4962" w:type="dxa"/>
          </w:tcPr>
          <w:p w14:paraId="2969A9BD" w14:textId="77777777" w:rsidR="009F3F88" w:rsidRPr="009F3F88" w:rsidRDefault="009F3F88" w:rsidP="009F3F88">
            <w:pPr>
              <w:autoSpaceDE w:val="0"/>
              <w:autoSpaceDN w:val="0"/>
              <w:adjustRightInd w:val="0"/>
              <w:spacing w:before="60" w:after="60"/>
              <w:jc w:val="both"/>
              <w:rPr>
                <w:rFonts w:eastAsia="Times New Roman" w:cs="Arial"/>
                <w:sz w:val="24"/>
                <w:szCs w:val="24"/>
                <w:lang w:eastAsia="en-GB"/>
              </w:rPr>
            </w:pPr>
            <w:r w:rsidRPr="009F3F88">
              <w:rPr>
                <w:rFonts w:eastAsia="Times New Roman" w:cs="Arial"/>
                <w:sz w:val="24"/>
                <w:szCs w:val="24"/>
                <w:lang w:eastAsia="en-GB"/>
              </w:rPr>
              <w:t>Service Users: Buckinghamshire &amp; Other Counties</w:t>
            </w:r>
          </w:p>
        </w:tc>
        <w:tc>
          <w:tcPr>
            <w:tcW w:w="2085" w:type="dxa"/>
          </w:tcPr>
          <w:p w14:paraId="55A17C85" w14:textId="77777777" w:rsidR="009F3F88" w:rsidRPr="009F3F88" w:rsidRDefault="009F3F88" w:rsidP="009F3F88">
            <w:pPr>
              <w:autoSpaceDE w:val="0"/>
              <w:autoSpaceDN w:val="0"/>
              <w:adjustRightInd w:val="0"/>
              <w:spacing w:before="60" w:after="60"/>
              <w:jc w:val="center"/>
              <w:rPr>
                <w:rFonts w:eastAsia="Times New Roman" w:cs="Arial"/>
                <w:sz w:val="24"/>
                <w:szCs w:val="24"/>
                <w:lang w:eastAsia="en-GB"/>
              </w:rPr>
            </w:pPr>
            <w:r w:rsidRPr="009F3F88">
              <w:rPr>
                <w:rFonts w:eastAsia="Times New Roman" w:cs="Arial"/>
                <w:sz w:val="24"/>
                <w:szCs w:val="24"/>
                <w:lang w:eastAsia="en-GB"/>
              </w:rPr>
              <w:t>2</w:t>
            </w:r>
          </w:p>
        </w:tc>
      </w:tr>
      <w:tr w:rsidR="009F3F88" w:rsidRPr="009F3F88" w14:paraId="7FF07AB3" w14:textId="77777777" w:rsidTr="005A4081">
        <w:tc>
          <w:tcPr>
            <w:tcW w:w="1809" w:type="dxa"/>
            <w:vMerge/>
            <w:tcBorders>
              <w:bottom w:val="nil"/>
            </w:tcBorders>
          </w:tcPr>
          <w:p w14:paraId="4B9778FD" w14:textId="77777777" w:rsidR="009F3F88" w:rsidRPr="009F3F88" w:rsidRDefault="009F3F88" w:rsidP="009F3F88">
            <w:pPr>
              <w:autoSpaceDE w:val="0"/>
              <w:autoSpaceDN w:val="0"/>
              <w:adjustRightInd w:val="0"/>
              <w:spacing w:before="60" w:after="60"/>
              <w:jc w:val="both"/>
              <w:rPr>
                <w:rFonts w:eastAsia="Times New Roman" w:cs="Arial"/>
                <w:sz w:val="24"/>
                <w:szCs w:val="24"/>
                <w:lang w:eastAsia="en-GB"/>
              </w:rPr>
            </w:pPr>
          </w:p>
        </w:tc>
        <w:tc>
          <w:tcPr>
            <w:tcW w:w="4962" w:type="dxa"/>
          </w:tcPr>
          <w:p w14:paraId="0D095A54" w14:textId="77777777" w:rsidR="009F3F88" w:rsidRPr="009F3F88" w:rsidRDefault="009F3F88" w:rsidP="009F3F88">
            <w:pPr>
              <w:autoSpaceDE w:val="0"/>
              <w:autoSpaceDN w:val="0"/>
              <w:adjustRightInd w:val="0"/>
              <w:spacing w:before="60" w:after="60"/>
              <w:jc w:val="both"/>
              <w:rPr>
                <w:rFonts w:eastAsia="Times New Roman" w:cs="Arial"/>
                <w:sz w:val="24"/>
                <w:szCs w:val="24"/>
                <w:lang w:eastAsia="en-GB"/>
              </w:rPr>
            </w:pPr>
            <w:r w:rsidRPr="009F3F88">
              <w:rPr>
                <w:rFonts w:eastAsia="Times New Roman" w:cs="Arial"/>
                <w:sz w:val="24"/>
                <w:szCs w:val="24"/>
                <w:lang w:eastAsia="en-GB"/>
              </w:rPr>
              <w:t>Service Users: Oxfordshire</w:t>
            </w:r>
          </w:p>
        </w:tc>
        <w:tc>
          <w:tcPr>
            <w:tcW w:w="2085" w:type="dxa"/>
          </w:tcPr>
          <w:p w14:paraId="3ADB08E1" w14:textId="77777777" w:rsidR="009F3F88" w:rsidRPr="009F3F88" w:rsidRDefault="009F3F88" w:rsidP="009F3F88">
            <w:pPr>
              <w:autoSpaceDE w:val="0"/>
              <w:autoSpaceDN w:val="0"/>
              <w:adjustRightInd w:val="0"/>
              <w:spacing w:before="60" w:after="60"/>
              <w:jc w:val="center"/>
              <w:rPr>
                <w:rFonts w:eastAsia="Times New Roman" w:cs="Arial"/>
                <w:sz w:val="24"/>
                <w:szCs w:val="24"/>
                <w:lang w:eastAsia="en-GB"/>
              </w:rPr>
            </w:pPr>
            <w:r w:rsidRPr="009F3F88">
              <w:rPr>
                <w:rFonts w:eastAsia="Times New Roman" w:cs="Arial"/>
                <w:sz w:val="24"/>
                <w:szCs w:val="24"/>
                <w:lang w:eastAsia="en-GB"/>
              </w:rPr>
              <w:t>2</w:t>
            </w:r>
          </w:p>
        </w:tc>
      </w:tr>
      <w:tr w:rsidR="009F3F88" w:rsidRPr="009F3F88" w14:paraId="02C524F5" w14:textId="77777777" w:rsidTr="005A4081">
        <w:tc>
          <w:tcPr>
            <w:tcW w:w="1809" w:type="dxa"/>
            <w:vMerge/>
            <w:tcBorders>
              <w:top w:val="nil"/>
              <w:bottom w:val="nil"/>
            </w:tcBorders>
          </w:tcPr>
          <w:p w14:paraId="47A0127F" w14:textId="77777777" w:rsidR="009F3F88" w:rsidRPr="009F3F88" w:rsidRDefault="009F3F88" w:rsidP="009F3F88">
            <w:pPr>
              <w:autoSpaceDE w:val="0"/>
              <w:autoSpaceDN w:val="0"/>
              <w:adjustRightInd w:val="0"/>
              <w:spacing w:before="60" w:after="60"/>
              <w:jc w:val="both"/>
              <w:rPr>
                <w:rFonts w:eastAsia="Times New Roman" w:cs="Arial"/>
                <w:sz w:val="24"/>
                <w:szCs w:val="24"/>
                <w:lang w:eastAsia="en-GB"/>
              </w:rPr>
            </w:pPr>
          </w:p>
        </w:tc>
        <w:tc>
          <w:tcPr>
            <w:tcW w:w="4962" w:type="dxa"/>
          </w:tcPr>
          <w:p w14:paraId="62F27A83" w14:textId="77777777" w:rsidR="009F3F88" w:rsidRPr="009F3F88" w:rsidRDefault="009F3F88" w:rsidP="009F3F88">
            <w:pPr>
              <w:autoSpaceDE w:val="0"/>
              <w:autoSpaceDN w:val="0"/>
              <w:adjustRightInd w:val="0"/>
              <w:spacing w:before="60" w:after="60"/>
              <w:jc w:val="both"/>
              <w:rPr>
                <w:rFonts w:eastAsia="Times New Roman" w:cs="Arial"/>
                <w:sz w:val="24"/>
                <w:szCs w:val="24"/>
                <w:lang w:eastAsia="en-GB"/>
              </w:rPr>
            </w:pPr>
            <w:r w:rsidRPr="009F3F88">
              <w:rPr>
                <w:rFonts w:eastAsia="Times New Roman" w:cs="Arial"/>
                <w:sz w:val="24"/>
                <w:szCs w:val="24"/>
                <w:lang w:eastAsia="en-GB"/>
              </w:rPr>
              <w:t>Carers</w:t>
            </w:r>
          </w:p>
        </w:tc>
        <w:tc>
          <w:tcPr>
            <w:tcW w:w="2085" w:type="dxa"/>
          </w:tcPr>
          <w:p w14:paraId="0B52CE68" w14:textId="77777777" w:rsidR="009F3F88" w:rsidRPr="009F3F88" w:rsidRDefault="009F3F88" w:rsidP="009F3F88">
            <w:pPr>
              <w:autoSpaceDE w:val="0"/>
              <w:autoSpaceDN w:val="0"/>
              <w:adjustRightInd w:val="0"/>
              <w:spacing w:before="60" w:after="60"/>
              <w:jc w:val="center"/>
              <w:rPr>
                <w:rFonts w:eastAsia="Times New Roman" w:cs="Arial"/>
                <w:sz w:val="24"/>
                <w:szCs w:val="24"/>
                <w:lang w:eastAsia="en-GB"/>
              </w:rPr>
            </w:pPr>
            <w:r w:rsidRPr="009F3F88">
              <w:rPr>
                <w:rFonts w:eastAsia="Times New Roman" w:cs="Arial"/>
                <w:sz w:val="24"/>
                <w:szCs w:val="24"/>
                <w:lang w:eastAsia="en-GB"/>
              </w:rPr>
              <w:t>3</w:t>
            </w:r>
          </w:p>
        </w:tc>
      </w:tr>
      <w:tr w:rsidR="00532257" w:rsidRPr="009F3F88" w14:paraId="6748C9EB" w14:textId="77777777" w:rsidTr="005A4081">
        <w:tc>
          <w:tcPr>
            <w:tcW w:w="1809" w:type="dxa"/>
            <w:vMerge w:val="restart"/>
          </w:tcPr>
          <w:p w14:paraId="60276ED1" w14:textId="77777777" w:rsidR="00532257" w:rsidRPr="009F3F88" w:rsidRDefault="00532257" w:rsidP="009F3F88">
            <w:pPr>
              <w:autoSpaceDE w:val="0"/>
              <w:autoSpaceDN w:val="0"/>
              <w:adjustRightInd w:val="0"/>
              <w:spacing w:before="60" w:after="60"/>
              <w:jc w:val="both"/>
              <w:rPr>
                <w:rFonts w:eastAsia="Times New Roman" w:cs="Arial"/>
                <w:sz w:val="24"/>
                <w:szCs w:val="24"/>
                <w:lang w:eastAsia="en-GB"/>
              </w:rPr>
            </w:pPr>
            <w:r w:rsidRPr="009F3F88">
              <w:rPr>
                <w:rFonts w:eastAsia="Times New Roman" w:cs="Arial"/>
                <w:sz w:val="24"/>
                <w:szCs w:val="24"/>
                <w:lang w:eastAsia="en-GB"/>
              </w:rPr>
              <w:t>Staff</w:t>
            </w:r>
          </w:p>
        </w:tc>
        <w:tc>
          <w:tcPr>
            <w:tcW w:w="4962" w:type="dxa"/>
          </w:tcPr>
          <w:p w14:paraId="63D34163" w14:textId="77777777" w:rsidR="00532257" w:rsidRPr="00B44722" w:rsidRDefault="0000721A" w:rsidP="009F3F88">
            <w:pPr>
              <w:autoSpaceDE w:val="0"/>
              <w:autoSpaceDN w:val="0"/>
              <w:adjustRightInd w:val="0"/>
              <w:spacing w:before="60" w:after="60"/>
              <w:jc w:val="both"/>
              <w:rPr>
                <w:rFonts w:eastAsia="Times New Roman" w:cs="Arial"/>
                <w:sz w:val="24"/>
                <w:szCs w:val="24"/>
                <w:lang w:eastAsia="en-GB"/>
              </w:rPr>
            </w:pPr>
            <w:r w:rsidRPr="00B44722">
              <w:rPr>
                <w:rFonts w:eastAsia="Times New Roman" w:cs="Arial"/>
                <w:sz w:val="24"/>
                <w:szCs w:val="24"/>
                <w:lang w:eastAsia="en-GB"/>
              </w:rPr>
              <w:t xml:space="preserve">Mental Health </w:t>
            </w:r>
            <w:r w:rsidR="00532257" w:rsidRPr="00B44722">
              <w:rPr>
                <w:rFonts w:eastAsia="Times New Roman" w:cs="Arial"/>
                <w:sz w:val="24"/>
                <w:szCs w:val="24"/>
                <w:lang w:eastAsia="en-GB"/>
              </w:rPr>
              <w:t>Services</w:t>
            </w:r>
            <w:r w:rsidRPr="00B44722">
              <w:rPr>
                <w:rFonts w:eastAsia="Times New Roman" w:cs="Arial"/>
                <w:sz w:val="24"/>
                <w:szCs w:val="24"/>
                <w:lang w:eastAsia="en-GB"/>
              </w:rPr>
              <w:t xml:space="preserve"> Oxfordshire</w:t>
            </w:r>
          </w:p>
        </w:tc>
        <w:tc>
          <w:tcPr>
            <w:tcW w:w="2085" w:type="dxa"/>
          </w:tcPr>
          <w:p w14:paraId="3A804E4E" w14:textId="77777777" w:rsidR="00532257" w:rsidRPr="000B26BB" w:rsidRDefault="00532257" w:rsidP="009F3F88">
            <w:pPr>
              <w:autoSpaceDE w:val="0"/>
              <w:autoSpaceDN w:val="0"/>
              <w:adjustRightInd w:val="0"/>
              <w:spacing w:before="60" w:after="60"/>
              <w:jc w:val="center"/>
              <w:rPr>
                <w:rFonts w:eastAsia="Times New Roman" w:cs="Arial"/>
                <w:sz w:val="24"/>
                <w:szCs w:val="24"/>
                <w:lang w:eastAsia="en-GB"/>
              </w:rPr>
            </w:pPr>
            <w:r w:rsidRPr="00B44722">
              <w:rPr>
                <w:rFonts w:eastAsia="Times New Roman" w:cs="Arial"/>
                <w:sz w:val="24"/>
                <w:szCs w:val="24"/>
                <w:lang w:eastAsia="en-GB"/>
              </w:rPr>
              <w:t>2</w:t>
            </w:r>
          </w:p>
        </w:tc>
      </w:tr>
      <w:tr w:rsidR="00532257" w:rsidRPr="009F3F88" w14:paraId="688B91EB" w14:textId="77777777" w:rsidTr="005A4081">
        <w:tc>
          <w:tcPr>
            <w:tcW w:w="1809" w:type="dxa"/>
            <w:vMerge/>
          </w:tcPr>
          <w:p w14:paraId="6E77366D" w14:textId="77777777" w:rsidR="00532257" w:rsidRPr="009F3F88" w:rsidRDefault="00532257" w:rsidP="009F3F88">
            <w:pPr>
              <w:autoSpaceDE w:val="0"/>
              <w:autoSpaceDN w:val="0"/>
              <w:adjustRightInd w:val="0"/>
              <w:spacing w:before="60" w:after="60"/>
              <w:jc w:val="both"/>
              <w:rPr>
                <w:rFonts w:eastAsia="Times New Roman" w:cs="Arial"/>
                <w:sz w:val="24"/>
                <w:szCs w:val="24"/>
                <w:lang w:eastAsia="en-GB"/>
              </w:rPr>
            </w:pPr>
          </w:p>
        </w:tc>
        <w:tc>
          <w:tcPr>
            <w:tcW w:w="4962" w:type="dxa"/>
          </w:tcPr>
          <w:p w14:paraId="6E6FEFAD" w14:textId="77777777" w:rsidR="00532257" w:rsidRPr="00B44722" w:rsidRDefault="0000721A" w:rsidP="009F3F88">
            <w:pPr>
              <w:autoSpaceDE w:val="0"/>
              <w:autoSpaceDN w:val="0"/>
              <w:adjustRightInd w:val="0"/>
              <w:spacing w:before="60" w:after="60"/>
              <w:jc w:val="both"/>
              <w:rPr>
                <w:rFonts w:eastAsia="Times New Roman" w:cs="Arial"/>
                <w:sz w:val="24"/>
                <w:szCs w:val="24"/>
                <w:lang w:eastAsia="en-GB"/>
              </w:rPr>
            </w:pPr>
            <w:r w:rsidRPr="00B44722">
              <w:rPr>
                <w:rFonts w:eastAsia="Times New Roman" w:cs="Arial"/>
                <w:sz w:val="24"/>
                <w:szCs w:val="24"/>
                <w:lang w:eastAsia="en-GB"/>
              </w:rPr>
              <w:t xml:space="preserve">Mental Health </w:t>
            </w:r>
            <w:r w:rsidR="00532257" w:rsidRPr="00B44722">
              <w:rPr>
                <w:rFonts w:eastAsia="Times New Roman" w:cs="Arial"/>
                <w:sz w:val="24"/>
                <w:szCs w:val="24"/>
                <w:lang w:eastAsia="en-GB"/>
              </w:rPr>
              <w:t>Services</w:t>
            </w:r>
            <w:r w:rsidRPr="00B44722">
              <w:rPr>
                <w:rFonts w:eastAsia="Times New Roman" w:cs="Arial"/>
                <w:sz w:val="24"/>
                <w:szCs w:val="24"/>
                <w:lang w:eastAsia="en-GB"/>
              </w:rPr>
              <w:t xml:space="preserve"> Buckinghamshire</w:t>
            </w:r>
          </w:p>
        </w:tc>
        <w:tc>
          <w:tcPr>
            <w:tcW w:w="2085" w:type="dxa"/>
          </w:tcPr>
          <w:p w14:paraId="574AB842" w14:textId="77777777" w:rsidR="00532257" w:rsidRPr="000B26BB" w:rsidRDefault="0000721A" w:rsidP="009F3F88">
            <w:pPr>
              <w:autoSpaceDE w:val="0"/>
              <w:autoSpaceDN w:val="0"/>
              <w:adjustRightInd w:val="0"/>
              <w:spacing w:before="60" w:after="60"/>
              <w:jc w:val="center"/>
              <w:rPr>
                <w:rFonts w:eastAsia="Times New Roman" w:cs="Arial"/>
                <w:sz w:val="24"/>
                <w:szCs w:val="24"/>
                <w:lang w:eastAsia="en-GB"/>
              </w:rPr>
            </w:pPr>
            <w:r w:rsidRPr="000B26BB">
              <w:rPr>
                <w:rFonts w:eastAsia="Times New Roman" w:cs="Arial"/>
                <w:sz w:val="24"/>
                <w:szCs w:val="24"/>
                <w:lang w:eastAsia="en-GB"/>
              </w:rPr>
              <w:t>2</w:t>
            </w:r>
          </w:p>
        </w:tc>
      </w:tr>
      <w:tr w:rsidR="00532257" w:rsidRPr="009F3F88" w14:paraId="0584F625" w14:textId="77777777" w:rsidTr="005A4081">
        <w:tc>
          <w:tcPr>
            <w:tcW w:w="1809" w:type="dxa"/>
            <w:vMerge/>
          </w:tcPr>
          <w:p w14:paraId="4D69CB52" w14:textId="77777777" w:rsidR="00532257" w:rsidRPr="009F3F88" w:rsidRDefault="00532257" w:rsidP="009F3F88">
            <w:pPr>
              <w:autoSpaceDE w:val="0"/>
              <w:autoSpaceDN w:val="0"/>
              <w:adjustRightInd w:val="0"/>
              <w:spacing w:before="60" w:after="60"/>
              <w:jc w:val="both"/>
              <w:rPr>
                <w:rFonts w:eastAsia="Times New Roman" w:cs="Arial"/>
                <w:sz w:val="24"/>
                <w:szCs w:val="24"/>
                <w:lang w:eastAsia="en-GB"/>
              </w:rPr>
            </w:pPr>
          </w:p>
        </w:tc>
        <w:tc>
          <w:tcPr>
            <w:tcW w:w="4962" w:type="dxa"/>
          </w:tcPr>
          <w:p w14:paraId="6EA9F8A8" w14:textId="77777777" w:rsidR="00532257" w:rsidRPr="00B44722" w:rsidRDefault="00532257" w:rsidP="009F3F88">
            <w:pPr>
              <w:autoSpaceDE w:val="0"/>
              <w:autoSpaceDN w:val="0"/>
              <w:adjustRightInd w:val="0"/>
              <w:spacing w:before="60" w:after="60"/>
              <w:jc w:val="both"/>
              <w:rPr>
                <w:rFonts w:eastAsia="Times New Roman" w:cs="Arial"/>
                <w:sz w:val="24"/>
                <w:szCs w:val="24"/>
                <w:lang w:eastAsia="en-GB"/>
              </w:rPr>
            </w:pPr>
            <w:r w:rsidRPr="00B44722">
              <w:rPr>
                <w:rFonts w:eastAsia="Times New Roman" w:cs="Arial"/>
                <w:sz w:val="24"/>
                <w:szCs w:val="24"/>
                <w:lang w:eastAsia="en-GB"/>
              </w:rPr>
              <w:t>C</w:t>
            </w:r>
            <w:r w:rsidR="005A4081" w:rsidRPr="00B44722">
              <w:rPr>
                <w:rFonts w:eastAsia="Times New Roman" w:cs="Arial"/>
                <w:sz w:val="24"/>
                <w:szCs w:val="24"/>
                <w:lang w:eastAsia="en-GB"/>
              </w:rPr>
              <w:t xml:space="preserve">ommunity Services </w:t>
            </w:r>
          </w:p>
        </w:tc>
        <w:tc>
          <w:tcPr>
            <w:tcW w:w="2085" w:type="dxa"/>
          </w:tcPr>
          <w:p w14:paraId="09B52624" w14:textId="77777777" w:rsidR="00532257" w:rsidRPr="000B26BB" w:rsidRDefault="00532257" w:rsidP="009F3F88">
            <w:pPr>
              <w:autoSpaceDE w:val="0"/>
              <w:autoSpaceDN w:val="0"/>
              <w:adjustRightInd w:val="0"/>
              <w:spacing w:before="60" w:after="60"/>
              <w:jc w:val="center"/>
              <w:rPr>
                <w:rFonts w:eastAsia="Times New Roman" w:cs="Arial"/>
                <w:sz w:val="24"/>
                <w:szCs w:val="24"/>
                <w:lang w:eastAsia="en-GB"/>
              </w:rPr>
            </w:pPr>
            <w:r w:rsidRPr="000B26BB">
              <w:rPr>
                <w:rFonts w:eastAsia="Times New Roman" w:cs="Arial"/>
                <w:sz w:val="24"/>
                <w:szCs w:val="24"/>
                <w:lang w:eastAsia="en-GB"/>
              </w:rPr>
              <w:t>2</w:t>
            </w:r>
          </w:p>
        </w:tc>
      </w:tr>
      <w:tr w:rsidR="00532257" w:rsidRPr="009F3F88" w14:paraId="6606A760" w14:textId="77777777" w:rsidTr="005A4081">
        <w:tc>
          <w:tcPr>
            <w:tcW w:w="1809" w:type="dxa"/>
            <w:vMerge/>
          </w:tcPr>
          <w:p w14:paraId="58E38C5B" w14:textId="77777777" w:rsidR="00532257" w:rsidRPr="009F3F88" w:rsidRDefault="00532257" w:rsidP="009F3F88">
            <w:pPr>
              <w:autoSpaceDE w:val="0"/>
              <w:autoSpaceDN w:val="0"/>
              <w:adjustRightInd w:val="0"/>
              <w:spacing w:before="60" w:after="60"/>
              <w:jc w:val="both"/>
              <w:rPr>
                <w:rFonts w:eastAsia="Times New Roman" w:cs="Arial"/>
                <w:sz w:val="24"/>
                <w:szCs w:val="24"/>
                <w:lang w:eastAsia="en-GB"/>
              </w:rPr>
            </w:pPr>
          </w:p>
        </w:tc>
        <w:tc>
          <w:tcPr>
            <w:tcW w:w="4962" w:type="dxa"/>
          </w:tcPr>
          <w:p w14:paraId="2C8C71A0" w14:textId="77777777" w:rsidR="00532257" w:rsidRPr="000B26BB" w:rsidRDefault="00532257" w:rsidP="009F3F88">
            <w:pPr>
              <w:autoSpaceDE w:val="0"/>
              <w:autoSpaceDN w:val="0"/>
              <w:adjustRightInd w:val="0"/>
              <w:spacing w:before="60" w:after="60"/>
              <w:jc w:val="both"/>
              <w:rPr>
                <w:rFonts w:eastAsia="Times New Roman" w:cs="Arial"/>
                <w:sz w:val="24"/>
                <w:szCs w:val="24"/>
                <w:lang w:eastAsia="en-GB"/>
              </w:rPr>
            </w:pPr>
            <w:r w:rsidRPr="000B26BB">
              <w:rPr>
                <w:rFonts w:eastAsia="Times New Roman" w:cs="Arial"/>
                <w:sz w:val="24"/>
                <w:szCs w:val="24"/>
                <w:lang w:eastAsia="en-GB"/>
              </w:rPr>
              <w:t xml:space="preserve">Corporate Services </w:t>
            </w:r>
          </w:p>
        </w:tc>
        <w:tc>
          <w:tcPr>
            <w:tcW w:w="2085" w:type="dxa"/>
          </w:tcPr>
          <w:p w14:paraId="22EFD68D" w14:textId="77777777" w:rsidR="00532257" w:rsidRPr="000B26BB" w:rsidRDefault="00532257" w:rsidP="009F3F88">
            <w:pPr>
              <w:autoSpaceDE w:val="0"/>
              <w:autoSpaceDN w:val="0"/>
              <w:adjustRightInd w:val="0"/>
              <w:spacing w:before="60" w:after="60"/>
              <w:jc w:val="center"/>
              <w:rPr>
                <w:rFonts w:eastAsia="Times New Roman" w:cs="Arial"/>
                <w:sz w:val="24"/>
                <w:szCs w:val="24"/>
                <w:lang w:eastAsia="en-GB"/>
              </w:rPr>
            </w:pPr>
            <w:r w:rsidRPr="000B26BB">
              <w:rPr>
                <w:rFonts w:eastAsia="Times New Roman" w:cs="Arial"/>
                <w:sz w:val="24"/>
                <w:szCs w:val="24"/>
                <w:lang w:eastAsia="en-GB"/>
              </w:rPr>
              <w:t>1</w:t>
            </w:r>
          </w:p>
        </w:tc>
      </w:tr>
      <w:tr w:rsidR="00532257" w:rsidRPr="009F3F88" w14:paraId="2E0049AE" w14:textId="77777777" w:rsidTr="005A4081">
        <w:tc>
          <w:tcPr>
            <w:tcW w:w="1809" w:type="dxa"/>
            <w:vMerge/>
          </w:tcPr>
          <w:p w14:paraId="28500B02" w14:textId="77777777" w:rsidR="00532257" w:rsidRPr="009F3F88" w:rsidRDefault="00532257" w:rsidP="009F3F88">
            <w:pPr>
              <w:autoSpaceDE w:val="0"/>
              <w:autoSpaceDN w:val="0"/>
              <w:adjustRightInd w:val="0"/>
              <w:spacing w:before="60" w:after="60"/>
              <w:jc w:val="both"/>
              <w:rPr>
                <w:rFonts w:eastAsia="Times New Roman" w:cs="Arial"/>
                <w:sz w:val="24"/>
                <w:szCs w:val="24"/>
                <w:lang w:eastAsia="en-GB"/>
              </w:rPr>
            </w:pPr>
          </w:p>
        </w:tc>
        <w:tc>
          <w:tcPr>
            <w:tcW w:w="4962" w:type="dxa"/>
          </w:tcPr>
          <w:p w14:paraId="21C30C3E" w14:textId="77777777" w:rsidR="00532257" w:rsidRPr="00B44722" w:rsidRDefault="00532257" w:rsidP="009F3F88">
            <w:pPr>
              <w:autoSpaceDE w:val="0"/>
              <w:autoSpaceDN w:val="0"/>
              <w:adjustRightInd w:val="0"/>
              <w:spacing w:before="60" w:after="60"/>
              <w:jc w:val="both"/>
              <w:rPr>
                <w:rFonts w:eastAsia="Times New Roman" w:cs="Arial"/>
                <w:sz w:val="24"/>
                <w:szCs w:val="24"/>
                <w:lang w:eastAsia="en-GB"/>
              </w:rPr>
            </w:pPr>
            <w:r w:rsidRPr="00B44722">
              <w:rPr>
                <w:rFonts w:eastAsia="Times New Roman" w:cs="Arial"/>
                <w:sz w:val="24"/>
                <w:szCs w:val="24"/>
                <w:lang w:eastAsia="en-GB"/>
              </w:rPr>
              <w:t>Specialist Services</w:t>
            </w:r>
          </w:p>
        </w:tc>
        <w:tc>
          <w:tcPr>
            <w:tcW w:w="2085" w:type="dxa"/>
          </w:tcPr>
          <w:p w14:paraId="52B9690F" w14:textId="05A57265" w:rsidR="00532257" w:rsidRPr="00B44722" w:rsidRDefault="002A6E64" w:rsidP="009F3F88">
            <w:pPr>
              <w:autoSpaceDE w:val="0"/>
              <w:autoSpaceDN w:val="0"/>
              <w:adjustRightInd w:val="0"/>
              <w:spacing w:before="60" w:after="60"/>
              <w:jc w:val="center"/>
              <w:rPr>
                <w:rFonts w:eastAsia="Times New Roman" w:cs="Arial"/>
                <w:sz w:val="24"/>
                <w:szCs w:val="24"/>
                <w:lang w:eastAsia="en-GB"/>
              </w:rPr>
            </w:pPr>
            <w:r w:rsidRPr="00B44722">
              <w:rPr>
                <w:rFonts w:eastAsia="Times New Roman" w:cs="Arial"/>
                <w:sz w:val="24"/>
                <w:szCs w:val="24"/>
                <w:lang w:eastAsia="en-GB"/>
              </w:rPr>
              <w:t>2</w:t>
            </w:r>
          </w:p>
        </w:tc>
      </w:tr>
      <w:tr w:rsidR="009F3F88" w:rsidRPr="009F3F88" w14:paraId="1556CF34" w14:textId="77777777" w:rsidTr="005A4081">
        <w:tc>
          <w:tcPr>
            <w:tcW w:w="1809" w:type="dxa"/>
          </w:tcPr>
          <w:p w14:paraId="5C175AE5" w14:textId="77777777" w:rsidR="009F3F88" w:rsidRPr="009F3F88" w:rsidRDefault="009F3F88" w:rsidP="009F3F88">
            <w:pPr>
              <w:autoSpaceDE w:val="0"/>
              <w:autoSpaceDN w:val="0"/>
              <w:adjustRightInd w:val="0"/>
              <w:spacing w:before="60" w:after="60"/>
              <w:jc w:val="both"/>
              <w:rPr>
                <w:rFonts w:eastAsia="Times New Roman" w:cs="Arial"/>
                <w:sz w:val="24"/>
                <w:szCs w:val="24"/>
                <w:lang w:eastAsia="en-GB"/>
              </w:rPr>
            </w:pPr>
            <w:r w:rsidRPr="009F3F88">
              <w:rPr>
                <w:rFonts w:eastAsia="Times New Roman" w:cs="Arial"/>
                <w:sz w:val="24"/>
                <w:szCs w:val="24"/>
                <w:lang w:eastAsia="en-GB"/>
              </w:rPr>
              <w:t>Sub total</w:t>
            </w:r>
            <w:r>
              <w:rPr>
                <w:rFonts w:eastAsia="Times New Roman" w:cs="Arial"/>
                <w:sz w:val="24"/>
                <w:szCs w:val="24"/>
                <w:lang w:eastAsia="en-GB"/>
              </w:rPr>
              <w:t>: E</w:t>
            </w:r>
            <w:r w:rsidRPr="009F3F88">
              <w:rPr>
                <w:rFonts w:eastAsia="Times New Roman" w:cs="Arial"/>
                <w:sz w:val="24"/>
                <w:szCs w:val="24"/>
                <w:lang w:eastAsia="en-GB"/>
              </w:rPr>
              <w:t>lected</w:t>
            </w:r>
          </w:p>
        </w:tc>
        <w:tc>
          <w:tcPr>
            <w:tcW w:w="4962" w:type="dxa"/>
          </w:tcPr>
          <w:p w14:paraId="0706F65C" w14:textId="77777777" w:rsidR="009F3F88" w:rsidRPr="000B26BB" w:rsidRDefault="009F3F88" w:rsidP="009F3F88">
            <w:pPr>
              <w:autoSpaceDE w:val="0"/>
              <w:autoSpaceDN w:val="0"/>
              <w:adjustRightInd w:val="0"/>
              <w:spacing w:before="60" w:after="60"/>
              <w:jc w:val="both"/>
              <w:rPr>
                <w:rFonts w:eastAsia="Times New Roman" w:cs="Arial"/>
                <w:sz w:val="24"/>
                <w:szCs w:val="24"/>
                <w:lang w:eastAsia="en-GB"/>
              </w:rPr>
            </w:pPr>
          </w:p>
        </w:tc>
        <w:tc>
          <w:tcPr>
            <w:tcW w:w="2085" w:type="dxa"/>
          </w:tcPr>
          <w:p w14:paraId="3125E1DE" w14:textId="76F9607C" w:rsidR="009F3F88" w:rsidRPr="000B26BB" w:rsidRDefault="002A6E64" w:rsidP="009F3F88">
            <w:pPr>
              <w:autoSpaceDE w:val="0"/>
              <w:autoSpaceDN w:val="0"/>
              <w:adjustRightInd w:val="0"/>
              <w:spacing w:before="60" w:after="60"/>
              <w:jc w:val="center"/>
              <w:rPr>
                <w:rFonts w:eastAsia="Times New Roman" w:cs="Arial"/>
                <w:b/>
                <w:sz w:val="24"/>
                <w:szCs w:val="24"/>
                <w:lang w:eastAsia="en-GB"/>
              </w:rPr>
            </w:pPr>
            <w:r w:rsidRPr="000B26BB">
              <w:rPr>
                <w:rFonts w:eastAsia="Times New Roman" w:cs="Arial"/>
                <w:b/>
                <w:sz w:val="24"/>
                <w:szCs w:val="24"/>
                <w:lang w:eastAsia="en-GB"/>
              </w:rPr>
              <w:t>28</w:t>
            </w:r>
          </w:p>
        </w:tc>
      </w:tr>
      <w:tr w:rsidR="009F3F88" w:rsidRPr="009F3F88" w14:paraId="453954F3" w14:textId="77777777" w:rsidTr="000E612A">
        <w:tc>
          <w:tcPr>
            <w:tcW w:w="8856" w:type="dxa"/>
            <w:gridSpan w:val="3"/>
          </w:tcPr>
          <w:p w14:paraId="3E57B14B" w14:textId="77777777" w:rsidR="009F3F88" w:rsidRPr="009F3F88" w:rsidRDefault="009F3F88" w:rsidP="009F3F88">
            <w:pPr>
              <w:autoSpaceDE w:val="0"/>
              <w:autoSpaceDN w:val="0"/>
              <w:adjustRightInd w:val="0"/>
              <w:spacing w:before="60" w:after="60"/>
              <w:jc w:val="center"/>
              <w:rPr>
                <w:rFonts w:eastAsia="Times New Roman" w:cs="Arial"/>
                <w:sz w:val="24"/>
                <w:szCs w:val="24"/>
                <w:lang w:eastAsia="en-GB"/>
              </w:rPr>
            </w:pPr>
            <w:r w:rsidRPr="009F3F88">
              <w:rPr>
                <w:rFonts w:eastAsia="Times New Roman" w:cs="Arial"/>
                <w:b/>
                <w:sz w:val="24"/>
                <w:szCs w:val="24"/>
                <w:lang w:eastAsia="en-GB"/>
              </w:rPr>
              <w:t>Appointed governors</w:t>
            </w:r>
          </w:p>
        </w:tc>
      </w:tr>
      <w:tr w:rsidR="009F3F88" w:rsidRPr="009F3F88" w14:paraId="72681711" w14:textId="77777777" w:rsidTr="005A4081">
        <w:tc>
          <w:tcPr>
            <w:tcW w:w="6771" w:type="dxa"/>
            <w:gridSpan w:val="2"/>
          </w:tcPr>
          <w:p w14:paraId="437CCBCA" w14:textId="77777777" w:rsidR="009F3F88" w:rsidRPr="009F3F88" w:rsidRDefault="009F3F88" w:rsidP="009F3F88">
            <w:pPr>
              <w:autoSpaceDE w:val="0"/>
              <w:autoSpaceDN w:val="0"/>
              <w:adjustRightInd w:val="0"/>
              <w:spacing w:before="60" w:after="60"/>
              <w:jc w:val="both"/>
              <w:rPr>
                <w:rFonts w:eastAsia="Times New Roman" w:cs="Arial"/>
                <w:sz w:val="24"/>
                <w:szCs w:val="24"/>
                <w:lang w:eastAsia="en-GB"/>
              </w:rPr>
            </w:pPr>
            <w:r w:rsidRPr="009F3F88">
              <w:rPr>
                <w:rFonts w:eastAsia="Times New Roman" w:cs="Arial"/>
                <w:sz w:val="24"/>
                <w:szCs w:val="24"/>
                <w:lang w:eastAsia="en-GB"/>
              </w:rPr>
              <w:t>Oxfordshire Clinical Commissioning Group</w:t>
            </w:r>
          </w:p>
        </w:tc>
        <w:tc>
          <w:tcPr>
            <w:tcW w:w="2085" w:type="dxa"/>
          </w:tcPr>
          <w:p w14:paraId="25A2D23C" w14:textId="77777777" w:rsidR="009F3F88" w:rsidRPr="009F3F88" w:rsidRDefault="009F3F88" w:rsidP="009F3F88">
            <w:pPr>
              <w:autoSpaceDE w:val="0"/>
              <w:autoSpaceDN w:val="0"/>
              <w:adjustRightInd w:val="0"/>
              <w:spacing w:before="60" w:after="60"/>
              <w:jc w:val="center"/>
              <w:rPr>
                <w:rFonts w:eastAsia="Times New Roman" w:cs="Arial"/>
                <w:sz w:val="24"/>
                <w:szCs w:val="24"/>
                <w:lang w:eastAsia="en-GB"/>
              </w:rPr>
            </w:pPr>
            <w:r w:rsidRPr="009F3F88">
              <w:rPr>
                <w:rFonts w:eastAsia="Times New Roman" w:cs="Arial"/>
                <w:sz w:val="24"/>
                <w:szCs w:val="24"/>
                <w:lang w:eastAsia="en-GB"/>
              </w:rPr>
              <w:t>1</w:t>
            </w:r>
          </w:p>
        </w:tc>
      </w:tr>
      <w:tr w:rsidR="009F3F88" w:rsidRPr="009F3F88" w14:paraId="0D37A2A1" w14:textId="77777777" w:rsidTr="005A4081">
        <w:tc>
          <w:tcPr>
            <w:tcW w:w="6771" w:type="dxa"/>
            <w:gridSpan w:val="2"/>
          </w:tcPr>
          <w:p w14:paraId="027024A3" w14:textId="77777777" w:rsidR="009F3F88" w:rsidRPr="009F3F88" w:rsidRDefault="009F3F88" w:rsidP="009F3F88">
            <w:pPr>
              <w:autoSpaceDE w:val="0"/>
              <w:autoSpaceDN w:val="0"/>
              <w:adjustRightInd w:val="0"/>
              <w:spacing w:before="60" w:after="60"/>
              <w:jc w:val="both"/>
              <w:rPr>
                <w:rFonts w:eastAsia="Times New Roman" w:cs="Arial"/>
                <w:sz w:val="24"/>
                <w:szCs w:val="24"/>
                <w:lang w:eastAsia="en-GB"/>
              </w:rPr>
            </w:pPr>
            <w:r w:rsidRPr="009F3F88">
              <w:rPr>
                <w:rFonts w:eastAsia="Times New Roman" w:cs="Arial"/>
                <w:sz w:val="24"/>
                <w:szCs w:val="24"/>
                <w:lang w:eastAsia="en-GB"/>
              </w:rPr>
              <w:t xml:space="preserve">Oxford University Hospitals NHS </w:t>
            </w:r>
            <w:r w:rsidR="00440281">
              <w:rPr>
                <w:rFonts w:eastAsia="Times New Roman" w:cs="Arial"/>
                <w:sz w:val="24"/>
                <w:szCs w:val="24"/>
                <w:lang w:eastAsia="en-GB"/>
              </w:rPr>
              <w:t xml:space="preserve">Foundation </w:t>
            </w:r>
            <w:r w:rsidRPr="009F3F88">
              <w:rPr>
                <w:rFonts w:eastAsia="Times New Roman" w:cs="Arial"/>
                <w:sz w:val="24"/>
                <w:szCs w:val="24"/>
                <w:lang w:eastAsia="en-GB"/>
              </w:rPr>
              <w:t>Trust</w:t>
            </w:r>
          </w:p>
        </w:tc>
        <w:tc>
          <w:tcPr>
            <w:tcW w:w="2085" w:type="dxa"/>
          </w:tcPr>
          <w:p w14:paraId="233A4361" w14:textId="77777777" w:rsidR="009F3F88" w:rsidRPr="009F3F88" w:rsidRDefault="009F3F88" w:rsidP="009F3F88">
            <w:pPr>
              <w:autoSpaceDE w:val="0"/>
              <w:autoSpaceDN w:val="0"/>
              <w:adjustRightInd w:val="0"/>
              <w:spacing w:before="60" w:after="60"/>
              <w:jc w:val="center"/>
              <w:rPr>
                <w:rFonts w:eastAsia="Times New Roman" w:cs="Arial"/>
                <w:sz w:val="24"/>
                <w:szCs w:val="24"/>
                <w:lang w:eastAsia="en-GB"/>
              </w:rPr>
            </w:pPr>
            <w:r w:rsidRPr="009F3F88">
              <w:rPr>
                <w:rFonts w:eastAsia="Times New Roman" w:cs="Arial"/>
                <w:sz w:val="24"/>
                <w:szCs w:val="24"/>
                <w:lang w:eastAsia="en-GB"/>
              </w:rPr>
              <w:t>1</w:t>
            </w:r>
          </w:p>
        </w:tc>
      </w:tr>
      <w:tr w:rsidR="009F3F88" w:rsidRPr="009F3F88" w14:paraId="26426AF6" w14:textId="77777777" w:rsidTr="005A4081">
        <w:tc>
          <w:tcPr>
            <w:tcW w:w="6771" w:type="dxa"/>
            <w:gridSpan w:val="2"/>
          </w:tcPr>
          <w:p w14:paraId="2A66C26C" w14:textId="77777777" w:rsidR="009F3F88" w:rsidRPr="009F3F88" w:rsidRDefault="009F3F88" w:rsidP="009F3F88">
            <w:pPr>
              <w:autoSpaceDE w:val="0"/>
              <w:autoSpaceDN w:val="0"/>
              <w:adjustRightInd w:val="0"/>
              <w:spacing w:before="60" w:after="60"/>
              <w:jc w:val="both"/>
              <w:rPr>
                <w:rFonts w:eastAsia="Times New Roman" w:cs="Arial"/>
                <w:sz w:val="24"/>
                <w:szCs w:val="24"/>
                <w:lang w:eastAsia="en-GB"/>
              </w:rPr>
            </w:pPr>
            <w:r w:rsidRPr="009F3F88">
              <w:rPr>
                <w:rFonts w:eastAsia="Times New Roman" w:cs="Arial"/>
                <w:sz w:val="24"/>
                <w:szCs w:val="24"/>
                <w:lang w:eastAsia="en-GB"/>
              </w:rPr>
              <w:t>Buckinghamshire Healthcare NHS Trust</w:t>
            </w:r>
          </w:p>
        </w:tc>
        <w:tc>
          <w:tcPr>
            <w:tcW w:w="2085" w:type="dxa"/>
          </w:tcPr>
          <w:p w14:paraId="433D6B19" w14:textId="77777777" w:rsidR="009F3F88" w:rsidRPr="009F3F88" w:rsidRDefault="009F3F88" w:rsidP="009F3F88">
            <w:pPr>
              <w:autoSpaceDE w:val="0"/>
              <w:autoSpaceDN w:val="0"/>
              <w:adjustRightInd w:val="0"/>
              <w:spacing w:before="60" w:after="60"/>
              <w:jc w:val="center"/>
              <w:rPr>
                <w:rFonts w:eastAsia="Times New Roman" w:cs="Arial"/>
                <w:sz w:val="24"/>
                <w:szCs w:val="24"/>
                <w:lang w:eastAsia="en-GB"/>
              </w:rPr>
            </w:pPr>
            <w:r w:rsidRPr="009F3F88">
              <w:rPr>
                <w:rFonts w:eastAsia="Times New Roman" w:cs="Arial"/>
                <w:sz w:val="24"/>
                <w:szCs w:val="24"/>
                <w:lang w:eastAsia="en-GB"/>
              </w:rPr>
              <w:t>1</w:t>
            </w:r>
          </w:p>
        </w:tc>
      </w:tr>
      <w:tr w:rsidR="009F3F88" w:rsidRPr="009F3F88" w14:paraId="301BC022" w14:textId="77777777" w:rsidTr="005A4081">
        <w:tc>
          <w:tcPr>
            <w:tcW w:w="6771" w:type="dxa"/>
            <w:gridSpan w:val="2"/>
          </w:tcPr>
          <w:p w14:paraId="5D0E20C7" w14:textId="77777777" w:rsidR="009F3F88" w:rsidRPr="009F3F88" w:rsidRDefault="009F3F88" w:rsidP="009F3F88">
            <w:pPr>
              <w:autoSpaceDE w:val="0"/>
              <w:autoSpaceDN w:val="0"/>
              <w:adjustRightInd w:val="0"/>
              <w:spacing w:before="60" w:after="60"/>
              <w:jc w:val="both"/>
              <w:rPr>
                <w:rFonts w:eastAsia="Times New Roman" w:cs="Arial"/>
                <w:sz w:val="24"/>
                <w:szCs w:val="24"/>
                <w:lang w:eastAsia="en-GB"/>
              </w:rPr>
            </w:pPr>
            <w:r w:rsidRPr="009F3F88">
              <w:rPr>
                <w:rFonts w:eastAsia="Times New Roman" w:cs="Arial"/>
                <w:sz w:val="24"/>
                <w:szCs w:val="24"/>
                <w:lang w:eastAsia="en-GB"/>
              </w:rPr>
              <w:t>Oxfordshire County Council</w:t>
            </w:r>
          </w:p>
        </w:tc>
        <w:tc>
          <w:tcPr>
            <w:tcW w:w="2085" w:type="dxa"/>
          </w:tcPr>
          <w:p w14:paraId="020C6217" w14:textId="77777777" w:rsidR="009F3F88" w:rsidRPr="009F3F88" w:rsidRDefault="009F3F88" w:rsidP="009F3F88">
            <w:pPr>
              <w:autoSpaceDE w:val="0"/>
              <w:autoSpaceDN w:val="0"/>
              <w:adjustRightInd w:val="0"/>
              <w:spacing w:before="60" w:after="60"/>
              <w:jc w:val="center"/>
              <w:rPr>
                <w:rFonts w:eastAsia="Times New Roman" w:cs="Arial"/>
                <w:sz w:val="24"/>
                <w:szCs w:val="24"/>
                <w:lang w:eastAsia="en-GB"/>
              </w:rPr>
            </w:pPr>
            <w:r w:rsidRPr="009F3F88">
              <w:rPr>
                <w:rFonts w:eastAsia="Times New Roman" w:cs="Arial"/>
                <w:sz w:val="24"/>
                <w:szCs w:val="24"/>
                <w:lang w:eastAsia="en-GB"/>
              </w:rPr>
              <w:t>1</w:t>
            </w:r>
          </w:p>
        </w:tc>
      </w:tr>
      <w:tr w:rsidR="009F3F88" w:rsidRPr="009F3F88" w14:paraId="1DC91BDF" w14:textId="77777777" w:rsidTr="005A4081">
        <w:tc>
          <w:tcPr>
            <w:tcW w:w="6771" w:type="dxa"/>
            <w:gridSpan w:val="2"/>
          </w:tcPr>
          <w:p w14:paraId="33A69F89" w14:textId="77777777" w:rsidR="009F3F88" w:rsidRPr="009F3F88" w:rsidRDefault="009F3F88" w:rsidP="009F3F88">
            <w:pPr>
              <w:autoSpaceDE w:val="0"/>
              <w:autoSpaceDN w:val="0"/>
              <w:adjustRightInd w:val="0"/>
              <w:spacing w:before="60" w:after="60"/>
              <w:jc w:val="both"/>
              <w:rPr>
                <w:rFonts w:eastAsia="Times New Roman" w:cs="Arial"/>
                <w:sz w:val="24"/>
                <w:szCs w:val="24"/>
                <w:lang w:eastAsia="en-GB"/>
              </w:rPr>
            </w:pPr>
            <w:r w:rsidRPr="009F3F88">
              <w:rPr>
                <w:rFonts w:eastAsia="Times New Roman" w:cs="Arial"/>
                <w:sz w:val="24"/>
                <w:szCs w:val="24"/>
                <w:lang w:eastAsia="en-GB"/>
              </w:rPr>
              <w:t>Buckinghamshire County Council</w:t>
            </w:r>
          </w:p>
        </w:tc>
        <w:tc>
          <w:tcPr>
            <w:tcW w:w="2085" w:type="dxa"/>
          </w:tcPr>
          <w:p w14:paraId="1A432AAE" w14:textId="77777777" w:rsidR="009F3F88" w:rsidRPr="009F3F88" w:rsidRDefault="009F3F88" w:rsidP="009F3F88">
            <w:pPr>
              <w:autoSpaceDE w:val="0"/>
              <w:autoSpaceDN w:val="0"/>
              <w:adjustRightInd w:val="0"/>
              <w:spacing w:before="60" w:after="60"/>
              <w:jc w:val="center"/>
              <w:rPr>
                <w:rFonts w:eastAsia="Times New Roman" w:cs="Arial"/>
                <w:sz w:val="24"/>
                <w:szCs w:val="24"/>
                <w:lang w:eastAsia="en-GB"/>
              </w:rPr>
            </w:pPr>
            <w:r w:rsidRPr="009F3F88">
              <w:rPr>
                <w:rFonts w:eastAsia="Times New Roman" w:cs="Arial"/>
                <w:sz w:val="24"/>
                <w:szCs w:val="24"/>
                <w:lang w:eastAsia="en-GB"/>
              </w:rPr>
              <w:t>1</w:t>
            </w:r>
          </w:p>
        </w:tc>
      </w:tr>
      <w:tr w:rsidR="009F3F88" w:rsidRPr="009F3F88" w14:paraId="2F441AF2" w14:textId="77777777" w:rsidTr="005A4081">
        <w:tc>
          <w:tcPr>
            <w:tcW w:w="6771" w:type="dxa"/>
            <w:gridSpan w:val="2"/>
          </w:tcPr>
          <w:p w14:paraId="473EF880" w14:textId="77777777" w:rsidR="009F3F88" w:rsidRPr="009F3F88" w:rsidRDefault="009F3F88" w:rsidP="009F3F88">
            <w:pPr>
              <w:autoSpaceDE w:val="0"/>
              <w:autoSpaceDN w:val="0"/>
              <w:adjustRightInd w:val="0"/>
              <w:spacing w:before="60" w:after="60"/>
              <w:jc w:val="both"/>
              <w:rPr>
                <w:rFonts w:eastAsia="Times New Roman" w:cs="Arial"/>
                <w:sz w:val="24"/>
                <w:szCs w:val="24"/>
                <w:lang w:eastAsia="en-GB"/>
              </w:rPr>
            </w:pPr>
            <w:r w:rsidRPr="009F3F88">
              <w:rPr>
                <w:rFonts w:eastAsia="Times New Roman" w:cs="Arial"/>
                <w:sz w:val="24"/>
                <w:szCs w:val="24"/>
                <w:lang w:eastAsia="en-GB"/>
              </w:rPr>
              <w:t>Oxford Brookes University</w:t>
            </w:r>
          </w:p>
        </w:tc>
        <w:tc>
          <w:tcPr>
            <w:tcW w:w="2085" w:type="dxa"/>
          </w:tcPr>
          <w:p w14:paraId="55D03312" w14:textId="77777777" w:rsidR="009F3F88" w:rsidRPr="009F3F88" w:rsidRDefault="009F3F88" w:rsidP="009F3F88">
            <w:pPr>
              <w:autoSpaceDE w:val="0"/>
              <w:autoSpaceDN w:val="0"/>
              <w:adjustRightInd w:val="0"/>
              <w:spacing w:before="60" w:after="60"/>
              <w:jc w:val="center"/>
              <w:rPr>
                <w:rFonts w:eastAsia="Times New Roman" w:cs="Arial"/>
                <w:sz w:val="24"/>
                <w:szCs w:val="24"/>
                <w:lang w:eastAsia="en-GB"/>
              </w:rPr>
            </w:pPr>
            <w:r w:rsidRPr="009F3F88">
              <w:rPr>
                <w:rFonts w:eastAsia="Times New Roman" w:cs="Arial"/>
                <w:sz w:val="24"/>
                <w:szCs w:val="24"/>
                <w:lang w:eastAsia="en-GB"/>
              </w:rPr>
              <w:t>1</w:t>
            </w:r>
          </w:p>
        </w:tc>
      </w:tr>
      <w:tr w:rsidR="009F3F88" w:rsidRPr="009F3F88" w14:paraId="1332CC8C" w14:textId="77777777" w:rsidTr="005A4081">
        <w:tc>
          <w:tcPr>
            <w:tcW w:w="6771" w:type="dxa"/>
            <w:gridSpan w:val="2"/>
          </w:tcPr>
          <w:p w14:paraId="62CA94D9" w14:textId="77777777" w:rsidR="009F3F88" w:rsidRPr="009F3F88" w:rsidRDefault="009F3F88" w:rsidP="009F3F88">
            <w:pPr>
              <w:autoSpaceDE w:val="0"/>
              <w:autoSpaceDN w:val="0"/>
              <w:adjustRightInd w:val="0"/>
              <w:spacing w:before="60" w:after="60"/>
              <w:jc w:val="both"/>
              <w:rPr>
                <w:rFonts w:eastAsia="Times New Roman" w:cs="Arial"/>
                <w:sz w:val="24"/>
                <w:szCs w:val="24"/>
                <w:lang w:eastAsia="en-GB"/>
              </w:rPr>
            </w:pPr>
            <w:r w:rsidRPr="009F3F88">
              <w:rPr>
                <w:rFonts w:eastAsia="Times New Roman" w:cs="Arial"/>
                <w:sz w:val="24"/>
                <w:szCs w:val="24"/>
                <w:lang w:eastAsia="en-GB"/>
              </w:rPr>
              <w:t>Voluntary / Community Organisations</w:t>
            </w:r>
          </w:p>
          <w:p w14:paraId="10BD27FF" w14:textId="77777777" w:rsidR="009F3F88" w:rsidRPr="009F3F88" w:rsidRDefault="00440281" w:rsidP="00B44722">
            <w:pPr>
              <w:numPr>
                <w:ilvl w:val="1"/>
                <w:numId w:val="16"/>
              </w:numPr>
              <w:autoSpaceDE w:val="0"/>
              <w:autoSpaceDN w:val="0"/>
              <w:adjustRightInd w:val="0"/>
              <w:spacing w:before="60" w:after="60"/>
              <w:jc w:val="both"/>
              <w:rPr>
                <w:rFonts w:eastAsia="Times New Roman" w:cs="Arial"/>
                <w:sz w:val="24"/>
                <w:szCs w:val="24"/>
                <w:lang w:eastAsia="en-GB"/>
              </w:rPr>
            </w:pPr>
            <w:r>
              <w:rPr>
                <w:rFonts w:eastAsia="Times New Roman" w:cs="Arial"/>
                <w:sz w:val="24"/>
                <w:szCs w:val="24"/>
                <w:lang w:eastAsia="en-GB"/>
              </w:rPr>
              <w:t xml:space="preserve">Buckinghamshire Mind </w:t>
            </w:r>
          </w:p>
          <w:p w14:paraId="43B408F9" w14:textId="77777777" w:rsidR="009F3F88" w:rsidRPr="009F3F88" w:rsidRDefault="009F3F88" w:rsidP="00B44722">
            <w:pPr>
              <w:numPr>
                <w:ilvl w:val="1"/>
                <w:numId w:val="16"/>
              </w:numPr>
              <w:autoSpaceDE w:val="0"/>
              <w:autoSpaceDN w:val="0"/>
              <w:adjustRightInd w:val="0"/>
              <w:spacing w:before="60" w:after="60"/>
              <w:jc w:val="both"/>
              <w:rPr>
                <w:rFonts w:eastAsia="Times New Roman" w:cs="Arial"/>
                <w:sz w:val="24"/>
                <w:szCs w:val="24"/>
                <w:lang w:eastAsia="en-GB"/>
              </w:rPr>
            </w:pPr>
            <w:r w:rsidRPr="009F3F88">
              <w:rPr>
                <w:rFonts w:eastAsia="Times New Roman" w:cs="Arial"/>
                <w:sz w:val="24"/>
                <w:szCs w:val="24"/>
                <w:lang w:eastAsia="en-GB"/>
              </w:rPr>
              <w:t>Age UK Oxfordshire</w:t>
            </w:r>
          </w:p>
        </w:tc>
        <w:tc>
          <w:tcPr>
            <w:tcW w:w="2085" w:type="dxa"/>
          </w:tcPr>
          <w:p w14:paraId="6CC92028" w14:textId="77777777" w:rsidR="009F3F88" w:rsidRPr="009F3F88" w:rsidRDefault="009F3F88" w:rsidP="009F3F88">
            <w:pPr>
              <w:autoSpaceDE w:val="0"/>
              <w:autoSpaceDN w:val="0"/>
              <w:adjustRightInd w:val="0"/>
              <w:spacing w:before="60" w:after="60"/>
              <w:jc w:val="center"/>
              <w:rPr>
                <w:rFonts w:eastAsia="Times New Roman" w:cs="Arial"/>
                <w:sz w:val="24"/>
                <w:szCs w:val="24"/>
                <w:lang w:eastAsia="en-GB"/>
              </w:rPr>
            </w:pPr>
          </w:p>
          <w:p w14:paraId="7AE3875A" w14:textId="77777777" w:rsidR="009F3F88" w:rsidRPr="009F3F88" w:rsidRDefault="009F3F88" w:rsidP="009F3F88">
            <w:pPr>
              <w:autoSpaceDE w:val="0"/>
              <w:autoSpaceDN w:val="0"/>
              <w:adjustRightInd w:val="0"/>
              <w:spacing w:before="60" w:after="60"/>
              <w:jc w:val="center"/>
              <w:rPr>
                <w:rFonts w:eastAsia="Times New Roman" w:cs="Arial"/>
                <w:sz w:val="24"/>
                <w:szCs w:val="24"/>
                <w:lang w:eastAsia="en-GB"/>
              </w:rPr>
            </w:pPr>
            <w:r w:rsidRPr="009F3F88">
              <w:rPr>
                <w:rFonts w:eastAsia="Times New Roman" w:cs="Arial"/>
                <w:sz w:val="24"/>
                <w:szCs w:val="24"/>
                <w:lang w:eastAsia="en-GB"/>
              </w:rPr>
              <w:t>1</w:t>
            </w:r>
          </w:p>
          <w:p w14:paraId="05CC8C66" w14:textId="77777777" w:rsidR="009F3F88" w:rsidRPr="009F3F88" w:rsidRDefault="009F3F88" w:rsidP="009F3F88">
            <w:pPr>
              <w:autoSpaceDE w:val="0"/>
              <w:autoSpaceDN w:val="0"/>
              <w:adjustRightInd w:val="0"/>
              <w:spacing w:before="60" w:after="60"/>
              <w:jc w:val="center"/>
              <w:rPr>
                <w:rFonts w:eastAsia="Times New Roman" w:cs="Arial"/>
                <w:sz w:val="24"/>
                <w:szCs w:val="24"/>
                <w:lang w:eastAsia="en-GB"/>
              </w:rPr>
            </w:pPr>
            <w:r w:rsidRPr="009F3F88">
              <w:rPr>
                <w:rFonts w:eastAsia="Times New Roman" w:cs="Arial"/>
                <w:sz w:val="24"/>
                <w:szCs w:val="24"/>
                <w:lang w:eastAsia="en-GB"/>
              </w:rPr>
              <w:t>1</w:t>
            </w:r>
          </w:p>
        </w:tc>
      </w:tr>
      <w:tr w:rsidR="009F3F88" w:rsidRPr="009F3F88" w14:paraId="37BB95D1" w14:textId="77777777" w:rsidTr="005A4081">
        <w:tc>
          <w:tcPr>
            <w:tcW w:w="6771" w:type="dxa"/>
            <w:gridSpan w:val="2"/>
          </w:tcPr>
          <w:p w14:paraId="1EDDBFC6" w14:textId="77777777" w:rsidR="009F3F88" w:rsidRPr="009F3F88" w:rsidRDefault="009F3F88" w:rsidP="009F3F88">
            <w:pPr>
              <w:autoSpaceDE w:val="0"/>
              <w:autoSpaceDN w:val="0"/>
              <w:adjustRightInd w:val="0"/>
              <w:spacing w:before="60" w:after="60"/>
              <w:jc w:val="both"/>
              <w:rPr>
                <w:rFonts w:eastAsia="Times New Roman" w:cs="Arial"/>
                <w:sz w:val="24"/>
                <w:szCs w:val="24"/>
                <w:lang w:eastAsia="en-GB"/>
              </w:rPr>
            </w:pPr>
            <w:r w:rsidRPr="009F3F88">
              <w:rPr>
                <w:rFonts w:eastAsia="Times New Roman" w:cs="Arial"/>
                <w:sz w:val="24"/>
                <w:szCs w:val="24"/>
                <w:lang w:eastAsia="en-GB"/>
              </w:rPr>
              <w:t>Sub total</w:t>
            </w:r>
            <w:r>
              <w:rPr>
                <w:rFonts w:eastAsia="Times New Roman" w:cs="Arial"/>
                <w:sz w:val="24"/>
                <w:szCs w:val="24"/>
                <w:lang w:eastAsia="en-GB"/>
              </w:rPr>
              <w:t>: A</w:t>
            </w:r>
            <w:r w:rsidRPr="009F3F88">
              <w:rPr>
                <w:rFonts w:eastAsia="Times New Roman" w:cs="Arial"/>
                <w:sz w:val="24"/>
                <w:szCs w:val="24"/>
                <w:lang w:eastAsia="en-GB"/>
              </w:rPr>
              <w:t>ppointed</w:t>
            </w:r>
          </w:p>
        </w:tc>
        <w:tc>
          <w:tcPr>
            <w:tcW w:w="2085" w:type="dxa"/>
          </w:tcPr>
          <w:p w14:paraId="3C12C926" w14:textId="6D234D8A" w:rsidR="009F3F88" w:rsidRPr="009F3F88" w:rsidRDefault="00B44722" w:rsidP="009F3F88">
            <w:pPr>
              <w:autoSpaceDE w:val="0"/>
              <w:autoSpaceDN w:val="0"/>
              <w:adjustRightInd w:val="0"/>
              <w:spacing w:before="60" w:after="60"/>
              <w:jc w:val="center"/>
              <w:rPr>
                <w:rFonts w:eastAsia="Times New Roman" w:cs="Arial"/>
                <w:b/>
                <w:sz w:val="24"/>
                <w:szCs w:val="24"/>
                <w:lang w:eastAsia="en-GB"/>
              </w:rPr>
            </w:pPr>
            <w:r>
              <w:rPr>
                <w:rFonts w:eastAsia="Times New Roman" w:cs="Arial"/>
                <w:b/>
                <w:sz w:val="24"/>
                <w:szCs w:val="24"/>
                <w:lang w:eastAsia="en-GB"/>
              </w:rPr>
              <w:t>8</w:t>
            </w:r>
          </w:p>
        </w:tc>
      </w:tr>
      <w:tr w:rsidR="009F3F88" w:rsidRPr="009F3F88" w14:paraId="4D6894D0" w14:textId="77777777" w:rsidTr="005A4081">
        <w:tc>
          <w:tcPr>
            <w:tcW w:w="6771" w:type="dxa"/>
            <w:gridSpan w:val="2"/>
          </w:tcPr>
          <w:p w14:paraId="326F32B1" w14:textId="77777777" w:rsidR="009F3F88" w:rsidRPr="009F3F88" w:rsidRDefault="009F3F88" w:rsidP="009F3F88">
            <w:pPr>
              <w:autoSpaceDE w:val="0"/>
              <w:autoSpaceDN w:val="0"/>
              <w:adjustRightInd w:val="0"/>
              <w:spacing w:before="60" w:after="60"/>
              <w:jc w:val="both"/>
              <w:rPr>
                <w:rFonts w:eastAsia="Times New Roman" w:cs="Arial"/>
                <w:b/>
                <w:bCs/>
                <w:sz w:val="24"/>
                <w:szCs w:val="24"/>
                <w:lang w:eastAsia="en-GB"/>
              </w:rPr>
            </w:pPr>
            <w:r w:rsidRPr="009F3F88">
              <w:rPr>
                <w:rFonts w:eastAsia="Times New Roman" w:cs="Arial"/>
                <w:b/>
                <w:bCs/>
                <w:sz w:val="24"/>
                <w:szCs w:val="24"/>
                <w:lang w:eastAsia="en-GB"/>
              </w:rPr>
              <w:t>Total number of governors</w:t>
            </w:r>
          </w:p>
        </w:tc>
        <w:tc>
          <w:tcPr>
            <w:tcW w:w="2085" w:type="dxa"/>
          </w:tcPr>
          <w:p w14:paraId="6EF879E1" w14:textId="20CD59B5" w:rsidR="009F3F88" w:rsidRPr="009F3F88" w:rsidRDefault="005A4081" w:rsidP="009F3F88">
            <w:pPr>
              <w:autoSpaceDE w:val="0"/>
              <w:autoSpaceDN w:val="0"/>
              <w:adjustRightInd w:val="0"/>
              <w:spacing w:before="60" w:after="60"/>
              <w:jc w:val="center"/>
              <w:rPr>
                <w:rFonts w:eastAsia="Times New Roman" w:cs="Arial"/>
                <w:b/>
                <w:bCs/>
                <w:sz w:val="24"/>
                <w:szCs w:val="24"/>
                <w:lang w:eastAsia="en-GB"/>
              </w:rPr>
            </w:pPr>
            <w:r w:rsidRPr="00B44722">
              <w:rPr>
                <w:rFonts w:eastAsia="Times New Roman" w:cs="Arial"/>
                <w:b/>
                <w:bCs/>
                <w:sz w:val="24"/>
                <w:szCs w:val="24"/>
                <w:lang w:eastAsia="en-GB"/>
              </w:rPr>
              <w:t>36</w:t>
            </w:r>
          </w:p>
        </w:tc>
      </w:tr>
    </w:tbl>
    <w:p w14:paraId="4021D4F1" w14:textId="77777777" w:rsidR="005A4081" w:rsidRDefault="005A4081" w:rsidP="00AF5737">
      <w:pPr>
        <w:jc w:val="center"/>
        <w:rPr>
          <w:rFonts w:eastAsia="Times New Roman"/>
          <w:b/>
          <w:color w:val="000000"/>
          <w:spacing w:val="-1"/>
          <w:sz w:val="24"/>
          <w:szCs w:val="24"/>
        </w:rPr>
      </w:pPr>
    </w:p>
    <w:p w14:paraId="6CF2F22C" w14:textId="77777777" w:rsidR="00FE2E6F" w:rsidRPr="00881BAD" w:rsidRDefault="00881BAD" w:rsidP="00AF5737">
      <w:pPr>
        <w:jc w:val="center"/>
        <w:rPr>
          <w:rFonts w:eastAsia="Times New Roman"/>
          <w:b/>
          <w:color w:val="000000"/>
          <w:spacing w:val="-1"/>
          <w:sz w:val="24"/>
          <w:szCs w:val="24"/>
        </w:rPr>
      </w:pPr>
      <w:r w:rsidRPr="00881BAD">
        <w:rPr>
          <w:rFonts w:eastAsia="Times New Roman"/>
          <w:b/>
          <w:color w:val="000000"/>
          <w:spacing w:val="-1"/>
          <w:sz w:val="24"/>
          <w:szCs w:val="24"/>
        </w:rPr>
        <w:lastRenderedPageBreak/>
        <w:t>A</w:t>
      </w:r>
      <w:r w:rsidR="00E259FA">
        <w:rPr>
          <w:rFonts w:eastAsia="Times New Roman"/>
          <w:b/>
          <w:color w:val="000000"/>
          <w:spacing w:val="-1"/>
          <w:sz w:val="24"/>
          <w:szCs w:val="24"/>
        </w:rPr>
        <w:t>nnex 5</w:t>
      </w:r>
      <w:r w:rsidR="00FE2E6F" w:rsidRPr="00881BAD">
        <w:rPr>
          <w:rFonts w:eastAsia="Times New Roman"/>
          <w:b/>
          <w:color w:val="000000"/>
          <w:spacing w:val="-1"/>
          <w:sz w:val="24"/>
          <w:szCs w:val="24"/>
        </w:rPr>
        <w:t xml:space="preserve"> – Model Election Rules</w:t>
      </w:r>
    </w:p>
    <w:p w14:paraId="3F416CE8" w14:textId="77777777" w:rsidR="00FE2E6F" w:rsidRDefault="00FE2E6F" w:rsidP="006A2CFD">
      <w:pPr>
        <w:spacing w:before="202" w:line="288" w:lineRule="exact"/>
        <w:ind w:firstLine="720"/>
        <w:textAlignment w:val="baseline"/>
        <w:rPr>
          <w:rFonts w:eastAsia="Times New Roman"/>
          <w:color w:val="000000"/>
        </w:rPr>
      </w:pPr>
    </w:p>
    <w:p w14:paraId="4BFBE1EA" w14:textId="77777777" w:rsidR="00881BAD" w:rsidRDefault="00881BAD" w:rsidP="006A2CFD">
      <w:pPr>
        <w:spacing w:before="202" w:line="288" w:lineRule="exact"/>
        <w:ind w:firstLine="720"/>
        <w:textAlignment w:val="baseline"/>
        <w:rPr>
          <w:rFonts w:eastAsia="Times New Roman"/>
          <w:color w:val="000000"/>
        </w:rPr>
      </w:pPr>
    </w:p>
    <w:p w14:paraId="19169B7D" w14:textId="77777777" w:rsidR="00881BAD" w:rsidRDefault="00881BAD" w:rsidP="006A2CFD">
      <w:pPr>
        <w:spacing w:before="202" w:line="288" w:lineRule="exact"/>
        <w:ind w:firstLine="720"/>
        <w:textAlignment w:val="baseline"/>
        <w:rPr>
          <w:rFonts w:eastAsia="Times New Roman"/>
          <w:color w:val="000000"/>
        </w:rPr>
      </w:pPr>
    </w:p>
    <w:p w14:paraId="1357B6D8" w14:textId="77777777" w:rsidR="00881BAD" w:rsidRDefault="00881BAD" w:rsidP="006A2CFD">
      <w:pPr>
        <w:spacing w:before="202" w:line="288" w:lineRule="exact"/>
        <w:ind w:firstLine="720"/>
        <w:textAlignment w:val="baseline"/>
        <w:rPr>
          <w:rFonts w:eastAsia="Times New Roman"/>
          <w:color w:val="000000"/>
        </w:rPr>
      </w:pPr>
    </w:p>
    <w:p w14:paraId="270E4B4C" w14:textId="77777777" w:rsidR="00881BAD" w:rsidRDefault="00881BAD" w:rsidP="006A2CFD">
      <w:pPr>
        <w:spacing w:before="202" w:line="288" w:lineRule="exact"/>
        <w:ind w:firstLine="720"/>
        <w:textAlignment w:val="baseline"/>
        <w:rPr>
          <w:rFonts w:eastAsia="Times New Roman"/>
          <w:color w:val="000000"/>
        </w:rPr>
      </w:pPr>
    </w:p>
    <w:p w14:paraId="6A6B5961" w14:textId="77777777" w:rsidR="00881BAD" w:rsidRDefault="00881BAD" w:rsidP="006A2CFD">
      <w:pPr>
        <w:spacing w:before="202" w:line="288" w:lineRule="exact"/>
        <w:ind w:firstLine="720"/>
        <w:textAlignment w:val="baseline"/>
        <w:rPr>
          <w:rFonts w:eastAsia="Times New Roman"/>
          <w:color w:val="000000"/>
        </w:rPr>
      </w:pPr>
    </w:p>
    <w:p w14:paraId="3350D5FA" w14:textId="77777777" w:rsidR="00881BAD" w:rsidRDefault="00881BAD" w:rsidP="006A2CFD">
      <w:pPr>
        <w:spacing w:before="202" w:line="288" w:lineRule="exact"/>
        <w:ind w:firstLine="720"/>
        <w:textAlignment w:val="baseline"/>
        <w:rPr>
          <w:rFonts w:eastAsia="Times New Roman"/>
          <w:color w:val="000000"/>
        </w:rPr>
      </w:pPr>
    </w:p>
    <w:p w14:paraId="3F2D9556" w14:textId="77777777" w:rsidR="00881BAD" w:rsidRDefault="00881BAD" w:rsidP="006A2CFD">
      <w:pPr>
        <w:spacing w:before="202" w:line="288" w:lineRule="exact"/>
        <w:ind w:firstLine="720"/>
        <w:textAlignment w:val="baseline"/>
        <w:rPr>
          <w:rFonts w:eastAsia="Times New Roman"/>
          <w:color w:val="000000"/>
        </w:rPr>
      </w:pPr>
    </w:p>
    <w:p w14:paraId="52C6E2F3" w14:textId="77777777" w:rsidR="00881BAD" w:rsidRDefault="00881BAD" w:rsidP="006A2CFD">
      <w:pPr>
        <w:spacing w:before="202" w:line="288" w:lineRule="exact"/>
        <w:ind w:firstLine="720"/>
        <w:textAlignment w:val="baseline"/>
        <w:rPr>
          <w:rFonts w:eastAsia="Times New Roman"/>
          <w:color w:val="000000"/>
        </w:rPr>
      </w:pPr>
    </w:p>
    <w:p w14:paraId="32FD74E5" w14:textId="77777777" w:rsidR="00881BAD" w:rsidRDefault="00881BAD" w:rsidP="006A2CFD">
      <w:pPr>
        <w:spacing w:before="202" w:line="288" w:lineRule="exact"/>
        <w:ind w:firstLine="720"/>
        <w:textAlignment w:val="baseline"/>
        <w:rPr>
          <w:rFonts w:eastAsia="Times New Roman"/>
          <w:color w:val="000000"/>
        </w:rPr>
      </w:pPr>
    </w:p>
    <w:p w14:paraId="407A4F41" w14:textId="77777777" w:rsidR="00881BAD" w:rsidRDefault="00881BAD" w:rsidP="006A2CFD">
      <w:pPr>
        <w:spacing w:before="202" w:line="288" w:lineRule="exact"/>
        <w:ind w:firstLine="720"/>
        <w:textAlignment w:val="baseline"/>
        <w:rPr>
          <w:rFonts w:eastAsia="Times New Roman"/>
          <w:color w:val="000000"/>
        </w:rPr>
      </w:pPr>
    </w:p>
    <w:p w14:paraId="2F3F5731" w14:textId="77777777" w:rsidR="00881BAD" w:rsidRDefault="00881BAD" w:rsidP="006A2CFD">
      <w:pPr>
        <w:spacing w:before="202" w:line="288" w:lineRule="exact"/>
        <w:ind w:firstLine="720"/>
        <w:textAlignment w:val="baseline"/>
        <w:rPr>
          <w:rFonts w:eastAsia="Times New Roman"/>
          <w:color w:val="000000"/>
        </w:rPr>
      </w:pPr>
    </w:p>
    <w:p w14:paraId="2C00BFD4" w14:textId="77777777" w:rsidR="00881BAD" w:rsidRDefault="00881BAD" w:rsidP="006A2CFD">
      <w:pPr>
        <w:spacing w:before="202" w:line="288" w:lineRule="exact"/>
        <w:ind w:firstLine="720"/>
        <w:textAlignment w:val="baseline"/>
        <w:rPr>
          <w:rFonts w:eastAsia="Times New Roman"/>
          <w:color w:val="000000"/>
        </w:rPr>
      </w:pPr>
    </w:p>
    <w:p w14:paraId="33CBF75E" w14:textId="77777777" w:rsidR="00881BAD" w:rsidRDefault="00881BAD" w:rsidP="006A2CFD">
      <w:pPr>
        <w:spacing w:before="202" w:line="288" w:lineRule="exact"/>
        <w:ind w:firstLine="720"/>
        <w:textAlignment w:val="baseline"/>
        <w:rPr>
          <w:rFonts w:eastAsia="Times New Roman"/>
          <w:color w:val="000000"/>
        </w:rPr>
      </w:pPr>
    </w:p>
    <w:p w14:paraId="32DD9256" w14:textId="77777777" w:rsidR="00881BAD" w:rsidRDefault="00881BAD" w:rsidP="006A2CFD">
      <w:pPr>
        <w:spacing w:before="202" w:line="288" w:lineRule="exact"/>
        <w:ind w:firstLine="720"/>
        <w:textAlignment w:val="baseline"/>
        <w:rPr>
          <w:rFonts w:eastAsia="Times New Roman"/>
          <w:color w:val="000000"/>
        </w:rPr>
      </w:pPr>
    </w:p>
    <w:p w14:paraId="7943C821" w14:textId="77777777" w:rsidR="00881BAD" w:rsidRDefault="00881BAD" w:rsidP="006A2CFD">
      <w:pPr>
        <w:spacing w:before="202" w:line="288" w:lineRule="exact"/>
        <w:ind w:firstLine="720"/>
        <w:textAlignment w:val="baseline"/>
        <w:rPr>
          <w:rFonts w:eastAsia="Times New Roman"/>
          <w:color w:val="000000"/>
        </w:rPr>
      </w:pPr>
    </w:p>
    <w:p w14:paraId="3861807E" w14:textId="77777777" w:rsidR="00881BAD" w:rsidRDefault="00881BAD" w:rsidP="006A2CFD">
      <w:pPr>
        <w:spacing w:before="202" w:line="288" w:lineRule="exact"/>
        <w:ind w:firstLine="720"/>
        <w:textAlignment w:val="baseline"/>
        <w:rPr>
          <w:rFonts w:eastAsia="Times New Roman"/>
          <w:color w:val="000000"/>
        </w:rPr>
      </w:pPr>
    </w:p>
    <w:p w14:paraId="0F8B27D6" w14:textId="77777777" w:rsidR="00881BAD" w:rsidRDefault="00881BAD" w:rsidP="006A2CFD">
      <w:pPr>
        <w:spacing w:before="202" w:line="288" w:lineRule="exact"/>
        <w:ind w:firstLine="720"/>
        <w:textAlignment w:val="baseline"/>
        <w:rPr>
          <w:rFonts w:eastAsia="Times New Roman"/>
          <w:color w:val="000000"/>
        </w:rPr>
      </w:pPr>
    </w:p>
    <w:p w14:paraId="6883E9D9" w14:textId="77777777" w:rsidR="00881BAD" w:rsidRDefault="00881BAD" w:rsidP="006A2CFD">
      <w:pPr>
        <w:spacing w:before="202" w:line="288" w:lineRule="exact"/>
        <w:ind w:firstLine="720"/>
        <w:textAlignment w:val="baseline"/>
        <w:rPr>
          <w:rFonts w:eastAsia="Times New Roman"/>
          <w:color w:val="000000"/>
        </w:rPr>
      </w:pPr>
    </w:p>
    <w:p w14:paraId="27AF1103" w14:textId="77777777" w:rsidR="00881BAD" w:rsidRDefault="00881BAD" w:rsidP="006A2CFD">
      <w:pPr>
        <w:spacing w:before="202" w:line="288" w:lineRule="exact"/>
        <w:ind w:firstLine="720"/>
        <w:textAlignment w:val="baseline"/>
        <w:rPr>
          <w:rFonts w:eastAsia="Times New Roman"/>
          <w:color w:val="000000"/>
        </w:rPr>
      </w:pPr>
    </w:p>
    <w:p w14:paraId="022C5824" w14:textId="77777777" w:rsidR="00881BAD" w:rsidRDefault="00881BAD" w:rsidP="006A2CFD">
      <w:pPr>
        <w:spacing w:before="202" w:line="288" w:lineRule="exact"/>
        <w:ind w:firstLine="720"/>
        <w:textAlignment w:val="baseline"/>
        <w:rPr>
          <w:rFonts w:eastAsia="Times New Roman"/>
          <w:color w:val="000000"/>
        </w:rPr>
      </w:pPr>
    </w:p>
    <w:p w14:paraId="7A3E0B75" w14:textId="77777777" w:rsidR="00881BAD" w:rsidRDefault="00881BAD" w:rsidP="006A2CFD">
      <w:pPr>
        <w:spacing w:before="202" w:line="288" w:lineRule="exact"/>
        <w:ind w:firstLine="720"/>
        <w:textAlignment w:val="baseline"/>
        <w:rPr>
          <w:rFonts w:eastAsia="Times New Roman"/>
          <w:color w:val="000000"/>
        </w:rPr>
      </w:pPr>
    </w:p>
    <w:p w14:paraId="394A720E" w14:textId="77777777" w:rsidR="00881BAD" w:rsidRDefault="00881BAD" w:rsidP="006A2CFD">
      <w:pPr>
        <w:spacing w:before="202" w:line="288" w:lineRule="exact"/>
        <w:ind w:firstLine="720"/>
        <w:textAlignment w:val="baseline"/>
        <w:rPr>
          <w:rFonts w:eastAsia="Times New Roman"/>
          <w:color w:val="000000"/>
        </w:rPr>
      </w:pPr>
    </w:p>
    <w:p w14:paraId="780658E0" w14:textId="77777777" w:rsidR="00881BAD" w:rsidRDefault="00881BAD" w:rsidP="006A2CFD">
      <w:pPr>
        <w:spacing w:before="202" w:line="288" w:lineRule="exact"/>
        <w:ind w:firstLine="720"/>
        <w:textAlignment w:val="baseline"/>
        <w:rPr>
          <w:rFonts w:eastAsia="Times New Roman"/>
          <w:color w:val="000000"/>
        </w:rPr>
      </w:pPr>
    </w:p>
    <w:p w14:paraId="268C88C1" w14:textId="77777777" w:rsidR="00881BAD" w:rsidRDefault="00881BAD" w:rsidP="006A2CFD">
      <w:pPr>
        <w:spacing w:before="202" w:line="288" w:lineRule="exact"/>
        <w:ind w:firstLine="720"/>
        <w:textAlignment w:val="baseline"/>
        <w:rPr>
          <w:rFonts w:eastAsia="Times New Roman"/>
          <w:color w:val="000000"/>
        </w:rPr>
      </w:pPr>
    </w:p>
    <w:p w14:paraId="786725DB" w14:textId="77777777" w:rsidR="00881BAD" w:rsidRDefault="00881BAD" w:rsidP="00E259FA">
      <w:pPr>
        <w:spacing w:before="202" w:line="288" w:lineRule="exact"/>
        <w:textAlignment w:val="baseline"/>
        <w:rPr>
          <w:rFonts w:eastAsia="Times New Roman"/>
          <w:color w:val="000000"/>
        </w:rPr>
      </w:pPr>
    </w:p>
    <w:p w14:paraId="28244948" w14:textId="77777777" w:rsidR="00E259FA" w:rsidRDefault="00E259FA" w:rsidP="00E259FA">
      <w:pPr>
        <w:spacing w:before="202" w:line="288" w:lineRule="exact"/>
        <w:textAlignment w:val="baseline"/>
        <w:rPr>
          <w:rFonts w:eastAsia="Times New Roman"/>
          <w:color w:val="000000"/>
        </w:rPr>
      </w:pPr>
    </w:p>
    <w:p w14:paraId="131C196A" w14:textId="77777777" w:rsidR="00E259FA" w:rsidRDefault="00E259FA" w:rsidP="00881BAD">
      <w:pPr>
        <w:spacing w:before="202" w:line="288" w:lineRule="exact"/>
        <w:jc w:val="center"/>
        <w:textAlignment w:val="baseline"/>
        <w:rPr>
          <w:rFonts w:eastAsia="Times New Roman"/>
          <w:b/>
          <w:color w:val="000000"/>
          <w:sz w:val="24"/>
          <w:szCs w:val="24"/>
        </w:rPr>
      </w:pPr>
      <w:r>
        <w:rPr>
          <w:rFonts w:eastAsia="Times New Roman"/>
          <w:b/>
          <w:color w:val="000000"/>
          <w:sz w:val="24"/>
          <w:szCs w:val="24"/>
        </w:rPr>
        <w:lastRenderedPageBreak/>
        <w:t>Annex 6</w:t>
      </w:r>
      <w:r w:rsidR="00881BAD" w:rsidRPr="00881BAD">
        <w:rPr>
          <w:rFonts w:eastAsia="Times New Roman"/>
          <w:b/>
          <w:color w:val="000000"/>
          <w:sz w:val="24"/>
          <w:szCs w:val="24"/>
        </w:rPr>
        <w:t xml:space="preserve"> –</w:t>
      </w:r>
      <w:r>
        <w:rPr>
          <w:rFonts w:eastAsia="Times New Roman"/>
          <w:b/>
          <w:color w:val="000000"/>
          <w:sz w:val="24"/>
          <w:szCs w:val="24"/>
        </w:rPr>
        <w:t xml:space="preserve"> Engagement Policy</w:t>
      </w:r>
    </w:p>
    <w:p w14:paraId="3807AB36" w14:textId="77777777" w:rsidR="00E259FA" w:rsidRDefault="00E259FA" w:rsidP="00881BAD">
      <w:pPr>
        <w:spacing w:before="202" w:line="288" w:lineRule="exact"/>
        <w:jc w:val="center"/>
        <w:textAlignment w:val="baseline"/>
        <w:rPr>
          <w:rFonts w:eastAsia="Times New Roman"/>
          <w:b/>
          <w:color w:val="000000"/>
          <w:sz w:val="24"/>
          <w:szCs w:val="24"/>
        </w:rPr>
      </w:pPr>
    </w:p>
    <w:p w14:paraId="193FF6D5" w14:textId="77777777" w:rsidR="00E259FA" w:rsidRDefault="00E259FA" w:rsidP="00881BAD">
      <w:pPr>
        <w:spacing w:before="202" w:line="288" w:lineRule="exact"/>
        <w:jc w:val="center"/>
        <w:textAlignment w:val="baseline"/>
        <w:rPr>
          <w:rFonts w:eastAsia="Times New Roman"/>
          <w:b/>
          <w:color w:val="000000"/>
          <w:sz w:val="24"/>
          <w:szCs w:val="24"/>
        </w:rPr>
      </w:pPr>
    </w:p>
    <w:p w14:paraId="45ED1668" w14:textId="77777777" w:rsidR="00E259FA" w:rsidRDefault="00E259FA" w:rsidP="00881BAD">
      <w:pPr>
        <w:spacing w:before="202" w:line="288" w:lineRule="exact"/>
        <w:jc w:val="center"/>
        <w:textAlignment w:val="baseline"/>
        <w:rPr>
          <w:rFonts w:eastAsia="Times New Roman"/>
          <w:b/>
          <w:color w:val="000000"/>
          <w:sz w:val="24"/>
          <w:szCs w:val="24"/>
        </w:rPr>
      </w:pPr>
    </w:p>
    <w:p w14:paraId="33816322" w14:textId="77777777" w:rsidR="00E259FA" w:rsidRDefault="00E259FA" w:rsidP="00881BAD">
      <w:pPr>
        <w:spacing w:before="202" w:line="288" w:lineRule="exact"/>
        <w:jc w:val="center"/>
        <w:textAlignment w:val="baseline"/>
        <w:rPr>
          <w:rFonts w:eastAsia="Times New Roman"/>
          <w:b/>
          <w:color w:val="000000"/>
          <w:sz w:val="24"/>
          <w:szCs w:val="24"/>
        </w:rPr>
      </w:pPr>
    </w:p>
    <w:p w14:paraId="05C4D08B" w14:textId="77777777" w:rsidR="00E259FA" w:rsidRDefault="00E259FA" w:rsidP="00881BAD">
      <w:pPr>
        <w:spacing w:before="202" w:line="288" w:lineRule="exact"/>
        <w:jc w:val="center"/>
        <w:textAlignment w:val="baseline"/>
        <w:rPr>
          <w:rFonts w:eastAsia="Times New Roman"/>
          <w:b/>
          <w:color w:val="000000"/>
          <w:sz w:val="24"/>
          <w:szCs w:val="24"/>
        </w:rPr>
      </w:pPr>
    </w:p>
    <w:p w14:paraId="6A811905" w14:textId="77777777" w:rsidR="00E259FA" w:rsidRDefault="00E259FA" w:rsidP="00881BAD">
      <w:pPr>
        <w:spacing w:before="202" w:line="288" w:lineRule="exact"/>
        <w:jc w:val="center"/>
        <w:textAlignment w:val="baseline"/>
        <w:rPr>
          <w:rFonts w:eastAsia="Times New Roman"/>
          <w:b/>
          <w:color w:val="000000"/>
          <w:sz w:val="24"/>
          <w:szCs w:val="24"/>
        </w:rPr>
      </w:pPr>
    </w:p>
    <w:p w14:paraId="75A9BB51" w14:textId="77777777" w:rsidR="00E259FA" w:rsidRDefault="00E259FA" w:rsidP="00881BAD">
      <w:pPr>
        <w:spacing w:before="202" w:line="288" w:lineRule="exact"/>
        <w:jc w:val="center"/>
        <w:textAlignment w:val="baseline"/>
        <w:rPr>
          <w:rFonts w:eastAsia="Times New Roman"/>
          <w:b/>
          <w:color w:val="000000"/>
          <w:sz w:val="24"/>
          <w:szCs w:val="24"/>
        </w:rPr>
      </w:pPr>
    </w:p>
    <w:p w14:paraId="0B83FEDA" w14:textId="77777777" w:rsidR="00E259FA" w:rsidRDefault="00E259FA" w:rsidP="00881BAD">
      <w:pPr>
        <w:spacing w:before="202" w:line="288" w:lineRule="exact"/>
        <w:jc w:val="center"/>
        <w:textAlignment w:val="baseline"/>
        <w:rPr>
          <w:rFonts w:eastAsia="Times New Roman"/>
          <w:b/>
          <w:color w:val="000000"/>
          <w:sz w:val="24"/>
          <w:szCs w:val="24"/>
        </w:rPr>
      </w:pPr>
    </w:p>
    <w:p w14:paraId="61D49E60" w14:textId="77777777" w:rsidR="00E259FA" w:rsidRDefault="00E259FA" w:rsidP="00881BAD">
      <w:pPr>
        <w:spacing w:before="202" w:line="288" w:lineRule="exact"/>
        <w:jc w:val="center"/>
        <w:textAlignment w:val="baseline"/>
        <w:rPr>
          <w:rFonts w:eastAsia="Times New Roman"/>
          <w:b/>
          <w:color w:val="000000"/>
          <w:sz w:val="24"/>
          <w:szCs w:val="24"/>
        </w:rPr>
      </w:pPr>
    </w:p>
    <w:p w14:paraId="34CCB705" w14:textId="77777777" w:rsidR="00E259FA" w:rsidRDefault="00E259FA" w:rsidP="00881BAD">
      <w:pPr>
        <w:spacing w:before="202" w:line="288" w:lineRule="exact"/>
        <w:jc w:val="center"/>
        <w:textAlignment w:val="baseline"/>
        <w:rPr>
          <w:rFonts w:eastAsia="Times New Roman"/>
          <w:b/>
          <w:color w:val="000000"/>
          <w:sz w:val="24"/>
          <w:szCs w:val="24"/>
        </w:rPr>
      </w:pPr>
    </w:p>
    <w:p w14:paraId="2C96151B" w14:textId="77777777" w:rsidR="00E259FA" w:rsidRDefault="00E259FA" w:rsidP="00881BAD">
      <w:pPr>
        <w:spacing w:before="202" w:line="288" w:lineRule="exact"/>
        <w:jc w:val="center"/>
        <w:textAlignment w:val="baseline"/>
        <w:rPr>
          <w:rFonts w:eastAsia="Times New Roman"/>
          <w:b/>
          <w:color w:val="000000"/>
          <w:sz w:val="24"/>
          <w:szCs w:val="24"/>
        </w:rPr>
      </w:pPr>
    </w:p>
    <w:p w14:paraId="14B481EE" w14:textId="77777777" w:rsidR="00E259FA" w:rsidRDefault="00E259FA" w:rsidP="00881BAD">
      <w:pPr>
        <w:spacing w:before="202" w:line="288" w:lineRule="exact"/>
        <w:jc w:val="center"/>
        <w:textAlignment w:val="baseline"/>
        <w:rPr>
          <w:rFonts w:eastAsia="Times New Roman"/>
          <w:b/>
          <w:color w:val="000000"/>
          <w:sz w:val="24"/>
          <w:szCs w:val="24"/>
        </w:rPr>
      </w:pPr>
    </w:p>
    <w:p w14:paraId="6BE9481F" w14:textId="77777777" w:rsidR="00E259FA" w:rsidRDefault="00E259FA" w:rsidP="00881BAD">
      <w:pPr>
        <w:spacing w:before="202" w:line="288" w:lineRule="exact"/>
        <w:jc w:val="center"/>
        <w:textAlignment w:val="baseline"/>
        <w:rPr>
          <w:rFonts w:eastAsia="Times New Roman"/>
          <w:b/>
          <w:color w:val="000000"/>
          <w:sz w:val="24"/>
          <w:szCs w:val="24"/>
        </w:rPr>
      </w:pPr>
    </w:p>
    <w:p w14:paraId="6F80C418" w14:textId="77777777" w:rsidR="00E259FA" w:rsidRDefault="00E259FA" w:rsidP="00881BAD">
      <w:pPr>
        <w:spacing w:before="202" w:line="288" w:lineRule="exact"/>
        <w:jc w:val="center"/>
        <w:textAlignment w:val="baseline"/>
        <w:rPr>
          <w:rFonts w:eastAsia="Times New Roman"/>
          <w:b/>
          <w:color w:val="000000"/>
          <w:sz w:val="24"/>
          <w:szCs w:val="24"/>
        </w:rPr>
      </w:pPr>
    </w:p>
    <w:p w14:paraId="39EFD038" w14:textId="77777777" w:rsidR="00E259FA" w:rsidRDefault="00E259FA" w:rsidP="00881BAD">
      <w:pPr>
        <w:spacing w:before="202" w:line="288" w:lineRule="exact"/>
        <w:jc w:val="center"/>
        <w:textAlignment w:val="baseline"/>
        <w:rPr>
          <w:rFonts w:eastAsia="Times New Roman"/>
          <w:b/>
          <w:color w:val="000000"/>
          <w:sz w:val="24"/>
          <w:szCs w:val="24"/>
        </w:rPr>
      </w:pPr>
    </w:p>
    <w:p w14:paraId="4013C5CB" w14:textId="77777777" w:rsidR="00E259FA" w:rsidRDefault="00E259FA" w:rsidP="00881BAD">
      <w:pPr>
        <w:spacing w:before="202" w:line="288" w:lineRule="exact"/>
        <w:jc w:val="center"/>
        <w:textAlignment w:val="baseline"/>
        <w:rPr>
          <w:rFonts w:eastAsia="Times New Roman"/>
          <w:b/>
          <w:color w:val="000000"/>
          <w:sz w:val="24"/>
          <w:szCs w:val="24"/>
        </w:rPr>
      </w:pPr>
    </w:p>
    <w:p w14:paraId="5197C13B" w14:textId="77777777" w:rsidR="00E259FA" w:rsidRDefault="00E259FA" w:rsidP="00881BAD">
      <w:pPr>
        <w:spacing w:before="202" w:line="288" w:lineRule="exact"/>
        <w:jc w:val="center"/>
        <w:textAlignment w:val="baseline"/>
        <w:rPr>
          <w:rFonts w:eastAsia="Times New Roman"/>
          <w:b/>
          <w:color w:val="000000"/>
          <w:sz w:val="24"/>
          <w:szCs w:val="24"/>
        </w:rPr>
      </w:pPr>
    </w:p>
    <w:p w14:paraId="45DCCF06" w14:textId="77777777" w:rsidR="00E259FA" w:rsidRDefault="00E259FA" w:rsidP="00881BAD">
      <w:pPr>
        <w:spacing w:before="202" w:line="288" w:lineRule="exact"/>
        <w:jc w:val="center"/>
        <w:textAlignment w:val="baseline"/>
        <w:rPr>
          <w:rFonts w:eastAsia="Times New Roman"/>
          <w:b/>
          <w:color w:val="000000"/>
          <w:sz w:val="24"/>
          <w:szCs w:val="24"/>
        </w:rPr>
      </w:pPr>
    </w:p>
    <w:p w14:paraId="42FEE3CF" w14:textId="77777777" w:rsidR="00E259FA" w:rsidRDefault="00E259FA" w:rsidP="00881BAD">
      <w:pPr>
        <w:spacing w:before="202" w:line="288" w:lineRule="exact"/>
        <w:jc w:val="center"/>
        <w:textAlignment w:val="baseline"/>
        <w:rPr>
          <w:rFonts w:eastAsia="Times New Roman"/>
          <w:b/>
          <w:color w:val="000000"/>
          <w:sz w:val="24"/>
          <w:szCs w:val="24"/>
        </w:rPr>
      </w:pPr>
    </w:p>
    <w:p w14:paraId="477652BE" w14:textId="77777777" w:rsidR="00E259FA" w:rsidRDefault="00E259FA" w:rsidP="00881BAD">
      <w:pPr>
        <w:spacing w:before="202" w:line="288" w:lineRule="exact"/>
        <w:jc w:val="center"/>
        <w:textAlignment w:val="baseline"/>
        <w:rPr>
          <w:rFonts w:eastAsia="Times New Roman"/>
          <w:b/>
          <w:color w:val="000000"/>
          <w:sz w:val="24"/>
          <w:szCs w:val="24"/>
        </w:rPr>
      </w:pPr>
    </w:p>
    <w:p w14:paraId="215114FF" w14:textId="77777777" w:rsidR="00E259FA" w:rsidRDefault="00E259FA" w:rsidP="00881BAD">
      <w:pPr>
        <w:spacing w:before="202" w:line="288" w:lineRule="exact"/>
        <w:jc w:val="center"/>
        <w:textAlignment w:val="baseline"/>
        <w:rPr>
          <w:rFonts w:eastAsia="Times New Roman"/>
          <w:b/>
          <w:color w:val="000000"/>
          <w:sz w:val="24"/>
          <w:szCs w:val="24"/>
        </w:rPr>
      </w:pPr>
    </w:p>
    <w:p w14:paraId="3E9F4989" w14:textId="77777777" w:rsidR="00E259FA" w:rsidRDefault="00E259FA" w:rsidP="00881BAD">
      <w:pPr>
        <w:spacing w:before="202" w:line="288" w:lineRule="exact"/>
        <w:jc w:val="center"/>
        <w:textAlignment w:val="baseline"/>
        <w:rPr>
          <w:rFonts w:eastAsia="Times New Roman"/>
          <w:b/>
          <w:color w:val="000000"/>
          <w:sz w:val="24"/>
          <w:szCs w:val="24"/>
        </w:rPr>
      </w:pPr>
    </w:p>
    <w:p w14:paraId="7FD4F0DF" w14:textId="77777777" w:rsidR="00E259FA" w:rsidRDefault="00E259FA" w:rsidP="00881BAD">
      <w:pPr>
        <w:spacing w:before="202" w:line="288" w:lineRule="exact"/>
        <w:jc w:val="center"/>
        <w:textAlignment w:val="baseline"/>
        <w:rPr>
          <w:rFonts w:eastAsia="Times New Roman"/>
          <w:b/>
          <w:color w:val="000000"/>
          <w:sz w:val="24"/>
          <w:szCs w:val="24"/>
        </w:rPr>
      </w:pPr>
    </w:p>
    <w:p w14:paraId="27298EA1" w14:textId="77777777" w:rsidR="00E259FA" w:rsidRDefault="00E259FA" w:rsidP="00881BAD">
      <w:pPr>
        <w:spacing w:before="202" w:line="288" w:lineRule="exact"/>
        <w:jc w:val="center"/>
        <w:textAlignment w:val="baseline"/>
        <w:rPr>
          <w:rFonts w:eastAsia="Times New Roman"/>
          <w:b/>
          <w:color w:val="000000"/>
          <w:sz w:val="24"/>
          <w:szCs w:val="24"/>
        </w:rPr>
      </w:pPr>
    </w:p>
    <w:p w14:paraId="00517475" w14:textId="77777777" w:rsidR="00E259FA" w:rsidRDefault="00E259FA" w:rsidP="00881BAD">
      <w:pPr>
        <w:spacing w:before="202" w:line="288" w:lineRule="exact"/>
        <w:jc w:val="center"/>
        <w:textAlignment w:val="baseline"/>
        <w:rPr>
          <w:rFonts w:eastAsia="Times New Roman"/>
          <w:b/>
          <w:color w:val="000000"/>
          <w:sz w:val="24"/>
          <w:szCs w:val="24"/>
        </w:rPr>
      </w:pPr>
    </w:p>
    <w:p w14:paraId="4FED684C" w14:textId="77777777" w:rsidR="00E259FA" w:rsidRDefault="00E259FA" w:rsidP="00881BAD">
      <w:pPr>
        <w:spacing w:before="202" w:line="288" w:lineRule="exact"/>
        <w:jc w:val="center"/>
        <w:textAlignment w:val="baseline"/>
        <w:rPr>
          <w:rFonts w:eastAsia="Times New Roman"/>
          <w:b/>
          <w:color w:val="000000"/>
          <w:sz w:val="24"/>
          <w:szCs w:val="24"/>
        </w:rPr>
      </w:pPr>
    </w:p>
    <w:p w14:paraId="61C70380" w14:textId="77777777" w:rsidR="00E259FA" w:rsidRDefault="00E259FA" w:rsidP="00881BAD">
      <w:pPr>
        <w:spacing w:before="202" w:line="288" w:lineRule="exact"/>
        <w:jc w:val="center"/>
        <w:textAlignment w:val="baseline"/>
        <w:rPr>
          <w:rFonts w:eastAsia="Times New Roman"/>
          <w:b/>
          <w:color w:val="000000"/>
          <w:sz w:val="24"/>
          <w:szCs w:val="24"/>
        </w:rPr>
      </w:pPr>
    </w:p>
    <w:p w14:paraId="2ADE3033" w14:textId="77777777" w:rsidR="00E259FA" w:rsidRDefault="00E259FA" w:rsidP="00881BAD">
      <w:pPr>
        <w:spacing w:before="202" w:line="288" w:lineRule="exact"/>
        <w:jc w:val="center"/>
        <w:textAlignment w:val="baseline"/>
        <w:rPr>
          <w:rFonts w:eastAsia="Times New Roman"/>
          <w:b/>
          <w:color w:val="000000"/>
          <w:sz w:val="24"/>
          <w:szCs w:val="24"/>
        </w:rPr>
      </w:pPr>
      <w:r>
        <w:rPr>
          <w:rFonts w:eastAsia="Times New Roman"/>
          <w:b/>
          <w:color w:val="000000"/>
          <w:sz w:val="24"/>
          <w:szCs w:val="24"/>
        </w:rPr>
        <w:lastRenderedPageBreak/>
        <w:t>Annex 7 -</w:t>
      </w:r>
      <w:r w:rsidR="00881BAD" w:rsidRPr="00881BAD">
        <w:rPr>
          <w:rFonts w:eastAsia="Times New Roman"/>
          <w:b/>
          <w:color w:val="000000"/>
          <w:sz w:val="24"/>
          <w:szCs w:val="24"/>
        </w:rPr>
        <w:t xml:space="preserve"> </w:t>
      </w:r>
      <w:r>
        <w:rPr>
          <w:rFonts w:eastAsia="Times New Roman"/>
          <w:b/>
          <w:color w:val="000000"/>
          <w:sz w:val="24"/>
          <w:szCs w:val="24"/>
        </w:rPr>
        <w:t>Council of Governors</w:t>
      </w:r>
      <w:r w:rsidR="00881BAD" w:rsidRPr="00881BAD">
        <w:rPr>
          <w:rFonts w:eastAsia="Times New Roman"/>
          <w:b/>
          <w:color w:val="000000"/>
          <w:sz w:val="24"/>
          <w:szCs w:val="24"/>
        </w:rPr>
        <w:t xml:space="preserve"> </w:t>
      </w:r>
      <w:r>
        <w:rPr>
          <w:rFonts w:eastAsia="Times New Roman"/>
          <w:b/>
          <w:color w:val="000000"/>
          <w:sz w:val="24"/>
          <w:szCs w:val="24"/>
        </w:rPr>
        <w:t>Code of Conduct</w:t>
      </w:r>
    </w:p>
    <w:p w14:paraId="28EBE12E" w14:textId="77777777" w:rsidR="00E259FA" w:rsidRDefault="00E259FA" w:rsidP="00881BAD">
      <w:pPr>
        <w:spacing w:before="202" w:line="288" w:lineRule="exact"/>
        <w:jc w:val="center"/>
        <w:textAlignment w:val="baseline"/>
        <w:rPr>
          <w:rFonts w:eastAsia="Times New Roman"/>
          <w:b/>
          <w:color w:val="000000"/>
          <w:sz w:val="24"/>
          <w:szCs w:val="24"/>
        </w:rPr>
      </w:pPr>
    </w:p>
    <w:p w14:paraId="7C2A7494" w14:textId="77777777" w:rsidR="00E259FA" w:rsidRDefault="00E259FA" w:rsidP="00881BAD">
      <w:pPr>
        <w:spacing w:before="202" w:line="288" w:lineRule="exact"/>
        <w:jc w:val="center"/>
        <w:textAlignment w:val="baseline"/>
        <w:rPr>
          <w:rFonts w:eastAsia="Times New Roman"/>
          <w:b/>
          <w:color w:val="000000"/>
          <w:sz w:val="24"/>
          <w:szCs w:val="24"/>
        </w:rPr>
      </w:pPr>
    </w:p>
    <w:p w14:paraId="03C74DED" w14:textId="77777777" w:rsidR="00E259FA" w:rsidRDefault="00E259FA" w:rsidP="00881BAD">
      <w:pPr>
        <w:spacing w:before="202" w:line="288" w:lineRule="exact"/>
        <w:jc w:val="center"/>
        <w:textAlignment w:val="baseline"/>
        <w:rPr>
          <w:rFonts w:eastAsia="Times New Roman"/>
          <w:b/>
          <w:color w:val="000000"/>
          <w:sz w:val="24"/>
          <w:szCs w:val="24"/>
        </w:rPr>
      </w:pPr>
    </w:p>
    <w:p w14:paraId="10052FD4" w14:textId="77777777" w:rsidR="00E259FA" w:rsidRDefault="00E259FA" w:rsidP="00881BAD">
      <w:pPr>
        <w:spacing w:before="202" w:line="288" w:lineRule="exact"/>
        <w:jc w:val="center"/>
        <w:textAlignment w:val="baseline"/>
        <w:rPr>
          <w:rFonts w:eastAsia="Times New Roman"/>
          <w:b/>
          <w:color w:val="000000"/>
          <w:sz w:val="24"/>
          <w:szCs w:val="24"/>
        </w:rPr>
      </w:pPr>
    </w:p>
    <w:p w14:paraId="32088A5E" w14:textId="77777777" w:rsidR="00E259FA" w:rsidRDefault="00E259FA" w:rsidP="00881BAD">
      <w:pPr>
        <w:spacing w:before="202" w:line="288" w:lineRule="exact"/>
        <w:jc w:val="center"/>
        <w:textAlignment w:val="baseline"/>
        <w:rPr>
          <w:rFonts w:eastAsia="Times New Roman"/>
          <w:b/>
          <w:color w:val="000000"/>
          <w:sz w:val="24"/>
          <w:szCs w:val="24"/>
        </w:rPr>
      </w:pPr>
    </w:p>
    <w:p w14:paraId="0CB11463" w14:textId="77777777" w:rsidR="00E259FA" w:rsidRDefault="00E259FA" w:rsidP="00881BAD">
      <w:pPr>
        <w:spacing w:before="202" w:line="288" w:lineRule="exact"/>
        <w:jc w:val="center"/>
        <w:textAlignment w:val="baseline"/>
        <w:rPr>
          <w:rFonts w:eastAsia="Times New Roman"/>
          <w:b/>
          <w:color w:val="000000"/>
          <w:sz w:val="24"/>
          <w:szCs w:val="24"/>
        </w:rPr>
      </w:pPr>
    </w:p>
    <w:p w14:paraId="0067E473" w14:textId="77777777" w:rsidR="00E259FA" w:rsidRDefault="00E259FA" w:rsidP="00881BAD">
      <w:pPr>
        <w:spacing w:before="202" w:line="288" w:lineRule="exact"/>
        <w:jc w:val="center"/>
        <w:textAlignment w:val="baseline"/>
        <w:rPr>
          <w:rFonts w:eastAsia="Times New Roman"/>
          <w:b/>
          <w:color w:val="000000"/>
          <w:sz w:val="24"/>
          <w:szCs w:val="24"/>
        </w:rPr>
      </w:pPr>
    </w:p>
    <w:p w14:paraId="2CB3B205" w14:textId="77777777" w:rsidR="00E259FA" w:rsidRDefault="00E259FA" w:rsidP="00881BAD">
      <w:pPr>
        <w:spacing w:before="202" w:line="288" w:lineRule="exact"/>
        <w:jc w:val="center"/>
        <w:textAlignment w:val="baseline"/>
        <w:rPr>
          <w:rFonts w:eastAsia="Times New Roman"/>
          <w:b/>
          <w:color w:val="000000"/>
          <w:sz w:val="24"/>
          <w:szCs w:val="24"/>
        </w:rPr>
      </w:pPr>
    </w:p>
    <w:p w14:paraId="04C14409" w14:textId="77777777" w:rsidR="00E259FA" w:rsidRDefault="00E259FA" w:rsidP="00881BAD">
      <w:pPr>
        <w:spacing w:before="202" w:line="288" w:lineRule="exact"/>
        <w:jc w:val="center"/>
        <w:textAlignment w:val="baseline"/>
        <w:rPr>
          <w:rFonts w:eastAsia="Times New Roman"/>
          <w:b/>
          <w:color w:val="000000"/>
          <w:sz w:val="24"/>
          <w:szCs w:val="24"/>
        </w:rPr>
      </w:pPr>
    </w:p>
    <w:p w14:paraId="055BC372" w14:textId="77777777" w:rsidR="00E259FA" w:rsidRDefault="00E259FA" w:rsidP="00881BAD">
      <w:pPr>
        <w:spacing w:before="202" w:line="288" w:lineRule="exact"/>
        <w:jc w:val="center"/>
        <w:textAlignment w:val="baseline"/>
        <w:rPr>
          <w:rFonts w:eastAsia="Times New Roman"/>
          <w:b/>
          <w:color w:val="000000"/>
          <w:sz w:val="24"/>
          <w:szCs w:val="24"/>
        </w:rPr>
      </w:pPr>
    </w:p>
    <w:p w14:paraId="2C65AC68" w14:textId="77777777" w:rsidR="00E259FA" w:rsidRDefault="00E259FA" w:rsidP="00881BAD">
      <w:pPr>
        <w:spacing w:before="202" w:line="288" w:lineRule="exact"/>
        <w:jc w:val="center"/>
        <w:textAlignment w:val="baseline"/>
        <w:rPr>
          <w:rFonts w:eastAsia="Times New Roman"/>
          <w:b/>
          <w:color w:val="000000"/>
          <w:sz w:val="24"/>
          <w:szCs w:val="24"/>
        </w:rPr>
      </w:pPr>
    </w:p>
    <w:p w14:paraId="5393C9E7" w14:textId="77777777" w:rsidR="00E259FA" w:rsidRDefault="00E259FA" w:rsidP="00881BAD">
      <w:pPr>
        <w:spacing w:before="202" w:line="288" w:lineRule="exact"/>
        <w:jc w:val="center"/>
        <w:textAlignment w:val="baseline"/>
        <w:rPr>
          <w:rFonts w:eastAsia="Times New Roman"/>
          <w:b/>
          <w:color w:val="000000"/>
          <w:sz w:val="24"/>
          <w:szCs w:val="24"/>
        </w:rPr>
      </w:pPr>
    </w:p>
    <w:p w14:paraId="67B57EA1" w14:textId="77777777" w:rsidR="00E259FA" w:rsidRDefault="00E259FA" w:rsidP="00881BAD">
      <w:pPr>
        <w:spacing w:before="202" w:line="288" w:lineRule="exact"/>
        <w:jc w:val="center"/>
        <w:textAlignment w:val="baseline"/>
        <w:rPr>
          <w:rFonts w:eastAsia="Times New Roman"/>
          <w:b/>
          <w:color w:val="000000"/>
          <w:sz w:val="24"/>
          <w:szCs w:val="24"/>
        </w:rPr>
      </w:pPr>
    </w:p>
    <w:p w14:paraId="38C7CCEB" w14:textId="77777777" w:rsidR="00E259FA" w:rsidRDefault="00E259FA" w:rsidP="00881BAD">
      <w:pPr>
        <w:spacing w:before="202" w:line="288" w:lineRule="exact"/>
        <w:jc w:val="center"/>
        <w:textAlignment w:val="baseline"/>
        <w:rPr>
          <w:rFonts w:eastAsia="Times New Roman"/>
          <w:b/>
          <w:color w:val="000000"/>
          <w:sz w:val="24"/>
          <w:szCs w:val="24"/>
        </w:rPr>
      </w:pPr>
    </w:p>
    <w:p w14:paraId="640D1275" w14:textId="77777777" w:rsidR="00E259FA" w:rsidRDefault="00E259FA" w:rsidP="00881BAD">
      <w:pPr>
        <w:spacing w:before="202" w:line="288" w:lineRule="exact"/>
        <w:jc w:val="center"/>
        <w:textAlignment w:val="baseline"/>
        <w:rPr>
          <w:rFonts w:eastAsia="Times New Roman"/>
          <w:b/>
          <w:color w:val="000000"/>
          <w:sz w:val="24"/>
          <w:szCs w:val="24"/>
        </w:rPr>
      </w:pPr>
    </w:p>
    <w:p w14:paraId="648A1075" w14:textId="77777777" w:rsidR="00E259FA" w:rsidRDefault="00E259FA" w:rsidP="00881BAD">
      <w:pPr>
        <w:spacing w:before="202" w:line="288" w:lineRule="exact"/>
        <w:jc w:val="center"/>
        <w:textAlignment w:val="baseline"/>
        <w:rPr>
          <w:rFonts w:eastAsia="Times New Roman"/>
          <w:b/>
          <w:color w:val="000000"/>
          <w:sz w:val="24"/>
          <w:szCs w:val="24"/>
        </w:rPr>
      </w:pPr>
    </w:p>
    <w:p w14:paraId="1FA63F4F" w14:textId="77777777" w:rsidR="00E259FA" w:rsidRDefault="00E259FA" w:rsidP="00881BAD">
      <w:pPr>
        <w:spacing w:before="202" w:line="288" w:lineRule="exact"/>
        <w:jc w:val="center"/>
        <w:textAlignment w:val="baseline"/>
        <w:rPr>
          <w:rFonts w:eastAsia="Times New Roman"/>
          <w:b/>
          <w:color w:val="000000"/>
          <w:sz w:val="24"/>
          <w:szCs w:val="24"/>
        </w:rPr>
      </w:pPr>
    </w:p>
    <w:p w14:paraId="47D77544" w14:textId="77777777" w:rsidR="00E259FA" w:rsidRDefault="00E259FA" w:rsidP="00881BAD">
      <w:pPr>
        <w:spacing w:before="202" w:line="288" w:lineRule="exact"/>
        <w:jc w:val="center"/>
        <w:textAlignment w:val="baseline"/>
        <w:rPr>
          <w:rFonts w:eastAsia="Times New Roman"/>
          <w:b/>
          <w:color w:val="000000"/>
          <w:sz w:val="24"/>
          <w:szCs w:val="24"/>
        </w:rPr>
      </w:pPr>
    </w:p>
    <w:p w14:paraId="2FBA9B0E" w14:textId="77777777" w:rsidR="00E259FA" w:rsidRDefault="00E259FA" w:rsidP="00881BAD">
      <w:pPr>
        <w:spacing w:before="202" w:line="288" w:lineRule="exact"/>
        <w:jc w:val="center"/>
        <w:textAlignment w:val="baseline"/>
        <w:rPr>
          <w:rFonts w:eastAsia="Times New Roman"/>
          <w:b/>
          <w:color w:val="000000"/>
          <w:sz w:val="24"/>
          <w:szCs w:val="24"/>
        </w:rPr>
      </w:pPr>
    </w:p>
    <w:p w14:paraId="24DB2A66" w14:textId="77777777" w:rsidR="00E259FA" w:rsidRDefault="00E259FA" w:rsidP="00881BAD">
      <w:pPr>
        <w:spacing w:before="202" w:line="288" w:lineRule="exact"/>
        <w:jc w:val="center"/>
        <w:textAlignment w:val="baseline"/>
        <w:rPr>
          <w:rFonts w:eastAsia="Times New Roman"/>
          <w:b/>
          <w:color w:val="000000"/>
          <w:sz w:val="24"/>
          <w:szCs w:val="24"/>
        </w:rPr>
      </w:pPr>
    </w:p>
    <w:p w14:paraId="06F65B62" w14:textId="77777777" w:rsidR="00E259FA" w:rsidRDefault="00E259FA" w:rsidP="00881BAD">
      <w:pPr>
        <w:spacing w:before="202" w:line="288" w:lineRule="exact"/>
        <w:jc w:val="center"/>
        <w:textAlignment w:val="baseline"/>
        <w:rPr>
          <w:rFonts w:eastAsia="Times New Roman"/>
          <w:b/>
          <w:color w:val="000000"/>
          <w:sz w:val="24"/>
          <w:szCs w:val="24"/>
        </w:rPr>
      </w:pPr>
    </w:p>
    <w:p w14:paraId="341C674A" w14:textId="77777777" w:rsidR="00E259FA" w:rsidRDefault="00E259FA" w:rsidP="00881BAD">
      <w:pPr>
        <w:spacing w:before="202" w:line="288" w:lineRule="exact"/>
        <w:jc w:val="center"/>
        <w:textAlignment w:val="baseline"/>
        <w:rPr>
          <w:rFonts w:eastAsia="Times New Roman"/>
          <w:b/>
          <w:color w:val="000000"/>
          <w:sz w:val="24"/>
          <w:szCs w:val="24"/>
        </w:rPr>
      </w:pPr>
    </w:p>
    <w:p w14:paraId="40B34D90" w14:textId="77777777" w:rsidR="00E259FA" w:rsidRDefault="00E259FA" w:rsidP="00881BAD">
      <w:pPr>
        <w:spacing w:before="202" w:line="288" w:lineRule="exact"/>
        <w:jc w:val="center"/>
        <w:textAlignment w:val="baseline"/>
        <w:rPr>
          <w:rFonts w:eastAsia="Times New Roman"/>
          <w:b/>
          <w:color w:val="000000"/>
          <w:sz w:val="24"/>
          <w:szCs w:val="24"/>
        </w:rPr>
      </w:pPr>
    </w:p>
    <w:p w14:paraId="39B35252" w14:textId="77777777" w:rsidR="00E259FA" w:rsidRDefault="00E259FA" w:rsidP="00881BAD">
      <w:pPr>
        <w:spacing w:before="202" w:line="288" w:lineRule="exact"/>
        <w:jc w:val="center"/>
        <w:textAlignment w:val="baseline"/>
        <w:rPr>
          <w:rFonts w:eastAsia="Times New Roman"/>
          <w:b/>
          <w:color w:val="000000"/>
          <w:sz w:val="24"/>
          <w:szCs w:val="24"/>
        </w:rPr>
      </w:pPr>
    </w:p>
    <w:p w14:paraId="2F69F8CB" w14:textId="77777777" w:rsidR="00E259FA" w:rsidRDefault="00E259FA" w:rsidP="00881BAD">
      <w:pPr>
        <w:spacing w:before="202" w:line="288" w:lineRule="exact"/>
        <w:jc w:val="center"/>
        <w:textAlignment w:val="baseline"/>
        <w:rPr>
          <w:rFonts w:eastAsia="Times New Roman"/>
          <w:b/>
          <w:color w:val="000000"/>
          <w:sz w:val="24"/>
          <w:szCs w:val="24"/>
        </w:rPr>
      </w:pPr>
    </w:p>
    <w:p w14:paraId="0F7A57E5" w14:textId="77777777" w:rsidR="00E259FA" w:rsidRDefault="00E259FA" w:rsidP="00881BAD">
      <w:pPr>
        <w:spacing w:before="202" w:line="288" w:lineRule="exact"/>
        <w:jc w:val="center"/>
        <w:textAlignment w:val="baseline"/>
        <w:rPr>
          <w:rFonts w:eastAsia="Times New Roman"/>
          <w:b/>
          <w:color w:val="000000"/>
          <w:sz w:val="24"/>
          <w:szCs w:val="24"/>
        </w:rPr>
      </w:pPr>
    </w:p>
    <w:p w14:paraId="638A9EFE" w14:textId="77777777" w:rsidR="00E259FA" w:rsidRDefault="00E259FA" w:rsidP="00E259FA">
      <w:pPr>
        <w:spacing w:before="202" w:line="288" w:lineRule="exact"/>
        <w:textAlignment w:val="baseline"/>
        <w:rPr>
          <w:rFonts w:eastAsia="Times New Roman"/>
          <w:b/>
          <w:color w:val="000000"/>
          <w:sz w:val="24"/>
          <w:szCs w:val="24"/>
        </w:rPr>
      </w:pPr>
    </w:p>
    <w:p w14:paraId="580255F5" w14:textId="77777777" w:rsidR="00881BAD" w:rsidRPr="00881BAD" w:rsidRDefault="00E259FA" w:rsidP="00E259FA">
      <w:pPr>
        <w:spacing w:before="202" w:line="288" w:lineRule="exact"/>
        <w:jc w:val="center"/>
        <w:textAlignment w:val="baseline"/>
        <w:rPr>
          <w:rFonts w:eastAsia="Times New Roman"/>
          <w:b/>
          <w:color w:val="000000"/>
          <w:sz w:val="24"/>
          <w:szCs w:val="24"/>
        </w:rPr>
      </w:pPr>
      <w:r>
        <w:rPr>
          <w:rFonts w:eastAsia="Times New Roman"/>
          <w:b/>
          <w:color w:val="000000"/>
          <w:sz w:val="24"/>
          <w:szCs w:val="24"/>
        </w:rPr>
        <w:lastRenderedPageBreak/>
        <w:t xml:space="preserve">Annex 8 – Council of Governors’ </w:t>
      </w:r>
      <w:r w:rsidR="00881BAD" w:rsidRPr="00881BAD">
        <w:rPr>
          <w:rFonts w:eastAsia="Times New Roman"/>
          <w:b/>
          <w:color w:val="000000"/>
          <w:sz w:val="24"/>
          <w:szCs w:val="24"/>
        </w:rPr>
        <w:t>Standing Orders</w:t>
      </w:r>
    </w:p>
    <w:p w14:paraId="6CA8701E" w14:textId="77777777" w:rsidR="00881BAD" w:rsidRPr="00881BAD" w:rsidRDefault="00881BAD" w:rsidP="00881BAD">
      <w:pPr>
        <w:rPr>
          <w:rFonts w:eastAsia="Times New Roman"/>
          <w:sz w:val="28"/>
          <w:szCs w:val="28"/>
        </w:rPr>
      </w:pPr>
    </w:p>
    <w:p w14:paraId="14E2201E" w14:textId="77777777" w:rsidR="00881BAD" w:rsidRPr="00881BAD" w:rsidRDefault="00881BAD" w:rsidP="00881BAD">
      <w:pPr>
        <w:rPr>
          <w:rFonts w:eastAsia="Times New Roman"/>
          <w:sz w:val="28"/>
          <w:szCs w:val="28"/>
        </w:rPr>
      </w:pPr>
    </w:p>
    <w:p w14:paraId="41F6E40F" w14:textId="77777777" w:rsidR="00881BAD" w:rsidRPr="00881BAD" w:rsidRDefault="00881BAD" w:rsidP="00881BAD">
      <w:pPr>
        <w:rPr>
          <w:rFonts w:eastAsia="Times New Roman"/>
          <w:sz w:val="28"/>
          <w:szCs w:val="28"/>
        </w:rPr>
      </w:pPr>
    </w:p>
    <w:p w14:paraId="3797E007" w14:textId="77777777" w:rsidR="00881BAD" w:rsidRPr="00881BAD" w:rsidRDefault="00881BAD" w:rsidP="00881BAD">
      <w:pPr>
        <w:rPr>
          <w:rFonts w:eastAsia="Times New Roman"/>
          <w:sz w:val="28"/>
          <w:szCs w:val="28"/>
        </w:rPr>
      </w:pPr>
    </w:p>
    <w:p w14:paraId="587A3872" w14:textId="77777777" w:rsidR="00881BAD" w:rsidRPr="00881BAD" w:rsidRDefault="00881BAD" w:rsidP="00881BAD">
      <w:pPr>
        <w:rPr>
          <w:rFonts w:eastAsia="Times New Roman"/>
          <w:sz w:val="28"/>
          <w:szCs w:val="28"/>
        </w:rPr>
      </w:pPr>
    </w:p>
    <w:p w14:paraId="63D44753" w14:textId="77777777" w:rsidR="00881BAD" w:rsidRPr="00881BAD" w:rsidRDefault="00881BAD" w:rsidP="00881BAD">
      <w:pPr>
        <w:rPr>
          <w:rFonts w:eastAsia="Times New Roman"/>
          <w:sz w:val="28"/>
          <w:szCs w:val="28"/>
        </w:rPr>
      </w:pPr>
    </w:p>
    <w:p w14:paraId="61C13A27" w14:textId="77777777" w:rsidR="00881BAD" w:rsidRPr="00881BAD" w:rsidRDefault="00881BAD" w:rsidP="00881BAD">
      <w:pPr>
        <w:rPr>
          <w:rFonts w:eastAsia="Times New Roman"/>
          <w:sz w:val="28"/>
          <w:szCs w:val="28"/>
        </w:rPr>
      </w:pPr>
    </w:p>
    <w:p w14:paraId="4CE0E5CD" w14:textId="77777777" w:rsidR="00881BAD" w:rsidRPr="00881BAD" w:rsidRDefault="00881BAD" w:rsidP="00881BAD">
      <w:pPr>
        <w:rPr>
          <w:rFonts w:eastAsia="Times New Roman"/>
          <w:sz w:val="28"/>
          <w:szCs w:val="28"/>
        </w:rPr>
      </w:pPr>
    </w:p>
    <w:p w14:paraId="6ADCB812" w14:textId="77777777" w:rsidR="00881BAD" w:rsidRPr="00881BAD" w:rsidRDefault="00881BAD" w:rsidP="00881BAD">
      <w:pPr>
        <w:rPr>
          <w:rFonts w:eastAsia="Times New Roman"/>
          <w:sz w:val="28"/>
          <w:szCs w:val="28"/>
        </w:rPr>
      </w:pPr>
    </w:p>
    <w:p w14:paraId="308E7922" w14:textId="77777777" w:rsidR="00881BAD" w:rsidRPr="00881BAD" w:rsidRDefault="00881BAD" w:rsidP="00881BAD">
      <w:pPr>
        <w:rPr>
          <w:rFonts w:eastAsia="Times New Roman"/>
          <w:sz w:val="28"/>
          <w:szCs w:val="28"/>
        </w:rPr>
      </w:pPr>
    </w:p>
    <w:p w14:paraId="64C9EB16" w14:textId="77777777" w:rsidR="00881BAD" w:rsidRPr="00881BAD" w:rsidRDefault="00881BAD" w:rsidP="00881BAD">
      <w:pPr>
        <w:rPr>
          <w:rFonts w:eastAsia="Times New Roman"/>
          <w:sz w:val="28"/>
          <w:szCs w:val="28"/>
        </w:rPr>
      </w:pPr>
    </w:p>
    <w:p w14:paraId="314C8DC0" w14:textId="77777777" w:rsidR="00881BAD" w:rsidRPr="00881BAD" w:rsidRDefault="00881BAD" w:rsidP="00881BAD">
      <w:pPr>
        <w:rPr>
          <w:rFonts w:eastAsia="Times New Roman"/>
          <w:sz w:val="28"/>
          <w:szCs w:val="28"/>
        </w:rPr>
      </w:pPr>
    </w:p>
    <w:p w14:paraId="60E6C1A9" w14:textId="77777777" w:rsidR="00881BAD" w:rsidRPr="00881BAD" w:rsidRDefault="00881BAD" w:rsidP="00881BAD">
      <w:pPr>
        <w:rPr>
          <w:rFonts w:eastAsia="Times New Roman"/>
          <w:sz w:val="28"/>
          <w:szCs w:val="28"/>
        </w:rPr>
      </w:pPr>
    </w:p>
    <w:p w14:paraId="0FA0521B" w14:textId="77777777" w:rsidR="00881BAD" w:rsidRPr="00881BAD" w:rsidRDefault="00881BAD" w:rsidP="00881BAD">
      <w:pPr>
        <w:rPr>
          <w:rFonts w:eastAsia="Times New Roman"/>
          <w:sz w:val="28"/>
          <w:szCs w:val="28"/>
        </w:rPr>
      </w:pPr>
    </w:p>
    <w:p w14:paraId="147A83E4" w14:textId="77777777" w:rsidR="00881BAD" w:rsidRDefault="00881BAD" w:rsidP="00881BAD">
      <w:pPr>
        <w:rPr>
          <w:rFonts w:eastAsia="Times New Roman"/>
          <w:sz w:val="28"/>
          <w:szCs w:val="28"/>
        </w:rPr>
      </w:pPr>
    </w:p>
    <w:p w14:paraId="3B229081" w14:textId="77777777" w:rsidR="00881BAD" w:rsidRDefault="00881BAD" w:rsidP="00881BAD">
      <w:pPr>
        <w:rPr>
          <w:rFonts w:eastAsia="Times New Roman"/>
          <w:sz w:val="28"/>
          <w:szCs w:val="28"/>
        </w:rPr>
      </w:pPr>
    </w:p>
    <w:p w14:paraId="380E7410" w14:textId="77777777" w:rsidR="00881BAD" w:rsidRDefault="00881BAD" w:rsidP="00881BAD">
      <w:pPr>
        <w:rPr>
          <w:rFonts w:eastAsia="Times New Roman"/>
          <w:sz w:val="28"/>
          <w:szCs w:val="28"/>
        </w:rPr>
      </w:pPr>
    </w:p>
    <w:p w14:paraId="1D87636E" w14:textId="77777777" w:rsidR="00881BAD" w:rsidRDefault="00881BAD" w:rsidP="00881BAD">
      <w:pPr>
        <w:jc w:val="center"/>
        <w:rPr>
          <w:rFonts w:eastAsia="Times New Roman"/>
          <w:sz w:val="28"/>
          <w:szCs w:val="28"/>
        </w:rPr>
      </w:pPr>
    </w:p>
    <w:p w14:paraId="6DFE2FBA" w14:textId="77777777" w:rsidR="00881BAD" w:rsidRDefault="00881BAD" w:rsidP="00881BAD">
      <w:pPr>
        <w:jc w:val="center"/>
        <w:rPr>
          <w:rFonts w:eastAsia="Times New Roman"/>
          <w:sz w:val="28"/>
          <w:szCs w:val="28"/>
        </w:rPr>
      </w:pPr>
    </w:p>
    <w:p w14:paraId="4B79D853" w14:textId="77777777" w:rsidR="00881BAD" w:rsidRDefault="00881BAD" w:rsidP="00881BAD">
      <w:pPr>
        <w:jc w:val="center"/>
        <w:rPr>
          <w:rFonts w:eastAsia="Times New Roman"/>
          <w:sz w:val="28"/>
          <w:szCs w:val="28"/>
        </w:rPr>
      </w:pPr>
    </w:p>
    <w:p w14:paraId="1C6CB568" w14:textId="77777777" w:rsidR="00881BAD" w:rsidRDefault="00881BAD" w:rsidP="00881BAD">
      <w:pPr>
        <w:jc w:val="center"/>
        <w:rPr>
          <w:rFonts w:eastAsia="Times New Roman"/>
          <w:sz w:val="28"/>
          <w:szCs w:val="28"/>
        </w:rPr>
      </w:pPr>
    </w:p>
    <w:p w14:paraId="117814AD" w14:textId="77777777" w:rsidR="00881BAD" w:rsidRDefault="00881BAD" w:rsidP="00881BAD">
      <w:pPr>
        <w:jc w:val="center"/>
        <w:rPr>
          <w:rFonts w:eastAsia="Times New Roman"/>
          <w:sz w:val="28"/>
          <w:szCs w:val="28"/>
        </w:rPr>
      </w:pPr>
    </w:p>
    <w:p w14:paraId="46BDE5AC" w14:textId="77777777" w:rsidR="00E259FA" w:rsidRDefault="00E259FA" w:rsidP="00881BAD">
      <w:pPr>
        <w:jc w:val="center"/>
        <w:rPr>
          <w:rFonts w:eastAsia="Times New Roman"/>
          <w:sz w:val="28"/>
          <w:szCs w:val="28"/>
        </w:rPr>
      </w:pPr>
    </w:p>
    <w:p w14:paraId="7E20D37E" w14:textId="77777777" w:rsidR="00881BAD" w:rsidRPr="00881BAD" w:rsidRDefault="00E259FA" w:rsidP="00881BAD">
      <w:pPr>
        <w:jc w:val="center"/>
        <w:rPr>
          <w:rFonts w:eastAsia="Times New Roman"/>
          <w:b/>
          <w:sz w:val="24"/>
          <w:szCs w:val="24"/>
        </w:rPr>
      </w:pPr>
      <w:r>
        <w:rPr>
          <w:rFonts w:eastAsia="Times New Roman"/>
          <w:b/>
          <w:sz w:val="24"/>
          <w:szCs w:val="24"/>
        </w:rPr>
        <w:t>Annex 9</w:t>
      </w:r>
      <w:r w:rsidR="00881BAD" w:rsidRPr="00881BAD">
        <w:rPr>
          <w:rFonts w:eastAsia="Times New Roman"/>
          <w:b/>
          <w:sz w:val="24"/>
          <w:szCs w:val="24"/>
        </w:rPr>
        <w:t xml:space="preserve"> – </w:t>
      </w:r>
      <w:r>
        <w:rPr>
          <w:rFonts w:eastAsia="Times New Roman"/>
          <w:b/>
          <w:sz w:val="24"/>
          <w:szCs w:val="24"/>
        </w:rPr>
        <w:t>Board of Directors’</w:t>
      </w:r>
      <w:r w:rsidR="00881BAD" w:rsidRPr="00881BAD">
        <w:rPr>
          <w:rFonts w:eastAsia="Times New Roman"/>
          <w:b/>
          <w:sz w:val="24"/>
          <w:szCs w:val="24"/>
        </w:rPr>
        <w:t xml:space="preserve"> Standing Orders</w:t>
      </w:r>
    </w:p>
    <w:sectPr w:rsidR="00881BAD" w:rsidRPr="00881BAD" w:rsidSect="00086C50">
      <w:pgSz w:w="11907" w:h="16839"/>
      <w:pgMar w:top="1440" w:right="1449" w:bottom="820" w:left="1425"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36227" w14:textId="77777777" w:rsidR="001D2982" w:rsidRDefault="001D2982" w:rsidP="00B2277D">
      <w:r>
        <w:separator/>
      </w:r>
    </w:p>
  </w:endnote>
  <w:endnote w:type="continuationSeparator" w:id="0">
    <w:p w14:paraId="45F971EB" w14:textId="77777777" w:rsidR="001D2982" w:rsidRDefault="001D2982" w:rsidP="00B2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9893" w14:textId="57506EEC" w:rsidR="001D2982" w:rsidRDefault="001D2982">
    <w:pPr>
      <w:pStyle w:val="Footer"/>
      <w:jc w:val="right"/>
    </w:pPr>
    <w:r>
      <w:fldChar w:fldCharType="begin"/>
    </w:r>
    <w:r>
      <w:instrText xml:space="preserve"> PAGE   \* MERGEFORMAT </w:instrText>
    </w:r>
    <w:r>
      <w:fldChar w:fldCharType="separate"/>
    </w:r>
    <w:r w:rsidR="00B44722">
      <w:rPr>
        <w:noProof/>
      </w:rPr>
      <w:t>3</w:t>
    </w:r>
    <w:r>
      <w:rPr>
        <w:noProof/>
      </w:rPr>
      <w:fldChar w:fldCharType="end"/>
    </w:r>
  </w:p>
  <w:p w14:paraId="17A604DD" w14:textId="77777777" w:rsidR="001D2982" w:rsidRDefault="001D2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48534" w14:textId="77777777" w:rsidR="001D2982" w:rsidRDefault="001D2982" w:rsidP="00B2277D">
      <w:r>
        <w:separator/>
      </w:r>
    </w:p>
  </w:footnote>
  <w:footnote w:type="continuationSeparator" w:id="0">
    <w:p w14:paraId="01C239EC" w14:textId="77777777" w:rsidR="001D2982" w:rsidRDefault="001D2982" w:rsidP="00B22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571C" w14:textId="77777777" w:rsidR="001D2982" w:rsidRDefault="001D2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FC7"/>
    <w:multiLevelType w:val="hybridMultilevel"/>
    <w:tmpl w:val="9CD62E26"/>
    <w:lvl w:ilvl="0" w:tplc="5E36C3B2">
      <w:start w:val="1"/>
      <w:numFmt w:val="decimal"/>
      <w:pStyle w:val="Definition1"/>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6093F66"/>
    <w:multiLevelType w:val="hybridMultilevel"/>
    <w:tmpl w:val="3CDC4844"/>
    <w:lvl w:ilvl="0" w:tplc="F7B4590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E070F"/>
    <w:multiLevelType w:val="multilevel"/>
    <w:tmpl w:val="412A5990"/>
    <w:numStyleLink w:val="Capsticksnumbering"/>
  </w:abstractNum>
  <w:abstractNum w:abstractNumId="3" w15:restartNumberingAfterBreak="0">
    <w:nsid w:val="0A2550C4"/>
    <w:multiLevelType w:val="hybridMultilevel"/>
    <w:tmpl w:val="FA74B97C"/>
    <w:lvl w:ilvl="0" w:tplc="B4A24358">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C272D"/>
    <w:multiLevelType w:val="multilevel"/>
    <w:tmpl w:val="5C9067C2"/>
    <w:lvl w:ilvl="0">
      <w:start w:val="1"/>
      <w:numFmt w:val="decimal"/>
      <w:lvlText w:val="%1"/>
      <w:lvlJc w:val="left"/>
      <w:pPr>
        <w:ind w:left="4485" w:hanging="4485"/>
      </w:pPr>
      <w:rPr>
        <w:rFonts w:hint="default"/>
      </w:rPr>
    </w:lvl>
    <w:lvl w:ilvl="1">
      <w:start w:val="1"/>
      <w:numFmt w:val="decimal"/>
      <w:lvlText w:val="%1.%2"/>
      <w:lvlJc w:val="left"/>
      <w:pPr>
        <w:ind w:left="4485" w:hanging="4485"/>
      </w:pPr>
      <w:rPr>
        <w:rFonts w:hint="default"/>
      </w:rPr>
    </w:lvl>
    <w:lvl w:ilvl="2">
      <w:start w:val="1"/>
      <w:numFmt w:val="decimal"/>
      <w:lvlText w:val="%1.%2.%3"/>
      <w:lvlJc w:val="left"/>
      <w:pPr>
        <w:ind w:left="4485" w:hanging="4485"/>
      </w:pPr>
      <w:rPr>
        <w:rFonts w:hint="default"/>
      </w:rPr>
    </w:lvl>
    <w:lvl w:ilvl="3">
      <w:start w:val="1"/>
      <w:numFmt w:val="decimal"/>
      <w:lvlText w:val="%1.%2.%3.%4"/>
      <w:lvlJc w:val="left"/>
      <w:pPr>
        <w:ind w:left="4485" w:hanging="4485"/>
      </w:pPr>
      <w:rPr>
        <w:rFonts w:hint="default"/>
      </w:rPr>
    </w:lvl>
    <w:lvl w:ilvl="4">
      <w:start w:val="1"/>
      <w:numFmt w:val="decimal"/>
      <w:lvlText w:val="%1.%2.%3.%4.%5"/>
      <w:lvlJc w:val="left"/>
      <w:pPr>
        <w:ind w:left="4485" w:hanging="4485"/>
      </w:pPr>
      <w:rPr>
        <w:rFonts w:hint="default"/>
      </w:rPr>
    </w:lvl>
    <w:lvl w:ilvl="5">
      <w:start w:val="1"/>
      <w:numFmt w:val="decimal"/>
      <w:lvlText w:val="%1.%2.%3.%4.%5.%6"/>
      <w:lvlJc w:val="left"/>
      <w:pPr>
        <w:ind w:left="4485" w:hanging="4485"/>
      </w:pPr>
      <w:rPr>
        <w:rFonts w:hint="default"/>
      </w:rPr>
    </w:lvl>
    <w:lvl w:ilvl="6">
      <w:start w:val="1"/>
      <w:numFmt w:val="decimal"/>
      <w:lvlText w:val="%1.%2.%3.%4.%5.%6.%7"/>
      <w:lvlJc w:val="left"/>
      <w:pPr>
        <w:ind w:left="4485" w:hanging="4485"/>
      </w:pPr>
      <w:rPr>
        <w:rFonts w:hint="default"/>
      </w:rPr>
    </w:lvl>
    <w:lvl w:ilvl="7">
      <w:start w:val="1"/>
      <w:numFmt w:val="decimal"/>
      <w:lvlText w:val="%1.%2.%3.%4.%5.%6.%7.%8"/>
      <w:lvlJc w:val="left"/>
      <w:pPr>
        <w:ind w:left="4485" w:hanging="4485"/>
      </w:pPr>
      <w:rPr>
        <w:rFonts w:hint="default"/>
      </w:rPr>
    </w:lvl>
    <w:lvl w:ilvl="8">
      <w:start w:val="1"/>
      <w:numFmt w:val="decimal"/>
      <w:lvlText w:val="%1.%2.%3.%4.%5.%6.%7.%8.%9"/>
      <w:lvlJc w:val="left"/>
      <w:pPr>
        <w:ind w:left="4485" w:hanging="4485"/>
      </w:pPr>
      <w:rPr>
        <w:rFonts w:hint="default"/>
      </w:rPr>
    </w:lvl>
  </w:abstractNum>
  <w:abstractNum w:abstractNumId="5" w15:restartNumberingAfterBreak="0">
    <w:nsid w:val="0AEF2272"/>
    <w:multiLevelType w:val="multilevel"/>
    <w:tmpl w:val="311A06A6"/>
    <w:lvl w:ilvl="0">
      <w:start w:val="1"/>
      <w:numFmt w:val="decimal"/>
      <w:lvlText w:val="%1"/>
      <w:lvlJc w:val="left"/>
      <w:pPr>
        <w:ind w:left="680" w:hanging="680"/>
      </w:pPr>
      <w:rPr>
        <w:rFonts w:ascii="Arial" w:hAnsi="Arial" w:hint="default"/>
        <w:sz w:val="22"/>
      </w:rPr>
    </w:lvl>
    <w:lvl w:ilvl="1">
      <w:start w:val="1"/>
      <w:numFmt w:val="decimal"/>
      <w:lvlRestart w:val="0"/>
      <w:lvlText w:val="%1.%2"/>
      <w:lvlJc w:val="left"/>
      <w:pPr>
        <w:ind w:left="680" w:hanging="680"/>
      </w:pPr>
      <w:rPr>
        <w:rFonts w:ascii="Arial" w:hAnsi="Arial" w:hint="default"/>
        <w:sz w:val="22"/>
      </w:rPr>
    </w:lvl>
    <w:lvl w:ilvl="2">
      <w:start w:val="1"/>
      <w:numFmt w:val="decimal"/>
      <w:lvlRestart w:val="0"/>
      <w:lvlText w:val="%1.%2.%3"/>
      <w:lvlJc w:val="left"/>
      <w:pPr>
        <w:ind w:left="680" w:hanging="680"/>
      </w:pPr>
      <w:rPr>
        <w:rFonts w:ascii="Arial" w:hAnsi="Arial" w:hint="default"/>
        <w:sz w:val="22"/>
      </w:rPr>
    </w:lvl>
    <w:lvl w:ilvl="3">
      <w:start w:val="1"/>
      <w:numFmt w:val="lowerLetter"/>
      <w:lvlRestart w:val="0"/>
      <w:lvlText w:val="%4"/>
      <w:lvlJc w:val="left"/>
      <w:pPr>
        <w:ind w:left="1361" w:hanging="681"/>
      </w:pPr>
      <w:rPr>
        <w:rFonts w:ascii="Arial" w:hAnsi="Arial" w:hint="default"/>
        <w:sz w:val="22"/>
      </w:rPr>
    </w:lvl>
    <w:lvl w:ilvl="4">
      <w:start w:val="1"/>
      <w:numFmt w:val="lowerRoman"/>
      <w:lvlRestart w:val="0"/>
      <w:lvlText w:val="%5"/>
      <w:lvlJc w:val="left"/>
      <w:pPr>
        <w:ind w:left="2041" w:hanging="680"/>
      </w:pPr>
      <w:rPr>
        <w:rFonts w:ascii="Arial" w:hAnsi="Arial" w:hint="default"/>
        <w:sz w:val="22"/>
      </w:rPr>
    </w:lvl>
    <w:lvl w:ilvl="5">
      <w:start w:val="1"/>
      <w:numFmt w:val="upperLetter"/>
      <w:lvlRestart w:val="0"/>
      <w:lvlText w:val="%6"/>
      <w:lvlJc w:val="left"/>
      <w:pPr>
        <w:ind w:left="2722" w:hanging="681"/>
      </w:pPr>
      <w:rPr>
        <w:rFonts w:ascii="Arial" w:hAnsi="Arial" w:hint="default"/>
        <w:sz w:val="22"/>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6" w15:restartNumberingAfterBreak="0">
    <w:nsid w:val="0D664634"/>
    <w:multiLevelType w:val="multilevel"/>
    <w:tmpl w:val="412A5990"/>
    <w:numStyleLink w:val="Capsticksnumbering"/>
  </w:abstractNum>
  <w:abstractNum w:abstractNumId="7" w15:restartNumberingAfterBreak="0">
    <w:nsid w:val="0EE777D1"/>
    <w:multiLevelType w:val="multilevel"/>
    <w:tmpl w:val="A370790C"/>
    <w:lvl w:ilvl="0">
      <w:start w:val="7"/>
      <w:numFmt w:val="decimal"/>
      <w:lvlText w:val="%1"/>
      <w:lvlJc w:val="left"/>
      <w:pPr>
        <w:ind w:left="600" w:hanging="600"/>
      </w:pPr>
      <w:rPr>
        <w:rFonts w:hint="default"/>
      </w:rPr>
    </w:lvl>
    <w:lvl w:ilvl="1">
      <w:start w:val="9"/>
      <w:numFmt w:val="decimal"/>
      <w:lvlText w:val="%1.%2"/>
      <w:lvlJc w:val="left"/>
      <w:pPr>
        <w:ind w:left="1309" w:hanging="60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0F2F299B"/>
    <w:multiLevelType w:val="multilevel"/>
    <w:tmpl w:val="2FBC8BA4"/>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4385FBD"/>
    <w:multiLevelType w:val="multilevel"/>
    <w:tmpl w:val="3560F8D4"/>
    <w:lvl w:ilvl="0">
      <w:start w:val="6"/>
      <w:numFmt w:val="decimal"/>
      <w:lvlText w:val="%1"/>
      <w:lvlJc w:val="left"/>
      <w:pPr>
        <w:ind w:left="720" w:hanging="7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2"/>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5300F2A"/>
    <w:multiLevelType w:val="multilevel"/>
    <w:tmpl w:val="412A5990"/>
    <w:numStyleLink w:val="Capsticksnumbering"/>
  </w:abstractNum>
  <w:abstractNum w:abstractNumId="11" w15:restartNumberingAfterBreak="0">
    <w:nsid w:val="16A32670"/>
    <w:multiLevelType w:val="hybridMultilevel"/>
    <w:tmpl w:val="6D46A8C0"/>
    <w:lvl w:ilvl="0" w:tplc="59EAF1A6">
      <w:start w:val="1"/>
      <w:numFmt w:val="upperLetter"/>
      <w:lvlText w:val="(%1)"/>
      <w:lvlJc w:val="left"/>
      <w:pPr>
        <w:ind w:left="2422" w:hanging="360"/>
      </w:pPr>
      <w:rPr>
        <w:rFonts w:hint="default"/>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12" w15:restartNumberingAfterBreak="0">
    <w:nsid w:val="199D599A"/>
    <w:multiLevelType w:val="hybridMultilevel"/>
    <w:tmpl w:val="B5C4A8D2"/>
    <w:lvl w:ilvl="0" w:tplc="A1EEAC9E">
      <w:start w:val="1"/>
      <w:numFmt w:val="decimal"/>
      <w:pStyle w:val="Parties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A521C8"/>
    <w:multiLevelType w:val="multilevel"/>
    <w:tmpl w:val="6E46F0F6"/>
    <w:lvl w:ilvl="0">
      <w:start w:val="1"/>
      <w:numFmt w:val="decimal"/>
      <w:pStyle w:val="NumberLevel1"/>
      <w:lvlText w:val="%1"/>
      <w:lvlJc w:val="left"/>
      <w:pPr>
        <w:ind w:left="720" w:hanging="720"/>
      </w:pPr>
      <w:rPr>
        <w:rFonts w:hint="default"/>
      </w:rPr>
    </w:lvl>
    <w:lvl w:ilvl="1">
      <w:start w:val="1"/>
      <w:numFmt w:val="decimal"/>
      <w:pStyle w:val="NumberLevel2"/>
      <w:lvlText w:val="%1.%2"/>
      <w:lvlJc w:val="left"/>
      <w:pPr>
        <w:ind w:left="1440" w:hanging="720"/>
      </w:pPr>
      <w:rPr>
        <w:rFonts w:hint="default"/>
      </w:rPr>
    </w:lvl>
    <w:lvl w:ilvl="2">
      <w:start w:val="1"/>
      <w:numFmt w:val="decimal"/>
      <w:pStyle w:val="NumberLevel3"/>
      <w:lvlText w:val="%1.%2.%3"/>
      <w:lvlJc w:val="left"/>
      <w:pPr>
        <w:ind w:left="2160" w:hanging="720"/>
      </w:pPr>
      <w:rPr>
        <w:rFonts w:hint="default"/>
      </w:rPr>
    </w:lvl>
    <w:lvl w:ilvl="3">
      <w:start w:val="1"/>
      <w:numFmt w:val="lowerLetter"/>
      <w:pStyle w:val="NumberLevel4"/>
      <w:lvlText w:val="(%4)"/>
      <w:lvlJc w:val="left"/>
      <w:pPr>
        <w:ind w:left="2880" w:hanging="720"/>
      </w:pPr>
      <w:rPr>
        <w:rFonts w:hint="default"/>
      </w:rPr>
    </w:lvl>
    <w:lvl w:ilvl="4">
      <w:start w:val="1"/>
      <w:numFmt w:val="lowerRoman"/>
      <w:pStyle w:val="NumberLevel5"/>
      <w:lvlText w:val="(%5)"/>
      <w:lvlJc w:val="left"/>
      <w:pPr>
        <w:ind w:left="3600" w:hanging="720"/>
      </w:pPr>
      <w:rPr>
        <w:rFonts w:hint="default"/>
      </w:rPr>
    </w:lvl>
    <w:lvl w:ilvl="5">
      <w:start w:val="1"/>
      <w:numFmt w:val="none"/>
      <w:lvlRestart w:val="0"/>
      <w:lvlText w:val=""/>
      <w:lvlJc w:val="left"/>
      <w:pPr>
        <w:ind w:left="5106" w:hanging="851"/>
      </w:pPr>
      <w:rPr>
        <w:rFonts w:hint="default"/>
      </w:rPr>
    </w:lvl>
    <w:lvl w:ilvl="6">
      <w:start w:val="1"/>
      <w:numFmt w:val="none"/>
      <w:lvlRestart w:val="0"/>
      <w:lvlText w:val=""/>
      <w:lvlJc w:val="left"/>
      <w:pPr>
        <w:ind w:left="5957" w:hanging="851"/>
      </w:pPr>
      <w:rPr>
        <w:rFonts w:hint="default"/>
      </w:rPr>
    </w:lvl>
    <w:lvl w:ilvl="7">
      <w:start w:val="1"/>
      <w:numFmt w:val="none"/>
      <w:lvlRestart w:val="0"/>
      <w:lvlText w:val=""/>
      <w:lvlJc w:val="left"/>
      <w:pPr>
        <w:ind w:left="6808" w:hanging="851"/>
      </w:pPr>
      <w:rPr>
        <w:rFonts w:hint="default"/>
      </w:rPr>
    </w:lvl>
    <w:lvl w:ilvl="8">
      <w:start w:val="1"/>
      <w:numFmt w:val="none"/>
      <w:lvlRestart w:val="0"/>
      <w:lvlText w:val=""/>
      <w:lvlJc w:val="left"/>
      <w:pPr>
        <w:ind w:left="7659" w:hanging="851"/>
      </w:pPr>
      <w:rPr>
        <w:rFonts w:hint="default"/>
      </w:rPr>
    </w:lvl>
  </w:abstractNum>
  <w:abstractNum w:abstractNumId="14" w15:restartNumberingAfterBreak="0">
    <w:nsid w:val="20F63043"/>
    <w:multiLevelType w:val="multilevel"/>
    <w:tmpl w:val="8ACE6E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A03381"/>
    <w:multiLevelType w:val="hybridMultilevel"/>
    <w:tmpl w:val="5C72DB1C"/>
    <w:lvl w:ilvl="0" w:tplc="3282FB56">
      <w:start w:val="1"/>
      <w:numFmt w:val="decimal"/>
      <w:lvlText w:val="%1.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AC0A03"/>
    <w:multiLevelType w:val="multilevel"/>
    <w:tmpl w:val="412A5990"/>
    <w:numStyleLink w:val="Capsticksnumbering"/>
  </w:abstractNum>
  <w:abstractNum w:abstractNumId="17" w15:restartNumberingAfterBreak="0">
    <w:nsid w:val="2A967B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D31295"/>
    <w:multiLevelType w:val="multilevel"/>
    <w:tmpl w:val="412A5990"/>
    <w:styleLink w:val="Capsticksnumbering"/>
    <w:lvl w:ilvl="0">
      <w:start w:val="1"/>
      <w:numFmt w:val="decimal"/>
      <w:pStyle w:val="Level1Heading"/>
      <w:lvlText w:val="%1"/>
      <w:lvlJc w:val="left"/>
      <w:pPr>
        <w:ind w:left="1361" w:hanging="1361"/>
      </w:pPr>
      <w:rPr>
        <w:rFonts w:ascii="Arial" w:hAnsi="Arial" w:hint="default"/>
        <w:sz w:val="22"/>
      </w:rPr>
    </w:lvl>
    <w:lvl w:ilvl="1">
      <w:start w:val="1"/>
      <w:numFmt w:val="decimal"/>
      <w:pStyle w:val="Level2Heading"/>
      <w:lvlText w:val="%1.%2"/>
      <w:lvlJc w:val="left"/>
      <w:pPr>
        <w:ind w:left="1361" w:hanging="1361"/>
      </w:pPr>
      <w:rPr>
        <w:rFonts w:ascii="Arial" w:hAnsi="Arial" w:hint="default"/>
        <w:sz w:val="22"/>
      </w:rPr>
    </w:lvl>
    <w:lvl w:ilvl="2">
      <w:start w:val="1"/>
      <w:numFmt w:val="decimal"/>
      <w:pStyle w:val="Level3Number"/>
      <w:lvlText w:val="%1.%2.%3"/>
      <w:lvlJc w:val="left"/>
      <w:pPr>
        <w:ind w:left="1361" w:hanging="1361"/>
      </w:pPr>
      <w:rPr>
        <w:rFonts w:ascii="Arial" w:hAnsi="Arial" w:hint="default"/>
        <w:sz w:val="22"/>
      </w:rPr>
    </w:lvl>
    <w:lvl w:ilvl="3">
      <w:start w:val="1"/>
      <w:numFmt w:val="lowerLetter"/>
      <w:pStyle w:val="Level4Number"/>
      <w:lvlText w:val="(%4)"/>
      <w:lvlJc w:val="left"/>
      <w:pPr>
        <w:ind w:left="2041" w:hanging="1361"/>
      </w:pPr>
      <w:rPr>
        <w:rFonts w:ascii="Arial" w:hAnsi="Arial" w:hint="default"/>
        <w:sz w:val="22"/>
      </w:rPr>
    </w:lvl>
    <w:lvl w:ilvl="4">
      <w:start w:val="1"/>
      <w:numFmt w:val="lowerRoman"/>
      <w:pStyle w:val="Level5Number"/>
      <w:lvlText w:val="(%5)"/>
      <w:lvlJc w:val="left"/>
      <w:pPr>
        <w:ind w:left="2722" w:hanging="1361"/>
      </w:pPr>
      <w:rPr>
        <w:rFonts w:ascii="Arial" w:hAnsi="Arial" w:hint="default"/>
        <w:sz w:val="22"/>
      </w:rPr>
    </w:lvl>
    <w:lvl w:ilvl="5">
      <w:start w:val="1"/>
      <w:numFmt w:val="upperLetter"/>
      <w:pStyle w:val="Level6Number"/>
      <w:lvlText w:val="(%6)"/>
      <w:lvlJc w:val="left"/>
      <w:pPr>
        <w:ind w:left="3402" w:hanging="1361"/>
      </w:pPr>
      <w:rPr>
        <w:rFonts w:ascii="Arial" w:hAnsi="Arial" w:hint="default"/>
        <w:sz w:val="22"/>
      </w:rPr>
    </w:lvl>
    <w:lvl w:ilvl="6">
      <w:start w:val="1"/>
      <w:numFmt w:val="none"/>
      <w:lvlRestart w:val="0"/>
      <w:pStyle w:val="Level7Number"/>
      <w:lvlText w:val=""/>
      <w:lvlJc w:val="left"/>
      <w:pPr>
        <w:ind w:left="1361" w:hanging="1361"/>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2E5814B8"/>
    <w:multiLevelType w:val="multilevel"/>
    <w:tmpl w:val="5D6A1D58"/>
    <w:lvl w:ilvl="0">
      <w:start w:val="1"/>
      <w:numFmt w:val="decimal"/>
      <w:lvlText w:val="%1"/>
      <w:lvlJc w:val="left"/>
      <w:pPr>
        <w:ind w:left="360" w:hanging="360"/>
      </w:pPr>
      <w:rPr>
        <w:rFonts w:eastAsia="Trebuchet MS" w:cs="Arial" w:hint="default"/>
        <w:color w:val="auto"/>
      </w:rPr>
    </w:lvl>
    <w:lvl w:ilvl="1">
      <w:start w:val="1"/>
      <w:numFmt w:val="decimal"/>
      <w:lvlText w:val="%1.%2"/>
      <w:lvlJc w:val="left"/>
      <w:pPr>
        <w:ind w:left="1440" w:hanging="360"/>
      </w:pPr>
      <w:rPr>
        <w:rFonts w:eastAsia="Trebuchet MS" w:cs="Arial" w:hint="default"/>
        <w:color w:val="auto"/>
      </w:rPr>
    </w:lvl>
    <w:lvl w:ilvl="2">
      <w:start w:val="1"/>
      <w:numFmt w:val="decimal"/>
      <w:lvlText w:val="%1.%2.%3"/>
      <w:lvlJc w:val="left"/>
      <w:pPr>
        <w:ind w:left="2880" w:hanging="720"/>
      </w:pPr>
      <w:rPr>
        <w:rFonts w:eastAsia="Trebuchet MS" w:cs="Arial" w:hint="default"/>
        <w:color w:val="auto"/>
      </w:rPr>
    </w:lvl>
    <w:lvl w:ilvl="3">
      <w:start w:val="1"/>
      <w:numFmt w:val="decimal"/>
      <w:lvlText w:val="%1.%2.%3.%4"/>
      <w:lvlJc w:val="left"/>
      <w:pPr>
        <w:ind w:left="3960" w:hanging="720"/>
      </w:pPr>
      <w:rPr>
        <w:rFonts w:eastAsia="Trebuchet MS" w:cs="Arial" w:hint="default"/>
        <w:color w:val="auto"/>
      </w:rPr>
    </w:lvl>
    <w:lvl w:ilvl="4">
      <w:start w:val="1"/>
      <w:numFmt w:val="decimal"/>
      <w:lvlText w:val="%1.%2.%3.%4.%5"/>
      <w:lvlJc w:val="left"/>
      <w:pPr>
        <w:ind w:left="5400" w:hanging="1080"/>
      </w:pPr>
      <w:rPr>
        <w:rFonts w:eastAsia="Trebuchet MS" w:cs="Arial" w:hint="default"/>
        <w:color w:val="auto"/>
      </w:rPr>
    </w:lvl>
    <w:lvl w:ilvl="5">
      <w:start w:val="1"/>
      <w:numFmt w:val="decimal"/>
      <w:lvlText w:val="%1.%2.%3.%4.%5.%6"/>
      <w:lvlJc w:val="left"/>
      <w:pPr>
        <w:ind w:left="6480" w:hanging="1080"/>
      </w:pPr>
      <w:rPr>
        <w:rFonts w:eastAsia="Trebuchet MS" w:cs="Arial" w:hint="default"/>
        <w:color w:val="auto"/>
      </w:rPr>
    </w:lvl>
    <w:lvl w:ilvl="6">
      <w:start w:val="1"/>
      <w:numFmt w:val="decimal"/>
      <w:lvlText w:val="%1.%2.%3.%4.%5.%6.%7"/>
      <w:lvlJc w:val="left"/>
      <w:pPr>
        <w:ind w:left="7920" w:hanging="1440"/>
      </w:pPr>
      <w:rPr>
        <w:rFonts w:eastAsia="Trebuchet MS" w:cs="Arial" w:hint="default"/>
        <w:color w:val="auto"/>
      </w:rPr>
    </w:lvl>
    <w:lvl w:ilvl="7">
      <w:start w:val="1"/>
      <w:numFmt w:val="decimal"/>
      <w:lvlText w:val="%1.%2.%3.%4.%5.%6.%7.%8"/>
      <w:lvlJc w:val="left"/>
      <w:pPr>
        <w:ind w:left="9000" w:hanging="1440"/>
      </w:pPr>
      <w:rPr>
        <w:rFonts w:eastAsia="Trebuchet MS" w:cs="Arial" w:hint="default"/>
        <w:color w:val="auto"/>
      </w:rPr>
    </w:lvl>
    <w:lvl w:ilvl="8">
      <w:start w:val="1"/>
      <w:numFmt w:val="decimal"/>
      <w:lvlText w:val="%1.%2.%3.%4.%5.%6.%7.%8.%9"/>
      <w:lvlJc w:val="left"/>
      <w:pPr>
        <w:ind w:left="10440" w:hanging="1800"/>
      </w:pPr>
      <w:rPr>
        <w:rFonts w:eastAsia="Trebuchet MS" w:cs="Arial" w:hint="default"/>
        <w:color w:val="auto"/>
      </w:rPr>
    </w:lvl>
  </w:abstractNum>
  <w:abstractNum w:abstractNumId="20" w15:restartNumberingAfterBreak="0">
    <w:nsid w:val="2EF362D0"/>
    <w:multiLevelType w:val="multilevel"/>
    <w:tmpl w:val="412A5990"/>
    <w:numStyleLink w:val="Capsticksnumbering"/>
  </w:abstractNum>
  <w:abstractNum w:abstractNumId="21" w15:restartNumberingAfterBreak="0">
    <w:nsid w:val="345F652F"/>
    <w:multiLevelType w:val="multilevel"/>
    <w:tmpl w:val="F8C0839C"/>
    <w:lvl w:ilvl="0">
      <w:start w:val="8"/>
      <w:numFmt w:val="decimal"/>
      <w:lvlText w:val="%1"/>
      <w:lvlJc w:val="left"/>
      <w:pPr>
        <w:ind w:left="600" w:hanging="600"/>
      </w:pPr>
      <w:rPr>
        <w:rFonts w:hint="default"/>
        <w:b w:val="0"/>
      </w:rPr>
    </w:lvl>
    <w:lvl w:ilvl="1">
      <w:start w:val="7"/>
      <w:numFmt w:val="decimal"/>
      <w:lvlText w:val="%1.%2"/>
      <w:lvlJc w:val="left"/>
      <w:pPr>
        <w:ind w:left="1341" w:hanging="600"/>
      </w:pPr>
      <w:rPr>
        <w:rFonts w:hint="default"/>
        <w:b w:val="0"/>
      </w:rPr>
    </w:lvl>
    <w:lvl w:ilvl="2">
      <w:start w:val="3"/>
      <w:numFmt w:val="decimal"/>
      <w:lvlText w:val="%1.%2.%3"/>
      <w:lvlJc w:val="left"/>
      <w:pPr>
        <w:ind w:left="2202" w:hanging="720"/>
      </w:pPr>
      <w:rPr>
        <w:rFonts w:hint="default"/>
        <w:b w:val="0"/>
      </w:rPr>
    </w:lvl>
    <w:lvl w:ilvl="3">
      <w:start w:val="1"/>
      <w:numFmt w:val="decimal"/>
      <w:lvlText w:val="%1.%2.%3.%4"/>
      <w:lvlJc w:val="left"/>
      <w:pPr>
        <w:ind w:left="2943" w:hanging="720"/>
      </w:pPr>
      <w:rPr>
        <w:rFonts w:hint="default"/>
        <w:b w:val="0"/>
      </w:rPr>
    </w:lvl>
    <w:lvl w:ilvl="4">
      <w:start w:val="1"/>
      <w:numFmt w:val="decimal"/>
      <w:lvlText w:val="%1.%2.%3.%4.%5"/>
      <w:lvlJc w:val="left"/>
      <w:pPr>
        <w:ind w:left="4044" w:hanging="1080"/>
      </w:pPr>
      <w:rPr>
        <w:rFonts w:hint="default"/>
        <w:b w:val="0"/>
      </w:rPr>
    </w:lvl>
    <w:lvl w:ilvl="5">
      <w:start w:val="1"/>
      <w:numFmt w:val="decimal"/>
      <w:lvlText w:val="%1.%2.%3.%4.%5.%6"/>
      <w:lvlJc w:val="left"/>
      <w:pPr>
        <w:ind w:left="4785" w:hanging="1080"/>
      </w:pPr>
      <w:rPr>
        <w:rFonts w:hint="default"/>
        <w:b w:val="0"/>
      </w:rPr>
    </w:lvl>
    <w:lvl w:ilvl="6">
      <w:start w:val="1"/>
      <w:numFmt w:val="decimal"/>
      <w:lvlText w:val="%1.%2.%3.%4.%5.%6.%7"/>
      <w:lvlJc w:val="left"/>
      <w:pPr>
        <w:ind w:left="5886" w:hanging="1440"/>
      </w:pPr>
      <w:rPr>
        <w:rFonts w:hint="default"/>
        <w:b w:val="0"/>
      </w:rPr>
    </w:lvl>
    <w:lvl w:ilvl="7">
      <w:start w:val="1"/>
      <w:numFmt w:val="decimal"/>
      <w:lvlText w:val="%1.%2.%3.%4.%5.%6.%7.%8"/>
      <w:lvlJc w:val="left"/>
      <w:pPr>
        <w:ind w:left="6627" w:hanging="1440"/>
      </w:pPr>
      <w:rPr>
        <w:rFonts w:hint="default"/>
        <w:b w:val="0"/>
      </w:rPr>
    </w:lvl>
    <w:lvl w:ilvl="8">
      <w:start w:val="1"/>
      <w:numFmt w:val="decimal"/>
      <w:lvlText w:val="%1.%2.%3.%4.%5.%6.%7.%8.%9"/>
      <w:lvlJc w:val="left"/>
      <w:pPr>
        <w:ind w:left="7728" w:hanging="1800"/>
      </w:pPr>
      <w:rPr>
        <w:rFonts w:hint="default"/>
        <w:b w:val="0"/>
      </w:rPr>
    </w:lvl>
  </w:abstractNum>
  <w:abstractNum w:abstractNumId="22" w15:restartNumberingAfterBreak="0">
    <w:nsid w:val="367D190F"/>
    <w:multiLevelType w:val="hybridMultilevel"/>
    <w:tmpl w:val="A626A6CE"/>
    <w:lvl w:ilvl="0" w:tplc="E118DBB8">
      <w:start w:val="1"/>
      <w:numFmt w:val="decimal"/>
      <w:lvlText w:val="%1."/>
      <w:lvlJc w:val="left"/>
      <w:pPr>
        <w:ind w:left="1080" w:hanging="720"/>
      </w:pPr>
      <w:rPr>
        <w:rFonts w:hint="default"/>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2D04EE"/>
    <w:multiLevelType w:val="multilevel"/>
    <w:tmpl w:val="412A5990"/>
    <w:numStyleLink w:val="Capsticksnumbering"/>
  </w:abstractNum>
  <w:abstractNum w:abstractNumId="24" w15:restartNumberingAfterBreak="0">
    <w:nsid w:val="39D970B5"/>
    <w:multiLevelType w:val="multilevel"/>
    <w:tmpl w:val="412A5990"/>
    <w:numStyleLink w:val="Capsticksnumbering"/>
  </w:abstractNum>
  <w:abstractNum w:abstractNumId="25" w15:restartNumberingAfterBreak="0">
    <w:nsid w:val="3A7E37B4"/>
    <w:multiLevelType w:val="multilevel"/>
    <w:tmpl w:val="8484417E"/>
    <w:lvl w:ilvl="0">
      <w:start w:val="6"/>
      <w:numFmt w:val="decimal"/>
      <w:lvlText w:val="%1"/>
      <w:lvlJc w:val="left"/>
      <w:pPr>
        <w:ind w:left="615" w:hanging="615"/>
      </w:pPr>
      <w:rPr>
        <w:rFonts w:hint="default"/>
      </w:rPr>
    </w:lvl>
    <w:lvl w:ilvl="1">
      <w:start w:val="3"/>
      <w:numFmt w:val="decimal"/>
      <w:lvlText w:val="%1.%2"/>
      <w:lvlJc w:val="left"/>
      <w:pPr>
        <w:ind w:left="1335" w:hanging="615"/>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3C361E54"/>
    <w:multiLevelType w:val="hybridMultilevel"/>
    <w:tmpl w:val="4E0C901A"/>
    <w:lvl w:ilvl="0" w:tplc="24D2EE8E">
      <w:start w:val="1"/>
      <w:numFmt w:val="lowerRoman"/>
      <w:pStyle w:val="Definition2"/>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3F001A1A"/>
    <w:multiLevelType w:val="multilevel"/>
    <w:tmpl w:val="412A5990"/>
    <w:numStyleLink w:val="Capsticksnumbering"/>
  </w:abstractNum>
  <w:abstractNum w:abstractNumId="28" w15:restartNumberingAfterBreak="0">
    <w:nsid w:val="3F490898"/>
    <w:multiLevelType w:val="multilevel"/>
    <w:tmpl w:val="412A5990"/>
    <w:numStyleLink w:val="Capsticksnumbering"/>
  </w:abstractNum>
  <w:abstractNum w:abstractNumId="29" w15:restartNumberingAfterBreak="0">
    <w:nsid w:val="406A52ED"/>
    <w:multiLevelType w:val="multilevel"/>
    <w:tmpl w:val="2988B2AC"/>
    <w:lvl w:ilvl="0">
      <w:start w:val="7"/>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0" w15:restartNumberingAfterBreak="0">
    <w:nsid w:val="413433F2"/>
    <w:multiLevelType w:val="multilevel"/>
    <w:tmpl w:val="B7A83252"/>
    <w:lvl w:ilvl="0">
      <w:start w:val="1"/>
      <w:numFmt w:val="decimal"/>
      <w:pStyle w:val="policyheading"/>
      <w:lvlText w:val="%1."/>
      <w:lvlJc w:val="left"/>
      <w:pPr>
        <w:ind w:left="783" w:hanging="357"/>
      </w:pPr>
      <w:rPr>
        <w:rFonts w:ascii="Arial" w:hAnsi="Arial" w:cs="Arial" w:hint="default"/>
        <w:b/>
        <w:sz w:val="28"/>
        <w:szCs w:val="28"/>
      </w:rPr>
    </w:lvl>
    <w:lvl w:ilvl="1">
      <w:start w:val="1"/>
      <w:numFmt w:val="decimal"/>
      <w:lvlText w:val="%1.%2."/>
      <w:lvlJc w:val="left"/>
      <w:pPr>
        <w:ind w:left="641" w:hanging="357"/>
      </w:pPr>
      <w:rPr>
        <w:rFonts w:ascii="Arial" w:hAnsi="Arial" w:cs="Arial" w:hint="default"/>
        <w:b w:val="0"/>
        <w:sz w:val="24"/>
        <w:szCs w:val="24"/>
      </w:rPr>
    </w:lvl>
    <w:lvl w:ilvl="2">
      <w:start w:val="1"/>
      <w:numFmt w:val="decimal"/>
      <w:lvlText w:val="%1.%2.%3."/>
      <w:lvlJc w:val="left"/>
      <w:pPr>
        <w:ind w:left="641" w:hanging="357"/>
      </w:pPr>
      <w:rPr>
        <w:b w:val="0"/>
        <w:sz w:val="24"/>
        <w:szCs w:val="24"/>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31" w15:restartNumberingAfterBreak="0">
    <w:nsid w:val="42E51E86"/>
    <w:multiLevelType w:val="multilevel"/>
    <w:tmpl w:val="412A5990"/>
    <w:numStyleLink w:val="Capsticksnumbering"/>
  </w:abstractNum>
  <w:abstractNum w:abstractNumId="32" w15:restartNumberingAfterBreak="0">
    <w:nsid w:val="463113B9"/>
    <w:multiLevelType w:val="multilevel"/>
    <w:tmpl w:val="9B745BD6"/>
    <w:lvl w:ilvl="0">
      <w:start w:val="7"/>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3"/>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951605F"/>
    <w:multiLevelType w:val="hybridMultilevel"/>
    <w:tmpl w:val="C0F87CF8"/>
    <w:lvl w:ilvl="0" w:tplc="BC881CA6">
      <w:start w:val="1"/>
      <w:numFmt w:val="decimal"/>
      <w:pStyle w:val="CoverPartyName"/>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0104715"/>
    <w:multiLevelType w:val="hybridMultilevel"/>
    <w:tmpl w:val="C320476E"/>
    <w:lvl w:ilvl="0" w:tplc="7CFC56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080145"/>
    <w:multiLevelType w:val="multilevel"/>
    <w:tmpl w:val="412A5990"/>
    <w:numStyleLink w:val="Capsticksnumbering"/>
  </w:abstractNum>
  <w:abstractNum w:abstractNumId="36" w15:restartNumberingAfterBreak="0">
    <w:nsid w:val="55100E65"/>
    <w:multiLevelType w:val="multilevel"/>
    <w:tmpl w:val="412A5990"/>
    <w:numStyleLink w:val="Capsticksnumbering"/>
  </w:abstractNum>
  <w:abstractNum w:abstractNumId="37" w15:restartNumberingAfterBreak="0">
    <w:nsid w:val="570940F6"/>
    <w:multiLevelType w:val="multilevel"/>
    <w:tmpl w:val="412A5990"/>
    <w:numStyleLink w:val="Capsticksnumbering"/>
  </w:abstractNum>
  <w:abstractNum w:abstractNumId="38" w15:restartNumberingAfterBreak="0">
    <w:nsid w:val="58795313"/>
    <w:multiLevelType w:val="multilevel"/>
    <w:tmpl w:val="8BBACA16"/>
    <w:lvl w:ilvl="0">
      <w:start w:val="7"/>
      <w:numFmt w:val="decimal"/>
      <w:lvlText w:val="%1"/>
      <w:lvlJc w:val="left"/>
      <w:pPr>
        <w:ind w:left="600" w:hanging="600"/>
      </w:pPr>
      <w:rPr>
        <w:rFonts w:hint="default"/>
      </w:rPr>
    </w:lvl>
    <w:lvl w:ilvl="1">
      <w:start w:val="9"/>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58796840"/>
    <w:multiLevelType w:val="multilevel"/>
    <w:tmpl w:val="3684C4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58B02EAE"/>
    <w:multiLevelType w:val="hybridMultilevel"/>
    <w:tmpl w:val="DC9C00EE"/>
    <w:lvl w:ilvl="0" w:tplc="F918B7F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B8045B"/>
    <w:multiLevelType w:val="hybridMultilevel"/>
    <w:tmpl w:val="7DB8A302"/>
    <w:lvl w:ilvl="0" w:tplc="08E486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564135"/>
    <w:multiLevelType w:val="multilevel"/>
    <w:tmpl w:val="4E6010A6"/>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ind w:left="1440" w:hanging="720"/>
      </w:pPr>
      <w:rPr>
        <w:rFonts w:hint="default"/>
        <w:b w:val="0"/>
        <w:i w:val="0"/>
      </w:rPr>
    </w:lvl>
    <w:lvl w:ilvl="2">
      <w:start w:val="1"/>
      <w:numFmt w:val="decimal"/>
      <w:pStyle w:val="HeadingLevel3"/>
      <w:lvlText w:val="%1.%2.%3"/>
      <w:lvlJc w:val="left"/>
      <w:pPr>
        <w:ind w:left="1996" w:hanging="720"/>
      </w:pPr>
      <w:rPr>
        <w:rFonts w:hint="default"/>
        <w:i w:val="0"/>
        <w:sz w:val="22"/>
        <w:szCs w:val="22"/>
      </w:rPr>
    </w:lvl>
    <w:lvl w:ilvl="3">
      <w:start w:val="1"/>
      <w:numFmt w:val="lowerLetter"/>
      <w:pStyle w:val="HeadingLevel4"/>
      <w:lvlText w:val="(%4)"/>
      <w:lvlJc w:val="left"/>
      <w:pPr>
        <w:ind w:left="2880" w:hanging="720"/>
      </w:pPr>
      <w:rPr>
        <w:rFonts w:hint="default"/>
      </w:rPr>
    </w:lvl>
    <w:lvl w:ilvl="4">
      <w:start w:val="1"/>
      <w:numFmt w:val="lowerRoman"/>
      <w:pStyle w:val="HeadingLevel5"/>
      <w:lvlText w:val="(%5)"/>
      <w:lvlJc w:val="left"/>
      <w:pPr>
        <w:ind w:left="3600" w:hanging="720"/>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43" w15:restartNumberingAfterBreak="0">
    <w:nsid w:val="661B546A"/>
    <w:multiLevelType w:val="hybridMultilevel"/>
    <w:tmpl w:val="6B8410C6"/>
    <w:lvl w:ilvl="0" w:tplc="A5CE3E8C">
      <w:start w:val="1"/>
      <w:numFmt w:val="upperLetter"/>
      <w:pStyle w:val="Background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8F0A4B"/>
    <w:multiLevelType w:val="multilevel"/>
    <w:tmpl w:val="412A5990"/>
    <w:numStyleLink w:val="Capsticksnumbering"/>
  </w:abstractNum>
  <w:abstractNum w:abstractNumId="45" w15:restartNumberingAfterBreak="0">
    <w:nsid w:val="72D827D0"/>
    <w:multiLevelType w:val="multilevel"/>
    <w:tmpl w:val="2E56FD2A"/>
    <w:lvl w:ilvl="0">
      <w:start w:val="6"/>
      <w:numFmt w:val="decimal"/>
      <w:lvlText w:val="%1"/>
      <w:lvlJc w:val="left"/>
      <w:pPr>
        <w:ind w:left="720" w:hanging="720"/>
      </w:pPr>
      <w:rPr>
        <w:rFonts w:hint="default"/>
      </w:rPr>
    </w:lvl>
    <w:lvl w:ilvl="1">
      <w:start w:val="8"/>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15:restartNumberingAfterBreak="0">
    <w:nsid w:val="734041C9"/>
    <w:multiLevelType w:val="multilevel"/>
    <w:tmpl w:val="412A5990"/>
    <w:numStyleLink w:val="Capsticksnumbering"/>
  </w:abstractNum>
  <w:abstractNum w:abstractNumId="47" w15:restartNumberingAfterBreak="0">
    <w:nsid w:val="7344485F"/>
    <w:multiLevelType w:val="multilevel"/>
    <w:tmpl w:val="E4982972"/>
    <w:lvl w:ilvl="0">
      <w:start w:val="3"/>
      <w:numFmt w:val="decimal"/>
      <w:lvlText w:val="%1"/>
      <w:lvlJc w:val="left"/>
      <w:pPr>
        <w:tabs>
          <w:tab w:val="num" w:pos="432"/>
        </w:tabs>
        <w:ind w:left="432" w:hanging="432"/>
      </w:pPr>
      <w:rPr>
        <w:rFonts w:cs="Times New Roman" w:hint="default"/>
        <w:b/>
        <w:bCs/>
      </w:rPr>
    </w:lvl>
    <w:lvl w:ilvl="1">
      <w:start w:val="1"/>
      <w:numFmt w:val="decimal"/>
      <w:lvlText w:val="%1.%2"/>
      <w:lvlJc w:val="left"/>
      <w:pPr>
        <w:tabs>
          <w:tab w:val="num" w:pos="576"/>
        </w:tabs>
        <w:ind w:left="576" w:hanging="576"/>
      </w:pPr>
      <w:rPr>
        <w:rFonts w:ascii="Arial" w:hAnsi="Arial" w:cs="Times New Roman" w:hint="default"/>
        <w:b/>
        <w:i w:val="0"/>
        <w:sz w:val="24"/>
        <w:szCs w:val="24"/>
      </w:rPr>
    </w:lvl>
    <w:lvl w:ilvl="2">
      <w:start w:val="1"/>
      <w:numFmt w:val="decimal"/>
      <w:suff w:val="space"/>
      <w:lvlText w:val="%1.%2.%3"/>
      <w:lvlJc w:val="left"/>
      <w:pPr>
        <w:ind w:left="1429" w:hanging="720"/>
      </w:pPr>
      <w:rPr>
        <w:rFonts w:ascii="Arial" w:hAnsi="Arial" w:cs="Times New Roman" w:hint="default"/>
        <w:b/>
        <w:i w:val="0"/>
        <w:color w:val="auto"/>
        <w:sz w:val="24"/>
        <w:szCs w:val="24"/>
      </w:rPr>
    </w:lvl>
    <w:lvl w:ilvl="3">
      <w:start w:val="1"/>
      <w:numFmt w:val="lowerLetter"/>
      <w:lvlText w:val="%4."/>
      <w:lvlJc w:val="left"/>
      <w:pPr>
        <w:tabs>
          <w:tab w:val="num" w:pos="1800"/>
        </w:tabs>
        <w:ind w:left="1800" w:hanging="360"/>
      </w:pPr>
      <w:rPr>
        <w:rFonts w:cs="Times New Roman" w:hint="default"/>
        <w:b w:val="0"/>
        <w:i w:val="0"/>
      </w:rPr>
    </w:lvl>
    <w:lvl w:ilvl="4">
      <w:start w:val="1"/>
      <w:numFmt w:val="lowerLetter"/>
      <w:lvlText w:val="%5."/>
      <w:lvlJc w:val="left"/>
      <w:pPr>
        <w:tabs>
          <w:tab w:val="num" w:pos="1008"/>
        </w:tabs>
        <w:ind w:left="1008" w:hanging="1008"/>
      </w:pPr>
      <w:rPr>
        <w:rFonts w:ascii="Times New Roman" w:eastAsia="Times New Roman" w:hAnsi="Times New Roman"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7401271D"/>
    <w:multiLevelType w:val="multilevel"/>
    <w:tmpl w:val="8850FD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74466C02"/>
    <w:multiLevelType w:val="multilevel"/>
    <w:tmpl w:val="9ED25E6C"/>
    <w:lvl w:ilvl="0">
      <w:start w:val="7"/>
      <w:numFmt w:val="decimal"/>
      <w:lvlText w:val="%1"/>
      <w:lvlJc w:val="left"/>
      <w:pPr>
        <w:ind w:left="870" w:hanging="870"/>
      </w:pPr>
      <w:rPr>
        <w:rFonts w:hint="default"/>
      </w:rPr>
    </w:lvl>
    <w:lvl w:ilvl="1">
      <w:start w:val="15"/>
      <w:numFmt w:val="decimal"/>
      <w:lvlText w:val="%1.%2"/>
      <w:lvlJc w:val="left"/>
      <w:pPr>
        <w:ind w:left="1761" w:hanging="870"/>
      </w:pPr>
      <w:rPr>
        <w:rFonts w:hint="default"/>
      </w:rPr>
    </w:lvl>
    <w:lvl w:ilvl="2">
      <w:start w:val="3"/>
      <w:numFmt w:val="decimal"/>
      <w:lvlText w:val="%1.%2.%3"/>
      <w:lvlJc w:val="left"/>
      <w:pPr>
        <w:ind w:left="2652" w:hanging="870"/>
      </w:pPr>
      <w:rPr>
        <w:rFonts w:hint="default"/>
      </w:rPr>
    </w:lvl>
    <w:lvl w:ilvl="3">
      <w:start w:val="1"/>
      <w:numFmt w:val="decimal"/>
      <w:lvlText w:val="%1.%2.%3.%4"/>
      <w:lvlJc w:val="left"/>
      <w:pPr>
        <w:ind w:left="3543" w:hanging="87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895" w:hanging="144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8037" w:hanging="1800"/>
      </w:pPr>
      <w:rPr>
        <w:rFonts w:hint="default"/>
      </w:rPr>
    </w:lvl>
    <w:lvl w:ilvl="8">
      <w:start w:val="1"/>
      <w:numFmt w:val="decimal"/>
      <w:lvlText w:val="%1.%2.%3.%4.%5.%6.%7.%8.%9"/>
      <w:lvlJc w:val="left"/>
      <w:pPr>
        <w:ind w:left="8928" w:hanging="1800"/>
      </w:pPr>
      <w:rPr>
        <w:rFonts w:hint="default"/>
      </w:rPr>
    </w:lvl>
  </w:abstractNum>
  <w:abstractNum w:abstractNumId="50" w15:restartNumberingAfterBreak="0">
    <w:nsid w:val="74FA74F8"/>
    <w:multiLevelType w:val="hybridMultilevel"/>
    <w:tmpl w:val="B03C72C8"/>
    <w:lvl w:ilvl="0" w:tplc="8260FD8C">
      <w:start w:val="1"/>
      <w:numFmt w:val="lowerLetter"/>
      <w:lvlText w:val="%1."/>
      <w:lvlJc w:val="left"/>
      <w:pPr>
        <w:tabs>
          <w:tab w:val="num" w:pos="1080"/>
        </w:tabs>
        <w:ind w:left="1080" w:hanging="360"/>
      </w:pPr>
      <w:rPr>
        <w:rFonts w:ascii="Arial" w:eastAsia="Times New Roman" w:hAnsi="Arial" w:cs="Arial" w:hint="default"/>
        <w:color w:val="auto"/>
      </w:rPr>
    </w:lvl>
    <w:lvl w:ilvl="1" w:tplc="6F2A174E">
      <w:start w:val="3"/>
      <w:numFmt w:val="bullet"/>
      <w:lvlText w:val="-"/>
      <w:lvlJc w:val="left"/>
      <w:pPr>
        <w:tabs>
          <w:tab w:val="num" w:pos="1440"/>
        </w:tabs>
        <w:ind w:left="1440" w:hanging="360"/>
      </w:pPr>
      <w:rPr>
        <w:rFonts w:ascii="Arial" w:eastAsia="Times New Roman" w:hAnsi="Arial" w:hint="default"/>
      </w:rPr>
    </w:lvl>
    <w:lvl w:ilvl="2" w:tplc="7378537C" w:tentative="1">
      <w:start w:val="1"/>
      <w:numFmt w:val="bullet"/>
      <w:lvlText w:val=""/>
      <w:lvlJc w:val="left"/>
      <w:pPr>
        <w:tabs>
          <w:tab w:val="num" w:pos="2160"/>
        </w:tabs>
        <w:ind w:left="2160" w:hanging="360"/>
      </w:pPr>
      <w:rPr>
        <w:rFonts w:ascii="Wingdings" w:hAnsi="Wingdings" w:hint="default"/>
      </w:rPr>
    </w:lvl>
    <w:lvl w:ilvl="3" w:tplc="25AA2D52" w:tentative="1">
      <w:start w:val="1"/>
      <w:numFmt w:val="bullet"/>
      <w:lvlText w:val=""/>
      <w:lvlJc w:val="left"/>
      <w:pPr>
        <w:tabs>
          <w:tab w:val="num" w:pos="2880"/>
        </w:tabs>
        <w:ind w:left="2880" w:hanging="360"/>
      </w:pPr>
      <w:rPr>
        <w:rFonts w:ascii="Symbol" w:hAnsi="Symbol" w:hint="default"/>
      </w:rPr>
    </w:lvl>
    <w:lvl w:ilvl="4" w:tplc="EBA24D62" w:tentative="1">
      <w:start w:val="1"/>
      <w:numFmt w:val="bullet"/>
      <w:lvlText w:val="o"/>
      <w:lvlJc w:val="left"/>
      <w:pPr>
        <w:tabs>
          <w:tab w:val="num" w:pos="3600"/>
        </w:tabs>
        <w:ind w:left="3600" w:hanging="360"/>
      </w:pPr>
      <w:rPr>
        <w:rFonts w:ascii="Courier New" w:hAnsi="Courier New" w:hint="default"/>
      </w:rPr>
    </w:lvl>
    <w:lvl w:ilvl="5" w:tplc="4064A754" w:tentative="1">
      <w:start w:val="1"/>
      <w:numFmt w:val="bullet"/>
      <w:lvlText w:val=""/>
      <w:lvlJc w:val="left"/>
      <w:pPr>
        <w:tabs>
          <w:tab w:val="num" w:pos="4320"/>
        </w:tabs>
        <w:ind w:left="4320" w:hanging="360"/>
      </w:pPr>
      <w:rPr>
        <w:rFonts w:ascii="Wingdings" w:hAnsi="Wingdings" w:hint="default"/>
      </w:rPr>
    </w:lvl>
    <w:lvl w:ilvl="6" w:tplc="CA442220" w:tentative="1">
      <w:start w:val="1"/>
      <w:numFmt w:val="bullet"/>
      <w:lvlText w:val=""/>
      <w:lvlJc w:val="left"/>
      <w:pPr>
        <w:tabs>
          <w:tab w:val="num" w:pos="5040"/>
        </w:tabs>
        <w:ind w:left="5040" w:hanging="360"/>
      </w:pPr>
      <w:rPr>
        <w:rFonts w:ascii="Symbol" w:hAnsi="Symbol" w:hint="default"/>
      </w:rPr>
    </w:lvl>
    <w:lvl w:ilvl="7" w:tplc="85D84462" w:tentative="1">
      <w:start w:val="1"/>
      <w:numFmt w:val="bullet"/>
      <w:lvlText w:val="o"/>
      <w:lvlJc w:val="left"/>
      <w:pPr>
        <w:tabs>
          <w:tab w:val="num" w:pos="5760"/>
        </w:tabs>
        <w:ind w:left="5760" w:hanging="360"/>
      </w:pPr>
      <w:rPr>
        <w:rFonts w:ascii="Courier New" w:hAnsi="Courier New" w:hint="default"/>
      </w:rPr>
    </w:lvl>
    <w:lvl w:ilvl="8" w:tplc="CABC341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093E20"/>
    <w:multiLevelType w:val="hybridMultilevel"/>
    <w:tmpl w:val="4C48E2BC"/>
    <w:lvl w:ilvl="0" w:tplc="85A23B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AD16D45"/>
    <w:multiLevelType w:val="hybridMultilevel"/>
    <w:tmpl w:val="67C4573E"/>
    <w:lvl w:ilvl="0" w:tplc="B26A20CE">
      <w:start w:val="1"/>
      <w:numFmt w:val="upperLetter"/>
      <w:pStyle w:val="Definition3"/>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3" w15:restartNumberingAfterBreak="0">
    <w:nsid w:val="7C8300BC"/>
    <w:multiLevelType w:val="multilevel"/>
    <w:tmpl w:val="BD9A3330"/>
    <w:styleLink w:val="CurrentList1"/>
    <w:lvl w:ilvl="0">
      <w:numFmt w:val="decimal"/>
      <w:lvlText w:val="%10."/>
      <w:lvlJc w:val="left"/>
      <w:pPr>
        <w:tabs>
          <w:tab w:val="num" w:pos="1080"/>
        </w:tabs>
        <w:ind w:left="1080" w:hanging="360"/>
      </w:pPr>
      <w:rPr>
        <w:rFonts w:cs="Times New Roman" w:hint="default"/>
        <w:b/>
        <w:i w:val="0"/>
      </w:rPr>
    </w:lvl>
    <w:lvl w:ilvl="1">
      <w:start w:val="1"/>
      <w:numFmt w:val="decimal"/>
      <w:pStyle w:val="HeadNum2"/>
      <w:lvlText w:val="%1.%2."/>
      <w:lvlJc w:val="left"/>
      <w:pPr>
        <w:tabs>
          <w:tab w:val="num" w:pos="2138"/>
        </w:tabs>
        <w:ind w:left="1512" w:hanging="432"/>
      </w:pPr>
      <w:rPr>
        <w:rFonts w:cs="Times New Roman" w:hint="default"/>
      </w:rPr>
    </w:lvl>
    <w:lvl w:ilvl="2">
      <w:start w:val="1"/>
      <w:numFmt w:val="decimal"/>
      <w:pStyle w:val="HeadNum3"/>
      <w:lvlText w:val="%1.%2.%3."/>
      <w:lvlJc w:val="left"/>
      <w:pPr>
        <w:tabs>
          <w:tab w:val="num" w:pos="2160"/>
        </w:tabs>
        <w:ind w:left="2160" w:hanging="720"/>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7"/>
      <w:numFmt w:val="none"/>
      <w:lvlText w:val="9.7.2"/>
      <w:lvlJc w:val="left"/>
      <w:pPr>
        <w:tabs>
          <w:tab w:val="num" w:pos="1985"/>
        </w:tabs>
        <w:ind w:left="1985"/>
      </w:pPr>
      <w:rPr>
        <w:rFonts w:cs="Times New Roman" w:hint="default"/>
        <w:b/>
        <w:i w:val="0"/>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54" w15:restartNumberingAfterBreak="0">
    <w:nsid w:val="7D853CB9"/>
    <w:multiLevelType w:val="multilevel"/>
    <w:tmpl w:val="412A5990"/>
    <w:numStyleLink w:val="Capsticksnumbering"/>
  </w:abstractNum>
  <w:abstractNum w:abstractNumId="55" w15:restartNumberingAfterBreak="0">
    <w:nsid w:val="7EF00BAF"/>
    <w:multiLevelType w:val="multilevel"/>
    <w:tmpl w:val="311A06A6"/>
    <w:lvl w:ilvl="0">
      <w:start w:val="1"/>
      <w:numFmt w:val="decimal"/>
      <w:lvlText w:val="%1"/>
      <w:lvlJc w:val="left"/>
      <w:pPr>
        <w:ind w:left="680" w:hanging="680"/>
      </w:pPr>
      <w:rPr>
        <w:rFonts w:ascii="Arial" w:hAnsi="Arial" w:hint="default"/>
        <w:sz w:val="22"/>
      </w:rPr>
    </w:lvl>
    <w:lvl w:ilvl="1">
      <w:start w:val="1"/>
      <w:numFmt w:val="decimal"/>
      <w:lvlRestart w:val="0"/>
      <w:lvlText w:val="%1.%2"/>
      <w:lvlJc w:val="left"/>
      <w:pPr>
        <w:ind w:left="680" w:hanging="680"/>
      </w:pPr>
      <w:rPr>
        <w:rFonts w:ascii="Arial" w:hAnsi="Arial" w:hint="default"/>
        <w:sz w:val="22"/>
      </w:rPr>
    </w:lvl>
    <w:lvl w:ilvl="2">
      <w:start w:val="1"/>
      <w:numFmt w:val="decimal"/>
      <w:lvlRestart w:val="0"/>
      <w:lvlText w:val="%1.%2.%3"/>
      <w:lvlJc w:val="left"/>
      <w:pPr>
        <w:ind w:left="680" w:hanging="680"/>
      </w:pPr>
      <w:rPr>
        <w:rFonts w:ascii="Arial" w:hAnsi="Arial" w:hint="default"/>
        <w:sz w:val="22"/>
      </w:rPr>
    </w:lvl>
    <w:lvl w:ilvl="3">
      <w:start w:val="1"/>
      <w:numFmt w:val="lowerLetter"/>
      <w:lvlRestart w:val="0"/>
      <w:lvlText w:val="%4"/>
      <w:lvlJc w:val="left"/>
      <w:pPr>
        <w:ind w:left="1361" w:hanging="681"/>
      </w:pPr>
      <w:rPr>
        <w:rFonts w:ascii="Arial" w:hAnsi="Arial" w:hint="default"/>
        <w:sz w:val="22"/>
      </w:rPr>
    </w:lvl>
    <w:lvl w:ilvl="4">
      <w:start w:val="1"/>
      <w:numFmt w:val="lowerRoman"/>
      <w:lvlRestart w:val="0"/>
      <w:lvlText w:val="%5"/>
      <w:lvlJc w:val="left"/>
      <w:pPr>
        <w:ind w:left="2041" w:hanging="680"/>
      </w:pPr>
      <w:rPr>
        <w:rFonts w:ascii="Arial" w:hAnsi="Arial" w:hint="default"/>
        <w:sz w:val="22"/>
      </w:rPr>
    </w:lvl>
    <w:lvl w:ilvl="5">
      <w:start w:val="1"/>
      <w:numFmt w:val="upperLetter"/>
      <w:lvlRestart w:val="0"/>
      <w:lvlText w:val="%6"/>
      <w:lvlJc w:val="left"/>
      <w:pPr>
        <w:ind w:left="2722" w:hanging="681"/>
      </w:pPr>
      <w:rPr>
        <w:rFonts w:ascii="Arial" w:hAnsi="Arial" w:hint="default"/>
        <w:sz w:val="22"/>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6" w15:restartNumberingAfterBreak="0">
    <w:nsid w:val="7F412C3C"/>
    <w:multiLevelType w:val="multilevel"/>
    <w:tmpl w:val="412A5990"/>
    <w:numStyleLink w:val="Capsticksnumbering"/>
  </w:abstractNum>
  <w:abstractNum w:abstractNumId="57" w15:restartNumberingAfterBreak="0">
    <w:nsid w:val="7F5F3B31"/>
    <w:multiLevelType w:val="multilevel"/>
    <w:tmpl w:val="412A5990"/>
    <w:numStyleLink w:val="Capsticksnumbering"/>
  </w:abstractNum>
  <w:abstractNum w:abstractNumId="58" w15:restartNumberingAfterBreak="0">
    <w:nsid w:val="7F745E7A"/>
    <w:multiLevelType w:val="multilevel"/>
    <w:tmpl w:val="412A5990"/>
    <w:numStyleLink w:val="Capsticksnumbering"/>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9"/>
  </w:num>
  <w:num w:numId="5">
    <w:abstractNumId w:val="45"/>
  </w:num>
  <w:num w:numId="6">
    <w:abstractNumId w:val="32"/>
  </w:num>
  <w:num w:numId="7">
    <w:abstractNumId w:val="29"/>
  </w:num>
  <w:num w:numId="8">
    <w:abstractNumId w:val="53"/>
  </w:num>
  <w:num w:numId="9">
    <w:abstractNumId w:val="49"/>
  </w:num>
  <w:num w:numId="10">
    <w:abstractNumId w:val="22"/>
  </w:num>
  <w:num w:numId="11">
    <w:abstractNumId w:val="4"/>
  </w:num>
  <w:num w:numId="12">
    <w:abstractNumId w:val="14"/>
  </w:num>
  <w:num w:numId="13">
    <w:abstractNumId w:val="47"/>
  </w:num>
  <w:num w:numId="14">
    <w:abstractNumId w:val="19"/>
  </w:num>
  <w:num w:numId="15">
    <w:abstractNumId w:val="48"/>
  </w:num>
  <w:num w:numId="16">
    <w:abstractNumId w:val="50"/>
  </w:num>
  <w:num w:numId="17">
    <w:abstractNumId w:val="38"/>
  </w:num>
  <w:num w:numId="18">
    <w:abstractNumId w:val="7"/>
  </w:num>
  <w:num w:numId="19">
    <w:abstractNumId w:val="21"/>
  </w:num>
  <w:num w:numId="20">
    <w:abstractNumId w:val="25"/>
  </w:num>
  <w:num w:numId="21">
    <w:abstractNumId w:val="42"/>
  </w:num>
  <w:num w:numId="22">
    <w:abstractNumId w:val="42"/>
    <w:lvlOverride w:ilvl="0">
      <w:startOverride w:val="6"/>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2"/>
  </w:num>
  <w:num w:numId="25">
    <w:abstractNumId w:val="43"/>
  </w:num>
  <w:num w:numId="26">
    <w:abstractNumId w:val="0"/>
  </w:num>
  <w:num w:numId="27">
    <w:abstractNumId w:val="26"/>
  </w:num>
  <w:num w:numId="28">
    <w:abstractNumId w:val="52"/>
  </w:num>
  <w:num w:numId="29">
    <w:abstractNumId w:val="18"/>
  </w:num>
  <w:num w:numId="30">
    <w:abstractNumId w:val="31"/>
  </w:num>
  <w:num w:numId="31">
    <w:abstractNumId w:val="39"/>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1"/>
  </w:num>
  <w:num w:numId="36">
    <w:abstractNumId w:val="40"/>
  </w:num>
  <w:num w:numId="37">
    <w:abstractNumId w:val="3"/>
  </w:num>
  <w:num w:numId="38">
    <w:abstractNumId w:val="15"/>
  </w:num>
  <w:num w:numId="39">
    <w:abstractNumId w:val="51"/>
  </w:num>
  <w:num w:numId="40">
    <w:abstractNumId w:val="34"/>
  </w:num>
  <w:num w:numId="41">
    <w:abstractNumId w:val="11"/>
  </w:num>
  <w:num w:numId="42">
    <w:abstractNumId w:val="17"/>
  </w:num>
  <w:num w:numId="43">
    <w:abstractNumId w:val="27"/>
  </w:num>
  <w:num w:numId="44">
    <w:abstractNumId w:val="56"/>
  </w:num>
  <w:num w:numId="45">
    <w:abstractNumId w:val="20"/>
  </w:num>
  <w:num w:numId="46">
    <w:abstractNumId w:val="6"/>
  </w:num>
  <w:num w:numId="47">
    <w:abstractNumId w:val="55"/>
  </w:num>
  <w:num w:numId="48">
    <w:abstractNumId w:val="5"/>
  </w:num>
  <w:num w:numId="49">
    <w:abstractNumId w:val="58"/>
  </w:num>
  <w:num w:numId="50">
    <w:abstractNumId w:val="24"/>
  </w:num>
  <w:num w:numId="51">
    <w:abstractNumId w:val="37"/>
  </w:num>
  <w:num w:numId="52">
    <w:abstractNumId w:val="36"/>
  </w:num>
  <w:num w:numId="53">
    <w:abstractNumId w:val="23"/>
  </w:num>
  <w:num w:numId="54">
    <w:abstractNumId w:val="44"/>
  </w:num>
  <w:num w:numId="55">
    <w:abstractNumId w:val="10"/>
  </w:num>
  <w:num w:numId="56">
    <w:abstractNumId w:val="57"/>
  </w:num>
  <w:num w:numId="57">
    <w:abstractNumId w:val="35"/>
  </w:num>
  <w:num w:numId="58">
    <w:abstractNumId w:val="54"/>
  </w:num>
  <w:num w:numId="59">
    <w:abstractNumId w:val="46"/>
  </w:num>
  <w:num w:numId="60">
    <w:abstractNumId w:val="2"/>
  </w:num>
  <w:num w:numId="61">
    <w:abstractNumId w:val="28"/>
  </w:num>
  <w:num w:numId="62">
    <w:abstractNumId w:val="16"/>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gers Kerry (RNU) Oxford Health">
    <w15:presenceInfo w15:providerId="AD" w15:userId="S-1-5-21-3210473845-3751943642-19858388-49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trackRevisions/>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BJStyles"/>
  </w:docVars>
  <w:rsids>
    <w:rsidRoot w:val="006B0F2A"/>
    <w:rsid w:val="000026AE"/>
    <w:rsid w:val="0000721A"/>
    <w:rsid w:val="00017D39"/>
    <w:rsid w:val="00020C54"/>
    <w:rsid w:val="00036152"/>
    <w:rsid w:val="000368FE"/>
    <w:rsid w:val="0004083A"/>
    <w:rsid w:val="00042BF0"/>
    <w:rsid w:val="0005029B"/>
    <w:rsid w:val="00053231"/>
    <w:rsid w:val="00054E97"/>
    <w:rsid w:val="000558E7"/>
    <w:rsid w:val="00056AF2"/>
    <w:rsid w:val="0005781D"/>
    <w:rsid w:val="00060D4D"/>
    <w:rsid w:val="000619EB"/>
    <w:rsid w:val="00063E22"/>
    <w:rsid w:val="00067035"/>
    <w:rsid w:val="0007072F"/>
    <w:rsid w:val="000708D2"/>
    <w:rsid w:val="00070F15"/>
    <w:rsid w:val="00074B21"/>
    <w:rsid w:val="00076250"/>
    <w:rsid w:val="00086C50"/>
    <w:rsid w:val="0009021B"/>
    <w:rsid w:val="00090AAD"/>
    <w:rsid w:val="000916A1"/>
    <w:rsid w:val="00091796"/>
    <w:rsid w:val="0009232B"/>
    <w:rsid w:val="000932F6"/>
    <w:rsid w:val="000A131B"/>
    <w:rsid w:val="000A2F6C"/>
    <w:rsid w:val="000A52BD"/>
    <w:rsid w:val="000A5EAF"/>
    <w:rsid w:val="000B26BB"/>
    <w:rsid w:val="000B3251"/>
    <w:rsid w:val="000B35F4"/>
    <w:rsid w:val="000B677C"/>
    <w:rsid w:val="000B6976"/>
    <w:rsid w:val="000C2DFB"/>
    <w:rsid w:val="000C4B8A"/>
    <w:rsid w:val="000C4C99"/>
    <w:rsid w:val="000C741B"/>
    <w:rsid w:val="000C79CD"/>
    <w:rsid w:val="000D1AC1"/>
    <w:rsid w:val="000D1EFD"/>
    <w:rsid w:val="000E0541"/>
    <w:rsid w:val="000E612A"/>
    <w:rsid w:val="000F106D"/>
    <w:rsid w:val="00100598"/>
    <w:rsid w:val="0010090C"/>
    <w:rsid w:val="00101D8D"/>
    <w:rsid w:val="00102457"/>
    <w:rsid w:val="001033ED"/>
    <w:rsid w:val="00105C19"/>
    <w:rsid w:val="001067A4"/>
    <w:rsid w:val="00116E05"/>
    <w:rsid w:val="00125824"/>
    <w:rsid w:val="00134D0F"/>
    <w:rsid w:val="001361A6"/>
    <w:rsid w:val="0014131F"/>
    <w:rsid w:val="001429D6"/>
    <w:rsid w:val="0014674B"/>
    <w:rsid w:val="00152798"/>
    <w:rsid w:val="00157958"/>
    <w:rsid w:val="00157C56"/>
    <w:rsid w:val="00160077"/>
    <w:rsid w:val="001642E7"/>
    <w:rsid w:val="001669FF"/>
    <w:rsid w:val="001727D8"/>
    <w:rsid w:val="001741E2"/>
    <w:rsid w:val="00177220"/>
    <w:rsid w:val="00180EE4"/>
    <w:rsid w:val="001815FF"/>
    <w:rsid w:val="00182E79"/>
    <w:rsid w:val="0018305C"/>
    <w:rsid w:val="001865CC"/>
    <w:rsid w:val="00195938"/>
    <w:rsid w:val="001A0994"/>
    <w:rsid w:val="001A146A"/>
    <w:rsid w:val="001B43E6"/>
    <w:rsid w:val="001B6755"/>
    <w:rsid w:val="001C0999"/>
    <w:rsid w:val="001C7CBE"/>
    <w:rsid w:val="001D2982"/>
    <w:rsid w:val="001D452C"/>
    <w:rsid w:val="001D6A55"/>
    <w:rsid w:val="001E077B"/>
    <w:rsid w:val="001E2965"/>
    <w:rsid w:val="001E3F3A"/>
    <w:rsid w:val="001E5C5A"/>
    <w:rsid w:val="001E5DBD"/>
    <w:rsid w:val="001F4AD3"/>
    <w:rsid w:val="001F5A23"/>
    <w:rsid w:val="001F6A72"/>
    <w:rsid w:val="0020166E"/>
    <w:rsid w:val="00201B20"/>
    <w:rsid w:val="0020286C"/>
    <w:rsid w:val="00202F27"/>
    <w:rsid w:val="00211BF0"/>
    <w:rsid w:val="00216A02"/>
    <w:rsid w:val="00220BA9"/>
    <w:rsid w:val="00232278"/>
    <w:rsid w:val="00235CB0"/>
    <w:rsid w:val="00241067"/>
    <w:rsid w:val="0024137D"/>
    <w:rsid w:val="002414D8"/>
    <w:rsid w:val="00244F41"/>
    <w:rsid w:val="002572C9"/>
    <w:rsid w:val="0026512C"/>
    <w:rsid w:val="00266D7F"/>
    <w:rsid w:val="00275546"/>
    <w:rsid w:val="00280045"/>
    <w:rsid w:val="00280819"/>
    <w:rsid w:val="00280C3C"/>
    <w:rsid w:val="00284DD0"/>
    <w:rsid w:val="00291705"/>
    <w:rsid w:val="00293462"/>
    <w:rsid w:val="00295FF3"/>
    <w:rsid w:val="002A2EC3"/>
    <w:rsid w:val="002A5824"/>
    <w:rsid w:val="002A6DC4"/>
    <w:rsid w:val="002A6E64"/>
    <w:rsid w:val="002B0396"/>
    <w:rsid w:val="002C2C7C"/>
    <w:rsid w:val="002D2862"/>
    <w:rsid w:val="002D466F"/>
    <w:rsid w:val="002D69CE"/>
    <w:rsid w:val="002E102F"/>
    <w:rsid w:val="002E1307"/>
    <w:rsid w:val="002E1B86"/>
    <w:rsid w:val="002E56CC"/>
    <w:rsid w:val="002E7D33"/>
    <w:rsid w:val="002F4859"/>
    <w:rsid w:val="002F5C08"/>
    <w:rsid w:val="00304707"/>
    <w:rsid w:val="00305E07"/>
    <w:rsid w:val="00306D27"/>
    <w:rsid w:val="00307B46"/>
    <w:rsid w:val="003122B6"/>
    <w:rsid w:val="0031693B"/>
    <w:rsid w:val="00320025"/>
    <w:rsid w:val="003218DD"/>
    <w:rsid w:val="00324D01"/>
    <w:rsid w:val="0034075D"/>
    <w:rsid w:val="0034560D"/>
    <w:rsid w:val="003512FE"/>
    <w:rsid w:val="00355C22"/>
    <w:rsid w:val="00360DBC"/>
    <w:rsid w:val="003615B0"/>
    <w:rsid w:val="00366C48"/>
    <w:rsid w:val="003701AC"/>
    <w:rsid w:val="00374371"/>
    <w:rsid w:val="00374E78"/>
    <w:rsid w:val="00376746"/>
    <w:rsid w:val="00377F17"/>
    <w:rsid w:val="00386AEC"/>
    <w:rsid w:val="00391953"/>
    <w:rsid w:val="003936C0"/>
    <w:rsid w:val="003A478A"/>
    <w:rsid w:val="003B7B72"/>
    <w:rsid w:val="003C462F"/>
    <w:rsid w:val="003C77BE"/>
    <w:rsid w:val="003D42C2"/>
    <w:rsid w:val="003E31DE"/>
    <w:rsid w:val="003E608B"/>
    <w:rsid w:val="004030DD"/>
    <w:rsid w:val="00403AE7"/>
    <w:rsid w:val="0040679B"/>
    <w:rsid w:val="00410EEC"/>
    <w:rsid w:val="00416C76"/>
    <w:rsid w:val="00421549"/>
    <w:rsid w:val="00422B8D"/>
    <w:rsid w:val="00423150"/>
    <w:rsid w:val="00423545"/>
    <w:rsid w:val="004250E5"/>
    <w:rsid w:val="00430645"/>
    <w:rsid w:val="00432CDE"/>
    <w:rsid w:val="004356B8"/>
    <w:rsid w:val="004369B1"/>
    <w:rsid w:val="00440281"/>
    <w:rsid w:val="004436B2"/>
    <w:rsid w:val="0045649F"/>
    <w:rsid w:val="00456FB5"/>
    <w:rsid w:val="00461FB0"/>
    <w:rsid w:val="00464413"/>
    <w:rsid w:val="00470BAB"/>
    <w:rsid w:val="00471190"/>
    <w:rsid w:val="00473B18"/>
    <w:rsid w:val="00474980"/>
    <w:rsid w:val="00480E26"/>
    <w:rsid w:val="0048327D"/>
    <w:rsid w:val="00484CA9"/>
    <w:rsid w:val="004863AE"/>
    <w:rsid w:val="00491F83"/>
    <w:rsid w:val="004B076E"/>
    <w:rsid w:val="004B31C1"/>
    <w:rsid w:val="004B3E4C"/>
    <w:rsid w:val="004B7FB1"/>
    <w:rsid w:val="004C5CBF"/>
    <w:rsid w:val="004D1882"/>
    <w:rsid w:val="004E233E"/>
    <w:rsid w:val="004E2EBE"/>
    <w:rsid w:val="004E3E8E"/>
    <w:rsid w:val="004E4537"/>
    <w:rsid w:val="004E738E"/>
    <w:rsid w:val="004E7920"/>
    <w:rsid w:val="004E7E52"/>
    <w:rsid w:val="004F2277"/>
    <w:rsid w:val="004F2712"/>
    <w:rsid w:val="004F3B4D"/>
    <w:rsid w:val="004F5972"/>
    <w:rsid w:val="004F7A58"/>
    <w:rsid w:val="005004CA"/>
    <w:rsid w:val="00502561"/>
    <w:rsid w:val="0050677C"/>
    <w:rsid w:val="00510893"/>
    <w:rsid w:val="0051146E"/>
    <w:rsid w:val="00512549"/>
    <w:rsid w:val="00515F10"/>
    <w:rsid w:val="00527C37"/>
    <w:rsid w:val="005311DF"/>
    <w:rsid w:val="00531F96"/>
    <w:rsid w:val="00532257"/>
    <w:rsid w:val="0053262A"/>
    <w:rsid w:val="00535E15"/>
    <w:rsid w:val="005374D4"/>
    <w:rsid w:val="00542123"/>
    <w:rsid w:val="00543249"/>
    <w:rsid w:val="005436DE"/>
    <w:rsid w:val="005638B2"/>
    <w:rsid w:val="00566AFA"/>
    <w:rsid w:val="0057074A"/>
    <w:rsid w:val="00580755"/>
    <w:rsid w:val="005876F2"/>
    <w:rsid w:val="00593CC9"/>
    <w:rsid w:val="00594D07"/>
    <w:rsid w:val="005A138F"/>
    <w:rsid w:val="005A4081"/>
    <w:rsid w:val="005B00DE"/>
    <w:rsid w:val="005B5C65"/>
    <w:rsid w:val="005B5E0D"/>
    <w:rsid w:val="005C0E56"/>
    <w:rsid w:val="005C0F67"/>
    <w:rsid w:val="005C11CD"/>
    <w:rsid w:val="005C1575"/>
    <w:rsid w:val="005C3EBC"/>
    <w:rsid w:val="005D2FD3"/>
    <w:rsid w:val="005D32A2"/>
    <w:rsid w:val="005D6A1D"/>
    <w:rsid w:val="005D7D9E"/>
    <w:rsid w:val="005E388D"/>
    <w:rsid w:val="005E457F"/>
    <w:rsid w:val="005F55A1"/>
    <w:rsid w:val="00600C3E"/>
    <w:rsid w:val="006012B7"/>
    <w:rsid w:val="0060249E"/>
    <w:rsid w:val="00606622"/>
    <w:rsid w:val="00616207"/>
    <w:rsid w:val="00616633"/>
    <w:rsid w:val="0061690B"/>
    <w:rsid w:val="00621549"/>
    <w:rsid w:val="006218ED"/>
    <w:rsid w:val="0063365E"/>
    <w:rsid w:val="00635543"/>
    <w:rsid w:val="00640631"/>
    <w:rsid w:val="006411DA"/>
    <w:rsid w:val="00641F34"/>
    <w:rsid w:val="00645E29"/>
    <w:rsid w:val="00647542"/>
    <w:rsid w:val="006554DB"/>
    <w:rsid w:val="00662A00"/>
    <w:rsid w:val="0066447C"/>
    <w:rsid w:val="0066690C"/>
    <w:rsid w:val="00666E45"/>
    <w:rsid w:val="00672A53"/>
    <w:rsid w:val="00673A72"/>
    <w:rsid w:val="006748C0"/>
    <w:rsid w:val="00675A4D"/>
    <w:rsid w:val="00683184"/>
    <w:rsid w:val="00683E79"/>
    <w:rsid w:val="00690AF7"/>
    <w:rsid w:val="00691DA3"/>
    <w:rsid w:val="00692DC0"/>
    <w:rsid w:val="00693019"/>
    <w:rsid w:val="0069788A"/>
    <w:rsid w:val="00697DFD"/>
    <w:rsid w:val="00697F5C"/>
    <w:rsid w:val="006A084C"/>
    <w:rsid w:val="006A2CFD"/>
    <w:rsid w:val="006A499D"/>
    <w:rsid w:val="006A7596"/>
    <w:rsid w:val="006B0DDE"/>
    <w:rsid w:val="006B0F2A"/>
    <w:rsid w:val="006B168F"/>
    <w:rsid w:val="006B4413"/>
    <w:rsid w:val="006C2992"/>
    <w:rsid w:val="006C4934"/>
    <w:rsid w:val="006D0A2D"/>
    <w:rsid w:val="006D247B"/>
    <w:rsid w:val="006E38F8"/>
    <w:rsid w:val="006F17E7"/>
    <w:rsid w:val="006F7F1A"/>
    <w:rsid w:val="007001F2"/>
    <w:rsid w:val="00702AA8"/>
    <w:rsid w:val="00703025"/>
    <w:rsid w:val="00704DCE"/>
    <w:rsid w:val="00713821"/>
    <w:rsid w:val="00715F12"/>
    <w:rsid w:val="00720266"/>
    <w:rsid w:val="0072643A"/>
    <w:rsid w:val="0073058D"/>
    <w:rsid w:val="007317E3"/>
    <w:rsid w:val="0073181C"/>
    <w:rsid w:val="0073350D"/>
    <w:rsid w:val="00736D75"/>
    <w:rsid w:val="00744842"/>
    <w:rsid w:val="00745827"/>
    <w:rsid w:val="007505A7"/>
    <w:rsid w:val="00766FFC"/>
    <w:rsid w:val="00773300"/>
    <w:rsid w:val="007774CF"/>
    <w:rsid w:val="00783036"/>
    <w:rsid w:val="00786F71"/>
    <w:rsid w:val="00787F08"/>
    <w:rsid w:val="0079159B"/>
    <w:rsid w:val="00795D43"/>
    <w:rsid w:val="00796A65"/>
    <w:rsid w:val="00797660"/>
    <w:rsid w:val="00797A9F"/>
    <w:rsid w:val="007A1799"/>
    <w:rsid w:val="007A1ACD"/>
    <w:rsid w:val="007A6402"/>
    <w:rsid w:val="007A6736"/>
    <w:rsid w:val="007A7CBF"/>
    <w:rsid w:val="007B58ED"/>
    <w:rsid w:val="007C332F"/>
    <w:rsid w:val="007D1CEF"/>
    <w:rsid w:val="007E159E"/>
    <w:rsid w:val="007E2846"/>
    <w:rsid w:val="007E3A0C"/>
    <w:rsid w:val="007E46C1"/>
    <w:rsid w:val="007E588A"/>
    <w:rsid w:val="007F0A8B"/>
    <w:rsid w:val="007F2542"/>
    <w:rsid w:val="007F34CA"/>
    <w:rsid w:val="007F554D"/>
    <w:rsid w:val="007F5DB5"/>
    <w:rsid w:val="007F7A67"/>
    <w:rsid w:val="00817826"/>
    <w:rsid w:val="00823B65"/>
    <w:rsid w:val="00827388"/>
    <w:rsid w:val="00830E92"/>
    <w:rsid w:val="00834C20"/>
    <w:rsid w:val="008353A2"/>
    <w:rsid w:val="00836399"/>
    <w:rsid w:val="00836825"/>
    <w:rsid w:val="0083799E"/>
    <w:rsid w:val="008449FE"/>
    <w:rsid w:val="00844E47"/>
    <w:rsid w:val="008452E1"/>
    <w:rsid w:val="0084628A"/>
    <w:rsid w:val="00847566"/>
    <w:rsid w:val="00852936"/>
    <w:rsid w:val="0085531F"/>
    <w:rsid w:val="0086127C"/>
    <w:rsid w:val="0087104F"/>
    <w:rsid w:val="00873E64"/>
    <w:rsid w:val="008762E0"/>
    <w:rsid w:val="00876BDB"/>
    <w:rsid w:val="00881BAD"/>
    <w:rsid w:val="00882042"/>
    <w:rsid w:val="00882410"/>
    <w:rsid w:val="00887F2B"/>
    <w:rsid w:val="00891FD1"/>
    <w:rsid w:val="00892A61"/>
    <w:rsid w:val="00895320"/>
    <w:rsid w:val="008A1225"/>
    <w:rsid w:val="008A70C0"/>
    <w:rsid w:val="008B59A0"/>
    <w:rsid w:val="008B5C44"/>
    <w:rsid w:val="008C5D11"/>
    <w:rsid w:val="008C6FF8"/>
    <w:rsid w:val="008D4503"/>
    <w:rsid w:val="008E001E"/>
    <w:rsid w:val="008E2930"/>
    <w:rsid w:val="008E40AC"/>
    <w:rsid w:val="008E6A85"/>
    <w:rsid w:val="008F483E"/>
    <w:rsid w:val="008F4E44"/>
    <w:rsid w:val="008F6813"/>
    <w:rsid w:val="009003EC"/>
    <w:rsid w:val="009005DC"/>
    <w:rsid w:val="00901875"/>
    <w:rsid w:val="00904D6F"/>
    <w:rsid w:val="009066B9"/>
    <w:rsid w:val="009112FA"/>
    <w:rsid w:val="00914B95"/>
    <w:rsid w:val="00926E24"/>
    <w:rsid w:val="00933816"/>
    <w:rsid w:val="00936A3C"/>
    <w:rsid w:val="00943034"/>
    <w:rsid w:val="0094591E"/>
    <w:rsid w:val="00945997"/>
    <w:rsid w:val="009509DA"/>
    <w:rsid w:val="00957482"/>
    <w:rsid w:val="00963796"/>
    <w:rsid w:val="0097720F"/>
    <w:rsid w:val="009819D9"/>
    <w:rsid w:val="00982A31"/>
    <w:rsid w:val="009A6221"/>
    <w:rsid w:val="009A79EE"/>
    <w:rsid w:val="009B23EB"/>
    <w:rsid w:val="009B3AEF"/>
    <w:rsid w:val="009B7058"/>
    <w:rsid w:val="009C50E4"/>
    <w:rsid w:val="009C57CB"/>
    <w:rsid w:val="009C6CA3"/>
    <w:rsid w:val="009D2FAE"/>
    <w:rsid w:val="009D4153"/>
    <w:rsid w:val="009E22AA"/>
    <w:rsid w:val="009E63E6"/>
    <w:rsid w:val="009E7CF5"/>
    <w:rsid w:val="009F07A2"/>
    <w:rsid w:val="009F1E5C"/>
    <w:rsid w:val="009F28EA"/>
    <w:rsid w:val="009F3F88"/>
    <w:rsid w:val="00A02020"/>
    <w:rsid w:val="00A0620B"/>
    <w:rsid w:val="00A17396"/>
    <w:rsid w:val="00A21F6E"/>
    <w:rsid w:val="00A257A2"/>
    <w:rsid w:val="00A3277B"/>
    <w:rsid w:val="00A33A83"/>
    <w:rsid w:val="00A35DCC"/>
    <w:rsid w:val="00A40953"/>
    <w:rsid w:val="00A41CFA"/>
    <w:rsid w:val="00A42E14"/>
    <w:rsid w:val="00A437F1"/>
    <w:rsid w:val="00A47803"/>
    <w:rsid w:val="00A551A0"/>
    <w:rsid w:val="00A61754"/>
    <w:rsid w:val="00A673B9"/>
    <w:rsid w:val="00A67CC8"/>
    <w:rsid w:val="00A721CC"/>
    <w:rsid w:val="00A7454E"/>
    <w:rsid w:val="00A765F3"/>
    <w:rsid w:val="00A85766"/>
    <w:rsid w:val="00A941DB"/>
    <w:rsid w:val="00A962E3"/>
    <w:rsid w:val="00AA2A78"/>
    <w:rsid w:val="00AA59C2"/>
    <w:rsid w:val="00AB0853"/>
    <w:rsid w:val="00AB1C5E"/>
    <w:rsid w:val="00AB27F6"/>
    <w:rsid w:val="00AB3827"/>
    <w:rsid w:val="00AB4749"/>
    <w:rsid w:val="00AB4E9B"/>
    <w:rsid w:val="00AB66BF"/>
    <w:rsid w:val="00AC3BEC"/>
    <w:rsid w:val="00AC4D8A"/>
    <w:rsid w:val="00AC6BD7"/>
    <w:rsid w:val="00AE004B"/>
    <w:rsid w:val="00AE03A0"/>
    <w:rsid w:val="00AE0FD6"/>
    <w:rsid w:val="00AE1794"/>
    <w:rsid w:val="00AE2C0A"/>
    <w:rsid w:val="00AE3988"/>
    <w:rsid w:val="00AF0171"/>
    <w:rsid w:val="00AF09B1"/>
    <w:rsid w:val="00AF5737"/>
    <w:rsid w:val="00B02EF6"/>
    <w:rsid w:val="00B11FD2"/>
    <w:rsid w:val="00B127ED"/>
    <w:rsid w:val="00B12CF9"/>
    <w:rsid w:val="00B13696"/>
    <w:rsid w:val="00B201A3"/>
    <w:rsid w:val="00B20424"/>
    <w:rsid w:val="00B2250E"/>
    <w:rsid w:val="00B22718"/>
    <w:rsid w:val="00B2277D"/>
    <w:rsid w:val="00B22E61"/>
    <w:rsid w:val="00B23731"/>
    <w:rsid w:val="00B30ED4"/>
    <w:rsid w:val="00B314C6"/>
    <w:rsid w:val="00B31E1F"/>
    <w:rsid w:val="00B35E87"/>
    <w:rsid w:val="00B35EA8"/>
    <w:rsid w:val="00B44722"/>
    <w:rsid w:val="00B53CD5"/>
    <w:rsid w:val="00B550A4"/>
    <w:rsid w:val="00B550BD"/>
    <w:rsid w:val="00B60080"/>
    <w:rsid w:val="00B6057A"/>
    <w:rsid w:val="00B60916"/>
    <w:rsid w:val="00B65418"/>
    <w:rsid w:val="00B70A5A"/>
    <w:rsid w:val="00B73C65"/>
    <w:rsid w:val="00B80023"/>
    <w:rsid w:val="00B85681"/>
    <w:rsid w:val="00B86AD1"/>
    <w:rsid w:val="00B93BB4"/>
    <w:rsid w:val="00BA0112"/>
    <w:rsid w:val="00BA2C4E"/>
    <w:rsid w:val="00BA30F3"/>
    <w:rsid w:val="00BA4A89"/>
    <w:rsid w:val="00BB0A52"/>
    <w:rsid w:val="00BB2D24"/>
    <w:rsid w:val="00BB6294"/>
    <w:rsid w:val="00BC458B"/>
    <w:rsid w:val="00BC6A2F"/>
    <w:rsid w:val="00BC700E"/>
    <w:rsid w:val="00BC780E"/>
    <w:rsid w:val="00BD1B27"/>
    <w:rsid w:val="00BD7AC1"/>
    <w:rsid w:val="00BE4D9A"/>
    <w:rsid w:val="00BE4F49"/>
    <w:rsid w:val="00BE7C9E"/>
    <w:rsid w:val="00BF0788"/>
    <w:rsid w:val="00BF0D37"/>
    <w:rsid w:val="00BF16A6"/>
    <w:rsid w:val="00BF20C9"/>
    <w:rsid w:val="00BF3A1E"/>
    <w:rsid w:val="00BF6B8A"/>
    <w:rsid w:val="00BF7508"/>
    <w:rsid w:val="00BF76F3"/>
    <w:rsid w:val="00C013BA"/>
    <w:rsid w:val="00C0290D"/>
    <w:rsid w:val="00C050E2"/>
    <w:rsid w:val="00C12AFB"/>
    <w:rsid w:val="00C16F60"/>
    <w:rsid w:val="00C2019F"/>
    <w:rsid w:val="00C241BA"/>
    <w:rsid w:val="00C26674"/>
    <w:rsid w:val="00C319DA"/>
    <w:rsid w:val="00C35317"/>
    <w:rsid w:val="00C40212"/>
    <w:rsid w:val="00C46E02"/>
    <w:rsid w:val="00C47715"/>
    <w:rsid w:val="00C55C57"/>
    <w:rsid w:val="00C607EE"/>
    <w:rsid w:val="00C60A74"/>
    <w:rsid w:val="00C66310"/>
    <w:rsid w:val="00C66951"/>
    <w:rsid w:val="00C67708"/>
    <w:rsid w:val="00C70FF3"/>
    <w:rsid w:val="00C72AE1"/>
    <w:rsid w:val="00C75DC9"/>
    <w:rsid w:val="00C773BE"/>
    <w:rsid w:val="00C778DB"/>
    <w:rsid w:val="00C97706"/>
    <w:rsid w:val="00CA4A83"/>
    <w:rsid w:val="00CA5CBC"/>
    <w:rsid w:val="00CA76D4"/>
    <w:rsid w:val="00CB16A7"/>
    <w:rsid w:val="00CB2ADB"/>
    <w:rsid w:val="00CB325E"/>
    <w:rsid w:val="00CB398C"/>
    <w:rsid w:val="00CC1DBB"/>
    <w:rsid w:val="00CC4DEE"/>
    <w:rsid w:val="00CC5999"/>
    <w:rsid w:val="00CD21E0"/>
    <w:rsid w:val="00CD634A"/>
    <w:rsid w:val="00CD7B19"/>
    <w:rsid w:val="00CE10B3"/>
    <w:rsid w:val="00CE1124"/>
    <w:rsid w:val="00CE1F89"/>
    <w:rsid w:val="00CE3EED"/>
    <w:rsid w:val="00CE4CBF"/>
    <w:rsid w:val="00D01D6A"/>
    <w:rsid w:val="00D0570A"/>
    <w:rsid w:val="00D06841"/>
    <w:rsid w:val="00D070BD"/>
    <w:rsid w:val="00D14C44"/>
    <w:rsid w:val="00D25E56"/>
    <w:rsid w:val="00D27421"/>
    <w:rsid w:val="00D34E70"/>
    <w:rsid w:val="00D34FF9"/>
    <w:rsid w:val="00D4038C"/>
    <w:rsid w:val="00D40B39"/>
    <w:rsid w:val="00D45E38"/>
    <w:rsid w:val="00D551D5"/>
    <w:rsid w:val="00D719DA"/>
    <w:rsid w:val="00D76417"/>
    <w:rsid w:val="00D77B85"/>
    <w:rsid w:val="00D8133D"/>
    <w:rsid w:val="00D827CC"/>
    <w:rsid w:val="00D82C3D"/>
    <w:rsid w:val="00D95FF5"/>
    <w:rsid w:val="00D96FD4"/>
    <w:rsid w:val="00DA0F1E"/>
    <w:rsid w:val="00DA50BC"/>
    <w:rsid w:val="00DA5969"/>
    <w:rsid w:val="00DB14FB"/>
    <w:rsid w:val="00DB22A9"/>
    <w:rsid w:val="00DC3EA8"/>
    <w:rsid w:val="00DC6741"/>
    <w:rsid w:val="00DD2208"/>
    <w:rsid w:val="00DD3E9B"/>
    <w:rsid w:val="00DD69CE"/>
    <w:rsid w:val="00DE08EC"/>
    <w:rsid w:val="00DE2188"/>
    <w:rsid w:val="00DE63DE"/>
    <w:rsid w:val="00DE6930"/>
    <w:rsid w:val="00DF4915"/>
    <w:rsid w:val="00E06D37"/>
    <w:rsid w:val="00E11F31"/>
    <w:rsid w:val="00E12FAD"/>
    <w:rsid w:val="00E13B61"/>
    <w:rsid w:val="00E212DA"/>
    <w:rsid w:val="00E22A39"/>
    <w:rsid w:val="00E23BBD"/>
    <w:rsid w:val="00E249BA"/>
    <w:rsid w:val="00E259FA"/>
    <w:rsid w:val="00E31109"/>
    <w:rsid w:val="00E3256B"/>
    <w:rsid w:val="00E405D2"/>
    <w:rsid w:val="00E41887"/>
    <w:rsid w:val="00E43EF6"/>
    <w:rsid w:val="00E5131C"/>
    <w:rsid w:val="00E52C56"/>
    <w:rsid w:val="00E54D01"/>
    <w:rsid w:val="00E623FE"/>
    <w:rsid w:val="00E6403C"/>
    <w:rsid w:val="00E64B88"/>
    <w:rsid w:val="00E65116"/>
    <w:rsid w:val="00E66CB0"/>
    <w:rsid w:val="00E71ED2"/>
    <w:rsid w:val="00E7211E"/>
    <w:rsid w:val="00E75F8B"/>
    <w:rsid w:val="00E8385C"/>
    <w:rsid w:val="00E85716"/>
    <w:rsid w:val="00E9287C"/>
    <w:rsid w:val="00E962D6"/>
    <w:rsid w:val="00EA4CB8"/>
    <w:rsid w:val="00ED0D17"/>
    <w:rsid w:val="00ED10C9"/>
    <w:rsid w:val="00ED1BEA"/>
    <w:rsid w:val="00ED22F7"/>
    <w:rsid w:val="00ED46D9"/>
    <w:rsid w:val="00ED4AAE"/>
    <w:rsid w:val="00EE0FEC"/>
    <w:rsid w:val="00EE2DD6"/>
    <w:rsid w:val="00EE2ED7"/>
    <w:rsid w:val="00EE6ED9"/>
    <w:rsid w:val="00EF129B"/>
    <w:rsid w:val="00EF19F6"/>
    <w:rsid w:val="00EF2E46"/>
    <w:rsid w:val="00F0297B"/>
    <w:rsid w:val="00F03740"/>
    <w:rsid w:val="00F05D51"/>
    <w:rsid w:val="00F104B5"/>
    <w:rsid w:val="00F12371"/>
    <w:rsid w:val="00F152F7"/>
    <w:rsid w:val="00F15A6B"/>
    <w:rsid w:val="00F25A79"/>
    <w:rsid w:val="00F25DE5"/>
    <w:rsid w:val="00F26E01"/>
    <w:rsid w:val="00F30149"/>
    <w:rsid w:val="00F33327"/>
    <w:rsid w:val="00F509B4"/>
    <w:rsid w:val="00F510D5"/>
    <w:rsid w:val="00F5571D"/>
    <w:rsid w:val="00F624E8"/>
    <w:rsid w:val="00F64BC8"/>
    <w:rsid w:val="00F6559E"/>
    <w:rsid w:val="00F661B8"/>
    <w:rsid w:val="00F715DD"/>
    <w:rsid w:val="00F722E8"/>
    <w:rsid w:val="00F76F34"/>
    <w:rsid w:val="00F8608E"/>
    <w:rsid w:val="00F91FD9"/>
    <w:rsid w:val="00F945E4"/>
    <w:rsid w:val="00F96836"/>
    <w:rsid w:val="00F9731F"/>
    <w:rsid w:val="00FA0AA9"/>
    <w:rsid w:val="00FA1F71"/>
    <w:rsid w:val="00FA2470"/>
    <w:rsid w:val="00FA508A"/>
    <w:rsid w:val="00FA532D"/>
    <w:rsid w:val="00FB1557"/>
    <w:rsid w:val="00FB5298"/>
    <w:rsid w:val="00FB740C"/>
    <w:rsid w:val="00FC0843"/>
    <w:rsid w:val="00FD06CF"/>
    <w:rsid w:val="00FD3B64"/>
    <w:rsid w:val="00FD7DE9"/>
    <w:rsid w:val="00FE03A1"/>
    <w:rsid w:val="00FE067F"/>
    <w:rsid w:val="00FE2E6F"/>
    <w:rsid w:val="00FE46E1"/>
    <w:rsid w:val="00FE6834"/>
    <w:rsid w:val="00FE7D38"/>
    <w:rsid w:val="00FF11F2"/>
    <w:rsid w:val="00FF5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F207F3"/>
  <w15:docId w15:val="{FF290D3B-A1C9-4D04-9773-4FE20D8F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19" w:qFormat="1"/>
    <w:lsdException w:name="heading 2" w:locked="1" w:semiHidden="1" w:uiPriority="19" w:unhideWhenUsed="1" w:qFormat="1"/>
    <w:lsdException w:name="heading 3" w:locked="1" w:semiHidden="1" w:uiPriority="1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5"/>
    <w:lsdException w:name="toc 2" w:locked="1" w:uiPriority="5"/>
    <w:lsdException w:name="toc 3" w:locked="1" w:uiPriority="5"/>
    <w:lsdException w:name="toc 4" w:locked="1" w:uiPriority="5"/>
    <w:lsdException w:name="toc 5" w:locked="1" w:uiPriority="5"/>
    <w:lsdException w:name="toc 6" w:locked="1" w:uiPriority="5"/>
    <w:lsdException w:name="toc 7" w:locked="1" w:uiPriority="5"/>
    <w:lsdException w:name="toc 8" w:locked="1" w:uiPriority="5"/>
    <w:lsdException w:name="toc 9" w:locked="1" w:uiPriority="5"/>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qFormat="1"/>
    <w:lsdException w:name="Body Text 3" w:semiHidden="1" w:uiPriority="9"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982"/>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Heading"/>
    <w:basedOn w:val="Normal"/>
    <w:next w:val="Normal"/>
    <w:link w:val="Heading1Char"/>
    <w:uiPriority w:val="19"/>
    <w:qFormat/>
    <w:locked/>
    <w:rsid w:val="00823B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heading"/>
    <w:basedOn w:val="Normal"/>
    <w:next w:val="Normal"/>
    <w:link w:val="Heading2Char"/>
    <w:uiPriority w:val="19"/>
    <w:qFormat/>
    <w:locked/>
    <w:rsid w:val="00823B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9"/>
    <w:qFormat/>
    <w:locked/>
    <w:rsid w:val="00823B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rsid w:val="001D29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2982"/>
  </w:style>
  <w:style w:type="paragraph" w:styleId="BalloonText">
    <w:name w:val="Balloon Text"/>
    <w:basedOn w:val="Normal"/>
    <w:link w:val="BalloonTextChar"/>
    <w:uiPriority w:val="99"/>
    <w:semiHidden/>
    <w:rsid w:val="00892A61"/>
    <w:rPr>
      <w:rFonts w:ascii="Tahoma" w:hAnsi="Tahoma" w:cs="Tahoma"/>
      <w:sz w:val="16"/>
      <w:szCs w:val="16"/>
    </w:rPr>
  </w:style>
  <w:style w:type="character" w:customStyle="1" w:styleId="BalloonTextChar">
    <w:name w:val="Balloon Text Char"/>
    <w:link w:val="BalloonText"/>
    <w:uiPriority w:val="99"/>
    <w:semiHidden/>
    <w:locked/>
    <w:rsid w:val="00892A61"/>
    <w:rPr>
      <w:rFonts w:ascii="Tahoma" w:hAnsi="Tahoma" w:cs="Tahoma"/>
      <w:sz w:val="16"/>
      <w:szCs w:val="16"/>
    </w:rPr>
  </w:style>
  <w:style w:type="paragraph" w:styleId="ListParagraph">
    <w:name w:val="List Paragraph"/>
    <w:basedOn w:val="Normal"/>
    <w:uiPriority w:val="34"/>
    <w:qFormat/>
    <w:rsid w:val="00823B65"/>
    <w:pPr>
      <w:ind w:left="720"/>
      <w:contextualSpacing/>
    </w:pPr>
  </w:style>
  <w:style w:type="paragraph" w:styleId="Revision">
    <w:name w:val="Revision"/>
    <w:hidden/>
    <w:uiPriority w:val="99"/>
    <w:semiHidden/>
    <w:rsid w:val="00ED1BEA"/>
    <w:rPr>
      <w:sz w:val="22"/>
      <w:szCs w:val="22"/>
      <w:lang w:val="en-US" w:eastAsia="en-US"/>
    </w:rPr>
  </w:style>
  <w:style w:type="paragraph" w:styleId="Header">
    <w:name w:val="header"/>
    <w:basedOn w:val="Normal"/>
    <w:link w:val="HeaderChar"/>
    <w:uiPriority w:val="99"/>
    <w:rsid w:val="00B2277D"/>
    <w:pPr>
      <w:tabs>
        <w:tab w:val="center" w:pos="4513"/>
        <w:tab w:val="right" w:pos="9026"/>
      </w:tabs>
    </w:pPr>
  </w:style>
  <w:style w:type="character" w:customStyle="1" w:styleId="HeaderChar">
    <w:name w:val="Header Char"/>
    <w:link w:val="Header"/>
    <w:uiPriority w:val="99"/>
    <w:locked/>
    <w:rsid w:val="00B2277D"/>
    <w:rPr>
      <w:rFonts w:cs="Times New Roman"/>
    </w:rPr>
  </w:style>
  <w:style w:type="paragraph" w:styleId="Footer">
    <w:name w:val="footer"/>
    <w:basedOn w:val="Normal"/>
    <w:link w:val="FooterChar"/>
    <w:uiPriority w:val="99"/>
    <w:rsid w:val="00B2277D"/>
    <w:pPr>
      <w:tabs>
        <w:tab w:val="center" w:pos="4513"/>
        <w:tab w:val="right" w:pos="9026"/>
      </w:tabs>
    </w:pPr>
  </w:style>
  <w:style w:type="character" w:customStyle="1" w:styleId="FooterChar">
    <w:name w:val="Footer Char"/>
    <w:link w:val="Footer"/>
    <w:uiPriority w:val="99"/>
    <w:locked/>
    <w:rsid w:val="00B2277D"/>
    <w:rPr>
      <w:rFonts w:cs="Times New Roman"/>
    </w:rPr>
  </w:style>
  <w:style w:type="paragraph" w:customStyle="1" w:styleId="policyheading">
    <w:name w:val="policy heading"/>
    <w:basedOn w:val="Normal"/>
    <w:qFormat/>
    <w:rsid w:val="008A70C0"/>
    <w:pPr>
      <w:numPr>
        <w:numId w:val="1"/>
      </w:numPr>
      <w:autoSpaceDE w:val="0"/>
      <w:autoSpaceDN w:val="0"/>
      <w:adjustRightInd w:val="0"/>
      <w:jc w:val="both"/>
    </w:pPr>
    <w:rPr>
      <w:rFonts w:ascii="Arial Bold" w:eastAsia="Times New Roman" w:hAnsi="Arial Bold" w:cs="Arial"/>
      <w:b/>
      <w:bCs/>
      <w:sz w:val="28"/>
      <w:lang w:eastAsia="en-GB"/>
    </w:rPr>
  </w:style>
  <w:style w:type="character" w:customStyle="1" w:styleId="Heading1Char">
    <w:name w:val="Heading 1 Char"/>
    <w:aliases w:val="Heading Char"/>
    <w:basedOn w:val="DefaultParagraphFont"/>
    <w:link w:val="Heading1"/>
    <w:uiPriority w:val="19"/>
    <w:rsid w:val="00823B65"/>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aliases w:val="Subheading Char"/>
    <w:basedOn w:val="DefaultParagraphFont"/>
    <w:link w:val="Heading2"/>
    <w:uiPriority w:val="19"/>
    <w:rsid w:val="00823B65"/>
    <w:rPr>
      <w:rFonts w:asciiTheme="majorHAnsi" w:eastAsiaTheme="majorEastAsia" w:hAnsiTheme="majorHAnsi" w:cstheme="majorBidi"/>
      <w:b/>
      <w:bCs/>
      <w:color w:val="4F81BD" w:themeColor="accent1"/>
      <w:sz w:val="26"/>
      <w:szCs w:val="26"/>
      <w:lang w:eastAsia="en-US"/>
    </w:rPr>
  </w:style>
  <w:style w:type="paragraph" w:styleId="BodyText">
    <w:name w:val="Body Text"/>
    <w:basedOn w:val="Normal"/>
    <w:link w:val="BodyTextChar"/>
    <w:uiPriority w:val="9"/>
    <w:rsid w:val="00823B65"/>
    <w:pPr>
      <w:spacing w:before="280"/>
    </w:pPr>
  </w:style>
  <w:style w:type="character" w:customStyle="1" w:styleId="BodyTextChar">
    <w:name w:val="Body Text Char"/>
    <w:basedOn w:val="DefaultParagraphFont"/>
    <w:link w:val="BodyText"/>
    <w:uiPriority w:val="9"/>
    <w:rsid w:val="00823B65"/>
    <w:rPr>
      <w:rFonts w:ascii="Arial" w:eastAsiaTheme="minorHAnsi" w:hAnsi="Arial" w:cstheme="minorBidi"/>
      <w:sz w:val="22"/>
      <w:szCs w:val="22"/>
      <w:lang w:eastAsia="en-US"/>
    </w:rPr>
  </w:style>
  <w:style w:type="paragraph" w:styleId="BodyText2">
    <w:name w:val="Body Text 2"/>
    <w:basedOn w:val="Normal"/>
    <w:link w:val="BodyText2Char"/>
    <w:uiPriority w:val="9"/>
    <w:rsid w:val="00823B65"/>
    <w:pPr>
      <w:spacing w:before="140"/>
      <w:ind w:left="1134"/>
    </w:pPr>
  </w:style>
  <w:style w:type="character" w:customStyle="1" w:styleId="BodyText2Char">
    <w:name w:val="Body Text 2 Char"/>
    <w:basedOn w:val="DefaultParagraphFont"/>
    <w:link w:val="BodyText2"/>
    <w:uiPriority w:val="9"/>
    <w:rsid w:val="00823B65"/>
    <w:rPr>
      <w:rFonts w:ascii="Arial" w:eastAsiaTheme="minorHAnsi" w:hAnsi="Arial" w:cstheme="minorBidi"/>
      <w:sz w:val="22"/>
      <w:szCs w:val="22"/>
      <w:lang w:eastAsia="en-US"/>
    </w:rPr>
  </w:style>
  <w:style w:type="paragraph" w:styleId="BodyText3">
    <w:name w:val="Body Text 3"/>
    <w:basedOn w:val="Normal"/>
    <w:link w:val="BodyText3Char"/>
    <w:uiPriority w:val="9"/>
    <w:rsid w:val="00823B65"/>
    <w:pPr>
      <w:spacing w:before="220"/>
      <w:ind w:left="1134"/>
    </w:pPr>
    <w:rPr>
      <w:szCs w:val="16"/>
    </w:rPr>
  </w:style>
  <w:style w:type="character" w:customStyle="1" w:styleId="BodyText3Char">
    <w:name w:val="Body Text 3 Char"/>
    <w:basedOn w:val="DefaultParagraphFont"/>
    <w:link w:val="BodyText3"/>
    <w:uiPriority w:val="9"/>
    <w:rsid w:val="00823B65"/>
    <w:rPr>
      <w:rFonts w:ascii="Arial" w:eastAsiaTheme="minorHAnsi" w:hAnsi="Arial" w:cstheme="minorBidi"/>
      <w:sz w:val="22"/>
      <w:szCs w:val="16"/>
      <w:lang w:eastAsia="en-US"/>
    </w:rPr>
  </w:style>
  <w:style w:type="paragraph" w:styleId="Quote">
    <w:name w:val="Quote"/>
    <w:basedOn w:val="Normal"/>
    <w:next w:val="BodyText"/>
    <w:link w:val="QuoteChar"/>
    <w:uiPriority w:val="7"/>
    <w:qFormat/>
    <w:rsid w:val="00914B95"/>
    <w:pPr>
      <w:spacing w:after="240"/>
      <w:ind w:left="1440" w:right="1440"/>
      <w:jc w:val="both"/>
    </w:pPr>
    <w:rPr>
      <w:i/>
      <w:iCs/>
    </w:rPr>
  </w:style>
  <w:style w:type="character" w:customStyle="1" w:styleId="QuoteChar">
    <w:name w:val="Quote Char"/>
    <w:link w:val="Quote"/>
    <w:uiPriority w:val="7"/>
    <w:rsid w:val="00914B95"/>
    <w:rPr>
      <w:rFonts w:ascii="Trebuchet MS" w:eastAsia="Trebuchet MS" w:hAnsi="Trebuchet MS"/>
      <w:i/>
      <w:iCs/>
      <w:sz w:val="22"/>
      <w:lang w:eastAsia="en-US"/>
    </w:rPr>
  </w:style>
  <w:style w:type="paragraph" w:customStyle="1" w:styleId="HeadingLevel1">
    <w:name w:val="Heading Level 1"/>
    <w:basedOn w:val="Normal"/>
    <w:next w:val="BodyText1"/>
    <w:uiPriority w:val="9"/>
    <w:qFormat/>
    <w:rsid w:val="00914B95"/>
    <w:pPr>
      <w:keepNext/>
      <w:keepLines/>
      <w:numPr>
        <w:numId w:val="21"/>
      </w:numPr>
      <w:spacing w:after="240"/>
      <w:jc w:val="both"/>
      <w:outlineLvl w:val="0"/>
    </w:pPr>
    <w:rPr>
      <w:b/>
    </w:rPr>
  </w:style>
  <w:style w:type="paragraph" w:customStyle="1" w:styleId="HeadingLevel2">
    <w:name w:val="Heading Level 2"/>
    <w:basedOn w:val="Normal"/>
    <w:next w:val="BodyText2"/>
    <w:uiPriority w:val="9"/>
    <w:qFormat/>
    <w:rsid w:val="00914B95"/>
    <w:pPr>
      <w:numPr>
        <w:ilvl w:val="1"/>
        <w:numId w:val="21"/>
      </w:numPr>
      <w:spacing w:after="240"/>
      <w:jc w:val="both"/>
      <w:outlineLvl w:val="1"/>
    </w:pPr>
  </w:style>
  <w:style w:type="paragraph" w:customStyle="1" w:styleId="HeadingLevel3">
    <w:name w:val="Heading Level 3"/>
    <w:basedOn w:val="Normal"/>
    <w:next w:val="BodyText3"/>
    <w:uiPriority w:val="9"/>
    <w:qFormat/>
    <w:rsid w:val="00914B95"/>
    <w:pPr>
      <w:numPr>
        <w:ilvl w:val="2"/>
        <w:numId w:val="21"/>
      </w:numPr>
      <w:spacing w:after="240"/>
      <w:jc w:val="both"/>
      <w:outlineLvl w:val="2"/>
    </w:pPr>
  </w:style>
  <w:style w:type="paragraph" w:customStyle="1" w:styleId="HeadingLevel4">
    <w:name w:val="Heading Level 4"/>
    <w:basedOn w:val="Normal"/>
    <w:next w:val="BodyText4"/>
    <w:uiPriority w:val="9"/>
    <w:qFormat/>
    <w:rsid w:val="00914B95"/>
    <w:pPr>
      <w:numPr>
        <w:ilvl w:val="3"/>
        <w:numId w:val="21"/>
      </w:numPr>
      <w:spacing w:after="240"/>
      <w:jc w:val="both"/>
      <w:outlineLvl w:val="3"/>
    </w:pPr>
  </w:style>
  <w:style w:type="paragraph" w:customStyle="1" w:styleId="HeadingLevel5">
    <w:name w:val="Heading Level 5"/>
    <w:basedOn w:val="Normal"/>
    <w:next w:val="BodyText5"/>
    <w:uiPriority w:val="9"/>
    <w:qFormat/>
    <w:rsid w:val="00914B95"/>
    <w:pPr>
      <w:numPr>
        <w:ilvl w:val="4"/>
        <w:numId w:val="21"/>
      </w:numPr>
      <w:spacing w:after="240"/>
      <w:jc w:val="both"/>
      <w:outlineLvl w:val="4"/>
    </w:pPr>
  </w:style>
  <w:style w:type="paragraph" w:customStyle="1" w:styleId="NumberLevel1">
    <w:name w:val="Number Level 1"/>
    <w:basedOn w:val="Normal"/>
    <w:uiPriority w:val="10"/>
    <w:qFormat/>
    <w:rsid w:val="00914B95"/>
    <w:pPr>
      <w:numPr>
        <w:numId w:val="2"/>
      </w:numPr>
      <w:spacing w:after="240"/>
      <w:jc w:val="both"/>
      <w:outlineLvl w:val="0"/>
    </w:pPr>
  </w:style>
  <w:style w:type="paragraph" w:customStyle="1" w:styleId="NumberLevel2">
    <w:name w:val="Number Level 2"/>
    <w:basedOn w:val="Normal"/>
    <w:uiPriority w:val="12"/>
    <w:qFormat/>
    <w:rsid w:val="00914B95"/>
    <w:pPr>
      <w:numPr>
        <w:ilvl w:val="1"/>
        <w:numId w:val="2"/>
      </w:numPr>
      <w:spacing w:after="240"/>
      <w:jc w:val="both"/>
      <w:outlineLvl w:val="1"/>
    </w:pPr>
  </w:style>
  <w:style w:type="paragraph" w:customStyle="1" w:styleId="NumberLevel3">
    <w:name w:val="Number Level 3"/>
    <w:basedOn w:val="Normal"/>
    <w:uiPriority w:val="13"/>
    <w:qFormat/>
    <w:rsid w:val="00914B95"/>
    <w:pPr>
      <w:numPr>
        <w:ilvl w:val="2"/>
        <w:numId w:val="2"/>
      </w:numPr>
      <w:spacing w:after="240"/>
      <w:jc w:val="both"/>
      <w:outlineLvl w:val="2"/>
    </w:pPr>
  </w:style>
  <w:style w:type="paragraph" w:customStyle="1" w:styleId="NumberLevel4">
    <w:name w:val="Number Level 4"/>
    <w:basedOn w:val="Normal"/>
    <w:uiPriority w:val="14"/>
    <w:qFormat/>
    <w:rsid w:val="00914B95"/>
    <w:pPr>
      <w:numPr>
        <w:ilvl w:val="3"/>
        <w:numId w:val="2"/>
      </w:numPr>
      <w:spacing w:after="240"/>
      <w:jc w:val="both"/>
      <w:outlineLvl w:val="3"/>
    </w:pPr>
  </w:style>
  <w:style w:type="paragraph" w:customStyle="1" w:styleId="NumberLevel5">
    <w:name w:val="Number Level 5"/>
    <w:basedOn w:val="Normal"/>
    <w:uiPriority w:val="15"/>
    <w:qFormat/>
    <w:rsid w:val="00914B95"/>
    <w:pPr>
      <w:numPr>
        <w:ilvl w:val="4"/>
        <w:numId w:val="2"/>
      </w:numPr>
      <w:spacing w:after="240"/>
      <w:jc w:val="both"/>
      <w:outlineLvl w:val="4"/>
    </w:pPr>
  </w:style>
  <w:style w:type="paragraph" w:customStyle="1" w:styleId="BodyText1">
    <w:name w:val="Body Text 1"/>
    <w:basedOn w:val="Normal"/>
    <w:link w:val="BodyText1Char"/>
    <w:uiPriority w:val="9"/>
    <w:qFormat/>
    <w:rsid w:val="00823B65"/>
    <w:pPr>
      <w:spacing w:before="220"/>
      <w:ind w:left="1134"/>
    </w:pPr>
  </w:style>
  <w:style w:type="character" w:customStyle="1" w:styleId="BodyText1Char">
    <w:name w:val="Body Text 1 Char"/>
    <w:link w:val="BodyText1"/>
    <w:uiPriority w:val="9"/>
    <w:rsid w:val="00914B95"/>
    <w:rPr>
      <w:rFonts w:ascii="Arial" w:eastAsiaTheme="minorHAnsi" w:hAnsi="Arial" w:cstheme="minorBidi"/>
      <w:sz w:val="22"/>
      <w:szCs w:val="22"/>
      <w:lang w:eastAsia="en-US"/>
    </w:rPr>
  </w:style>
  <w:style w:type="paragraph" w:customStyle="1" w:styleId="Bullet1">
    <w:name w:val="Bullet 1"/>
    <w:basedOn w:val="Normal"/>
    <w:uiPriority w:val="79"/>
    <w:qFormat/>
    <w:rsid w:val="00914B95"/>
    <w:pPr>
      <w:numPr>
        <w:numId w:val="3"/>
      </w:numPr>
      <w:spacing w:after="240"/>
      <w:jc w:val="both"/>
    </w:pPr>
  </w:style>
  <w:style w:type="paragraph" w:customStyle="1" w:styleId="Bullet2">
    <w:name w:val="Bullet 2"/>
    <w:basedOn w:val="Normal"/>
    <w:uiPriority w:val="79"/>
    <w:qFormat/>
    <w:rsid w:val="00914B95"/>
    <w:pPr>
      <w:numPr>
        <w:ilvl w:val="1"/>
        <w:numId w:val="3"/>
      </w:numPr>
      <w:spacing w:after="240"/>
      <w:jc w:val="both"/>
    </w:pPr>
  </w:style>
  <w:style w:type="paragraph" w:customStyle="1" w:styleId="Bullet3">
    <w:name w:val="Bullet 3"/>
    <w:basedOn w:val="Normal"/>
    <w:uiPriority w:val="79"/>
    <w:qFormat/>
    <w:rsid w:val="00914B95"/>
    <w:pPr>
      <w:numPr>
        <w:ilvl w:val="2"/>
        <w:numId w:val="3"/>
      </w:numPr>
      <w:spacing w:after="240"/>
      <w:jc w:val="both"/>
    </w:pPr>
  </w:style>
  <w:style w:type="paragraph" w:customStyle="1" w:styleId="BodyText4">
    <w:name w:val="Body Text 4"/>
    <w:basedOn w:val="Normal"/>
    <w:link w:val="BodyText4Char"/>
    <w:uiPriority w:val="9"/>
    <w:qFormat/>
    <w:rsid w:val="00823B65"/>
    <w:pPr>
      <w:spacing w:before="220"/>
      <w:ind w:left="1134"/>
    </w:pPr>
  </w:style>
  <w:style w:type="character" w:customStyle="1" w:styleId="BodyText4Char">
    <w:name w:val="Body Text 4 Char"/>
    <w:link w:val="BodyText4"/>
    <w:uiPriority w:val="9"/>
    <w:rsid w:val="00914B95"/>
    <w:rPr>
      <w:rFonts w:ascii="Arial" w:eastAsiaTheme="minorHAnsi" w:hAnsi="Arial" w:cstheme="minorBidi"/>
      <w:sz w:val="22"/>
      <w:szCs w:val="22"/>
      <w:lang w:eastAsia="en-US"/>
    </w:rPr>
  </w:style>
  <w:style w:type="paragraph" w:customStyle="1" w:styleId="BodyText5">
    <w:name w:val="Body Text 5"/>
    <w:basedOn w:val="Normal"/>
    <w:link w:val="BodyText5Char"/>
    <w:uiPriority w:val="9"/>
    <w:rsid w:val="00823B65"/>
    <w:pPr>
      <w:spacing w:before="220"/>
      <w:ind w:left="1134"/>
    </w:pPr>
  </w:style>
  <w:style w:type="character" w:customStyle="1" w:styleId="BodyText5Char">
    <w:name w:val="Body Text 5 Char"/>
    <w:link w:val="BodyText5"/>
    <w:uiPriority w:val="9"/>
    <w:rsid w:val="00914B95"/>
    <w:rPr>
      <w:rFonts w:ascii="Arial" w:eastAsiaTheme="minorHAnsi" w:hAnsi="Arial" w:cstheme="minorBidi"/>
      <w:sz w:val="22"/>
      <w:szCs w:val="22"/>
      <w:lang w:eastAsia="en-US"/>
    </w:rPr>
  </w:style>
  <w:style w:type="character" w:styleId="CommentReference">
    <w:name w:val="annotation reference"/>
    <w:uiPriority w:val="99"/>
    <w:semiHidden/>
    <w:unhideWhenUsed/>
    <w:rsid w:val="00CE1124"/>
    <w:rPr>
      <w:sz w:val="16"/>
      <w:szCs w:val="16"/>
    </w:rPr>
  </w:style>
  <w:style w:type="paragraph" w:styleId="CommentText">
    <w:name w:val="annotation text"/>
    <w:basedOn w:val="Normal"/>
    <w:link w:val="CommentTextChar"/>
    <w:uiPriority w:val="99"/>
    <w:semiHidden/>
    <w:unhideWhenUsed/>
    <w:rsid w:val="00CE1124"/>
    <w:rPr>
      <w:sz w:val="20"/>
    </w:rPr>
  </w:style>
  <w:style w:type="character" w:customStyle="1" w:styleId="CommentTextChar">
    <w:name w:val="Comment Text Char"/>
    <w:link w:val="CommentText"/>
    <w:uiPriority w:val="99"/>
    <w:semiHidden/>
    <w:rsid w:val="00CE1124"/>
    <w:rPr>
      <w:rFonts w:ascii="Trebuchet MS" w:eastAsia="Trebuchet MS" w:hAnsi="Trebuchet MS"/>
      <w:lang w:eastAsia="en-US"/>
    </w:rPr>
  </w:style>
  <w:style w:type="paragraph" w:styleId="CommentSubject">
    <w:name w:val="annotation subject"/>
    <w:basedOn w:val="CommentText"/>
    <w:next w:val="CommentText"/>
    <w:link w:val="CommentSubjectChar"/>
    <w:uiPriority w:val="99"/>
    <w:semiHidden/>
    <w:unhideWhenUsed/>
    <w:rsid w:val="00CE1124"/>
    <w:rPr>
      <w:b/>
      <w:bCs/>
    </w:rPr>
  </w:style>
  <w:style w:type="character" w:customStyle="1" w:styleId="CommentSubjectChar">
    <w:name w:val="Comment Subject Char"/>
    <w:link w:val="CommentSubject"/>
    <w:uiPriority w:val="99"/>
    <w:semiHidden/>
    <w:rsid w:val="00CE1124"/>
    <w:rPr>
      <w:rFonts w:ascii="Trebuchet MS" w:eastAsia="Trebuchet MS" w:hAnsi="Trebuchet MS"/>
      <w:b/>
      <w:bCs/>
      <w:lang w:eastAsia="en-US"/>
    </w:rPr>
  </w:style>
  <w:style w:type="character" w:styleId="Hyperlink">
    <w:name w:val="Hyperlink"/>
    <w:uiPriority w:val="99"/>
    <w:semiHidden/>
    <w:unhideWhenUsed/>
    <w:rsid w:val="008B59A0"/>
    <w:rPr>
      <w:strike w:val="0"/>
      <w:dstrike w:val="0"/>
      <w:color w:val="004B91"/>
      <w:u w:val="none"/>
      <w:effect w:val="none"/>
    </w:rPr>
  </w:style>
  <w:style w:type="paragraph" w:styleId="NormalWeb">
    <w:name w:val="Normal (Web)"/>
    <w:basedOn w:val="Normal"/>
    <w:uiPriority w:val="99"/>
    <w:semiHidden/>
    <w:unhideWhenUsed/>
    <w:rsid w:val="008B59A0"/>
    <w:rPr>
      <w:rFonts w:ascii="Times New Roman" w:eastAsia="Times New Roman" w:hAnsi="Times New Roman"/>
      <w:sz w:val="24"/>
      <w:szCs w:val="24"/>
      <w:lang w:eastAsia="en-GB"/>
    </w:rPr>
  </w:style>
  <w:style w:type="paragraph" w:customStyle="1" w:styleId="HeadNum2">
    <w:name w:val="Head Num 2"/>
    <w:rsid w:val="00E71ED2"/>
    <w:pPr>
      <w:widowControl w:val="0"/>
      <w:numPr>
        <w:ilvl w:val="1"/>
        <w:numId w:val="8"/>
      </w:numPr>
      <w:spacing w:after="240" w:line="360" w:lineRule="auto"/>
      <w:jc w:val="both"/>
    </w:pPr>
    <w:rPr>
      <w:rFonts w:ascii="Trebuchet MS" w:eastAsia="Calibri" w:hAnsi="Trebuchet MS"/>
      <w:sz w:val="22"/>
      <w:szCs w:val="24"/>
      <w:lang w:eastAsia="en-US"/>
    </w:rPr>
  </w:style>
  <w:style w:type="paragraph" w:customStyle="1" w:styleId="HeadNum3">
    <w:name w:val="Head Num 3"/>
    <w:rsid w:val="00E71ED2"/>
    <w:pPr>
      <w:widowControl w:val="0"/>
      <w:numPr>
        <w:ilvl w:val="2"/>
        <w:numId w:val="8"/>
      </w:numPr>
      <w:spacing w:after="240" w:line="360" w:lineRule="auto"/>
      <w:jc w:val="both"/>
    </w:pPr>
    <w:rPr>
      <w:rFonts w:ascii="Trebuchet MS" w:eastAsia="Calibri" w:hAnsi="Trebuchet MS"/>
      <w:sz w:val="22"/>
      <w:szCs w:val="24"/>
      <w:lang w:eastAsia="en-US"/>
    </w:rPr>
  </w:style>
  <w:style w:type="numbering" w:customStyle="1" w:styleId="CurrentList1">
    <w:name w:val="Current List1"/>
    <w:rsid w:val="00E71ED2"/>
    <w:pPr>
      <w:numPr>
        <w:numId w:val="8"/>
      </w:numPr>
    </w:pPr>
  </w:style>
  <w:style w:type="character" w:customStyle="1" w:styleId="Heading3Char">
    <w:name w:val="Heading 3 Char"/>
    <w:basedOn w:val="DefaultParagraphFont"/>
    <w:link w:val="Heading3"/>
    <w:uiPriority w:val="19"/>
    <w:rsid w:val="00823B65"/>
    <w:rPr>
      <w:rFonts w:asciiTheme="majorHAnsi" w:eastAsiaTheme="majorEastAsia" w:hAnsiTheme="majorHAnsi" w:cstheme="majorBidi"/>
      <w:b/>
      <w:bCs/>
      <w:color w:val="4F81BD" w:themeColor="accent1"/>
      <w:sz w:val="22"/>
      <w:szCs w:val="22"/>
      <w:lang w:eastAsia="en-US"/>
    </w:rPr>
  </w:style>
  <w:style w:type="paragraph" w:styleId="TOC3">
    <w:name w:val="toc 3"/>
    <w:basedOn w:val="TOC1"/>
    <w:next w:val="Normal"/>
    <w:autoRedefine/>
    <w:uiPriority w:val="5"/>
    <w:locked/>
    <w:rsid w:val="00823B65"/>
    <w:pPr>
      <w:ind w:left="3447"/>
    </w:pPr>
  </w:style>
  <w:style w:type="paragraph" w:customStyle="1" w:styleId="CoverDocumentTitle">
    <w:name w:val="Cover Document Title"/>
    <w:basedOn w:val="Normal"/>
    <w:next w:val="Normal"/>
    <w:uiPriority w:val="1"/>
    <w:qFormat/>
    <w:rsid w:val="00823B65"/>
    <w:pPr>
      <w:spacing w:before="420" w:after="420"/>
      <w:jc w:val="center"/>
    </w:pPr>
    <w:rPr>
      <w:rFonts w:cs="Arial"/>
      <w:b/>
      <w:caps/>
      <w:sz w:val="28"/>
    </w:rPr>
  </w:style>
  <w:style w:type="paragraph" w:customStyle="1" w:styleId="CoverDate">
    <w:name w:val="Cover Date"/>
    <w:basedOn w:val="Normal"/>
    <w:next w:val="Normal"/>
    <w:uiPriority w:val="2"/>
    <w:rsid w:val="00823B65"/>
    <w:pPr>
      <w:spacing w:before="420" w:after="1200"/>
    </w:pPr>
    <w:rPr>
      <w:rFonts w:cs="Arial"/>
      <w:b/>
      <w:sz w:val="24"/>
    </w:rPr>
  </w:style>
  <w:style w:type="paragraph" w:customStyle="1" w:styleId="CoverPartyName">
    <w:name w:val="Cover Party Name"/>
    <w:basedOn w:val="Normal"/>
    <w:next w:val="Normal"/>
    <w:uiPriority w:val="2"/>
    <w:qFormat/>
    <w:rsid w:val="00823B65"/>
    <w:pPr>
      <w:numPr>
        <w:numId w:val="23"/>
      </w:numPr>
      <w:spacing w:before="420" w:after="140"/>
      <w:ind w:left="284" w:hanging="284"/>
      <w:outlineLvl w:val="0"/>
    </w:pPr>
    <w:rPr>
      <w:b/>
      <w:caps/>
      <w:sz w:val="28"/>
    </w:rPr>
  </w:style>
  <w:style w:type="paragraph" w:customStyle="1" w:styleId="CoverPartyRole">
    <w:name w:val="Cover Party Role"/>
    <w:basedOn w:val="Normal"/>
    <w:next w:val="Normal"/>
    <w:uiPriority w:val="2"/>
    <w:qFormat/>
    <w:rsid w:val="00823B65"/>
    <w:pPr>
      <w:spacing w:after="280"/>
    </w:pPr>
    <w:rPr>
      <w:b/>
      <w:caps/>
    </w:rPr>
  </w:style>
  <w:style w:type="paragraph" w:customStyle="1" w:styleId="CoverText">
    <w:name w:val="Cover Text"/>
    <w:basedOn w:val="Normal"/>
    <w:next w:val="Normal"/>
    <w:uiPriority w:val="2"/>
    <w:qFormat/>
    <w:rsid w:val="00823B65"/>
    <w:pPr>
      <w:spacing w:before="140"/>
    </w:pPr>
    <w:rPr>
      <w:b/>
    </w:rPr>
  </w:style>
  <w:style w:type="paragraph" w:customStyle="1" w:styleId="CoverDocumentDescription">
    <w:name w:val="Cover Document Description"/>
    <w:basedOn w:val="Normal"/>
    <w:next w:val="Normal"/>
    <w:uiPriority w:val="3"/>
    <w:qFormat/>
    <w:rsid w:val="00823B65"/>
    <w:pPr>
      <w:jc w:val="center"/>
    </w:pPr>
    <w:rPr>
      <w:b/>
    </w:rPr>
  </w:style>
  <w:style w:type="paragraph" w:customStyle="1" w:styleId="TOCHeading1">
    <w:name w:val="TOC Heading1"/>
    <w:basedOn w:val="CoverPartyRole"/>
    <w:uiPriority w:val="3"/>
    <w:semiHidden/>
    <w:qFormat/>
    <w:locked/>
    <w:rsid w:val="00823B65"/>
  </w:style>
  <w:style w:type="paragraph" w:customStyle="1" w:styleId="ToCSubHeading">
    <w:name w:val="ToC Sub Heading"/>
    <w:basedOn w:val="Normal"/>
    <w:next w:val="Normal"/>
    <w:uiPriority w:val="4"/>
    <w:qFormat/>
    <w:rsid w:val="00823B65"/>
    <w:pPr>
      <w:spacing w:after="280"/>
    </w:pPr>
  </w:style>
  <w:style w:type="paragraph" w:styleId="TOC4">
    <w:name w:val="toc 4"/>
    <w:basedOn w:val="TOC1"/>
    <w:next w:val="Normal"/>
    <w:autoRedefine/>
    <w:uiPriority w:val="5"/>
    <w:locked/>
    <w:rsid w:val="00823B65"/>
    <w:pPr>
      <w:ind w:left="3731"/>
    </w:pPr>
  </w:style>
  <w:style w:type="paragraph" w:styleId="TOC5">
    <w:name w:val="toc 5"/>
    <w:basedOn w:val="TOC1"/>
    <w:next w:val="Normal"/>
    <w:autoRedefine/>
    <w:uiPriority w:val="5"/>
    <w:locked/>
    <w:rsid w:val="00823B65"/>
    <w:pPr>
      <w:ind w:left="4014"/>
    </w:pPr>
  </w:style>
  <w:style w:type="paragraph" w:styleId="TOC6">
    <w:name w:val="toc 6"/>
    <w:basedOn w:val="TOC1"/>
    <w:next w:val="Normal"/>
    <w:autoRedefine/>
    <w:uiPriority w:val="5"/>
    <w:locked/>
    <w:rsid w:val="00823B65"/>
    <w:pPr>
      <w:ind w:left="4298"/>
    </w:pPr>
  </w:style>
  <w:style w:type="paragraph" w:styleId="TOC7">
    <w:name w:val="toc 7"/>
    <w:basedOn w:val="TOC1"/>
    <w:next w:val="Normal"/>
    <w:autoRedefine/>
    <w:uiPriority w:val="5"/>
    <w:locked/>
    <w:rsid w:val="00823B65"/>
    <w:pPr>
      <w:ind w:left="4581"/>
    </w:pPr>
  </w:style>
  <w:style w:type="paragraph" w:styleId="TOC8">
    <w:name w:val="toc 8"/>
    <w:basedOn w:val="TOC1"/>
    <w:next w:val="Normal"/>
    <w:autoRedefine/>
    <w:uiPriority w:val="5"/>
    <w:locked/>
    <w:rsid w:val="00823B65"/>
    <w:pPr>
      <w:ind w:left="4865"/>
    </w:pPr>
  </w:style>
  <w:style w:type="paragraph" w:styleId="TOC9">
    <w:name w:val="toc 9"/>
    <w:basedOn w:val="TOC1"/>
    <w:next w:val="Normal"/>
    <w:autoRedefine/>
    <w:uiPriority w:val="5"/>
    <w:locked/>
    <w:rsid w:val="00823B65"/>
    <w:pPr>
      <w:ind w:left="5148"/>
    </w:pPr>
  </w:style>
  <w:style w:type="paragraph" w:styleId="TOC2">
    <w:name w:val="toc 2"/>
    <w:basedOn w:val="TOC1"/>
    <w:next w:val="Normal"/>
    <w:autoRedefine/>
    <w:uiPriority w:val="5"/>
    <w:locked/>
    <w:rsid w:val="00823B65"/>
    <w:pPr>
      <w:ind w:left="3164"/>
    </w:pPr>
  </w:style>
  <w:style w:type="paragraph" w:customStyle="1" w:styleId="IntroHeading">
    <w:name w:val="Intro Heading"/>
    <w:basedOn w:val="Normal"/>
    <w:uiPriority w:val="6"/>
    <w:rsid w:val="00823B65"/>
    <w:pPr>
      <w:spacing w:after="420"/>
    </w:pPr>
    <w:rPr>
      <w:b/>
      <w:caps/>
    </w:rPr>
  </w:style>
  <w:style w:type="paragraph" w:customStyle="1" w:styleId="Parties1">
    <w:name w:val="Parties 1"/>
    <w:basedOn w:val="Normal"/>
    <w:uiPriority w:val="6"/>
    <w:qFormat/>
    <w:rsid w:val="00823B65"/>
    <w:pPr>
      <w:numPr>
        <w:numId w:val="24"/>
      </w:numPr>
      <w:spacing w:before="140" w:after="280"/>
      <w:ind w:left="567" w:hanging="567"/>
    </w:pPr>
    <w:rPr>
      <w:b/>
      <w:caps/>
    </w:rPr>
  </w:style>
  <w:style w:type="paragraph" w:customStyle="1" w:styleId="Parties2">
    <w:name w:val="Parties 2"/>
    <w:basedOn w:val="Normal"/>
    <w:uiPriority w:val="6"/>
    <w:qFormat/>
    <w:rsid w:val="00823B65"/>
    <w:pPr>
      <w:spacing w:before="140" w:after="280"/>
      <w:ind w:left="567" w:hanging="567"/>
    </w:pPr>
    <w:rPr>
      <w:b/>
    </w:rPr>
  </w:style>
  <w:style w:type="paragraph" w:customStyle="1" w:styleId="Background1">
    <w:name w:val="Background 1"/>
    <w:basedOn w:val="Normal"/>
    <w:uiPriority w:val="7"/>
    <w:qFormat/>
    <w:rsid w:val="00823B65"/>
    <w:pPr>
      <w:numPr>
        <w:numId w:val="25"/>
      </w:numPr>
      <w:ind w:left="641" w:hanging="357"/>
    </w:pPr>
    <w:rPr>
      <w:b/>
    </w:rPr>
  </w:style>
  <w:style w:type="paragraph" w:customStyle="1" w:styleId="Background2">
    <w:name w:val="Background 2"/>
    <w:basedOn w:val="Normal"/>
    <w:next w:val="Normal"/>
    <w:uiPriority w:val="7"/>
    <w:qFormat/>
    <w:rsid w:val="00823B65"/>
  </w:style>
  <w:style w:type="paragraph" w:customStyle="1" w:styleId="Level1Number">
    <w:name w:val="Level 1 Number"/>
    <w:basedOn w:val="Normal"/>
    <w:next w:val="Normal"/>
    <w:uiPriority w:val="7"/>
    <w:qFormat/>
    <w:rsid w:val="00823B65"/>
    <w:pPr>
      <w:spacing w:before="280" w:after="140"/>
    </w:pPr>
  </w:style>
  <w:style w:type="paragraph" w:customStyle="1" w:styleId="Level2Heading">
    <w:name w:val="Level 2 Heading"/>
    <w:basedOn w:val="Normal"/>
    <w:uiPriority w:val="7"/>
    <w:qFormat/>
    <w:rsid w:val="00823B65"/>
    <w:pPr>
      <w:numPr>
        <w:ilvl w:val="1"/>
        <w:numId w:val="30"/>
      </w:numPr>
      <w:spacing w:before="140" w:after="140"/>
    </w:pPr>
    <w:rPr>
      <w:b/>
    </w:rPr>
  </w:style>
  <w:style w:type="paragraph" w:customStyle="1" w:styleId="Level2Number">
    <w:name w:val="Level 2 Number"/>
    <w:basedOn w:val="Normal"/>
    <w:uiPriority w:val="7"/>
    <w:qFormat/>
    <w:rsid w:val="00823B65"/>
    <w:pPr>
      <w:spacing w:before="140" w:after="140"/>
    </w:pPr>
  </w:style>
  <w:style w:type="paragraph" w:customStyle="1" w:styleId="Level3Heading">
    <w:name w:val="Level 3 Heading"/>
    <w:basedOn w:val="Normal"/>
    <w:next w:val="Normal"/>
    <w:uiPriority w:val="7"/>
    <w:qFormat/>
    <w:rsid w:val="00823B65"/>
    <w:pPr>
      <w:spacing w:before="140" w:after="140"/>
    </w:pPr>
    <w:rPr>
      <w:u w:val="single"/>
    </w:rPr>
  </w:style>
  <w:style w:type="paragraph" w:customStyle="1" w:styleId="Level3Number">
    <w:name w:val="Level 3 Number"/>
    <w:basedOn w:val="Normal"/>
    <w:uiPriority w:val="7"/>
    <w:qFormat/>
    <w:rsid w:val="00823B65"/>
    <w:pPr>
      <w:numPr>
        <w:ilvl w:val="2"/>
        <w:numId w:val="30"/>
      </w:numPr>
      <w:spacing w:before="140" w:after="140"/>
    </w:pPr>
  </w:style>
  <w:style w:type="paragraph" w:customStyle="1" w:styleId="Level4Heading">
    <w:name w:val="Level 4 Heading"/>
    <w:basedOn w:val="Normal"/>
    <w:uiPriority w:val="7"/>
    <w:qFormat/>
    <w:rsid w:val="00823B65"/>
    <w:pPr>
      <w:spacing w:before="140" w:after="140"/>
    </w:pPr>
  </w:style>
  <w:style w:type="paragraph" w:customStyle="1" w:styleId="Level4Number">
    <w:name w:val="Level 4 Number"/>
    <w:basedOn w:val="Normal"/>
    <w:uiPriority w:val="7"/>
    <w:qFormat/>
    <w:rsid w:val="00823B65"/>
    <w:pPr>
      <w:numPr>
        <w:ilvl w:val="3"/>
        <w:numId w:val="30"/>
      </w:numPr>
      <w:spacing w:before="140" w:after="140"/>
    </w:pPr>
  </w:style>
  <w:style w:type="paragraph" w:customStyle="1" w:styleId="Level5Number">
    <w:name w:val="Level 5 Number"/>
    <w:basedOn w:val="Normal"/>
    <w:uiPriority w:val="7"/>
    <w:qFormat/>
    <w:rsid w:val="00823B65"/>
    <w:pPr>
      <w:numPr>
        <w:ilvl w:val="4"/>
        <w:numId w:val="30"/>
      </w:numPr>
      <w:spacing w:before="140" w:after="140"/>
    </w:pPr>
  </w:style>
  <w:style w:type="paragraph" w:customStyle="1" w:styleId="Level6Number">
    <w:name w:val="Level 6 Number"/>
    <w:basedOn w:val="Normal"/>
    <w:uiPriority w:val="7"/>
    <w:qFormat/>
    <w:rsid w:val="00823B65"/>
    <w:pPr>
      <w:numPr>
        <w:ilvl w:val="5"/>
        <w:numId w:val="30"/>
      </w:numPr>
      <w:spacing w:before="140" w:after="140"/>
    </w:pPr>
  </w:style>
  <w:style w:type="paragraph" w:customStyle="1" w:styleId="Level7Number">
    <w:name w:val="Level 7 Number"/>
    <w:basedOn w:val="Normal"/>
    <w:uiPriority w:val="7"/>
    <w:qFormat/>
    <w:rsid w:val="00823B65"/>
    <w:pPr>
      <w:numPr>
        <w:ilvl w:val="6"/>
        <w:numId w:val="30"/>
      </w:numPr>
      <w:spacing w:before="140" w:after="140"/>
    </w:pPr>
  </w:style>
  <w:style w:type="paragraph" w:customStyle="1" w:styleId="Level8Number">
    <w:name w:val="Level 8 Number"/>
    <w:basedOn w:val="Normal"/>
    <w:uiPriority w:val="7"/>
    <w:qFormat/>
    <w:rsid w:val="00823B65"/>
    <w:pPr>
      <w:spacing w:before="140" w:after="140"/>
    </w:pPr>
  </w:style>
  <w:style w:type="paragraph" w:customStyle="1" w:styleId="Level9Number">
    <w:name w:val="Level 9 Number"/>
    <w:basedOn w:val="Normal"/>
    <w:uiPriority w:val="7"/>
    <w:qFormat/>
    <w:rsid w:val="00823B65"/>
    <w:pPr>
      <w:spacing w:before="140" w:after="140"/>
    </w:pPr>
  </w:style>
  <w:style w:type="paragraph" w:customStyle="1" w:styleId="Level1Heading">
    <w:name w:val="Level 1 Heading"/>
    <w:basedOn w:val="Normal"/>
    <w:uiPriority w:val="7"/>
    <w:qFormat/>
    <w:rsid w:val="00823B65"/>
    <w:pPr>
      <w:numPr>
        <w:numId w:val="30"/>
      </w:numPr>
      <w:spacing w:before="140" w:after="140"/>
    </w:pPr>
    <w:rPr>
      <w:b/>
    </w:rPr>
  </w:style>
  <w:style w:type="paragraph" w:customStyle="1" w:styleId="BodyText6">
    <w:name w:val="Body Text 6"/>
    <w:basedOn w:val="Normal"/>
    <w:uiPriority w:val="9"/>
    <w:qFormat/>
    <w:rsid w:val="00823B65"/>
    <w:pPr>
      <w:spacing w:before="220"/>
      <w:ind w:left="1134"/>
    </w:pPr>
  </w:style>
  <w:style w:type="paragraph" w:customStyle="1" w:styleId="BodyText7">
    <w:name w:val="Body Text 7"/>
    <w:basedOn w:val="Normal"/>
    <w:uiPriority w:val="9"/>
    <w:qFormat/>
    <w:rsid w:val="00823B65"/>
    <w:pPr>
      <w:spacing w:before="220"/>
      <w:ind w:left="1134"/>
    </w:pPr>
  </w:style>
  <w:style w:type="paragraph" w:customStyle="1" w:styleId="BodyText8">
    <w:name w:val="Body Text 8"/>
    <w:basedOn w:val="Normal"/>
    <w:uiPriority w:val="9"/>
    <w:qFormat/>
    <w:rsid w:val="00823B65"/>
    <w:pPr>
      <w:spacing w:before="220"/>
      <w:ind w:left="1134"/>
    </w:pPr>
  </w:style>
  <w:style w:type="paragraph" w:customStyle="1" w:styleId="BodyText9">
    <w:name w:val="Body Text 9"/>
    <w:basedOn w:val="Normal"/>
    <w:uiPriority w:val="9"/>
    <w:qFormat/>
    <w:rsid w:val="00823B65"/>
    <w:pPr>
      <w:spacing w:before="220"/>
      <w:ind w:left="1134"/>
    </w:pPr>
  </w:style>
  <w:style w:type="paragraph" w:customStyle="1" w:styleId="Definition">
    <w:name w:val="Definition"/>
    <w:basedOn w:val="Normal"/>
    <w:next w:val="Normal"/>
    <w:uiPriority w:val="9"/>
    <w:qFormat/>
    <w:rsid w:val="00823B65"/>
    <w:pPr>
      <w:spacing w:before="140" w:after="140"/>
    </w:pPr>
    <w:rPr>
      <w:b/>
    </w:rPr>
  </w:style>
  <w:style w:type="paragraph" w:customStyle="1" w:styleId="Definition1">
    <w:name w:val="Definition 1"/>
    <w:basedOn w:val="Normal"/>
    <w:uiPriority w:val="10"/>
    <w:qFormat/>
    <w:rsid w:val="00823B65"/>
    <w:pPr>
      <w:numPr>
        <w:numId w:val="26"/>
      </w:numPr>
      <w:spacing w:before="140" w:after="140"/>
      <w:ind w:left="284" w:firstLine="0"/>
    </w:pPr>
  </w:style>
  <w:style w:type="paragraph" w:customStyle="1" w:styleId="Definition2">
    <w:name w:val="Definition 2"/>
    <w:basedOn w:val="Normal"/>
    <w:uiPriority w:val="10"/>
    <w:qFormat/>
    <w:rsid w:val="00823B65"/>
    <w:pPr>
      <w:numPr>
        <w:numId w:val="27"/>
      </w:numPr>
      <w:spacing w:before="140" w:after="140"/>
      <w:ind w:left="567" w:firstLine="0"/>
    </w:pPr>
  </w:style>
  <w:style w:type="paragraph" w:customStyle="1" w:styleId="Definition3">
    <w:name w:val="Definition 3"/>
    <w:basedOn w:val="Normal"/>
    <w:uiPriority w:val="10"/>
    <w:qFormat/>
    <w:rsid w:val="00823B65"/>
    <w:pPr>
      <w:numPr>
        <w:numId w:val="28"/>
      </w:numPr>
      <w:spacing w:before="140" w:after="140"/>
      <w:ind w:left="646" w:firstLine="0"/>
    </w:pPr>
  </w:style>
  <w:style w:type="paragraph" w:customStyle="1" w:styleId="Definition4">
    <w:name w:val="Definition 4"/>
    <w:basedOn w:val="Normal"/>
    <w:uiPriority w:val="10"/>
    <w:qFormat/>
    <w:rsid w:val="00823B65"/>
    <w:pPr>
      <w:spacing w:before="140" w:after="140"/>
    </w:pPr>
  </w:style>
  <w:style w:type="paragraph" w:customStyle="1" w:styleId="Section">
    <w:name w:val="Section"/>
    <w:basedOn w:val="Normal"/>
    <w:uiPriority w:val="10"/>
    <w:qFormat/>
    <w:rsid w:val="00823B65"/>
    <w:rPr>
      <w:sz w:val="24"/>
    </w:rPr>
  </w:style>
  <w:style w:type="paragraph" w:customStyle="1" w:styleId="Notes">
    <w:name w:val="Notes"/>
    <w:basedOn w:val="Normal"/>
    <w:next w:val="Normal"/>
    <w:uiPriority w:val="11"/>
    <w:qFormat/>
    <w:rsid w:val="00823B65"/>
    <w:rPr>
      <w:b/>
      <w:i/>
      <w:caps/>
    </w:rPr>
  </w:style>
  <w:style w:type="paragraph" w:customStyle="1" w:styleId="Schedule">
    <w:name w:val="Schedule"/>
    <w:basedOn w:val="Normal"/>
    <w:next w:val="Normal"/>
    <w:uiPriority w:val="11"/>
    <w:qFormat/>
    <w:rsid w:val="00823B65"/>
    <w:pPr>
      <w:jc w:val="center"/>
    </w:pPr>
    <w:rPr>
      <w:b/>
      <w:sz w:val="24"/>
    </w:rPr>
  </w:style>
  <w:style w:type="paragraph" w:customStyle="1" w:styleId="Part">
    <w:name w:val="Part"/>
    <w:basedOn w:val="Normal"/>
    <w:next w:val="Normal"/>
    <w:uiPriority w:val="12"/>
    <w:qFormat/>
    <w:rsid w:val="00823B65"/>
    <w:pPr>
      <w:jc w:val="center"/>
    </w:pPr>
    <w:rPr>
      <w:b/>
    </w:rPr>
  </w:style>
  <w:style w:type="paragraph" w:customStyle="1" w:styleId="Sch1Heading">
    <w:name w:val="Sch 1 Heading"/>
    <w:basedOn w:val="Level1Heading"/>
    <w:next w:val="Normal"/>
    <w:uiPriority w:val="13"/>
    <w:qFormat/>
    <w:rsid w:val="00823B65"/>
  </w:style>
  <w:style w:type="paragraph" w:customStyle="1" w:styleId="Sch2Heading">
    <w:name w:val="Sch 2 Heading"/>
    <w:basedOn w:val="Level2Heading"/>
    <w:next w:val="Normal"/>
    <w:uiPriority w:val="13"/>
    <w:qFormat/>
    <w:rsid w:val="00823B65"/>
  </w:style>
  <w:style w:type="paragraph" w:customStyle="1" w:styleId="Sch3Heading">
    <w:name w:val="Sch 3 Heading"/>
    <w:basedOn w:val="Level3Heading"/>
    <w:next w:val="Normal"/>
    <w:uiPriority w:val="13"/>
    <w:qFormat/>
    <w:rsid w:val="00823B65"/>
  </w:style>
  <w:style w:type="paragraph" w:customStyle="1" w:styleId="Sch4Heading">
    <w:name w:val="Sch 4 Heading"/>
    <w:basedOn w:val="Level4Heading"/>
    <w:next w:val="Normal"/>
    <w:uiPriority w:val="13"/>
    <w:qFormat/>
    <w:rsid w:val="00823B65"/>
  </w:style>
  <w:style w:type="paragraph" w:customStyle="1" w:styleId="Sch1Number">
    <w:name w:val="Sch 1 Number"/>
    <w:basedOn w:val="Level1Number"/>
    <w:next w:val="Normal"/>
    <w:uiPriority w:val="14"/>
    <w:qFormat/>
    <w:rsid w:val="00823B65"/>
  </w:style>
  <w:style w:type="paragraph" w:customStyle="1" w:styleId="Sch2Number">
    <w:name w:val="Sch 2 Number"/>
    <w:basedOn w:val="Level2Number"/>
    <w:next w:val="Normal"/>
    <w:uiPriority w:val="14"/>
    <w:qFormat/>
    <w:rsid w:val="00823B65"/>
  </w:style>
  <w:style w:type="paragraph" w:customStyle="1" w:styleId="Sch3Number">
    <w:name w:val="Sch 3 Number"/>
    <w:basedOn w:val="Level3Number"/>
    <w:next w:val="Normal"/>
    <w:uiPriority w:val="14"/>
    <w:qFormat/>
    <w:rsid w:val="00823B65"/>
  </w:style>
  <w:style w:type="paragraph" w:customStyle="1" w:styleId="Sch4Number">
    <w:name w:val="Sch 4 Number"/>
    <w:basedOn w:val="Level4Number"/>
    <w:next w:val="Normal"/>
    <w:uiPriority w:val="14"/>
    <w:qFormat/>
    <w:rsid w:val="00823B65"/>
  </w:style>
  <w:style w:type="paragraph" w:customStyle="1" w:styleId="Sch5Number">
    <w:name w:val="Sch 5 Number"/>
    <w:basedOn w:val="Level5Number"/>
    <w:next w:val="Normal"/>
    <w:uiPriority w:val="14"/>
    <w:qFormat/>
    <w:rsid w:val="00823B65"/>
  </w:style>
  <w:style w:type="paragraph" w:customStyle="1" w:styleId="Sch6Number">
    <w:name w:val="Sch 6 Number"/>
    <w:basedOn w:val="Level6Number"/>
    <w:next w:val="Normal"/>
    <w:uiPriority w:val="14"/>
    <w:qFormat/>
    <w:rsid w:val="00823B65"/>
  </w:style>
  <w:style w:type="paragraph" w:customStyle="1" w:styleId="Sch7Number">
    <w:name w:val="Sch 7 Number"/>
    <w:basedOn w:val="Level7Number"/>
    <w:next w:val="Normal"/>
    <w:uiPriority w:val="14"/>
    <w:qFormat/>
    <w:rsid w:val="00823B65"/>
  </w:style>
  <w:style w:type="paragraph" w:customStyle="1" w:styleId="Sch8Number">
    <w:name w:val="Sch 8 Number"/>
    <w:basedOn w:val="Normal"/>
    <w:next w:val="Normal"/>
    <w:uiPriority w:val="14"/>
    <w:qFormat/>
    <w:rsid w:val="00823B65"/>
  </w:style>
  <w:style w:type="paragraph" w:customStyle="1" w:styleId="Sch9Number">
    <w:name w:val="Sch 9 Number"/>
    <w:basedOn w:val="Normal"/>
    <w:next w:val="Normal"/>
    <w:uiPriority w:val="14"/>
    <w:qFormat/>
    <w:rsid w:val="00823B65"/>
  </w:style>
  <w:style w:type="paragraph" w:customStyle="1" w:styleId="ToCHeading10">
    <w:name w:val="ToC Heading1"/>
    <w:basedOn w:val="CoverPartyRole"/>
    <w:next w:val="Normal"/>
    <w:uiPriority w:val="4"/>
    <w:semiHidden/>
    <w:qFormat/>
    <w:locked/>
    <w:rsid w:val="00823B65"/>
  </w:style>
  <w:style w:type="paragraph" w:customStyle="1" w:styleId="SubSchedule">
    <w:name w:val="Sub Schedule"/>
    <w:basedOn w:val="Normal"/>
    <w:next w:val="Normal"/>
    <w:uiPriority w:val="15"/>
    <w:qFormat/>
    <w:rsid w:val="00823B65"/>
    <w:rPr>
      <w:b/>
    </w:rPr>
  </w:style>
  <w:style w:type="paragraph" w:customStyle="1" w:styleId="Appendix">
    <w:name w:val="Appendix"/>
    <w:basedOn w:val="Normal"/>
    <w:next w:val="Normal"/>
    <w:uiPriority w:val="16"/>
    <w:qFormat/>
    <w:rsid w:val="00823B65"/>
    <w:rPr>
      <w:b/>
      <w:caps/>
      <w:sz w:val="28"/>
    </w:rPr>
  </w:style>
  <w:style w:type="paragraph" w:customStyle="1" w:styleId="Execution">
    <w:name w:val="Execution"/>
    <w:basedOn w:val="Normal"/>
    <w:next w:val="Normal"/>
    <w:uiPriority w:val="17"/>
    <w:qFormat/>
    <w:rsid w:val="00823B65"/>
    <w:rPr>
      <w:b/>
    </w:rPr>
  </w:style>
  <w:style w:type="paragraph" w:styleId="TOC1">
    <w:name w:val="toc 1"/>
    <w:basedOn w:val="Normal"/>
    <w:next w:val="Normal"/>
    <w:autoRedefine/>
    <w:uiPriority w:val="5"/>
    <w:locked/>
    <w:rsid w:val="00823B65"/>
    <w:pPr>
      <w:spacing w:before="140" w:after="140"/>
      <w:ind w:left="2880" w:right="284" w:hanging="2880"/>
    </w:pPr>
    <w:rPr>
      <w:b/>
      <w:smallCaps/>
    </w:rPr>
  </w:style>
  <w:style w:type="paragraph" w:customStyle="1" w:styleId="TOCHeading2">
    <w:name w:val="TOC Heading2"/>
    <w:basedOn w:val="CoverPartyRole"/>
    <w:next w:val="Normal"/>
    <w:uiPriority w:val="4"/>
    <w:semiHidden/>
    <w:qFormat/>
    <w:locked/>
    <w:rsid w:val="00823B65"/>
  </w:style>
  <w:style w:type="paragraph" w:customStyle="1" w:styleId="TOCHeading3">
    <w:name w:val="TOC Heading3"/>
    <w:basedOn w:val="Normal"/>
    <w:next w:val="Normal"/>
    <w:uiPriority w:val="4"/>
    <w:semiHidden/>
    <w:qFormat/>
    <w:rsid w:val="00823B65"/>
  </w:style>
  <w:style w:type="paragraph" w:styleId="TOCHeading">
    <w:name w:val="TOC Heading"/>
    <w:basedOn w:val="Normal"/>
    <w:next w:val="Normal"/>
    <w:uiPriority w:val="4"/>
    <w:qFormat/>
    <w:rsid w:val="00823B65"/>
    <w:pPr>
      <w:spacing w:after="420"/>
      <w:jc w:val="center"/>
    </w:pPr>
    <w:rPr>
      <w:b/>
      <w:sz w:val="24"/>
    </w:rPr>
  </w:style>
  <w:style w:type="paragraph" w:customStyle="1" w:styleId="DefinitionTerm">
    <w:name w:val="Definition Term"/>
    <w:basedOn w:val="Normal"/>
    <w:next w:val="Normal"/>
    <w:uiPriority w:val="9"/>
    <w:qFormat/>
    <w:rsid w:val="00823B65"/>
    <w:pPr>
      <w:spacing w:before="140" w:after="140"/>
    </w:pPr>
  </w:style>
  <w:style w:type="numbering" w:customStyle="1" w:styleId="Capsticksnumbering">
    <w:name w:val="Capsticks numbering"/>
    <w:uiPriority w:val="99"/>
    <w:rsid w:val="00823B65"/>
    <w:pPr>
      <w:numPr>
        <w:numId w:val="29"/>
      </w:numPr>
    </w:pPr>
  </w:style>
  <w:style w:type="table" w:styleId="TableGrid">
    <w:name w:val="Table Grid"/>
    <w:basedOn w:val="TableNormal"/>
    <w:uiPriority w:val="59"/>
    <w:locked/>
    <w:rsid w:val="00693019"/>
    <w:pPr>
      <w:ind w:left="680" w:hanging="68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23098">
      <w:bodyDiv w:val="1"/>
      <w:marLeft w:val="0"/>
      <w:marRight w:val="0"/>
      <w:marTop w:val="0"/>
      <w:marBottom w:val="0"/>
      <w:divBdr>
        <w:top w:val="none" w:sz="0" w:space="0" w:color="auto"/>
        <w:left w:val="none" w:sz="0" w:space="0" w:color="auto"/>
        <w:bottom w:val="none" w:sz="0" w:space="0" w:color="auto"/>
        <w:right w:val="none" w:sz="0" w:space="0" w:color="auto"/>
      </w:divBdr>
      <w:divsChild>
        <w:div w:id="290332072">
          <w:marLeft w:val="0"/>
          <w:marRight w:val="0"/>
          <w:marTop w:val="0"/>
          <w:marBottom w:val="0"/>
          <w:divBdr>
            <w:top w:val="none" w:sz="0" w:space="0" w:color="auto"/>
            <w:left w:val="none" w:sz="0" w:space="0" w:color="auto"/>
            <w:bottom w:val="none" w:sz="0" w:space="0" w:color="auto"/>
            <w:right w:val="none" w:sz="0" w:space="0" w:color="auto"/>
          </w:divBdr>
          <w:divsChild>
            <w:div w:id="1663387069">
              <w:marLeft w:val="0"/>
              <w:marRight w:val="0"/>
              <w:marTop w:val="0"/>
              <w:marBottom w:val="0"/>
              <w:divBdr>
                <w:top w:val="none" w:sz="0" w:space="0" w:color="auto"/>
                <w:left w:val="none" w:sz="0" w:space="0" w:color="auto"/>
                <w:bottom w:val="none" w:sz="0" w:space="0" w:color="auto"/>
                <w:right w:val="none" w:sz="0" w:space="0" w:color="auto"/>
              </w:divBdr>
              <w:divsChild>
                <w:div w:id="1022821239">
                  <w:marLeft w:val="0"/>
                  <w:marRight w:val="0"/>
                  <w:marTop w:val="0"/>
                  <w:marBottom w:val="0"/>
                  <w:divBdr>
                    <w:top w:val="none" w:sz="0" w:space="0" w:color="auto"/>
                    <w:left w:val="none" w:sz="0" w:space="0" w:color="auto"/>
                    <w:bottom w:val="none" w:sz="0" w:space="0" w:color="auto"/>
                    <w:right w:val="none" w:sz="0" w:space="0" w:color="auto"/>
                  </w:divBdr>
                  <w:divsChild>
                    <w:div w:id="1121919173">
                      <w:marLeft w:val="0"/>
                      <w:marRight w:val="0"/>
                      <w:marTop w:val="0"/>
                      <w:marBottom w:val="0"/>
                      <w:divBdr>
                        <w:top w:val="none" w:sz="0" w:space="0" w:color="auto"/>
                        <w:left w:val="none" w:sz="0" w:space="0" w:color="auto"/>
                        <w:bottom w:val="none" w:sz="0" w:space="0" w:color="auto"/>
                        <w:right w:val="none" w:sz="0" w:space="0" w:color="auto"/>
                      </w:divBdr>
                      <w:divsChild>
                        <w:div w:id="1636062039">
                          <w:marLeft w:val="0"/>
                          <w:marRight w:val="0"/>
                          <w:marTop w:val="0"/>
                          <w:marBottom w:val="0"/>
                          <w:divBdr>
                            <w:top w:val="none" w:sz="0" w:space="0" w:color="auto"/>
                            <w:left w:val="none" w:sz="0" w:space="0" w:color="auto"/>
                            <w:bottom w:val="none" w:sz="0" w:space="0" w:color="auto"/>
                            <w:right w:val="none" w:sz="0" w:space="0" w:color="auto"/>
                          </w:divBdr>
                          <w:divsChild>
                            <w:div w:id="733041062">
                              <w:marLeft w:val="0"/>
                              <w:marRight w:val="0"/>
                              <w:marTop w:val="0"/>
                              <w:marBottom w:val="0"/>
                              <w:divBdr>
                                <w:top w:val="none" w:sz="0" w:space="0" w:color="auto"/>
                                <w:left w:val="none" w:sz="0" w:space="0" w:color="auto"/>
                                <w:bottom w:val="none" w:sz="0" w:space="0" w:color="auto"/>
                                <w:right w:val="none" w:sz="0" w:space="0" w:color="auto"/>
                              </w:divBdr>
                              <w:divsChild>
                                <w:div w:id="8135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790830">
      <w:bodyDiv w:val="1"/>
      <w:marLeft w:val="0"/>
      <w:marRight w:val="0"/>
      <w:marTop w:val="0"/>
      <w:marBottom w:val="0"/>
      <w:divBdr>
        <w:top w:val="none" w:sz="0" w:space="0" w:color="auto"/>
        <w:left w:val="none" w:sz="0" w:space="0" w:color="auto"/>
        <w:bottom w:val="none" w:sz="0" w:space="0" w:color="auto"/>
        <w:right w:val="none" w:sz="0" w:space="0" w:color="auto"/>
      </w:divBdr>
      <w:divsChild>
        <w:div w:id="385691503">
          <w:marLeft w:val="0"/>
          <w:marRight w:val="0"/>
          <w:marTop w:val="0"/>
          <w:marBottom w:val="0"/>
          <w:divBdr>
            <w:top w:val="none" w:sz="0" w:space="0" w:color="auto"/>
            <w:left w:val="none" w:sz="0" w:space="0" w:color="auto"/>
            <w:bottom w:val="none" w:sz="0" w:space="0" w:color="auto"/>
            <w:right w:val="none" w:sz="0" w:space="0" w:color="auto"/>
          </w:divBdr>
          <w:divsChild>
            <w:div w:id="2006325917">
              <w:marLeft w:val="0"/>
              <w:marRight w:val="0"/>
              <w:marTop w:val="0"/>
              <w:marBottom w:val="0"/>
              <w:divBdr>
                <w:top w:val="none" w:sz="0" w:space="0" w:color="auto"/>
                <w:left w:val="none" w:sz="0" w:space="0" w:color="auto"/>
                <w:bottom w:val="none" w:sz="0" w:space="0" w:color="auto"/>
                <w:right w:val="none" w:sz="0" w:space="0" w:color="auto"/>
              </w:divBdr>
              <w:divsChild>
                <w:div w:id="1983150935">
                  <w:marLeft w:val="0"/>
                  <w:marRight w:val="0"/>
                  <w:marTop w:val="0"/>
                  <w:marBottom w:val="0"/>
                  <w:divBdr>
                    <w:top w:val="none" w:sz="0" w:space="0" w:color="auto"/>
                    <w:left w:val="none" w:sz="0" w:space="0" w:color="auto"/>
                    <w:bottom w:val="none" w:sz="0" w:space="0" w:color="auto"/>
                    <w:right w:val="none" w:sz="0" w:space="0" w:color="auto"/>
                  </w:divBdr>
                  <w:divsChild>
                    <w:div w:id="1064334367">
                      <w:marLeft w:val="0"/>
                      <w:marRight w:val="0"/>
                      <w:marTop w:val="0"/>
                      <w:marBottom w:val="0"/>
                      <w:divBdr>
                        <w:top w:val="none" w:sz="0" w:space="0" w:color="auto"/>
                        <w:left w:val="none" w:sz="0" w:space="0" w:color="auto"/>
                        <w:bottom w:val="none" w:sz="0" w:space="0" w:color="auto"/>
                        <w:right w:val="none" w:sz="0" w:space="0" w:color="auto"/>
                      </w:divBdr>
                      <w:divsChild>
                        <w:div w:id="661934324">
                          <w:marLeft w:val="0"/>
                          <w:marRight w:val="0"/>
                          <w:marTop w:val="0"/>
                          <w:marBottom w:val="0"/>
                          <w:divBdr>
                            <w:top w:val="none" w:sz="0" w:space="0" w:color="auto"/>
                            <w:left w:val="none" w:sz="0" w:space="0" w:color="auto"/>
                            <w:bottom w:val="none" w:sz="0" w:space="0" w:color="auto"/>
                            <w:right w:val="none" w:sz="0" w:space="0" w:color="auto"/>
                          </w:divBdr>
                          <w:divsChild>
                            <w:div w:id="1683819395">
                              <w:marLeft w:val="0"/>
                              <w:marRight w:val="0"/>
                              <w:marTop w:val="0"/>
                              <w:marBottom w:val="0"/>
                              <w:divBdr>
                                <w:top w:val="none" w:sz="0" w:space="0" w:color="auto"/>
                                <w:left w:val="none" w:sz="0" w:space="0" w:color="auto"/>
                                <w:bottom w:val="none" w:sz="0" w:space="0" w:color="auto"/>
                                <w:right w:val="none" w:sz="0" w:space="0" w:color="auto"/>
                              </w:divBdr>
                              <w:divsChild>
                                <w:div w:id="209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2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isnexis.com:80/uk/legal/search/enhRunRemoteLink.do?A=0.9577399895829385&amp;service=citation&amp;langcountry=GB&amp;backKey=20_T19693167205&amp;linkInfo=F%23GB%23UK_ACTS%23num%251986_45a%25part%257A%25&amp;ersKey=23_T19693167204" TargetMode="External"/><Relationship Id="rId5" Type="http://schemas.openxmlformats.org/officeDocument/2006/relationships/footnotes" Target="footnotes.xml"/><Relationship Id="rId10" Type="http://schemas.openxmlformats.org/officeDocument/2006/relationships/hyperlink" Target="http://www.lexisnexis.com:80/uk/legal/search/enhRunRemoteLink.do?A=0.9577399895829385&amp;service=citation&amp;langcountry=GB&amp;backKey=20_T19693167205&amp;linkInfo=F%23GB%23UK_ACTS%23num%251986_45a%25part%257A%25&amp;ersKey=23_T19693167204"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12130</Words>
  <Characters>69145</Characters>
  <Application>Microsoft Office Word</Application>
  <DocSecurity>4</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Kerry (RNU) Oxford Health</dc:creator>
  <cp:lastModifiedBy>Rogers Kerry (RNU) Oxford Health</cp:lastModifiedBy>
  <cp:revision>2</cp:revision>
  <dcterms:created xsi:type="dcterms:W3CDTF">2018-11-20T11:09:00Z</dcterms:created>
  <dcterms:modified xsi:type="dcterms:W3CDTF">2018-11-20T11:09:00Z</dcterms:modified>
</cp:coreProperties>
</file>