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AD" w:rsidRPr="00876598" w:rsidRDefault="00E20041" w:rsidP="005155AD">
      <w:pPr>
        <w:pStyle w:val="01-NormInd2-BB"/>
        <w:tabs>
          <w:tab w:val="clear" w:pos="1152"/>
        </w:tabs>
        <w:ind w:left="0"/>
        <w:rPr>
          <w:b/>
          <w:sz w:val="28"/>
          <w:szCs w:val="28"/>
        </w:rPr>
      </w:pPr>
      <w:r w:rsidRPr="00876598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C1106" wp14:editId="4FC5C502">
                <wp:simplePos x="0" y="0"/>
                <wp:positionH relativeFrom="column">
                  <wp:posOffset>4648200</wp:posOffset>
                </wp:positionH>
                <wp:positionV relativeFrom="paragraph">
                  <wp:posOffset>121920</wp:posOffset>
                </wp:positionV>
                <wp:extent cx="1371600" cy="45720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AD9" w:rsidRPr="00EA1019" w:rsidRDefault="00E60AD9" w:rsidP="00D63478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CG01</w:t>
                            </w:r>
                            <w:r w:rsidRPr="00EA1019">
                              <w:rPr>
                                <w:rFonts w:ascii="Arial" w:hAnsi="Arial" w:cs="Arial"/>
                                <w:b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</w:p>
                          <w:p w:rsidR="00E60AD9" w:rsidRPr="00EA1019" w:rsidRDefault="00E60AD9" w:rsidP="00E2004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(Agenda item: 3</w:t>
                            </w:r>
                            <w:r w:rsidRPr="00EA101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1106" id="Rectangle 10" o:spid="_x0000_s1026" style="position:absolute;left:0;text-align:left;margin-left:366pt;margin-top:9.6pt;width:10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">
                <v:textbox inset="0,0,0,0">
                  <w:txbxContent>
                    <w:p w:rsidR="00E60AD9" w:rsidRPr="00EA1019" w:rsidRDefault="00E60AD9" w:rsidP="00D63478">
                      <w:pPr>
                        <w:spacing w:before="12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CG01</w:t>
                      </w:r>
                      <w:r w:rsidRPr="00EA1019">
                        <w:rPr>
                          <w:rFonts w:ascii="Arial" w:hAnsi="Arial" w:cs="Arial"/>
                          <w:b/>
                        </w:rPr>
                        <w:t>/201</w:t>
                      </w:r>
                      <w:r>
                        <w:rPr>
                          <w:rFonts w:ascii="Arial" w:hAnsi="Arial" w:cs="Arial"/>
                          <w:b/>
                        </w:rPr>
                        <w:t>9</w:t>
                      </w:r>
                    </w:p>
                    <w:p w:rsidR="00E60AD9" w:rsidRPr="00EA1019" w:rsidRDefault="00E60AD9" w:rsidP="00E2004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(Agenda item: 3</w:t>
                      </w:r>
                      <w:r w:rsidRPr="00EA1019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  <w:r w:rsidRPr="00876598">
        <w:rPr>
          <w:b/>
          <w:sz w:val="28"/>
          <w:szCs w:val="28"/>
        </w:rPr>
        <w:t>Register of Governor Interests</w:t>
      </w:r>
    </w:p>
    <w:p w:rsidR="00631B1D" w:rsidRPr="00876598" w:rsidRDefault="00631B1D" w:rsidP="00631B1D">
      <w:pPr>
        <w:pStyle w:val="01-NormInd2-BB"/>
        <w:tabs>
          <w:tab w:val="clear" w:pos="1152"/>
        </w:tabs>
        <w:ind w:left="0"/>
        <w:jc w:val="center"/>
        <w:rPr>
          <w:b/>
          <w:sz w:val="28"/>
          <w:szCs w:val="28"/>
        </w:rPr>
      </w:pPr>
    </w:p>
    <w:p w:rsidR="00410AA8" w:rsidRPr="00876598" w:rsidRDefault="00266745" w:rsidP="00410AA8">
      <w:pPr>
        <w:pStyle w:val="01-NormInd2-BB"/>
        <w:tabs>
          <w:tab w:val="clear" w:pos="1152"/>
        </w:tabs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 March 2019</w:t>
      </w:r>
    </w:p>
    <w:p w:rsidR="00E83062" w:rsidRPr="00876598" w:rsidRDefault="00E83062" w:rsidP="00631B1D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Del="00266745" w:rsidTr="00DE65A3">
        <w:trPr>
          <w:trHeight w:val="587"/>
          <w:del w:id="0" w:author="Strain Dellisha (RNU) Oxford Health" w:date="2019-03-19T12:40:00Z"/>
        </w:trPr>
        <w:tc>
          <w:tcPr>
            <w:tcW w:w="1548" w:type="dxa"/>
            <w:shd w:val="clear" w:color="auto" w:fill="B3B3B3"/>
          </w:tcPr>
          <w:p w:rsidR="00E83062" w:rsidRPr="00876598" w:rsidDel="00266745" w:rsidRDefault="00E83062" w:rsidP="00DE65A3">
            <w:pPr>
              <w:rPr>
                <w:del w:id="1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pStyle w:val="Heading2"/>
              <w:rPr>
                <w:del w:id="2" w:author="Strain Dellisha (RNU) Oxford Health" w:date="2019-03-19T12:40:00Z"/>
              </w:rPr>
            </w:pPr>
            <w:del w:id="3" w:author="Strain Dellisha (RNU) Oxford Health" w:date="2019-03-19T12:40:00Z">
              <w:r w:rsidRPr="00876598" w:rsidDel="00266745">
                <w:delText>NAME</w:delText>
              </w:r>
            </w:del>
          </w:p>
        </w:tc>
        <w:tc>
          <w:tcPr>
            <w:tcW w:w="1440" w:type="dxa"/>
            <w:shd w:val="clear" w:color="auto" w:fill="B3B3B3"/>
          </w:tcPr>
          <w:p w:rsidR="00E83062" w:rsidRPr="00876598" w:rsidDel="00266745" w:rsidRDefault="00E83062" w:rsidP="00DE65A3">
            <w:pPr>
              <w:rPr>
                <w:del w:id="4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pStyle w:val="Heading2"/>
              <w:rPr>
                <w:del w:id="5" w:author="Strain Dellisha (RNU) Oxford Health" w:date="2019-03-19T12:40:00Z"/>
              </w:rPr>
            </w:pPr>
            <w:del w:id="6" w:author="Strain Dellisha (RNU) Oxford Health" w:date="2019-03-19T12:40:00Z">
              <w:r w:rsidRPr="00876598" w:rsidDel="00266745">
                <w:delText>POSITION</w:delText>
              </w:r>
            </w:del>
          </w:p>
        </w:tc>
        <w:tc>
          <w:tcPr>
            <w:tcW w:w="2160" w:type="dxa"/>
            <w:shd w:val="clear" w:color="auto" w:fill="B3B3B3"/>
          </w:tcPr>
          <w:p w:rsidR="00E83062" w:rsidRPr="00876598" w:rsidDel="00266745" w:rsidRDefault="00E83062" w:rsidP="00DE65A3">
            <w:pPr>
              <w:rPr>
                <w:del w:id="7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jc w:val="center"/>
              <w:rPr>
                <w:del w:id="8" w:author="Strain Dellisha (RNU) Oxford Health" w:date="2019-03-19T12:40:00Z"/>
                <w:rFonts w:ascii="Arial" w:hAnsi="Arial" w:cs="Arial"/>
                <w:b/>
              </w:rPr>
            </w:pPr>
            <w:del w:id="9" w:author="Strain Dellisha (RNU) Oxford Health" w:date="2019-03-19T12:40:00Z">
              <w:r w:rsidRPr="00876598" w:rsidDel="00266745">
                <w:rPr>
                  <w:rFonts w:ascii="Arial" w:hAnsi="Arial" w:cs="Arial"/>
                  <w:b/>
                </w:rPr>
                <w:delText>CONSTITUENCY</w:delText>
              </w:r>
            </w:del>
          </w:p>
        </w:tc>
        <w:tc>
          <w:tcPr>
            <w:tcW w:w="3708" w:type="dxa"/>
            <w:shd w:val="clear" w:color="auto" w:fill="B3B3B3"/>
          </w:tcPr>
          <w:p w:rsidR="00E83062" w:rsidRPr="00876598" w:rsidDel="00266745" w:rsidRDefault="00E83062" w:rsidP="00DE65A3">
            <w:pPr>
              <w:rPr>
                <w:del w:id="10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pStyle w:val="Heading2"/>
              <w:rPr>
                <w:del w:id="11" w:author="Strain Dellisha (RNU) Oxford Health" w:date="2019-03-19T12:40:00Z"/>
              </w:rPr>
            </w:pPr>
            <w:del w:id="12" w:author="Strain Dellisha (RNU) Oxford Health" w:date="2019-03-19T12:40:00Z">
              <w:r w:rsidRPr="00876598" w:rsidDel="00266745">
                <w:delText>INTERESTS DECLARED</w:delText>
              </w:r>
            </w:del>
          </w:p>
        </w:tc>
      </w:tr>
      <w:tr w:rsidR="00E83062" w:rsidRPr="00876598" w:rsidDel="00266745" w:rsidTr="00E83062">
        <w:trPr>
          <w:trHeight w:val="1439"/>
          <w:del w:id="13" w:author="Strain Dellisha (RNU) Oxford Health" w:date="2019-03-19T12:40:00Z"/>
        </w:trPr>
        <w:tc>
          <w:tcPr>
            <w:tcW w:w="1548" w:type="dxa"/>
          </w:tcPr>
          <w:p w:rsidR="00E83062" w:rsidRPr="00876598" w:rsidDel="00266745" w:rsidRDefault="00E83062" w:rsidP="00DE65A3">
            <w:pPr>
              <w:rPr>
                <w:del w:id="14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rPr>
                <w:del w:id="15" w:author="Strain Dellisha (RNU) Oxford Health" w:date="2019-03-19T12:40:00Z"/>
                <w:rFonts w:ascii="Arial" w:hAnsi="Arial" w:cs="Arial"/>
              </w:rPr>
            </w:pPr>
            <w:del w:id="16" w:author="Strain Dellisha (RNU) Oxford Health" w:date="2019-03-19T12:40:00Z">
              <w:r w:rsidRPr="00876598" w:rsidDel="00266745">
                <w:rPr>
                  <w:rFonts w:ascii="Arial" w:hAnsi="Arial" w:cs="Arial"/>
                </w:rPr>
                <w:delText>Terry Burridge</w:delText>
              </w:r>
            </w:del>
          </w:p>
        </w:tc>
        <w:tc>
          <w:tcPr>
            <w:tcW w:w="1440" w:type="dxa"/>
          </w:tcPr>
          <w:p w:rsidR="00E83062" w:rsidRPr="00876598" w:rsidDel="00266745" w:rsidRDefault="00E83062" w:rsidP="00DE65A3">
            <w:pPr>
              <w:rPr>
                <w:del w:id="17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rPr>
                <w:del w:id="18" w:author="Strain Dellisha (RNU) Oxford Health" w:date="2019-03-19T12:40:00Z"/>
                <w:rFonts w:ascii="Arial" w:hAnsi="Arial" w:cs="Arial"/>
              </w:rPr>
            </w:pPr>
            <w:del w:id="19" w:author="Strain Dellisha (RNU) Oxford Health" w:date="2019-03-19T12:40:00Z">
              <w:r w:rsidRPr="00876598" w:rsidDel="00266745">
                <w:rPr>
                  <w:rFonts w:ascii="Arial" w:hAnsi="Arial" w:cs="Arial"/>
                </w:rPr>
                <w:delText>Governor</w:delText>
              </w:r>
            </w:del>
          </w:p>
        </w:tc>
        <w:tc>
          <w:tcPr>
            <w:tcW w:w="2160" w:type="dxa"/>
          </w:tcPr>
          <w:p w:rsidR="00E83062" w:rsidRPr="00876598" w:rsidDel="00266745" w:rsidRDefault="00E83062" w:rsidP="00DE65A3">
            <w:pPr>
              <w:rPr>
                <w:del w:id="20" w:author="Strain Dellisha (RNU) Oxford Health" w:date="2019-03-19T12:40:00Z"/>
                <w:rFonts w:ascii="Arial" w:hAnsi="Arial" w:cs="Arial"/>
              </w:rPr>
            </w:pPr>
          </w:p>
          <w:p w:rsidR="00E83062" w:rsidRPr="00876598" w:rsidDel="00266745" w:rsidRDefault="00E83062" w:rsidP="00DE65A3">
            <w:pPr>
              <w:rPr>
                <w:del w:id="21" w:author="Strain Dellisha (RNU) Oxford Health" w:date="2019-03-19T12:40:00Z"/>
                <w:rFonts w:ascii="Arial" w:hAnsi="Arial" w:cs="Arial"/>
              </w:rPr>
            </w:pPr>
            <w:del w:id="22" w:author="Strain Dellisha (RNU) Oxford Health" w:date="2019-03-19T12:40:00Z">
              <w:r w:rsidRPr="00876598" w:rsidDel="00266745">
                <w:rPr>
                  <w:rFonts w:ascii="Arial" w:hAnsi="Arial" w:cs="Arial"/>
                </w:rPr>
                <w:delText>Public: Buckinghamshire</w:delText>
              </w:r>
            </w:del>
          </w:p>
        </w:tc>
        <w:tc>
          <w:tcPr>
            <w:tcW w:w="3708" w:type="dxa"/>
          </w:tcPr>
          <w:p w:rsidR="00E83062" w:rsidRPr="00876598" w:rsidDel="00266745" w:rsidRDefault="00E83062" w:rsidP="00DE65A3">
            <w:pPr>
              <w:rPr>
                <w:del w:id="23" w:author="Strain Dellisha (RNU) Oxford Health" w:date="2019-03-19T12:40:00Z"/>
                <w:rFonts w:ascii="Arial" w:hAnsi="Arial" w:cs="Arial"/>
                <w:i/>
              </w:rPr>
            </w:pPr>
          </w:p>
          <w:p w:rsidR="00E83062" w:rsidRPr="00876598" w:rsidDel="00266745" w:rsidRDefault="00E83062" w:rsidP="00DE65A3">
            <w:pPr>
              <w:rPr>
                <w:del w:id="24" w:author="Strain Dellisha (RNU) Oxford Health" w:date="2019-03-19T12:40:00Z"/>
                <w:rFonts w:ascii="Arial" w:hAnsi="Arial" w:cs="Arial"/>
                <w:i/>
              </w:rPr>
            </w:pPr>
            <w:del w:id="25" w:author="Strain Dellisha (RNU) Oxford Health" w:date="2019-03-19T12:40:00Z">
              <w:r w:rsidRPr="00876598" w:rsidDel="00266745">
                <w:rPr>
                  <w:rFonts w:ascii="Arial" w:hAnsi="Arial" w:cs="Arial"/>
                  <w:i/>
                  <w:color w:val="FF0000"/>
                </w:rPr>
                <w:delText>None received</w:delText>
              </w:r>
              <w:r w:rsidR="00CB5071" w:rsidRPr="00876598" w:rsidDel="00266745">
                <w:rPr>
                  <w:rFonts w:ascii="Arial" w:hAnsi="Arial" w:cs="Arial"/>
                  <w:i/>
                  <w:color w:val="FF0000"/>
                </w:rPr>
                <w:delText>.</w:delText>
              </w:r>
              <w:r w:rsidRPr="00876598" w:rsidDel="00266745">
                <w:rPr>
                  <w:rFonts w:ascii="Arial" w:hAnsi="Arial" w:cs="Arial"/>
                  <w:i/>
                  <w:color w:val="FF0000"/>
                </w:rPr>
                <w:delText xml:space="preserve"> </w:delText>
              </w:r>
            </w:del>
          </w:p>
        </w:tc>
      </w:tr>
    </w:tbl>
    <w:p w:rsidR="00E83062" w:rsidRPr="00876598" w:rsidDel="00266745" w:rsidRDefault="00E83062" w:rsidP="00E83062">
      <w:pPr>
        <w:pStyle w:val="01-NormInd2-BB"/>
        <w:tabs>
          <w:tab w:val="clear" w:pos="1152"/>
        </w:tabs>
        <w:ind w:left="0"/>
        <w:jc w:val="left"/>
        <w:rPr>
          <w:del w:id="26" w:author="Strain Dellisha (RNU) Oxford Health" w:date="2019-03-19T12:43:00Z"/>
          <w:rFonts w:eastAsia="MS Mincho"/>
          <w:sz w:val="24"/>
          <w:szCs w:val="24"/>
        </w:rPr>
      </w:pPr>
      <w:del w:id="27" w:author="Strain Dellisha (RNU) Oxford Health" w:date="2019-03-19T12:43:00Z">
        <w:r w:rsidRPr="00876598" w:rsidDel="00266745">
          <w:rPr>
            <w:rFonts w:eastAsia="MS Mincho"/>
            <w:sz w:val="24"/>
            <w:szCs w:val="24"/>
          </w:rPr>
          <w:delText xml:space="preserve">Date: </w:delText>
        </w:r>
        <w:r w:rsidR="00CB5071" w:rsidRPr="00876598" w:rsidDel="00266745">
          <w:rPr>
            <w:rFonts w:eastAsia="MS Mincho"/>
            <w:sz w:val="24"/>
            <w:szCs w:val="24"/>
          </w:rPr>
          <w:delText>20 August 2018</w:delText>
        </w:r>
      </w:del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Del="00266745" w:rsidTr="00DE65A3">
        <w:trPr>
          <w:trHeight w:val="587"/>
          <w:del w:id="28" w:author="Strain Dellisha (RNU) Oxford Health" w:date="2019-03-19T12:41:00Z"/>
        </w:trPr>
        <w:tc>
          <w:tcPr>
            <w:tcW w:w="1548" w:type="dxa"/>
            <w:shd w:val="clear" w:color="auto" w:fill="B3B3B3"/>
          </w:tcPr>
          <w:p w:rsidR="00CB5071" w:rsidRPr="00876598" w:rsidDel="00266745" w:rsidRDefault="00CB5071" w:rsidP="00DE65A3">
            <w:pPr>
              <w:rPr>
                <w:del w:id="29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pStyle w:val="Heading2"/>
              <w:rPr>
                <w:del w:id="30" w:author="Strain Dellisha (RNU) Oxford Health" w:date="2019-03-19T12:41:00Z"/>
              </w:rPr>
            </w:pPr>
            <w:del w:id="31" w:author="Strain Dellisha (RNU) Oxford Health" w:date="2019-03-19T12:41:00Z">
              <w:r w:rsidRPr="00876598" w:rsidDel="00266745">
                <w:delText>NAME</w:delText>
              </w:r>
            </w:del>
          </w:p>
        </w:tc>
        <w:tc>
          <w:tcPr>
            <w:tcW w:w="1440" w:type="dxa"/>
            <w:shd w:val="clear" w:color="auto" w:fill="B3B3B3"/>
          </w:tcPr>
          <w:p w:rsidR="00CB5071" w:rsidRPr="00876598" w:rsidDel="00266745" w:rsidRDefault="00CB5071" w:rsidP="00DE65A3">
            <w:pPr>
              <w:rPr>
                <w:del w:id="32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pStyle w:val="Heading2"/>
              <w:rPr>
                <w:del w:id="33" w:author="Strain Dellisha (RNU) Oxford Health" w:date="2019-03-19T12:41:00Z"/>
              </w:rPr>
            </w:pPr>
            <w:del w:id="34" w:author="Strain Dellisha (RNU) Oxford Health" w:date="2019-03-19T12:41:00Z">
              <w:r w:rsidRPr="00876598" w:rsidDel="00266745">
                <w:delText>POSITION</w:delText>
              </w:r>
            </w:del>
          </w:p>
        </w:tc>
        <w:tc>
          <w:tcPr>
            <w:tcW w:w="2160" w:type="dxa"/>
            <w:shd w:val="clear" w:color="auto" w:fill="B3B3B3"/>
          </w:tcPr>
          <w:p w:rsidR="00CB5071" w:rsidRPr="00876598" w:rsidDel="00266745" w:rsidRDefault="00CB5071" w:rsidP="00DE65A3">
            <w:pPr>
              <w:rPr>
                <w:del w:id="35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jc w:val="center"/>
              <w:rPr>
                <w:del w:id="36" w:author="Strain Dellisha (RNU) Oxford Health" w:date="2019-03-19T12:41:00Z"/>
                <w:rFonts w:ascii="Arial" w:hAnsi="Arial" w:cs="Arial"/>
                <w:b/>
              </w:rPr>
            </w:pPr>
            <w:del w:id="37" w:author="Strain Dellisha (RNU) Oxford Health" w:date="2019-03-19T12:41:00Z">
              <w:r w:rsidRPr="00876598" w:rsidDel="00266745">
                <w:rPr>
                  <w:rFonts w:ascii="Arial" w:hAnsi="Arial" w:cs="Arial"/>
                  <w:b/>
                </w:rPr>
                <w:delText>CONSTITUENCY</w:delText>
              </w:r>
            </w:del>
          </w:p>
        </w:tc>
        <w:tc>
          <w:tcPr>
            <w:tcW w:w="3708" w:type="dxa"/>
            <w:shd w:val="clear" w:color="auto" w:fill="B3B3B3"/>
          </w:tcPr>
          <w:p w:rsidR="00CB5071" w:rsidRPr="00876598" w:rsidDel="00266745" w:rsidRDefault="00CB5071" w:rsidP="00DE65A3">
            <w:pPr>
              <w:rPr>
                <w:del w:id="38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pStyle w:val="Heading2"/>
              <w:rPr>
                <w:del w:id="39" w:author="Strain Dellisha (RNU) Oxford Health" w:date="2019-03-19T12:41:00Z"/>
              </w:rPr>
            </w:pPr>
            <w:del w:id="40" w:author="Strain Dellisha (RNU) Oxford Health" w:date="2019-03-19T12:41:00Z">
              <w:r w:rsidRPr="00876598" w:rsidDel="00266745">
                <w:delText>INTERESTS DECLARED</w:delText>
              </w:r>
            </w:del>
          </w:p>
        </w:tc>
      </w:tr>
      <w:tr w:rsidR="00CB5071" w:rsidRPr="00876598" w:rsidDel="00266745" w:rsidTr="00DE65A3">
        <w:trPr>
          <w:trHeight w:val="1439"/>
          <w:del w:id="41" w:author="Strain Dellisha (RNU) Oxford Health" w:date="2019-03-19T12:41:00Z"/>
        </w:trPr>
        <w:tc>
          <w:tcPr>
            <w:tcW w:w="1548" w:type="dxa"/>
          </w:tcPr>
          <w:p w:rsidR="00CB5071" w:rsidRPr="00876598" w:rsidDel="00266745" w:rsidRDefault="00CB5071" w:rsidP="00DE65A3">
            <w:pPr>
              <w:rPr>
                <w:del w:id="42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rPr>
                <w:del w:id="43" w:author="Strain Dellisha (RNU) Oxford Health" w:date="2019-03-19T12:41:00Z"/>
                <w:rFonts w:ascii="Arial" w:hAnsi="Arial" w:cs="Arial"/>
              </w:rPr>
            </w:pPr>
            <w:del w:id="44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>Matt Bezzant</w:delText>
              </w:r>
            </w:del>
          </w:p>
        </w:tc>
        <w:tc>
          <w:tcPr>
            <w:tcW w:w="1440" w:type="dxa"/>
          </w:tcPr>
          <w:p w:rsidR="00CB5071" w:rsidRPr="00876598" w:rsidDel="00266745" w:rsidRDefault="00CB5071" w:rsidP="00DE65A3">
            <w:pPr>
              <w:rPr>
                <w:del w:id="45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rPr>
                <w:del w:id="46" w:author="Strain Dellisha (RNU) Oxford Health" w:date="2019-03-19T12:41:00Z"/>
                <w:rFonts w:ascii="Arial" w:hAnsi="Arial" w:cs="Arial"/>
              </w:rPr>
            </w:pPr>
            <w:del w:id="47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>Governor</w:delText>
              </w:r>
            </w:del>
          </w:p>
        </w:tc>
        <w:tc>
          <w:tcPr>
            <w:tcW w:w="2160" w:type="dxa"/>
          </w:tcPr>
          <w:p w:rsidR="00CB5071" w:rsidRPr="00876598" w:rsidDel="00266745" w:rsidRDefault="00CB5071" w:rsidP="00DE65A3">
            <w:pPr>
              <w:rPr>
                <w:del w:id="48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rPr>
                <w:del w:id="49" w:author="Strain Dellisha (RNU) Oxford Health" w:date="2019-03-19T12:41:00Z"/>
                <w:rFonts w:ascii="Arial" w:hAnsi="Arial" w:cs="Arial"/>
              </w:rPr>
            </w:pPr>
            <w:del w:id="50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>Public: Buckinghamshire</w:delText>
              </w:r>
            </w:del>
          </w:p>
        </w:tc>
        <w:tc>
          <w:tcPr>
            <w:tcW w:w="3708" w:type="dxa"/>
          </w:tcPr>
          <w:p w:rsidR="00CB5071" w:rsidRPr="00876598" w:rsidDel="00266745" w:rsidRDefault="00CB5071" w:rsidP="00DE65A3">
            <w:pPr>
              <w:rPr>
                <w:del w:id="51" w:author="Strain Dellisha (RNU) Oxford Health" w:date="2019-03-19T12:41:00Z"/>
                <w:rFonts w:ascii="Arial" w:hAnsi="Arial" w:cs="Arial"/>
                <w:i/>
              </w:rPr>
            </w:pPr>
          </w:p>
          <w:p w:rsidR="00CB5071" w:rsidRPr="00876598" w:rsidDel="00266745" w:rsidRDefault="00CB5071" w:rsidP="00DE65A3">
            <w:pPr>
              <w:rPr>
                <w:del w:id="52" w:author="Strain Dellisha (RNU) Oxford Health" w:date="2019-03-19T12:41:00Z"/>
                <w:rFonts w:ascii="Arial" w:hAnsi="Arial" w:cs="Arial"/>
              </w:rPr>
            </w:pPr>
            <w:del w:id="53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 xml:space="preserve">Member – conservative party </w:delText>
              </w:r>
            </w:del>
          </w:p>
          <w:p w:rsidR="00CB5071" w:rsidRPr="00876598" w:rsidDel="00266745" w:rsidRDefault="00CB5071" w:rsidP="00DE65A3">
            <w:pPr>
              <w:rPr>
                <w:del w:id="54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rPr>
                <w:del w:id="55" w:author="Strain Dellisha (RNU) Oxford Health" w:date="2019-03-19T12:41:00Z"/>
                <w:rFonts w:ascii="Arial" w:hAnsi="Arial" w:cs="Arial"/>
              </w:rPr>
            </w:pPr>
            <w:del w:id="56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 xml:space="preserve">Councillor – South Bucks District Council </w:delText>
              </w:r>
            </w:del>
          </w:p>
          <w:p w:rsidR="00CB5071" w:rsidRPr="00876598" w:rsidDel="00266745" w:rsidRDefault="00CB5071" w:rsidP="00DE65A3">
            <w:pPr>
              <w:rPr>
                <w:del w:id="57" w:author="Strain Dellisha (RNU) Oxford Health" w:date="2019-03-19T12:41:00Z"/>
                <w:rFonts w:ascii="Arial" w:hAnsi="Arial" w:cs="Arial"/>
              </w:rPr>
            </w:pPr>
          </w:p>
          <w:p w:rsidR="00CB5071" w:rsidRPr="00876598" w:rsidDel="00266745" w:rsidRDefault="00CB5071" w:rsidP="00DE65A3">
            <w:pPr>
              <w:rPr>
                <w:del w:id="58" w:author="Strain Dellisha (RNU) Oxford Health" w:date="2019-03-19T12:41:00Z"/>
                <w:rFonts w:ascii="Arial" w:hAnsi="Arial" w:cs="Arial"/>
              </w:rPr>
            </w:pPr>
            <w:del w:id="59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 xml:space="preserve">Employee – National Rheumatoid Arthritis Society </w:delText>
              </w:r>
            </w:del>
          </w:p>
          <w:p w:rsidR="00CB5071" w:rsidRPr="00876598" w:rsidDel="00266745" w:rsidRDefault="00CB5071" w:rsidP="00DE65A3">
            <w:pPr>
              <w:rPr>
                <w:del w:id="60" w:author="Strain Dellisha (RNU) Oxford Health" w:date="2019-03-19T12:41:00Z"/>
                <w:rFonts w:ascii="Arial" w:hAnsi="Arial" w:cs="Arial"/>
              </w:rPr>
            </w:pPr>
            <w:del w:id="61" w:author="Strain Dellisha (RNU) Oxford Health" w:date="2019-03-19T12:41:00Z">
              <w:r w:rsidRPr="00876598" w:rsidDel="00266745">
                <w:rPr>
                  <w:rFonts w:ascii="Arial" w:hAnsi="Arial" w:cs="Arial"/>
                </w:rPr>
                <w:delText xml:space="preserve"> </w:delText>
              </w:r>
            </w:del>
          </w:p>
        </w:tc>
      </w:tr>
    </w:tbl>
    <w:p w:rsidR="00CB5071" w:rsidRPr="00876598" w:rsidDel="00266745" w:rsidRDefault="00CB5071" w:rsidP="00CB5071">
      <w:pPr>
        <w:pStyle w:val="01-NormInd2-BB"/>
        <w:tabs>
          <w:tab w:val="clear" w:pos="1152"/>
        </w:tabs>
        <w:ind w:left="0"/>
        <w:jc w:val="left"/>
        <w:rPr>
          <w:del w:id="62" w:author="Strain Dellisha (RNU) Oxford Health" w:date="2019-03-19T12:43:00Z"/>
          <w:rFonts w:eastAsia="MS Mincho"/>
          <w:sz w:val="24"/>
          <w:szCs w:val="24"/>
        </w:rPr>
      </w:pPr>
      <w:del w:id="63" w:author="Strain Dellisha (RNU) Oxford Health" w:date="2019-03-19T12:43:00Z">
        <w:r w:rsidRPr="00876598" w:rsidDel="00266745">
          <w:rPr>
            <w:rFonts w:eastAsia="MS Mincho"/>
            <w:sz w:val="24"/>
            <w:szCs w:val="24"/>
          </w:rPr>
          <w:delText>Date: 20 August 2018</w:delText>
        </w:r>
      </w:del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E83062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E83062">
        <w:trPr>
          <w:trHeight w:val="1405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Caroline Birch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Buckinghamshire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None to declare.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CB5071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Del="006D5604" w:rsidTr="00E83062">
        <w:trPr>
          <w:trHeight w:val="587"/>
          <w:del w:id="64" w:author="Strain Dellisha (RNU) Oxford Health" w:date="2019-03-18T12:34:00Z"/>
        </w:trPr>
        <w:tc>
          <w:tcPr>
            <w:tcW w:w="1548" w:type="dxa"/>
            <w:shd w:val="clear" w:color="auto" w:fill="B3B3B3"/>
          </w:tcPr>
          <w:p w:rsidR="00E83062" w:rsidRPr="00876598" w:rsidDel="006D5604" w:rsidRDefault="00E83062" w:rsidP="00DE65A3">
            <w:pPr>
              <w:rPr>
                <w:del w:id="65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pStyle w:val="Heading2"/>
              <w:rPr>
                <w:del w:id="66" w:author="Strain Dellisha (RNU) Oxford Health" w:date="2019-03-18T12:34:00Z"/>
              </w:rPr>
            </w:pPr>
            <w:del w:id="67" w:author="Strain Dellisha (RNU) Oxford Health" w:date="2019-03-18T12:34:00Z">
              <w:r w:rsidRPr="00876598" w:rsidDel="006D5604">
                <w:delText>NAME</w:delText>
              </w:r>
            </w:del>
          </w:p>
        </w:tc>
        <w:tc>
          <w:tcPr>
            <w:tcW w:w="1440" w:type="dxa"/>
            <w:shd w:val="clear" w:color="auto" w:fill="B3B3B3"/>
          </w:tcPr>
          <w:p w:rsidR="00E83062" w:rsidRPr="00876598" w:rsidDel="006D5604" w:rsidRDefault="00E83062" w:rsidP="00DE65A3">
            <w:pPr>
              <w:rPr>
                <w:del w:id="68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pStyle w:val="Heading2"/>
              <w:rPr>
                <w:del w:id="69" w:author="Strain Dellisha (RNU) Oxford Health" w:date="2019-03-18T12:34:00Z"/>
              </w:rPr>
            </w:pPr>
            <w:del w:id="70" w:author="Strain Dellisha (RNU) Oxford Health" w:date="2019-03-18T12:34:00Z">
              <w:r w:rsidRPr="00876598" w:rsidDel="006D5604">
                <w:delText>POSITION</w:delText>
              </w:r>
            </w:del>
          </w:p>
        </w:tc>
        <w:tc>
          <w:tcPr>
            <w:tcW w:w="2160" w:type="dxa"/>
            <w:shd w:val="clear" w:color="auto" w:fill="B3B3B3"/>
          </w:tcPr>
          <w:p w:rsidR="00E83062" w:rsidRPr="00876598" w:rsidDel="006D5604" w:rsidRDefault="00E83062" w:rsidP="00DE65A3">
            <w:pPr>
              <w:rPr>
                <w:del w:id="71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jc w:val="center"/>
              <w:rPr>
                <w:del w:id="72" w:author="Strain Dellisha (RNU) Oxford Health" w:date="2019-03-18T12:34:00Z"/>
                <w:rFonts w:ascii="Arial" w:hAnsi="Arial" w:cs="Arial"/>
                <w:b/>
              </w:rPr>
            </w:pPr>
            <w:del w:id="73" w:author="Strain Dellisha (RNU) Oxford Health" w:date="2019-03-18T12:34:00Z">
              <w:r w:rsidRPr="00876598" w:rsidDel="006D5604">
                <w:rPr>
                  <w:rFonts w:ascii="Arial" w:hAnsi="Arial" w:cs="Arial"/>
                  <w:b/>
                </w:rPr>
                <w:delText>CONSTITUENCY</w:delText>
              </w:r>
            </w:del>
          </w:p>
        </w:tc>
        <w:tc>
          <w:tcPr>
            <w:tcW w:w="3708" w:type="dxa"/>
            <w:shd w:val="clear" w:color="auto" w:fill="B3B3B3"/>
          </w:tcPr>
          <w:p w:rsidR="00E83062" w:rsidRPr="00876598" w:rsidDel="006D5604" w:rsidRDefault="00E83062" w:rsidP="00DE65A3">
            <w:pPr>
              <w:rPr>
                <w:del w:id="74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pStyle w:val="Heading2"/>
              <w:rPr>
                <w:del w:id="75" w:author="Strain Dellisha (RNU) Oxford Health" w:date="2019-03-18T12:34:00Z"/>
              </w:rPr>
            </w:pPr>
            <w:del w:id="76" w:author="Strain Dellisha (RNU) Oxford Health" w:date="2019-03-18T12:34:00Z">
              <w:r w:rsidRPr="00876598" w:rsidDel="006D5604">
                <w:delText>INTERESTS DECLARED</w:delText>
              </w:r>
            </w:del>
          </w:p>
        </w:tc>
      </w:tr>
      <w:tr w:rsidR="00E83062" w:rsidRPr="00876598" w:rsidDel="006D5604" w:rsidTr="00E83062">
        <w:trPr>
          <w:trHeight w:val="1371"/>
          <w:del w:id="77" w:author="Strain Dellisha (RNU) Oxford Health" w:date="2019-03-18T12:34:00Z"/>
        </w:trPr>
        <w:tc>
          <w:tcPr>
            <w:tcW w:w="1548" w:type="dxa"/>
          </w:tcPr>
          <w:p w:rsidR="00E83062" w:rsidRPr="00876598" w:rsidDel="006D5604" w:rsidRDefault="00E83062" w:rsidP="00DE65A3">
            <w:pPr>
              <w:rPr>
                <w:del w:id="78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rPr>
                <w:del w:id="79" w:author="Strain Dellisha (RNU) Oxford Health" w:date="2019-03-18T12:34:00Z"/>
                <w:rFonts w:ascii="Arial" w:hAnsi="Arial" w:cs="Arial"/>
              </w:rPr>
            </w:pPr>
            <w:del w:id="80" w:author="Strain Dellisha (RNU) Oxford Health" w:date="2019-03-18T12:34:00Z">
              <w:r w:rsidRPr="00876598" w:rsidDel="006D5604">
                <w:rPr>
                  <w:rFonts w:ascii="Arial" w:hAnsi="Arial" w:cs="Arial"/>
                </w:rPr>
                <w:delText>Dr Chris Mace</w:delText>
              </w:r>
            </w:del>
          </w:p>
        </w:tc>
        <w:tc>
          <w:tcPr>
            <w:tcW w:w="1440" w:type="dxa"/>
          </w:tcPr>
          <w:p w:rsidR="00E83062" w:rsidRPr="00876598" w:rsidDel="006D5604" w:rsidRDefault="00E83062" w:rsidP="00DE65A3">
            <w:pPr>
              <w:rPr>
                <w:del w:id="81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rPr>
                <w:del w:id="82" w:author="Strain Dellisha (RNU) Oxford Health" w:date="2019-03-18T12:34:00Z"/>
                <w:rFonts w:ascii="Arial" w:hAnsi="Arial" w:cs="Arial"/>
              </w:rPr>
            </w:pPr>
            <w:del w:id="83" w:author="Strain Dellisha (RNU) Oxford Health" w:date="2019-03-18T12:34:00Z">
              <w:r w:rsidRPr="00876598" w:rsidDel="006D5604">
                <w:rPr>
                  <w:rFonts w:ascii="Arial" w:hAnsi="Arial" w:cs="Arial"/>
                </w:rPr>
                <w:delText>Governor</w:delText>
              </w:r>
            </w:del>
          </w:p>
        </w:tc>
        <w:tc>
          <w:tcPr>
            <w:tcW w:w="2160" w:type="dxa"/>
          </w:tcPr>
          <w:p w:rsidR="00E83062" w:rsidRPr="00876598" w:rsidDel="006D5604" w:rsidRDefault="00E83062" w:rsidP="00DE65A3">
            <w:pPr>
              <w:rPr>
                <w:del w:id="84" w:author="Strain Dellisha (RNU) Oxford Health" w:date="2019-03-18T12:34:00Z"/>
                <w:rFonts w:ascii="Arial" w:hAnsi="Arial" w:cs="Arial"/>
              </w:rPr>
            </w:pPr>
          </w:p>
          <w:p w:rsidR="00E83062" w:rsidRPr="00876598" w:rsidDel="006D5604" w:rsidRDefault="00E83062" w:rsidP="00DE65A3">
            <w:pPr>
              <w:rPr>
                <w:del w:id="85" w:author="Strain Dellisha (RNU) Oxford Health" w:date="2019-03-18T12:34:00Z"/>
                <w:rFonts w:ascii="Arial" w:hAnsi="Arial" w:cs="Arial"/>
              </w:rPr>
            </w:pPr>
            <w:del w:id="86" w:author="Strain Dellisha (RNU) Oxford Health" w:date="2019-03-18T12:34:00Z">
              <w:r w:rsidRPr="00876598" w:rsidDel="006D5604">
                <w:rPr>
                  <w:rFonts w:ascii="Arial" w:hAnsi="Arial" w:cs="Arial"/>
                </w:rPr>
                <w:delText>Public: Buckinghamshire</w:delText>
              </w:r>
            </w:del>
          </w:p>
        </w:tc>
        <w:tc>
          <w:tcPr>
            <w:tcW w:w="3708" w:type="dxa"/>
          </w:tcPr>
          <w:p w:rsidR="00E83062" w:rsidRPr="00876598" w:rsidDel="006D5604" w:rsidRDefault="00E83062" w:rsidP="00DE65A3">
            <w:pPr>
              <w:rPr>
                <w:del w:id="87" w:author="Strain Dellisha (RNU) Oxford Health" w:date="2019-03-18T12:34:00Z"/>
                <w:rFonts w:ascii="Arial" w:hAnsi="Arial" w:cs="Arial"/>
                <w:i/>
              </w:rPr>
            </w:pPr>
          </w:p>
          <w:p w:rsidR="00CB5071" w:rsidRPr="00876598" w:rsidDel="006D5604" w:rsidRDefault="00CB5071" w:rsidP="00DE65A3">
            <w:pPr>
              <w:rPr>
                <w:del w:id="88" w:author="Strain Dellisha (RNU) Oxford Health" w:date="2019-03-18T12:34:00Z"/>
                <w:rFonts w:ascii="Arial" w:hAnsi="Arial" w:cs="Arial"/>
              </w:rPr>
            </w:pPr>
          </w:p>
          <w:p w:rsidR="00CB5071" w:rsidRPr="00876598" w:rsidDel="006D5604" w:rsidRDefault="00CB5071" w:rsidP="00DE65A3">
            <w:pPr>
              <w:rPr>
                <w:del w:id="89" w:author="Strain Dellisha (RNU) Oxford Health" w:date="2019-03-18T12:34:00Z"/>
                <w:rFonts w:ascii="Arial" w:hAnsi="Arial" w:cs="Arial"/>
                <w:i/>
                <w:color w:val="FF0000"/>
              </w:rPr>
            </w:pPr>
            <w:del w:id="90" w:author="Strain Dellisha (RNU) Oxford Health" w:date="2019-03-18T12:34:00Z">
              <w:r w:rsidRPr="00611026" w:rsidDel="006D5604">
                <w:rPr>
                  <w:rFonts w:ascii="Arial" w:hAnsi="Arial" w:cs="Arial"/>
                  <w:color w:val="FF0000"/>
                </w:rPr>
                <w:delText xml:space="preserve">None </w:delText>
              </w:r>
              <w:r w:rsidR="00D9389B" w:rsidRPr="00611026" w:rsidDel="006D5604">
                <w:rPr>
                  <w:rFonts w:ascii="Arial" w:hAnsi="Arial" w:cs="Arial"/>
                  <w:color w:val="FF0000"/>
                </w:rPr>
                <w:delText>to declare</w:delText>
              </w:r>
              <w:r w:rsidRPr="00876598" w:rsidDel="006D5604">
                <w:rPr>
                  <w:rFonts w:ascii="Arial" w:hAnsi="Arial" w:cs="Arial"/>
                  <w:i/>
                  <w:color w:val="FF0000"/>
                </w:rPr>
                <w:delText xml:space="preserve">. </w:delText>
              </w:r>
            </w:del>
          </w:p>
          <w:p w:rsidR="00CB5071" w:rsidRPr="00876598" w:rsidDel="006D5604" w:rsidRDefault="00CB5071" w:rsidP="00DE65A3">
            <w:pPr>
              <w:rPr>
                <w:del w:id="91" w:author="Strain Dellisha (RNU) Oxford Health" w:date="2019-03-18T12:34:00Z"/>
                <w:rFonts w:ascii="Arial" w:hAnsi="Arial" w:cs="Arial"/>
                <w:i/>
              </w:rPr>
            </w:pPr>
          </w:p>
        </w:tc>
      </w:tr>
    </w:tbl>
    <w:p w:rsidR="00E83062" w:rsidRPr="00876598" w:rsidDel="00266745" w:rsidRDefault="00E83062" w:rsidP="00E83062">
      <w:pPr>
        <w:pStyle w:val="01-NormInd2-BB"/>
        <w:tabs>
          <w:tab w:val="clear" w:pos="1152"/>
        </w:tabs>
        <w:ind w:left="0"/>
        <w:jc w:val="left"/>
        <w:rPr>
          <w:del w:id="92" w:author="Strain Dellisha (RNU) Oxford Health" w:date="2019-03-19T12:43:00Z"/>
          <w:rFonts w:eastAsia="MS Mincho"/>
          <w:sz w:val="24"/>
          <w:szCs w:val="24"/>
        </w:rPr>
      </w:pPr>
      <w:del w:id="93" w:author="Strain Dellisha (RNU) Oxford Health" w:date="2019-03-19T12:43:00Z">
        <w:r w:rsidRPr="00876598" w:rsidDel="00266745">
          <w:rPr>
            <w:rFonts w:eastAsia="MS Mincho"/>
            <w:sz w:val="24"/>
            <w:szCs w:val="24"/>
          </w:rPr>
          <w:delText>Date: 31 May 2017</w:delText>
        </w:r>
      </w:del>
    </w:p>
    <w:p w:rsidR="00E83062" w:rsidRPr="00876598" w:rsidRDefault="00E83062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  <w:bookmarkStart w:id="94" w:name="_GoBack"/>
      <w:bookmarkEnd w:id="94"/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Geoff Braham</w:t>
            </w:r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Berkshire West NHS Clinical Commissioning Group - governing body lay member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Goring and Woodcote GP Surgery Patient Participation Group (PPG)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631B1D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CB5071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pStyle w:val="Heading2"/>
            </w:pPr>
            <w:r w:rsidRPr="00876598">
              <w:t>INTERESTS DECLARED</w:t>
            </w:r>
          </w:p>
        </w:tc>
      </w:tr>
      <w:tr w:rsidR="00CB5071" w:rsidRPr="00876598" w:rsidTr="00DE65A3">
        <w:trPr>
          <w:trHeight w:val="1251"/>
        </w:trPr>
        <w:tc>
          <w:tcPr>
            <w:tcW w:w="1548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Mark </w:t>
            </w:r>
            <w:proofErr w:type="spellStart"/>
            <w:r w:rsidRPr="00876598">
              <w:rPr>
                <w:rFonts w:ascii="Arial" w:hAnsi="Arial" w:cs="Arial"/>
              </w:rPr>
              <w:t>Bhagwandin</w:t>
            </w:r>
            <w:proofErr w:type="spellEnd"/>
          </w:p>
        </w:tc>
        <w:tc>
          <w:tcPr>
            <w:tcW w:w="144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CB5071" w:rsidRPr="00876598" w:rsidRDefault="00CB5071" w:rsidP="00DE65A3">
            <w:pPr>
              <w:rPr>
                <w:rFonts w:ascii="Arial" w:hAnsi="Arial" w:cs="Arial"/>
                <w:i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Vice-President of Oxford East Conservative Association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Conservative candidate for Marston in Oxford City Council elections for 2018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Senior Education and media Relations Office for National pro-life pregnancy and fertility care charity, Life. </w:t>
            </w:r>
          </w:p>
          <w:p w:rsidR="00CB5071" w:rsidRPr="00876598" w:rsidRDefault="00CB5071" w:rsidP="00DE65A3">
            <w:pPr>
              <w:rPr>
                <w:rFonts w:ascii="Arial" w:hAnsi="Arial" w:cs="Arial"/>
              </w:rPr>
            </w:pPr>
          </w:p>
        </w:tc>
      </w:tr>
    </w:tbl>
    <w:p w:rsidR="00CB5071" w:rsidRPr="00876598" w:rsidRDefault="00CB5071" w:rsidP="00CB5071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631B1D" w:rsidRPr="00876598" w:rsidRDefault="00631B1D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Abdul </w:t>
            </w:r>
            <w:proofErr w:type="spellStart"/>
            <w:r w:rsidRPr="00876598">
              <w:rPr>
                <w:rFonts w:ascii="Arial" w:hAnsi="Arial" w:cs="Arial"/>
              </w:rPr>
              <w:t>Okor</w:t>
            </w:r>
            <w:r w:rsidR="005B0A5A">
              <w:rPr>
                <w:rFonts w:ascii="Arial" w:hAnsi="Arial" w:cs="Arial"/>
              </w:rPr>
              <w:t>o</w:t>
            </w:r>
            <w:proofErr w:type="spellEnd"/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Adeel </w:t>
            </w:r>
            <w:proofErr w:type="spellStart"/>
            <w:r w:rsidRPr="00876598">
              <w:rPr>
                <w:rFonts w:ascii="Arial" w:hAnsi="Arial" w:cs="Arial"/>
              </w:rPr>
              <w:t>Arif</w:t>
            </w:r>
            <w:proofErr w:type="spellEnd"/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received.</w:t>
            </w: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Allan Johnson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587B08" w:rsidRPr="00876598" w:rsidRDefault="00587B08" w:rsidP="00587B08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DE65A3" w:rsidRPr="00876598" w:rsidRDefault="00DE65A3" w:rsidP="001449C4">
      <w:pPr>
        <w:pStyle w:val="01-NormInd2-BB"/>
        <w:tabs>
          <w:tab w:val="clear" w:pos="1152"/>
        </w:tabs>
        <w:ind w:left="0"/>
        <w:jc w:val="center"/>
        <w:rPr>
          <w:rFonts w:eastAsia="MS Mincho"/>
          <w:b/>
          <w:sz w:val="24"/>
          <w:szCs w:val="24"/>
          <w:u w:val="single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Madeleine Radburn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Secretary to local surgery Patients' Groups</w:t>
            </w:r>
          </w:p>
          <w:p w:rsidR="00631B1D" w:rsidRPr="00876598" w:rsidRDefault="00631B1D" w:rsidP="00631B1D">
            <w:pPr>
              <w:rPr>
                <w:rFonts w:ascii="Arial" w:hAnsi="Arial" w:cs="Arial"/>
              </w:rPr>
            </w:pPr>
          </w:p>
          <w:p w:rsidR="00631B1D" w:rsidRPr="00876598" w:rsidRDefault="00587B08" w:rsidP="00631B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</w:t>
            </w:r>
            <w:r w:rsidR="00631B1D" w:rsidRPr="00876598">
              <w:rPr>
                <w:rFonts w:ascii="Arial" w:hAnsi="Arial" w:cs="Arial"/>
              </w:rPr>
              <w:t xml:space="preserve"> Patients and Public Forum West Oxfordshire</w:t>
            </w:r>
          </w:p>
          <w:p w:rsidR="00631B1D" w:rsidRPr="00876598" w:rsidRDefault="00631B1D" w:rsidP="00587B08">
            <w:pPr>
              <w:rPr>
                <w:rFonts w:ascii="Arial" w:hAnsi="Arial" w:cs="Arial"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Richard Mandunya 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Public: Oxfordshire</w:t>
            </w: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DE65A3" w:rsidRPr="00876598" w:rsidRDefault="00DE65A3" w:rsidP="00587B08">
            <w:pPr>
              <w:rPr>
                <w:rFonts w:ascii="Arial" w:hAnsi="Arial" w:cs="Arial"/>
                <w:i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87B08">
        <w:rPr>
          <w:rFonts w:eastAsia="MS Mincho"/>
          <w:sz w:val="24"/>
          <w:szCs w:val="24"/>
        </w:rPr>
        <w:t>29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Evans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DE65A3" w:rsidRDefault="00DE65A3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FC62AE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pStyle w:val="Heading2"/>
            </w:pPr>
            <w:r w:rsidRPr="00876598">
              <w:t>INTERESTS DECLARED</w:t>
            </w:r>
          </w:p>
        </w:tc>
      </w:tr>
      <w:tr w:rsidR="00FC62AE" w:rsidRPr="00876598" w:rsidTr="00DE65A3">
        <w:trPr>
          <w:trHeight w:val="1251"/>
        </w:trPr>
        <w:tc>
          <w:tcPr>
            <w:tcW w:w="1548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Tom Hayes</w:t>
            </w:r>
          </w:p>
        </w:tc>
        <w:tc>
          <w:tcPr>
            <w:tcW w:w="144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Oxfordshire</w:t>
            </w:r>
          </w:p>
          <w:p w:rsidR="00FC62AE" w:rsidRPr="00876598" w:rsidRDefault="00FC62AE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FC62AE" w:rsidRPr="00876598" w:rsidRDefault="00FC62AE" w:rsidP="00DE65A3">
            <w:pPr>
              <w:rPr>
                <w:rFonts w:ascii="Arial" w:hAnsi="Arial" w:cs="Arial"/>
                <w:i/>
              </w:rPr>
            </w:pPr>
          </w:p>
          <w:p w:rsidR="00FC62AE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Trustee – Elmore Community Services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Head of External Relations – Restore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Governor – East Oxford Primary School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City Councillor – St Clements and City.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Board member for a Safer and Greener Environment.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Sit on Police and Crime panel on Thames Valley Scrutinising Police and Crim</w:t>
            </w:r>
            <w:r w:rsidR="00BB121A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 xml:space="preserve"> Commissioner.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pStyle w:val="Heading2"/>
            </w:pPr>
            <w:r w:rsidRPr="00876598">
              <w:t>INTERESTS DECLARED</w:t>
            </w:r>
          </w:p>
        </w:tc>
      </w:tr>
      <w:tr w:rsidR="00DE65A3" w:rsidRPr="00876598" w:rsidTr="00DE65A3">
        <w:trPr>
          <w:trHeight w:val="1251"/>
        </w:trPr>
        <w:tc>
          <w:tcPr>
            <w:tcW w:w="1548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Jackie McKenna</w:t>
            </w:r>
          </w:p>
        </w:tc>
        <w:tc>
          <w:tcPr>
            <w:tcW w:w="144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Service Users: Buckinghamshire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  <w:tc>
          <w:tcPr>
            <w:tcW w:w="3708" w:type="dxa"/>
          </w:tcPr>
          <w:p w:rsidR="00DE65A3" w:rsidRPr="00876598" w:rsidRDefault="00DE65A3" w:rsidP="00DE65A3">
            <w:pPr>
              <w:rPr>
                <w:rFonts w:ascii="Arial" w:hAnsi="Arial" w:cs="Arial"/>
                <w:i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SAFE – Service User and Carer Forum for Safeguarding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Labour Party Aylesbury. Women’s Officer and Disability Officer.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Service User and Carer of Oxford Health Mental Health Partnership Board and Care Crisis Care Concordant.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Co-Chair of Bucks Service User and Carers and Physical and Sensory Disability Board. </w:t>
            </w:r>
          </w:p>
          <w:p w:rsidR="00DE65A3" w:rsidRPr="00876598" w:rsidRDefault="00DE65A3" w:rsidP="00DE65A3">
            <w:pPr>
              <w:rPr>
                <w:rFonts w:ascii="Arial" w:hAnsi="Arial" w:cs="Arial"/>
              </w:rPr>
            </w:pPr>
          </w:p>
        </w:tc>
      </w:tr>
    </w:tbl>
    <w:p w:rsidR="00DE65A3" w:rsidRPr="00876598" w:rsidRDefault="00DE65A3" w:rsidP="00DE65A3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DE65A3" w:rsidRPr="00876598" w:rsidRDefault="00DE65A3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DE65A3" w:rsidRPr="00876598" w:rsidDel="00266745" w:rsidTr="00DE65A3">
        <w:trPr>
          <w:trHeight w:val="587"/>
          <w:del w:id="95" w:author="Strain Dellisha (RNU) Oxford Health" w:date="2019-03-19T12:42:00Z"/>
        </w:trPr>
        <w:tc>
          <w:tcPr>
            <w:tcW w:w="1548" w:type="dxa"/>
            <w:shd w:val="clear" w:color="auto" w:fill="B3B3B3"/>
          </w:tcPr>
          <w:p w:rsidR="00DE65A3" w:rsidRPr="00876598" w:rsidDel="00266745" w:rsidRDefault="00DE65A3" w:rsidP="00DE65A3">
            <w:pPr>
              <w:rPr>
                <w:del w:id="96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pStyle w:val="Heading2"/>
              <w:rPr>
                <w:del w:id="97" w:author="Strain Dellisha (RNU) Oxford Health" w:date="2019-03-19T12:42:00Z"/>
              </w:rPr>
            </w:pPr>
            <w:del w:id="98" w:author="Strain Dellisha (RNU) Oxford Health" w:date="2019-03-19T12:42:00Z">
              <w:r w:rsidRPr="00876598" w:rsidDel="00266745">
                <w:delText>NAME</w:delText>
              </w:r>
            </w:del>
          </w:p>
        </w:tc>
        <w:tc>
          <w:tcPr>
            <w:tcW w:w="1440" w:type="dxa"/>
            <w:shd w:val="clear" w:color="auto" w:fill="B3B3B3"/>
          </w:tcPr>
          <w:p w:rsidR="00DE65A3" w:rsidRPr="00876598" w:rsidDel="00266745" w:rsidRDefault="00DE65A3" w:rsidP="00DE65A3">
            <w:pPr>
              <w:rPr>
                <w:del w:id="99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pStyle w:val="Heading2"/>
              <w:rPr>
                <w:del w:id="100" w:author="Strain Dellisha (RNU) Oxford Health" w:date="2019-03-19T12:42:00Z"/>
              </w:rPr>
            </w:pPr>
            <w:del w:id="101" w:author="Strain Dellisha (RNU) Oxford Health" w:date="2019-03-19T12:42:00Z">
              <w:r w:rsidRPr="00876598" w:rsidDel="00266745">
                <w:delText>POSITION</w:delText>
              </w:r>
            </w:del>
          </w:p>
        </w:tc>
        <w:tc>
          <w:tcPr>
            <w:tcW w:w="2160" w:type="dxa"/>
            <w:shd w:val="clear" w:color="auto" w:fill="B3B3B3"/>
          </w:tcPr>
          <w:p w:rsidR="00DE65A3" w:rsidRPr="00876598" w:rsidDel="00266745" w:rsidRDefault="00DE65A3" w:rsidP="00DE65A3">
            <w:pPr>
              <w:rPr>
                <w:del w:id="102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jc w:val="center"/>
              <w:rPr>
                <w:del w:id="103" w:author="Strain Dellisha (RNU) Oxford Health" w:date="2019-03-19T12:42:00Z"/>
                <w:rFonts w:ascii="Arial" w:hAnsi="Arial" w:cs="Arial"/>
                <w:b/>
              </w:rPr>
            </w:pPr>
            <w:del w:id="104" w:author="Strain Dellisha (RNU) Oxford Health" w:date="2019-03-19T12:42:00Z">
              <w:r w:rsidRPr="00876598" w:rsidDel="00266745">
                <w:rPr>
                  <w:rFonts w:ascii="Arial" w:hAnsi="Arial" w:cs="Arial"/>
                  <w:b/>
                </w:rPr>
                <w:delText>CONSTITUENCY</w:delText>
              </w:r>
            </w:del>
          </w:p>
        </w:tc>
        <w:tc>
          <w:tcPr>
            <w:tcW w:w="3708" w:type="dxa"/>
            <w:shd w:val="clear" w:color="auto" w:fill="B3B3B3"/>
          </w:tcPr>
          <w:p w:rsidR="00DE65A3" w:rsidRPr="00876598" w:rsidDel="00266745" w:rsidRDefault="00DE65A3" w:rsidP="00DE65A3">
            <w:pPr>
              <w:rPr>
                <w:del w:id="105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pStyle w:val="Heading2"/>
              <w:rPr>
                <w:del w:id="106" w:author="Strain Dellisha (RNU) Oxford Health" w:date="2019-03-19T12:42:00Z"/>
              </w:rPr>
            </w:pPr>
            <w:del w:id="107" w:author="Strain Dellisha (RNU) Oxford Health" w:date="2019-03-19T12:42:00Z">
              <w:r w:rsidRPr="00876598" w:rsidDel="00266745">
                <w:delText>INTERESTS DECLARED</w:delText>
              </w:r>
            </w:del>
          </w:p>
        </w:tc>
      </w:tr>
      <w:tr w:rsidR="00DE65A3" w:rsidRPr="00876598" w:rsidDel="00266745" w:rsidTr="00DE65A3">
        <w:trPr>
          <w:trHeight w:val="1251"/>
          <w:del w:id="108" w:author="Strain Dellisha (RNU) Oxford Health" w:date="2019-03-19T12:42:00Z"/>
        </w:trPr>
        <w:tc>
          <w:tcPr>
            <w:tcW w:w="1548" w:type="dxa"/>
          </w:tcPr>
          <w:p w:rsidR="00DE65A3" w:rsidRPr="00876598" w:rsidDel="00266745" w:rsidRDefault="00DE65A3" w:rsidP="00DE65A3">
            <w:pPr>
              <w:rPr>
                <w:del w:id="109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rPr>
                <w:del w:id="110" w:author="Strain Dellisha (RNU) Oxford Health" w:date="2019-03-19T12:42:00Z"/>
                <w:rFonts w:ascii="Arial" w:hAnsi="Arial" w:cs="Arial"/>
              </w:rPr>
            </w:pPr>
            <w:del w:id="111" w:author="Strain Dellisha (RNU) Oxford Health" w:date="2019-03-19T12:42:00Z">
              <w:r w:rsidRPr="00876598" w:rsidDel="00266745">
                <w:rPr>
                  <w:rFonts w:ascii="Arial" w:hAnsi="Arial" w:cs="Arial"/>
                </w:rPr>
                <w:delText>Claire Sessions</w:delText>
              </w:r>
            </w:del>
          </w:p>
        </w:tc>
        <w:tc>
          <w:tcPr>
            <w:tcW w:w="1440" w:type="dxa"/>
          </w:tcPr>
          <w:p w:rsidR="00DE65A3" w:rsidRPr="00876598" w:rsidDel="00266745" w:rsidRDefault="00DE65A3" w:rsidP="00DE65A3">
            <w:pPr>
              <w:rPr>
                <w:del w:id="112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rPr>
                <w:del w:id="113" w:author="Strain Dellisha (RNU) Oxford Health" w:date="2019-03-19T12:42:00Z"/>
                <w:rFonts w:ascii="Arial" w:hAnsi="Arial" w:cs="Arial"/>
              </w:rPr>
            </w:pPr>
            <w:del w:id="114" w:author="Strain Dellisha (RNU) Oxford Health" w:date="2019-03-19T12:42:00Z">
              <w:r w:rsidRPr="00876598" w:rsidDel="00266745">
                <w:rPr>
                  <w:rFonts w:ascii="Arial" w:hAnsi="Arial" w:cs="Arial"/>
                </w:rPr>
                <w:delText>Governor</w:delText>
              </w:r>
            </w:del>
          </w:p>
        </w:tc>
        <w:tc>
          <w:tcPr>
            <w:tcW w:w="2160" w:type="dxa"/>
          </w:tcPr>
          <w:p w:rsidR="00DE65A3" w:rsidRPr="00876598" w:rsidDel="00266745" w:rsidRDefault="00DE65A3" w:rsidP="00DE65A3">
            <w:pPr>
              <w:rPr>
                <w:del w:id="115" w:author="Strain Dellisha (RNU) Oxford Health" w:date="2019-03-19T12:42:00Z"/>
                <w:rFonts w:ascii="Arial" w:hAnsi="Arial" w:cs="Arial"/>
              </w:rPr>
            </w:pPr>
          </w:p>
          <w:p w:rsidR="00DE65A3" w:rsidRPr="00876598" w:rsidDel="00266745" w:rsidRDefault="00DE65A3" w:rsidP="00DE65A3">
            <w:pPr>
              <w:rPr>
                <w:del w:id="116" w:author="Strain Dellisha (RNU) Oxford Health" w:date="2019-03-19T12:42:00Z"/>
                <w:rFonts w:ascii="Arial" w:hAnsi="Arial" w:cs="Arial"/>
              </w:rPr>
            </w:pPr>
            <w:del w:id="117" w:author="Strain Dellisha (RNU) Oxford Health" w:date="2019-03-19T12:42:00Z">
              <w:r w:rsidRPr="00876598" w:rsidDel="00266745">
                <w:rPr>
                  <w:rFonts w:ascii="Arial" w:hAnsi="Arial" w:cs="Arial"/>
                </w:rPr>
                <w:delText>Patient: Service Users: Buckinghamshire</w:delText>
              </w:r>
            </w:del>
          </w:p>
          <w:p w:rsidR="00DE65A3" w:rsidRPr="00876598" w:rsidDel="00266745" w:rsidRDefault="00DE65A3" w:rsidP="00DE65A3">
            <w:pPr>
              <w:rPr>
                <w:del w:id="118" w:author="Strain Dellisha (RNU) Oxford Health" w:date="2019-03-19T12:42:00Z"/>
                <w:rFonts w:ascii="Arial" w:hAnsi="Arial" w:cs="Arial"/>
              </w:rPr>
            </w:pPr>
          </w:p>
        </w:tc>
        <w:tc>
          <w:tcPr>
            <w:tcW w:w="3708" w:type="dxa"/>
          </w:tcPr>
          <w:p w:rsidR="00DE65A3" w:rsidRPr="00876598" w:rsidDel="00266745" w:rsidRDefault="00DE65A3" w:rsidP="00DE65A3">
            <w:pPr>
              <w:rPr>
                <w:del w:id="119" w:author="Strain Dellisha (RNU) Oxford Health" w:date="2019-03-19T12:42:00Z"/>
                <w:rFonts w:ascii="Arial" w:hAnsi="Arial" w:cs="Arial"/>
                <w:i/>
              </w:rPr>
            </w:pPr>
          </w:p>
          <w:p w:rsidR="00DE65A3" w:rsidRPr="00876598" w:rsidDel="00266745" w:rsidRDefault="00DE65A3" w:rsidP="00DE65A3">
            <w:pPr>
              <w:rPr>
                <w:del w:id="120" w:author="Strain Dellisha (RNU) Oxford Health" w:date="2019-03-19T12:42:00Z"/>
                <w:rFonts w:ascii="Arial" w:hAnsi="Arial" w:cs="Arial"/>
              </w:rPr>
            </w:pPr>
            <w:del w:id="121" w:author="Strain Dellisha (RNU) Oxford Health" w:date="2019-03-19T12:42:00Z">
              <w:r w:rsidRPr="00876598" w:rsidDel="00266745">
                <w:rPr>
                  <w:rFonts w:ascii="Arial" w:hAnsi="Arial" w:cs="Arial"/>
                </w:rPr>
                <w:delText xml:space="preserve">No interests to declare. </w:delText>
              </w:r>
            </w:del>
          </w:p>
          <w:p w:rsidR="00DE65A3" w:rsidRPr="00876598" w:rsidDel="00266745" w:rsidRDefault="00DE65A3" w:rsidP="00DE65A3">
            <w:pPr>
              <w:rPr>
                <w:del w:id="122" w:author="Strain Dellisha (RNU) Oxford Health" w:date="2019-03-19T12:42:00Z"/>
                <w:rFonts w:ascii="Arial" w:hAnsi="Arial" w:cs="Arial"/>
              </w:rPr>
            </w:pPr>
          </w:p>
        </w:tc>
      </w:tr>
    </w:tbl>
    <w:p w:rsidR="00DE65A3" w:rsidRPr="00876598" w:rsidDel="00266745" w:rsidRDefault="00DE65A3" w:rsidP="00DE65A3">
      <w:pPr>
        <w:pStyle w:val="01-NormInd2-BB"/>
        <w:tabs>
          <w:tab w:val="clear" w:pos="1152"/>
        </w:tabs>
        <w:ind w:left="0"/>
        <w:jc w:val="left"/>
        <w:rPr>
          <w:del w:id="123" w:author="Strain Dellisha (RNU) Oxford Health" w:date="2019-03-19T12:43:00Z"/>
          <w:rFonts w:eastAsia="MS Mincho"/>
          <w:sz w:val="24"/>
          <w:szCs w:val="24"/>
        </w:rPr>
      </w:pPr>
      <w:del w:id="124" w:author="Strain Dellisha (RNU) Oxford Health" w:date="2019-03-19T12:43:00Z">
        <w:r w:rsidRPr="00876598" w:rsidDel="00266745">
          <w:rPr>
            <w:rFonts w:eastAsia="MS Mincho"/>
            <w:sz w:val="24"/>
            <w:szCs w:val="24"/>
          </w:rPr>
          <w:delText>Date: 20 August 2018</w:delText>
        </w:r>
      </w:del>
    </w:p>
    <w:p w:rsidR="00DE65A3" w:rsidRPr="00876598" w:rsidRDefault="00DE65A3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Gillian Randall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Patient: Carers 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DE65A3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Chris Roberts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7C5A2C" w:rsidP="00DE65A3">
            <w:pPr>
              <w:rPr>
                <w:rFonts w:ascii="Arial" w:hAnsi="Arial" w:cs="Arial"/>
                <w:i/>
              </w:rPr>
            </w:pPr>
            <w:ins w:id="125" w:author="Strain Dellisha (RNU) Oxford Health" w:date="2019-03-20T12:18:00Z">
              <w:r>
                <w:rPr>
                  <w:rFonts w:ascii="Arial" w:hAnsi="Arial" w:cs="Arial"/>
                </w:rPr>
                <w:t>Appointed Director/Trustee of Second Step Mental Health Charity, Bristol</w:t>
              </w:r>
            </w:ins>
            <w:del w:id="126" w:author="Strain Dellisha (RNU) Oxford Health" w:date="2019-03-20T12:18:00Z">
              <w:r w:rsidR="00631B1D" w:rsidRPr="00876598" w:rsidDel="007C5A2C">
                <w:rPr>
                  <w:rFonts w:ascii="Arial" w:hAnsi="Arial" w:cs="Arial"/>
                </w:rPr>
                <w:delText>No interests to declare</w:delText>
              </w:r>
            </w:del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DE65A3" w:rsidRPr="00876598">
        <w:rPr>
          <w:rFonts w:eastAsia="MS Mincho"/>
          <w:sz w:val="24"/>
          <w:szCs w:val="24"/>
        </w:rPr>
        <w:t xml:space="preserve">20 </w:t>
      </w:r>
      <w:del w:id="127" w:author="Strain Dellisha (RNU) Oxford Health" w:date="2019-03-20T12:20:00Z">
        <w:r w:rsidR="00DE65A3" w:rsidRPr="00876598" w:rsidDel="007C5A2C">
          <w:rPr>
            <w:rFonts w:eastAsia="MS Mincho"/>
            <w:sz w:val="24"/>
            <w:szCs w:val="24"/>
          </w:rPr>
          <w:delText xml:space="preserve">August </w:delText>
        </w:r>
      </w:del>
      <w:ins w:id="128" w:author="Strain Dellisha (RNU) Oxford Health" w:date="2019-03-20T12:20:00Z">
        <w:r w:rsidR="007C5A2C">
          <w:rPr>
            <w:rFonts w:eastAsia="MS Mincho"/>
            <w:sz w:val="24"/>
            <w:szCs w:val="24"/>
          </w:rPr>
          <w:t>March</w:t>
        </w:r>
        <w:r w:rsidR="007C5A2C" w:rsidRPr="00876598">
          <w:rPr>
            <w:rFonts w:eastAsia="MS Mincho"/>
            <w:sz w:val="24"/>
            <w:szCs w:val="24"/>
          </w:rPr>
          <w:t xml:space="preserve"> </w:t>
        </w:r>
      </w:ins>
      <w:r w:rsidR="00DE65A3" w:rsidRPr="00876598">
        <w:rPr>
          <w:rFonts w:eastAsia="MS Mincho"/>
          <w:sz w:val="24"/>
          <w:szCs w:val="24"/>
        </w:rPr>
        <w:t>201</w:t>
      </w:r>
      <w:del w:id="129" w:author="Strain Dellisha (RNU) Oxford Health" w:date="2019-03-20T12:20:00Z">
        <w:r w:rsidR="00DE65A3" w:rsidRPr="00876598" w:rsidDel="007C5A2C">
          <w:rPr>
            <w:rFonts w:eastAsia="MS Mincho"/>
            <w:sz w:val="24"/>
            <w:szCs w:val="24"/>
          </w:rPr>
          <w:delText>8</w:delText>
        </w:r>
      </w:del>
      <w:ins w:id="130" w:author="Strain Dellisha (RNU) Oxford Health" w:date="2019-03-20T12:23:00Z">
        <w:r w:rsidR="004E6E20">
          <w:rPr>
            <w:rFonts w:eastAsia="MS Mincho"/>
            <w:sz w:val="24"/>
            <w:szCs w:val="24"/>
          </w:rPr>
          <w:t>9</w:t>
        </w:r>
      </w:ins>
    </w:p>
    <w:p w:rsidR="00631B1D" w:rsidRPr="00876598" w:rsidRDefault="00631B1D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Alan Jones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Patient: Carers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Reinhard Kowalski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5F685D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5F685D" w:rsidRPr="00876598">
        <w:rPr>
          <w:rFonts w:eastAsia="MS Mincho"/>
          <w:sz w:val="24"/>
          <w:szCs w:val="24"/>
        </w:rPr>
        <w:t>20 August 2018</w:t>
      </w:r>
    </w:p>
    <w:p w:rsidR="00FC62AE" w:rsidRDefault="00FC62AE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Default="00587B08" w:rsidP="00C57FFE">
      <w:pPr>
        <w:rPr>
          <w:rFonts w:ascii="Arial" w:hAnsi="Arial" w:cs="Arial"/>
        </w:rPr>
      </w:pPr>
    </w:p>
    <w:p w:rsidR="00587B08" w:rsidRPr="00876598" w:rsidRDefault="00587B08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Kelly Bark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Adult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FC62AE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Karen Holmes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E83062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FC62AE" w:rsidP="00C57FFE">
      <w:pPr>
        <w:rPr>
          <w:rFonts w:ascii="Arial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Soo Yeo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FC62AE" w:rsidP="00C57FF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 xml:space="preserve">Date: </w:t>
      </w:r>
      <w:r w:rsidR="00876598" w:rsidRPr="00876598">
        <w:rPr>
          <w:rFonts w:ascii="Arial" w:eastAsia="MS Mincho" w:hAnsi="Arial" w:cs="Arial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Maureen Cundell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Older Peoples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2E40E6" w:rsidP="00DE65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Trustee of Vale House</w:t>
            </w:r>
          </w:p>
        </w:tc>
      </w:tr>
    </w:tbl>
    <w:p w:rsidR="00FC62AE" w:rsidRPr="00876598" w:rsidRDefault="00E83062" w:rsidP="00FC62AE">
      <w:pPr>
        <w:rPr>
          <w:rFonts w:ascii="Arial" w:eastAsia="MS Mincho" w:hAnsi="Arial" w:cs="Arial"/>
        </w:rPr>
      </w:pPr>
      <w:r w:rsidRPr="00876598">
        <w:rPr>
          <w:rFonts w:ascii="Arial" w:eastAsia="MS Mincho" w:hAnsi="Arial" w:cs="Arial"/>
        </w:rPr>
        <w:t>Date</w:t>
      </w:r>
      <w:r w:rsidRPr="00876598">
        <w:rPr>
          <w:rFonts w:eastAsia="MS Mincho"/>
        </w:rPr>
        <w:t xml:space="preserve">: </w:t>
      </w:r>
      <w:r w:rsidR="00D25D5F">
        <w:rPr>
          <w:rFonts w:ascii="Arial" w:eastAsia="MS Mincho" w:hAnsi="Arial" w:cs="Arial"/>
        </w:rPr>
        <w:t>14 February 2019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Neil Oastler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</w:tc>
      </w:tr>
    </w:tbl>
    <w:p w:rsidR="00E83062" w:rsidRPr="00876598" w:rsidRDefault="00E83062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E60AD9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E60AD9">
        <w:trPr>
          <w:trHeight w:val="1251"/>
        </w:trPr>
        <w:tc>
          <w:tcPr>
            <w:tcW w:w="1548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Gordon Davenport</w:t>
            </w:r>
          </w:p>
        </w:tc>
        <w:tc>
          <w:tcPr>
            <w:tcW w:w="144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Children &amp; Young Peoples Services</w:t>
            </w:r>
          </w:p>
        </w:tc>
        <w:tc>
          <w:tcPr>
            <w:tcW w:w="3708" w:type="dxa"/>
          </w:tcPr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Wife works for Oxford Health in CAMHS. </w:t>
            </w: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Member of Avon and Wiltshire Partnership Trust. </w:t>
            </w:r>
          </w:p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E60AD9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E60AD9">
        <w:trPr>
          <w:trHeight w:val="1251"/>
        </w:trPr>
        <w:tc>
          <w:tcPr>
            <w:tcW w:w="1548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Vicky Dr</w:t>
            </w:r>
            <w:r w:rsidR="00A7287D">
              <w:rPr>
                <w:rFonts w:ascii="Arial" w:hAnsi="Arial" w:cs="Arial"/>
              </w:rPr>
              <w:t>e</w:t>
            </w:r>
            <w:r w:rsidRPr="00876598">
              <w:rPr>
                <w:rFonts w:ascii="Arial" w:hAnsi="Arial" w:cs="Arial"/>
              </w:rPr>
              <w:t>w</w:t>
            </w:r>
          </w:p>
        </w:tc>
        <w:tc>
          <w:tcPr>
            <w:tcW w:w="144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Staff: Corporate</w:t>
            </w:r>
          </w:p>
        </w:tc>
        <w:tc>
          <w:tcPr>
            <w:tcW w:w="3708" w:type="dxa"/>
          </w:tcPr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  <w:p w:rsidR="00876598" w:rsidRPr="00611026" w:rsidRDefault="00876598" w:rsidP="00E60AD9">
            <w:pPr>
              <w:rPr>
                <w:rFonts w:ascii="Arial" w:eastAsia="BatangChe" w:hAnsi="Arial" w:cs="Arial"/>
                <w:i/>
              </w:rPr>
            </w:pPr>
            <w:r w:rsidRPr="00611026">
              <w:rPr>
                <w:rFonts w:ascii="Arial" w:eastAsia="BatangChe" w:hAnsi="Arial" w:cs="Arial"/>
              </w:rPr>
              <w:t>No interests to declare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FC62AE" w:rsidRPr="00876598" w:rsidRDefault="00FC62AE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E60AD9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E60AD9">
        <w:trPr>
          <w:trHeight w:val="1251"/>
        </w:trPr>
        <w:tc>
          <w:tcPr>
            <w:tcW w:w="1548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Lawrie Stratford</w:t>
            </w:r>
          </w:p>
        </w:tc>
        <w:tc>
          <w:tcPr>
            <w:tcW w:w="144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7C5A2C" w:rsidP="00E60A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Appointed: Oxfordshire Count</w:t>
            </w:r>
            <w:r w:rsidR="00876598" w:rsidRPr="00876598">
              <w:rPr>
                <w:rFonts w:ascii="Arial" w:hAnsi="Arial" w:cs="Arial"/>
              </w:rPr>
              <w:t>y Council</w:t>
            </w:r>
          </w:p>
        </w:tc>
        <w:tc>
          <w:tcPr>
            <w:tcW w:w="3708" w:type="dxa"/>
          </w:tcPr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p w:rsidR="00876598" w:rsidRPr="00876598" w:rsidRDefault="00876598" w:rsidP="00FC62AE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Lin Hazell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</w:t>
            </w:r>
            <w:r w:rsidR="007C5A2C">
              <w:rPr>
                <w:rFonts w:ascii="Arial" w:hAnsi="Arial" w:cs="Arial"/>
              </w:rPr>
              <w:t>ppointed: Buckinghamshire Count</w:t>
            </w:r>
            <w:r w:rsidRPr="00876598">
              <w:rPr>
                <w:rFonts w:ascii="Arial" w:hAnsi="Arial" w:cs="Arial"/>
              </w:rPr>
              <w:t>y Council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>None received</w:t>
            </w:r>
          </w:p>
        </w:tc>
      </w:tr>
    </w:tbl>
    <w:p w:rsidR="00E83062" w:rsidRPr="00876598" w:rsidRDefault="00E83062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Andrea </w:t>
            </w:r>
            <w:proofErr w:type="spellStart"/>
            <w:r w:rsidRPr="00876598">
              <w:rPr>
                <w:rFonts w:ascii="Arial" w:hAnsi="Arial" w:cs="Arial"/>
              </w:rPr>
              <w:t>McCubbin</w:t>
            </w:r>
            <w:proofErr w:type="spellEnd"/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MIND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Chief </w:t>
            </w:r>
            <w:proofErr w:type="gramStart"/>
            <w:r w:rsidRPr="00876598">
              <w:rPr>
                <w:rFonts w:ascii="Arial" w:hAnsi="Arial" w:cs="Arial"/>
              </w:rPr>
              <w:t xml:space="preserve">Executive </w:t>
            </w:r>
            <w:r w:rsidR="00A7287D">
              <w:rPr>
                <w:rFonts w:ascii="Arial" w:hAnsi="Arial" w:cs="Arial"/>
              </w:rPr>
              <w:t xml:space="preserve"> Buckinghamshire</w:t>
            </w:r>
            <w:proofErr w:type="gramEnd"/>
            <w:r w:rsidR="00A7287D">
              <w:rPr>
                <w:rFonts w:ascii="Arial" w:hAnsi="Arial" w:cs="Arial"/>
              </w:rPr>
              <w:t xml:space="preserve"> MIND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 Burford School, Marlow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FC62AE" w:rsidRPr="00876598" w:rsidRDefault="00FC62AE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Davina Logan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Age UK Oxfordshire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Chair of AUKO</w:t>
            </w: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</w:p>
          <w:p w:rsidR="00876598" w:rsidRPr="00876598" w:rsidRDefault="00876598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 xml:space="preserve">Chair of Action for Carers Oxfordshire </w:t>
            </w:r>
          </w:p>
          <w:p w:rsidR="00876598" w:rsidRPr="00876598" w:rsidRDefault="00876598" w:rsidP="00DE65A3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E83062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876598" w:rsidRPr="00876598">
        <w:rPr>
          <w:rFonts w:eastAsia="MS Mincho"/>
          <w:sz w:val="24"/>
          <w:szCs w:val="24"/>
        </w:rPr>
        <w:t>20 August 2018</w:t>
      </w:r>
    </w:p>
    <w:p w:rsidR="00E83062" w:rsidRPr="00876598" w:rsidRDefault="00E83062" w:rsidP="00C57FFE">
      <w:pPr>
        <w:rPr>
          <w:rFonts w:ascii="Arial" w:hAnsi="Arial" w:cs="Arial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E83062" w:rsidRPr="00876598" w:rsidTr="00DE65A3">
        <w:trPr>
          <w:trHeight w:val="587"/>
        </w:trPr>
        <w:tc>
          <w:tcPr>
            <w:tcW w:w="154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pStyle w:val="Heading2"/>
            </w:pPr>
            <w:r w:rsidRPr="00876598">
              <w:t>INTERESTS DECLARED</w:t>
            </w:r>
          </w:p>
        </w:tc>
      </w:tr>
      <w:tr w:rsidR="00E83062" w:rsidRPr="00876598" w:rsidTr="00DE65A3">
        <w:trPr>
          <w:trHeight w:val="1251"/>
        </w:trPr>
        <w:tc>
          <w:tcPr>
            <w:tcW w:w="1548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Sula Wiltshire</w:t>
            </w:r>
          </w:p>
        </w:tc>
        <w:tc>
          <w:tcPr>
            <w:tcW w:w="144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E83062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E83062" w:rsidRPr="00876598" w:rsidRDefault="00E83062" w:rsidP="00DE65A3">
            <w:pPr>
              <w:rPr>
                <w:rFonts w:ascii="Arial" w:hAnsi="Arial" w:cs="Arial"/>
              </w:rPr>
            </w:pPr>
          </w:p>
          <w:p w:rsidR="00E83062" w:rsidRPr="00876598" w:rsidRDefault="00631B1D" w:rsidP="00DE65A3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O</w:t>
            </w:r>
            <w:r w:rsidR="00BC1DBB">
              <w:rPr>
                <w:rFonts w:ascii="Arial" w:hAnsi="Arial" w:cs="Arial"/>
              </w:rPr>
              <w:t xml:space="preserve">xfordshire </w:t>
            </w:r>
            <w:r w:rsidRPr="00876598">
              <w:rPr>
                <w:rFonts w:ascii="Arial" w:hAnsi="Arial" w:cs="Arial"/>
              </w:rPr>
              <w:t>CCG</w:t>
            </w:r>
          </w:p>
        </w:tc>
        <w:tc>
          <w:tcPr>
            <w:tcW w:w="3708" w:type="dxa"/>
          </w:tcPr>
          <w:p w:rsidR="00E83062" w:rsidRPr="00876598" w:rsidRDefault="00E83062" w:rsidP="00DE65A3">
            <w:pPr>
              <w:rPr>
                <w:rFonts w:ascii="Arial" w:hAnsi="Arial" w:cs="Arial"/>
                <w:i/>
              </w:rPr>
            </w:pPr>
          </w:p>
          <w:p w:rsidR="00E83062" w:rsidRPr="00876598" w:rsidRDefault="00BC1DBB" w:rsidP="00DE65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Quality and Lead Nurse at Oxfordshire CCG</w:t>
            </w:r>
          </w:p>
          <w:p w:rsidR="00876598" w:rsidRPr="00876598" w:rsidRDefault="00876598" w:rsidP="00BC1DBB">
            <w:pPr>
              <w:rPr>
                <w:rFonts w:ascii="Arial" w:hAnsi="Arial" w:cs="Arial"/>
                <w:i/>
              </w:rPr>
            </w:pPr>
          </w:p>
        </w:tc>
      </w:tr>
    </w:tbl>
    <w:p w:rsidR="00E83062" w:rsidRPr="00876598" w:rsidRDefault="00E83062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 xml:space="preserve">Date: </w:t>
      </w:r>
      <w:r w:rsidR="00BC1DBB">
        <w:rPr>
          <w:rFonts w:eastAsia="MS Mincho"/>
          <w:sz w:val="24"/>
          <w:szCs w:val="24"/>
        </w:rPr>
        <w:t>05 September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126"/>
        <w:gridCol w:w="3503"/>
      </w:tblGrid>
      <w:tr w:rsidR="00876598" w:rsidRPr="00876598" w:rsidDel="00AD5064" w:rsidTr="00611026">
        <w:trPr>
          <w:trHeight w:val="587"/>
          <w:del w:id="131" w:author="Strain Dellisha (RNU) Oxford Health" w:date="2019-03-19T12:44:00Z"/>
        </w:trPr>
        <w:tc>
          <w:tcPr>
            <w:tcW w:w="1809" w:type="dxa"/>
            <w:shd w:val="clear" w:color="auto" w:fill="B3B3B3"/>
          </w:tcPr>
          <w:p w:rsidR="00876598" w:rsidRPr="00876598" w:rsidDel="00AD5064" w:rsidRDefault="00876598" w:rsidP="00E60AD9">
            <w:pPr>
              <w:rPr>
                <w:del w:id="132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pStyle w:val="Heading2"/>
              <w:rPr>
                <w:del w:id="133" w:author="Strain Dellisha (RNU) Oxford Health" w:date="2019-03-19T12:44:00Z"/>
              </w:rPr>
            </w:pPr>
            <w:del w:id="134" w:author="Strain Dellisha (RNU) Oxford Health" w:date="2019-03-19T12:44:00Z">
              <w:r w:rsidRPr="00876598" w:rsidDel="00AD5064">
                <w:delText>NAME</w:delText>
              </w:r>
            </w:del>
          </w:p>
        </w:tc>
        <w:tc>
          <w:tcPr>
            <w:tcW w:w="1418" w:type="dxa"/>
            <w:shd w:val="clear" w:color="auto" w:fill="B3B3B3"/>
          </w:tcPr>
          <w:p w:rsidR="00876598" w:rsidRPr="00876598" w:rsidDel="00AD5064" w:rsidRDefault="00876598" w:rsidP="00E60AD9">
            <w:pPr>
              <w:rPr>
                <w:del w:id="135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pStyle w:val="Heading2"/>
              <w:rPr>
                <w:del w:id="136" w:author="Strain Dellisha (RNU) Oxford Health" w:date="2019-03-19T12:44:00Z"/>
              </w:rPr>
            </w:pPr>
            <w:del w:id="137" w:author="Strain Dellisha (RNU) Oxford Health" w:date="2019-03-19T12:44:00Z">
              <w:r w:rsidRPr="00876598" w:rsidDel="00AD5064">
                <w:delText>POSITION</w:delText>
              </w:r>
            </w:del>
          </w:p>
        </w:tc>
        <w:tc>
          <w:tcPr>
            <w:tcW w:w="2126" w:type="dxa"/>
            <w:shd w:val="clear" w:color="auto" w:fill="B3B3B3"/>
          </w:tcPr>
          <w:p w:rsidR="00876598" w:rsidRPr="00876598" w:rsidDel="00AD5064" w:rsidRDefault="00876598" w:rsidP="00E60AD9">
            <w:pPr>
              <w:rPr>
                <w:del w:id="138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jc w:val="center"/>
              <w:rPr>
                <w:del w:id="139" w:author="Strain Dellisha (RNU) Oxford Health" w:date="2019-03-19T12:44:00Z"/>
                <w:rFonts w:ascii="Arial" w:hAnsi="Arial" w:cs="Arial"/>
                <w:b/>
              </w:rPr>
            </w:pPr>
            <w:del w:id="140" w:author="Strain Dellisha (RNU) Oxford Health" w:date="2019-03-19T12:44:00Z">
              <w:r w:rsidRPr="00876598" w:rsidDel="00AD5064">
                <w:rPr>
                  <w:rFonts w:ascii="Arial" w:hAnsi="Arial" w:cs="Arial"/>
                  <w:b/>
                </w:rPr>
                <w:delText>CONSTITUENCY</w:delText>
              </w:r>
            </w:del>
          </w:p>
        </w:tc>
        <w:tc>
          <w:tcPr>
            <w:tcW w:w="3503" w:type="dxa"/>
            <w:shd w:val="clear" w:color="auto" w:fill="B3B3B3"/>
          </w:tcPr>
          <w:p w:rsidR="00876598" w:rsidRPr="00876598" w:rsidDel="00AD5064" w:rsidRDefault="00876598" w:rsidP="00E60AD9">
            <w:pPr>
              <w:rPr>
                <w:del w:id="141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pStyle w:val="Heading2"/>
              <w:rPr>
                <w:del w:id="142" w:author="Strain Dellisha (RNU) Oxford Health" w:date="2019-03-19T12:44:00Z"/>
              </w:rPr>
            </w:pPr>
            <w:del w:id="143" w:author="Strain Dellisha (RNU) Oxford Health" w:date="2019-03-19T12:44:00Z">
              <w:r w:rsidRPr="00876598" w:rsidDel="00AD5064">
                <w:delText>INTERESTS DECLARED</w:delText>
              </w:r>
            </w:del>
          </w:p>
        </w:tc>
      </w:tr>
      <w:tr w:rsidR="00876598" w:rsidRPr="00876598" w:rsidDel="00AD5064" w:rsidTr="00611026">
        <w:trPr>
          <w:trHeight w:val="1251"/>
          <w:del w:id="144" w:author="Strain Dellisha (RNU) Oxford Health" w:date="2019-03-19T12:44:00Z"/>
        </w:trPr>
        <w:tc>
          <w:tcPr>
            <w:tcW w:w="1809" w:type="dxa"/>
          </w:tcPr>
          <w:p w:rsidR="00876598" w:rsidRPr="00876598" w:rsidDel="00AD5064" w:rsidRDefault="00876598" w:rsidP="00E60AD9">
            <w:pPr>
              <w:rPr>
                <w:del w:id="145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rPr>
                <w:del w:id="146" w:author="Strain Dellisha (RNU) Oxford Health" w:date="2019-03-19T12:44:00Z"/>
                <w:rFonts w:ascii="Arial" w:hAnsi="Arial" w:cs="Arial"/>
              </w:rPr>
            </w:pPr>
            <w:del w:id="147" w:author="Strain Dellisha (RNU) Oxford Health" w:date="2019-03-19T12:44:00Z">
              <w:r w:rsidRPr="00876598" w:rsidDel="00AD5064">
                <w:rPr>
                  <w:rFonts w:ascii="Arial" w:hAnsi="Arial" w:cs="Arial"/>
                </w:rPr>
                <w:delText>Astrid Schloerscheidt</w:delText>
              </w:r>
            </w:del>
          </w:p>
        </w:tc>
        <w:tc>
          <w:tcPr>
            <w:tcW w:w="1418" w:type="dxa"/>
          </w:tcPr>
          <w:p w:rsidR="00876598" w:rsidRPr="00876598" w:rsidDel="00AD5064" w:rsidRDefault="00876598" w:rsidP="00E60AD9">
            <w:pPr>
              <w:rPr>
                <w:del w:id="148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rPr>
                <w:del w:id="149" w:author="Strain Dellisha (RNU) Oxford Health" w:date="2019-03-19T12:44:00Z"/>
                <w:rFonts w:ascii="Arial" w:hAnsi="Arial" w:cs="Arial"/>
              </w:rPr>
            </w:pPr>
            <w:del w:id="150" w:author="Strain Dellisha (RNU) Oxford Health" w:date="2019-03-19T12:44:00Z">
              <w:r w:rsidRPr="00876598" w:rsidDel="00AD5064">
                <w:rPr>
                  <w:rFonts w:ascii="Arial" w:hAnsi="Arial" w:cs="Arial"/>
                </w:rPr>
                <w:delText>Governor</w:delText>
              </w:r>
            </w:del>
          </w:p>
        </w:tc>
        <w:tc>
          <w:tcPr>
            <w:tcW w:w="2126" w:type="dxa"/>
          </w:tcPr>
          <w:p w:rsidR="00876598" w:rsidRPr="00876598" w:rsidDel="00AD5064" w:rsidRDefault="00876598" w:rsidP="00E60AD9">
            <w:pPr>
              <w:rPr>
                <w:del w:id="151" w:author="Strain Dellisha (RNU) Oxford Health" w:date="2019-03-19T12:44:00Z"/>
                <w:rFonts w:ascii="Arial" w:hAnsi="Arial" w:cs="Arial"/>
              </w:rPr>
            </w:pPr>
          </w:p>
          <w:p w:rsidR="00876598" w:rsidRPr="00876598" w:rsidDel="00AD5064" w:rsidRDefault="00876598" w:rsidP="00E60AD9">
            <w:pPr>
              <w:rPr>
                <w:del w:id="152" w:author="Strain Dellisha (RNU) Oxford Health" w:date="2019-03-19T12:44:00Z"/>
                <w:rFonts w:ascii="Arial" w:hAnsi="Arial" w:cs="Arial"/>
              </w:rPr>
            </w:pPr>
            <w:del w:id="153" w:author="Strain Dellisha (RNU) Oxford Health" w:date="2019-03-19T12:44:00Z">
              <w:r w:rsidRPr="00876598" w:rsidDel="00AD5064">
                <w:rPr>
                  <w:rFonts w:ascii="Arial" w:hAnsi="Arial" w:cs="Arial"/>
                </w:rPr>
                <w:delText>Appointed: Brookes University</w:delText>
              </w:r>
            </w:del>
          </w:p>
        </w:tc>
        <w:tc>
          <w:tcPr>
            <w:tcW w:w="3503" w:type="dxa"/>
          </w:tcPr>
          <w:p w:rsidR="00876598" w:rsidRPr="00876598" w:rsidDel="00AD5064" w:rsidRDefault="00876598" w:rsidP="00E60AD9">
            <w:pPr>
              <w:rPr>
                <w:del w:id="154" w:author="Strain Dellisha (RNU) Oxford Health" w:date="2019-03-19T12:44:00Z"/>
                <w:rFonts w:ascii="Arial" w:hAnsi="Arial" w:cs="Arial"/>
                <w:i/>
              </w:rPr>
            </w:pPr>
          </w:p>
          <w:p w:rsidR="00876598" w:rsidRPr="00876598" w:rsidDel="00AD5064" w:rsidRDefault="00876598" w:rsidP="00E60AD9">
            <w:pPr>
              <w:rPr>
                <w:del w:id="155" w:author="Strain Dellisha (RNU) Oxford Health" w:date="2019-03-19T12:44:00Z"/>
                <w:rFonts w:ascii="Arial" w:hAnsi="Arial" w:cs="Arial"/>
                <w:i/>
              </w:rPr>
            </w:pPr>
            <w:del w:id="156" w:author="Strain Dellisha (RNU) Oxford Health" w:date="2019-03-19T12:44:00Z">
              <w:r w:rsidRPr="00876598" w:rsidDel="00AD5064">
                <w:rPr>
                  <w:rFonts w:ascii="Arial" w:hAnsi="Arial" w:cs="Arial"/>
                </w:rPr>
                <w:delText>No interests to declare</w:delText>
              </w:r>
            </w:del>
          </w:p>
        </w:tc>
      </w:tr>
    </w:tbl>
    <w:p w:rsidR="00876598" w:rsidRPr="00876598" w:rsidDel="00AD5064" w:rsidRDefault="00876598" w:rsidP="00876598">
      <w:pPr>
        <w:pStyle w:val="01-NormInd2-BB"/>
        <w:tabs>
          <w:tab w:val="clear" w:pos="1152"/>
        </w:tabs>
        <w:ind w:left="0"/>
        <w:jc w:val="left"/>
        <w:rPr>
          <w:del w:id="157" w:author="Strain Dellisha (RNU) Oxford Health" w:date="2019-03-19T12:44:00Z"/>
          <w:rFonts w:eastAsia="MS Mincho"/>
          <w:sz w:val="24"/>
          <w:szCs w:val="24"/>
        </w:rPr>
      </w:pPr>
      <w:del w:id="158" w:author="Strain Dellisha (RNU) Oxford Health" w:date="2019-03-19T12:44:00Z">
        <w:r w:rsidRPr="00876598" w:rsidDel="00AD5064">
          <w:rPr>
            <w:rFonts w:eastAsia="MS Mincho"/>
            <w:sz w:val="24"/>
            <w:szCs w:val="24"/>
          </w:rPr>
          <w:delText>Date: 20 August 2018</w:delText>
        </w:r>
      </w:del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E60AD9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E60AD9">
        <w:trPr>
          <w:trHeight w:val="1251"/>
        </w:trPr>
        <w:tc>
          <w:tcPr>
            <w:tcW w:w="1548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Debbie Richards</w:t>
            </w:r>
          </w:p>
        </w:tc>
        <w:tc>
          <w:tcPr>
            <w:tcW w:w="144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Chiltern CCG</w:t>
            </w:r>
          </w:p>
        </w:tc>
        <w:tc>
          <w:tcPr>
            <w:tcW w:w="3708" w:type="dxa"/>
          </w:tcPr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No interests to declare</w:t>
            </w: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876598">
            <w:pPr>
              <w:rPr>
                <w:rFonts w:ascii="Arial" w:hAnsi="Arial" w:cs="Arial"/>
                <w:i/>
                <w:color w:val="FF0000"/>
              </w:rPr>
            </w:pPr>
            <w:r w:rsidRPr="00876598">
              <w:rPr>
                <w:rFonts w:ascii="Arial" w:hAnsi="Arial" w:cs="Arial"/>
                <w:i/>
                <w:color w:val="FF0000"/>
              </w:rPr>
              <w:t xml:space="preserve">None received 2018. </w:t>
            </w:r>
          </w:p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</w:tc>
      </w:tr>
    </w:tbl>
    <w:p w:rsidR="00876598" w:rsidRPr="00876598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76598" w:rsidRP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876598" w:rsidRPr="00876598" w:rsidTr="00E60AD9">
        <w:trPr>
          <w:trHeight w:val="587"/>
        </w:trPr>
        <w:tc>
          <w:tcPr>
            <w:tcW w:w="154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NAME</w:t>
            </w:r>
          </w:p>
        </w:tc>
        <w:tc>
          <w:tcPr>
            <w:tcW w:w="144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POSITION</w:t>
            </w:r>
          </w:p>
        </w:tc>
        <w:tc>
          <w:tcPr>
            <w:tcW w:w="2160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jc w:val="center"/>
              <w:rPr>
                <w:rFonts w:ascii="Arial" w:hAnsi="Arial" w:cs="Arial"/>
                <w:b/>
              </w:rPr>
            </w:pPr>
            <w:r w:rsidRPr="00876598">
              <w:rPr>
                <w:rFonts w:ascii="Arial" w:hAnsi="Arial" w:cs="Arial"/>
                <w:b/>
              </w:rPr>
              <w:t>CONSTITUENCY</w:t>
            </w:r>
          </w:p>
        </w:tc>
        <w:tc>
          <w:tcPr>
            <w:tcW w:w="3708" w:type="dxa"/>
            <w:shd w:val="clear" w:color="auto" w:fill="B3B3B3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pStyle w:val="Heading2"/>
            </w:pPr>
            <w:r w:rsidRPr="00876598">
              <w:t>INTERESTS DECLARED</w:t>
            </w:r>
          </w:p>
        </w:tc>
      </w:tr>
      <w:tr w:rsidR="00876598" w:rsidRPr="00876598" w:rsidTr="00E60AD9">
        <w:trPr>
          <w:trHeight w:val="1251"/>
        </w:trPr>
        <w:tc>
          <w:tcPr>
            <w:tcW w:w="1548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Tina Kenny</w:t>
            </w:r>
          </w:p>
        </w:tc>
        <w:tc>
          <w:tcPr>
            <w:tcW w:w="144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Governor</w:t>
            </w:r>
          </w:p>
        </w:tc>
        <w:tc>
          <w:tcPr>
            <w:tcW w:w="2160" w:type="dxa"/>
          </w:tcPr>
          <w:p w:rsidR="00876598" w:rsidRPr="00876598" w:rsidRDefault="00876598" w:rsidP="00E60AD9">
            <w:pPr>
              <w:rPr>
                <w:rFonts w:ascii="Arial" w:hAnsi="Arial" w:cs="Arial"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</w:rPr>
            </w:pPr>
            <w:r w:rsidRPr="00876598">
              <w:rPr>
                <w:rFonts w:ascii="Arial" w:hAnsi="Arial" w:cs="Arial"/>
              </w:rPr>
              <w:t>Appointed: Buckinghamshire Healthcare</w:t>
            </w:r>
          </w:p>
        </w:tc>
        <w:tc>
          <w:tcPr>
            <w:tcW w:w="3708" w:type="dxa"/>
          </w:tcPr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</w:p>
          <w:p w:rsidR="00876598" w:rsidRPr="00876598" w:rsidRDefault="00876598" w:rsidP="00E60AD9">
            <w:pPr>
              <w:rPr>
                <w:rFonts w:ascii="Arial" w:hAnsi="Arial" w:cs="Arial"/>
                <w:i/>
              </w:rPr>
            </w:pPr>
            <w:r w:rsidRPr="00876598">
              <w:rPr>
                <w:rFonts w:ascii="Arial" w:hAnsi="Arial" w:cs="Arial"/>
              </w:rPr>
              <w:t>Visiting professor to Bucks New University</w:t>
            </w:r>
          </w:p>
        </w:tc>
      </w:tr>
    </w:tbl>
    <w:p w:rsidR="00876598" w:rsidRPr="00631B1D" w:rsidRDefault="00876598" w:rsidP="00876598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  <w:r w:rsidRPr="00876598">
        <w:rPr>
          <w:rFonts w:eastAsia="MS Mincho"/>
          <w:sz w:val="24"/>
          <w:szCs w:val="24"/>
        </w:rPr>
        <w:t>Date: 20 August 2018</w:t>
      </w:r>
    </w:p>
    <w:p w:rsidR="00865FBA" w:rsidRDefault="00865FBA">
      <w:pPr>
        <w:rPr>
          <w:ins w:id="159" w:author="Strain Dellisha (RNU) Oxford Health" w:date="2019-03-18T12:27:00Z"/>
          <w:rFonts w:ascii="Arial" w:eastAsia="MS Mincho" w:hAnsi="Arial"/>
          <w:lang w:eastAsia="en-US"/>
        </w:rPr>
      </w:pPr>
      <w:ins w:id="160" w:author="Strain Dellisha (RNU) Oxford Health" w:date="2019-03-18T12:27:00Z">
        <w:r>
          <w:rPr>
            <w:rFonts w:eastAsia="MS Mincho"/>
          </w:rPr>
          <w:br w:type="page"/>
        </w:r>
      </w:ins>
    </w:p>
    <w:p w:rsidR="00876598" w:rsidRDefault="00876598" w:rsidP="00631B1D">
      <w:pPr>
        <w:pStyle w:val="01-NormInd2-BB"/>
        <w:tabs>
          <w:tab w:val="clear" w:pos="1152"/>
        </w:tabs>
        <w:ind w:left="0"/>
        <w:jc w:val="left"/>
        <w:rPr>
          <w:ins w:id="161" w:author="Strain Dellisha (RNU) Oxford Health" w:date="2019-03-18T12:27:00Z"/>
          <w:rFonts w:eastAsia="MS Mincho"/>
          <w:sz w:val="24"/>
          <w:szCs w:val="24"/>
        </w:rPr>
      </w:pPr>
    </w:p>
    <w:p w:rsidR="00865FBA" w:rsidRDefault="00865FBA" w:rsidP="00631B1D">
      <w:pPr>
        <w:pStyle w:val="01-NormInd2-BB"/>
        <w:tabs>
          <w:tab w:val="clear" w:pos="1152"/>
        </w:tabs>
        <w:ind w:left="0"/>
        <w:jc w:val="left"/>
        <w:rPr>
          <w:ins w:id="162" w:author="Strain Dellisha (RNU) Oxford Health" w:date="2019-03-18T12:27:00Z"/>
          <w:rFonts w:eastAsia="MS Mincho"/>
          <w:sz w:val="24"/>
          <w:szCs w:val="24"/>
        </w:rPr>
      </w:pPr>
    </w:p>
    <w:p w:rsidR="00AD5064" w:rsidRDefault="00AD5064" w:rsidP="00631B1D">
      <w:pPr>
        <w:pStyle w:val="01-NormInd2-BB"/>
        <w:tabs>
          <w:tab w:val="clear" w:pos="1152"/>
        </w:tabs>
        <w:ind w:left="0"/>
        <w:jc w:val="left"/>
        <w:rPr>
          <w:ins w:id="163" w:author="Strain Dellisha (RNU) Oxford Health" w:date="2019-03-19T12:45:00Z"/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AD5064" w:rsidRPr="00876598" w:rsidTr="00E60AD9">
        <w:trPr>
          <w:trHeight w:val="587"/>
          <w:ins w:id="164" w:author="Strain Dellisha (RNU) Oxford Health" w:date="2019-03-19T12:45:00Z"/>
        </w:trPr>
        <w:tc>
          <w:tcPr>
            <w:tcW w:w="1548" w:type="dxa"/>
            <w:shd w:val="clear" w:color="auto" w:fill="B3B3B3"/>
          </w:tcPr>
          <w:p w:rsidR="00AD5064" w:rsidRPr="00876598" w:rsidRDefault="00AD5064" w:rsidP="00E60AD9">
            <w:pPr>
              <w:rPr>
                <w:ins w:id="165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166" w:author="Strain Dellisha (RNU) Oxford Health" w:date="2019-03-19T12:45:00Z"/>
              </w:rPr>
            </w:pPr>
            <w:ins w:id="167" w:author="Strain Dellisha (RNU) Oxford Health" w:date="2019-03-19T12:45:00Z">
              <w:r w:rsidRPr="00876598">
                <w:t>NAME</w:t>
              </w:r>
            </w:ins>
          </w:p>
        </w:tc>
        <w:tc>
          <w:tcPr>
            <w:tcW w:w="1440" w:type="dxa"/>
            <w:shd w:val="clear" w:color="auto" w:fill="B3B3B3"/>
          </w:tcPr>
          <w:p w:rsidR="00AD5064" w:rsidRPr="00876598" w:rsidRDefault="00AD5064" w:rsidP="00E60AD9">
            <w:pPr>
              <w:rPr>
                <w:ins w:id="168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169" w:author="Strain Dellisha (RNU) Oxford Health" w:date="2019-03-19T12:45:00Z"/>
              </w:rPr>
            </w:pPr>
            <w:ins w:id="170" w:author="Strain Dellisha (RNU) Oxford Health" w:date="2019-03-19T12:45:00Z">
              <w:r w:rsidRPr="00876598">
                <w:t>POSITION</w:t>
              </w:r>
            </w:ins>
          </w:p>
        </w:tc>
        <w:tc>
          <w:tcPr>
            <w:tcW w:w="2160" w:type="dxa"/>
            <w:shd w:val="clear" w:color="auto" w:fill="B3B3B3"/>
          </w:tcPr>
          <w:p w:rsidR="00AD5064" w:rsidRPr="00876598" w:rsidRDefault="00AD5064" w:rsidP="00E60AD9">
            <w:pPr>
              <w:rPr>
                <w:ins w:id="171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jc w:val="center"/>
              <w:rPr>
                <w:ins w:id="172" w:author="Strain Dellisha (RNU) Oxford Health" w:date="2019-03-19T12:45:00Z"/>
                <w:rFonts w:ascii="Arial" w:hAnsi="Arial" w:cs="Arial"/>
                <w:b/>
              </w:rPr>
            </w:pPr>
            <w:ins w:id="173" w:author="Strain Dellisha (RNU) Oxford Health" w:date="2019-03-19T12:45:00Z">
              <w:r w:rsidRPr="00876598">
                <w:rPr>
                  <w:rFonts w:ascii="Arial" w:hAnsi="Arial" w:cs="Arial"/>
                  <w:b/>
                </w:rPr>
                <w:t>CONSTITUENCY</w:t>
              </w:r>
            </w:ins>
          </w:p>
        </w:tc>
        <w:tc>
          <w:tcPr>
            <w:tcW w:w="3708" w:type="dxa"/>
            <w:shd w:val="clear" w:color="auto" w:fill="B3B3B3"/>
          </w:tcPr>
          <w:p w:rsidR="00AD5064" w:rsidRPr="00876598" w:rsidRDefault="00AD5064" w:rsidP="00E60AD9">
            <w:pPr>
              <w:rPr>
                <w:ins w:id="174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175" w:author="Strain Dellisha (RNU) Oxford Health" w:date="2019-03-19T12:45:00Z"/>
              </w:rPr>
            </w:pPr>
            <w:ins w:id="176" w:author="Strain Dellisha (RNU) Oxford Health" w:date="2019-03-19T12:45:00Z">
              <w:r w:rsidRPr="00876598">
                <w:t>INTERESTS DECLARED</w:t>
              </w:r>
            </w:ins>
          </w:p>
        </w:tc>
      </w:tr>
      <w:tr w:rsidR="00AD5064" w:rsidRPr="00876598" w:rsidTr="00E60AD9">
        <w:trPr>
          <w:trHeight w:val="1251"/>
          <w:ins w:id="177" w:author="Strain Dellisha (RNU) Oxford Health" w:date="2019-03-19T12:45:00Z"/>
        </w:trPr>
        <w:tc>
          <w:tcPr>
            <w:tcW w:w="1548" w:type="dxa"/>
          </w:tcPr>
          <w:p w:rsidR="00AD5064" w:rsidRDefault="00AD5064" w:rsidP="00E60AD9">
            <w:pPr>
              <w:rPr>
                <w:ins w:id="178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rPr>
                <w:ins w:id="179" w:author="Strain Dellisha (RNU) Oxford Health" w:date="2019-03-19T12:45:00Z"/>
                <w:rFonts w:ascii="Arial" w:hAnsi="Arial" w:cs="Arial"/>
              </w:rPr>
            </w:pPr>
            <w:ins w:id="180" w:author="Strain Dellisha (RNU) Oxford Health" w:date="2019-03-19T12:45:00Z">
              <w:r>
                <w:rPr>
                  <w:rFonts w:ascii="Arial" w:hAnsi="Arial" w:cs="Arial"/>
                </w:rPr>
                <w:t>Dr Mary Malone</w:t>
              </w:r>
            </w:ins>
          </w:p>
        </w:tc>
        <w:tc>
          <w:tcPr>
            <w:tcW w:w="1440" w:type="dxa"/>
          </w:tcPr>
          <w:p w:rsidR="00AD5064" w:rsidRDefault="00AD5064" w:rsidP="00E60AD9">
            <w:pPr>
              <w:rPr>
                <w:ins w:id="181" w:author="Strain Dellisha (RNU) Oxford Health" w:date="2019-03-19T12:45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rPr>
                <w:ins w:id="182" w:author="Strain Dellisha (RNU) Oxford Health" w:date="2019-03-19T12:45:00Z"/>
                <w:rFonts w:ascii="Arial" w:hAnsi="Arial" w:cs="Arial"/>
              </w:rPr>
            </w:pPr>
            <w:ins w:id="183" w:author="Strain Dellisha (RNU) Oxford Health" w:date="2019-03-19T12:45:00Z">
              <w:r>
                <w:rPr>
                  <w:rFonts w:ascii="Arial" w:hAnsi="Arial" w:cs="Arial"/>
                </w:rPr>
                <w:t>Governor</w:t>
              </w:r>
            </w:ins>
          </w:p>
        </w:tc>
        <w:tc>
          <w:tcPr>
            <w:tcW w:w="2160" w:type="dxa"/>
          </w:tcPr>
          <w:p w:rsidR="00AD5064" w:rsidRDefault="00AD5064" w:rsidP="00E60AD9">
            <w:pPr>
              <w:rPr>
                <w:ins w:id="184" w:author="Strain Dellisha (RNU) Oxford Health" w:date="2019-03-19T12:45:00Z"/>
                <w:rFonts w:ascii="Arial" w:hAnsi="Arial" w:cs="Arial"/>
              </w:rPr>
            </w:pPr>
          </w:p>
          <w:p w:rsidR="00AD5064" w:rsidRDefault="00AD5064" w:rsidP="00E60AD9">
            <w:pPr>
              <w:rPr>
                <w:ins w:id="185" w:author="Strain Dellisha (RNU) Oxford Health" w:date="2019-03-19T12:45:00Z"/>
                <w:rFonts w:ascii="Arial" w:hAnsi="Arial" w:cs="Arial"/>
              </w:rPr>
            </w:pPr>
            <w:ins w:id="186" w:author="Strain Dellisha (RNU) Oxford Health" w:date="2019-03-19T12:45:00Z">
              <w:r>
                <w:rPr>
                  <w:rFonts w:ascii="Arial" w:hAnsi="Arial" w:cs="Arial"/>
                </w:rPr>
                <w:t>Appointed:</w:t>
              </w:r>
            </w:ins>
          </w:p>
          <w:p w:rsidR="00AD5064" w:rsidRPr="00876598" w:rsidRDefault="00AD5064" w:rsidP="00E60AD9">
            <w:pPr>
              <w:rPr>
                <w:ins w:id="187" w:author="Strain Dellisha (RNU) Oxford Health" w:date="2019-03-19T12:45:00Z"/>
                <w:rFonts w:ascii="Arial" w:hAnsi="Arial" w:cs="Arial"/>
              </w:rPr>
            </w:pPr>
            <w:ins w:id="188" w:author="Strain Dellisha (RNU) Oxford Health" w:date="2019-03-19T12:45:00Z">
              <w:r>
                <w:rPr>
                  <w:rFonts w:ascii="Arial" w:hAnsi="Arial" w:cs="Arial"/>
                </w:rPr>
                <w:t>Oxford Brookes University, Oxfordshire</w:t>
              </w:r>
            </w:ins>
          </w:p>
        </w:tc>
        <w:tc>
          <w:tcPr>
            <w:tcW w:w="3708" w:type="dxa"/>
          </w:tcPr>
          <w:p w:rsidR="00AD5064" w:rsidRDefault="00AD5064" w:rsidP="00E60AD9">
            <w:pPr>
              <w:rPr>
                <w:ins w:id="189" w:author="Strain Dellisha (RNU) Oxford Health" w:date="2019-03-19T12:45:00Z"/>
                <w:rFonts w:ascii="Arial" w:hAnsi="Arial" w:cs="Arial"/>
              </w:rPr>
            </w:pPr>
          </w:p>
          <w:p w:rsidR="00AD5064" w:rsidRPr="00865FBA" w:rsidRDefault="00CB5A74" w:rsidP="00E60AD9">
            <w:pPr>
              <w:rPr>
                <w:ins w:id="190" w:author="Strain Dellisha (RNU) Oxford Health" w:date="2019-03-19T12:45:00Z"/>
                <w:rFonts w:ascii="Arial" w:hAnsi="Arial" w:cs="Arial"/>
              </w:rPr>
            </w:pPr>
            <w:ins w:id="191" w:author="Strain Dellisha (RNU) Oxford Health" w:date="2019-03-20T12:20:00Z">
              <w:r>
                <w:rPr>
                  <w:rFonts w:ascii="Arial" w:hAnsi="Arial" w:cs="Arial"/>
                </w:rPr>
                <w:t>New Governor (TBC)</w:t>
              </w:r>
            </w:ins>
          </w:p>
        </w:tc>
      </w:tr>
    </w:tbl>
    <w:p w:rsidR="00AD5064" w:rsidRPr="00631B1D" w:rsidRDefault="00AD5064" w:rsidP="00AD5064">
      <w:pPr>
        <w:pStyle w:val="01-NormInd2-BB"/>
        <w:tabs>
          <w:tab w:val="clear" w:pos="1152"/>
        </w:tabs>
        <w:ind w:left="0"/>
        <w:jc w:val="left"/>
        <w:rPr>
          <w:ins w:id="192" w:author="Strain Dellisha (RNU) Oxford Health" w:date="2019-03-19T12:45:00Z"/>
          <w:rFonts w:eastAsia="MS Mincho"/>
          <w:sz w:val="24"/>
          <w:szCs w:val="24"/>
        </w:rPr>
      </w:pPr>
      <w:ins w:id="193" w:author="Strain Dellisha (RNU) Oxford Health" w:date="2019-03-19T12:45:00Z">
        <w:r>
          <w:rPr>
            <w:rFonts w:eastAsia="MS Mincho"/>
            <w:sz w:val="24"/>
            <w:szCs w:val="24"/>
          </w:rPr>
          <w:t>Date: 20 March 2019</w:t>
        </w:r>
      </w:ins>
    </w:p>
    <w:p w:rsidR="00AD5064" w:rsidRDefault="00AD5064" w:rsidP="00631B1D">
      <w:pPr>
        <w:pStyle w:val="01-NormInd2-BB"/>
        <w:tabs>
          <w:tab w:val="clear" w:pos="1152"/>
        </w:tabs>
        <w:ind w:left="0"/>
        <w:jc w:val="left"/>
        <w:rPr>
          <w:ins w:id="194" w:author="Strain Dellisha (RNU) Oxford Health" w:date="2019-03-19T12:46:00Z"/>
          <w:rFonts w:eastAsia="MS Mincho"/>
          <w:sz w:val="24"/>
          <w:szCs w:val="24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160"/>
        <w:gridCol w:w="3708"/>
      </w:tblGrid>
      <w:tr w:rsidR="00AD5064" w:rsidRPr="00876598" w:rsidTr="00E60AD9">
        <w:trPr>
          <w:trHeight w:val="587"/>
          <w:ins w:id="195" w:author="Strain Dellisha (RNU) Oxford Health" w:date="2019-03-19T12:46:00Z"/>
        </w:trPr>
        <w:tc>
          <w:tcPr>
            <w:tcW w:w="1548" w:type="dxa"/>
            <w:shd w:val="clear" w:color="auto" w:fill="B3B3B3"/>
          </w:tcPr>
          <w:p w:rsidR="00AD5064" w:rsidRPr="00876598" w:rsidRDefault="00AD5064" w:rsidP="00E60AD9">
            <w:pPr>
              <w:rPr>
                <w:ins w:id="196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197" w:author="Strain Dellisha (RNU) Oxford Health" w:date="2019-03-19T12:46:00Z"/>
              </w:rPr>
            </w:pPr>
            <w:ins w:id="198" w:author="Strain Dellisha (RNU) Oxford Health" w:date="2019-03-19T12:46:00Z">
              <w:r w:rsidRPr="00876598">
                <w:t>NAME</w:t>
              </w:r>
            </w:ins>
          </w:p>
        </w:tc>
        <w:tc>
          <w:tcPr>
            <w:tcW w:w="1440" w:type="dxa"/>
            <w:shd w:val="clear" w:color="auto" w:fill="B3B3B3"/>
          </w:tcPr>
          <w:p w:rsidR="00AD5064" w:rsidRPr="00876598" w:rsidRDefault="00AD5064" w:rsidP="00E60AD9">
            <w:pPr>
              <w:rPr>
                <w:ins w:id="199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200" w:author="Strain Dellisha (RNU) Oxford Health" w:date="2019-03-19T12:46:00Z"/>
              </w:rPr>
            </w:pPr>
            <w:ins w:id="201" w:author="Strain Dellisha (RNU) Oxford Health" w:date="2019-03-19T12:46:00Z">
              <w:r w:rsidRPr="00876598">
                <w:t>POSITION</w:t>
              </w:r>
            </w:ins>
          </w:p>
        </w:tc>
        <w:tc>
          <w:tcPr>
            <w:tcW w:w="2160" w:type="dxa"/>
            <w:shd w:val="clear" w:color="auto" w:fill="B3B3B3"/>
          </w:tcPr>
          <w:p w:rsidR="00AD5064" w:rsidRPr="00876598" w:rsidRDefault="00AD5064" w:rsidP="00E60AD9">
            <w:pPr>
              <w:rPr>
                <w:ins w:id="202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jc w:val="center"/>
              <w:rPr>
                <w:ins w:id="203" w:author="Strain Dellisha (RNU) Oxford Health" w:date="2019-03-19T12:46:00Z"/>
                <w:rFonts w:ascii="Arial" w:hAnsi="Arial" w:cs="Arial"/>
                <w:b/>
              </w:rPr>
            </w:pPr>
            <w:ins w:id="204" w:author="Strain Dellisha (RNU) Oxford Health" w:date="2019-03-19T12:46:00Z">
              <w:r w:rsidRPr="00876598">
                <w:rPr>
                  <w:rFonts w:ascii="Arial" w:hAnsi="Arial" w:cs="Arial"/>
                  <w:b/>
                </w:rPr>
                <w:t>CONSTITUENCY</w:t>
              </w:r>
            </w:ins>
          </w:p>
        </w:tc>
        <w:tc>
          <w:tcPr>
            <w:tcW w:w="3708" w:type="dxa"/>
            <w:shd w:val="clear" w:color="auto" w:fill="B3B3B3"/>
          </w:tcPr>
          <w:p w:rsidR="00AD5064" w:rsidRPr="00876598" w:rsidRDefault="00AD5064" w:rsidP="00E60AD9">
            <w:pPr>
              <w:rPr>
                <w:ins w:id="205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pStyle w:val="Heading2"/>
              <w:rPr>
                <w:ins w:id="206" w:author="Strain Dellisha (RNU) Oxford Health" w:date="2019-03-19T12:46:00Z"/>
              </w:rPr>
            </w:pPr>
            <w:ins w:id="207" w:author="Strain Dellisha (RNU) Oxford Health" w:date="2019-03-19T12:46:00Z">
              <w:r w:rsidRPr="00876598">
                <w:t>INTERESTS DECLARED</w:t>
              </w:r>
            </w:ins>
          </w:p>
        </w:tc>
      </w:tr>
      <w:tr w:rsidR="00AD5064" w:rsidRPr="00876598" w:rsidTr="00E60AD9">
        <w:trPr>
          <w:trHeight w:val="1251"/>
          <w:ins w:id="208" w:author="Strain Dellisha (RNU) Oxford Health" w:date="2019-03-19T12:46:00Z"/>
        </w:trPr>
        <w:tc>
          <w:tcPr>
            <w:tcW w:w="1548" w:type="dxa"/>
          </w:tcPr>
          <w:p w:rsidR="00AD5064" w:rsidRDefault="00AD5064" w:rsidP="00E60AD9">
            <w:pPr>
              <w:rPr>
                <w:ins w:id="209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rPr>
                <w:ins w:id="210" w:author="Strain Dellisha (RNU) Oxford Health" w:date="2019-03-19T12:46:00Z"/>
                <w:rFonts w:ascii="Arial" w:hAnsi="Arial" w:cs="Arial"/>
              </w:rPr>
            </w:pPr>
            <w:ins w:id="211" w:author="Strain Dellisha (RNU) Oxford Health" w:date="2019-03-19T12:46:00Z">
              <w:r>
                <w:rPr>
                  <w:rFonts w:ascii="Arial" w:hAnsi="Arial" w:cs="Arial"/>
                </w:rPr>
                <w:t>Paul Miller</w:t>
              </w:r>
            </w:ins>
          </w:p>
        </w:tc>
        <w:tc>
          <w:tcPr>
            <w:tcW w:w="1440" w:type="dxa"/>
          </w:tcPr>
          <w:p w:rsidR="00AD5064" w:rsidRDefault="00AD5064" w:rsidP="00E60AD9">
            <w:pPr>
              <w:rPr>
                <w:ins w:id="212" w:author="Strain Dellisha (RNU) Oxford Health" w:date="2019-03-19T12:46:00Z"/>
                <w:rFonts w:ascii="Arial" w:hAnsi="Arial" w:cs="Arial"/>
              </w:rPr>
            </w:pPr>
          </w:p>
          <w:p w:rsidR="00AD5064" w:rsidRPr="00876598" w:rsidRDefault="00AD5064" w:rsidP="00E60AD9">
            <w:pPr>
              <w:rPr>
                <w:ins w:id="213" w:author="Strain Dellisha (RNU) Oxford Health" w:date="2019-03-19T12:46:00Z"/>
                <w:rFonts w:ascii="Arial" w:hAnsi="Arial" w:cs="Arial"/>
              </w:rPr>
            </w:pPr>
            <w:ins w:id="214" w:author="Strain Dellisha (RNU) Oxford Health" w:date="2019-03-19T12:46:00Z">
              <w:r>
                <w:rPr>
                  <w:rFonts w:ascii="Arial" w:hAnsi="Arial" w:cs="Arial"/>
                </w:rPr>
                <w:t>Governor</w:t>
              </w:r>
            </w:ins>
          </w:p>
        </w:tc>
        <w:tc>
          <w:tcPr>
            <w:tcW w:w="2160" w:type="dxa"/>
          </w:tcPr>
          <w:p w:rsidR="00AD5064" w:rsidRDefault="00AD5064" w:rsidP="00E60AD9">
            <w:pPr>
              <w:rPr>
                <w:ins w:id="215" w:author="Strain Dellisha (RNU) Oxford Health" w:date="2019-03-19T12:46:00Z"/>
                <w:rFonts w:ascii="Arial" w:hAnsi="Arial" w:cs="Arial"/>
              </w:rPr>
            </w:pPr>
          </w:p>
          <w:p w:rsidR="007B2303" w:rsidRDefault="007B2303" w:rsidP="00E60AD9">
            <w:pPr>
              <w:rPr>
                <w:ins w:id="216" w:author="Strain Dellisha (RNU) Oxford Health" w:date="2019-03-19T12:48:00Z"/>
                <w:rFonts w:ascii="Arial" w:hAnsi="Arial" w:cs="Arial"/>
              </w:rPr>
            </w:pPr>
            <w:ins w:id="217" w:author="Strain Dellisha (RNU) Oxford Health" w:date="2019-03-19T12:48:00Z">
              <w:r>
                <w:rPr>
                  <w:rFonts w:ascii="Arial" w:hAnsi="Arial" w:cs="Arial"/>
                </w:rPr>
                <w:t>Appointed:</w:t>
              </w:r>
            </w:ins>
          </w:p>
          <w:p w:rsidR="00AD5064" w:rsidRPr="00876598" w:rsidRDefault="00AD5064" w:rsidP="00E60AD9">
            <w:pPr>
              <w:rPr>
                <w:ins w:id="218" w:author="Strain Dellisha (RNU) Oxford Health" w:date="2019-03-19T12:46:00Z"/>
                <w:rFonts w:ascii="Arial" w:hAnsi="Arial" w:cs="Arial"/>
              </w:rPr>
            </w:pPr>
            <w:ins w:id="219" w:author="Strain Dellisha (RNU) Oxford Health" w:date="2019-03-19T12:47:00Z">
              <w:r>
                <w:rPr>
                  <w:rFonts w:ascii="Arial" w:hAnsi="Arial" w:cs="Arial"/>
                </w:rPr>
                <w:t>Public - Buckinghamshire</w:t>
              </w:r>
            </w:ins>
          </w:p>
        </w:tc>
        <w:tc>
          <w:tcPr>
            <w:tcW w:w="3708" w:type="dxa"/>
          </w:tcPr>
          <w:p w:rsidR="00AD5064" w:rsidRDefault="00AD5064" w:rsidP="00E60AD9">
            <w:pPr>
              <w:rPr>
                <w:ins w:id="220" w:author="Strain Dellisha (RNU) Oxford Health" w:date="2019-03-19T12:46:00Z"/>
                <w:rFonts w:ascii="Arial" w:hAnsi="Arial" w:cs="Arial"/>
              </w:rPr>
            </w:pPr>
          </w:p>
          <w:p w:rsidR="00AD5064" w:rsidRPr="00865FBA" w:rsidRDefault="00CB5A74" w:rsidP="00E60AD9">
            <w:pPr>
              <w:rPr>
                <w:ins w:id="221" w:author="Strain Dellisha (RNU) Oxford Health" w:date="2019-03-19T12:46:00Z"/>
                <w:rFonts w:ascii="Arial" w:hAnsi="Arial" w:cs="Arial"/>
              </w:rPr>
            </w:pPr>
            <w:ins w:id="222" w:author="Strain Dellisha (RNU) Oxford Health" w:date="2019-03-20T12:20:00Z">
              <w:r>
                <w:rPr>
                  <w:rFonts w:ascii="Arial" w:hAnsi="Arial" w:cs="Arial"/>
                </w:rPr>
                <w:t>New Governor</w:t>
              </w:r>
            </w:ins>
            <w:ins w:id="223" w:author="Strain Dellisha (RNU) Oxford Health" w:date="2019-03-20T12:21:00Z">
              <w:r>
                <w:rPr>
                  <w:rFonts w:ascii="Arial" w:hAnsi="Arial" w:cs="Arial"/>
                </w:rPr>
                <w:t xml:space="preserve"> (TBC)</w:t>
              </w:r>
            </w:ins>
          </w:p>
        </w:tc>
      </w:tr>
    </w:tbl>
    <w:p w:rsidR="00AD5064" w:rsidRPr="00631B1D" w:rsidRDefault="00AD5064" w:rsidP="00AD5064">
      <w:pPr>
        <w:pStyle w:val="01-NormInd2-BB"/>
        <w:tabs>
          <w:tab w:val="clear" w:pos="1152"/>
        </w:tabs>
        <w:ind w:left="0"/>
        <w:jc w:val="left"/>
        <w:rPr>
          <w:ins w:id="224" w:author="Strain Dellisha (RNU) Oxford Health" w:date="2019-03-19T12:46:00Z"/>
          <w:rFonts w:eastAsia="MS Mincho"/>
          <w:sz w:val="24"/>
          <w:szCs w:val="24"/>
        </w:rPr>
      </w:pPr>
      <w:ins w:id="225" w:author="Strain Dellisha (RNU) Oxford Health" w:date="2019-03-19T12:46:00Z">
        <w:r>
          <w:rPr>
            <w:rFonts w:eastAsia="MS Mincho"/>
            <w:sz w:val="24"/>
            <w:szCs w:val="24"/>
          </w:rPr>
          <w:t>Date: 20 March 2019</w:t>
        </w:r>
      </w:ins>
    </w:p>
    <w:p w:rsidR="00AD5064" w:rsidRPr="00631B1D" w:rsidRDefault="00AD5064" w:rsidP="00631B1D">
      <w:pPr>
        <w:pStyle w:val="01-NormInd2-BB"/>
        <w:tabs>
          <w:tab w:val="clear" w:pos="1152"/>
        </w:tabs>
        <w:ind w:left="0"/>
        <w:jc w:val="left"/>
        <w:rPr>
          <w:rFonts w:eastAsia="MS Mincho"/>
          <w:sz w:val="24"/>
          <w:szCs w:val="24"/>
        </w:rPr>
      </w:pPr>
    </w:p>
    <w:sectPr w:rsidR="00AD5064" w:rsidRPr="00631B1D" w:rsidSect="00054C6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D9" w:rsidRDefault="00E60AD9">
      <w:r>
        <w:separator/>
      </w:r>
    </w:p>
  </w:endnote>
  <w:endnote w:type="continuationSeparator" w:id="0">
    <w:p w:rsidR="00E60AD9" w:rsidRDefault="00E60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D9" w:rsidRDefault="00E60AD9" w:rsidP="00054C65">
    <w:pPr>
      <w:pStyle w:val="Footer"/>
      <w:jc w:val="center"/>
      <w:rPr>
        <w:rStyle w:val="PageNumber"/>
      </w:rPr>
    </w:pPr>
  </w:p>
  <w:p w:rsidR="00E60AD9" w:rsidRDefault="00E60AD9" w:rsidP="007B2303">
    <w:pPr>
      <w:pStyle w:val="Footer"/>
      <w:rPr>
        <w:rStyle w:val="PageNumber"/>
        <w:sz w:val="12"/>
      </w:rPr>
    </w:pPr>
    <w:r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FILENAME \p \* MERGEFORMAT </w:instrText>
    </w:r>
    <w:r>
      <w:rPr>
        <w:rStyle w:val="PageNumber"/>
        <w:sz w:val="12"/>
      </w:rPr>
      <w:fldChar w:fldCharType="separate"/>
    </w:r>
    <w:r w:rsidR="00FB29DB">
      <w:rPr>
        <w:rStyle w:val="PageNumber"/>
        <w:noProof/>
        <w:sz w:val="12"/>
      </w:rPr>
      <w:t>G:\Oxfordshire\Executive Team\SECRETARIAT\2019 Papers\Council of Governors\20 March 2019\01_CoG_Governor_Interests_March 2019 v.4 Black Lined.docx</w:t>
    </w:r>
    <w:r>
      <w:rPr>
        <w:rStyle w:val="PageNumber"/>
        <w:sz w:val="12"/>
      </w:rPr>
      <w:fldChar w:fldCharType="end"/>
    </w:r>
  </w:p>
  <w:p w:rsidR="00E60AD9" w:rsidRPr="00054C65" w:rsidRDefault="00E60AD9" w:rsidP="007B230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29DB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D9" w:rsidRDefault="00E60AD9">
      <w:r>
        <w:separator/>
      </w:r>
    </w:p>
  </w:footnote>
  <w:footnote w:type="continuationSeparator" w:id="0">
    <w:p w:rsidR="00E60AD9" w:rsidRDefault="00E60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AD9" w:rsidRDefault="00E60AD9" w:rsidP="00631B1D">
    <w:pPr>
      <w:pStyle w:val="Header"/>
      <w:jc w:val="right"/>
    </w:pPr>
    <w:r>
      <w:rPr>
        <w:noProof/>
      </w:rPr>
      <w:drawing>
        <wp:inline distT="0" distB="0" distL="0" distR="0" wp14:anchorId="53867A45" wp14:editId="690D8740">
          <wp:extent cx="1943100" cy="8191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%20logo%20siz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" t="21052" r="11810" b="22368"/>
                  <a:stretch/>
                </pic:blipFill>
                <pic:spPr bwMode="auto">
                  <a:xfrm>
                    <a:off x="0" y="0"/>
                    <a:ext cx="19431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1589"/>
    <w:multiLevelType w:val="hybridMultilevel"/>
    <w:tmpl w:val="96B40EA4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F83443"/>
    <w:multiLevelType w:val="multilevel"/>
    <w:tmpl w:val="339EBAE0"/>
    <w:lvl w:ilvl="0">
      <w:start w:val="1"/>
      <w:numFmt w:val="decimal"/>
      <w:pStyle w:val="01-Bullet5-BB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01-Level1-BB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pStyle w:val="01-Level2-BB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3">
      <w:start w:val="1"/>
      <w:numFmt w:val="decimal"/>
      <w:pStyle w:val="01-Level3-BB"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4">
      <w:start w:val="1"/>
      <w:numFmt w:val="decimal"/>
      <w:pStyle w:val="01-Level4-BB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240B6DA0"/>
    <w:multiLevelType w:val="hybridMultilevel"/>
    <w:tmpl w:val="14F095EC"/>
    <w:lvl w:ilvl="0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60D2654"/>
    <w:multiLevelType w:val="hybridMultilevel"/>
    <w:tmpl w:val="7354E384"/>
    <w:lvl w:ilvl="0" w:tplc="E320E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86C5038">
      <w:numFmt w:val="none"/>
      <w:lvlText w:val=""/>
      <w:lvlJc w:val="left"/>
      <w:pPr>
        <w:tabs>
          <w:tab w:val="num" w:pos="360"/>
        </w:tabs>
      </w:pPr>
    </w:lvl>
    <w:lvl w:ilvl="2" w:tplc="C9B6C628">
      <w:numFmt w:val="none"/>
      <w:lvlText w:val=""/>
      <w:lvlJc w:val="left"/>
      <w:pPr>
        <w:tabs>
          <w:tab w:val="num" w:pos="360"/>
        </w:tabs>
      </w:pPr>
    </w:lvl>
    <w:lvl w:ilvl="3" w:tplc="660C4CF6">
      <w:numFmt w:val="none"/>
      <w:lvlText w:val=""/>
      <w:lvlJc w:val="left"/>
      <w:pPr>
        <w:tabs>
          <w:tab w:val="num" w:pos="360"/>
        </w:tabs>
      </w:pPr>
    </w:lvl>
    <w:lvl w:ilvl="4" w:tplc="E06E60FA">
      <w:numFmt w:val="none"/>
      <w:lvlText w:val=""/>
      <w:lvlJc w:val="left"/>
      <w:pPr>
        <w:tabs>
          <w:tab w:val="num" w:pos="360"/>
        </w:tabs>
      </w:pPr>
    </w:lvl>
    <w:lvl w:ilvl="5" w:tplc="C85E5D7E">
      <w:numFmt w:val="none"/>
      <w:lvlText w:val=""/>
      <w:lvlJc w:val="left"/>
      <w:pPr>
        <w:tabs>
          <w:tab w:val="num" w:pos="360"/>
        </w:tabs>
      </w:pPr>
    </w:lvl>
    <w:lvl w:ilvl="6" w:tplc="128273F8">
      <w:numFmt w:val="none"/>
      <w:lvlText w:val=""/>
      <w:lvlJc w:val="left"/>
      <w:pPr>
        <w:tabs>
          <w:tab w:val="num" w:pos="360"/>
        </w:tabs>
      </w:pPr>
    </w:lvl>
    <w:lvl w:ilvl="7" w:tplc="8E06E8A2">
      <w:numFmt w:val="none"/>
      <w:lvlText w:val=""/>
      <w:lvlJc w:val="left"/>
      <w:pPr>
        <w:tabs>
          <w:tab w:val="num" w:pos="360"/>
        </w:tabs>
      </w:pPr>
    </w:lvl>
    <w:lvl w:ilvl="8" w:tplc="5216B0DC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2DB70C7"/>
    <w:multiLevelType w:val="hybridMultilevel"/>
    <w:tmpl w:val="84F87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48D"/>
    <w:multiLevelType w:val="multilevel"/>
    <w:tmpl w:val="C62C1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68915A23"/>
    <w:multiLevelType w:val="hybridMultilevel"/>
    <w:tmpl w:val="5D4E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7D22A9"/>
    <w:multiLevelType w:val="multilevel"/>
    <w:tmpl w:val="755CCB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F6BC2"/>
    <w:multiLevelType w:val="hybridMultilevel"/>
    <w:tmpl w:val="755CCBD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in Dellisha (RNU) Oxford Health">
    <w15:presenceInfo w15:providerId="AD" w15:userId="S-1-5-21-3210473845-3751943642-19858388-773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32"/>
    <w:rsid w:val="000159CE"/>
    <w:rsid w:val="00026C9C"/>
    <w:rsid w:val="000413A4"/>
    <w:rsid w:val="00054C65"/>
    <w:rsid w:val="00060B81"/>
    <w:rsid w:val="00063FE8"/>
    <w:rsid w:val="00075C28"/>
    <w:rsid w:val="00075C9D"/>
    <w:rsid w:val="00086B1F"/>
    <w:rsid w:val="0009086A"/>
    <w:rsid w:val="000920DC"/>
    <w:rsid w:val="000A53EE"/>
    <w:rsid w:val="000D1EB6"/>
    <w:rsid w:val="000D4BEB"/>
    <w:rsid w:val="000F2D08"/>
    <w:rsid w:val="00123C1A"/>
    <w:rsid w:val="001449C4"/>
    <w:rsid w:val="001662B4"/>
    <w:rsid w:val="00176040"/>
    <w:rsid w:val="00183D6E"/>
    <w:rsid w:val="00192B09"/>
    <w:rsid w:val="00193EBA"/>
    <w:rsid w:val="00194332"/>
    <w:rsid w:val="001B23D6"/>
    <w:rsid w:val="001B409F"/>
    <w:rsid w:val="001C14A9"/>
    <w:rsid w:val="001E39F9"/>
    <w:rsid w:val="00210B14"/>
    <w:rsid w:val="00244CD4"/>
    <w:rsid w:val="0026029C"/>
    <w:rsid w:val="002621A6"/>
    <w:rsid w:val="00266745"/>
    <w:rsid w:val="002857D6"/>
    <w:rsid w:val="00286FB3"/>
    <w:rsid w:val="002924DF"/>
    <w:rsid w:val="00296584"/>
    <w:rsid w:val="002E40E6"/>
    <w:rsid w:val="002F7AF3"/>
    <w:rsid w:val="00301F2E"/>
    <w:rsid w:val="0031403C"/>
    <w:rsid w:val="00343271"/>
    <w:rsid w:val="00370A03"/>
    <w:rsid w:val="0037584A"/>
    <w:rsid w:val="00384E28"/>
    <w:rsid w:val="003B0A88"/>
    <w:rsid w:val="003B4EA9"/>
    <w:rsid w:val="003C4382"/>
    <w:rsid w:val="00407231"/>
    <w:rsid w:val="00410AA8"/>
    <w:rsid w:val="004153B4"/>
    <w:rsid w:val="00422C5E"/>
    <w:rsid w:val="00423C61"/>
    <w:rsid w:val="004250D2"/>
    <w:rsid w:val="00456463"/>
    <w:rsid w:val="00471356"/>
    <w:rsid w:val="0048685D"/>
    <w:rsid w:val="00493F62"/>
    <w:rsid w:val="004A1224"/>
    <w:rsid w:val="004A5B16"/>
    <w:rsid w:val="004B507C"/>
    <w:rsid w:val="004D30C0"/>
    <w:rsid w:val="004E4539"/>
    <w:rsid w:val="004E5EBA"/>
    <w:rsid w:val="004E6E20"/>
    <w:rsid w:val="004F0E9B"/>
    <w:rsid w:val="005155AD"/>
    <w:rsid w:val="00533B38"/>
    <w:rsid w:val="00580E34"/>
    <w:rsid w:val="00587B08"/>
    <w:rsid w:val="00596A53"/>
    <w:rsid w:val="00597737"/>
    <w:rsid w:val="005B0A5A"/>
    <w:rsid w:val="005C6E1C"/>
    <w:rsid w:val="005D2602"/>
    <w:rsid w:val="005E005F"/>
    <w:rsid w:val="005F0DAE"/>
    <w:rsid w:val="005F3945"/>
    <w:rsid w:val="005F685D"/>
    <w:rsid w:val="00607987"/>
    <w:rsid w:val="00611026"/>
    <w:rsid w:val="006271F5"/>
    <w:rsid w:val="00631B1D"/>
    <w:rsid w:val="00632AC8"/>
    <w:rsid w:val="00632D31"/>
    <w:rsid w:val="006464AA"/>
    <w:rsid w:val="00651168"/>
    <w:rsid w:val="006617B9"/>
    <w:rsid w:val="00661F19"/>
    <w:rsid w:val="00670DE2"/>
    <w:rsid w:val="00695FEF"/>
    <w:rsid w:val="006B3D08"/>
    <w:rsid w:val="006C453F"/>
    <w:rsid w:val="006D10C5"/>
    <w:rsid w:val="006D37EF"/>
    <w:rsid w:val="006D5604"/>
    <w:rsid w:val="006D5C2A"/>
    <w:rsid w:val="006E2BFB"/>
    <w:rsid w:val="006E5321"/>
    <w:rsid w:val="00716850"/>
    <w:rsid w:val="00741143"/>
    <w:rsid w:val="00765461"/>
    <w:rsid w:val="007748ED"/>
    <w:rsid w:val="00777830"/>
    <w:rsid w:val="007A1AE6"/>
    <w:rsid w:val="007B2303"/>
    <w:rsid w:val="007B4FCF"/>
    <w:rsid w:val="007C08C1"/>
    <w:rsid w:val="007C21C0"/>
    <w:rsid w:val="007C5A2C"/>
    <w:rsid w:val="007D3EED"/>
    <w:rsid w:val="007E002B"/>
    <w:rsid w:val="007F7100"/>
    <w:rsid w:val="008018EB"/>
    <w:rsid w:val="008123BA"/>
    <w:rsid w:val="0083450D"/>
    <w:rsid w:val="00865FBA"/>
    <w:rsid w:val="00876598"/>
    <w:rsid w:val="00890008"/>
    <w:rsid w:val="008A5920"/>
    <w:rsid w:val="008B436E"/>
    <w:rsid w:val="008C4654"/>
    <w:rsid w:val="008C793E"/>
    <w:rsid w:val="008E4E7F"/>
    <w:rsid w:val="00932428"/>
    <w:rsid w:val="00955E6C"/>
    <w:rsid w:val="00996063"/>
    <w:rsid w:val="009E14DA"/>
    <w:rsid w:val="009F07F8"/>
    <w:rsid w:val="009F217D"/>
    <w:rsid w:val="00A66A2C"/>
    <w:rsid w:val="00A7287D"/>
    <w:rsid w:val="00A75C06"/>
    <w:rsid w:val="00A944C6"/>
    <w:rsid w:val="00AB2858"/>
    <w:rsid w:val="00AB5935"/>
    <w:rsid w:val="00AC091C"/>
    <w:rsid w:val="00AC2B4C"/>
    <w:rsid w:val="00AC33D0"/>
    <w:rsid w:val="00AD5064"/>
    <w:rsid w:val="00AF1C5E"/>
    <w:rsid w:val="00B23449"/>
    <w:rsid w:val="00B25DE6"/>
    <w:rsid w:val="00B3357B"/>
    <w:rsid w:val="00B3496E"/>
    <w:rsid w:val="00B438A4"/>
    <w:rsid w:val="00B54E19"/>
    <w:rsid w:val="00B62F2F"/>
    <w:rsid w:val="00B81B62"/>
    <w:rsid w:val="00BB121A"/>
    <w:rsid w:val="00BC1DBB"/>
    <w:rsid w:val="00BC2739"/>
    <w:rsid w:val="00BC603D"/>
    <w:rsid w:val="00BD3F66"/>
    <w:rsid w:val="00BE20C3"/>
    <w:rsid w:val="00C003B5"/>
    <w:rsid w:val="00C011E7"/>
    <w:rsid w:val="00C03DA6"/>
    <w:rsid w:val="00C06401"/>
    <w:rsid w:val="00C07BD5"/>
    <w:rsid w:val="00C137B1"/>
    <w:rsid w:val="00C20575"/>
    <w:rsid w:val="00C34076"/>
    <w:rsid w:val="00C36412"/>
    <w:rsid w:val="00C4663C"/>
    <w:rsid w:val="00C57FFE"/>
    <w:rsid w:val="00C74585"/>
    <w:rsid w:val="00C814E1"/>
    <w:rsid w:val="00CB5071"/>
    <w:rsid w:val="00CB5A74"/>
    <w:rsid w:val="00CB5C0B"/>
    <w:rsid w:val="00CC4B6E"/>
    <w:rsid w:val="00CD4C61"/>
    <w:rsid w:val="00CD5257"/>
    <w:rsid w:val="00CF37C1"/>
    <w:rsid w:val="00D1387F"/>
    <w:rsid w:val="00D23A60"/>
    <w:rsid w:val="00D24677"/>
    <w:rsid w:val="00D24BD7"/>
    <w:rsid w:val="00D25D5F"/>
    <w:rsid w:val="00D357B5"/>
    <w:rsid w:val="00D36E55"/>
    <w:rsid w:val="00D448F7"/>
    <w:rsid w:val="00D56E23"/>
    <w:rsid w:val="00D63478"/>
    <w:rsid w:val="00D702E0"/>
    <w:rsid w:val="00D760C9"/>
    <w:rsid w:val="00D8431C"/>
    <w:rsid w:val="00D858CB"/>
    <w:rsid w:val="00D9389B"/>
    <w:rsid w:val="00DA510B"/>
    <w:rsid w:val="00DB2D81"/>
    <w:rsid w:val="00DC6964"/>
    <w:rsid w:val="00DE1B52"/>
    <w:rsid w:val="00DE65A3"/>
    <w:rsid w:val="00DE6E2C"/>
    <w:rsid w:val="00E10155"/>
    <w:rsid w:val="00E13394"/>
    <w:rsid w:val="00E16081"/>
    <w:rsid w:val="00E20041"/>
    <w:rsid w:val="00E4268A"/>
    <w:rsid w:val="00E60AD9"/>
    <w:rsid w:val="00E80A98"/>
    <w:rsid w:val="00E83062"/>
    <w:rsid w:val="00E96F1F"/>
    <w:rsid w:val="00EA06D0"/>
    <w:rsid w:val="00EA1019"/>
    <w:rsid w:val="00EC0A5C"/>
    <w:rsid w:val="00EE320A"/>
    <w:rsid w:val="00EF2D44"/>
    <w:rsid w:val="00EF4347"/>
    <w:rsid w:val="00F478B3"/>
    <w:rsid w:val="00F605F7"/>
    <w:rsid w:val="00FA5D0F"/>
    <w:rsid w:val="00FB29DB"/>
    <w:rsid w:val="00FC0E4A"/>
    <w:rsid w:val="00FC62AE"/>
    <w:rsid w:val="00FD12DE"/>
    <w:rsid w:val="00FD5041"/>
    <w:rsid w:val="00FD60AB"/>
    <w:rsid w:val="00F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EAD90722-1140-4490-9286-FB0539B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C2739"/>
    <w:rPr>
      <w:sz w:val="24"/>
      <w:szCs w:val="24"/>
    </w:rPr>
  </w:style>
  <w:style w:type="paragraph" w:styleId="Heading1">
    <w:name w:val="heading 1"/>
    <w:basedOn w:val="Normal"/>
    <w:next w:val="Normal"/>
    <w:qFormat/>
    <w:rsid w:val="00054C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7FFE"/>
    <w:pPr>
      <w:keepNext/>
      <w:jc w:val="center"/>
      <w:outlineLvl w:val="1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NormInd1-BB">
    <w:name w:val="01-NormInd1-BB"/>
    <w:basedOn w:val="Normal"/>
    <w:rsid w:val="00194332"/>
    <w:pPr>
      <w:tabs>
        <w:tab w:val="num" w:pos="720"/>
      </w:tabs>
      <w:ind w:left="720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2-BB">
    <w:name w:val="01-NormInd2-BB"/>
    <w:basedOn w:val="Normal"/>
    <w:rsid w:val="00194332"/>
    <w:pPr>
      <w:tabs>
        <w:tab w:val="num" w:pos="1152"/>
      </w:tabs>
      <w:ind w:left="1152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3-BB">
    <w:name w:val="01-NormInd3-BB"/>
    <w:basedOn w:val="Normal"/>
    <w:rsid w:val="00194332"/>
    <w:pPr>
      <w:tabs>
        <w:tab w:val="num" w:pos="1800"/>
      </w:tabs>
      <w:ind w:left="1584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NormInd4-BB">
    <w:name w:val="01-NormInd4-BB"/>
    <w:basedOn w:val="Normal"/>
    <w:rsid w:val="00194332"/>
    <w:pPr>
      <w:tabs>
        <w:tab w:val="num" w:pos="2520"/>
      </w:tabs>
      <w:ind w:left="208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Bullet5-BB">
    <w:name w:val="01-Bullet5-BB"/>
    <w:basedOn w:val="Normal"/>
    <w:rsid w:val="00194332"/>
    <w:pPr>
      <w:numPr>
        <w:numId w:val="2"/>
      </w:numPr>
      <w:tabs>
        <w:tab w:val="clear" w:pos="720"/>
        <w:tab w:val="num" w:pos="3240"/>
      </w:tabs>
      <w:ind w:left="3238" w:hanging="358"/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1-BB">
    <w:name w:val="01-Level1-BB"/>
    <w:basedOn w:val="Normal"/>
    <w:next w:val="01-NormInd1-BB"/>
    <w:rsid w:val="00194332"/>
    <w:pPr>
      <w:numPr>
        <w:ilvl w:val="1"/>
        <w:numId w:val="2"/>
      </w:numPr>
      <w:tabs>
        <w:tab w:val="clear" w:pos="1440"/>
        <w:tab w:val="num" w:pos="720"/>
      </w:tabs>
      <w:ind w:left="720"/>
      <w:jc w:val="both"/>
    </w:pPr>
    <w:rPr>
      <w:rFonts w:ascii="Arial" w:hAnsi="Arial"/>
      <w:b/>
      <w:sz w:val="22"/>
      <w:szCs w:val="20"/>
      <w:lang w:eastAsia="en-US"/>
    </w:rPr>
  </w:style>
  <w:style w:type="paragraph" w:customStyle="1" w:styleId="01-Level2-BB">
    <w:name w:val="01-Level2-BB"/>
    <w:basedOn w:val="Normal"/>
    <w:next w:val="01-NormInd2-BB"/>
    <w:rsid w:val="00194332"/>
    <w:pPr>
      <w:numPr>
        <w:ilvl w:val="2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3-BB">
    <w:name w:val="01-Level3-BB"/>
    <w:basedOn w:val="Normal"/>
    <w:next w:val="01-NormInd3-BB"/>
    <w:rsid w:val="00194332"/>
    <w:pPr>
      <w:numPr>
        <w:ilvl w:val="3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customStyle="1" w:styleId="01-Level4-BB">
    <w:name w:val="01-Level4-BB"/>
    <w:basedOn w:val="Normal"/>
    <w:next w:val="01-NormInd4-BB"/>
    <w:rsid w:val="00194332"/>
    <w:pPr>
      <w:numPr>
        <w:ilvl w:val="4"/>
        <w:numId w:val="2"/>
      </w:numPr>
      <w:jc w:val="both"/>
    </w:pPr>
    <w:rPr>
      <w:rFonts w:ascii="Arial" w:hAnsi="Arial"/>
      <w:sz w:val="22"/>
      <w:szCs w:val="20"/>
      <w:lang w:eastAsia="en-US"/>
    </w:rPr>
  </w:style>
  <w:style w:type="paragraph" w:styleId="PlainText">
    <w:name w:val="Plain Text"/>
    <w:basedOn w:val="Normal"/>
    <w:rsid w:val="00194332"/>
    <w:rPr>
      <w:rFonts w:ascii="Courier New" w:hAnsi="Courier New" w:cs="Courier New"/>
      <w:sz w:val="20"/>
      <w:szCs w:val="20"/>
      <w:lang w:eastAsia="en-US"/>
    </w:rPr>
  </w:style>
  <w:style w:type="paragraph" w:styleId="Header">
    <w:name w:val="header"/>
    <w:basedOn w:val="Normal"/>
    <w:rsid w:val="001943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9433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57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054C65"/>
    <w:pPr>
      <w:jc w:val="center"/>
    </w:pPr>
    <w:rPr>
      <w:rFonts w:ascii="Arial" w:hAnsi="Arial" w:cs="Arial"/>
      <w:b/>
      <w:lang w:val="en-US" w:eastAsia="en-US"/>
    </w:rPr>
  </w:style>
  <w:style w:type="paragraph" w:styleId="Title">
    <w:name w:val="Title"/>
    <w:basedOn w:val="Normal"/>
    <w:qFormat/>
    <w:rsid w:val="00054C6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</w:rPr>
  </w:style>
  <w:style w:type="character" w:styleId="PageNumber">
    <w:name w:val="page number"/>
    <w:basedOn w:val="DefaultParagraphFont"/>
    <w:rsid w:val="00054C65"/>
  </w:style>
  <w:style w:type="paragraph" w:styleId="BalloonText">
    <w:name w:val="Balloon Text"/>
    <w:basedOn w:val="Normal"/>
    <w:semiHidden/>
    <w:rsid w:val="00AB28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118C6-22A3-4D33-B3F3-B4B5E82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756</Words>
  <Characters>6138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FROM DRAFT STANDING ORDERS</vt:lpstr>
    </vt:vector>
  </TitlesOfParts>
  <Company>NHS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FROM DRAFT STANDING ORDERS</dc:title>
  <dc:creator>Justinian C Habner</dc:creator>
  <cp:lastModifiedBy>Strain Dellisha (RNU) Oxford Health</cp:lastModifiedBy>
  <cp:revision>12</cp:revision>
  <cp:lastPrinted>2019-03-20T15:40:00Z</cp:lastPrinted>
  <dcterms:created xsi:type="dcterms:W3CDTF">2019-03-18T12:24:00Z</dcterms:created>
  <dcterms:modified xsi:type="dcterms:W3CDTF">2019-03-20T15:42:00Z</dcterms:modified>
</cp:coreProperties>
</file>