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71" w:rsidRDefault="00B93CB2" w:rsidP="002F4941">
      <w:pPr>
        <w:pStyle w:val="01-NormInd2-BB"/>
        <w:tabs>
          <w:tab w:val="clear" w:pos="1440"/>
        </w:tabs>
        <w:ind w:left="0"/>
        <w:jc w:val="right"/>
      </w:pPr>
      <w:r w:rsidRPr="00913639">
        <w:rPr>
          <w:noProof/>
          <w:lang w:eastAsia="en-GB"/>
        </w:rPr>
        <w:drawing>
          <wp:inline distT="0" distB="0" distL="0" distR="0" wp14:anchorId="43D43216" wp14:editId="3E925527">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082C71" w:rsidRDefault="00082C71" w:rsidP="00082C71">
      <w:pPr>
        <w:pStyle w:val="01-NormInd2-BB"/>
        <w:tabs>
          <w:tab w:val="clear" w:pos="1440"/>
        </w:tabs>
        <w:ind w:left="0"/>
        <w:jc w:val="right"/>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b/>
          <w:sz w:val="28"/>
          <w:szCs w:val="28"/>
        </w:rPr>
      </w:pPr>
      <w:r>
        <w:rPr>
          <w:b/>
          <w:sz w:val="28"/>
          <w:szCs w:val="28"/>
        </w:rPr>
        <w:t>REGISTER OF DIRECTORS’ INTERESTS</w:t>
      </w: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Pr="00410AA8" w:rsidRDefault="00B35EE8" w:rsidP="00082C71">
      <w:pPr>
        <w:pStyle w:val="01-NormInd2-BB"/>
        <w:tabs>
          <w:tab w:val="clear" w:pos="1440"/>
        </w:tabs>
        <w:ind w:left="0"/>
        <w:jc w:val="center"/>
        <w:rPr>
          <w:sz w:val="24"/>
          <w:szCs w:val="24"/>
        </w:rPr>
      </w:pPr>
      <w:r>
        <w:rPr>
          <w:sz w:val="24"/>
          <w:szCs w:val="24"/>
        </w:rPr>
        <w:t>March</w:t>
      </w:r>
      <w:r w:rsidR="00DE3315">
        <w:rPr>
          <w:sz w:val="24"/>
          <w:szCs w:val="24"/>
        </w:rPr>
        <w:t xml:space="preserve"> 2019</w:t>
      </w:r>
    </w:p>
    <w:p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br w:type="page"/>
      </w:r>
    </w:p>
    <w:p w:rsidR="00082C71" w:rsidRDefault="00082C71" w:rsidP="00082C71">
      <w:pPr>
        <w:pStyle w:val="01-NormInd2-BB"/>
        <w:tabs>
          <w:tab w:val="clear" w:pos="1440"/>
        </w:tabs>
        <w:ind w:left="0"/>
        <w:jc w:val="center"/>
        <w:rPr>
          <w:rFonts w:eastAsia="MS Mincho"/>
          <w:sz w:val="24"/>
          <w:szCs w:val="24"/>
        </w:rPr>
      </w:pPr>
      <w:r>
        <w:rPr>
          <w:rFonts w:eastAsia="MS Mincho"/>
          <w:b/>
          <w:sz w:val="24"/>
          <w:szCs w:val="24"/>
          <w:u w:val="single"/>
        </w:rPr>
        <w:lastRenderedPageBreak/>
        <w:t>DECLARATION OF INTERESTS</w:t>
      </w:r>
      <w:r w:rsidR="00156E77">
        <w:rPr>
          <w:rFonts w:eastAsia="MS Mincho"/>
          <w:b/>
          <w:sz w:val="24"/>
          <w:szCs w:val="24"/>
          <w:u w:val="single"/>
        </w:rPr>
        <w:t xml:space="preserve"> </w:t>
      </w:r>
    </w:p>
    <w:p w:rsidR="00156E77" w:rsidRDefault="00156E77" w:rsidP="00082C71">
      <w:pPr>
        <w:pStyle w:val="01-NormInd2-BB"/>
        <w:tabs>
          <w:tab w:val="clear" w:pos="1440"/>
        </w:tabs>
        <w:ind w:left="0"/>
        <w:jc w:val="center"/>
        <w:rPr>
          <w:rFonts w:eastAsia="MS Mincho"/>
          <w:sz w:val="24"/>
          <w:szCs w:val="24"/>
        </w:rPr>
      </w:pPr>
    </w:p>
    <w:p w:rsidR="00156E77" w:rsidRPr="00156E77" w:rsidRDefault="00156E77" w:rsidP="00156E77">
      <w:pPr>
        <w:pStyle w:val="01-NormInd2-BB"/>
        <w:tabs>
          <w:tab w:val="clear" w:pos="1440"/>
        </w:tabs>
        <w:ind w:left="0"/>
        <w:rPr>
          <w:rFonts w:eastAsia="MS Mincho"/>
          <w:b/>
          <w:sz w:val="24"/>
          <w:szCs w:val="24"/>
          <w:u w:val="single"/>
        </w:rPr>
      </w:pPr>
      <w:r>
        <w:rPr>
          <w:rFonts w:eastAsia="MS Mincho"/>
          <w:b/>
          <w:sz w:val="24"/>
          <w:szCs w:val="24"/>
          <w:u w:val="single"/>
        </w:rPr>
        <w:t>PART A – CURRENT BOARD MEMBERS</w:t>
      </w:r>
    </w:p>
    <w:p w:rsidR="002F4941"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BF20FE">
        <w:trPr>
          <w:trHeight w:val="1216"/>
        </w:trPr>
        <w:tc>
          <w:tcPr>
            <w:tcW w:w="1548"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John Allison</w:t>
            </w:r>
          </w:p>
        </w:tc>
        <w:tc>
          <w:tcPr>
            <w:tcW w:w="2160" w:type="dxa"/>
          </w:tcPr>
          <w:p w:rsidR="006A472F" w:rsidRPr="006A6D31" w:rsidRDefault="006A472F" w:rsidP="006A472F">
            <w:pPr>
              <w:rPr>
                <w:rFonts w:ascii="Arial" w:hAnsi="Arial" w:cs="Arial"/>
              </w:rPr>
            </w:pPr>
          </w:p>
          <w:p w:rsidR="006A472F" w:rsidRDefault="006A472F" w:rsidP="006A472F">
            <w:pPr>
              <w:rPr>
                <w:rFonts w:ascii="Arial" w:hAnsi="Arial" w:cs="Arial"/>
              </w:rPr>
            </w:pPr>
            <w:r>
              <w:rPr>
                <w:rFonts w:ascii="Arial" w:hAnsi="Arial" w:cs="Arial"/>
              </w:rPr>
              <w:t>Non-Executive Director</w:t>
            </w:r>
          </w:p>
          <w:p w:rsidR="006A472F" w:rsidRPr="006A6D31" w:rsidRDefault="006A472F" w:rsidP="006A472F">
            <w:pPr>
              <w:rPr>
                <w:rFonts w:ascii="Arial" w:hAnsi="Arial" w:cs="Arial"/>
                <w:i/>
              </w:rPr>
            </w:pPr>
          </w:p>
        </w:tc>
        <w:tc>
          <w:tcPr>
            <w:tcW w:w="5040" w:type="dxa"/>
          </w:tcPr>
          <w:p w:rsidR="006A472F" w:rsidRPr="006A6D31" w:rsidRDefault="006A472F" w:rsidP="006A472F">
            <w:pPr>
              <w:rPr>
                <w:rFonts w:ascii="Arial" w:hAnsi="Arial" w:cs="Arial"/>
              </w:rPr>
            </w:pPr>
          </w:p>
          <w:p w:rsidR="006A472F" w:rsidRPr="00570891" w:rsidRDefault="00570891" w:rsidP="00570891">
            <w:pPr>
              <w:rPr>
                <w:rFonts w:ascii="Arial" w:hAnsi="Arial" w:cs="Arial"/>
              </w:rPr>
            </w:pPr>
            <w:r>
              <w:rPr>
                <w:rFonts w:ascii="Arial" w:hAnsi="Arial" w:cs="Arial"/>
              </w:rPr>
              <w:t>No interests to declare</w:t>
            </w:r>
          </w:p>
        </w:tc>
      </w:tr>
    </w:tbl>
    <w:p w:rsidR="006A472F" w:rsidRDefault="006A472F" w:rsidP="006A472F">
      <w:pPr>
        <w:rPr>
          <w:rFonts w:ascii="Arial" w:hAnsi="Arial" w:cs="Arial"/>
        </w:rPr>
      </w:pPr>
      <w:r w:rsidRPr="006A6D31">
        <w:rPr>
          <w:rFonts w:ascii="Arial" w:hAnsi="Arial" w:cs="Arial"/>
        </w:rPr>
        <w:t xml:space="preserve">Date: </w:t>
      </w:r>
      <w:r>
        <w:rPr>
          <w:rFonts w:ascii="Arial" w:hAnsi="Arial" w:cs="Arial"/>
        </w:rPr>
        <w:t>24 October 2014</w:t>
      </w:r>
    </w:p>
    <w:p w:rsidR="006A472F" w:rsidRDefault="006A472F" w:rsidP="002F4941">
      <w:pPr>
        <w:rPr>
          <w:rFonts w:ascii="Arial" w:hAnsi="Arial" w:cs="Arial"/>
        </w:rPr>
      </w:pPr>
    </w:p>
    <w:p w:rsidR="006A472F" w:rsidRDefault="006A472F"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bookmarkStart w:id="0" w:name="_Hlk4064048"/>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CB4C11">
        <w:trPr>
          <w:trHeight w:val="1124"/>
        </w:trPr>
        <w:tc>
          <w:tcPr>
            <w:tcW w:w="1548" w:type="dxa"/>
          </w:tcPr>
          <w:p w:rsidR="006A472F" w:rsidRPr="006A6D31" w:rsidRDefault="006A472F" w:rsidP="006A472F">
            <w:pPr>
              <w:rPr>
                <w:rFonts w:ascii="Arial" w:hAnsi="Arial" w:cs="Arial"/>
              </w:rPr>
            </w:pPr>
          </w:p>
          <w:p w:rsidR="006A472F" w:rsidRDefault="006A472F" w:rsidP="006A472F">
            <w:pPr>
              <w:rPr>
                <w:rFonts w:ascii="Arial" w:hAnsi="Arial" w:cs="Arial"/>
              </w:rPr>
            </w:pPr>
            <w:r w:rsidRPr="009402BF">
              <w:rPr>
                <w:rFonts w:ascii="Arial" w:hAnsi="Arial" w:cs="Arial"/>
              </w:rPr>
              <w:t>Jonathan Asbridge</w:t>
            </w:r>
          </w:p>
          <w:p w:rsidR="002B7902" w:rsidRPr="002B7902" w:rsidRDefault="002B7902" w:rsidP="006A472F">
            <w:pPr>
              <w:rPr>
                <w:rFonts w:ascii="Arial" w:hAnsi="Arial" w:cs="Arial"/>
              </w:rPr>
            </w:pPr>
          </w:p>
        </w:tc>
        <w:tc>
          <w:tcPr>
            <w:tcW w:w="2160" w:type="dxa"/>
          </w:tcPr>
          <w:p w:rsidR="006A472F" w:rsidRPr="006A6D31" w:rsidRDefault="006A472F" w:rsidP="006A472F">
            <w:pPr>
              <w:rPr>
                <w:rFonts w:ascii="Arial" w:hAnsi="Arial" w:cs="Arial"/>
              </w:rPr>
            </w:pPr>
          </w:p>
          <w:p w:rsidR="006A472F" w:rsidRPr="006A6D31" w:rsidRDefault="006A472F" w:rsidP="006A472F">
            <w:pPr>
              <w:rPr>
                <w:rFonts w:ascii="Arial" w:hAnsi="Arial" w:cs="Arial"/>
                <w:i/>
              </w:rPr>
            </w:pPr>
            <w:r>
              <w:rPr>
                <w:rFonts w:ascii="Arial" w:hAnsi="Arial" w:cs="Arial"/>
              </w:rPr>
              <w:t>Non-Executive Director</w:t>
            </w:r>
          </w:p>
        </w:tc>
        <w:tc>
          <w:tcPr>
            <w:tcW w:w="5040" w:type="dxa"/>
          </w:tcPr>
          <w:p w:rsidR="006A472F" w:rsidRPr="006A6D31" w:rsidRDefault="006A472F" w:rsidP="006A472F">
            <w:pPr>
              <w:rPr>
                <w:rFonts w:ascii="Arial" w:hAnsi="Arial" w:cs="Arial"/>
              </w:rPr>
            </w:pPr>
          </w:p>
          <w:p w:rsidR="00E0624F" w:rsidRDefault="004D274D" w:rsidP="006A472F">
            <w:pPr>
              <w:rPr>
                <w:ins w:id="1" w:author="Smith Hannah (RNU) Oxford Health" w:date="2019-03-21T22:03:00Z"/>
                <w:rFonts w:ascii="Arial" w:hAnsi="Arial" w:cs="Arial"/>
              </w:rPr>
            </w:pPr>
            <w:r>
              <w:rPr>
                <w:rFonts w:ascii="Arial" w:hAnsi="Arial" w:cs="Arial"/>
              </w:rPr>
              <w:t xml:space="preserve">Clinical Director, </w:t>
            </w:r>
            <w:r w:rsidRPr="00C74208">
              <w:rPr>
                <w:rFonts w:ascii="Arial" w:hAnsi="Arial" w:cs="Arial"/>
                <w:b/>
              </w:rPr>
              <w:t>Healthc</w:t>
            </w:r>
            <w:r w:rsidR="006A472F" w:rsidRPr="00C74208">
              <w:rPr>
                <w:rFonts w:ascii="Arial" w:hAnsi="Arial" w:cs="Arial"/>
                <w:b/>
              </w:rPr>
              <w:t>are at Home Ltd</w:t>
            </w:r>
            <w:r w:rsidR="006A472F">
              <w:rPr>
                <w:rFonts w:ascii="Arial" w:hAnsi="Arial" w:cs="Arial"/>
              </w:rPr>
              <w:t xml:space="preserve"> (paid a salary)</w:t>
            </w:r>
            <w:r w:rsidR="00C74208">
              <w:rPr>
                <w:rFonts w:ascii="Arial" w:hAnsi="Arial" w:cs="Arial"/>
              </w:rPr>
              <w:t xml:space="preserve"> which</w:t>
            </w:r>
            <w:ins w:id="2" w:author="Smith Hannah (RNU) Oxford Health" w:date="2019-03-21T22:03:00Z">
              <w:r w:rsidR="00E0624F">
                <w:rPr>
                  <w:rFonts w:ascii="Arial" w:hAnsi="Arial" w:cs="Arial"/>
                </w:rPr>
                <w:t>:</w:t>
              </w:r>
            </w:ins>
          </w:p>
          <w:p w:rsidR="00E0624F" w:rsidRDefault="00C74208" w:rsidP="00E0624F">
            <w:pPr>
              <w:pStyle w:val="ListParagraph"/>
              <w:numPr>
                <w:ilvl w:val="0"/>
                <w:numId w:val="7"/>
              </w:numPr>
              <w:rPr>
                <w:ins w:id="3" w:author="Smith Hannah (RNU) Oxford Health" w:date="2019-03-21T22:04:00Z"/>
                <w:rFonts w:ascii="Arial" w:hAnsi="Arial" w:cs="Arial"/>
              </w:rPr>
            </w:pPr>
            <w:del w:id="4" w:author="Smith Hannah (RNU) Oxford Health" w:date="2019-03-21T22:03:00Z">
              <w:r w:rsidRPr="00E0624F" w:rsidDel="00E0624F">
                <w:rPr>
                  <w:rFonts w:ascii="Arial" w:hAnsi="Arial" w:cs="Arial"/>
                </w:rPr>
                <w:delText xml:space="preserve"> </w:delText>
              </w:r>
            </w:del>
            <w:ins w:id="5" w:author="Smith Hannah (RNU) Oxford Health" w:date="2019-03-21T22:04:00Z">
              <w:r w:rsidR="00E0624F" w:rsidRPr="00E0624F">
                <w:rPr>
                  <w:rFonts w:ascii="Arial" w:hAnsi="Arial" w:cs="Arial"/>
                </w:rPr>
                <w:t>provides services to the pharmaceutical industry as well as into the NHS in the form of pharmaceutical-funded NHS services;</w:t>
              </w:r>
            </w:ins>
          </w:p>
          <w:p w:rsidR="00E0624F" w:rsidRDefault="00C74208" w:rsidP="006A472F">
            <w:pPr>
              <w:pStyle w:val="ListParagraph"/>
              <w:numPr>
                <w:ilvl w:val="0"/>
                <w:numId w:val="7"/>
              </w:numPr>
              <w:rPr>
                <w:ins w:id="6" w:author="Smith Hannah (RNU) Oxford Health" w:date="2019-03-21T22:04:00Z"/>
                <w:rFonts w:ascii="Arial" w:hAnsi="Arial" w:cs="Arial"/>
              </w:rPr>
            </w:pPr>
            <w:r w:rsidRPr="00E0624F">
              <w:rPr>
                <w:rFonts w:ascii="Arial" w:hAnsi="Arial" w:cs="Arial"/>
              </w:rPr>
              <w:t xml:space="preserve">also receives services from </w:t>
            </w:r>
            <w:r w:rsidRPr="00E0624F">
              <w:rPr>
                <w:rFonts w:ascii="Arial" w:hAnsi="Arial" w:cs="Arial"/>
                <w:b/>
              </w:rPr>
              <w:t xml:space="preserve">TIAA </w:t>
            </w:r>
            <w:r w:rsidRPr="00E0624F">
              <w:rPr>
                <w:rFonts w:ascii="Arial" w:hAnsi="Arial" w:cs="Arial"/>
              </w:rPr>
              <w:t>(specialists in NHS Protect and Counter Fraud services).  TIAA provide</w:t>
            </w:r>
            <w:r w:rsidR="00BF20FE" w:rsidRPr="00E0624F">
              <w:rPr>
                <w:rFonts w:ascii="Arial" w:hAnsi="Arial" w:cs="Arial"/>
              </w:rPr>
              <w:t>d</w:t>
            </w:r>
            <w:r w:rsidRPr="00E0624F">
              <w:rPr>
                <w:rFonts w:ascii="Arial" w:hAnsi="Arial" w:cs="Arial"/>
              </w:rPr>
              <w:t xml:space="preserve"> Internal Audit </w:t>
            </w:r>
            <w:r w:rsidR="00BF20FE" w:rsidRPr="00E0624F">
              <w:rPr>
                <w:rFonts w:ascii="Arial" w:hAnsi="Arial" w:cs="Arial"/>
              </w:rPr>
              <w:t xml:space="preserve">services to the Trust 2014-2018 </w:t>
            </w:r>
            <w:r w:rsidRPr="00E0624F">
              <w:rPr>
                <w:rFonts w:ascii="Arial" w:hAnsi="Arial" w:cs="Arial"/>
              </w:rPr>
              <w:t>and</w:t>
            </w:r>
            <w:r w:rsidR="00BF20FE" w:rsidRPr="00E0624F">
              <w:rPr>
                <w:rFonts w:ascii="Arial" w:hAnsi="Arial" w:cs="Arial"/>
              </w:rPr>
              <w:t xml:space="preserve"> since 2014 have</w:t>
            </w:r>
            <w:r w:rsidR="000B4BB1" w:rsidRPr="00E0624F">
              <w:rPr>
                <w:rFonts w:ascii="Arial" w:hAnsi="Arial" w:cs="Arial"/>
              </w:rPr>
              <w:t xml:space="preserve"> provided, and continue to</w:t>
            </w:r>
            <w:r w:rsidR="00BF20FE" w:rsidRPr="00E0624F">
              <w:rPr>
                <w:rFonts w:ascii="Arial" w:hAnsi="Arial" w:cs="Arial"/>
              </w:rPr>
              <w:t xml:space="preserve"> provide</w:t>
            </w:r>
            <w:r w:rsidR="000B4BB1" w:rsidRPr="00E0624F">
              <w:rPr>
                <w:rFonts w:ascii="Arial" w:hAnsi="Arial" w:cs="Arial"/>
              </w:rPr>
              <w:t>,</w:t>
            </w:r>
            <w:r w:rsidR="00BF20FE" w:rsidRPr="00E0624F">
              <w:rPr>
                <w:rFonts w:ascii="Arial" w:hAnsi="Arial" w:cs="Arial"/>
              </w:rPr>
              <w:t xml:space="preserve"> </w:t>
            </w:r>
            <w:r w:rsidRPr="00E0624F">
              <w:rPr>
                <w:rFonts w:ascii="Arial" w:hAnsi="Arial" w:cs="Arial"/>
              </w:rPr>
              <w:t>Counter Fraud services</w:t>
            </w:r>
            <w:r w:rsidR="00BF20FE" w:rsidRPr="00E0624F">
              <w:rPr>
                <w:rFonts w:ascii="Arial" w:hAnsi="Arial" w:cs="Arial"/>
              </w:rPr>
              <w:t xml:space="preserve"> to the Trust</w:t>
            </w:r>
            <w:ins w:id="7" w:author="Smith Hannah (RNU) Oxford Health" w:date="2019-03-21T22:04:00Z">
              <w:r w:rsidR="00E0624F">
                <w:rPr>
                  <w:rFonts w:ascii="Arial" w:hAnsi="Arial" w:cs="Arial"/>
                </w:rPr>
                <w:t xml:space="preserve">; and </w:t>
              </w:r>
            </w:ins>
          </w:p>
          <w:p w:rsidR="006A472F" w:rsidRPr="00E0624F" w:rsidRDefault="00E0624F" w:rsidP="00E0624F">
            <w:pPr>
              <w:pStyle w:val="ListParagraph"/>
              <w:numPr>
                <w:ilvl w:val="0"/>
                <w:numId w:val="7"/>
              </w:numPr>
              <w:rPr>
                <w:rFonts w:ascii="Arial" w:hAnsi="Arial" w:cs="Arial"/>
              </w:rPr>
            </w:pPr>
            <w:ins w:id="8" w:author="Smith Hannah (RNU) Oxford Health" w:date="2019-03-21T22:04:00Z">
              <w:r w:rsidRPr="00E0624F">
                <w:rPr>
                  <w:rFonts w:ascii="Arial" w:hAnsi="Arial" w:cs="Arial"/>
                </w:rPr>
                <w:t xml:space="preserve">has received services from </w:t>
              </w:r>
              <w:r w:rsidRPr="00E0624F">
                <w:rPr>
                  <w:rFonts w:ascii="Arial" w:hAnsi="Arial" w:cs="Arial"/>
                  <w:b/>
                </w:rPr>
                <w:t>Aurora</w:t>
              </w:r>
              <w:r w:rsidRPr="00E0624F">
                <w:rPr>
                  <w:rFonts w:ascii="Arial" w:hAnsi="Arial" w:cs="Arial"/>
                </w:rPr>
                <w:t xml:space="preserve"> (a healthcare communications agency/consultancy which collaborates with the pharmaceutical industry and healthcare) and may continue to receive services in the future.  The owner of Aurora has an honorary contract with the Trust to support the work of the Oxford Healthcare Improvement (OHI) Centre, following on from their work for Healthcare at Home.  </w:t>
              </w:r>
            </w:ins>
            <w:del w:id="9" w:author="Smith Hannah (RNU) Oxford Health" w:date="2019-03-21T22:04:00Z">
              <w:r w:rsidR="00BF20FE" w:rsidRPr="00E0624F" w:rsidDel="00E0624F">
                <w:rPr>
                  <w:rFonts w:ascii="Arial" w:hAnsi="Arial" w:cs="Arial"/>
                </w:rPr>
                <w:delText>.</w:delText>
              </w:r>
            </w:del>
          </w:p>
          <w:p w:rsidR="006A472F" w:rsidRDefault="006A472F" w:rsidP="006A472F">
            <w:pPr>
              <w:rPr>
                <w:rFonts w:ascii="Arial" w:hAnsi="Arial" w:cs="Arial"/>
              </w:rPr>
            </w:pPr>
          </w:p>
          <w:p w:rsidR="006A472F" w:rsidRDefault="00D17516" w:rsidP="00D17516">
            <w:pPr>
              <w:rPr>
                <w:rFonts w:ascii="Arial" w:hAnsi="Arial" w:cs="Arial"/>
              </w:rPr>
            </w:pPr>
            <w:r>
              <w:rPr>
                <w:rFonts w:ascii="Arial" w:hAnsi="Arial" w:cs="Arial"/>
              </w:rPr>
              <w:lastRenderedPageBreak/>
              <w:t xml:space="preserve">President of the </w:t>
            </w:r>
            <w:r w:rsidRPr="00C74208">
              <w:rPr>
                <w:rFonts w:ascii="Arial" w:hAnsi="Arial" w:cs="Arial"/>
                <w:b/>
              </w:rPr>
              <w:t>European Society for Person Centred Care</w:t>
            </w:r>
            <w:r>
              <w:rPr>
                <w:rFonts w:ascii="Arial" w:hAnsi="Arial" w:cs="Arial"/>
              </w:rPr>
              <w:t xml:space="preserve"> (not remunerated)</w:t>
            </w:r>
          </w:p>
          <w:p w:rsidR="00BF20FE" w:rsidRDefault="00BF20FE" w:rsidP="00D17516">
            <w:pPr>
              <w:rPr>
                <w:rFonts w:ascii="Arial" w:hAnsi="Arial" w:cs="Arial"/>
              </w:rPr>
            </w:pPr>
          </w:p>
          <w:p w:rsidR="00D85285" w:rsidRPr="00DE3315" w:rsidRDefault="00D85285" w:rsidP="00D17516">
            <w:pPr>
              <w:rPr>
                <w:rFonts w:ascii="Arial" w:hAnsi="Arial" w:cs="Arial"/>
              </w:rPr>
            </w:pPr>
            <w:r w:rsidRPr="00DE3315">
              <w:rPr>
                <w:rFonts w:ascii="Arial" w:hAnsi="Arial" w:cs="Arial"/>
                <w:strike/>
              </w:rPr>
              <w:t xml:space="preserve">Consultant to the </w:t>
            </w:r>
            <w:r w:rsidRPr="00DE3315">
              <w:rPr>
                <w:rFonts w:ascii="Arial" w:hAnsi="Arial" w:cs="Arial"/>
                <w:b/>
                <w:strike/>
              </w:rPr>
              <w:t>Gibraltar Health Authority</w:t>
            </w:r>
            <w:r w:rsidRPr="00DE3315">
              <w:rPr>
                <w:rFonts w:ascii="Arial" w:hAnsi="Arial" w:cs="Arial"/>
                <w:strike/>
              </w:rPr>
              <w:t xml:space="preserve"> (remunerated)</w:t>
            </w:r>
            <w:r w:rsidR="00DE3315">
              <w:rPr>
                <w:rFonts w:ascii="Arial" w:hAnsi="Arial" w:cs="Arial"/>
                <w:strike/>
              </w:rPr>
              <w:t xml:space="preserve"> </w:t>
            </w:r>
            <w:r w:rsidR="00DE3315">
              <w:rPr>
                <w:rFonts w:ascii="Arial" w:hAnsi="Arial" w:cs="Arial"/>
              </w:rPr>
              <w:t>[</w:t>
            </w:r>
            <w:r w:rsidR="00DE3315">
              <w:rPr>
                <w:rFonts w:ascii="Arial" w:hAnsi="Arial" w:cs="Arial"/>
                <w:i/>
              </w:rPr>
              <w:t>removed with effect from January 2019</w:t>
            </w:r>
            <w:r w:rsidR="00DE3315">
              <w:rPr>
                <w:rFonts w:ascii="Arial" w:hAnsi="Arial" w:cs="Arial"/>
              </w:rPr>
              <w:t>]</w:t>
            </w:r>
          </w:p>
        </w:tc>
      </w:tr>
    </w:tbl>
    <w:bookmarkEnd w:id="0"/>
    <w:p w:rsidR="0021791B" w:rsidRDefault="006A472F" w:rsidP="00AA6EB4">
      <w:pPr>
        <w:rPr>
          <w:rFonts w:ascii="Arial" w:hAnsi="Arial" w:cs="Arial"/>
        </w:rPr>
      </w:pPr>
      <w:r w:rsidRPr="006A6D31">
        <w:rPr>
          <w:rFonts w:ascii="Arial" w:hAnsi="Arial" w:cs="Arial"/>
        </w:rPr>
        <w:lastRenderedPageBreak/>
        <w:t xml:space="preserve">Date: </w:t>
      </w:r>
      <w:r w:rsidR="00DE3315">
        <w:rPr>
          <w:rFonts w:ascii="Arial" w:hAnsi="Arial" w:cs="Arial"/>
        </w:rPr>
        <w:t>January 2019</w:t>
      </w:r>
    </w:p>
    <w:p w:rsidR="00726292" w:rsidRDefault="00726292" w:rsidP="00AA6EB4">
      <w:pPr>
        <w:rPr>
          <w:rFonts w:ascii="Arial" w:hAnsi="Arial" w:cs="Arial"/>
        </w:rPr>
      </w:pPr>
    </w:p>
    <w:p w:rsidR="00726292" w:rsidRDefault="00726292"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Stuart Bell</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Chief Executive</w:t>
            </w:r>
          </w:p>
        </w:tc>
        <w:tc>
          <w:tcPr>
            <w:tcW w:w="5040" w:type="dxa"/>
          </w:tcPr>
          <w:p w:rsidR="00AA6EB4" w:rsidRPr="00AD09B3" w:rsidRDefault="00AA6EB4" w:rsidP="00AA6EB4">
            <w:pPr>
              <w:rPr>
                <w:rFonts w:ascii="Arial" w:hAnsi="Arial" w:cs="Arial"/>
              </w:rPr>
            </w:pPr>
          </w:p>
          <w:p w:rsidR="00AD09B3" w:rsidRPr="00AD09B3" w:rsidRDefault="000078B9" w:rsidP="00AD09B3">
            <w:pPr>
              <w:rPr>
                <w:rFonts w:ascii="Arial" w:hAnsi="Arial" w:cs="Arial"/>
              </w:rPr>
            </w:pPr>
            <w:r>
              <w:rPr>
                <w:rFonts w:ascii="Arial" w:hAnsi="Arial" w:cs="Arial"/>
              </w:rPr>
              <w:t>Chair</w:t>
            </w:r>
            <w:r w:rsidR="00AD09B3" w:rsidRPr="00AD09B3">
              <w:rPr>
                <w:rFonts w:ascii="Arial" w:hAnsi="Arial" w:cs="Arial"/>
              </w:rPr>
              <w:t xml:space="preserve"> – Picker Institute Ltd</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Honorary Fellow – King’s College London</w:t>
            </w:r>
          </w:p>
          <w:p w:rsidR="00AD09B3" w:rsidRPr="00AD09B3" w:rsidRDefault="00AD09B3" w:rsidP="00AD09B3">
            <w:pPr>
              <w:rPr>
                <w:rFonts w:ascii="Arial" w:hAnsi="Arial" w:cs="Arial"/>
              </w:rPr>
            </w:pPr>
          </w:p>
          <w:p w:rsidR="00AD09B3" w:rsidRDefault="00AD09B3" w:rsidP="00AD09B3">
            <w:pPr>
              <w:rPr>
                <w:rFonts w:ascii="Arial" w:hAnsi="Arial" w:cs="Arial"/>
              </w:rPr>
            </w:pPr>
            <w:r w:rsidRPr="00AD09B3">
              <w:rPr>
                <w:rFonts w:ascii="Arial" w:hAnsi="Arial" w:cs="Arial"/>
              </w:rPr>
              <w:t xml:space="preserve">Honorary Fellow – Royal College of Psychiatrists </w:t>
            </w:r>
          </w:p>
          <w:p w:rsidR="006B06F5" w:rsidRDefault="006B06F5" w:rsidP="00AD09B3">
            <w:pPr>
              <w:rPr>
                <w:rFonts w:ascii="Arial" w:hAnsi="Arial" w:cs="Arial"/>
              </w:rPr>
            </w:pPr>
          </w:p>
          <w:p w:rsidR="006B06F5" w:rsidRDefault="006B06F5" w:rsidP="00AD09B3">
            <w:pPr>
              <w:rPr>
                <w:rFonts w:ascii="Arial" w:hAnsi="Arial" w:cs="Arial"/>
              </w:rPr>
            </w:pPr>
            <w:r>
              <w:rPr>
                <w:rFonts w:ascii="Arial" w:hAnsi="Arial" w:cs="Arial"/>
              </w:rPr>
              <w:t>Member – OSCHR (Office for Strategic Coordination of Health Research)</w:t>
            </w:r>
          </w:p>
          <w:p w:rsidR="00901EDB" w:rsidRDefault="00901EDB" w:rsidP="00AD09B3">
            <w:pPr>
              <w:rPr>
                <w:rFonts w:ascii="Arial" w:hAnsi="Arial" w:cs="Arial"/>
              </w:rPr>
            </w:pPr>
          </w:p>
          <w:p w:rsidR="00901EDB" w:rsidRPr="00901EDB" w:rsidRDefault="00747527" w:rsidP="00AD09B3">
            <w:pPr>
              <w:rPr>
                <w:rFonts w:ascii="Arial" w:hAnsi="Arial" w:cs="Arial"/>
              </w:rPr>
            </w:pPr>
            <w:r>
              <w:rPr>
                <w:rFonts w:ascii="Arial" w:hAnsi="Arial" w:cs="Arial"/>
              </w:rPr>
              <w:t>Trustee of Help</w:t>
            </w:r>
            <w:r w:rsidR="00901EDB">
              <w:rPr>
                <w:rFonts w:ascii="Arial" w:hAnsi="Arial" w:cs="Arial"/>
              </w:rPr>
              <w:t xml:space="preserve"> for Heroes [</w:t>
            </w:r>
            <w:r w:rsidR="00901EDB">
              <w:rPr>
                <w:rFonts w:ascii="Arial" w:hAnsi="Arial" w:cs="Arial"/>
                <w:i/>
              </w:rPr>
              <w:t>recent update as at October 2018</w:t>
            </w:r>
            <w:r w:rsidR="00901EDB">
              <w:rPr>
                <w:rFonts w:ascii="Arial" w:hAnsi="Arial" w:cs="Arial"/>
              </w:rPr>
              <w:t>]</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 xml:space="preserve">Wife is Magistrate, </w:t>
            </w:r>
            <w:r w:rsidR="0021791B">
              <w:rPr>
                <w:rFonts w:ascii="Arial" w:hAnsi="Arial" w:cs="Arial"/>
              </w:rPr>
              <w:t>Northampton</w:t>
            </w:r>
            <w:r w:rsidRPr="00AD09B3">
              <w:rPr>
                <w:rFonts w:ascii="Arial" w:hAnsi="Arial" w:cs="Arial"/>
              </w:rPr>
              <w:t xml:space="preserve"> Bench</w:t>
            </w:r>
          </w:p>
          <w:p w:rsidR="00AA6EB4" w:rsidRDefault="00AA6EB4" w:rsidP="00AA6EB4">
            <w:pPr>
              <w:rPr>
                <w:rFonts w:ascii="Arial" w:hAnsi="Arial" w:cs="Arial"/>
              </w:rPr>
            </w:pPr>
          </w:p>
        </w:tc>
      </w:tr>
    </w:tbl>
    <w:p w:rsidR="00AA6EB4" w:rsidRDefault="00AA6EB4" w:rsidP="00082C71">
      <w:pPr>
        <w:rPr>
          <w:rFonts w:ascii="Arial" w:hAnsi="Arial" w:cs="Arial"/>
        </w:rPr>
      </w:pPr>
      <w:r>
        <w:rPr>
          <w:rFonts w:ascii="Arial" w:hAnsi="Arial" w:cs="Arial"/>
        </w:rPr>
        <w:t xml:space="preserve">Date: </w:t>
      </w:r>
      <w:r w:rsidR="00901EDB">
        <w:rPr>
          <w:rFonts w:ascii="Arial" w:hAnsi="Arial" w:cs="Arial"/>
        </w:rPr>
        <w:t>31 October 2018</w:t>
      </w:r>
    </w:p>
    <w:p w:rsidR="00F36EEE" w:rsidRDefault="00F36EEE"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DD5BA1" w:rsidRPr="006A6D31" w:rsidTr="006F00F3">
        <w:trPr>
          <w:trHeight w:val="587"/>
        </w:trPr>
        <w:tc>
          <w:tcPr>
            <w:tcW w:w="1548" w:type="dxa"/>
            <w:shd w:val="clear" w:color="auto" w:fill="B3B3B3"/>
          </w:tcPr>
          <w:p w:rsidR="00DD5BA1" w:rsidRDefault="00DD5BA1" w:rsidP="006F00F3">
            <w:pPr>
              <w:rPr>
                <w:rFonts w:ascii="Arial" w:hAnsi="Arial" w:cs="Arial"/>
              </w:rPr>
            </w:pPr>
          </w:p>
          <w:p w:rsidR="00DD5BA1" w:rsidRPr="006A6D31" w:rsidRDefault="00DD5BA1" w:rsidP="006F00F3">
            <w:pPr>
              <w:pStyle w:val="Heading2"/>
            </w:pPr>
            <w:r w:rsidRPr="006A6D31">
              <w:t>NAME</w:t>
            </w:r>
          </w:p>
        </w:tc>
        <w:tc>
          <w:tcPr>
            <w:tcW w:w="216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POSITION</w:t>
            </w:r>
          </w:p>
        </w:tc>
        <w:tc>
          <w:tcPr>
            <w:tcW w:w="504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INTERESTS DECLARED</w:t>
            </w:r>
          </w:p>
        </w:tc>
      </w:tr>
      <w:tr w:rsidR="00DD5BA1" w:rsidRPr="006A6D31" w:rsidTr="004B52D9">
        <w:trPr>
          <w:trHeight w:val="1122"/>
        </w:trPr>
        <w:tc>
          <w:tcPr>
            <w:tcW w:w="1548" w:type="dxa"/>
          </w:tcPr>
          <w:p w:rsidR="00DD5BA1" w:rsidRPr="006A6D31" w:rsidRDefault="00DD5BA1" w:rsidP="006F00F3">
            <w:pPr>
              <w:rPr>
                <w:rFonts w:ascii="Arial" w:hAnsi="Arial" w:cs="Arial"/>
              </w:rPr>
            </w:pPr>
          </w:p>
          <w:p w:rsidR="00DD5BA1" w:rsidRPr="006A6D31" w:rsidRDefault="00DD5BA1" w:rsidP="006F00F3">
            <w:pPr>
              <w:rPr>
                <w:rFonts w:ascii="Arial" w:hAnsi="Arial" w:cs="Arial"/>
              </w:rPr>
            </w:pPr>
            <w:r>
              <w:rPr>
                <w:rFonts w:ascii="Arial" w:hAnsi="Arial" w:cs="Arial"/>
              </w:rPr>
              <w:t>Tim Boylin</w:t>
            </w:r>
          </w:p>
        </w:tc>
        <w:tc>
          <w:tcPr>
            <w:tcW w:w="2160" w:type="dxa"/>
          </w:tcPr>
          <w:p w:rsidR="00DD5BA1" w:rsidRPr="006A6D31" w:rsidRDefault="00DD5BA1" w:rsidP="006F00F3">
            <w:pPr>
              <w:rPr>
                <w:rFonts w:ascii="Arial" w:hAnsi="Arial" w:cs="Arial"/>
              </w:rPr>
            </w:pPr>
          </w:p>
          <w:p w:rsidR="00DD5BA1" w:rsidRPr="006A6D31" w:rsidRDefault="00DD5BA1" w:rsidP="00DD5BA1">
            <w:pPr>
              <w:rPr>
                <w:rFonts w:ascii="Arial" w:hAnsi="Arial" w:cs="Arial"/>
                <w:i/>
              </w:rPr>
            </w:pPr>
            <w:r w:rsidRPr="006A6D31">
              <w:rPr>
                <w:rFonts w:ascii="Arial" w:hAnsi="Arial" w:cs="Arial"/>
              </w:rPr>
              <w:t xml:space="preserve">Director of </w:t>
            </w:r>
            <w:r>
              <w:rPr>
                <w:rFonts w:ascii="Arial" w:hAnsi="Arial" w:cs="Arial"/>
              </w:rPr>
              <w:t>HR</w:t>
            </w:r>
          </w:p>
        </w:tc>
        <w:tc>
          <w:tcPr>
            <w:tcW w:w="5040" w:type="dxa"/>
          </w:tcPr>
          <w:p w:rsidR="00DD5BA1" w:rsidRPr="006A6D31" w:rsidRDefault="00DD5BA1" w:rsidP="006F00F3">
            <w:pPr>
              <w:rPr>
                <w:rFonts w:ascii="Arial" w:hAnsi="Arial" w:cs="Arial"/>
              </w:rPr>
            </w:pPr>
          </w:p>
          <w:p w:rsidR="00DD5BA1" w:rsidRPr="006A6D31" w:rsidRDefault="00BD4C32" w:rsidP="006F00F3">
            <w:pPr>
              <w:rPr>
                <w:rFonts w:ascii="Arial" w:hAnsi="Arial" w:cs="Arial"/>
              </w:rPr>
            </w:pPr>
            <w:r w:rsidRPr="00BD4C32">
              <w:rPr>
                <w:rFonts w:ascii="Arial" w:hAnsi="Arial" w:cs="Arial"/>
              </w:rPr>
              <w:t>No interests to declare</w:t>
            </w:r>
          </w:p>
        </w:tc>
      </w:tr>
    </w:tbl>
    <w:p w:rsidR="00AA28F0" w:rsidRDefault="00DD5BA1" w:rsidP="00AA6EB4">
      <w:pPr>
        <w:rPr>
          <w:rFonts w:ascii="Arial" w:hAnsi="Arial" w:cs="Arial"/>
        </w:rPr>
      </w:pPr>
      <w:r w:rsidRPr="006A6D31">
        <w:rPr>
          <w:rFonts w:ascii="Arial" w:hAnsi="Arial" w:cs="Arial"/>
        </w:rPr>
        <w:t xml:space="preserve">Date: </w:t>
      </w:r>
      <w:r w:rsidR="00BD4C32">
        <w:rPr>
          <w:rFonts w:ascii="Arial" w:hAnsi="Arial" w:cs="Arial"/>
        </w:rPr>
        <w:t>26 February</w:t>
      </w:r>
      <w:r>
        <w:rPr>
          <w:rFonts w:ascii="Arial" w:hAnsi="Arial" w:cs="Arial"/>
        </w:rPr>
        <w:t xml:space="preserve"> 2018 </w:t>
      </w:r>
    </w:p>
    <w:p w:rsidR="001B03F7" w:rsidRDefault="001B03F7" w:rsidP="00AA6EB4">
      <w:pPr>
        <w:rPr>
          <w:rFonts w:ascii="Arial" w:hAnsi="Arial" w:cs="Arial"/>
        </w:rPr>
      </w:pPr>
    </w:p>
    <w:p w:rsidR="001B03F7" w:rsidRDefault="001B03F7" w:rsidP="00AA6EB4">
      <w:pPr>
        <w:rPr>
          <w:rFonts w:ascii="Arial" w:hAnsi="Arial" w:cs="Arial"/>
        </w:rPr>
      </w:pPr>
    </w:p>
    <w:p w:rsidR="001B03F7" w:rsidRDefault="001B03F7" w:rsidP="00AA6EB4">
      <w:pPr>
        <w:rPr>
          <w:rFonts w:ascii="Arial" w:hAnsi="Arial" w:cs="Arial"/>
        </w:rPr>
      </w:pPr>
    </w:p>
    <w:p w:rsidR="001B03F7" w:rsidRDefault="001B03F7" w:rsidP="00AA6EB4">
      <w:pPr>
        <w:rPr>
          <w:rFonts w:ascii="Arial" w:hAnsi="Arial" w:cs="Arial"/>
        </w:rPr>
      </w:pPr>
    </w:p>
    <w:p w:rsidR="001B03F7" w:rsidRDefault="001B03F7" w:rsidP="00AA6EB4">
      <w:pPr>
        <w:rPr>
          <w:rFonts w:ascii="Arial" w:hAnsi="Arial" w:cs="Arial"/>
        </w:rPr>
      </w:pPr>
    </w:p>
    <w:p w:rsidR="001B03F7" w:rsidRDefault="001B03F7" w:rsidP="00AA6EB4">
      <w:pPr>
        <w:rPr>
          <w:rFonts w:ascii="Arial" w:hAnsi="Arial" w:cs="Arial"/>
        </w:rPr>
      </w:pPr>
    </w:p>
    <w:p w:rsidR="001B03F7" w:rsidRPr="001449C4" w:rsidRDefault="001B03F7"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Sue Dopson</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Non-Executive Director</w:t>
            </w:r>
          </w:p>
        </w:tc>
        <w:tc>
          <w:tcPr>
            <w:tcW w:w="5040" w:type="dxa"/>
          </w:tcPr>
          <w:p w:rsidR="00AA6EB4" w:rsidRDefault="00AA6EB4" w:rsidP="00AA6EB4">
            <w:pPr>
              <w:rPr>
                <w:rFonts w:ascii="Arial" w:hAnsi="Arial" w:cs="Arial"/>
              </w:rPr>
            </w:pPr>
          </w:p>
          <w:p w:rsidR="00AA6EB4" w:rsidRDefault="00AA6EB4" w:rsidP="001A396B">
            <w:pPr>
              <w:keepNext/>
              <w:keepLines/>
              <w:ind w:hanging="22"/>
              <w:rPr>
                <w:rFonts w:ascii="Arial" w:hAnsi="Arial" w:cs="Arial"/>
                <w:bCs/>
              </w:rPr>
            </w:pPr>
            <w:r w:rsidRPr="00D43D87">
              <w:rPr>
                <w:rFonts w:ascii="Arial" w:hAnsi="Arial" w:cs="Arial"/>
                <w:bCs/>
              </w:rPr>
              <w:t xml:space="preserve">Rhodes Trust Professor of </w:t>
            </w:r>
            <w:proofErr w:type="spellStart"/>
            <w:r w:rsidRPr="00D43D87">
              <w:rPr>
                <w:rFonts w:ascii="Arial" w:hAnsi="Arial" w:cs="Arial"/>
                <w:bCs/>
              </w:rPr>
              <w:t>Organisational</w:t>
            </w:r>
            <w:proofErr w:type="spellEnd"/>
            <w:r w:rsidRPr="00D43D87">
              <w:rPr>
                <w:rFonts w:ascii="Arial" w:hAnsi="Arial" w:cs="Arial"/>
                <w:bCs/>
              </w:rPr>
              <w:t xml:space="preserve"> Behaviour, Said Business School, University of Oxford</w:t>
            </w:r>
          </w:p>
          <w:p w:rsidR="00AA6EB4" w:rsidRPr="00D43D87" w:rsidRDefault="00AA6EB4" w:rsidP="001A396B">
            <w:pPr>
              <w:keepNext/>
              <w:keepLines/>
              <w:rPr>
                <w:rFonts w:ascii="Arial" w:hAnsi="Arial" w:cs="Arial"/>
                <w:bCs/>
              </w:rPr>
            </w:pPr>
          </w:p>
          <w:p w:rsidR="00AA6EB4" w:rsidRDefault="00AA6EB4" w:rsidP="001A396B">
            <w:pPr>
              <w:keepNext/>
              <w:keepLines/>
              <w:ind w:hanging="22"/>
              <w:rPr>
                <w:rFonts w:ascii="Arial" w:hAnsi="Arial" w:cs="Arial"/>
                <w:bCs/>
              </w:rPr>
            </w:pPr>
            <w:r w:rsidRPr="00D43D87">
              <w:rPr>
                <w:rFonts w:ascii="Arial" w:hAnsi="Arial" w:cs="Arial"/>
                <w:bCs/>
              </w:rPr>
              <w:t>Universities Superannuation Scheme (pension)</w:t>
            </w:r>
          </w:p>
          <w:p w:rsidR="00AA6EB4" w:rsidRPr="00D43D87" w:rsidRDefault="00AA6EB4" w:rsidP="001A396B">
            <w:pPr>
              <w:keepNext/>
              <w:keepLines/>
              <w:ind w:hanging="22"/>
              <w:rPr>
                <w:rFonts w:ascii="Arial" w:hAnsi="Arial" w:cs="Arial"/>
                <w:bCs/>
              </w:rPr>
            </w:pPr>
          </w:p>
          <w:p w:rsidR="00AA6EB4" w:rsidRDefault="009C716D" w:rsidP="00AA6EB4">
            <w:pPr>
              <w:rPr>
                <w:rFonts w:ascii="Arial" w:hAnsi="Arial" w:cs="Arial"/>
              </w:rPr>
            </w:pPr>
            <w:r>
              <w:rPr>
                <w:rFonts w:ascii="Arial" w:hAnsi="Arial" w:cs="Arial"/>
                <w:bCs/>
              </w:rPr>
              <w:t>Trustee – SHOC (Society for Studies in Organizing Healthcare)</w:t>
            </w:r>
          </w:p>
          <w:p w:rsidR="00AA6EB4" w:rsidRDefault="00AA6EB4" w:rsidP="00AA6EB4">
            <w:pPr>
              <w:rPr>
                <w:rFonts w:ascii="Arial" w:hAnsi="Arial" w:cs="Arial"/>
              </w:rPr>
            </w:pPr>
          </w:p>
        </w:tc>
      </w:tr>
    </w:tbl>
    <w:p w:rsidR="00F36EEE" w:rsidRDefault="00AA6EB4" w:rsidP="00082C71">
      <w:pPr>
        <w:rPr>
          <w:rFonts w:ascii="Arial" w:hAnsi="Arial" w:cs="Arial"/>
        </w:rPr>
      </w:pPr>
      <w:r>
        <w:rPr>
          <w:rFonts w:ascii="Arial" w:hAnsi="Arial" w:cs="Arial"/>
        </w:rPr>
        <w:t xml:space="preserve">Date: </w:t>
      </w:r>
      <w:r w:rsidR="009C716D">
        <w:rPr>
          <w:rFonts w:ascii="Arial" w:hAnsi="Arial" w:cs="Arial"/>
        </w:rPr>
        <w:t>25 October 2017</w:t>
      </w:r>
    </w:p>
    <w:p w:rsidR="001B03F7" w:rsidRDefault="001B03F7" w:rsidP="00082C71">
      <w:pPr>
        <w:rPr>
          <w:rFonts w:ascii="Arial" w:hAnsi="Arial" w:cs="Arial"/>
        </w:rPr>
      </w:pPr>
    </w:p>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F36EEE" w:rsidTr="003C0916">
        <w:trPr>
          <w:trHeight w:val="587"/>
        </w:trPr>
        <w:tc>
          <w:tcPr>
            <w:tcW w:w="1548" w:type="dxa"/>
            <w:shd w:val="clear" w:color="auto" w:fill="B3B3B3"/>
          </w:tcPr>
          <w:p w:rsidR="00F36EEE" w:rsidRDefault="00F36EEE" w:rsidP="003C0916">
            <w:pPr>
              <w:rPr>
                <w:rFonts w:ascii="Arial" w:hAnsi="Arial" w:cs="Arial"/>
              </w:rPr>
            </w:pPr>
          </w:p>
          <w:p w:rsidR="00F36EEE" w:rsidRDefault="00F36EEE" w:rsidP="003C0916">
            <w:pPr>
              <w:pStyle w:val="Heading2"/>
            </w:pPr>
            <w:r>
              <w:t>NAME</w:t>
            </w:r>
          </w:p>
        </w:tc>
        <w:tc>
          <w:tcPr>
            <w:tcW w:w="2160" w:type="dxa"/>
            <w:shd w:val="clear" w:color="auto" w:fill="B3B3B3"/>
          </w:tcPr>
          <w:p w:rsidR="00F36EEE" w:rsidRDefault="00F36EEE" w:rsidP="003C0916">
            <w:pPr>
              <w:rPr>
                <w:rFonts w:ascii="Arial" w:hAnsi="Arial" w:cs="Arial"/>
              </w:rPr>
            </w:pPr>
          </w:p>
          <w:p w:rsidR="00F36EEE" w:rsidRDefault="00F36EEE" w:rsidP="003C0916">
            <w:pPr>
              <w:pStyle w:val="Heading2"/>
            </w:pPr>
            <w:r>
              <w:t>POSITION</w:t>
            </w:r>
          </w:p>
        </w:tc>
        <w:tc>
          <w:tcPr>
            <w:tcW w:w="5040" w:type="dxa"/>
            <w:shd w:val="clear" w:color="auto" w:fill="B3B3B3"/>
          </w:tcPr>
          <w:p w:rsidR="00F36EEE" w:rsidRDefault="00F36EEE" w:rsidP="003C0916">
            <w:pPr>
              <w:rPr>
                <w:rFonts w:ascii="Arial" w:hAnsi="Arial" w:cs="Arial"/>
              </w:rPr>
            </w:pPr>
          </w:p>
          <w:p w:rsidR="00F36EEE" w:rsidRDefault="00F36EEE" w:rsidP="003C0916">
            <w:pPr>
              <w:pStyle w:val="Heading2"/>
            </w:pPr>
            <w:r>
              <w:t>INTERESTS DECLARED</w:t>
            </w:r>
          </w:p>
        </w:tc>
      </w:tr>
      <w:tr w:rsidR="00F36EEE" w:rsidTr="003C0916">
        <w:trPr>
          <w:trHeight w:val="2158"/>
        </w:trPr>
        <w:tc>
          <w:tcPr>
            <w:tcW w:w="1548" w:type="dxa"/>
          </w:tcPr>
          <w:p w:rsidR="00F36EEE" w:rsidRDefault="00F36EEE" w:rsidP="003C0916">
            <w:pPr>
              <w:rPr>
                <w:rFonts w:ascii="Arial" w:hAnsi="Arial" w:cs="Arial"/>
              </w:rPr>
            </w:pPr>
          </w:p>
          <w:p w:rsidR="00F36EEE" w:rsidRDefault="00F36EEE" w:rsidP="003C0916">
            <w:pPr>
              <w:rPr>
                <w:rFonts w:ascii="Arial" w:hAnsi="Arial" w:cs="Arial"/>
              </w:rPr>
            </w:pPr>
            <w:r>
              <w:rPr>
                <w:rFonts w:ascii="Arial" w:hAnsi="Arial" w:cs="Arial"/>
              </w:rPr>
              <w:t>Bernard Galton</w:t>
            </w:r>
          </w:p>
        </w:tc>
        <w:tc>
          <w:tcPr>
            <w:tcW w:w="2160" w:type="dxa"/>
          </w:tcPr>
          <w:p w:rsidR="00F36EEE" w:rsidRDefault="00F36EEE" w:rsidP="003C0916">
            <w:pPr>
              <w:rPr>
                <w:rFonts w:ascii="Arial" w:hAnsi="Arial" w:cs="Arial"/>
              </w:rPr>
            </w:pPr>
          </w:p>
          <w:p w:rsidR="00F36EEE" w:rsidRDefault="00F36EEE" w:rsidP="003C0916">
            <w:pPr>
              <w:rPr>
                <w:rFonts w:ascii="Arial" w:hAnsi="Arial" w:cs="Arial"/>
              </w:rPr>
            </w:pPr>
            <w:r>
              <w:rPr>
                <w:rFonts w:ascii="Arial" w:hAnsi="Arial" w:cs="Arial"/>
              </w:rPr>
              <w:t>Non-Executive Director</w:t>
            </w:r>
          </w:p>
        </w:tc>
        <w:tc>
          <w:tcPr>
            <w:tcW w:w="5040" w:type="dxa"/>
          </w:tcPr>
          <w:p w:rsidR="00F36EEE" w:rsidRDefault="00F36EEE" w:rsidP="003C0916">
            <w:pPr>
              <w:rPr>
                <w:rFonts w:ascii="Arial" w:hAnsi="Arial" w:cs="Arial"/>
              </w:rPr>
            </w:pPr>
          </w:p>
          <w:p w:rsidR="00C877C1" w:rsidRDefault="00C877C1" w:rsidP="003C0916">
            <w:pPr>
              <w:keepNext/>
              <w:keepLines/>
              <w:ind w:hanging="22"/>
              <w:rPr>
                <w:ins w:id="10" w:author="Smith Hannah (RNU) Oxford Health" w:date="2019-03-22T14:37:00Z"/>
                <w:rFonts w:ascii="Arial" w:hAnsi="Arial" w:cs="Arial"/>
                <w:bCs/>
              </w:rPr>
            </w:pPr>
            <w:r>
              <w:rPr>
                <w:rFonts w:ascii="Arial" w:hAnsi="Arial" w:cs="Arial"/>
                <w:bCs/>
              </w:rPr>
              <w:t xml:space="preserve">Director, </w:t>
            </w:r>
            <w:r w:rsidRPr="00651F58">
              <w:rPr>
                <w:rFonts w:ascii="Arial" w:hAnsi="Arial" w:cs="Arial"/>
                <w:b/>
                <w:bCs/>
              </w:rPr>
              <w:t>Bernard Galton Ltd</w:t>
            </w:r>
            <w:r>
              <w:rPr>
                <w:rFonts w:ascii="Arial" w:hAnsi="Arial" w:cs="Arial"/>
                <w:bCs/>
              </w:rPr>
              <w:t xml:space="preserve"> – property management</w:t>
            </w:r>
            <w:r w:rsidR="00E46AE3">
              <w:rPr>
                <w:rFonts w:ascii="Arial" w:hAnsi="Arial" w:cs="Arial"/>
                <w:bCs/>
              </w:rPr>
              <w:t xml:space="preserve"> and management consultancy</w:t>
            </w:r>
          </w:p>
          <w:p w:rsidR="004601CA" w:rsidRDefault="004601CA" w:rsidP="003C0916">
            <w:pPr>
              <w:keepNext/>
              <w:keepLines/>
              <w:ind w:hanging="22"/>
              <w:rPr>
                <w:ins w:id="11" w:author="Smith Hannah (RNU) Oxford Health" w:date="2019-03-22T14:37:00Z"/>
                <w:rFonts w:ascii="Arial" w:hAnsi="Arial" w:cs="Arial"/>
                <w:bCs/>
              </w:rPr>
            </w:pPr>
          </w:p>
          <w:p w:rsidR="004601CA" w:rsidRDefault="004601CA" w:rsidP="003C0916">
            <w:pPr>
              <w:keepNext/>
              <w:keepLines/>
              <w:ind w:hanging="22"/>
              <w:rPr>
                <w:rFonts w:ascii="Arial" w:hAnsi="Arial" w:cs="Arial"/>
                <w:bCs/>
              </w:rPr>
            </w:pPr>
            <w:ins w:id="12" w:author="Smith Hannah (RNU) Oxford Health" w:date="2019-03-22T14:37:00Z">
              <w:r w:rsidRPr="004601CA">
                <w:rPr>
                  <w:rFonts w:ascii="Arial" w:hAnsi="Arial" w:cs="Arial"/>
                  <w:bCs/>
                </w:rPr>
                <w:t xml:space="preserve">Consultant to </w:t>
              </w:r>
              <w:proofErr w:type="spellStart"/>
              <w:r w:rsidRPr="00651F58">
                <w:rPr>
                  <w:rFonts w:ascii="Arial" w:hAnsi="Arial" w:cs="Arial"/>
                  <w:b/>
                  <w:bCs/>
                </w:rPr>
                <w:t>Practicus</w:t>
              </w:r>
              <w:proofErr w:type="spellEnd"/>
              <w:r w:rsidRPr="004601CA">
                <w:rPr>
                  <w:rFonts w:ascii="Arial" w:hAnsi="Arial" w:cs="Arial"/>
                  <w:bCs/>
                </w:rPr>
                <w:t xml:space="preserve"> (recruitment consultancy dealing in interim management, permanent hires and executive search).  Remunerated for occasional support including chairing discussion groups on health-related matters.</w:t>
              </w:r>
            </w:ins>
          </w:p>
          <w:p w:rsidR="00F36EEE" w:rsidRDefault="00F36EEE" w:rsidP="003C0916">
            <w:pPr>
              <w:rPr>
                <w:rFonts w:ascii="Arial" w:hAnsi="Arial" w:cs="Arial"/>
              </w:rPr>
            </w:pPr>
          </w:p>
        </w:tc>
      </w:tr>
    </w:tbl>
    <w:p w:rsidR="00F36EEE" w:rsidRDefault="00C877C1" w:rsidP="00F36EEE">
      <w:pPr>
        <w:rPr>
          <w:rFonts w:ascii="Arial" w:hAnsi="Arial" w:cs="Arial"/>
        </w:rPr>
      </w:pPr>
      <w:r>
        <w:rPr>
          <w:rFonts w:ascii="Arial" w:hAnsi="Arial" w:cs="Arial"/>
        </w:rPr>
        <w:t xml:space="preserve">Date: </w:t>
      </w:r>
      <w:r w:rsidR="004601CA">
        <w:rPr>
          <w:rFonts w:ascii="Arial" w:hAnsi="Arial" w:cs="Arial"/>
        </w:rPr>
        <w:t>22 March 2019</w:t>
      </w:r>
    </w:p>
    <w:p w:rsidR="00427D51" w:rsidRDefault="00427D51" w:rsidP="00082C71">
      <w:pPr>
        <w:rPr>
          <w:rFonts w:ascii="Arial" w:hAnsi="Arial" w:cs="Arial"/>
        </w:rPr>
      </w:pPr>
    </w:p>
    <w:p w:rsidR="00427D51" w:rsidRDefault="00427D5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03DBE" w:rsidRPr="006A6D31" w:rsidTr="003E46E7">
        <w:trPr>
          <w:trHeight w:val="587"/>
        </w:trPr>
        <w:tc>
          <w:tcPr>
            <w:tcW w:w="1548" w:type="dxa"/>
            <w:shd w:val="clear" w:color="auto" w:fill="B3B3B3"/>
          </w:tcPr>
          <w:p w:rsidR="00903DBE" w:rsidRDefault="00903DBE" w:rsidP="003E46E7">
            <w:pPr>
              <w:rPr>
                <w:rFonts w:ascii="Arial" w:hAnsi="Arial" w:cs="Arial"/>
              </w:rPr>
            </w:pPr>
          </w:p>
          <w:p w:rsidR="00903DBE" w:rsidRPr="006A6D31" w:rsidRDefault="00903DBE" w:rsidP="003E46E7">
            <w:pPr>
              <w:pStyle w:val="Heading2"/>
            </w:pPr>
            <w:r w:rsidRPr="006A6D31">
              <w:t>NAME</w:t>
            </w:r>
          </w:p>
        </w:tc>
        <w:tc>
          <w:tcPr>
            <w:tcW w:w="2160" w:type="dxa"/>
            <w:shd w:val="clear" w:color="auto" w:fill="B3B3B3"/>
          </w:tcPr>
          <w:p w:rsidR="00903DBE" w:rsidRPr="006A6D31" w:rsidRDefault="00903DBE" w:rsidP="003E46E7">
            <w:pPr>
              <w:rPr>
                <w:rFonts w:ascii="Arial" w:hAnsi="Arial" w:cs="Arial"/>
              </w:rPr>
            </w:pPr>
          </w:p>
          <w:p w:rsidR="00903DBE" w:rsidRPr="006A6D31" w:rsidRDefault="00903DBE" w:rsidP="003E46E7">
            <w:pPr>
              <w:pStyle w:val="Heading2"/>
            </w:pPr>
            <w:r w:rsidRPr="006A6D31">
              <w:t>POSITION</w:t>
            </w:r>
          </w:p>
        </w:tc>
        <w:tc>
          <w:tcPr>
            <w:tcW w:w="5040" w:type="dxa"/>
            <w:shd w:val="clear" w:color="auto" w:fill="B3B3B3"/>
          </w:tcPr>
          <w:p w:rsidR="00903DBE" w:rsidRPr="006A6D31" w:rsidRDefault="00903DBE" w:rsidP="003E46E7">
            <w:pPr>
              <w:rPr>
                <w:rFonts w:ascii="Arial" w:hAnsi="Arial" w:cs="Arial"/>
              </w:rPr>
            </w:pPr>
          </w:p>
          <w:p w:rsidR="00903DBE" w:rsidRPr="006A6D31" w:rsidRDefault="00903DBE" w:rsidP="003E46E7">
            <w:pPr>
              <w:pStyle w:val="Heading2"/>
            </w:pPr>
            <w:r w:rsidRPr="006A6D31">
              <w:t>INTERESTS DECLARED</w:t>
            </w:r>
          </w:p>
        </w:tc>
      </w:tr>
      <w:tr w:rsidR="00903DBE" w:rsidRPr="006A6D31" w:rsidTr="004B52D9">
        <w:trPr>
          <w:trHeight w:val="1271"/>
        </w:trPr>
        <w:tc>
          <w:tcPr>
            <w:tcW w:w="1548" w:type="dxa"/>
          </w:tcPr>
          <w:p w:rsidR="00903DBE" w:rsidRPr="006A6D31" w:rsidRDefault="00903DBE" w:rsidP="003E46E7">
            <w:pPr>
              <w:rPr>
                <w:rFonts w:ascii="Arial" w:hAnsi="Arial" w:cs="Arial"/>
              </w:rPr>
            </w:pPr>
          </w:p>
          <w:p w:rsidR="00903DBE" w:rsidRPr="006A6D31" w:rsidRDefault="00903DBE" w:rsidP="003E46E7">
            <w:pPr>
              <w:rPr>
                <w:rFonts w:ascii="Arial" w:hAnsi="Arial" w:cs="Arial"/>
              </w:rPr>
            </w:pPr>
            <w:r>
              <w:rPr>
                <w:rFonts w:ascii="Arial" w:hAnsi="Arial" w:cs="Arial"/>
              </w:rPr>
              <w:t>Mark Hancock</w:t>
            </w:r>
          </w:p>
        </w:tc>
        <w:tc>
          <w:tcPr>
            <w:tcW w:w="2160" w:type="dxa"/>
          </w:tcPr>
          <w:p w:rsidR="00903DBE" w:rsidRPr="006A6D31" w:rsidRDefault="00903DBE" w:rsidP="003E46E7">
            <w:pPr>
              <w:rPr>
                <w:rFonts w:ascii="Arial" w:hAnsi="Arial" w:cs="Arial"/>
              </w:rPr>
            </w:pPr>
          </w:p>
          <w:p w:rsidR="00903DBE" w:rsidRPr="006A6D31" w:rsidRDefault="00903DBE" w:rsidP="003E46E7">
            <w:pPr>
              <w:rPr>
                <w:rFonts w:ascii="Arial" w:hAnsi="Arial" w:cs="Arial"/>
                <w:i/>
              </w:rPr>
            </w:pPr>
            <w:r w:rsidRPr="006A6D31">
              <w:rPr>
                <w:rFonts w:ascii="Arial" w:hAnsi="Arial" w:cs="Arial"/>
              </w:rPr>
              <w:t>Medical Director</w:t>
            </w:r>
          </w:p>
        </w:tc>
        <w:tc>
          <w:tcPr>
            <w:tcW w:w="5040" w:type="dxa"/>
          </w:tcPr>
          <w:p w:rsidR="00903DBE" w:rsidRPr="006A6D31" w:rsidRDefault="00903DBE" w:rsidP="003E46E7">
            <w:pPr>
              <w:rPr>
                <w:rFonts w:ascii="Arial" w:hAnsi="Arial" w:cs="Arial"/>
              </w:rPr>
            </w:pPr>
          </w:p>
          <w:p w:rsidR="00903DBE" w:rsidRPr="006A6D31" w:rsidRDefault="00903DBE" w:rsidP="003E46E7">
            <w:pPr>
              <w:rPr>
                <w:rFonts w:ascii="Arial" w:hAnsi="Arial" w:cs="Arial"/>
              </w:rPr>
            </w:pPr>
            <w:r>
              <w:rPr>
                <w:rFonts w:ascii="Arial" w:hAnsi="Arial" w:cs="Arial"/>
              </w:rPr>
              <w:t>No interests to declare</w:t>
            </w:r>
          </w:p>
        </w:tc>
      </w:tr>
    </w:tbl>
    <w:p w:rsidR="00903DBE" w:rsidRDefault="00903DBE" w:rsidP="00082C71">
      <w:pPr>
        <w:rPr>
          <w:rFonts w:ascii="Arial" w:hAnsi="Arial" w:cs="Arial"/>
        </w:rPr>
      </w:pPr>
      <w:r w:rsidRPr="006A6D31">
        <w:rPr>
          <w:rFonts w:ascii="Arial" w:hAnsi="Arial" w:cs="Arial"/>
        </w:rPr>
        <w:t xml:space="preserve">Date: </w:t>
      </w:r>
      <w:r>
        <w:rPr>
          <w:rFonts w:ascii="Arial" w:hAnsi="Arial" w:cs="Arial"/>
        </w:rPr>
        <w:t>17 March 2016</w:t>
      </w:r>
    </w:p>
    <w:p w:rsidR="00427D51" w:rsidRDefault="00427D51" w:rsidP="00082C71">
      <w:pPr>
        <w:rPr>
          <w:rFonts w:ascii="Arial" w:hAnsi="Arial" w:cs="Arial"/>
        </w:rPr>
      </w:pPr>
    </w:p>
    <w:p w:rsidR="00903DBE" w:rsidRDefault="00903DBE" w:rsidP="00082C71">
      <w:pPr>
        <w:rPr>
          <w:rFonts w:ascii="Arial" w:hAnsi="Arial" w:cs="Arial"/>
        </w:rPr>
      </w:pPr>
    </w:p>
    <w:p w:rsidR="001B03F7" w:rsidRDefault="001B03F7" w:rsidP="00082C71">
      <w:pPr>
        <w:rPr>
          <w:rFonts w:ascii="Arial" w:hAnsi="Arial" w:cs="Arial"/>
        </w:rPr>
      </w:pPr>
    </w:p>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97DCD" w:rsidTr="003B041B">
        <w:trPr>
          <w:trHeight w:val="587"/>
        </w:trPr>
        <w:tc>
          <w:tcPr>
            <w:tcW w:w="1548" w:type="dxa"/>
            <w:shd w:val="clear" w:color="auto" w:fill="B3B3B3"/>
          </w:tcPr>
          <w:p w:rsidR="00697DCD" w:rsidRDefault="00697DCD" w:rsidP="003B041B">
            <w:pPr>
              <w:rPr>
                <w:rFonts w:ascii="Arial" w:hAnsi="Arial" w:cs="Arial"/>
              </w:rPr>
            </w:pPr>
          </w:p>
          <w:p w:rsidR="00697DCD" w:rsidRDefault="00697DCD" w:rsidP="003B041B">
            <w:pPr>
              <w:pStyle w:val="Heading2"/>
            </w:pPr>
            <w:r>
              <w:t>NAME</w:t>
            </w:r>
          </w:p>
        </w:tc>
        <w:tc>
          <w:tcPr>
            <w:tcW w:w="2160" w:type="dxa"/>
            <w:shd w:val="clear" w:color="auto" w:fill="B3B3B3"/>
          </w:tcPr>
          <w:p w:rsidR="00697DCD" w:rsidRDefault="00697DCD" w:rsidP="003B041B">
            <w:pPr>
              <w:rPr>
                <w:rFonts w:ascii="Arial" w:hAnsi="Arial" w:cs="Arial"/>
              </w:rPr>
            </w:pPr>
          </w:p>
          <w:p w:rsidR="00697DCD" w:rsidRDefault="00697DCD" w:rsidP="003B041B">
            <w:pPr>
              <w:pStyle w:val="Heading2"/>
            </w:pPr>
            <w:r>
              <w:t>POSITION</w:t>
            </w:r>
          </w:p>
        </w:tc>
        <w:tc>
          <w:tcPr>
            <w:tcW w:w="5040" w:type="dxa"/>
            <w:shd w:val="clear" w:color="auto" w:fill="B3B3B3"/>
          </w:tcPr>
          <w:p w:rsidR="00697DCD" w:rsidRDefault="00697DCD" w:rsidP="003B041B">
            <w:pPr>
              <w:rPr>
                <w:rFonts w:ascii="Arial" w:hAnsi="Arial" w:cs="Arial"/>
              </w:rPr>
            </w:pPr>
          </w:p>
          <w:p w:rsidR="00697DCD" w:rsidRDefault="00697DCD" w:rsidP="003B041B">
            <w:pPr>
              <w:pStyle w:val="Heading2"/>
            </w:pPr>
            <w:r>
              <w:t>INTERESTS DECLARED</w:t>
            </w:r>
          </w:p>
        </w:tc>
      </w:tr>
      <w:tr w:rsidR="00697DCD" w:rsidTr="003B041B">
        <w:trPr>
          <w:trHeight w:val="2158"/>
        </w:trPr>
        <w:tc>
          <w:tcPr>
            <w:tcW w:w="1548" w:type="dxa"/>
          </w:tcPr>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Dominic Hardisty</w:t>
            </w:r>
          </w:p>
        </w:tc>
        <w:tc>
          <w:tcPr>
            <w:tcW w:w="2160" w:type="dxa"/>
          </w:tcPr>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 xml:space="preserve">Chief Operating Officer </w:t>
            </w:r>
          </w:p>
          <w:p w:rsidR="00697DCD" w:rsidRDefault="00697DCD" w:rsidP="003B041B">
            <w:pPr>
              <w:rPr>
                <w:rFonts w:ascii="Arial" w:hAnsi="Arial" w:cs="Arial"/>
              </w:rPr>
            </w:pPr>
          </w:p>
          <w:p w:rsidR="00697DCD" w:rsidRDefault="00697DCD" w:rsidP="003B041B">
            <w:pPr>
              <w:rPr>
                <w:rFonts w:ascii="Arial" w:hAnsi="Arial" w:cs="Arial"/>
              </w:rPr>
            </w:pPr>
          </w:p>
        </w:tc>
        <w:tc>
          <w:tcPr>
            <w:tcW w:w="5040" w:type="dxa"/>
          </w:tcPr>
          <w:p w:rsidR="00697DCD" w:rsidRDefault="00697DCD" w:rsidP="003B041B">
            <w:pPr>
              <w:rPr>
                <w:rFonts w:ascii="Arial" w:hAnsi="Arial" w:cs="Arial"/>
              </w:rPr>
            </w:pPr>
          </w:p>
          <w:p w:rsidR="00C57375" w:rsidRDefault="00C57375" w:rsidP="003B041B">
            <w:pPr>
              <w:rPr>
                <w:rFonts w:ascii="Arial" w:hAnsi="Arial" w:cs="Arial"/>
              </w:rPr>
            </w:pPr>
            <w:r w:rsidRPr="00C57375">
              <w:rPr>
                <w:rFonts w:ascii="Arial" w:hAnsi="Arial" w:cs="Arial"/>
              </w:rPr>
              <w:t xml:space="preserve">Wife is self-employed bid manager whose work includes writing bids for NHS and social care contract tenders for a variety of NHS, third sector and private sector providers.  </w:t>
            </w:r>
            <w:r w:rsidR="008F6749" w:rsidRPr="008F6749">
              <w:rPr>
                <w:rFonts w:ascii="Arial" w:hAnsi="Arial" w:cs="Arial"/>
              </w:rPr>
              <w:t>Very occasionally these might give rise to a conflict of interest relating to bids that the Trust intends making, in which case this would need to be specifically declared and appropriate arrangements made.</w:t>
            </w:r>
          </w:p>
          <w:p w:rsidR="00F235BF" w:rsidRDefault="00F235BF" w:rsidP="003B041B">
            <w:pPr>
              <w:rPr>
                <w:rFonts w:ascii="Arial" w:hAnsi="Arial" w:cs="Arial"/>
              </w:rPr>
            </w:pPr>
          </w:p>
          <w:p w:rsidR="00F235BF" w:rsidRDefault="00F235BF" w:rsidP="003B041B">
            <w:pPr>
              <w:rPr>
                <w:rFonts w:ascii="Arial" w:hAnsi="Arial" w:cs="Arial"/>
              </w:rPr>
            </w:pPr>
            <w:r w:rsidRPr="0074361A">
              <w:rPr>
                <w:rFonts w:ascii="Arial" w:hAnsi="Arial" w:cs="Arial"/>
              </w:rPr>
              <w:t xml:space="preserve">Parish </w:t>
            </w:r>
            <w:proofErr w:type="spellStart"/>
            <w:r w:rsidRPr="0074361A">
              <w:rPr>
                <w:rFonts w:ascii="Arial" w:hAnsi="Arial" w:cs="Arial"/>
              </w:rPr>
              <w:t>Councillor</w:t>
            </w:r>
            <w:proofErr w:type="spellEnd"/>
            <w:r w:rsidRPr="0074361A">
              <w:rPr>
                <w:rFonts w:ascii="Arial" w:hAnsi="Arial" w:cs="Arial"/>
              </w:rPr>
              <w:t xml:space="preserve"> for East </w:t>
            </w:r>
            <w:proofErr w:type="spellStart"/>
            <w:r w:rsidRPr="0074361A">
              <w:rPr>
                <w:rFonts w:ascii="Arial" w:hAnsi="Arial" w:cs="Arial"/>
              </w:rPr>
              <w:t>Hendred</w:t>
            </w:r>
            <w:proofErr w:type="spellEnd"/>
            <w:r w:rsidRPr="0074361A">
              <w:rPr>
                <w:rFonts w:ascii="Arial" w:hAnsi="Arial" w:cs="Arial"/>
              </w:rPr>
              <w:t xml:space="preserve"> Parish Council (from 04 October 2018).</w:t>
            </w:r>
            <w:r>
              <w:rPr>
                <w:rFonts w:ascii="Arial" w:hAnsi="Arial" w:cs="Arial"/>
              </w:rPr>
              <w:t xml:space="preserve"> </w:t>
            </w:r>
          </w:p>
          <w:p w:rsidR="001A396B" w:rsidRPr="00C57375" w:rsidRDefault="001A396B" w:rsidP="003B041B">
            <w:pPr>
              <w:rPr>
                <w:rFonts w:ascii="Arial" w:hAnsi="Arial" w:cs="Arial"/>
                <w:color w:val="000000"/>
                <w:sz w:val="20"/>
                <w:szCs w:val="20"/>
              </w:rPr>
            </w:pPr>
          </w:p>
        </w:tc>
      </w:tr>
    </w:tbl>
    <w:p w:rsidR="00697DCD" w:rsidRDefault="00C57375" w:rsidP="00697DCD">
      <w:pPr>
        <w:rPr>
          <w:rFonts w:ascii="Arial" w:hAnsi="Arial" w:cs="Arial"/>
        </w:rPr>
      </w:pPr>
      <w:r>
        <w:rPr>
          <w:rFonts w:ascii="Arial" w:hAnsi="Arial" w:cs="Arial"/>
        </w:rPr>
        <w:t xml:space="preserve">Date: </w:t>
      </w:r>
      <w:r w:rsidR="00F235BF">
        <w:rPr>
          <w:rFonts w:ascii="Arial" w:hAnsi="Arial" w:cs="Arial"/>
        </w:rPr>
        <w:t>12 September 2018</w:t>
      </w:r>
    </w:p>
    <w:p w:rsidR="00AA28F0" w:rsidRDefault="00AA28F0" w:rsidP="00082C71">
      <w:pPr>
        <w:rPr>
          <w:rFonts w:ascii="Arial" w:hAnsi="Arial" w:cs="Arial"/>
        </w:rPr>
      </w:pPr>
    </w:p>
    <w:p w:rsidR="00726292" w:rsidRDefault="00726292"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97A00" w:rsidTr="00A97A00">
        <w:trPr>
          <w:trHeight w:val="587"/>
        </w:trPr>
        <w:tc>
          <w:tcPr>
            <w:tcW w:w="1548" w:type="dxa"/>
            <w:shd w:val="clear" w:color="auto" w:fill="B3B3B3"/>
          </w:tcPr>
          <w:p w:rsidR="00A97A00" w:rsidRDefault="00A97A00" w:rsidP="00A97A00">
            <w:pPr>
              <w:rPr>
                <w:rFonts w:ascii="Arial" w:hAnsi="Arial" w:cs="Arial"/>
              </w:rPr>
            </w:pPr>
          </w:p>
          <w:p w:rsidR="00A97A00" w:rsidRDefault="00A97A00" w:rsidP="00A97A00">
            <w:pPr>
              <w:pStyle w:val="Heading2"/>
            </w:pPr>
            <w:r>
              <w:t>NAME</w:t>
            </w:r>
          </w:p>
        </w:tc>
        <w:tc>
          <w:tcPr>
            <w:tcW w:w="2160" w:type="dxa"/>
            <w:shd w:val="clear" w:color="auto" w:fill="B3B3B3"/>
          </w:tcPr>
          <w:p w:rsidR="00A97A00" w:rsidRDefault="00A97A00" w:rsidP="00A97A00">
            <w:pPr>
              <w:rPr>
                <w:rFonts w:ascii="Arial" w:hAnsi="Arial" w:cs="Arial"/>
              </w:rPr>
            </w:pPr>
          </w:p>
          <w:p w:rsidR="00A97A00" w:rsidRDefault="00A97A00" w:rsidP="00A97A00">
            <w:pPr>
              <w:pStyle w:val="Heading2"/>
            </w:pPr>
            <w:r>
              <w:t>POSITION</w:t>
            </w:r>
          </w:p>
        </w:tc>
        <w:tc>
          <w:tcPr>
            <w:tcW w:w="5040" w:type="dxa"/>
            <w:shd w:val="clear" w:color="auto" w:fill="B3B3B3"/>
          </w:tcPr>
          <w:p w:rsidR="00A97A00" w:rsidRDefault="00A97A00" w:rsidP="00A97A00">
            <w:pPr>
              <w:rPr>
                <w:rFonts w:ascii="Arial" w:hAnsi="Arial" w:cs="Arial"/>
              </w:rPr>
            </w:pPr>
          </w:p>
          <w:p w:rsidR="00A97A00" w:rsidRDefault="00A97A00" w:rsidP="00A97A00">
            <w:pPr>
              <w:pStyle w:val="Heading2"/>
            </w:pPr>
            <w:r>
              <w:t>INTERESTS DECLARED</w:t>
            </w:r>
          </w:p>
        </w:tc>
      </w:tr>
      <w:tr w:rsidR="00A97A00" w:rsidTr="00BB53A8">
        <w:trPr>
          <w:trHeight w:val="1209"/>
        </w:trPr>
        <w:tc>
          <w:tcPr>
            <w:tcW w:w="1548"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Martin Howell</w:t>
            </w:r>
          </w:p>
        </w:tc>
        <w:tc>
          <w:tcPr>
            <w:tcW w:w="216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Chair</w:t>
            </w:r>
          </w:p>
        </w:tc>
        <w:tc>
          <w:tcPr>
            <w:tcW w:w="5040" w:type="dxa"/>
          </w:tcPr>
          <w:p w:rsidR="001B03F7" w:rsidRDefault="001B03F7" w:rsidP="00A97A00">
            <w:pPr>
              <w:rPr>
                <w:rFonts w:ascii="Arial" w:hAnsi="Arial" w:cs="Arial"/>
              </w:rPr>
            </w:pPr>
          </w:p>
          <w:p w:rsidR="004A3C61" w:rsidRDefault="004A3C61" w:rsidP="00A97A00">
            <w:pPr>
              <w:rPr>
                <w:rFonts w:ascii="Arial" w:hAnsi="Arial" w:cs="Arial"/>
              </w:rPr>
            </w:pPr>
            <w:r>
              <w:rPr>
                <w:rFonts w:ascii="Arial" w:hAnsi="Arial" w:cs="Arial"/>
              </w:rPr>
              <w:t>Governor – Oxford Brookes University</w:t>
            </w:r>
          </w:p>
          <w:p w:rsidR="00B416CC" w:rsidRDefault="00B416CC" w:rsidP="00A97A00">
            <w:pPr>
              <w:rPr>
                <w:rFonts w:ascii="Arial" w:hAnsi="Arial" w:cs="Arial"/>
              </w:rPr>
            </w:pPr>
          </w:p>
          <w:p w:rsidR="00A97A00" w:rsidRDefault="00B416CC" w:rsidP="00A97A00">
            <w:pPr>
              <w:rPr>
                <w:rFonts w:ascii="Arial" w:hAnsi="Arial" w:cs="Arial"/>
                <w:color w:val="000000"/>
                <w:sz w:val="20"/>
                <w:szCs w:val="20"/>
              </w:rPr>
            </w:pPr>
            <w:r>
              <w:rPr>
                <w:rFonts w:ascii="Arial" w:hAnsi="Arial" w:cs="Arial"/>
              </w:rPr>
              <w:t>Governor – Oxford University Hospitals NHS FT</w:t>
            </w:r>
            <w:r w:rsidR="00A97A00">
              <w:rPr>
                <w:rFonts w:ascii="Arial" w:hAnsi="Arial" w:cs="Arial"/>
                <w:color w:val="000000"/>
                <w:sz w:val="20"/>
                <w:szCs w:val="20"/>
              </w:rPr>
              <w:t xml:space="preserve">  </w:t>
            </w:r>
          </w:p>
          <w:p w:rsidR="001B03F7" w:rsidRDefault="001B03F7" w:rsidP="00A97A00">
            <w:pPr>
              <w:rPr>
                <w:rFonts w:ascii="Arial" w:hAnsi="Arial" w:cs="Arial"/>
              </w:rPr>
            </w:pPr>
          </w:p>
        </w:tc>
      </w:tr>
    </w:tbl>
    <w:p w:rsidR="00916343" w:rsidRDefault="00A97A00" w:rsidP="00916343">
      <w:pPr>
        <w:rPr>
          <w:rFonts w:ascii="Arial" w:hAnsi="Arial" w:cs="Arial"/>
        </w:rPr>
      </w:pPr>
      <w:r>
        <w:rPr>
          <w:rFonts w:ascii="Arial" w:hAnsi="Arial" w:cs="Arial"/>
        </w:rPr>
        <w:t xml:space="preserve">Date: </w:t>
      </w:r>
      <w:r w:rsidR="006353C4">
        <w:rPr>
          <w:rFonts w:ascii="Arial" w:hAnsi="Arial" w:cs="Arial"/>
        </w:rPr>
        <w:t>26 April 2017</w:t>
      </w:r>
    </w:p>
    <w:p w:rsidR="00485329" w:rsidRDefault="00485329"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A396B" w:rsidTr="003C0957">
        <w:trPr>
          <w:trHeight w:val="587"/>
        </w:trPr>
        <w:tc>
          <w:tcPr>
            <w:tcW w:w="1548" w:type="dxa"/>
            <w:shd w:val="clear" w:color="auto" w:fill="B3B3B3"/>
          </w:tcPr>
          <w:p w:rsidR="001A396B" w:rsidRDefault="001A396B" w:rsidP="003C0957">
            <w:pPr>
              <w:rPr>
                <w:rFonts w:ascii="Arial" w:hAnsi="Arial" w:cs="Arial"/>
              </w:rPr>
            </w:pPr>
            <w:bookmarkStart w:id="13" w:name="_Hlk4064071"/>
          </w:p>
          <w:p w:rsidR="001A396B" w:rsidRDefault="001A396B" w:rsidP="003C0957">
            <w:pPr>
              <w:pStyle w:val="Heading2"/>
            </w:pPr>
            <w:r>
              <w:t>NAME</w:t>
            </w:r>
          </w:p>
        </w:tc>
        <w:tc>
          <w:tcPr>
            <w:tcW w:w="2160" w:type="dxa"/>
            <w:shd w:val="clear" w:color="auto" w:fill="B3B3B3"/>
          </w:tcPr>
          <w:p w:rsidR="001A396B" w:rsidRDefault="001A396B" w:rsidP="003C0957">
            <w:pPr>
              <w:rPr>
                <w:rFonts w:ascii="Arial" w:hAnsi="Arial" w:cs="Arial"/>
              </w:rPr>
            </w:pPr>
          </w:p>
          <w:p w:rsidR="001A396B" w:rsidRDefault="001A396B" w:rsidP="003C0957">
            <w:pPr>
              <w:pStyle w:val="Heading2"/>
            </w:pPr>
            <w:r>
              <w:t>POSITION</w:t>
            </w:r>
          </w:p>
        </w:tc>
        <w:tc>
          <w:tcPr>
            <w:tcW w:w="5040" w:type="dxa"/>
            <w:shd w:val="clear" w:color="auto" w:fill="B3B3B3"/>
          </w:tcPr>
          <w:p w:rsidR="001A396B" w:rsidRDefault="001A396B" w:rsidP="003C0957">
            <w:pPr>
              <w:rPr>
                <w:rFonts w:ascii="Arial" w:hAnsi="Arial" w:cs="Arial"/>
              </w:rPr>
            </w:pPr>
          </w:p>
          <w:p w:rsidR="001A396B" w:rsidRDefault="001A396B" w:rsidP="003C0957">
            <w:pPr>
              <w:pStyle w:val="Heading2"/>
            </w:pPr>
            <w:r>
              <w:t>INTERESTS DECLARED</w:t>
            </w:r>
          </w:p>
        </w:tc>
      </w:tr>
      <w:tr w:rsidR="001A396B" w:rsidTr="00BB53A8">
        <w:trPr>
          <w:trHeight w:val="557"/>
        </w:trPr>
        <w:tc>
          <w:tcPr>
            <w:tcW w:w="1548" w:type="dxa"/>
          </w:tcPr>
          <w:p w:rsidR="001A396B" w:rsidRDefault="001A396B" w:rsidP="003C0957">
            <w:pPr>
              <w:rPr>
                <w:rFonts w:ascii="Arial" w:hAnsi="Arial" w:cs="Arial"/>
              </w:rPr>
            </w:pPr>
          </w:p>
          <w:p w:rsidR="001A396B" w:rsidRDefault="001A396B" w:rsidP="003C0957">
            <w:pPr>
              <w:rPr>
                <w:rFonts w:ascii="Arial" w:hAnsi="Arial" w:cs="Arial"/>
              </w:rPr>
            </w:pPr>
            <w:r>
              <w:rPr>
                <w:rFonts w:ascii="Arial" w:hAnsi="Arial" w:cs="Arial"/>
              </w:rPr>
              <w:t>Chris Hurst</w:t>
            </w:r>
          </w:p>
        </w:tc>
        <w:tc>
          <w:tcPr>
            <w:tcW w:w="2160" w:type="dxa"/>
          </w:tcPr>
          <w:p w:rsidR="001A396B" w:rsidRDefault="001A396B" w:rsidP="003C0957">
            <w:pPr>
              <w:rPr>
                <w:rFonts w:ascii="Arial" w:hAnsi="Arial" w:cs="Arial"/>
              </w:rPr>
            </w:pPr>
          </w:p>
          <w:p w:rsidR="001A396B" w:rsidRDefault="001A396B" w:rsidP="003C0957">
            <w:pPr>
              <w:rPr>
                <w:rFonts w:ascii="Arial" w:hAnsi="Arial" w:cs="Arial"/>
              </w:rPr>
            </w:pPr>
            <w:r>
              <w:rPr>
                <w:rFonts w:ascii="Arial" w:hAnsi="Arial" w:cs="Arial"/>
              </w:rPr>
              <w:t>Non-Executive Director</w:t>
            </w:r>
          </w:p>
        </w:tc>
        <w:tc>
          <w:tcPr>
            <w:tcW w:w="5040" w:type="dxa"/>
          </w:tcPr>
          <w:p w:rsidR="001B03F7" w:rsidRDefault="001B03F7" w:rsidP="00CB116C">
            <w:pPr>
              <w:rPr>
                <w:rFonts w:ascii="Arial" w:hAnsi="Arial" w:cs="Arial"/>
              </w:rPr>
            </w:pPr>
          </w:p>
          <w:p w:rsidR="00CB116C" w:rsidRPr="00CB116C" w:rsidRDefault="00CB116C" w:rsidP="00CB116C">
            <w:pPr>
              <w:rPr>
                <w:rFonts w:ascii="Arial" w:hAnsi="Arial" w:cs="Arial"/>
              </w:rPr>
            </w:pPr>
            <w:r w:rsidRPr="00CB116C">
              <w:rPr>
                <w:rFonts w:ascii="Arial" w:hAnsi="Arial" w:cs="Arial"/>
              </w:rPr>
              <w:t xml:space="preserve">Non-Executive Director, </w:t>
            </w:r>
            <w:proofErr w:type="spellStart"/>
            <w:r w:rsidRPr="00323C4B">
              <w:rPr>
                <w:rFonts w:ascii="Arial" w:hAnsi="Arial" w:cs="Arial"/>
                <w:b/>
              </w:rPr>
              <w:t>Webmoco</w:t>
            </w:r>
            <w:proofErr w:type="spellEnd"/>
            <w:r w:rsidRPr="00323C4B">
              <w:rPr>
                <w:rFonts w:ascii="Arial" w:hAnsi="Arial" w:cs="Arial"/>
                <w:b/>
              </w:rPr>
              <w:t xml:space="preserve"> Ltd</w:t>
            </w:r>
            <w:r w:rsidRPr="00CB116C">
              <w:rPr>
                <w:rFonts w:ascii="Arial" w:hAnsi="Arial" w:cs="Arial"/>
              </w:rPr>
              <w:t xml:space="preserve"> – a software development and design company (currently has no NHS clients)</w:t>
            </w:r>
          </w:p>
          <w:p w:rsidR="00323C4B" w:rsidRPr="00CB116C" w:rsidRDefault="00323C4B" w:rsidP="00CB116C">
            <w:pPr>
              <w:rPr>
                <w:rFonts w:ascii="Arial" w:hAnsi="Arial" w:cs="Arial"/>
              </w:rPr>
            </w:pPr>
          </w:p>
          <w:p w:rsidR="00CB116C" w:rsidRPr="00B91FCA" w:rsidRDefault="00CB116C" w:rsidP="00CB116C">
            <w:pPr>
              <w:rPr>
                <w:rFonts w:ascii="Arial" w:hAnsi="Arial" w:cs="Arial"/>
              </w:rPr>
            </w:pPr>
            <w:r w:rsidRPr="00B91FCA">
              <w:rPr>
                <w:rFonts w:ascii="Arial" w:hAnsi="Arial" w:cs="Arial"/>
                <w:strike/>
              </w:rPr>
              <w:t>Independent Advisor,</w:t>
            </w:r>
            <w:r w:rsidRPr="00B91FCA">
              <w:rPr>
                <w:rFonts w:ascii="Arial" w:hAnsi="Arial" w:cs="Arial"/>
                <w:b/>
                <w:strike/>
              </w:rPr>
              <w:t xml:space="preserve"> Philips Healthcare Incubator </w:t>
            </w:r>
            <w:r w:rsidRPr="00B91FCA">
              <w:rPr>
                <w:rFonts w:ascii="Arial" w:hAnsi="Arial" w:cs="Arial"/>
                <w:strike/>
              </w:rPr>
              <w:t xml:space="preserve">– a new products division which is developing home based monitoring and test technology, initially for use by patients undergoing chemotherapy (note: this is being developed in partnership with </w:t>
            </w:r>
            <w:proofErr w:type="gramStart"/>
            <w:r w:rsidRPr="00B91FCA">
              <w:rPr>
                <w:rFonts w:ascii="Arial" w:hAnsi="Arial" w:cs="Arial"/>
                <w:strike/>
              </w:rPr>
              <w:t>a number of</w:t>
            </w:r>
            <w:proofErr w:type="gramEnd"/>
            <w:r w:rsidRPr="00B91FCA">
              <w:rPr>
                <w:rFonts w:ascii="Arial" w:hAnsi="Arial" w:cs="Arial"/>
                <w:strike/>
              </w:rPr>
              <w:t xml:space="preserve"> </w:t>
            </w:r>
            <w:r w:rsidRPr="00B91FCA">
              <w:rPr>
                <w:rFonts w:ascii="Arial" w:hAnsi="Arial" w:cs="Arial"/>
                <w:strike/>
              </w:rPr>
              <w:lastRenderedPageBreak/>
              <w:t xml:space="preserve">NHS cancer </w:t>
            </w:r>
            <w:proofErr w:type="spellStart"/>
            <w:r w:rsidRPr="00B91FCA">
              <w:rPr>
                <w:rFonts w:ascii="Arial" w:hAnsi="Arial" w:cs="Arial"/>
                <w:strike/>
              </w:rPr>
              <w:t>centres</w:t>
            </w:r>
            <w:proofErr w:type="spellEnd"/>
            <w:r w:rsidRPr="00B91FCA">
              <w:rPr>
                <w:rFonts w:ascii="Arial" w:hAnsi="Arial" w:cs="Arial"/>
                <w:strike/>
              </w:rPr>
              <w:t xml:space="preserve"> and is not yet a commercial product)</w:t>
            </w:r>
            <w:r w:rsidR="00B91FCA">
              <w:rPr>
                <w:rFonts w:ascii="Arial" w:hAnsi="Arial" w:cs="Arial"/>
                <w:strike/>
              </w:rPr>
              <w:t xml:space="preserve"> </w:t>
            </w:r>
            <w:r w:rsidR="00B91FCA">
              <w:rPr>
                <w:rFonts w:ascii="Arial" w:hAnsi="Arial" w:cs="Arial"/>
              </w:rPr>
              <w:t>[</w:t>
            </w:r>
            <w:r w:rsidR="00B91FCA">
              <w:rPr>
                <w:rFonts w:ascii="Arial" w:hAnsi="Arial" w:cs="Arial"/>
                <w:i/>
              </w:rPr>
              <w:t>Removed Feb</w:t>
            </w:r>
            <w:r w:rsidR="00BB53A8">
              <w:rPr>
                <w:rFonts w:ascii="Arial" w:hAnsi="Arial" w:cs="Arial"/>
                <w:i/>
              </w:rPr>
              <w:t xml:space="preserve"> </w:t>
            </w:r>
            <w:r w:rsidR="00B91FCA">
              <w:rPr>
                <w:rFonts w:ascii="Arial" w:hAnsi="Arial" w:cs="Arial"/>
                <w:i/>
              </w:rPr>
              <w:t>2019</w:t>
            </w:r>
            <w:r w:rsidR="00B91FCA">
              <w:rPr>
                <w:rFonts w:ascii="Arial" w:hAnsi="Arial" w:cs="Arial"/>
              </w:rPr>
              <w:t>]</w:t>
            </w:r>
          </w:p>
          <w:p w:rsidR="00CB116C" w:rsidRPr="00CB116C" w:rsidRDefault="00CB116C" w:rsidP="00CB116C">
            <w:pPr>
              <w:rPr>
                <w:rFonts w:ascii="Arial" w:hAnsi="Arial" w:cs="Arial"/>
              </w:rPr>
            </w:pPr>
            <w:r w:rsidRPr="00CB116C">
              <w:rPr>
                <w:rFonts w:ascii="Arial" w:hAnsi="Arial" w:cs="Arial"/>
              </w:rPr>
              <w:t xml:space="preserve"> </w:t>
            </w:r>
          </w:p>
          <w:p w:rsidR="00CB116C" w:rsidRPr="00CB116C" w:rsidRDefault="00CB116C" w:rsidP="00CB116C">
            <w:pPr>
              <w:rPr>
                <w:rFonts w:ascii="Arial" w:hAnsi="Arial" w:cs="Arial"/>
              </w:rPr>
            </w:pPr>
            <w:r w:rsidRPr="00CB116C">
              <w:rPr>
                <w:rFonts w:ascii="Arial" w:hAnsi="Arial" w:cs="Arial"/>
              </w:rPr>
              <w:t xml:space="preserve">Managing Director &amp; Owner, </w:t>
            </w:r>
            <w:r w:rsidRPr="00323C4B">
              <w:rPr>
                <w:rFonts w:ascii="Arial" w:hAnsi="Arial" w:cs="Arial"/>
                <w:b/>
              </w:rPr>
              <w:t>Dorian3d Ltd</w:t>
            </w:r>
            <w:r w:rsidRPr="00CB116C">
              <w:rPr>
                <w:rFonts w:ascii="Arial" w:hAnsi="Arial" w:cs="Arial"/>
              </w:rPr>
              <w:t xml:space="preserve"> – providing strategic consultancy, board development support, independent expert advice to private sector; and executive coaching and mentoring services (past clients include government and NHS organisations)</w:t>
            </w:r>
          </w:p>
          <w:p w:rsidR="00CB116C" w:rsidRPr="00CB116C" w:rsidRDefault="00CB116C" w:rsidP="00CB116C">
            <w:pPr>
              <w:rPr>
                <w:rFonts w:ascii="Arial" w:hAnsi="Arial" w:cs="Arial"/>
              </w:rPr>
            </w:pPr>
          </w:p>
          <w:p w:rsidR="00B91FCA" w:rsidRPr="00BB53A8" w:rsidRDefault="00CB116C" w:rsidP="00CB116C">
            <w:pPr>
              <w:rPr>
                <w:rFonts w:ascii="Arial" w:hAnsi="Arial" w:cs="Arial"/>
                <w:u w:val="single"/>
              </w:rPr>
            </w:pPr>
            <w:r w:rsidRPr="00BB53A8">
              <w:rPr>
                <w:rFonts w:ascii="Arial" w:hAnsi="Arial" w:cs="Arial"/>
                <w:u w:val="single"/>
              </w:rPr>
              <w:t xml:space="preserve">Wife </w:t>
            </w:r>
            <w:r w:rsidR="00B91FCA" w:rsidRPr="00BB53A8">
              <w:rPr>
                <w:rFonts w:ascii="Arial" w:hAnsi="Arial" w:cs="Arial"/>
                <w:u w:val="single"/>
              </w:rPr>
              <w:t>is Area Director with the Strategic Estates Planning team</w:t>
            </w:r>
            <w:r w:rsidR="00BB53A8" w:rsidRPr="00BB53A8">
              <w:rPr>
                <w:rFonts w:ascii="Arial" w:hAnsi="Arial" w:cs="Arial"/>
                <w:u w:val="single"/>
              </w:rPr>
              <w:t xml:space="preserve"> of NHS Improvement</w:t>
            </w:r>
            <w:r w:rsidR="00BB53A8">
              <w:rPr>
                <w:rFonts w:ascii="Arial" w:hAnsi="Arial" w:cs="Arial"/>
                <w:u w:val="single"/>
              </w:rPr>
              <w:t xml:space="preserve"> [</w:t>
            </w:r>
            <w:r w:rsidR="00BB53A8">
              <w:rPr>
                <w:rFonts w:ascii="Arial" w:hAnsi="Arial" w:cs="Arial"/>
                <w:i/>
                <w:u w:val="single"/>
              </w:rPr>
              <w:t>recent update as at February 2019</w:t>
            </w:r>
            <w:r w:rsidR="00BB53A8">
              <w:rPr>
                <w:rFonts w:ascii="Arial" w:hAnsi="Arial" w:cs="Arial"/>
                <w:u w:val="single"/>
              </w:rPr>
              <w:t>]</w:t>
            </w:r>
          </w:p>
          <w:p w:rsidR="00323C4B" w:rsidRPr="00BB53A8" w:rsidRDefault="00BB53A8" w:rsidP="00CB116C">
            <w:pPr>
              <w:rPr>
                <w:rFonts w:ascii="Arial" w:hAnsi="Arial" w:cs="Arial"/>
              </w:rPr>
            </w:pPr>
            <w:r w:rsidRPr="00BB53A8">
              <w:rPr>
                <w:rFonts w:ascii="Arial" w:hAnsi="Arial" w:cs="Arial"/>
                <w:strike/>
              </w:rPr>
              <w:t xml:space="preserve">Wife </w:t>
            </w:r>
            <w:r w:rsidR="00CB116C" w:rsidRPr="00BB53A8">
              <w:rPr>
                <w:rFonts w:ascii="Arial" w:hAnsi="Arial" w:cs="Arial"/>
                <w:strike/>
              </w:rPr>
              <w:t xml:space="preserve">employed by </w:t>
            </w:r>
            <w:r w:rsidR="00CB116C" w:rsidRPr="00BB53A8">
              <w:rPr>
                <w:rFonts w:ascii="Arial" w:hAnsi="Arial" w:cs="Arial"/>
                <w:b/>
                <w:strike/>
              </w:rPr>
              <w:t xml:space="preserve">Community Health Partnerships </w:t>
            </w:r>
            <w:r w:rsidR="00CB116C" w:rsidRPr="00BB53A8">
              <w:rPr>
                <w:rFonts w:ascii="Arial" w:hAnsi="Arial" w:cs="Arial"/>
                <w:strike/>
              </w:rPr>
              <w:t>(a company wholly owned by the Department of Health), providing strategic property advice to NHS organisations in Derbyshire, West Midlands and Hertfordshire</w:t>
            </w:r>
            <w:r w:rsidR="00A3451E" w:rsidRPr="00BB53A8">
              <w:rPr>
                <w:rFonts w:ascii="Arial" w:hAnsi="Arial" w:cs="Arial"/>
                <w:strike/>
              </w:rPr>
              <w:t xml:space="preserve">. </w:t>
            </w:r>
            <w:r>
              <w:rPr>
                <w:rFonts w:ascii="Arial" w:hAnsi="Arial" w:cs="Arial"/>
                <w:strike/>
              </w:rPr>
              <w:t xml:space="preserve"> </w:t>
            </w:r>
            <w:r>
              <w:rPr>
                <w:rFonts w:ascii="Arial" w:hAnsi="Arial" w:cs="Arial"/>
                <w:i/>
                <w:strike/>
              </w:rPr>
              <w:t>U</w:t>
            </w:r>
            <w:r w:rsidR="00A3451E" w:rsidRPr="00BB53A8">
              <w:rPr>
                <w:rFonts w:ascii="Arial" w:hAnsi="Arial" w:cs="Arial"/>
                <w:i/>
                <w:strike/>
              </w:rPr>
              <w:t>pdate as at October 2018 –become part of the portfolio of NHS Improvement.</w:t>
            </w:r>
            <w:r>
              <w:rPr>
                <w:rFonts w:ascii="Arial" w:hAnsi="Arial" w:cs="Arial"/>
              </w:rPr>
              <w:t xml:space="preserve"> [</w:t>
            </w:r>
            <w:r>
              <w:rPr>
                <w:rFonts w:ascii="Arial" w:hAnsi="Arial" w:cs="Arial"/>
                <w:i/>
              </w:rPr>
              <w:t>removed/updated Feb 2019</w:t>
            </w:r>
            <w:r>
              <w:rPr>
                <w:rFonts w:ascii="Arial" w:hAnsi="Arial" w:cs="Arial"/>
              </w:rPr>
              <w:t>]</w:t>
            </w:r>
          </w:p>
        </w:tc>
      </w:tr>
    </w:tbl>
    <w:bookmarkEnd w:id="13"/>
    <w:p w:rsidR="001A396B" w:rsidRDefault="001A396B" w:rsidP="001A396B">
      <w:pPr>
        <w:rPr>
          <w:rFonts w:ascii="Arial" w:hAnsi="Arial" w:cs="Arial"/>
        </w:rPr>
      </w:pPr>
      <w:r>
        <w:rPr>
          <w:rFonts w:ascii="Arial" w:hAnsi="Arial" w:cs="Arial"/>
        </w:rPr>
        <w:lastRenderedPageBreak/>
        <w:t xml:space="preserve">Date: </w:t>
      </w:r>
      <w:r w:rsidR="00B91FCA">
        <w:rPr>
          <w:rFonts w:ascii="Arial" w:hAnsi="Arial" w:cs="Arial"/>
        </w:rPr>
        <w:t>27 February 2019</w:t>
      </w:r>
    </w:p>
    <w:p w:rsidR="001B03F7" w:rsidRDefault="001B03F7" w:rsidP="001A396B">
      <w:pPr>
        <w:rPr>
          <w:rFonts w:ascii="Arial" w:hAnsi="Arial" w:cs="Arial"/>
        </w:rPr>
      </w:pPr>
    </w:p>
    <w:p w:rsidR="001A396B" w:rsidRDefault="001A396B"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16343" w:rsidTr="002F74AF">
        <w:trPr>
          <w:trHeight w:val="587"/>
        </w:trPr>
        <w:tc>
          <w:tcPr>
            <w:tcW w:w="1548" w:type="dxa"/>
            <w:shd w:val="clear" w:color="auto" w:fill="B3B3B3"/>
          </w:tcPr>
          <w:p w:rsidR="00916343" w:rsidRDefault="00916343" w:rsidP="002F74AF">
            <w:pPr>
              <w:rPr>
                <w:rFonts w:ascii="Arial" w:hAnsi="Arial" w:cs="Arial"/>
              </w:rPr>
            </w:pPr>
          </w:p>
          <w:p w:rsidR="00916343" w:rsidRDefault="00916343" w:rsidP="002F74AF">
            <w:pPr>
              <w:pStyle w:val="Heading2"/>
            </w:pPr>
            <w:r>
              <w:t>NAME</w:t>
            </w:r>
          </w:p>
        </w:tc>
        <w:tc>
          <w:tcPr>
            <w:tcW w:w="2160" w:type="dxa"/>
            <w:shd w:val="clear" w:color="auto" w:fill="B3B3B3"/>
          </w:tcPr>
          <w:p w:rsidR="00916343" w:rsidRDefault="00916343" w:rsidP="002F74AF">
            <w:pPr>
              <w:rPr>
                <w:rFonts w:ascii="Arial" w:hAnsi="Arial" w:cs="Arial"/>
              </w:rPr>
            </w:pPr>
          </w:p>
          <w:p w:rsidR="00916343" w:rsidRDefault="00916343" w:rsidP="002F74AF">
            <w:pPr>
              <w:pStyle w:val="Heading2"/>
            </w:pPr>
            <w:r>
              <w:t>POSITION</w:t>
            </w:r>
          </w:p>
        </w:tc>
        <w:tc>
          <w:tcPr>
            <w:tcW w:w="5040" w:type="dxa"/>
            <w:shd w:val="clear" w:color="auto" w:fill="B3B3B3"/>
          </w:tcPr>
          <w:p w:rsidR="00916343" w:rsidRDefault="00916343" w:rsidP="002F74AF">
            <w:pPr>
              <w:rPr>
                <w:rFonts w:ascii="Arial" w:hAnsi="Arial" w:cs="Arial"/>
              </w:rPr>
            </w:pPr>
          </w:p>
          <w:p w:rsidR="00916343" w:rsidRDefault="00916343" w:rsidP="002F74AF">
            <w:pPr>
              <w:pStyle w:val="Heading2"/>
            </w:pPr>
            <w:r>
              <w:t>INTERESTS DECLARED</w:t>
            </w:r>
          </w:p>
        </w:tc>
      </w:tr>
      <w:tr w:rsidR="00916343" w:rsidTr="000B4BB1">
        <w:trPr>
          <w:trHeight w:val="1361"/>
        </w:trPr>
        <w:tc>
          <w:tcPr>
            <w:tcW w:w="1548" w:type="dxa"/>
          </w:tcPr>
          <w:p w:rsidR="00916343" w:rsidRDefault="00916343" w:rsidP="002F74AF">
            <w:pPr>
              <w:rPr>
                <w:rFonts w:ascii="Arial" w:hAnsi="Arial" w:cs="Arial"/>
              </w:rPr>
            </w:pPr>
          </w:p>
          <w:p w:rsidR="00916343" w:rsidRDefault="00A746E1" w:rsidP="002F74AF">
            <w:pPr>
              <w:rPr>
                <w:rFonts w:ascii="Arial" w:hAnsi="Arial" w:cs="Arial"/>
              </w:rPr>
            </w:pPr>
            <w:r>
              <w:rPr>
                <w:rFonts w:ascii="Arial" w:hAnsi="Arial" w:cs="Arial"/>
              </w:rPr>
              <w:t>Mike McEnaney</w:t>
            </w:r>
          </w:p>
        </w:tc>
        <w:tc>
          <w:tcPr>
            <w:tcW w:w="216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Director of Finance</w:t>
            </w:r>
          </w:p>
        </w:tc>
        <w:tc>
          <w:tcPr>
            <w:tcW w:w="504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No interests to declare</w:t>
            </w:r>
          </w:p>
          <w:p w:rsidR="00916343" w:rsidRDefault="00916343" w:rsidP="002F74AF">
            <w:pPr>
              <w:rPr>
                <w:rFonts w:ascii="Arial" w:hAnsi="Arial" w:cs="Arial"/>
              </w:rPr>
            </w:pPr>
          </w:p>
        </w:tc>
      </w:tr>
    </w:tbl>
    <w:p w:rsidR="00AA28F0" w:rsidRDefault="00916343" w:rsidP="00082C71">
      <w:pPr>
        <w:rPr>
          <w:rFonts w:ascii="Arial" w:hAnsi="Arial" w:cs="Arial"/>
        </w:rPr>
      </w:pPr>
      <w:r>
        <w:rPr>
          <w:rFonts w:ascii="Arial" w:hAnsi="Arial" w:cs="Arial"/>
        </w:rPr>
        <w:t xml:space="preserve">Date: </w:t>
      </w:r>
      <w:r w:rsidR="00485329">
        <w:rPr>
          <w:rFonts w:ascii="Arial" w:hAnsi="Arial" w:cs="Arial"/>
        </w:rPr>
        <w:t>31 October 2012</w:t>
      </w:r>
    </w:p>
    <w:p w:rsidR="006B5829" w:rsidRDefault="006B5829" w:rsidP="00082C71">
      <w:pPr>
        <w:rPr>
          <w:rFonts w:ascii="Arial" w:hAnsi="Arial" w:cs="Arial"/>
        </w:rPr>
      </w:pPr>
    </w:p>
    <w:p w:rsidR="001B03F7" w:rsidRDefault="001B03F7" w:rsidP="00082C71">
      <w:pPr>
        <w:rPr>
          <w:rFonts w:ascii="Arial" w:hAnsi="Arial" w:cs="Arial"/>
        </w:rPr>
      </w:pPr>
    </w:p>
    <w:p w:rsidR="00651F58" w:rsidRDefault="00651F58" w:rsidP="00082C71">
      <w:pPr>
        <w:rPr>
          <w:rFonts w:ascii="Arial" w:hAnsi="Arial" w:cs="Arial"/>
        </w:rPr>
      </w:pPr>
    </w:p>
    <w:p w:rsidR="00651F58" w:rsidRDefault="00651F58" w:rsidP="00082C71">
      <w:pPr>
        <w:rPr>
          <w:rFonts w:ascii="Arial" w:hAnsi="Arial" w:cs="Arial"/>
        </w:rPr>
      </w:pPr>
    </w:p>
    <w:p w:rsidR="00651F58" w:rsidRDefault="00651F58" w:rsidP="00082C71">
      <w:pPr>
        <w:rPr>
          <w:rFonts w:ascii="Arial" w:hAnsi="Arial" w:cs="Arial"/>
        </w:rPr>
      </w:pPr>
    </w:p>
    <w:p w:rsidR="00651F58" w:rsidRDefault="00651F58" w:rsidP="00082C71">
      <w:pPr>
        <w:rPr>
          <w:rFonts w:ascii="Arial" w:hAnsi="Arial" w:cs="Arial"/>
        </w:rPr>
      </w:pPr>
    </w:p>
    <w:p w:rsidR="00651F58" w:rsidRDefault="00651F58" w:rsidP="00082C71">
      <w:pPr>
        <w:rPr>
          <w:rFonts w:ascii="Arial" w:hAnsi="Arial" w:cs="Arial"/>
        </w:rPr>
      </w:pPr>
    </w:p>
    <w:p w:rsidR="00651F58" w:rsidRDefault="00651F58" w:rsidP="00082C71">
      <w:pPr>
        <w:rPr>
          <w:rFonts w:ascii="Arial" w:hAnsi="Arial" w:cs="Arial"/>
        </w:rPr>
      </w:pPr>
    </w:p>
    <w:p w:rsidR="00651F58" w:rsidRDefault="00651F58" w:rsidP="00082C71">
      <w:pPr>
        <w:rPr>
          <w:rFonts w:ascii="Arial" w:hAnsi="Arial" w:cs="Arial"/>
        </w:rPr>
      </w:pPr>
    </w:p>
    <w:p w:rsidR="00651F58" w:rsidRDefault="00651F58" w:rsidP="00082C71">
      <w:pPr>
        <w:rPr>
          <w:rFonts w:ascii="Arial" w:hAnsi="Arial" w:cs="Arial"/>
        </w:rPr>
      </w:pPr>
    </w:p>
    <w:p w:rsidR="00651F58" w:rsidRDefault="00651F58" w:rsidP="00082C71">
      <w:pPr>
        <w:rPr>
          <w:rFonts w:ascii="Arial" w:hAnsi="Arial" w:cs="Arial"/>
        </w:rPr>
      </w:pPr>
    </w:p>
    <w:p w:rsidR="00651F58" w:rsidRDefault="00651F58"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B5829" w:rsidRPr="006A6D31" w:rsidTr="00E10F97">
        <w:trPr>
          <w:trHeight w:val="587"/>
        </w:trPr>
        <w:tc>
          <w:tcPr>
            <w:tcW w:w="1548" w:type="dxa"/>
            <w:shd w:val="clear" w:color="auto" w:fill="B3B3B3"/>
          </w:tcPr>
          <w:p w:rsidR="006B5829" w:rsidRDefault="006B5829" w:rsidP="00E10F97">
            <w:pPr>
              <w:rPr>
                <w:rFonts w:ascii="Arial" w:hAnsi="Arial" w:cs="Arial"/>
              </w:rPr>
            </w:pPr>
          </w:p>
          <w:p w:rsidR="006B5829" w:rsidRPr="006A6D31" w:rsidRDefault="006B5829" w:rsidP="00E10F97">
            <w:pPr>
              <w:pStyle w:val="Heading2"/>
            </w:pPr>
            <w:r w:rsidRPr="006A6D31">
              <w:t>NAME</w:t>
            </w:r>
          </w:p>
        </w:tc>
        <w:tc>
          <w:tcPr>
            <w:tcW w:w="2160" w:type="dxa"/>
            <w:shd w:val="clear" w:color="auto" w:fill="B3B3B3"/>
          </w:tcPr>
          <w:p w:rsidR="006B5829" w:rsidRPr="006A6D31" w:rsidRDefault="006B5829" w:rsidP="00E10F97">
            <w:pPr>
              <w:rPr>
                <w:rFonts w:ascii="Arial" w:hAnsi="Arial" w:cs="Arial"/>
              </w:rPr>
            </w:pPr>
          </w:p>
          <w:p w:rsidR="006B5829" w:rsidRPr="006A6D31" w:rsidRDefault="006B5829" w:rsidP="00E10F97">
            <w:pPr>
              <w:pStyle w:val="Heading2"/>
            </w:pPr>
            <w:r w:rsidRPr="006A6D31">
              <w:t>POSITION</w:t>
            </w:r>
          </w:p>
        </w:tc>
        <w:tc>
          <w:tcPr>
            <w:tcW w:w="5040" w:type="dxa"/>
            <w:shd w:val="clear" w:color="auto" w:fill="B3B3B3"/>
          </w:tcPr>
          <w:p w:rsidR="006B5829" w:rsidRPr="006A6D31" w:rsidRDefault="006B5829" w:rsidP="00E10F97">
            <w:pPr>
              <w:rPr>
                <w:rFonts w:ascii="Arial" w:hAnsi="Arial" w:cs="Arial"/>
              </w:rPr>
            </w:pPr>
          </w:p>
          <w:p w:rsidR="006B5829" w:rsidRPr="006A6D31" w:rsidRDefault="006B5829" w:rsidP="00E10F97">
            <w:pPr>
              <w:pStyle w:val="Heading2"/>
            </w:pPr>
            <w:r w:rsidRPr="006A6D31">
              <w:t>INTERESTS DECLARED</w:t>
            </w:r>
          </w:p>
        </w:tc>
      </w:tr>
      <w:tr w:rsidR="006B5829" w:rsidRPr="006A6D31" w:rsidTr="00E10F97">
        <w:trPr>
          <w:trHeight w:val="2158"/>
        </w:trPr>
        <w:tc>
          <w:tcPr>
            <w:tcW w:w="1548" w:type="dxa"/>
          </w:tcPr>
          <w:p w:rsidR="006B5829" w:rsidRPr="006A6D31" w:rsidRDefault="006B5829" w:rsidP="00E10F97">
            <w:pPr>
              <w:rPr>
                <w:rFonts w:ascii="Arial" w:hAnsi="Arial" w:cs="Arial"/>
              </w:rPr>
            </w:pPr>
          </w:p>
          <w:p w:rsidR="006B5829" w:rsidRPr="006A6D31" w:rsidRDefault="006B5829" w:rsidP="00E10F97">
            <w:pPr>
              <w:rPr>
                <w:rFonts w:ascii="Arial" w:hAnsi="Arial" w:cs="Arial"/>
              </w:rPr>
            </w:pPr>
            <w:r>
              <w:rPr>
                <w:rFonts w:ascii="Arial" w:hAnsi="Arial" w:cs="Arial"/>
              </w:rPr>
              <w:t>Aroop Mozumder</w:t>
            </w:r>
          </w:p>
        </w:tc>
        <w:tc>
          <w:tcPr>
            <w:tcW w:w="2160" w:type="dxa"/>
          </w:tcPr>
          <w:p w:rsidR="006B5829" w:rsidRPr="006A6D31" w:rsidRDefault="006B5829" w:rsidP="00E10F97">
            <w:pPr>
              <w:rPr>
                <w:rFonts w:ascii="Arial" w:hAnsi="Arial" w:cs="Arial"/>
              </w:rPr>
            </w:pPr>
          </w:p>
          <w:p w:rsidR="006B5829" w:rsidRPr="00C57375" w:rsidRDefault="006B5829" w:rsidP="006B5829">
            <w:pPr>
              <w:rPr>
                <w:rFonts w:ascii="Arial" w:hAnsi="Arial" w:cs="Arial"/>
              </w:rPr>
            </w:pPr>
            <w:r>
              <w:rPr>
                <w:rFonts w:ascii="Arial" w:hAnsi="Arial" w:cs="Arial"/>
              </w:rPr>
              <w:t xml:space="preserve">Non-Executive </w:t>
            </w:r>
            <w:r w:rsidRPr="00C57375">
              <w:rPr>
                <w:rFonts w:ascii="Arial" w:hAnsi="Arial" w:cs="Arial"/>
              </w:rPr>
              <w:t xml:space="preserve">Director </w:t>
            </w:r>
          </w:p>
        </w:tc>
        <w:tc>
          <w:tcPr>
            <w:tcW w:w="5040" w:type="dxa"/>
          </w:tcPr>
          <w:p w:rsidR="006B5829" w:rsidRPr="006A6D31" w:rsidRDefault="006B5829" w:rsidP="00E10F97">
            <w:pPr>
              <w:rPr>
                <w:rFonts w:ascii="Arial" w:hAnsi="Arial" w:cs="Arial"/>
              </w:rPr>
            </w:pPr>
          </w:p>
          <w:p w:rsidR="006B5829" w:rsidRDefault="006B5829" w:rsidP="006B5829">
            <w:pPr>
              <w:rPr>
                <w:rFonts w:ascii="Arial" w:hAnsi="Arial" w:cs="Arial"/>
              </w:rPr>
            </w:pPr>
            <w:r>
              <w:rPr>
                <w:rFonts w:ascii="Arial" w:hAnsi="Arial" w:cs="Arial"/>
              </w:rPr>
              <w:t xml:space="preserve">Director of the </w:t>
            </w:r>
            <w:r w:rsidRPr="006B5829">
              <w:rPr>
                <w:rFonts w:ascii="Arial" w:hAnsi="Arial" w:cs="Arial"/>
              </w:rPr>
              <w:t>Worshipful Society of Apothecaries of London</w:t>
            </w:r>
            <w:r>
              <w:rPr>
                <w:rFonts w:ascii="Arial" w:hAnsi="Arial" w:cs="Arial"/>
              </w:rPr>
              <w:t xml:space="preserve"> – a Medical City livery company, position of </w:t>
            </w:r>
            <w:r w:rsidRPr="006B5829">
              <w:rPr>
                <w:rFonts w:ascii="Arial" w:hAnsi="Arial" w:cs="Arial"/>
              </w:rPr>
              <w:t>Court Assistant</w:t>
            </w:r>
            <w:r>
              <w:rPr>
                <w:rFonts w:ascii="Arial" w:hAnsi="Arial" w:cs="Arial"/>
              </w:rPr>
              <w:t xml:space="preserve"> with academic and charity responsibilities </w:t>
            </w:r>
          </w:p>
          <w:p w:rsidR="006B5829" w:rsidRDefault="006B5829" w:rsidP="006B5829">
            <w:pPr>
              <w:rPr>
                <w:rFonts w:ascii="Arial" w:hAnsi="Arial" w:cs="Arial"/>
              </w:rPr>
            </w:pPr>
          </w:p>
          <w:p w:rsidR="006B5829" w:rsidRPr="00B35EE8" w:rsidRDefault="006B5829" w:rsidP="006B5829">
            <w:pPr>
              <w:rPr>
                <w:rFonts w:ascii="Arial" w:hAnsi="Arial" w:cs="Arial"/>
              </w:rPr>
            </w:pPr>
            <w:r w:rsidRPr="00B35EE8">
              <w:rPr>
                <w:rFonts w:ascii="Arial" w:hAnsi="Arial" w:cs="Arial"/>
                <w:strike/>
              </w:rPr>
              <w:t>Work for the Care Quality Commission</w:t>
            </w:r>
            <w:r w:rsidR="00226932" w:rsidRPr="00B35EE8">
              <w:rPr>
                <w:rFonts w:ascii="Arial" w:hAnsi="Arial" w:cs="Arial"/>
                <w:strike/>
              </w:rPr>
              <w:t xml:space="preserve"> as Deputy Responsible Officer -</w:t>
            </w:r>
            <w:r w:rsidRPr="00B35EE8">
              <w:rPr>
                <w:rFonts w:ascii="Arial" w:hAnsi="Arial" w:cs="Arial"/>
                <w:strike/>
              </w:rPr>
              <w:t xml:space="preserve"> appraisal lead and regional clinical advisor</w:t>
            </w:r>
            <w:r w:rsidR="00B35EE8">
              <w:rPr>
                <w:rFonts w:ascii="Arial" w:hAnsi="Arial" w:cs="Arial"/>
                <w:strike/>
              </w:rPr>
              <w:t xml:space="preserve"> </w:t>
            </w:r>
            <w:r w:rsidR="00B35EE8">
              <w:rPr>
                <w:rFonts w:ascii="Arial" w:hAnsi="Arial" w:cs="Arial"/>
              </w:rPr>
              <w:t>(</w:t>
            </w:r>
            <w:r w:rsidR="00B35EE8">
              <w:rPr>
                <w:rFonts w:ascii="Arial" w:hAnsi="Arial" w:cs="Arial"/>
                <w:i/>
              </w:rPr>
              <w:t>removed as at February 2019</w:t>
            </w:r>
            <w:r w:rsidR="00B35EE8">
              <w:rPr>
                <w:rFonts w:ascii="Arial" w:hAnsi="Arial" w:cs="Arial"/>
              </w:rPr>
              <w:t>)</w:t>
            </w:r>
          </w:p>
          <w:p w:rsidR="00D913F0" w:rsidRDefault="00D913F0" w:rsidP="006B5829">
            <w:pPr>
              <w:rPr>
                <w:rFonts w:ascii="Arial" w:hAnsi="Arial" w:cs="Arial"/>
              </w:rPr>
            </w:pPr>
          </w:p>
          <w:p w:rsidR="00D913F0" w:rsidRDefault="00D913F0" w:rsidP="006B5829">
            <w:pPr>
              <w:rPr>
                <w:rFonts w:ascii="Arial" w:hAnsi="Arial" w:cs="Arial"/>
              </w:rPr>
            </w:pPr>
            <w:r>
              <w:rPr>
                <w:rFonts w:ascii="Arial" w:hAnsi="Arial" w:cs="Arial"/>
              </w:rPr>
              <w:t>Research Fellow at Harris Manchester College, University of Oxford – teaching and researching disaster and conflict medicine</w:t>
            </w:r>
          </w:p>
          <w:p w:rsidR="00B35EE8" w:rsidRDefault="00B35EE8" w:rsidP="006B5829">
            <w:pPr>
              <w:rPr>
                <w:rFonts w:ascii="Arial" w:hAnsi="Arial" w:cs="Arial"/>
              </w:rPr>
            </w:pPr>
          </w:p>
          <w:p w:rsidR="00B35EE8" w:rsidRPr="00B35EE8" w:rsidRDefault="00B35EE8" w:rsidP="006B5829">
            <w:pPr>
              <w:rPr>
                <w:rFonts w:ascii="Arial" w:hAnsi="Arial" w:cs="Arial"/>
              </w:rPr>
            </w:pPr>
            <w:r>
              <w:rPr>
                <w:rFonts w:ascii="Arial" w:hAnsi="Arial" w:cs="Arial"/>
              </w:rPr>
              <w:t>Senior Medical Advisor and Board member to Capital Air Ambulance (</w:t>
            </w:r>
            <w:r>
              <w:rPr>
                <w:rFonts w:ascii="Arial" w:hAnsi="Arial" w:cs="Arial"/>
                <w:i/>
              </w:rPr>
              <w:t>included as at 25 February 2019</w:t>
            </w:r>
            <w:r>
              <w:rPr>
                <w:rFonts w:ascii="Arial" w:hAnsi="Arial" w:cs="Arial"/>
              </w:rPr>
              <w:t>)</w:t>
            </w:r>
          </w:p>
        </w:tc>
      </w:tr>
    </w:tbl>
    <w:p w:rsidR="006B5829" w:rsidRDefault="006B5829" w:rsidP="006B5829">
      <w:pPr>
        <w:rPr>
          <w:rFonts w:ascii="Arial" w:hAnsi="Arial" w:cs="Arial"/>
        </w:rPr>
      </w:pPr>
      <w:r w:rsidRPr="006A6D31">
        <w:rPr>
          <w:rFonts w:ascii="Arial" w:hAnsi="Arial" w:cs="Arial"/>
        </w:rPr>
        <w:t xml:space="preserve">Date: </w:t>
      </w:r>
      <w:r w:rsidR="00B35EE8">
        <w:rPr>
          <w:rFonts w:ascii="Arial" w:hAnsi="Arial" w:cs="Arial"/>
        </w:rPr>
        <w:t>25 February 2019</w:t>
      </w:r>
    </w:p>
    <w:p w:rsidR="006B5829" w:rsidRDefault="006B5829" w:rsidP="00082C71">
      <w:pPr>
        <w:rPr>
          <w:rFonts w:ascii="Arial" w:hAnsi="Arial" w:cs="Arial"/>
        </w:rPr>
      </w:pPr>
    </w:p>
    <w:p w:rsidR="004B52D9" w:rsidRDefault="004B52D9"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4B52D9" w:rsidRPr="006A6D31" w:rsidTr="0043252A">
        <w:trPr>
          <w:trHeight w:val="587"/>
        </w:trPr>
        <w:tc>
          <w:tcPr>
            <w:tcW w:w="1548" w:type="dxa"/>
            <w:shd w:val="clear" w:color="auto" w:fill="B3B3B3"/>
          </w:tcPr>
          <w:p w:rsidR="004B52D9" w:rsidRDefault="004B52D9" w:rsidP="0043252A">
            <w:pPr>
              <w:rPr>
                <w:rFonts w:ascii="Arial" w:hAnsi="Arial" w:cs="Arial"/>
              </w:rPr>
            </w:pPr>
          </w:p>
          <w:p w:rsidR="004B52D9" w:rsidRPr="006A6D31" w:rsidRDefault="004B52D9" w:rsidP="0043252A">
            <w:pPr>
              <w:pStyle w:val="Heading2"/>
            </w:pPr>
            <w:r w:rsidRPr="006A6D31">
              <w:t>NAME</w:t>
            </w:r>
          </w:p>
        </w:tc>
        <w:tc>
          <w:tcPr>
            <w:tcW w:w="2160" w:type="dxa"/>
            <w:shd w:val="clear" w:color="auto" w:fill="B3B3B3"/>
          </w:tcPr>
          <w:p w:rsidR="004B52D9" w:rsidRPr="006A6D31" w:rsidRDefault="004B52D9" w:rsidP="0043252A">
            <w:pPr>
              <w:rPr>
                <w:rFonts w:ascii="Arial" w:hAnsi="Arial" w:cs="Arial"/>
              </w:rPr>
            </w:pPr>
          </w:p>
          <w:p w:rsidR="004B52D9" w:rsidRPr="006A6D31" w:rsidRDefault="004B52D9" w:rsidP="0043252A">
            <w:pPr>
              <w:pStyle w:val="Heading2"/>
            </w:pPr>
            <w:r w:rsidRPr="006A6D31">
              <w:t>POSITION</w:t>
            </w:r>
          </w:p>
        </w:tc>
        <w:tc>
          <w:tcPr>
            <w:tcW w:w="5040" w:type="dxa"/>
            <w:shd w:val="clear" w:color="auto" w:fill="B3B3B3"/>
          </w:tcPr>
          <w:p w:rsidR="004B52D9" w:rsidRPr="006A6D31" w:rsidRDefault="004B52D9" w:rsidP="0043252A">
            <w:pPr>
              <w:rPr>
                <w:rFonts w:ascii="Arial" w:hAnsi="Arial" w:cs="Arial"/>
              </w:rPr>
            </w:pPr>
          </w:p>
          <w:p w:rsidR="004B52D9" w:rsidRPr="006A6D31" w:rsidRDefault="004B52D9" w:rsidP="0043252A">
            <w:pPr>
              <w:pStyle w:val="Heading2"/>
            </w:pPr>
            <w:r w:rsidRPr="006A6D31">
              <w:t>INTERESTS DECLARED</w:t>
            </w:r>
          </w:p>
        </w:tc>
      </w:tr>
      <w:tr w:rsidR="004B52D9" w:rsidRPr="006A6D31" w:rsidTr="0043252A">
        <w:trPr>
          <w:trHeight w:val="1670"/>
        </w:trPr>
        <w:tc>
          <w:tcPr>
            <w:tcW w:w="1548" w:type="dxa"/>
          </w:tcPr>
          <w:p w:rsidR="004B52D9" w:rsidRPr="006A6D31" w:rsidRDefault="004B52D9" w:rsidP="0043252A">
            <w:pPr>
              <w:rPr>
                <w:rFonts w:ascii="Arial" w:hAnsi="Arial" w:cs="Arial"/>
              </w:rPr>
            </w:pPr>
          </w:p>
          <w:p w:rsidR="004B52D9" w:rsidRPr="006A6D31" w:rsidRDefault="004B52D9" w:rsidP="0043252A">
            <w:pPr>
              <w:rPr>
                <w:rFonts w:ascii="Arial" w:hAnsi="Arial" w:cs="Arial"/>
              </w:rPr>
            </w:pPr>
            <w:r>
              <w:rPr>
                <w:rFonts w:ascii="Arial" w:hAnsi="Arial" w:cs="Arial"/>
              </w:rPr>
              <w:t>Kate Riddle</w:t>
            </w:r>
          </w:p>
        </w:tc>
        <w:tc>
          <w:tcPr>
            <w:tcW w:w="2160" w:type="dxa"/>
          </w:tcPr>
          <w:p w:rsidR="004B52D9" w:rsidRPr="006A6D31" w:rsidRDefault="004B52D9" w:rsidP="0043252A">
            <w:pPr>
              <w:rPr>
                <w:rFonts w:ascii="Arial" w:hAnsi="Arial" w:cs="Arial"/>
              </w:rPr>
            </w:pPr>
          </w:p>
          <w:p w:rsidR="004B52D9" w:rsidRPr="00C57375" w:rsidRDefault="004B52D9" w:rsidP="0043252A">
            <w:pPr>
              <w:rPr>
                <w:rFonts w:ascii="Arial" w:hAnsi="Arial" w:cs="Arial"/>
              </w:rPr>
            </w:pPr>
            <w:r w:rsidRPr="004B52D9">
              <w:rPr>
                <w:rFonts w:ascii="Arial" w:hAnsi="Arial" w:cs="Arial"/>
              </w:rPr>
              <w:t>Acting Director of Nursing &amp; Clinical Standards</w:t>
            </w:r>
          </w:p>
        </w:tc>
        <w:tc>
          <w:tcPr>
            <w:tcW w:w="5040" w:type="dxa"/>
          </w:tcPr>
          <w:p w:rsidR="004B52D9" w:rsidRPr="006A6D31" w:rsidRDefault="004B52D9" w:rsidP="0043252A">
            <w:pPr>
              <w:rPr>
                <w:rFonts w:ascii="Arial" w:hAnsi="Arial" w:cs="Arial"/>
              </w:rPr>
            </w:pPr>
          </w:p>
          <w:p w:rsidR="004B52D9" w:rsidRPr="001A396B" w:rsidRDefault="00586943" w:rsidP="0043252A">
            <w:pPr>
              <w:rPr>
                <w:rFonts w:ascii="Arial" w:hAnsi="Arial" w:cs="Arial"/>
              </w:rPr>
            </w:pPr>
            <w:r>
              <w:rPr>
                <w:rFonts w:ascii="Arial" w:hAnsi="Arial" w:cs="Arial"/>
              </w:rPr>
              <w:t>No interests to declare</w:t>
            </w:r>
          </w:p>
        </w:tc>
      </w:tr>
    </w:tbl>
    <w:p w:rsidR="006B5829" w:rsidRDefault="004B52D9" w:rsidP="00082C71">
      <w:pPr>
        <w:rPr>
          <w:rFonts w:ascii="Arial" w:hAnsi="Arial" w:cs="Arial"/>
        </w:rPr>
      </w:pPr>
      <w:r w:rsidRPr="006A6D31">
        <w:rPr>
          <w:rFonts w:ascii="Arial" w:hAnsi="Arial" w:cs="Arial"/>
        </w:rPr>
        <w:t xml:space="preserve">Date: </w:t>
      </w:r>
      <w:r w:rsidR="00586943">
        <w:rPr>
          <w:rFonts w:ascii="Arial" w:hAnsi="Arial" w:cs="Arial"/>
        </w:rPr>
        <w:t>27 February 2019</w:t>
      </w:r>
    </w:p>
    <w:p w:rsidR="001B03F7" w:rsidRDefault="001B03F7" w:rsidP="00082C71">
      <w:pPr>
        <w:rPr>
          <w:rFonts w:ascii="Arial" w:hAnsi="Arial" w:cs="Arial"/>
        </w:rPr>
      </w:pPr>
    </w:p>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C57375" w:rsidRPr="006A6D31" w:rsidTr="00A94840">
        <w:trPr>
          <w:trHeight w:val="587"/>
        </w:trPr>
        <w:tc>
          <w:tcPr>
            <w:tcW w:w="1548" w:type="dxa"/>
            <w:shd w:val="clear" w:color="auto" w:fill="B3B3B3"/>
          </w:tcPr>
          <w:p w:rsidR="00C57375" w:rsidRDefault="00C57375" w:rsidP="00A94840">
            <w:pPr>
              <w:rPr>
                <w:rFonts w:ascii="Arial" w:hAnsi="Arial" w:cs="Arial"/>
              </w:rPr>
            </w:pPr>
            <w:bookmarkStart w:id="14" w:name="_Hlk1590755"/>
          </w:p>
          <w:p w:rsidR="00C57375" w:rsidRPr="006A6D31" w:rsidRDefault="00C57375" w:rsidP="00A94840">
            <w:pPr>
              <w:pStyle w:val="Heading2"/>
            </w:pPr>
            <w:r w:rsidRPr="006A6D31">
              <w:t>NAME</w:t>
            </w:r>
          </w:p>
        </w:tc>
        <w:tc>
          <w:tcPr>
            <w:tcW w:w="2160" w:type="dxa"/>
            <w:shd w:val="clear" w:color="auto" w:fill="B3B3B3"/>
          </w:tcPr>
          <w:p w:rsidR="00C57375" w:rsidRPr="006A6D31" w:rsidRDefault="00C57375" w:rsidP="00A94840">
            <w:pPr>
              <w:rPr>
                <w:rFonts w:ascii="Arial" w:hAnsi="Arial" w:cs="Arial"/>
              </w:rPr>
            </w:pPr>
          </w:p>
          <w:p w:rsidR="00C57375" w:rsidRPr="006A6D31" w:rsidRDefault="00C57375" w:rsidP="00A94840">
            <w:pPr>
              <w:pStyle w:val="Heading2"/>
            </w:pPr>
            <w:r w:rsidRPr="006A6D31">
              <w:t>POSITION</w:t>
            </w:r>
          </w:p>
        </w:tc>
        <w:tc>
          <w:tcPr>
            <w:tcW w:w="5040" w:type="dxa"/>
            <w:shd w:val="clear" w:color="auto" w:fill="B3B3B3"/>
          </w:tcPr>
          <w:p w:rsidR="00C57375" w:rsidRPr="006A6D31" w:rsidRDefault="00C57375" w:rsidP="00A94840">
            <w:pPr>
              <w:rPr>
                <w:rFonts w:ascii="Arial" w:hAnsi="Arial" w:cs="Arial"/>
              </w:rPr>
            </w:pPr>
          </w:p>
          <w:p w:rsidR="00C57375" w:rsidRPr="006A6D31" w:rsidRDefault="00C57375" w:rsidP="00A94840">
            <w:pPr>
              <w:pStyle w:val="Heading2"/>
            </w:pPr>
            <w:r w:rsidRPr="006A6D31">
              <w:t>INTERESTS DECLARED</w:t>
            </w:r>
          </w:p>
        </w:tc>
      </w:tr>
      <w:tr w:rsidR="00C57375" w:rsidRPr="006A6D31" w:rsidTr="00A0486A">
        <w:trPr>
          <w:trHeight w:val="1670"/>
        </w:trPr>
        <w:tc>
          <w:tcPr>
            <w:tcW w:w="1548" w:type="dxa"/>
          </w:tcPr>
          <w:p w:rsidR="00C57375" w:rsidRPr="006A6D31" w:rsidRDefault="00C57375" w:rsidP="00A94840">
            <w:pPr>
              <w:rPr>
                <w:rFonts w:ascii="Arial" w:hAnsi="Arial" w:cs="Arial"/>
              </w:rPr>
            </w:pPr>
          </w:p>
          <w:p w:rsidR="00C57375" w:rsidRPr="006A6D31" w:rsidRDefault="00C57375" w:rsidP="00A94840">
            <w:pPr>
              <w:rPr>
                <w:rFonts w:ascii="Arial" w:hAnsi="Arial" w:cs="Arial"/>
              </w:rPr>
            </w:pPr>
            <w:r w:rsidRPr="00C57375">
              <w:rPr>
                <w:rFonts w:ascii="Arial" w:hAnsi="Arial" w:cs="Arial"/>
              </w:rPr>
              <w:t>Kerry Rogers</w:t>
            </w:r>
          </w:p>
        </w:tc>
        <w:tc>
          <w:tcPr>
            <w:tcW w:w="2160" w:type="dxa"/>
          </w:tcPr>
          <w:p w:rsidR="00C57375" w:rsidRPr="006A6D31" w:rsidRDefault="00C57375" w:rsidP="00A94840">
            <w:pPr>
              <w:rPr>
                <w:rFonts w:ascii="Arial" w:hAnsi="Arial" w:cs="Arial"/>
              </w:rPr>
            </w:pPr>
          </w:p>
          <w:p w:rsidR="00C57375" w:rsidRPr="00C57375" w:rsidRDefault="00C57375" w:rsidP="00A94840">
            <w:pPr>
              <w:rPr>
                <w:rFonts w:ascii="Arial" w:hAnsi="Arial" w:cs="Arial"/>
              </w:rPr>
            </w:pPr>
            <w:r w:rsidRPr="00C57375">
              <w:rPr>
                <w:rFonts w:ascii="Arial" w:hAnsi="Arial" w:cs="Arial"/>
              </w:rPr>
              <w:t>Director of Corporate Affairs &amp; Company Secretary</w:t>
            </w:r>
          </w:p>
        </w:tc>
        <w:tc>
          <w:tcPr>
            <w:tcW w:w="5040" w:type="dxa"/>
          </w:tcPr>
          <w:p w:rsidR="001B03F7" w:rsidRDefault="001B03F7" w:rsidP="001A396B">
            <w:pPr>
              <w:rPr>
                <w:rFonts w:ascii="Arial" w:hAnsi="Arial" w:cs="Arial"/>
              </w:rPr>
            </w:pPr>
          </w:p>
          <w:p w:rsidR="00C57375" w:rsidRDefault="001A396B" w:rsidP="001A396B">
            <w:pPr>
              <w:rPr>
                <w:rFonts w:ascii="Arial" w:hAnsi="Arial" w:cs="Arial"/>
              </w:rPr>
            </w:pPr>
            <w:r w:rsidRPr="001A396B">
              <w:rPr>
                <w:rFonts w:ascii="Arial" w:hAnsi="Arial" w:cs="Arial"/>
              </w:rPr>
              <w:t>Trustee - Age UK Oxfordshire</w:t>
            </w:r>
          </w:p>
          <w:p w:rsidR="004B52D9" w:rsidRDefault="004B52D9" w:rsidP="001A396B">
            <w:pPr>
              <w:rPr>
                <w:rFonts w:ascii="Arial" w:hAnsi="Arial" w:cs="Arial"/>
              </w:rPr>
            </w:pPr>
          </w:p>
          <w:p w:rsidR="008D7C6E" w:rsidRPr="008D7C6E" w:rsidRDefault="006D46DD" w:rsidP="008D7C6E">
            <w:pPr>
              <w:rPr>
                <w:rFonts w:ascii="Arial" w:hAnsi="Arial" w:cs="Arial"/>
                <w:lang w:val="en-GB"/>
              </w:rPr>
            </w:pPr>
            <w:r>
              <w:rPr>
                <w:rFonts w:ascii="Arial" w:hAnsi="Arial" w:cs="Arial"/>
              </w:rPr>
              <w:t>Board Member – The</w:t>
            </w:r>
            <w:r w:rsidR="004B52D9">
              <w:rPr>
                <w:rFonts w:ascii="Arial" w:hAnsi="Arial" w:cs="Arial"/>
              </w:rPr>
              <w:t xml:space="preserve"> </w:t>
            </w:r>
            <w:r>
              <w:rPr>
                <w:rFonts w:ascii="Arial" w:hAnsi="Arial" w:cs="Arial"/>
              </w:rPr>
              <w:t xml:space="preserve">Hill, </w:t>
            </w:r>
            <w:r w:rsidR="008D7C6E">
              <w:rPr>
                <w:rFonts w:ascii="Arial" w:hAnsi="Arial" w:cs="Arial"/>
                <w:lang w:val="en-GB"/>
              </w:rPr>
              <w:t xml:space="preserve">which </w:t>
            </w:r>
            <w:r w:rsidR="008D7C6E" w:rsidRPr="008D7C6E">
              <w:rPr>
                <w:rFonts w:ascii="Arial" w:hAnsi="Arial" w:cs="Arial"/>
                <w:lang w:val="en-GB"/>
              </w:rPr>
              <w:t>focuses on innovations that seek to address a need in healthcare and</w:t>
            </w:r>
            <w:r w:rsidR="008D7C6E">
              <w:rPr>
                <w:rFonts w:ascii="Arial" w:hAnsi="Arial" w:cs="Arial"/>
                <w:lang w:val="en-GB"/>
              </w:rPr>
              <w:t xml:space="preserve"> </w:t>
            </w:r>
            <w:r w:rsidR="008D7C6E" w:rsidRPr="008D7C6E">
              <w:rPr>
                <w:rFonts w:ascii="Arial" w:hAnsi="Arial" w:cs="Arial"/>
                <w:lang w:val="en-GB"/>
              </w:rPr>
              <w:t xml:space="preserve">in pursuit of this is currently </w:t>
            </w:r>
            <w:r w:rsidR="008D7C6E" w:rsidRPr="008D7C6E">
              <w:rPr>
                <w:rFonts w:ascii="Arial" w:hAnsi="Arial" w:cs="Arial"/>
                <w:lang w:val="en-GB"/>
              </w:rPr>
              <w:lastRenderedPageBreak/>
              <w:t>supported by ERDF funding as part of the</w:t>
            </w:r>
          </w:p>
          <w:p w:rsidR="006D46DD" w:rsidRDefault="008D7C6E" w:rsidP="008D7C6E">
            <w:pPr>
              <w:rPr>
                <w:rFonts w:ascii="Arial" w:hAnsi="Arial" w:cs="Arial"/>
              </w:rPr>
            </w:pPr>
            <w:r w:rsidRPr="008D7C6E">
              <w:rPr>
                <w:rFonts w:ascii="Arial" w:hAnsi="Arial" w:cs="Arial"/>
                <w:lang w:val="en-GB"/>
              </w:rPr>
              <w:t>Innovation Support for Business Programme. The partners include the University of Oxford, the Oxford Local Enterprise Partnership, the</w:t>
            </w:r>
            <w:r>
              <w:rPr>
                <w:rFonts w:ascii="Arial" w:hAnsi="Arial" w:cs="Arial"/>
                <w:lang w:val="en-GB"/>
              </w:rPr>
              <w:t xml:space="preserve"> </w:t>
            </w:r>
            <w:r w:rsidRPr="008D7C6E">
              <w:rPr>
                <w:rFonts w:ascii="Arial" w:hAnsi="Arial" w:cs="Arial"/>
                <w:lang w:val="en-GB"/>
              </w:rPr>
              <w:t>City Council and Cherwell District Council.</w:t>
            </w:r>
            <w:r w:rsidR="004B52D9">
              <w:rPr>
                <w:rFonts w:ascii="Arial" w:hAnsi="Arial" w:cs="Arial"/>
              </w:rPr>
              <w:t xml:space="preserve"> (</w:t>
            </w:r>
            <w:r w:rsidR="004B52D9">
              <w:rPr>
                <w:rFonts w:ascii="Arial" w:hAnsi="Arial" w:cs="Arial"/>
                <w:i/>
              </w:rPr>
              <w:t>recent update as at February 2019</w:t>
            </w:r>
            <w:r w:rsidR="004B52D9">
              <w:rPr>
                <w:rFonts w:ascii="Arial" w:hAnsi="Arial" w:cs="Arial"/>
              </w:rPr>
              <w:t>)</w:t>
            </w:r>
          </w:p>
          <w:p w:rsidR="001B03F7" w:rsidRPr="004B52D9" w:rsidRDefault="001B03F7" w:rsidP="008D7C6E">
            <w:pPr>
              <w:rPr>
                <w:rFonts w:ascii="Arial" w:hAnsi="Arial" w:cs="Arial"/>
              </w:rPr>
            </w:pPr>
          </w:p>
        </w:tc>
      </w:tr>
    </w:tbl>
    <w:p w:rsidR="00C57375" w:rsidRDefault="00C57375" w:rsidP="00082C71">
      <w:pPr>
        <w:rPr>
          <w:rFonts w:ascii="Arial" w:hAnsi="Arial" w:cs="Arial"/>
        </w:rPr>
      </w:pPr>
      <w:r w:rsidRPr="006A6D31">
        <w:rPr>
          <w:rFonts w:ascii="Arial" w:hAnsi="Arial" w:cs="Arial"/>
        </w:rPr>
        <w:lastRenderedPageBreak/>
        <w:t xml:space="preserve">Date: </w:t>
      </w:r>
      <w:r w:rsidR="004B52D9">
        <w:rPr>
          <w:rFonts w:ascii="Arial" w:hAnsi="Arial" w:cs="Arial"/>
        </w:rPr>
        <w:t>20 February 2019</w:t>
      </w:r>
    </w:p>
    <w:bookmarkEnd w:id="14"/>
    <w:p w:rsidR="001B03F7" w:rsidRDefault="001B03F7" w:rsidP="00082C71">
      <w:pPr>
        <w:rPr>
          <w:rFonts w:ascii="Arial" w:hAnsi="Arial" w:cs="Arial"/>
        </w:rPr>
      </w:pPr>
    </w:p>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DD5BA1" w:rsidRPr="006A6D31" w:rsidTr="006F00F3">
        <w:trPr>
          <w:trHeight w:val="587"/>
        </w:trPr>
        <w:tc>
          <w:tcPr>
            <w:tcW w:w="1548" w:type="dxa"/>
            <w:shd w:val="clear" w:color="auto" w:fill="B3B3B3"/>
          </w:tcPr>
          <w:p w:rsidR="00DD5BA1" w:rsidRDefault="00DD5BA1" w:rsidP="006F00F3">
            <w:pPr>
              <w:rPr>
                <w:rFonts w:ascii="Arial" w:hAnsi="Arial" w:cs="Arial"/>
              </w:rPr>
            </w:pPr>
          </w:p>
          <w:p w:rsidR="00DD5BA1" w:rsidRPr="006A6D31" w:rsidRDefault="00DD5BA1" w:rsidP="006F00F3">
            <w:pPr>
              <w:pStyle w:val="Heading2"/>
            </w:pPr>
            <w:r w:rsidRPr="006A6D31">
              <w:t>NAME</w:t>
            </w:r>
          </w:p>
        </w:tc>
        <w:tc>
          <w:tcPr>
            <w:tcW w:w="216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POSITION</w:t>
            </w:r>
          </w:p>
        </w:tc>
        <w:tc>
          <w:tcPr>
            <w:tcW w:w="504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INTERESTS DECLARED</w:t>
            </w:r>
          </w:p>
        </w:tc>
      </w:tr>
      <w:tr w:rsidR="00DD5BA1" w:rsidRPr="006A6D31" w:rsidTr="006F00F3">
        <w:trPr>
          <w:trHeight w:val="2158"/>
        </w:trPr>
        <w:tc>
          <w:tcPr>
            <w:tcW w:w="1548" w:type="dxa"/>
          </w:tcPr>
          <w:p w:rsidR="00DD5BA1" w:rsidRPr="006A6D31" w:rsidRDefault="00DD5BA1" w:rsidP="006F00F3">
            <w:pPr>
              <w:rPr>
                <w:rFonts w:ascii="Arial" w:hAnsi="Arial" w:cs="Arial"/>
              </w:rPr>
            </w:pPr>
          </w:p>
          <w:p w:rsidR="00DD5BA1" w:rsidRPr="006A6D31" w:rsidRDefault="00DD5BA1" w:rsidP="006F00F3">
            <w:pPr>
              <w:rPr>
                <w:rFonts w:ascii="Arial" w:hAnsi="Arial" w:cs="Arial"/>
              </w:rPr>
            </w:pPr>
            <w:r>
              <w:rPr>
                <w:rFonts w:ascii="Arial" w:hAnsi="Arial" w:cs="Arial"/>
              </w:rPr>
              <w:t>Martyn Ward</w:t>
            </w:r>
          </w:p>
        </w:tc>
        <w:tc>
          <w:tcPr>
            <w:tcW w:w="2160" w:type="dxa"/>
          </w:tcPr>
          <w:p w:rsidR="00DD5BA1" w:rsidRPr="006A6D31" w:rsidRDefault="00DD5BA1" w:rsidP="006F00F3">
            <w:pPr>
              <w:rPr>
                <w:rFonts w:ascii="Arial" w:hAnsi="Arial" w:cs="Arial"/>
              </w:rPr>
            </w:pPr>
          </w:p>
          <w:p w:rsidR="00DD5BA1" w:rsidRPr="006A6D31" w:rsidRDefault="00DD5BA1" w:rsidP="00DD5BA1">
            <w:pPr>
              <w:rPr>
                <w:rFonts w:ascii="Arial" w:hAnsi="Arial" w:cs="Arial"/>
                <w:i/>
              </w:rPr>
            </w:pPr>
            <w:r w:rsidRPr="006A6D31">
              <w:rPr>
                <w:rFonts w:ascii="Arial" w:hAnsi="Arial" w:cs="Arial"/>
              </w:rPr>
              <w:t xml:space="preserve">Director of </w:t>
            </w:r>
            <w:r>
              <w:rPr>
                <w:rFonts w:ascii="Arial" w:hAnsi="Arial" w:cs="Arial"/>
              </w:rPr>
              <w:t>Strategy &amp; Performance</w:t>
            </w:r>
          </w:p>
        </w:tc>
        <w:tc>
          <w:tcPr>
            <w:tcW w:w="5040" w:type="dxa"/>
          </w:tcPr>
          <w:p w:rsidR="001B03F7" w:rsidRDefault="001B03F7" w:rsidP="006F00F3">
            <w:pPr>
              <w:rPr>
                <w:rFonts w:ascii="Arial" w:hAnsi="Arial" w:cs="Arial"/>
              </w:rPr>
            </w:pPr>
          </w:p>
          <w:p w:rsidR="00DD5BA1" w:rsidRDefault="00BF20FE" w:rsidP="006F00F3">
            <w:pPr>
              <w:rPr>
                <w:rFonts w:ascii="Arial" w:hAnsi="Arial" w:cs="Arial"/>
              </w:rPr>
            </w:pPr>
            <w:r>
              <w:rPr>
                <w:rFonts w:ascii="Arial" w:hAnsi="Arial" w:cs="Arial"/>
              </w:rPr>
              <w:t>The Mill in Banbury (charity) – occasional strategic advisor on IT and Information (not remunerated)</w:t>
            </w:r>
          </w:p>
          <w:p w:rsidR="00BF20FE" w:rsidRDefault="00BF20FE" w:rsidP="006F00F3">
            <w:pPr>
              <w:rPr>
                <w:rFonts w:ascii="Arial" w:hAnsi="Arial" w:cs="Arial"/>
              </w:rPr>
            </w:pPr>
          </w:p>
          <w:p w:rsidR="00BF20FE" w:rsidRDefault="00BF20FE" w:rsidP="006F00F3">
            <w:pPr>
              <w:rPr>
                <w:rFonts w:ascii="Arial" w:hAnsi="Arial" w:cs="Arial"/>
              </w:rPr>
            </w:pPr>
            <w:proofErr w:type="spellStart"/>
            <w:r>
              <w:rPr>
                <w:rFonts w:ascii="Arial" w:hAnsi="Arial" w:cs="Arial"/>
              </w:rPr>
              <w:t>Annodata</w:t>
            </w:r>
            <w:proofErr w:type="spellEnd"/>
            <w:r>
              <w:rPr>
                <w:rFonts w:ascii="Arial" w:hAnsi="Arial" w:cs="Arial"/>
              </w:rPr>
              <w:t xml:space="preserve"> Ltd (IT company) – informal advisor (not remunerated)</w:t>
            </w:r>
          </w:p>
          <w:p w:rsidR="00BF20FE" w:rsidRDefault="00BF20FE" w:rsidP="006F00F3">
            <w:pPr>
              <w:rPr>
                <w:rFonts w:ascii="Arial" w:hAnsi="Arial" w:cs="Arial"/>
              </w:rPr>
            </w:pPr>
          </w:p>
          <w:p w:rsidR="00BF20FE" w:rsidRDefault="00BF20FE" w:rsidP="006F00F3">
            <w:pPr>
              <w:rPr>
                <w:rFonts w:ascii="Arial" w:hAnsi="Arial" w:cs="Arial"/>
              </w:rPr>
            </w:pPr>
            <w:r>
              <w:rPr>
                <w:rFonts w:ascii="Arial" w:hAnsi="Arial" w:cs="Arial"/>
              </w:rPr>
              <w:t>AVCO Ltd (IT company) – informal advisor (not remunerated)</w:t>
            </w:r>
          </w:p>
          <w:p w:rsidR="001B03F7" w:rsidRPr="006A6D31" w:rsidRDefault="001B03F7" w:rsidP="006F00F3">
            <w:pPr>
              <w:rPr>
                <w:rFonts w:ascii="Arial" w:hAnsi="Arial" w:cs="Arial"/>
              </w:rPr>
            </w:pPr>
          </w:p>
        </w:tc>
      </w:tr>
    </w:tbl>
    <w:p w:rsidR="00DD5BA1" w:rsidRDefault="00DD5BA1" w:rsidP="00082C71">
      <w:pPr>
        <w:rPr>
          <w:rFonts w:ascii="Arial" w:hAnsi="Arial" w:cs="Arial"/>
        </w:rPr>
      </w:pPr>
      <w:r w:rsidRPr="006A6D31">
        <w:rPr>
          <w:rFonts w:ascii="Arial" w:hAnsi="Arial" w:cs="Arial"/>
        </w:rPr>
        <w:t xml:space="preserve">Date: </w:t>
      </w:r>
      <w:r w:rsidR="00BF20FE">
        <w:rPr>
          <w:rFonts w:ascii="Arial" w:hAnsi="Arial" w:cs="Arial"/>
        </w:rPr>
        <w:t>20 February</w:t>
      </w:r>
      <w:r>
        <w:rPr>
          <w:rFonts w:ascii="Arial" w:hAnsi="Arial" w:cs="Arial"/>
        </w:rPr>
        <w:t xml:space="preserve"> 2018 </w:t>
      </w:r>
    </w:p>
    <w:p w:rsidR="001B03F7" w:rsidRDefault="001B03F7" w:rsidP="00082C71">
      <w:pPr>
        <w:rPr>
          <w:rFonts w:ascii="Arial" w:hAnsi="Arial" w:cs="Arial"/>
        </w:rPr>
      </w:pPr>
    </w:p>
    <w:p w:rsidR="001B03F7" w:rsidRPr="001449C4"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F36EEE" w:rsidTr="003C0916">
        <w:trPr>
          <w:trHeight w:val="587"/>
        </w:trPr>
        <w:tc>
          <w:tcPr>
            <w:tcW w:w="1548" w:type="dxa"/>
            <w:shd w:val="clear" w:color="auto" w:fill="B3B3B3"/>
          </w:tcPr>
          <w:p w:rsidR="00F36EEE" w:rsidRDefault="00F36EEE" w:rsidP="003C0916">
            <w:pPr>
              <w:rPr>
                <w:rFonts w:ascii="Arial" w:hAnsi="Arial" w:cs="Arial"/>
              </w:rPr>
            </w:pPr>
            <w:bookmarkStart w:id="15" w:name="_Hlk528154598"/>
          </w:p>
          <w:p w:rsidR="00F36EEE" w:rsidRDefault="00F36EEE" w:rsidP="003C0916">
            <w:pPr>
              <w:pStyle w:val="Heading2"/>
            </w:pPr>
            <w:r>
              <w:t>NAME</w:t>
            </w:r>
          </w:p>
        </w:tc>
        <w:tc>
          <w:tcPr>
            <w:tcW w:w="2160" w:type="dxa"/>
            <w:shd w:val="clear" w:color="auto" w:fill="B3B3B3"/>
          </w:tcPr>
          <w:p w:rsidR="00F36EEE" w:rsidRDefault="00F36EEE" w:rsidP="003C0916">
            <w:pPr>
              <w:rPr>
                <w:rFonts w:ascii="Arial" w:hAnsi="Arial" w:cs="Arial"/>
              </w:rPr>
            </w:pPr>
          </w:p>
          <w:p w:rsidR="00F36EEE" w:rsidRDefault="00F36EEE" w:rsidP="003C0916">
            <w:pPr>
              <w:pStyle w:val="Heading2"/>
            </w:pPr>
            <w:r>
              <w:t>POSITION</w:t>
            </w:r>
          </w:p>
        </w:tc>
        <w:tc>
          <w:tcPr>
            <w:tcW w:w="5040" w:type="dxa"/>
            <w:shd w:val="clear" w:color="auto" w:fill="B3B3B3"/>
          </w:tcPr>
          <w:p w:rsidR="00F36EEE" w:rsidRDefault="00F36EEE" w:rsidP="003C0916">
            <w:pPr>
              <w:rPr>
                <w:rFonts w:ascii="Arial" w:hAnsi="Arial" w:cs="Arial"/>
              </w:rPr>
            </w:pPr>
          </w:p>
          <w:p w:rsidR="00F36EEE" w:rsidRDefault="00F36EEE" w:rsidP="003C0916">
            <w:pPr>
              <w:pStyle w:val="Heading2"/>
            </w:pPr>
            <w:r>
              <w:t>INTERESTS DECLARED</w:t>
            </w:r>
          </w:p>
        </w:tc>
      </w:tr>
      <w:tr w:rsidR="00F36EEE" w:rsidTr="00726292">
        <w:trPr>
          <w:trHeight w:val="983"/>
        </w:trPr>
        <w:tc>
          <w:tcPr>
            <w:tcW w:w="1548" w:type="dxa"/>
          </w:tcPr>
          <w:p w:rsidR="00F36EEE" w:rsidRDefault="00F36EEE" w:rsidP="003C0916">
            <w:pPr>
              <w:rPr>
                <w:rFonts w:ascii="Arial" w:hAnsi="Arial" w:cs="Arial"/>
              </w:rPr>
            </w:pPr>
          </w:p>
          <w:p w:rsidR="00F36EEE" w:rsidRDefault="00F36EEE" w:rsidP="003C0916">
            <w:pPr>
              <w:rPr>
                <w:rFonts w:ascii="Arial" w:hAnsi="Arial" w:cs="Arial"/>
              </w:rPr>
            </w:pPr>
            <w:r>
              <w:rPr>
                <w:rFonts w:ascii="Arial" w:hAnsi="Arial" w:cs="Arial"/>
              </w:rPr>
              <w:t>Lucy Weston</w:t>
            </w:r>
          </w:p>
        </w:tc>
        <w:tc>
          <w:tcPr>
            <w:tcW w:w="2160" w:type="dxa"/>
          </w:tcPr>
          <w:p w:rsidR="00F36EEE" w:rsidRDefault="00F36EEE" w:rsidP="003C0916">
            <w:pPr>
              <w:rPr>
                <w:rFonts w:ascii="Arial" w:hAnsi="Arial" w:cs="Arial"/>
              </w:rPr>
            </w:pPr>
          </w:p>
          <w:p w:rsidR="00F36EEE" w:rsidRPr="00C76838" w:rsidRDefault="005065A6" w:rsidP="003C0916">
            <w:pPr>
              <w:rPr>
                <w:rFonts w:ascii="Arial" w:hAnsi="Arial" w:cs="Arial"/>
              </w:rPr>
            </w:pPr>
            <w:r w:rsidRPr="00C76838">
              <w:rPr>
                <w:rFonts w:ascii="Arial" w:hAnsi="Arial" w:cs="Arial"/>
                <w:strike/>
              </w:rPr>
              <w:t xml:space="preserve">Associate </w:t>
            </w:r>
            <w:r w:rsidR="00F36EEE">
              <w:rPr>
                <w:rFonts w:ascii="Arial" w:hAnsi="Arial" w:cs="Arial"/>
              </w:rPr>
              <w:t>Non-Executive Director</w:t>
            </w:r>
            <w:r w:rsidR="00C76838">
              <w:rPr>
                <w:rFonts w:ascii="Arial" w:hAnsi="Arial" w:cs="Arial"/>
              </w:rPr>
              <w:t xml:space="preserve"> [</w:t>
            </w:r>
            <w:r w:rsidR="00C76838">
              <w:rPr>
                <w:rFonts w:ascii="Arial" w:hAnsi="Arial" w:cs="Arial"/>
                <w:i/>
              </w:rPr>
              <w:t>position updated to Non-Executive Director from 01 March 2019</w:t>
            </w:r>
            <w:r w:rsidR="00C76838">
              <w:rPr>
                <w:rFonts w:ascii="Arial" w:hAnsi="Arial" w:cs="Arial"/>
              </w:rPr>
              <w:t>]</w:t>
            </w:r>
          </w:p>
        </w:tc>
        <w:tc>
          <w:tcPr>
            <w:tcW w:w="5040" w:type="dxa"/>
          </w:tcPr>
          <w:p w:rsidR="001B03F7" w:rsidRDefault="001B03F7" w:rsidP="00726292">
            <w:pPr>
              <w:keepNext/>
              <w:keepLines/>
              <w:rPr>
                <w:rFonts w:ascii="Arial" w:hAnsi="Arial" w:cs="Arial"/>
                <w:bCs/>
              </w:rPr>
            </w:pPr>
          </w:p>
          <w:p w:rsidR="005D73DC" w:rsidRPr="005D73DC" w:rsidRDefault="005D73DC" w:rsidP="00726292">
            <w:pPr>
              <w:keepNext/>
              <w:keepLines/>
              <w:rPr>
                <w:rFonts w:ascii="Arial" w:hAnsi="Arial" w:cs="Arial"/>
                <w:bCs/>
              </w:rPr>
            </w:pPr>
            <w:r>
              <w:rPr>
                <w:rFonts w:ascii="Arial" w:hAnsi="Arial" w:cs="Arial"/>
                <w:bCs/>
              </w:rPr>
              <w:t xml:space="preserve">Chair of </w:t>
            </w:r>
            <w:proofErr w:type="spellStart"/>
            <w:r w:rsidR="001632F2">
              <w:rPr>
                <w:rFonts w:ascii="Arial" w:hAnsi="Arial" w:cs="Arial"/>
                <w:bCs/>
              </w:rPr>
              <w:t>Soha</w:t>
            </w:r>
            <w:proofErr w:type="spellEnd"/>
            <w:r w:rsidR="001632F2">
              <w:rPr>
                <w:rFonts w:ascii="Arial" w:hAnsi="Arial" w:cs="Arial"/>
                <w:bCs/>
              </w:rPr>
              <w:t xml:space="preserve"> Housing</w:t>
            </w:r>
            <w:r>
              <w:rPr>
                <w:rFonts w:ascii="Arial" w:hAnsi="Arial" w:cs="Arial"/>
                <w:bCs/>
              </w:rPr>
              <w:t xml:space="preserve"> </w:t>
            </w:r>
            <w:r w:rsidR="00FF7BE8" w:rsidRPr="005D73DC">
              <w:rPr>
                <w:rFonts w:ascii="Arial" w:hAnsi="Arial" w:cs="Arial"/>
                <w:bCs/>
                <w:strike/>
              </w:rPr>
              <w:t>Non-Executive Director</w:t>
            </w:r>
            <w:r w:rsidR="00FF7BE8">
              <w:rPr>
                <w:rFonts w:ascii="Arial" w:hAnsi="Arial" w:cs="Arial"/>
                <w:bCs/>
              </w:rPr>
              <w:t xml:space="preserve"> </w:t>
            </w:r>
            <w:r>
              <w:rPr>
                <w:rFonts w:ascii="Arial" w:hAnsi="Arial" w:cs="Arial"/>
                <w:bCs/>
              </w:rPr>
              <w:t>(</w:t>
            </w:r>
            <w:r>
              <w:rPr>
                <w:rFonts w:ascii="Arial" w:hAnsi="Arial" w:cs="Arial"/>
                <w:bCs/>
                <w:i/>
              </w:rPr>
              <w:t>with effect from October 2018</w:t>
            </w:r>
            <w:r>
              <w:rPr>
                <w:rFonts w:ascii="Arial" w:hAnsi="Arial" w:cs="Arial"/>
                <w:bCs/>
              </w:rPr>
              <w:t>)</w:t>
            </w:r>
          </w:p>
          <w:p w:rsidR="005D73DC" w:rsidRDefault="005D73DC" w:rsidP="003C0916">
            <w:pPr>
              <w:keepNext/>
              <w:keepLines/>
              <w:ind w:hanging="22"/>
              <w:rPr>
                <w:rFonts w:ascii="Arial" w:hAnsi="Arial" w:cs="Arial"/>
                <w:bCs/>
              </w:rPr>
            </w:pPr>
          </w:p>
          <w:p w:rsidR="00F36EEE" w:rsidRDefault="00264FC7" w:rsidP="003C0916">
            <w:pPr>
              <w:keepNext/>
              <w:keepLines/>
              <w:ind w:hanging="22"/>
              <w:rPr>
                <w:rFonts w:ascii="Arial" w:hAnsi="Arial" w:cs="Arial"/>
                <w:bCs/>
              </w:rPr>
            </w:pPr>
            <w:r>
              <w:rPr>
                <w:rFonts w:ascii="Arial" w:hAnsi="Arial" w:cs="Arial"/>
                <w:bCs/>
              </w:rPr>
              <w:t xml:space="preserve">Related to </w:t>
            </w:r>
            <w:proofErr w:type="spellStart"/>
            <w:r>
              <w:rPr>
                <w:rFonts w:ascii="Arial" w:hAnsi="Arial" w:cs="Arial"/>
                <w:bCs/>
              </w:rPr>
              <w:t>Soha</w:t>
            </w:r>
            <w:proofErr w:type="spellEnd"/>
            <w:r>
              <w:rPr>
                <w:rFonts w:ascii="Arial" w:hAnsi="Arial" w:cs="Arial"/>
                <w:bCs/>
              </w:rPr>
              <w:t xml:space="preserve"> Housing</w:t>
            </w:r>
            <w:r w:rsidR="00041BE5" w:rsidRPr="00264FC7">
              <w:rPr>
                <w:rFonts w:ascii="Arial" w:hAnsi="Arial" w:cs="Arial"/>
                <w:bCs/>
              </w:rPr>
              <w:t xml:space="preserve">, </w:t>
            </w:r>
            <w:r>
              <w:rPr>
                <w:rFonts w:ascii="Arial" w:hAnsi="Arial" w:cs="Arial"/>
                <w:bCs/>
              </w:rPr>
              <w:t xml:space="preserve">also </w:t>
            </w:r>
            <w:r w:rsidR="00041BE5" w:rsidRPr="00264FC7">
              <w:rPr>
                <w:rFonts w:ascii="Arial" w:hAnsi="Arial" w:cs="Arial"/>
                <w:bCs/>
              </w:rPr>
              <w:t>Director of SIB Property Ltd</w:t>
            </w:r>
            <w:r w:rsidR="0067279A">
              <w:rPr>
                <w:rFonts w:ascii="Arial" w:hAnsi="Arial" w:cs="Arial"/>
                <w:bCs/>
              </w:rPr>
              <w:t xml:space="preserve"> (subsidiary of </w:t>
            </w:r>
            <w:proofErr w:type="spellStart"/>
            <w:r w:rsidR="0067279A">
              <w:rPr>
                <w:rFonts w:ascii="Arial" w:hAnsi="Arial" w:cs="Arial"/>
                <w:bCs/>
              </w:rPr>
              <w:t>Soha</w:t>
            </w:r>
            <w:proofErr w:type="spellEnd"/>
            <w:r w:rsidR="0067279A">
              <w:rPr>
                <w:rFonts w:ascii="Arial" w:hAnsi="Arial" w:cs="Arial"/>
                <w:bCs/>
              </w:rPr>
              <w:t>).</w:t>
            </w:r>
          </w:p>
          <w:p w:rsidR="001632F2" w:rsidRDefault="001632F2" w:rsidP="003C0916">
            <w:pPr>
              <w:keepNext/>
              <w:keepLines/>
              <w:ind w:hanging="22"/>
              <w:rPr>
                <w:rFonts w:ascii="Arial" w:hAnsi="Arial" w:cs="Arial"/>
                <w:bCs/>
              </w:rPr>
            </w:pPr>
          </w:p>
          <w:p w:rsidR="00F36EEE" w:rsidRDefault="001632F2" w:rsidP="003C0916">
            <w:pPr>
              <w:rPr>
                <w:rFonts w:ascii="Arial" w:hAnsi="Arial" w:cs="Arial"/>
                <w:bCs/>
              </w:rPr>
            </w:pPr>
            <w:r w:rsidRPr="001632F2">
              <w:rPr>
                <w:rFonts w:ascii="Arial" w:hAnsi="Arial" w:cs="Arial"/>
                <w:bCs/>
              </w:rPr>
              <w:t>Governor – Oxford Brookes University</w:t>
            </w:r>
          </w:p>
          <w:p w:rsidR="001632F2" w:rsidRDefault="001632F2" w:rsidP="003C0916">
            <w:pPr>
              <w:rPr>
                <w:rFonts w:ascii="Arial" w:hAnsi="Arial" w:cs="Arial"/>
                <w:bCs/>
              </w:rPr>
            </w:pPr>
          </w:p>
          <w:p w:rsidR="001632F2" w:rsidRDefault="001632F2" w:rsidP="003C0916">
            <w:pPr>
              <w:rPr>
                <w:rFonts w:ascii="Arial" w:hAnsi="Arial" w:cs="Arial"/>
                <w:bCs/>
              </w:rPr>
            </w:pPr>
            <w:r>
              <w:rPr>
                <w:rFonts w:ascii="Arial" w:hAnsi="Arial" w:cs="Arial"/>
                <w:bCs/>
              </w:rPr>
              <w:t xml:space="preserve">Member of Friends of </w:t>
            </w:r>
            <w:proofErr w:type="spellStart"/>
            <w:r>
              <w:rPr>
                <w:rFonts w:ascii="Arial" w:hAnsi="Arial" w:cs="Arial"/>
                <w:bCs/>
              </w:rPr>
              <w:t>Larkrise</w:t>
            </w:r>
            <w:proofErr w:type="spellEnd"/>
            <w:r>
              <w:rPr>
                <w:rFonts w:ascii="Arial" w:hAnsi="Arial" w:cs="Arial"/>
                <w:bCs/>
              </w:rPr>
              <w:t xml:space="preserve"> PTA</w:t>
            </w:r>
          </w:p>
          <w:p w:rsidR="001632F2" w:rsidRDefault="001632F2" w:rsidP="003C0916">
            <w:pPr>
              <w:rPr>
                <w:rFonts w:ascii="Arial" w:hAnsi="Arial" w:cs="Arial"/>
                <w:bCs/>
              </w:rPr>
            </w:pPr>
          </w:p>
          <w:p w:rsidR="00F36EEE" w:rsidRDefault="00427D51" w:rsidP="003C0916">
            <w:pPr>
              <w:rPr>
                <w:rFonts w:ascii="Arial" w:hAnsi="Arial" w:cs="Arial"/>
                <w:bCs/>
              </w:rPr>
            </w:pPr>
            <w:r>
              <w:rPr>
                <w:rFonts w:ascii="Arial" w:hAnsi="Arial" w:cs="Arial"/>
                <w:bCs/>
              </w:rPr>
              <w:t xml:space="preserve">Self-employed - </w:t>
            </w:r>
            <w:r w:rsidR="001632F2">
              <w:rPr>
                <w:rFonts w:ascii="Arial" w:hAnsi="Arial" w:cs="Arial"/>
                <w:bCs/>
              </w:rPr>
              <w:t>Lucy Weston Consulting</w:t>
            </w:r>
            <w:r>
              <w:rPr>
                <w:rFonts w:ascii="Arial" w:hAnsi="Arial" w:cs="Arial"/>
                <w:bCs/>
              </w:rPr>
              <w:t xml:space="preserve"> </w:t>
            </w:r>
          </w:p>
          <w:p w:rsidR="001B03F7" w:rsidRDefault="001B03F7" w:rsidP="003C0916">
            <w:pPr>
              <w:rPr>
                <w:rFonts w:ascii="Arial" w:hAnsi="Arial" w:cs="Arial"/>
              </w:rPr>
            </w:pPr>
          </w:p>
        </w:tc>
      </w:tr>
    </w:tbl>
    <w:bookmarkEnd w:id="15"/>
    <w:p w:rsidR="009C2A67" w:rsidRDefault="001632F2" w:rsidP="00F36EEE">
      <w:pPr>
        <w:rPr>
          <w:rFonts w:ascii="Arial" w:hAnsi="Arial" w:cs="Arial"/>
        </w:rPr>
      </w:pPr>
      <w:r>
        <w:rPr>
          <w:rFonts w:ascii="Arial" w:hAnsi="Arial" w:cs="Arial"/>
        </w:rPr>
        <w:t xml:space="preserve">Date: </w:t>
      </w:r>
      <w:r w:rsidR="00C76838">
        <w:rPr>
          <w:rFonts w:ascii="Arial" w:hAnsi="Arial" w:cs="Arial"/>
        </w:rPr>
        <w:t>01 March 201</w:t>
      </w:r>
      <w:bookmarkStart w:id="16" w:name="_GoBack"/>
      <w:bookmarkEnd w:id="16"/>
    </w:p>
    <w:p w:rsidR="004F4863" w:rsidRDefault="004F4863" w:rsidP="00F36EEE">
      <w:pPr>
        <w:pStyle w:val="01-NormInd2-BB"/>
        <w:tabs>
          <w:tab w:val="clear" w:pos="1440"/>
        </w:tabs>
        <w:ind w:left="0"/>
        <w:jc w:val="left"/>
        <w:rPr>
          <w:rFonts w:cs="Arial"/>
          <w:sz w:val="20"/>
        </w:rPr>
      </w:pPr>
    </w:p>
    <w:p w:rsidR="004F4863" w:rsidRPr="00156E77" w:rsidRDefault="00156E77" w:rsidP="00F36EEE">
      <w:pPr>
        <w:pStyle w:val="01-NormInd2-BB"/>
        <w:tabs>
          <w:tab w:val="clear" w:pos="1440"/>
        </w:tabs>
        <w:ind w:left="0"/>
        <w:jc w:val="left"/>
        <w:rPr>
          <w:rFonts w:cs="Arial"/>
          <w:b/>
          <w:sz w:val="24"/>
          <w:szCs w:val="24"/>
          <w:u w:val="single"/>
        </w:rPr>
      </w:pPr>
      <w:r>
        <w:rPr>
          <w:rFonts w:cs="Arial"/>
          <w:b/>
          <w:sz w:val="24"/>
          <w:szCs w:val="24"/>
          <w:u w:val="single"/>
        </w:rPr>
        <w:lastRenderedPageBreak/>
        <w:t>PART B – INCOMING BOARD MEMBERS</w:t>
      </w:r>
    </w:p>
    <w:p w:rsidR="004F4863" w:rsidRDefault="004F4863" w:rsidP="00F36EEE">
      <w:pPr>
        <w:pStyle w:val="01-NormInd2-BB"/>
        <w:tabs>
          <w:tab w:val="clear" w:pos="1440"/>
        </w:tabs>
        <w:ind w:left="0"/>
        <w:jc w:val="left"/>
        <w:rPr>
          <w:rFonts w:cs="Arial"/>
          <w:sz w:val="20"/>
        </w:rPr>
      </w:pPr>
    </w:p>
    <w:p w:rsidR="004F4863" w:rsidRDefault="004F4863" w:rsidP="00F36EEE">
      <w:pPr>
        <w:pStyle w:val="01-NormInd2-BB"/>
        <w:tabs>
          <w:tab w:val="clear" w:pos="1440"/>
        </w:tabs>
        <w:ind w:left="0"/>
        <w:jc w:val="left"/>
        <w:rPr>
          <w:rFonts w:cs="Arial"/>
          <w:sz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5379"/>
      </w:tblGrid>
      <w:tr w:rsidR="004F4863" w:rsidTr="001D5426">
        <w:trPr>
          <w:trHeight w:val="587"/>
        </w:trPr>
        <w:tc>
          <w:tcPr>
            <w:tcW w:w="1242" w:type="dxa"/>
            <w:shd w:val="clear" w:color="auto" w:fill="B3B3B3"/>
          </w:tcPr>
          <w:p w:rsidR="004F4863" w:rsidRDefault="004F4863" w:rsidP="00C77008">
            <w:pPr>
              <w:rPr>
                <w:rFonts w:ascii="Arial" w:hAnsi="Arial" w:cs="Arial"/>
              </w:rPr>
            </w:pPr>
          </w:p>
          <w:p w:rsidR="004F4863" w:rsidRDefault="004F4863" w:rsidP="00C77008">
            <w:pPr>
              <w:pStyle w:val="Heading2"/>
            </w:pPr>
            <w:r>
              <w:t>NAME</w:t>
            </w:r>
          </w:p>
        </w:tc>
        <w:tc>
          <w:tcPr>
            <w:tcW w:w="2127" w:type="dxa"/>
            <w:shd w:val="clear" w:color="auto" w:fill="B3B3B3"/>
          </w:tcPr>
          <w:p w:rsidR="004F4863" w:rsidRDefault="004F4863" w:rsidP="00C77008">
            <w:pPr>
              <w:rPr>
                <w:rFonts w:ascii="Arial" w:hAnsi="Arial" w:cs="Arial"/>
              </w:rPr>
            </w:pPr>
          </w:p>
          <w:p w:rsidR="004F4863" w:rsidRDefault="004F4863" w:rsidP="00C77008">
            <w:pPr>
              <w:pStyle w:val="Heading2"/>
            </w:pPr>
            <w:r>
              <w:t>POSITION</w:t>
            </w:r>
          </w:p>
        </w:tc>
        <w:tc>
          <w:tcPr>
            <w:tcW w:w="5379" w:type="dxa"/>
            <w:shd w:val="clear" w:color="auto" w:fill="B3B3B3"/>
          </w:tcPr>
          <w:p w:rsidR="004F4863" w:rsidRDefault="004F4863" w:rsidP="00C77008">
            <w:pPr>
              <w:rPr>
                <w:rFonts w:ascii="Arial" w:hAnsi="Arial" w:cs="Arial"/>
              </w:rPr>
            </w:pPr>
          </w:p>
          <w:p w:rsidR="004F4863" w:rsidRDefault="004F4863" w:rsidP="00C77008">
            <w:pPr>
              <w:pStyle w:val="Heading2"/>
            </w:pPr>
            <w:r>
              <w:t>INTERESTS DECLARED</w:t>
            </w:r>
          </w:p>
        </w:tc>
      </w:tr>
      <w:tr w:rsidR="004F4863" w:rsidTr="001D5426">
        <w:trPr>
          <w:trHeight w:val="2158"/>
        </w:trPr>
        <w:tc>
          <w:tcPr>
            <w:tcW w:w="1242" w:type="dxa"/>
          </w:tcPr>
          <w:p w:rsidR="004F4863" w:rsidRDefault="004F4863" w:rsidP="00C77008">
            <w:pPr>
              <w:rPr>
                <w:rFonts w:ascii="Arial" w:hAnsi="Arial" w:cs="Arial"/>
              </w:rPr>
            </w:pPr>
          </w:p>
          <w:p w:rsidR="004F4863" w:rsidRDefault="00156E77" w:rsidP="00C77008">
            <w:pPr>
              <w:rPr>
                <w:rFonts w:ascii="Arial" w:hAnsi="Arial" w:cs="Arial"/>
              </w:rPr>
            </w:pPr>
            <w:r>
              <w:rPr>
                <w:rFonts w:ascii="Arial" w:hAnsi="Arial" w:cs="Arial"/>
              </w:rPr>
              <w:t>David Walker</w:t>
            </w:r>
          </w:p>
        </w:tc>
        <w:tc>
          <w:tcPr>
            <w:tcW w:w="2127" w:type="dxa"/>
          </w:tcPr>
          <w:p w:rsidR="004F4863" w:rsidRDefault="004F4863" w:rsidP="00C77008">
            <w:pPr>
              <w:rPr>
                <w:rFonts w:ascii="Arial" w:hAnsi="Arial" w:cs="Arial"/>
              </w:rPr>
            </w:pPr>
          </w:p>
          <w:p w:rsidR="004F4863" w:rsidRDefault="00156E77" w:rsidP="00C77008">
            <w:pPr>
              <w:rPr>
                <w:rFonts w:ascii="Arial" w:hAnsi="Arial" w:cs="Arial"/>
              </w:rPr>
            </w:pPr>
            <w:r>
              <w:rPr>
                <w:rFonts w:ascii="Arial" w:hAnsi="Arial" w:cs="Arial"/>
              </w:rPr>
              <w:t xml:space="preserve">Chair Designate – may </w:t>
            </w:r>
            <w:proofErr w:type="gramStart"/>
            <w:r>
              <w:rPr>
                <w:rFonts w:ascii="Arial" w:hAnsi="Arial" w:cs="Arial"/>
              </w:rPr>
              <w:t>be in attendance at</w:t>
            </w:r>
            <w:proofErr w:type="gramEnd"/>
            <w:r>
              <w:rPr>
                <w:rFonts w:ascii="Arial" w:hAnsi="Arial" w:cs="Arial"/>
              </w:rPr>
              <w:t xml:space="preserve"> Board and other meetings prior to taking up appointment on 01 April 2019</w:t>
            </w:r>
          </w:p>
        </w:tc>
        <w:tc>
          <w:tcPr>
            <w:tcW w:w="5379" w:type="dxa"/>
          </w:tcPr>
          <w:p w:rsidR="004F4863" w:rsidRDefault="004F4863" w:rsidP="00C77008">
            <w:pPr>
              <w:rPr>
                <w:rFonts w:ascii="Arial" w:hAnsi="Arial" w:cs="Arial"/>
              </w:rPr>
            </w:pPr>
          </w:p>
          <w:p w:rsidR="004F4863" w:rsidRDefault="00156E77" w:rsidP="004F4863">
            <w:pPr>
              <w:rPr>
                <w:rFonts w:ascii="Arial" w:hAnsi="Arial" w:cs="Arial"/>
              </w:rPr>
            </w:pPr>
            <w:r>
              <w:rPr>
                <w:rFonts w:ascii="Arial" w:hAnsi="Arial" w:cs="Arial"/>
              </w:rPr>
              <w:t>Deputy Chair – Central and North West London NHS FT</w:t>
            </w:r>
            <w:r w:rsidR="000A4B2A">
              <w:rPr>
                <w:rFonts w:ascii="Arial" w:hAnsi="Arial" w:cs="Arial"/>
              </w:rPr>
              <w:t xml:space="preserve"> (term of office as </w:t>
            </w:r>
            <w:r>
              <w:rPr>
                <w:rFonts w:ascii="Arial" w:hAnsi="Arial" w:cs="Arial"/>
              </w:rPr>
              <w:t xml:space="preserve">Non-Executive Director </w:t>
            </w:r>
            <w:r w:rsidR="000A4B2A">
              <w:rPr>
                <w:rFonts w:ascii="Arial" w:hAnsi="Arial" w:cs="Arial"/>
              </w:rPr>
              <w:t xml:space="preserve">and Deputy Chair </w:t>
            </w:r>
            <w:r>
              <w:rPr>
                <w:rFonts w:ascii="Arial" w:hAnsi="Arial" w:cs="Arial"/>
              </w:rPr>
              <w:t>to expire prior to commencing taking up appointment at Oxford Health NHS FT)</w:t>
            </w:r>
          </w:p>
          <w:p w:rsidR="00156E77" w:rsidRDefault="00156E77" w:rsidP="004F4863">
            <w:pPr>
              <w:rPr>
                <w:rFonts w:ascii="Arial" w:hAnsi="Arial" w:cs="Arial"/>
              </w:rPr>
            </w:pPr>
          </w:p>
          <w:p w:rsidR="00156E77" w:rsidRDefault="00156E77" w:rsidP="004F4863">
            <w:pPr>
              <w:rPr>
                <w:rFonts w:ascii="Arial" w:hAnsi="Arial" w:cs="Arial"/>
              </w:rPr>
            </w:pPr>
            <w:r>
              <w:rPr>
                <w:rFonts w:ascii="Arial" w:hAnsi="Arial" w:cs="Arial"/>
              </w:rPr>
              <w:t>Member of subpanel – Research Excellence Framework 2021 (Research England)</w:t>
            </w:r>
          </w:p>
          <w:p w:rsidR="00156E77" w:rsidRDefault="00156E77" w:rsidP="004F4863">
            <w:pPr>
              <w:rPr>
                <w:rFonts w:ascii="Arial" w:hAnsi="Arial" w:cs="Arial"/>
              </w:rPr>
            </w:pPr>
          </w:p>
          <w:p w:rsidR="00156E77" w:rsidRDefault="00156E77" w:rsidP="004F4863">
            <w:pPr>
              <w:rPr>
                <w:rFonts w:ascii="Arial" w:hAnsi="Arial" w:cs="Arial"/>
              </w:rPr>
            </w:pPr>
            <w:r>
              <w:rPr>
                <w:rFonts w:ascii="Arial" w:hAnsi="Arial" w:cs="Arial"/>
              </w:rPr>
              <w:t>Chair of Understanding Society (UK Household Longitudinal Panel Study) (UK Research and Innovation)</w:t>
            </w:r>
          </w:p>
          <w:p w:rsidR="00156E77" w:rsidRDefault="00156E77" w:rsidP="004F4863">
            <w:pPr>
              <w:rPr>
                <w:rFonts w:ascii="Arial" w:hAnsi="Arial" w:cs="Arial"/>
              </w:rPr>
            </w:pPr>
          </w:p>
          <w:p w:rsidR="00156E77" w:rsidRDefault="00156E77" w:rsidP="004F4863">
            <w:pPr>
              <w:rPr>
                <w:rFonts w:ascii="Arial" w:hAnsi="Arial" w:cs="Arial"/>
              </w:rPr>
            </w:pPr>
            <w:r>
              <w:rPr>
                <w:rFonts w:ascii="Arial" w:hAnsi="Arial" w:cs="Arial"/>
              </w:rPr>
              <w:t>Contributing Editor, Guardian Public Leaders Network</w:t>
            </w:r>
          </w:p>
          <w:p w:rsidR="00156E77" w:rsidRDefault="00156E77" w:rsidP="004F4863">
            <w:pPr>
              <w:rPr>
                <w:rFonts w:ascii="Arial" w:hAnsi="Arial" w:cs="Arial"/>
              </w:rPr>
            </w:pPr>
          </w:p>
          <w:p w:rsidR="00156E77" w:rsidRDefault="00156E77" w:rsidP="004F4863">
            <w:pPr>
              <w:rPr>
                <w:rFonts w:ascii="Arial" w:hAnsi="Arial" w:cs="Arial"/>
              </w:rPr>
            </w:pPr>
            <w:r>
              <w:rPr>
                <w:rFonts w:ascii="Arial" w:hAnsi="Arial" w:cs="Arial"/>
              </w:rPr>
              <w:t>Miscellaneous journalism, lecturing and writing</w:t>
            </w:r>
          </w:p>
          <w:p w:rsidR="00156E77" w:rsidRDefault="00156E77" w:rsidP="004F4863">
            <w:pPr>
              <w:rPr>
                <w:rFonts w:ascii="Arial" w:hAnsi="Arial" w:cs="Arial"/>
              </w:rPr>
            </w:pPr>
          </w:p>
          <w:p w:rsidR="00156E77" w:rsidRDefault="00156E77" w:rsidP="004F4863">
            <w:pPr>
              <w:rPr>
                <w:rFonts w:ascii="Arial" w:hAnsi="Arial" w:cs="Arial"/>
              </w:rPr>
            </w:pPr>
            <w:r>
              <w:rPr>
                <w:rFonts w:ascii="Arial" w:hAnsi="Arial" w:cs="Arial"/>
              </w:rPr>
              <w:t>Member of Commission on Equality, Centre for Mental Health</w:t>
            </w:r>
          </w:p>
        </w:tc>
      </w:tr>
    </w:tbl>
    <w:p w:rsidR="004F4863" w:rsidRPr="004F4863" w:rsidRDefault="001D5426" w:rsidP="00F36EEE">
      <w:pPr>
        <w:pStyle w:val="01-NormInd2-BB"/>
        <w:tabs>
          <w:tab w:val="clear" w:pos="1440"/>
        </w:tabs>
        <w:ind w:left="0"/>
        <w:jc w:val="left"/>
        <w:rPr>
          <w:rFonts w:cs="Arial"/>
          <w:sz w:val="24"/>
          <w:szCs w:val="24"/>
        </w:rPr>
      </w:pPr>
      <w:r>
        <w:rPr>
          <w:rFonts w:cs="Arial"/>
          <w:sz w:val="24"/>
          <w:szCs w:val="24"/>
        </w:rPr>
        <w:t>Date: 03 October</w:t>
      </w:r>
      <w:r w:rsidR="004F4863">
        <w:rPr>
          <w:rFonts w:cs="Arial"/>
          <w:sz w:val="24"/>
          <w:szCs w:val="24"/>
        </w:rPr>
        <w:t xml:space="preserve"> 2018</w:t>
      </w:r>
    </w:p>
    <w:sectPr w:rsidR="004F4863" w:rsidRPr="004F4863" w:rsidSect="00A93E3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172" w:rsidRDefault="007C1172" w:rsidP="005B3E3C">
      <w:r>
        <w:separator/>
      </w:r>
    </w:p>
  </w:endnote>
  <w:endnote w:type="continuationSeparator" w:id="0">
    <w:p w:rsidR="007C1172" w:rsidRDefault="007C117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172" w:rsidRDefault="007C1172" w:rsidP="005B3E3C">
      <w:r>
        <w:separator/>
      </w:r>
    </w:p>
  </w:footnote>
  <w:footnote w:type="continuationSeparator" w:id="0">
    <w:p w:rsidR="007C1172" w:rsidRDefault="007C1172"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Pr="005B3E3C" w:rsidRDefault="0021791B" w:rsidP="005B3E3C">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A3C44"/>
    <w:multiLevelType w:val="hybridMultilevel"/>
    <w:tmpl w:val="973C5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Hannah (RNU) Oxford Health">
    <w15:presenceInfo w15:providerId="AD" w15:userId="S-1-5-21-3210473845-3751943642-19858388-1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3E8"/>
    <w:rsid w:val="00004F6C"/>
    <w:rsid w:val="00005B18"/>
    <w:rsid w:val="000078B9"/>
    <w:rsid w:val="00015276"/>
    <w:rsid w:val="00037CAD"/>
    <w:rsid w:val="00037F4B"/>
    <w:rsid w:val="00041BE5"/>
    <w:rsid w:val="00060E37"/>
    <w:rsid w:val="00082C71"/>
    <w:rsid w:val="000A4B2A"/>
    <w:rsid w:val="000B4BB1"/>
    <w:rsid w:val="000C0B5F"/>
    <w:rsid w:val="000E23AE"/>
    <w:rsid w:val="000F6C7A"/>
    <w:rsid w:val="001051E4"/>
    <w:rsid w:val="00115E2C"/>
    <w:rsid w:val="00156E77"/>
    <w:rsid w:val="001632F2"/>
    <w:rsid w:val="00173133"/>
    <w:rsid w:val="00181D26"/>
    <w:rsid w:val="001A396B"/>
    <w:rsid w:val="001B03F7"/>
    <w:rsid w:val="001D31E0"/>
    <w:rsid w:val="001D4326"/>
    <w:rsid w:val="001D5426"/>
    <w:rsid w:val="001E4357"/>
    <w:rsid w:val="001F76ED"/>
    <w:rsid w:val="00201289"/>
    <w:rsid w:val="0021791B"/>
    <w:rsid w:val="00226932"/>
    <w:rsid w:val="00227FCE"/>
    <w:rsid w:val="0023695B"/>
    <w:rsid w:val="002413FF"/>
    <w:rsid w:val="00242555"/>
    <w:rsid w:val="002475AE"/>
    <w:rsid w:val="002619EF"/>
    <w:rsid w:val="00264FC7"/>
    <w:rsid w:val="002821F8"/>
    <w:rsid w:val="00292613"/>
    <w:rsid w:val="002A73E8"/>
    <w:rsid w:val="002B7902"/>
    <w:rsid w:val="002C2F97"/>
    <w:rsid w:val="002D5D0D"/>
    <w:rsid w:val="002E6FC6"/>
    <w:rsid w:val="002F4941"/>
    <w:rsid w:val="002F74AF"/>
    <w:rsid w:val="003110F7"/>
    <w:rsid w:val="00323C4B"/>
    <w:rsid w:val="00345EDD"/>
    <w:rsid w:val="00371238"/>
    <w:rsid w:val="003971F6"/>
    <w:rsid w:val="003B63BC"/>
    <w:rsid w:val="003D2527"/>
    <w:rsid w:val="00427749"/>
    <w:rsid w:val="00427D51"/>
    <w:rsid w:val="004326BB"/>
    <w:rsid w:val="0045109B"/>
    <w:rsid w:val="004546B0"/>
    <w:rsid w:val="004601CA"/>
    <w:rsid w:val="00460C6C"/>
    <w:rsid w:val="00485329"/>
    <w:rsid w:val="00486B07"/>
    <w:rsid w:val="004A3C61"/>
    <w:rsid w:val="004B45A9"/>
    <w:rsid w:val="004B52D9"/>
    <w:rsid w:val="004D274D"/>
    <w:rsid w:val="004F1D9A"/>
    <w:rsid w:val="004F4863"/>
    <w:rsid w:val="004F4BBA"/>
    <w:rsid w:val="005065A6"/>
    <w:rsid w:val="00511578"/>
    <w:rsid w:val="00515050"/>
    <w:rsid w:val="005233AA"/>
    <w:rsid w:val="00526E56"/>
    <w:rsid w:val="00551B0F"/>
    <w:rsid w:val="00557DB9"/>
    <w:rsid w:val="005659FB"/>
    <w:rsid w:val="00570891"/>
    <w:rsid w:val="00583DFD"/>
    <w:rsid w:val="00586943"/>
    <w:rsid w:val="005B3E3C"/>
    <w:rsid w:val="005C3FC1"/>
    <w:rsid w:val="005D3499"/>
    <w:rsid w:val="005D73DC"/>
    <w:rsid w:val="005E2D80"/>
    <w:rsid w:val="00604A05"/>
    <w:rsid w:val="00634B37"/>
    <w:rsid w:val="006353C4"/>
    <w:rsid w:val="00651F58"/>
    <w:rsid w:val="00655A17"/>
    <w:rsid w:val="0067279A"/>
    <w:rsid w:val="00697DCD"/>
    <w:rsid w:val="006A472F"/>
    <w:rsid w:val="006A6D31"/>
    <w:rsid w:val="006B06F5"/>
    <w:rsid w:val="006B5829"/>
    <w:rsid w:val="006D46DD"/>
    <w:rsid w:val="006D6DA4"/>
    <w:rsid w:val="00726292"/>
    <w:rsid w:val="0073522A"/>
    <w:rsid w:val="0074361A"/>
    <w:rsid w:val="00747527"/>
    <w:rsid w:val="00754AAB"/>
    <w:rsid w:val="007670A1"/>
    <w:rsid w:val="00791264"/>
    <w:rsid w:val="007976E7"/>
    <w:rsid w:val="007C1172"/>
    <w:rsid w:val="00806D72"/>
    <w:rsid w:val="008432DA"/>
    <w:rsid w:val="00850D53"/>
    <w:rsid w:val="008520BE"/>
    <w:rsid w:val="0086436B"/>
    <w:rsid w:val="00877760"/>
    <w:rsid w:val="0088579D"/>
    <w:rsid w:val="00894B97"/>
    <w:rsid w:val="008A2330"/>
    <w:rsid w:val="008D7C6E"/>
    <w:rsid w:val="008F6749"/>
    <w:rsid w:val="00901EDB"/>
    <w:rsid w:val="00903DBE"/>
    <w:rsid w:val="00916343"/>
    <w:rsid w:val="00921326"/>
    <w:rsid w:val="00926E7B"/>
    <w:rsid w:val="009402BF"/>
    <w:rsid w:val="00946E6E"/>
    <w:rsid w:val="009611E3"/>
    <w:rsid w:val="00974BD8"/>
    <w:rsid w:val="00992778"/>
    <w:rsid w:val="009B4536"/>
    <w:rsid w:val="009C2A67"/>
    <w:rsid w:val="009C716D"/>
    <w:rsid w:val="009D579D"/>
    <w:rsid w:val="00A0486A"/>
    <w:rsid w:val="00A3451E"/>
    <w:rsid w:val="00A35380"/>
    <w:rsid w:val="00A450DD"/>
    <w:rsid w:val="00A746E1"/>
    <w:rsid w:val="00A85311"/>
    <w:rsid w:val="00A93E3C"/>
    <w:rsid w:val="00A97A00"/>
    <w:rsid w:val="00AA28F0"/>
    <w:rsid w:val="00AA30D4"/>
    <w:rsid w:val="00AA6EB4"/>
    <w:rsid w:val="00AB7181"/>
    <w:rsid w:val="00AC1557"/>
    <w:rsid w:val="00AC3814"/>
    <w:rsid w:val="00AD09B3"/>
    <w:rsid w:val="00AE1544"/>
    <w:rsid w:val="00AF0562"/>
    <w:rsid w:val="00B2152C"/>
    <w:rsid w:val="00B26E1A"/>
    <w:rsid w:val="00B310E2"/>
    <w:rsid w:val="00B35EE8"/>
    <w:rsid w:val="00B40005"/>
    <w:rsid w:val="00B416CC"/>
    <w:rsid w:val="00B50D5E"/>
    <w:rsid w:val="00B55DCE"/>
    <w:rsid w:val="00B82816"/>
    <w:rsid w:val="00B91FCA"/>
    <w:rsid w:val="00B93CB2"/>
    <w:rsid w:val="00BA3B3E"/>
    <w:rsid w:val="00BB53A8"/>
    <w:rsid w:val="00BD394F"/>
    <w:rsid w:val="00BD4C32"/>
    <w:rsid w:val="00BF20FE"/>
    <w:rsid w:val="00BF5367"/>
    <w:rsid w:val="00BF5644"/>
    <w:rsid w:val="00C57375"/>
    <w:rsid w:val="00C57ECB"/>
    <w:rsid w:val="00C74208"/>
    <w:rsid w:val="00C76838"/>
    <w:rsid w:val="00C84811"/>
    <w:rsid w:val="00C877C1"/>
    <w:rsid w:val="00CA2922"/>
    <w:rsid w:val="00CB116C"/>
    <w:rsid w:val="00CB4C11"/>
    <w:rsid w:val="00CF2C5B"/>
    <w:rsid w:val="00D06FA6"/>
    <w:rsid w:val="00D07064"/>
    <w:rsid w:val="00D17516"/>
    <w:rsid w:val="00D279FC"/>
    <w:rsid w:val="00D55ADD"/>
    <w:rsid w:val="00D85285"/>
    <w:rsid w:val="00D853B9"/>
    <w:rsid w:val="00D854BB"/>
    <w:rsid w:val="00D913F0"/>
    <w:rsid w:val="00DA0C72"/>
    <w:rsid w:val="00DA0FA6"/>
    <w:rsid w:val="00DB356E"/>
    <w:rsid w:val="00DD100B"/>
    <w:rsid w:val="00DD33DF"/>
    <w:rsid w:val="00DD5BA1"/>
    <w:rsid w:val="00DE1293"/>
    <w:rsid w:val="00DE3315"/>
    <w:rsid w:val="00DF2025"/>
    <w:rsid w:val="00E0624F"/>
    <w:rsid w:val="00E33AA4"/>
    <w:rsid w:val="00E46AE3"/>
    <w:rsid w:val="00E5123B"/>
    <w:rsid w:val="00E6194B"/>
    <w:rsid w:val="00E87486"/>
    <w:rsid w:val="00EC7D40"/>
    <w:rsid w:val="00EE5A8D"/>
    <w:rsid w:val="00F13D4B"/>
    <w:rsid w:val="00F2234C"/>
    <w:rsid w:val="00F22A83"/>
    <w:rsid w:val="00F235BF"/>
    <w:rsid w:val="00F36EEE"/>
    <w:rsid w:val="00F37095"/>
    <w:rsid w:val="00F57119"/>
    <w:rsid w:val="00F70C0F"/>
    <w:rsid w:val="00FD18E6"/>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4E50F"/>
  <w15:docId w15:val="{042511AF-3FE7-4ED3-B60D-D5C7DDA1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 w:type="paragraph" w:styleId="FootnoteText">
    <w:name w:val="footnote text"/>
    <w:basedOn w:val="Normal"/>
    <w:link w:val="FootnoteTextChar"/>
    <w:semiHidden/>
    <w:unhideWhenUsed/>
    <w:rsid w:val="00264FC7"/>
    <w:rPr>
      <w:sz w:val="20"/>
      <w:szCs w:val="20"/>
    </w:rPr>
  </w:style>
  <w:style w:type="character" w:customStyle="1" w:styleId="FootnoteTextChar">
    <w:name w:val="Footnote Text Char"/>
    <w:basedOn w:val="DefaultParagraphFont"/>
    <w:link w:val="FootnoteText"/>
    <w:semiHidden/>
    <w:rsid w:val="00264FC7"/>
    <w:rPr>
      <w:lang w:val="en-US" w:eastAsia="en-US"/>
    </w:rPr>
  </w:style>
  <w:style w:type="character" w:styleId="FootnoteReference">
    <w:name w:val="footnote reference"/>
    <w:basedOn w:val="DefaultParagraphFont"/>
    <w:semiHidden/>
    <w:unhideWhenUsed/>
    <w:rsid w:val="00264FC7"/>
    <w:rPr>
      <w:vertAlign w:val="superscript"/>
    </w:rPr>
  </w:style>
  <w:style w:type="paragraph" w:styleId="ListParagraph">
    <w:name w:val="List Paragraph"/>
    <w:basedOn w:val="Normal"/>
    <w:uiPriority w:val="34"/>
    <w:qFormat/>
    <w:rsid w:val="00E06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E09E-1817-423F-94B8-A20F35B0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2011-04-19T11:29:00Z</cp:lastPrinted>
  <dcterms:created xsi:type="dcterms:W3CDTF">2019-03-22T14:34:00Z</dcterms:created>
  <dcterms:modified xsi:type="dcterms:W3CDTF">2019-03-22T14:39:00Z</dcterms:modified>
</cp:coreProperties>
</file>