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4559B" w14:textId="77777777" w:rsidR="000426F6" w:rsidRPr="0024796C" w:rsidRDefault="00AA7257" w:rsidP="00D605B9">
      <w:pPr>
        <w:jc w:val="center"/>
        <w:rPr>
          <w:rFonts w:ascii="Segoe UI" w:hAnsi="Segoe UI" w:cs="Segoe UI"/>
          <w:b/>
          <w:sz w:val="24"/>
          <w:szCs w:val="24"/>
        </w:rPr>
      </w:pPr>
      <w:bookmarkStart w:id="0" w:name="_GoBack"/>
      <w:bookmarkEnd w:id="0"/>
      <w:r w:rsidRPr="0024796C">
        <w:rPr>
          <w:rFonts w:ascii="Segoe UI" w:hAnsi="Segoe UI" w:cs="Segoe UI"/>
          <w:b/>
          <w:sz w:val="24"/>
          <w:szCs w:val="24"/>
        </w:rPr>
        <w:t>MODERN SLAVERY ACT</w:t>
      </w:r>
      <w:r w:rsidR="00FF72E4" w:rsidRPr="0024796C">
        <w:rPr>
          <w:rFonts w:ascii="Segoe UI" w:hAnsi="Segoe UI" w:cs="Segoe UI"/>
          <w:b/>
          <w:sz w:val="24"/>
          <w:szCs w:val="24"/>
        </w:rPr>
        <w:t xml:space="preserve"> TRANSPARENCY</w:t>
      </w:r>
      <w:r w:rsidRPr="0024796C">
        <w:rPr>
          <w:rFonts w:ascii="Segoe UI" w:hAnsi="Segoe UI" w:cs="Segoe UI"/>
          <w:b/>
          <w:sz w:val="24"/>
          <w:szCs w:val="24"/>
        </w:rPr>
        <w:t xml:space="preserve"> STATEMENT</w:t>
      </w:r>
    </w:p>
    <w:p w14:paraId="57C4DE5E"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Slavery and Human Trafficking Policy Statement</w:t>
      </w:r>
    </w:p>
    <w:p w14:paraId="3693ABCB"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1. Introduction</w:t>
      </w:r>
    </w:p>
    <w:p w14:paraId="5A3256F2"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At Oxford Health NHS Foundation Trust (</w:t>
      </w:r>
      <w:r w:rsidRPr="00D605B9">
        <w:rPr>
          <w:rFonts w:ascii="Segoe UI" w:hAnsi="Segoe UI" w:cs="Segoe UI"/>
          <w:b/>
          <w:sz w:val="24"/>
          <w:szCs w:val="24"/>
          <w:lang w:eastAsia="en-GB"/>
        </w:rPr>
        <w:t>OHFT</w:t>
      </w:r>
      <w:r w:rsidRPr="0024796C">
        <w:rPr>
          <w:rFonts w:ascii="Segoe UI" w:hAnsi="Segoe UI" w:cs="Segoe UI"/>
          <w:sz w:val="24"/>
          <w:szCs w:val="24"/>
          <w:lang w:eastAsia="en-GB"/>
        </w:rPr>
        <w:t>) we are committed to ensuring that no modern slavery or human trafficking takes place in any part of our business or our supply chain. This statement sets out actions taken by OHFT to understand all potential modern slavery and human trafficking risks and to implement effective systems and controls.</w:t>
      </w:r>
    </w:p>
    <w:p w14:paraId="583E77B3"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2. Organisational Structure</w:t>
      </w:r>
    </w:p>
    <w:p w14:paraId="6F82FC8B" w14:textId="77777777" w:rsidR="00D605B9" w:rsidRDefault="00D605B9" w:rsidP="00D605B9">
      <w:pPr>
        <w:autoSpaceDE w:val="0"/>
        <w:autoSpaceDN w:val="0"/>
        <w:jc w:val="both"/>
        <w:rPr>
          <w:rFonts w:ascii="Segoe UI" w:hAnsi="Segoe UI" w:cs="Segoe UI"/>
          <w:sz w:val="24"/>
          <w:szCs w:val="24"/>
          <w:lang w:eastAsia="en-GB"/>
        </w:rPr>
      </w:pPr>
      <w:r>
        <w:rPr>
          <w:rFonts w:ascii="Segoe UI" w:hAnsi="Segoe UI" w:cs="Segoe UI"/>
          <w:sz w:val="24"/>
          <w:szCs w:val="24"/>
          <w:lang w:eastAsia="en-GB"/>
        </w:rPr>
        <w:t>OHFT</w:t>
      </w:r>
      <w:r w:rsidR="0028354E" w:rsidRPr="0024796C">
        <w:rPr>
          <w:rFonts w:ascii="Segoe UI" w:hAnsi="Segoe UI" w:cs="Segoe UI"/>
          <w:sz w:val="24"/>
          <w:szCs w:val="24"/>
          <w:lang w:eastAsia="en-GB"/>
        </w:rPr>
        <w:t xml:space="preserve"> provides physical, mental health</w:t>
      </w:r>
      <w:ins w:id="1" w:author="Weerawarnakula Surangi (RNU) Oxford Health" w:date="2019-11-27T13:24:00Z">
        <w:r w:rsidR="001E35CF">
          <w:rPr>
            <w:rFonts w:ascii="Segoe UI" w:hAnsi="Segoe UI" w:cs="Segoe UI"/>
            <w:sz w:val="24"/>
            <w:szCs w:val="24"/>
            <w:lang w:eastAsia="en-GB"/>
          </w:rPr>
          <w:t>, learning disability</w:t>
        </w:r>
      </w:ins>
      <w:r w:rsidR="0028354E" w:rsidRPr="0024796C">
        <w:rPr>
          <w:rFonts w:ascii="Segoe UI" w:hAnsi="Segoe UI" w:cs="Segoe UI"/>
          <w:sz w:val="24"/>
          <w:szCs w:val="24"/>
          <w:lang w:eastAsia="en-GB"/>
        </w:rPr>
        <w:t xml:space="preserve"> and social care for people of all ages across Oxfordshire, Buckinghamshire, Swindon, Wiltshire, Bath and North East Somerset. Our services are delivered at community bases, hospitals, clinics and people’s homes. We focus on delivering care as close to home as possible.</w:t>
      </w:r>
    </w:p>
    <w:p w14:paraId="0F1F5DA1" w14:textId="70CC5EB0" w:rsidR="000F469E" w:rsidRDefault="0028354E"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As a leading teaching, training and research trust, we have close links to Oxford and Oxford Brookes, Buckinghamshire, Reading and Bath universities. We are part of the Oxford Academic Health Science Centre, working closely with our university colleagues to translate their findings into clinical care as quickly as possible, enabling people using our services to benefit from the latest advances in healthcare. We host the NIHR Oxford Health Biomedical Research Centre with Oxford University, and aim to bring the best science to the complex problems of mental disorders and dementia. </w:t>
      </w:r>
      <w:r w:rsidR="000F469E" w:rsidRPr="000F469E">
        <w:rPr>
          <w:rFonts w:ascii="Segoe UI" w:hAnsi="Segoe UI" w:cs="Segoe UI"/>
          <w:sz w:val="24"/>
          <w:szCs w:val="24"/>
          <w:lang w:eastAsia="en-GB"/>
        </w:rPr>
        <w:t xml:space="preserve">We also host the </w:t>
      </w:r>
      <w:del w:id="2" w:author="Weerawarnakula Surangi (RNU) Oxford Health" w:date="2019-11-27T13:24:00Z">
        <w:r w:rsidRPr="0024796C">
          <w:rPr>
            <w:rFonts w:ascii="Segoe UI" w:hAnsi="Segoe UI" w:cs="Segoe UI"/>
            <w:sz w:val="24"/>
            <w:szCs w:val="24"/>
            <w:lang w:eastAsia="en-GB"/>
          </w:rPr>
          <w:delText>Collaboration for Leadership in</w:delText>
        </w:r>
      </w:del>
      <w:ins w:id="3" w:author="Weerawarnakula Surangi (RNU) Oxford Health" w:date="2019-11-27T13:24:00Z">
        <w:r w:rsidR="000F469E" w:rsidRPr="000F469E">
          <w:rPr>
            <w:rFonts w:ascii="Segoe UI" w:hAnsi="Segoe UI" w:cs="Segoe UI"/>
            <w:sz w:val="24"/>
            <w:szCs w:val="24"/>
            <w:lang w:eastAsia="en-GB"/>
          </w:rPr>
          <w:t>NIHR</w:t>
        </w:r>
      </w:ins>
      <w:r w:rsidR="000F469E" w:rsidRPr="000F469E">
        <w:rPr>
          <w:rFonts w:ascii="Segoe UI" w:hAnsi="Segoe UI" w:cs="Segoe UI"/>
          <w:sz w:val="24"/>
          <w:szCs w:val="24"/>
          <w:lang w:eastAsia="en-GB"/>
        </w:rPr>
        <w:t xml:space="preserve"> Applied </w:t>
      </w:r>
      <w:del w:id="4" w:author="Weerawarnakula Surangi (RNU) Oxford Health" w:date="2019-11-27T13:24:00Z">
        <w:r w:rsidRPr="0024796C">
          <w:rPr>
            <w:rFonts w:ascii="Segoe UI" w:hAnsi="Segoe UI" w:cs="Segoe UI"/>
            <w:sz w:val="24"/>
            <w:szCs w:val="24"/>
            <w:lang w:eastAsia="en-GB"/>
          </w:rPr>
          <w:delText xml:space="preserve">Health </w:delText>
        </w:r>
      </w:del>
      <w:r w:rsidR="000F469E" w:rsidRPr="000F469E">
        <w:rPr>
          <w:rFonts w:ascii="Segoe UI" w:hAnsi="Segoe UI" w:cs="Segoe UI"/>
          <w:sz w:val="24"/>
          <w:szCs w:val="24"/>
          <w:lang w:eastAsia="en-GB"/>
        </w:rPr>
        <w:t xml:space="preserve">Research </w:t>
      </w:r>
      <w:del w:id="5" w:author="Weerawarnakula Surangi (RNU) Oxford Health" w:date="2019-11-27T13:24:00Z">
        <w:r w:rsidRPr="0024796C">
          <w:rPr>
            <w:rFonts w:ascii="Segoe UI" w:hAnsi="Segoe UI" w:cs="Segoe UI"/>
            <w:sz w:val="24"/>
            <w:szCs w:val="24"/>
            <w:lang w:eastAsia="en-GB"/>
          </w:rPr>
          <w:delText>and Care (</w:delText>
        </w:r>
        <w:r w:rsidRPr="00D605B9">
          <w:rPr>
            <w:rFonts w:ascii="Segoe UI" w:hAnsi="Segoe UI" w:cs="Segoe UI"/>
            <w:b/>
            <w:sz w:val="24"/>
            <w:szCs w:val="24"/>
            <w:lang w:eastAsia="en-GB"/>
          </w:rPr>
          <w:delText>CLAHRC</w:delText>
        </w:r>
        <w:r w:rsidRPr="0024796C">
          <w:rPr>
            <w:rFonts w:ascii="Segoe UI" w:hAnsi="Segoe UI" w:cs="Segoe UI"/>
            <w:sz w:val="24"/>
            <w:szCs w:val="24"/>
            <w:lang w:eastAsia="en-GB"/>
          </w:rPr>
          <w:delText xml:space="preserve">) </w:delText>
        </w:r>
      </w:del>
      <w:ins w:id="6" w:author="Weerawarnakula Surangi (RNU) Oxford Health" w:date="2019-11-27T13:24:00Z">
        <w:r w:rsidR="000F469E" w:rsidRPr="000F469E">
          <w:rPr>
            <w:rFonts w:ascii="Segoe UI" w:hAnsi="Segoe UI" w:cs="Segoe UI"/>
            <w:sz w:val="24"/>
            <w:szCs w:val="24"/>
            <w:lang w:eastAsia="en-GB"/>
          </w:rPr>
          <w:t xml:space="preserve">Collaboration </w:t>
        </w:r>
      </w:ins>
      <w:r w:rsidR="000F469E" w:rsidRPr="000F469E">
        <w:rPr>
          <w:rFonts w:ascii="Segoe UI" w:hAnsi="Segoe UI" w:cs="Segoe UI"/>
          <w:sz w:val="24"/>
          <w:szCs w:val="24"/>
          <w:lang w:eastAsia="en-GB"/>
        </w:rPr>
        <w:t>Oxford</w:t>
      </w:r>
      <w:del w:id="7" w:author="Weerawarnakula Surangi (RNU) Oxford Health" w:date="2019-11-27T13:24:00Z">
        <w:r w:rsidRPr="0024796C">
          <w:rPr>
            <w:rFonts w:ascii="Segoe UI" w:hAnsi="Segoe UI" w:cs="Segoe UI"/>
            <w:sz w:val="24"/>
            <w:szCs w:val="24"/>
            <w:lang w:eastAsia="en-GB"/>
          </w:rPr>
          <w:delText>;</w:delText>
        </w:r>
      </w:del>
      <w:ins w:id="8" w:author="Weerawarnakula Surangi (RNU) Oxford Health" w:date="2019-11-27T13:24:00Z">
        <w:r w:rsidR="000F469E" w:rsidRPr="000F469E">
          <w:rPr>
            <w:rFonts w:ascii="Segoe UI" w:hAnsi="Segoe UI" w:cs="Segoe UI"/>
            <w:sz w:val="24"/>
            <w:szCs w:val="24"/>
            <w:lang w:eastAsia="en-GB"/>
          </w:rPr>
          <w:t xml:space="preserve"> and Thames Valley (NIHR ARC OTV)</w:t>
        </w:r>
      </w:ins>
      <w:r w:rsidR="000F469E" w:rsidRPr="000F469E">
        <w:rPr>
          <w:rFonts w:ascii="Segoe UI" w:hAnsi="Segoe UI" w:cs="Segoe UI"/>
          <w:sz w:val="24"/>
          <w:szCs w:val="24"/>
          <w:lang w:eastAsia="en-GB"/>
        </w:rPr>
        <w:t xml:space="preserve"> a partnership between universities, healthcare </w:t>
      </w:r>
      <w:del w:id="9" w:author="Weerawarnakula Surangi (RNU) Oxford Health" w:date="2019-11-27T13:24:00Z">
        <w:r w:rsidRPr="0024796C">
          <w:rPr>
            <w:rFonts w:ascii="Segoe UI" w:hAnsi="Segoe UI" w:cs="Segoe UI"/>
            <w:sz w:val="24"/>
            <w:szCs w:val="24"/>
            <w:lang w:eastAsia="en-GB"/>
          </w:rPr>
          <w:delText>commissioners and providers</w:delText>
        </w:r>
      </w:del>
      <w:ins w:id="10" w:author="Weerawarnakula Surangi (RNU) Oxford Health" w:date="2019-11-27T13:24:00Z">
        <w:r w:rsidR="000F469E" w:rsidRPr="000F469E">
          <w:rPr>
            <w:rFonts w:ascii="Segoe UI" w:hAnsi="Segoe UI" w:cs="Segoe UI"/>
            <w:sz w:val="24"/>
            <w:szCs w:val="24"/>
            <w:lang w:eastAsia="en-GB"/>
          </w:rPr>
          <w:t>organisations</w:t>
        </w:r>
      </w:ins>
      <w:r w:rsidR="000F469E" w:rsidRPr="000F469E">
        <w:rPr>
          <w:rFonts w:ascii="Segoe UI" w:hAnsi="Segoe UI" w:cs="Segoe UI"/>
          <w:sz w:val="24"/>
          <w:szCs w:val="24"/>
          <w:lang w:eastAsia="en-GB"/>
        </w:rPr>
        <w:t>, charities and industry targeting health and social care problems in Oxfordshire and the Thames Valley.</w:t>
      </w:r>
    </w:p>
    <w:p w14:paraId="4157AA27"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Further information about </w:t>
      </w:r>
      <w:r w:rsidR="00D605B9">
        <w:rPr>
          <w:rFonts w:ascii="Segoe UI" w:hAnsi="Segoe UI" w:cs="Segoe UI"/>
          <w:sz w:val="24"/>
          <w:szCs w:val="24"/>
          <w:lang w:eastAsia="en-GB"/>
        </w:rPr>
        <w:t>OHFT</w:t>
      </w:r>
      <w:r w:rsidRPr="0024796C">
        <w:rPr>
          <w:rFonts w:ascii="Segoe UI" w:hAnsi="Segoe UI" w:cs="Segoe UI"/>
          <w:sz w:val="24"/>
          <w:szCs w:val="24"/>
          <w:lang w:eastAsia="en-GB"/>
        </w:rPr>
        <w:t xml:space="preserve"> can be found on the following website: </w:t>
      </w:r>
      <w:hyperlink r:id="rId7" w:history="1">
        <w:r w:rsidR="003852D4" w:rsidRPr="0024796C">
          <w:rPr>
            <w:rStyle w:val="Hyperlink"/>
            <w:rFonts w:ascii="Segoe UI" w:hAnsi="Segoe UI" w:cs="Segoe UI"/>
            <w:sz w:val="24"/>
            <w:szCs w:val="24"/>
            <w:lang w:eastAsia="en-GB"/>
          </w:rPr>
          <w:t>http://www.oxfordhealth.nhs.uk/</w:t>
        </w:r>
      </w:hyperlink>
      <w:r w:rsidR="003852D4" w:rsidRPr="0024796C">
        <w:rPr>
          <w:rFonts w:ascii="Segoe UI" w:hAnsi="Segoe UI" w:cs="Segoe UI"/>
          <w:sz w:val="24"/>
          <w:szCs w:val="24"/>
          <w:lang w:eastAsia="en-GB"/>
        </w:rPr>
        <w:t xml:space="preserve"> </w:t>
      </w:r>
    </w:p>
    <w:p w14:paraId="5B276AA4" w14:textId="77777777" w:rsidR="00506D0A"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Our supply chains enable the procurement of a wide range of goods and services on behalf of our clients and service users.</w:t>
      </w:r>
    </w:p>
    <w:p w14:paraId="1232F291" w14:textId="77777777" w:rsidR="00D605B9" w:rsidRPr="0024796C" w:rsidRDefault="00D605B9" w:rsidP="00D605B9">
      <w:pPr>
        <w:autoSpaceDE w:val="0"/>
        <w:autoSpaceDN w:val="0"/>
        <w:jc w:val="both"/>
        <w:rPr>
          <w:rFonts w:ascii="Segoe UI" w:hAnsi="Segoe UI" w:cs="Segoe UI"/>
          <w:sz w:val="24"/>
          <w:szCs w:val="24"/>
          <w:lang w:eastAsia="en-GB"/>
        </w:rPr>
      </w:pPr>
    </w:p>
    <w:p w14:paraId="4790681C"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lastRenderedPageBreak/>
        <w:t>3. Our Policy on Slavery and Human Trafficking</w:t>
      </w:r>
    </w:p>
    <w:p w14:paraId="09F6E64C" w14:textId="6B597CFF"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We are fully aware of the responsibilities we bear towards our service users, employees and local</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communities. We are guided by a strict set of ethical values in </w:t>
      </w:r>
      <w:r w:rsidR="001E35CF" w:rsidRPr="0024796C">
        <w:rPr>
          <w:rFonts w:ascii="Segoe UI" w:hAnsi="Segoe UI" w:cs="Segoe UI"/>
          <w:sz w:val="24"/>
          <w:szCs w:val="24"/>
          <w:lang w:eastAsia="en-GB"/>
        </w:rPr>
        <w:t>all</w:t>
      </w:r>
      <w:r w:rsidRPr="0024796C">
        <w:rPr>
          <w:rFonts w:ascii="Segoe UI" w:hAnsi="Segoe UI" w:cs="Segoe UI"/>
          <w:sz w:val="24"/>
          <w:szCs w:val="24"/>
          <w:lang w:eastAsia="en-GB"/>
        </w:rPr>
        <w:t xml:space="preserve"> </w:t>
      </w:r>
      <w:del w:id="11" w:author="Weerawarnakula Surangi (RNU) Oxford Health" w:date="2019-11-27T13:24:00Z">
        <w:r w:rsidRPr="0024796C">
          <w:rPr>
            <w:rFonts w:ascii="Segoe UI" w:hAnsi="Segoe UI" w:cs="Segoe UI"/>
            <w:sz w:val="24"/>
            <w:szCs w:val="24"/>
            <w:lang w:eastAsia="en-GB"/>
          </w:rPr>
          <w:delText xml:space="preserve">of </w:delText>
        </w:r>
      </w:del>
      <w:r w:rsidRPr="0024796C">
        <w:rPr>
          <w:rFonts w:ascii="Segoe UI" w:hAnsi="Segoe UI" w:cs="Segoe UI"/>
          <w:sz w:val="24"/>
          <w:szCs w:val="24"/>
          <w:lang w:eastAsia="en-GB"/>
        </w:rPr>
        <w:t>our business dealings and expect</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suppliers (i.e. all companies we do business with) to adhere to these same principles. We have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zero tolerance for slavery and human trafficking.</w:t>
      </w:r>
      <w:r w:rsidR="00A46E98" w:rsidRPr="0024796C">
        <w:rPr>
          <w:rFonts w:ascii="Segoe UI" w:hAnsi="Segoe UI" w:cs="Segoe UI"/>
          <w:sz w:val="24"/>
          <w:szCs w:val="24"/>
          <w:lang w:eastAsia="en-GB"/>
        </w:rPr>
        <w:t xml:space="preserve"> </w:t>
      </w:r>
      <w:r w:rsidR="00D605B9">
        <w:rPr>
          <w:rFonts w:ascii="Segoe UI" w:hAnsi="Segoe UI" w:cs="Segoe UI"/>
          <w:sz w:val="24"/>
          <w:szCs w:val="24"/>
          <w:lang w:eastAsia="en-GB"/>
        </w:rPr>
        <w:t xml:space="preserve"> </w:t>
      </w:r>
      <w:r w:rsidRPr="0024796C">
        <w:rPr>
          <w:rFonts w:ascii="Segoe UI" w:hAnsi="Segoe UI" w:cs="Segoe UI"/>
          <w:sz w:val="24"/>
          <w:szCs w:val="24"/>
          <w:lang w:eastAsia="en-GB"/>
        </w:rPr>
        <w:t>Staff are expected to report concerns about slavery and</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human trafficking and management are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expected to act upon them in accordance with our policies and procedures.</w:t>
      </w:r>
    </w:p>
    <w:p w14:paraId="5FEDA934"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4. Due Diligence</w:t>
      </w:r>
    </w:p>
    <w:p w14:paraId="3B81278D"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To identify and mitigate the risks of modern slavery and human trafficking in our own business and</w:t>
      </w:r>
      <w:r w:rsidR="002A4B25" w:rsidRPr="0024796C">
        <w:rPr>
          <w:rFonts w:ascii="Segoe UI" w:hAnsi="Segoe UI" w:cs="Segoe UI"/>
          <w:sz w:val="24"/>
          <w:szCs w:val="24"/>
          <w:lang w:eastAsia="en-GB"/>
        </w:rPr>
        <w:t xml:space="preserve"> </w:t>
      </w:r>
      <w:r w:rsidRPr="0024796C">
        <w:rPr>
          <w:rFonts w:ascii="Segoe UI" w:hAnsi="Segoe UI" w:cs="Segoe UI"/>
          <w:sz w:val="24"/>
          <w:szCs w:val="24"/>
          <w:lang w:eastAsia="en-GB"/>
        </w:rPr>
        <w:t>our supply chain we:</w:t>
      </w:r>
    </w:p>
    <w:p w14:paraId="64D72922" w14:textId="77777777"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Undertake appropriate pre‐employment checks on directly employed staff and agencies on approved frameworks </w:t>
      </w:r>
      <w:r w:rsidR="00D605B9">
        <w:rPr>
          <w:rFonts w:ascii="Segoe UI" w:hAnsi="Segoe UI" w:cs="Segoe UI"/>
          <w:sz w:val="24"/>
          <w:szCs w:val="24"/>
          <w:lang w:eastAsia="en-GB"/>
        </w:rPr>
        <w:t xml:space="preserve">which </w:t>
      </w:r>
      <w:r w:rsidRPr="0024796C">
        <w:rPr>
          <w:rFonts w:ascii="Segoe UI" w:hAnsi="Segoe UI" w:cs="Segoe UI"/>
          <w:sz w:val="24"/>
          <w:szCs w:val="24"/>
          <w:lang w:eastAsia="en-GB"/>
        </w:rPr>
        <w:t>are audited to provide assurance that pre‐employment clearance has been obtained for agency staff</w:t>
      </w:r>
      <w:ins w:id="12" w:author="Weerawarnakula Surangi (RNU) Oxford Health" w:date="2019-11-27T13:24:00Z">
        <w:r w:rsidR="00DF6E4D">
          <w:rPr>
            <w:rFonts w:ascii="Segoe UI" w:hAnsi="Segoe UI" w:cs="Segoe UI"/>
            <w:sz w:val="24"/>
            <w:szCs w:val="24"/>
            <w:lang w:eastAsia="en-GB"/>
          </w:rPr>
          <w:t>;</w:t>
        </w:r>
      </w:ins>
    </w:p>
    <w:p w14:paraId="2D51E02F" w14:textId="631D349A"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Implement a range of cont</w:t>
      </w:r>
      <w:r w:rsidR="003852D4" w:rsidRPr="0024796C">
        <w:rPr>
          <w:rFonts w:ascii="Segoe UI" w:hAnsi="Segoe UI" w:cs="Segoe UI"/>
          <w:sz w:val="24"/>
          <w:szCs w:val="24"/>
          <w:lang w:eastAsia="en-GB"/>
        </w:rPr>
        <w:t xml:space="preserve">rols to protect staff from poor </w:t>
      </w:r>
      <w:r w:rsidRPr="0024796C">
        <w:rPr>
          <w:rFonts w:ascii="Segoe UI" w:hAnsi="Segoe UI" w:cs="Segoe UI"/>
          <w:sz w:val="24"/>
          <w:szCs w:val="24"/>
          <w:lang w:eastAsia="en-GB"/>
        </w:rPr>
        <w:t xml:space="preserve">treatment and/or exploitation, which comply with all respective laws and regulations. These include provision of fair pay rates, fair Terms </w:t>
      </w:r>
      <w:del w:id="13" w:author="Weerawarnakula Surangi (RNU) Oxford Health" w:date="2019-11-27T13:24:00Z">
        <w:r w:rsidRPr="0024796C">
          <w:rPr>
            <w:rFonts w:ascii="Segoe UI" w:hAnsi="Segoe UI" w:cs="Segoe UI"/>
            <w:sz w:val="24"/>
            <w:szCs w:val="24"/>
            <w:lang w:eastAsia="en-GB"/>
          </w:rPr>
          <w:delText>of</w:delText>
        </w:r>
      </w:del>
      <w:ins w:id="14" w:author="Weerawarnakula Surangi (RNU) Oxford Health" w:date="2019-11-27T13:24:00Z">
        <w:r w:rsidR="00DF6E4D">
          <w:rPr>
            <w:rFonts w:ascii="Segoe UI" w:hAnsi="Segoe UI" w:cs="Segoe UI"/>
            <w:sz w:val="24"/>
            <w:szCs w:val="24"/>
            <w:lang w:eastAsia="en-GB"/>
          </w:rPr>
          <w:t>and</w:t>
        </w:r>
      </w:ins>
      <w:r w:rsidRPr="0024796C">
        <w:rPr>
          <w:rFonts w:ascii="Segoe UI" w:hAnsi="Segoe UI" w:cs="Segoe UI"/>
          <w:sz w:val="24"/>
          <w:szCs w:val="24"/>
          <w:lang w:eastAsia="en-GB"/>
        </w:rPr>
        <w:t xml:space="preserve"> Conditions of employment and access to training and development opportunities</w:t>
      </w:r>
      <w:ins w:id="15" w:author="Weerawarnakula Surangi (RNU) Oxford Health" w:date="2019-11-27T13:24:00Z">
        <w:r w:rsidR="00DF6E4D">
          <w:rPr>
            <w:rFonts w:ascii="Segoe UI" w:hAnsi="Segoe UI" w:cs="Segoe UI"/>
            <w:sz w:val="24"/>
            <w:szCs w:val="24"/>
            <w:lang w:eastAsia="en-GB"/>
          </w:rPr>
          <w:t>;</w:t>
        </w:r>
      </w:ins>
    </w:p>
    <w:p w14:paraId="391234F4" w14:textId="77777777" w:rsidR="00506D0A" w:rsidRPr="0024796C" w:rsidRDefault="001B4C6E"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Consult and negotiate with Trade Unions on proposed changes to employment, work organisation and contractual relations</w:t>
      </w:r>
      <w:ins w:id="16" w:author="Weerawarnakula Surangi (RNU) Oxford Health" w:date="2019-11-27T13:24:00Z">
        <w:r w:rsidR="00DF6E4D">
          <w:rPr>
            <w:rFonts w:ascii="Segoe UI" w:hAnsi="Segoe UI" w:cs="Segoe UI"/>
            <w:sz w:val="24"/>
            <w:szCs w:val="24"/>
            <w:lang w:eastAsia="en-GB"/>
          </w:rPr>
          <w:t>;</w:t>
        </w:r>
      </w:ins>
    </w:p>
    <w:p w14:paraId="0A86523B" w14:textId="7277DC6C" w:rsidR="003852D4"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Purchase </w:t>
      </w:r>
      <w:r w:rsidR="00A46E98" w:rsidRPr="0024796C">
        <w:rPr>
          <w:rFonts w:ascii="Segoe UI" w:hAnsi="Segoe UI" w:cs="Segoe UI"/>
          <w:sz w:val="24"/>
          <w:szCs w:val="24"/>
          <w:lang w:eastAsia="en-GB"/>
        </w:rPr>
        <w:t xml:space="preserve">most of our </w:t>
      </w:r>
      <w:r w:rsidRPr="0024796C">
        <w:rPr>
          <w:rFonts w:ascii="Segoe UI" w:hAnsi="Segoe UI" w:cs="Segoe UI"/>
          <w:sz w:val="24"/>
          <w:szCs w:val="24"/>
          <w:lang w:eastAsia="en-GB"/>
        </w:rPr>
        <w:t>products from UK</w:t>
      </w:r>
      <w:r w:rsidR="0085778A" w:rsidRPr="0024796C">
        <w:rPr>
          <w:rFonts w:ascii="Segoe UI" w:hAnsi="Segoe UI" w:cs="Segoe UI"/>
          <w:sz w:val="24"/>
          <w:szCs w:val="24"/>
          <w:lang w:eastAsia="en-GB"/>
        </w:rPr>
        <w:t xml:space="preserve"> or EU </w:t>
      </w:r>
      <w:r w:rsidRPr="0024796C">
        <w:rPr>
          <w:rFonts w:ascii="Segoe UI" w:hAnsi="Segoe UI" w:cs="Segoe UI"/>
          <w:sz w:val="24"/>
          <w:szCs w:val="24"/>
          <w:lang w:eastAsia="en-GB"/>
        </w:rPr>
        <w:t>based firms, who may also be required to comply with the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requirements of the UK Modern Slavery Act (2015)</w:t>
      </w:r>
      <w:r w:rsidR="0085778A" w:rsidRPr="0024796C">
        <w:rPr>
          <w:rFonts w:ascii="Segoe UI" w:hAnsi="Segoe UI" w:cs="Segoe UI"/>
          <w:sz w:val="24"/>
          <w:szCs w:val="24"/>
          <w:lang w:eastAsia="en-GB"/>
        </w:rPr>
        <w:t xml:space="preserve"> or similar legislation in other EU states</w:t>
      </w:r>
      <w:del w:id="17" w:author="Weerawarnakula Surangi (RNU) Oxford Health" w:date="2019-11-27T13:24:00Z">
        <w:r w:rsidR="0085778A" w:rsidRPr="0024796C">
          <w:rPr>
            <w:rFonts w:ascii="Segoe UI" w:hAnsi="Segoe UI" w:cs="Segoe UI"/>
            <w:sz w:val="24"/>
            <w:szCs w:val="24"/>
            <w:lang w:eastAsia="en-GB"/>
          </w:rPr>
          <w:delText>.</w:delText>
        </w:r>
      </w:del>
      <w:ins w:id="18" w:author="Weerawarnakula Surangi (RNU) Oxford Health" w:date="2019-11-27T13:24:00Z">
        <w:r w:rsidR="00DF6E4D">
          <w:rPr>
            <w:rFonts w:ascii="Segoe UI" w:hAnsi="Segoe UI" w:cs="Segoe UI"/>
            <w:sz w:val="24"/>
            <w:szCs w:val="24"/>
            <w:lang w:eastAsia="en-GB"/>
          </w:rPr>
          <w:t>;</w:t>
        </w:r>
      </w:ins>
    </w:p>
    <w:p w14:paraId="5E0D4FE3" w14:textId="77777777"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Purchase a significant number of products through NHS Supply Chain, whose ‘Supplier Code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of Conduct’ includes a provision around forced labour</w:t>
      </w:r>
      <w:ins w:id="19" w:author="Weerawarnakula Surangi (RNU) Oxford Health" w:date="2019-11-27T13:24:00Z">
        <w:r w:rsidR="00DF6E4D">
          <w:rPr>
            <w:rFonts w:ascii="Segoe UI" w:hAnsi="Segoe UI" w:cs="Segoe UI"/>
            <w:sz w:val="24"/>
            <w:szCs w:val="24"/>
            <w:lang w:eastAsia="en-GB"/>
          </w:rPr>
          <w:t>;</w:t>
        </w:r>
      </w:ins>
    </w:p>
    <w:p w14:paraId="3FBEA8FB" w14:textId="77777777"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 xml:space="preserve">With effect from </w:t>
      </w:r>
      <w:r w:rsidR="00A46E98" w:rsidRPr="0024796C">
        <w:rPr>
          <w:rFonts w:ascii="Segoe UI" w:hAnsi="Segoe UI" w:cs="Segoe UI"/>
          <w:sz w:val="24"/>
          <w:szCs w:val="24"/>
          <w:lang w:eastAsia="en-GB"/>
        </w:rPr>
        <w:t xml:space="preserve">January </w:t>
      </w:r>
      <w:r w:rsidRPr="0024796C">
        <w:rPr>
          <w:rFonts w:ascii="Segoe UI" w:hAnsi="Segoe UI" w:cs="Segoe UI"/>
          <w:sz w:val="24"/>
          <w:szCs w:val="24"/>
          <w:lang w:eastAsia="en-GB"/>
        </w:rPr>
        <w:t>201</w:t>
      </w:r>
      <w:r w:rsidR="00A46E98" w:rsidRPr="0024796C">
        <w:rPr>
          <w:rFonts w:ascii="Segoe UI" w:hAnsi="Segoe UI" w:cs="Segoe UI"/>
          <w:sz w:val="24"/>
          <w:szCs w:val="24"/>
          <w:lang w:eastAsia="en-GB"/>
        </w:rPr>
        <w:t>7</w:t>
      </w:r>
      <w:r w:rsidRPr="0024796C">
        <w:rPr>
          <w:rFonts w:ascii="Segoe UI" w:hAnsi="Segoe UI" w:cs="Segoe UI"/>
          <w:sz w:val="24"/>
          <w:szCs w:val="24"/>
          <w:lang w:eastAsia="en-GB"/>
        </w:rPr>
        <w:t>, require all suppliers to comply with the provisions of the UK</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 xml:space="preserve">Modern Slavery Act (2015), through </w:t>
      </w:r>
      <w:r w:rsidR="00A46E98" w:rsidRPr="0024796C">
        <w:rPr>
          <w:rFonts w:ascii="Segoe UI" w:hAnsi="Segoe UI" w:cs="Segoe UI"/>
          <w:sz w:val="24"/>
          <w:szCs w:val="24"/>
          <w:lang w:eastAsia="en-GB"/>
        </w:rPr>
        <w:t>our</w:t>
      </w:r>
      <w:r w:rsidRPr="0024796C">
        <w:rPr>
          <w:rFonts w:ascii="Segoe UI" w:hAnsi="Segoe UI" w:cs="Segoe UI"/>
          <w:sz w:val="24"/>
          <w:szCs w:val="24"/>
          <w:lang w:eastAsia="en-GB"/>
        </w:rPr>
        <w:t xml:space="preserve"> purchase</w:t>
      </w:r>
      <w:r w:rsidR="00A46E98" w:rsidRPr="0024796C">
        <w:rPr>
          <w:rFonts w:ascii="Segoe UI" w:hAnsi="Segoe UI" w:cs="Segoe UI"/>
          <w:sz w:val="24"/>
          <w:szCs w:val="24"/>
          <w:lang w:eastAsia="en-GB"/>
        </w:rPr>
        <w:t xml:space="preserve"> </w:t>
      </w:r>
      <w:r w:rsidRPr="0024796C">
        <w:rPr>
          <w:rFonts w:ascii="Segoe UI" w:hAnsi="Segoe UI" w:cs="Segoe UI"/>
          <w:sz w:val="24"/>
          <w:szCs w:val="24"/>
          <w:lang w:eastAsia="en-GB"/>
        </w:rPr>
        <w:t>ord</w:t>
      </w:r>
      <w:r w:rsidR="00D605B9">
        <w:rPr>
          <w:rFonts w:ascii="Segoe UI" w:hAnsi="Segoe UI" w:cs="Segoe UI"/>
          <w:sz w:val="24"/>
          <w:szCs w:val="24"/>
          <w:lang w:eastAsia="en-GB"/>
        </w:rPr>
        <w:t>ers and tender specifications, a</w:t>
      </w:r>
      <w:r w:rsidRPr="0024796C">
        <w:rPr>
          <w:rFonts w:ascii="Segoe UI" w:hAnsi="Segoe UI" w:cs="Segoe UI"/>
          <w:sz w:val="24"/>
          <w:szCs w:val="24"/>
          <w:lang w:eastAsia="en-GB"/>
        </w:rPr>
        <w:t>ll of which set out our commitment to ensuring no</w:t>
      </w:r>
      <w:r w:rsidR="0085778A" w:rsidRPr="0024796C">
        <w:rPr>
          <w:rFonts w:ascii="Segoe UI" w:hAnsi="Segoe UI" w:cs="Segoe UI"/>
          <w:sz w:val="24"/>
          <w:szCs w:val="24"/>
          <w:lang w:eastAsia="en-GB"/>
        </w:rPr>
        <w:t xml:space="preserve"> </w:t>
      </w:r>
      <w:r w:rsidRPr="0024796C">
        <w:rPr>
          <w:rFonts w:ascii="Segoe UI" w:hAnsi="Segoe UI" w:cs="Segoe UI"/>
          <w:sz w:val="24"/>
          <w:szCs w:val="24"/>
          <w:lang w:eastAsia="en-GB"/>
        </w:rPr>
        <w:t>modern slavery or human trafficking related to our business</w:t>
      </w:r>
      <w:ins w:id="20" w:author="Weerawarnakula Surangi (RNU) Oxford Health" w:date="2019-11-27T13:24:00Z">
        <w:r w:rsidR="00DF6E4D">
          <w:rPr>
            <w:rFonts w:ascii="Segoe UI" w:hAnsi="Segoe UI" w:cs="Segoe UI"/>
            <w:sz w:val="24"/>
            <w:szCs w:val="24"/>
            <w:lang w:eastAsia="en-GB"/>
          </w:rPr>
          <w:t>;</w:t>
        </w:r>
      </w:ins>
    </w:p>
    <w:p w14:paraId="10658625" w14:textId="7B500B53" w:rsidR="00506D0A" w:rsidRPr="0024796C" w:rsidRDefault="000F469E" w:rsidP="00D605B9">
      <w:pPr>
        <w:pStyle w:val="ListParagraph"/>
        <w:numPr>
          <w:ilvl w:val="0"/>
          <w:numId w:val="3"/>
        </w:numPr>
        <w:autoSpaceDE w:val="0"/>
        <w:autoSpaceDN w:val="0"/>
        <w:jc w:val="both"/>
        <w:rPr>
          <w:rFonts w:ascii="Segoe UI" w:hAnsi="Segoe UI" w:cs="Segoe UI"/>
          <w:sz w:val="24"/>
          <w:szCs w:val="24"/>
          <w:lang w:eastAsia="en-GB"/>
        </w:rPr>
      </w:pPr>
      <w:r w:rsidRPr="000F469E">
        <w:rPr>
          <w:rFonts w:ascii="Segoe UI" w:hAnsi="Segoe UI" w:cs="Segoe UI"/>
          <w:sz w:val="24"/>
          <w:szCs w:val="24"/>
          <w:lang w:eastAsia="en-GB"/>
        </w:rPr>
        <w:t xml:space="preserve">Uphold professional codes of conduct and practice relating to procurement and supply, including through </w:t>
      </w:r>
      <w:del w:id="21" w:author="Weerawarnakula Surangi (RNU) Oxford Health" w:date="2019-11-27T13:24:00Z">
        <w:r w:rsidR="00506D0A" w:rsidRPr="0024796C">
          <w:rPr>
            <w:rFonts w:ascii="Segoe UI" w:hAnsi="Segoe UI" w:cs="Segoe UI"/>
            <w:sz w:val="24"/>
            <w:szCs w:val="24"/>
            <w:lang w:eastAsia="en-GB"/>
          </w:rPr>
          <w:delText>our Procurement Team’s membership of</w:delText>
        </w:r>
      </w:del>
      <w:ins w:id="22" w:author="Weerawarnakula Surangi (RNU) Oxford Health" w:date="2019-11-27T13:24:00Z">
        <w:r w:rsidRPr="000F469E">
          <w:rPr>
            <w:rFonts w:ascii="Segoe UI" w:hAnsi="Segoe UI" w:cs="Segoe UI"/>
            <w:sz w:val="24"/>
            <w:szCs w:val="24"/>
            <w:lang w:eastAsia="en-GB"/>
          </w:rPr>
          <w:t>adherence to Sustainable and Ethical Values as advocated through</w:t>
        </w:r>
      </w:ins>
      <w:r w:rsidRPr="000F469E">
        <w:rPr>
          <w:rFonts w:ascii="Segoe UI" w:hAnsi="Segoe UI" w:cs="Segoe UI"/>
          <w:sz w:val="24"/>
          <w:szCs w:val="24"/>
          <w:lang w:eastAsia="en-GB"/>
        </w:rPr>
        <w:t xml:space="preserve"> the Chartered Institute of Procurement and Supply and/or other appropriate professional bodies</w:t>
      </w:r>
      <w:ins w:id="23" w:author="Weerawarnakula Surangi (RNU) Oxford Health" w:date="2019-11-27T13:24:00Z">
        <w:r w:rsidRPr="000F469E">
          <w:rPr>
            <w:rFonts w:ascii="Segoe UI" w:hAnsi="Segoe UI" w:cs="Segoe UI"/>
            <w:sz w:val="24"/>
            <w:szCs w:val="24"/>
            <w:lang w:eastAsia="en-GB"/>
          </w:rPr>
          <w:t>;</w:t>
        </w:r>
        <w:r>
          <w:rPr>
            <w:rFonts w:ascii="Segoe UI" w:hAnsi="Segoe UI" w:cs="Segoe UI"/>
            <w:sz w:val="24"/>
            <w:szCs w:val="24"/>
            <w:lang w:eastAsia="en-GB"/>
          </w:rPr>
          <w:t xml:space="preserve"> </w:t>
        </w:r>
        <w:r w:rsidR="00DF6E4D">
          <w:rPr>
            <w:rFonts w:ascii="Segoe UI" w:hAnsi="Segoe UI" w:cs="Segoe UI"/>
            <w:sz w:val="24"/>
            <w:szCs w:val="24"/>
            <w:lang w:eastAsia="en-GB"/>
          </w:rPr>
          <w:t>and</w:t>
        </w:r>
      </w:ins>
    </w:p>
    <w:p w14:paraId="21D7EE91" w14:textId="77777777" w:rsidR="00506D0A" w:rsidRPr="0024796C" w:rsidRDefault="00506D0A" w:rsidP="00D605B9">
      <w:pPr>
        <w:pStyle w:val="ListParagraph"/>
        <w:numPr>
          <w:ilvl w:val="0"/>
          <w:numId w:val="3"/>
        </w:num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Where possible</w:t>
      </w:r>
      <w:r w:rsidR="0062379D" w:rsidRPr="0024796C">
        <w:rPr>
          <w:rFonts w:ascii="Segoe UI" w:hAnsi="Segoe UI" w:cs="Segoe UI"/>
          <w:sz w:val="24"/>
          <w:szCs w:val="24"/>
          <w:lang w:eastAsia="en-GB"/>
        </w:rPr>
        <w:t xml:space="preserve"> and consistent with the Public Contracts Regulations</w:t>
      </w:r>
      <w:r w:rsidRPr="0024796C">
        <w:rPr>
          <w:rFonts w:ascii="Segoe UI" w:hAnsi="Segoe UI" w:cs="Segoe UI"/>
          <w:sz w:val="24"/>
          <w:szCs w:val="24"/>
          <w:lang w:eastAsia="en-GB"/>
        </w:rPr>
        <w:t>, build long‐standing relationships with suppliers</w:t>
      </w:r>
      <w:ins w:id="24" w:author="Weerawarnakula Surangi (RNU) Oxford Health" w:date="2019-11-27T13:24:00Z">
        <w:r w:rsidR="00DF6E4D">
          <w:rPr>
            <w:rFonts w:ascii="Segoe UI" w:hAnsi="Segoe UI" w:cs="Segoe UI"/>
            <w:sz w:val="24"/>
            <w:szCs w:val="24"/>
            <w:lang w:eastAsia="en-GB"/>
          </w:rPr>
          <w:t>.</w:t>
        </w:r>
      </w:ins>
    </w:p>
    <w:p w14:paraId="73E80232"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5. Training</w:t>
      </w:r>
    </w:p>
    <w:p w14:paraId="26A929FB" w14:textId="77777777" w:rsidR="00506D0A" w:rsidRPr="0024796C" w:rsidRDefault="00506D0A" w:rsidP="00D605B9">
      <w:pPr>
        <w:autoSpaceDE w:val="0"/>
        <w:autoSpaceDN w:val="0"/>
        <w:jc w:val="both"/>
        <w:rPr>
          <w:rFonts w:ascii="Segoe UI" w:hAnsi="Segoe UI" w:cs="Segoe UI"/>
          <w:sz w:val="24"/>
          <w:szCs w:val="24"/>
          <w:lang w:eastAsia="en-GB"/>
        </w:rPr>
      </w:pPr>
      <w:r w:rsidRPr="0024796C">
        <w:rPr>
          <w:rFonts w:ascii="Segoe UI" w:hAnsi="Segoe UI" w:cs="Segoe UI"/>
          <w:sz w:val="24"/>
          <w:szCs w:val="24"/>
          <w:lang w:eastAsia="en-GB"/>
        </w:rPr>
        <w:t>Advice and training about modern slavery and human trafficking is available to staff through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Children and Adults training, our Safeguarding policies and procedures and our</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Safeguarding leads.</w:t>
      </w:r>
    </w:p>
    <w:p w14:paraId="42BC58BA" w14:textId="77777777" w:rsidR="00506D0A" w:rsidRPr="0024796C" w:rsidRDefault="00506D0A" w:rsidP="00D605B9">
      <w:pPr>
        <w:autoSpaceDE w:val="0"/>
        <w:autoSpaceDN w:val="0"/>
        <w:jc w:val="both"/>
        <w:rPr>
          <w:rFonts w:ascii="Segoe UI" w:hAnsi="Segoe UI" w:cs="Segoe UI"/>
          <w:b/>
          <w:bCs/>
          <w:sz w:val="24"/>
          <w:szCs w:val="24"/>
          <w:lang w:eastAsia="en-GB"/>
        </w:rPr>
      </w:pPr>
      <w:r w:rsidRPr="0024796C">
        <w:rPr>
          <w:rFonts w:ascii="Segoe UI" w:hAnsi="Segoe UI" w:cs="Segoe UI"/>
          <w:b/>
          <w:bCs/>
          <w:sz w:val="24"/>
          <w:szCs w:val="24"/>
          <w:lang w:eastAsia="en-GB"/>
        </w:rPr>
        <w:t>6. Board of Directors’ Approval</w:t>
      </w:r>
    </w:p>
    <w:p w14:paraId="4EA4A98B" w14:textId="48CF652A" w:rsidR="00506D0A" w:rsidRPr="0024796C" w:rsidRDefault="00506D0A" w:rsidP="00D605B9">
      <w:pPr>
        <w:autoSpaceDE w:val="0"/>
        <w:autoSpaceDN w:val="0"/>
        <w:jc w:val="both"/>
        <w:rPr>
          <w:rFonts w:ascii="Segoe UI" w:hAnsi="Segoe UI" w:cs="Segoe UI"/>
          <w:sz w:val="24"/>
          <w:szCs w:val="24"/>
        </w:rPr>
      </w:pPr>
      <w:r w:rsidRPr="0024796C">
        <w:rPr>
          <w:rFonts w:ascii="Segoe UI" w:hAnsi="Segoe UI" w:cs="Segoe UI"/>
          <w:sz w:val="24"/>
          <w:szCs w:val="24"/>
          <w:lang w:eastAsia="en-GB"/>
        </w:rPr>
        <w:t xml:space="preserve">This statement has been approved by the Board of Directors of </w:t>
      </w:r>
      <w:r w:rsidR="006627DE" w:rsidRPr="0024796C">
        <w:rPr>
          <w:rFonts w:ascii="Segoe UI" w:hAnsi="Segoe UI" w:cs="Segoe UI"/>
          <w:sz w:val="24"/>
          <w:szCs w:val="24"/>
          <w:lang w:eastAsia="en-GB"/>
        </w:rPr>
        <w:t>OHFT</w:t>
      </w:r>
      <w:r w:rsidRPr="0024796C">
        <w:rPr>
          <w:rFonts w:ascii="Segoe UI" w:hAnsi="Segoe UI" w:cs="Segoe UI"/>
          <w:sz w:val="24"/>
          <w:szCs w:val="24"/>
          <w:lang w:eastAsia="en-GB"/>
        </w:rPr>
        <w:t xml:space="preserve">, </w:t>
      </w:r>
      <w:del w:id="25" w:author="Weerawarnakula Surangi (RNU) Oxford Health" w:date="2019-11-27T13:24:00Z">
        <w:r w:rsidRPr="0024796C">
          <w:rPr>
            <w:rFonts w:ascii="Segoe UI" w:hAnsi="Segoe UI" w:cs="Segoe UI"/>
            <w:sz w:val="24"/>
            <w:szCs w:val="24"/>
            <w:lang w:eastAsia="en-GB"/>
          </w:rPr>
          <w:delText>who</w:delText>
        </w:r>
      </w:del>
      <w:ins w:id="26" w:author="Weerawarnakula Surangi (RNU) Oxford Health" w:date="2019-11-27T13:24:00Z">
        <w:r w:rsidR="000F469E">
          <w:rPr>
            <w:rFonts w:ascii="Segoe UI" w:hAnsi="Segoe UI" w:cs="Segoe UI"/>
            <w:sz w:val="24"/>
            <w:szCs w:val="24"/>
            <w:lang w:eastAsia="en-GB"/>
          </w:rPr>
          <w:t>and the Board</w:t>
        </w:r>
      </w:ins>
      <w:r w:rsidRPr="0024796C">
        <w:rPr>
          <w:rFonts w:ascii="Segoe UI" w:hAnsi="Segoe UI" w:cs="Segoe UI"/>
          <w:sz w:val="24"/>
          <w:szCs w:val="24"/>
          <w:lang w:eastAsia="en-GB"/>
        </w:rPr>
        <w:t xml:space="preserve"> will</w:t>
      </w:r>
      <w:r w:rsidR="000F469E">
        <w:rPr>
          <w:rFonts w:ascii="Segoe UI" w:hAnsi="Segoe UI" w:cs="Segoe UI"/>
          <w:sz w:val="24"/>
          <w:szCs w:val="24"/>
          <w:lang w:eastAsia="en-GB"/>
        </w:rPr>
        <w:t xml:space="preserve"> </w:t>
      </w:r>
      <w:ins w:id="27" w:author="Weerawarnakula Surangi (RNU) Oxford Health" w:date="2019-11-27T13:24:00Z">
        <w:r w:rsidR="000F469E">
          <w:rPr>
            <w:rFonts w:ascii="Segoe UI" w:hAnsi="Segoe UI" w:cs="Segoe UI"/>
            <w:sz w:val="24"/>
            <w:szCs w:val="24"/>
            <w:lang w:eastAsia="en-GB"/>
          </w:rPr>
          <w:t>aim to</w:t>
        </w:r>
        <w:r w:rsidRPr="0024796C">
          <w:rPr>
            <w:rFonts w:ascii="Segoe UI" w:hAnsi="Segoe UI" w:cs="Segoe UI"/>
            <w:sz w:val="24"/>
            <w:szCs w:val="24"/>
            <w:lang w:eastAsia="en-GB"/>
          </w:rPr>
          <w:t xml:space="preserve"> </w:t>
        </w:r>
      </w:ins>
      <w:r w:rsidRPr="0024796C">
        <w:rPr>
          <w:rFonts w:ascii="Segoe UI" w:hAnsi="Segoe UI" w:cs="Segoe UI"/>
          <w:sz w:val="24"/>
          <w:szCs w:val="24"/>
          <w:lang w:eastAsia="en-GB"/>
        </w:rPr>
        <w:t>review and update it</w:t>
      </w:r>
      <w:r w:rsidR="006627DE" w:rsidRPr="0024796C">
        <w:rPr>
          <w:rFonts w:ascii="Segoe UI" w:hAnsi="Segoe UI" w:cs="Segoe UI"/>
          <w:sz w:val="24"/>
          <w:szCs w:val="24"/>
          <w:lang w:eastAsia="en-GB"/>
        </w:rPr>
        <w:t xml:space="preserve"> </w:t>
      </w:r>
      <w:r w:rsidRPr="0024796C">
        <w:rPr>
          <w:rFonts w:ascii="Segoe UI" w:hAnsi="Segoe UI" w:cs="Segoe UI"/>
          <w:sz w:val="24"/>
          <w:szCs w:val="24"/>
          <w:lang w:eastAsia="en-GB"/>
        </w:rPr>
        <w:t>on an annual basis</w:t>
      </w:r>
      <w:ins w:id="28" w:author="Weerawarnakula Surangi (RNU) Oxford Health" w:date="2019-11-27T13:24:00Z">
        <w:r w:rsidR="000F469E">
          <w:rPr>
            <w:rFonts w:ascii="Segoe UI" w:hAnsi="Segoe UI" w:cs="Segoe UI"/>
            <w:sz w:val="24"/>
            <w:szCs w:val="24"/>
            <w:lang w:eastAsia="en-GB"/>
          </w:rPr>
          <w:t xml:space="preserve"> as required</w:t>
        </w:r>
      </w:ins>
      <w:r w:rsidRPr="0024796C">
        <w:rPr>
          <w:rFonts w:ascii="Segoe UI" w:hAnsi="Segoe UI" w:cs="Segoe UI"/>
          <w:sz w:val="24"/>
          <w:szCs w:val="24"/>
          <w:lang w:eastAsia="en-GB"/>
        </w:rPr>
        <w:t>.</w:t>
      </w:r>
    </w:p>
    <w:p w14:paraId="1E090866" w14:textId="77777777" w:rsidR="00506D0A" w:rsidRPr="0024796C" w:rsidRDefault="00506D0A" w:rsidP="00D605B9">
      <w:pPr>
        <w:jc w:val="both"/>
        <w:rPr>
          <w:rFonts w:ascii="Segoe UI" w:hAnsi="Segoe UI" w:cs="Segoe UI"/>
          <w:color w:val="1F497D"/>
          <w:sz w:val="24"/>
          <w:szCs w:val="24"/>
        </w:rPr>
      </w:pPr>
    </w:p>
    <w:p w14:paraId="5B93EECB" w14:textId="77777777" w:rsidR="00AA7257" w:rsidRPr="0024796C" w:rsidRDefault="00AA7257" w:rsidP="00D605B9">
      <w:pPr>
        <w:jc w:val="both"/>
        <w:rPr>
          <w:rFonts w:ascii="Segoe UI" w:hAnsi="Segoe UI" w:cs="Segoe UI"/>
          <w:sz w:val="24"/>
          <w:szCs w:val="24"/>
        </w:rPr>
      </w:pPr>
    </w:p>
    <w:sectPr w:rsidR="00AA7257" w:rsidRPr="0024796C" w:rsidSect="00F13336">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B036" w14:textId="77777777" w:rsidR="00BE4025" w:rsidRDefault="00BE4025" w:rsidP="00F13336">
      <w:pPr>
        <w:spacing w:after="0" w:line="240" w:lineRule="auto"/>
      </w:pPr>
      <w:r>
        <w:separator/>
      </w:r>
    </w:p>
  </w:endnote>
  <w:endnote w:type="continuationSeparator" w:id="0">
    <w:p w14:paraId="2BF3208C" w14:textId="77777777" w:rsidR="00BE4025" w:rsidRDefault="00BE4025" w:rsidP="00F13336">
      <w:pPr>
        <w:spacing w:after="0" w:line="240" w:lineRule="auto"/>
      </w:pPr>
      <w:r>
        <w:continuationSeparator/>
      </w:r>
    </w:p>
  </w:endnote>
  <w:endnote w:type="continuationNotice" w:id="1">
    <w:p w14:paraId="047C6FED" w14:textId="77777777" w:rsidR="00BE4025" w:rsidRDefault="00BE4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E32A2" w14:textId="77777777" w:rsidR="00BE4025" w:rsidRDefault="00BE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A722A" w14:textId="77777777" w:rsidR="00BE4025" w:rsidRDefault="00BE4025" w:rsidP="00F13336">
      <w:pPr>
        <w:spacing w:after="0" w:line="240" w:lineRule="auto"/>
      </w:pPr>
      <w:r>
        <w:separator/>
      </w:r>
    </w:p>
  </w:footnote>
  <w:footnote w:type="continuationSeparator" w:id="0">
    <w:p w14:paraId="4CE25610" w14:textId="77777777" w:rsidR="00BE4025" w:rsidRDefault="00BE4025" w:rsidP="00F13336">
      <w:pPr>
        <w:spacing w:after="0" w:line="240" w:lineRule="auto"/>
      </w:pPr>
      <w:r>
        <w:continuationSeparator/>
      </w:r>
    </w:p>
  </w:footnote>
  <w:footnote w:type="continuationNotice" w:id="1">
    <w:p w14:paraId="6C68C910" w14:textId="77777777" w:rsidR="00BE4025" w:rsidRDefault="00BE4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EC29" w14:textId="77777777" w:rsidR="00BE4025" w:rsidRDefault="00BE40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D55C" w14:textId="77777777" w:rsidR="00F13336" w:rsidRDefault="00F13336" w:rsidP="00F13336">
    <w:pPr>
      <w:pStyle w:val="Header"/>
      <w:jc w:val="right"/>
    </w:pPr>
    <w:r>
      <w:rPr>
        <w:b/>
        <w:noProof/>
        <w:sz w:val="28"/>
        <w:szCs w:val="28"/>
        <w:lang w:eastAsia="en-GB"/>
      </w:rPr>
      <w:drawing>
        <wp:inline distT="0" distB="0" distL="0" distR="0" wp14:anchorId="4A574691" wp14:editId="113B02BE">
          <wp:extent cx="2212853" cy="1359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2853" cy="135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43988"/>
    <w:multiLevelType w:val="hybridMultilevel"/>
    <w:tmpl w:val="C91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604E3"/>
    <w:multiLevelType w:val="multilevel"/>
    <w:tmpl w:val="7CF408AE"/>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89"/>
        </w:tabs>
        <w:ind w:left="1789"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erawarnakula Surangi (RNU) Oxford Health">
    <w15:presenceInfo w15:providerId="AD" w15:userId="S::Surangi.Weerawarnaku@oxfordhealth.nhs.uk::24ac5c8c-4405-4f78-a17d-bd9f9bc94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57"/>
    <w:rsid w:val="00031874"/>
    <w:rsid w:val="000426F6"/>
    <w:rsid w:val="000F469E"/>
    <w:rsid w:val="001B4C6E"/>
    <w:rsid w:val="001C6EC9"/>
    <w:rsid w:val="001E35CF"/>
    <w:rsid w:val="0024796C"/>
    <w:rsid w:val="0028354E"/>
    <w:rsid w:val="002A4B25"/>
    <w:rsid w:val="003852D4"/>
    <w:rsid w:val="00506D0A"/>
    <w:rsid w:val="0062379D"/>
    <w:rsid w:val="006627DE"/>
    <w:rsid w:val="0085778A"/>
    <w:rsid w:val="00934764"/>
    <w:rsid w:val="009B2509"/>
    <w:rsid w:val="009F2C79"/>
    <w:rsid w:val="00A46E98"/>
    <w:rsid w:val="00AA7257"/>
    <w:rsid w:val="00B172E3"/>
    <w:rsid w:val="00BE4025"/>
    <w:rsid w:val="00D07AFE"/>
    <w:rsid w:val="00D605B9"/>
    <w:rsid w:val="00DF6345"/>
    <w:rsid w:val="00DF6E4D"/>
    <w:rsid w:val="00EA1B69"/>
    <w:rsid w:val="00EA2C53"/>
    <w:rsid w:val="00F13336"/>
    <w:rsid w:val="00F5338A"/>
    <w:rsid w:val="00FA43DE"/>
    <w:rsid w:val="00FF7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81BAB-1160-476C-A525-78F11AFF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NumberedHeading2">
    <w:name w:val="M&amp;R Numbered Heading 2"/>
    <w:basedOn w:val="Normal"/>
    <w:rsid w:val="00506D0A"/>
    <w:pPr>
      <w:numPr>
        <w:ilvl w:val="1"/>
        <w:numId w:val="1"/>
      </w:num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506D0A"/>
    <w:pPr>
      <w:keepNext/>
      <w:keepLines/>
      <w:numPr>
        <w:numId w:val="1"/>
      </w:numPr>
      <w:spacing w:before="240" w:after="0" w:line="288" w:lineRule="auto"/>
    </w:pPr>
    <w:rPr>
      <w:rFonts w:ascii="Arial" w:eastAsia="Calibri" w:hAnsi="Arial" w:cs="Arial"/>
      <w:b/>
      <w:lang w:eastAsia="en-GB"/>
    </w:rPr>
  </w:style>
  <w:style w:type="paragraph" w:styleId="BalloonText">
    <w:name w:val="Balloon Text"/>
    <w:basedOn w:val="Normal"/>
    <w:link w:val="BalloonTextChar"/>
    <w:uiPriority w:val="99"/>
    <w:semiHidden/>
    <w:unhideWhenUsed/>
    <w:rsid w:val="00385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D4"/>
    <w:rPr>
      <w:rFonts w:ascii="Tahoma" w:hAnsi="Tahoma" w:cs="Tahoma"/>
      <w:sz w:val="16"/>
      <w:szCs w:val="16"/>
    </w:rPr>
  </w:style>
  <w:style w:type="paragraph" w:styleId="ListParagraph">
    <w:name w:val="List Paragraph"/>
    <w:basedOn w:val="Normal"/>
    <w:uiPriority w:val="34"/>
    <w:qFormat/>
    <w:rsid w:val="003852D4"/>
    <w:pPr>
      <w:ind w:left="720"/>
      <w:contextualSpacing/>
    </w:pPr>
  </w:style>
  <w:style w:type="character" w:styleId="Hyperlink">
    <w:name w:val="Hyperlink"/>
    <w:basedOn w:val="DefaultParagraphFont"/>
    <w:uiPriority w:val="99"/>
    <w:unhideWhenUsed/>
    <w:rsid w:val="003852D4"/>
    <w:rPr>
      <w:color w:val="0000FF" w:themeColor="hyperlink"/>
      <w:u w:val="single"/>
    </w:rPr>
  </w:style>
  <w:style w:type="paragraph" w:styleId="Header">
    <w:name w:val="header"/>
    <w:basedOn w:val="Normal"/>
    <w:link w:val="HeaderChar"/>
    <w:uiPriority w:val="99"/>
    <w:unhideWhenUsed/>
    <w:rsid w:val="00F1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336"/>
  </w:style>
  <w:style w:type="paragraph" w:styleId="Footer">
    <w:name w:val="footer"/>
    <w:basedOn w:val="Normal"/>
    <w:link w:val="FooterChar"/>
    <w:uiPriority w:val="99"/>
    <w:unhideWhenUsed/>
    <w:rsid w:val="00F1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ordhealth.nhs.uk/"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Peter (RNU) Oxford Health</dc:creator>
  <cp:lastModifiedBy>Weerawarnakula Surangi (RNU) Oxford Health</cp:lastModifiedBy>
  <cp:revision>1</cp:revision>
  <dcterms:created xsi:type="dcterms:W3CDTF">2019-11-27T13:23:00Z</dcterms:created>
  <dcterms:modified xsi:type="dcterms:W3CDTF">2019-11-27T13:26:00Z</dcterms:modified>
</cp:coreProperties>
</file>