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76595E" w:rsidP="00082C71">
      <w:pPr>
        <w:pStyle w:val="01-NormInd2-BB"/>
        <w:tabs>
          <w:tab w:val="clear" w:pos="1440"/>
        </w:tabs>
        <w:ind w:left="0"/>
        <w:jc w:val="center"/>
        <w:rPr>
          <w:sz w:val="24"/>
          <w:szCs w:val="24"/>
        </w:rPr>
      </w:pPr>
      <w:r>
        <w:rPr>
          <w:sz w:val="24"/>
          <w:szCs w:val="24"/>
        </w:rPr>
        <w:t>September</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0"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A0612A">
        <w:trPr>
          <w:trHeight w:val="841"/>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Jonathan Asbridge</w:t>
            </w:r>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rsidR="006A472F"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p>
          <w:p w:rsidR="00A91D03" w:rsidRPr="00A91D03" w:rsidRDefault="00A91D03" w:rsidP="00A91D03">
            <w:pPr>
              <w:rPr>
                <w:rFonts w:ascii="Arial" w:hAnsi="Arial" w:cs="Arial"/>
              </w:rPr>
            </w:pP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rsidR="006C6506" w:rsidRDefault="006C6506" w:rsidP="00D17516">
            <w:pPr>
              <w:rPr>
                <w:rFonts w:ascii="Arial" w:hAnsi="Arial" w:cs="Arial"/>
              </w:rPr>
            </w:pPr>
          </w:p>
          <w:p w:rsidR="006C6506" w:rsidRDefault="006C6506" w:rsidP="00D17516">
            <w:pPr>
              <w:rPr>
                <w:rFonts w:ascii="Arial" w:hAnsi="Arial" w:cs="Arial"/>
              </w:rPr>
            </w:pPr>
            <w:ins w:id="1" w:author="Smith Hannah (RNU) Oxford Health [2]" w:date="2019-09-19T15:18:00Z">
              <w:r>
                <w:rPr>
                  <w:rFonts w:ascii="Arial" w:hAnsi="Arial" w:cs="Arial"/>
                </w:rPr>
                <w:t xml:space="preserve">Visiting Professor at the </w:t>
              </w:r>
              <w:r w:rsidRPr="006C6506">
                <w:rPr>
                  <w:rFonts w:ascii="Arial" w:hAnsi="Arial" w:cs="Arial"/>
                  <w:b/>
                </w:rPr>
                <w:t>University of West London</w:t>
              </w:r>
            </w:ins>
          </w:p>
          <w:p w:rsidR="00D85285" w:rsidRPr="00DE3315" w:rsidRDefault="00D85285" w:rsidP="00D17516">
            <w:pPr>
              <w:rPr>
                <w:rFonts w:ascii="Arial" w:hAnsi="Arial" w:cs="Arial"/>
              </w:rPr>
            </w:pPr>
            <w:bookmarkStart w:id="2" w:name="_GoBack"/>
            <w:bookmarkEnd w:id="2"/>
          </w:p>
        </w:tc>
      </w:tr>
    </w:tbl>
    <w:bookmarkEnd w:id="0"/>
    <w:p w:rsidR="0021791B" w:rsidRDefault="006A472F" w:rsidP="00AA6EB4">
      <w:pPr>
        <w:rPr>
          <w:rFonts w:ascii="Arial" w:hAnsi="Arial" w:cs="Arial"/>
        </w:rPr>
      </w:pPr>
      <w:r w:rsidRPr="006A6D31">
        <w:rPr>
          <w:rFonts w:ascii="Arial" w:hAnsi="Arial" w:cs="Arial"/>
        </w:rPr>
        <w:lastRenderedPageBreak/>
        <w:t xml:space="preserve">Date: </w:t>
      </w:r>
      <w:ins w:id="3" w:author="Smith Hannah (RNU) Oxford Health [2]" w:date="2019-09-19T15:18:00Z">
        <w:r w:rsidR="006C6506">
          <w:rPr>
            <w:rFonts w:ascii="Arial" w:hAnsi="Arial" w:cs="Arial"/>
          </w:rPr>
          <w:t xml:space="preserve">24 July </w:t>
        </w:r>
      </w:ins>
      <w:r w:rsidR="00DE3315">
        <w:rPr>
          <w:rFonts w:ascii="Arial" w:hAnsi="Arial" w:cs="Arial"/>
        </w:rPr>
        <w:t>2019</w:t>
      </w:r>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r w:rsidR="00D9066D">
              <w:rPr>
                <w:rFonts w:ascii="Arial" w:hAnsi="Arial" w:cs="Arial"/>
              </w:rPr>
              <w:t xml:space="preserve"> (not remunerated)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Tim Boylin</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6E4E73" w:rsidRDefault="006E4E73"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trPr>
        <w:tc>
          <w:tcPr>
            <w:tcW w:w="1548" w:type="dxa"/>
            <w:shd w:val="clear" w:color="auto" w:fill="B3B3B3"/>
          </w:tcPr>
          <w:p w:rsidR="006E4E73" w:rsidRDefault="006E4E73" w:rsidP="00771F49">
            <w:pPr>
              <w:rPr>
                <w:rFonts w:ascii="Arial" w:hAnsi="Arial" w:cs="Arial"/>
              </w:rPr>
            </w:pPr>
          </w:p>
          <w:p w:rsidR="006E4E73" w:rsidRPr="006A6D31" w:rsidRDefault="006E4E73" w:rsidP="00771F49">
            <w:pPr>
              <w:pStyle w:val="Heading2"/>
            </w:pPr>
            <w:r w:rsidRPr="006A6D31">
              <w:t>NAME</w:t>
            </w:r>
          </w:p>
        </w:tc>
        <w:tc>
          <w:tcPr>
            <w:tcW w:w="216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POSITION</w:t>
            </w:r>
          </w:p>
        </w:tc>
        <w:tc>
          <w:tcPr>
            <w:tcW w:w="504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INTERESTS DECLARED</w:t>
            </w:r>
          </w:p>
        </w:tc>
      </w:tr>
      <w:tr w:rsidR="006E4E73" w:rsidRPr="006A6D31" w:rsidTr="00771F49">
        <w:trPr>
          <w:trHeight w:val="1122"/>
        </w:trPr>
        <w:tc>
          <w:tcPr>
            <w:tcW w:w="1548" w:type="dxa"/>
          </w:tcPr>
          <w:p w:rsidR="006E4E73" w:rsidRPr="006A6D31"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Marie Crofts</w:t>
            </w:r>
          </w:p>
        </w:tc>
        <w:tc>
          <w:tcPr>
            <w:tcW w:w="2160" w:type="dxa"/>
          </w:tcPr>
          <w:p w:rsidR="006E4E73"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Chief Nurse</w:t>
            </w:r>
          </w:p>
          <w:p w:rsidR="006E4E73" w:rsidRPr="006A6D31" w:rsidRDefault="006E4E73" w:rsidP="00771F49">
            <w:pPr>
              <w:rPr>
                <w:rFonts w:ascii="Arial" w:hAnsi="Arial" w:cs="Arial"/>
                <w:i/>
              </w:rPr>
            </w:pPr>
          </w:p>
        </w:tc>
        <w:tc>
          <w:tcPr>
            <w:tcW w:w="5040" w:type="dxa"/>
          </w:tcPr>
          <w:p w:rsidR="006E4E73" w:rsidRPr="006A6D31" w:rsidRDefault="006E4E73" w:rsidP="00771F49">
            <w:pPr>
              <w:rPr>
                <w:rFonts w:ascii="Arial" w:hAnsi="Arial" w:cs="Arial"/>
              </w:rPr>
            </w:pPr>
          </w:p>
          <w:p w:rsidR="006E4E73" w:rsidRPr="00EA0C01" w:rsidRDefault="00EA0C01" w:rsidP="00771F49">
            <w:pPr>
              <w:rPr>
                <w:rFonts w:ascii="Arial" w:hAnsi="Arial" w:cs="Arial"/>
              </w:rPr>
            </w:pPr>
            <w:ins w:id="4" w:author="Smith Hannah (RNU) Oxford Health" w:date="2019-09-13T16:53:00Z">
              <w:r>
                <w:rPr>
                  <w:rFonts w:ascii="Arial" w:hAnsi="Arial" w:cs="Arial"/>
                </w:rPr>
                <w:t>Trustee of PAPYRUS (</w:t>
              </w:r>
            </w:ins>
            <w:ins w:id="5" w:author="Smith Hannah (RNU) Oxford Health" w:date="2019-09-13T16:55:00Z">
              <w:r>
                <w:rPr>
                  <w:rFonts w:ascii="Arial" w:hAnsi="Arial" w:cs="Arial"/>
                </w:rPr>
                <w:t xml:space="preserve">prevention of young suicide charity).  </w:t>
              </w:r>
            </w:ins>
          </w:p>
        </w:tc>
      </w:tr>
    </w:tbl>
    <w:p w:rsidR="006E4E73" w:rsidRDefault="006E4E73" w:rsidP="006E4E73">
      <w:pPr>
        <w:rPr>
          <w:rFonts w:ascii="Arial" w:hAnsi="Arial" w:cs="Arial"/>
        </w:rPr>
      </w:pPr>
      <w:r w:rsidRPr="006A6D31">
        <w:rPr>
          <w:rFonts w:ascii="Arial" w:hAnsi="Arial" w:cs="Arial"/>
        </w:rPr>
        <w:t xml:space="preserve">Date: </w:t>
      </w:r>
      <w:ins w:id="6" w:author="Smith Hannah (RNU) Oxford Health" w:date="2019-09-13T16:55:00Z">
        <w:r w:rsidR="00EA0C01">
          <w:rPr>
            <w:rFonts w:ascii="Arial" w:hAnsi="Arial" w:cs="Arial"/>
          </w:rPr>
          <w:t>13 September 2019</w:t>
        </w:r>
      </w:ins>
    </w:p>
    <w:p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rFonts w:ascii="Arial" w:hAnsi="Arial" w:cs="Arial"/>
                <w:bCs/>
              </w:rPr>
            </w:pPr>
          </w:p>
          <w:p w:rsidR="00F36EEE"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p>
          <w:p w:rsidR="000B59FF" w:rsidRDefault="000B59FF" w:rsidP="00363E29">
            <w:pPr>
              <w:keepNext/>
              <w:keepLines/>
              <w:ind w:hanging="22"/>
              <w:rPr>
                <w:rFonts w:ascii="Arial" w:hAnsi="Arial" w:cs="Arial"/>
                <w:bCs/>
              </w:rPr>
            </w:pPr>
          </w:p>
          <w:p w:rsidR="000B59FF" w:rsidRPr="000B59FF" w:rsidRDefault="000B59FF" w:rsidP="00363E29">
            <w:pPr>
              <w:keepNext/>
              <w:keepLines/>
              <w:ind w:hanging="22"/>
              <w:rPr>
                <w:rFonts w:ascii="Arial" w:hAnsi="Arial" w:cs="Arial"/>
                <w:bCs/>
              </w:rPr>
            </w:pPr>
            <w:r>
              <w:rPr>
                <w:rFonts w:ascii="Arial" w:hAnsi="Arial" w:cs="Arial"/>
                <w:bCs/>
              </w:rPr>
              <w:t xml:space="preserve">Non-Executive Director and Chair of the People Committee at </w:t>
            </w:r>
            <w:r>
              <w:rPr>
                <w:rFonts w:ascii="Arial" w:hAnsi="Arial" w:cs="Arial"/>
                <w:b/>
                <w:bCs/>
              </w:rPr>
              <w:t>University Hospitals Bristol NHS FT</w:t>
            </w:r>
            <w:r>
              <w:rPr>
                <w:rFonts w:ascii="Arial" w:hAnsi="Arial" w:cs="Arial"/>
                <w:bCs/>
              </w:rPr>
              <w:t xml:space="preserve"> (with effect from 01 July 2019).  </w:t>
            </w:r>
          </w:p>
        </w:tc>
      </w:tr>
    </w:tbl>
    <w:p w:rsidR="00F36EEE" w:rsidRDefault="00C877C1" w:rsidP="00F36EEE">
      <w:pPr>
        <w:rPr>
          <w:rFonts w:ascii="Arial" w:hAnsi="Arial" w:cs="Arial"/>
        </w:rPr>
      </w:pPr>
      <w:r>
        <w:rPr>
          <w:rFonts w:ascii="Arial" w:hAnsi="Arial" w:cs="Arial"/>
        </w:rPr>
        <w:t xml:space="preserve">Date: </w:t>
      </w:r>
      <w:r w:rsidR="000B59FF">
        <w:rPr>
          <w:rFonts w:ascii="Arial" w:hAnsi="Arial" w:cs="Arial"/>
        </w:rPr>
        <w:t>26 June</w:t>
      </w:r>
      <w:r w:rsidR="004601CA">
        <w:rPr>
          <w:rFonts w:ascii="Arial" w:hAnsi="Arial" w:cs="Arial"/>
        </w:rPr>
        <w:t xml:space="preserve"> 2019</w:t>
      </w: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lastRenderedPageBreak/>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lastRenderedPageBreak/>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lastRenderedPageBreak/>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485329" w:rsidRDefault="00903DBE" w:rsidP="00916343">
      <w:pPr>
        <w:rPr>
          <w:rFonts w:ascii="Arial" w:hAnsi="Arial" w:cs="Arial"/>
        </w:rPr>
      </w:pPr>
      <w:r w:rsidRPr="006A6D31">
        <w:rPr>
          <w:rFonts w:ascii="Arial" w:hAnsi="Arial" w:cs="Arial"/>
        </w:rPr>
        <w:t xml:space="preserve">Date: </w:t>
      </w:r>
      <w:r>
        <w:rPr>
          <w:rFonts w:ascii="Arial" w:hAnsi="Arial" w:cs="Arial"/>
        </w:rPr>
        <w:t>17 March 2016</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7"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CB116C" w:rsidRPr="00CB116C" w:rsidRDefault="00CB116C"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rsidR="00CB116C" w:rsidRPr="00CB116C" w:rsidRDefault="00CB116C" w:rsidP="00CB116C">
            <w:pPr>
              <w:rPr>
                <w:rFonts w:ascii="Arial" w:hAnsi="Arial" w:cs="Arial"/>
              </w:rPr>
            </w:pPr>
          </w:p>
          <w:p w:rsidR="00B91FCA" w:rsidRPr="00A0612A" w:rsidRDefault="00CB116C" w:rsidP="00CB116C">
            <w:pPr>
              <w:rPr>
                <w:rFonts w:ascii="Arial" w:hAnsi="Arial" w:cs="Arial"/>
              </w:rPr>
            </w:pPr>
            <w:r w:rsidRPr="00A0612A">
              <w:rPr>
                <w:rFonts w:ascii="Arial" w:hAnsi="Arial" w:cs="Arial"/>
              </w:rPr>
              <w:t xml:space="preserve">Wife </w:t>
            </w:r>
            <w:r w:rsidR="00B91FCA" w:rsidRPr="00A0612A">
              <w:rPr>
                <w:rFonts w:ascii="Arial" w:hAnsi="Arial" w:cs="Arial"/>
              </w:rPr>
              <w:t>is Area Director with the Strategic Estates Planning team</w:t>
            </w:r>
            <w:r w:rsidR="00BB53A8" w:rsidRPr="00A0612A">
              <w:rPr>
                <w:rFonts w:ascii="Arial" w:hAnsi="Arial" w:cs="Arial"/>
              </w:rPr>
              <w:t xml:space="preserve"> of NHS Improvement </w:t>
            </w:r>
          </w:p>
          <w:p w:rsidR="00323C4B" w:rsidRPr="00BB53A8" w:rsidRDefault="00323C4B" w:rsidP="00CB116C">
            <w:pPr>
              <w:rPr>
                <w:rFonts w:ascii="Arial" w:hAnsi="Arial" w:cs="Arial"/>
              </w:rPr>
            </w:pPr>
          </w:p>
        </w:tc>
      </w:tr>
    </w:tbl>
    <w:bookmarkEnd w:id="7"/>
    <w:p w:rsidR="001A396B" w:rsidRDefault="001A396B" w:rsidP="001A396B">
      <w:pPr>
        <w:rPr>
          <w:rFonts w:ascii="Arial" w:hAnsi="Arial" w:cs="Arial"/>
        </w:rPr>
      </w:pPr>
      <w:r>
        <w:rPr>
          <w:rFonts w:ascii="Arial" w:hAnsi="Arial" w:cs="Arial"/>
        </w:rPr>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r>
              <w:rPr>
                <w:rFonts w:ascii="Arial" w:hAnsi="Arial" w:cs="Arial"/>
              </w:rPr>
              <w:t>Aroop Mozumder</w:t>
            </w:r>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E4E73" w:rsidRDefault="006E4E73" w:rsidP="00082C71">
      <w:pPr>
        <w:rPr>
          <w:rFonts w:ascii="Arial" w:hAnsi="Arial" w:cs="Arial"/>
        </w:rPr>
      </w:pPr>
    </w:p>
    <w:p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trPr>
        <w:tc>
          <w:tcPr>
            <w:tcW w:w="1548" w:type="dxa"/>
            <w:shd w:val="clear" w:color="auto" w:fill="B3B3B3"/>
          </w:tcPr>
          <w:p w:rsidR="006E4E73" w:rsidRDefault="006E4E73" w:rsidP="00771F49">
            <w:pPr>
              <w:rPr>
                <w:rFonts w:ascii="Arial" w:hAnsi="Arial" w:cs="Arial"/>
              </w:rPr>
            </w:pPr>
          </w:p>
          <w:p w:rsidR="006E4E73" w:rsidRPr="006A6D31" w:rsidRDefault="006E4E73" w:rsidP="00771F49">
            <w:pPr>
              <w:pStyle w:val="Heading2"/>
            </w:pPr>
            <w:r w:rsidRPr="006A6D31">
              <w:t>NAME</w:t>
            </w:r>
          </w:p>
        </w:tc>
        <w:tc>
          <w:tcPr>
            <w:tcW w:w="216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POSITION</w:t>
            </w:r>
          </w:p>
        </w:tc>
        <w:tc>
          <w:tcPr>
            <w:tcW w:w="504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INTERESTS DECLARED</w:t>
            </w:r>
          </w:p>
        </w:tc>
      </w:tr>
      <w:tr w:rsidR="006E4E73" w:rsidRPr="006A6D31" w:rsidTr="00771F49">
        <w:trPr>
          <w:trHeight w:val="1122"/>
        </w:trPr>
        <w:tc>
          <w:tcPr>
            <w:tcW w:w="1548" w:type="dxa"/>
          </w:tcPr>
          <w:p w:rsidR="006E4E73" w:rsidRPr="006A6D31"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Debbie Richards</w:t>
            </w:r>
          </w:p>
        </w:tc>
        <w:tc>
          <w:tcPr>
            <w:tcW w:w="2160" w:type="dxa"/>
          </w:tcPr>
          <w:p w:rsidR="006E4E73" w:rsidRPr="006A6D31" w:rsidRDefault="006E4E73" w:rsidP="00771F49">
            <w:pPr>
              <w:rPr>
                <w:rFonts w:ascii="Arial" w:hAnsi="Arial" w:cs="Arial"/>
              </w:rPr>
            </w:pPr>
          </w:p>
          <w:p w:rsidR="006E4E73" w:rsidRPr="006E4E73" w:rsidRDefault="006E4E73" w:rsidP="00771F49">
            <w:pPr>
              <w:rPr>
                <w:rFonts w:ascii="Arial" w:hAnsi="Arial" w:cs="Arial"/>
              </w:rPr>
            </w:pPr>
            <w:r>
              <w:rPr>
                <w:rFonts w:ascii="Arial" w:hAnsi="Arial" w:cs="Arial"/>
              </w:rPr>
              <w:t>Managing Director of Mental Health</w:t>
            </w:r>
            <w:r w:rsidR="0076595E">
              <w:rPr>
                <w:rFonts w:ascii="Arial" w:hAnsi="Arial" w:cs="Arial"/>
              </w:rPr>
              <w:t xml:space="preserve"> &amp; Learning Disabilities</w:t>
            </w:r>
          </w:p>
        </w:tc>
        <w:tc>
          <w:tcPr>
            <w:tcW w:w="5040" w:type="dxa"/>
          </w:tcPr>
          <w:p w:rsidR="006E4E73" w:rsidRPr="006A6D31" w:rsidRDefault="006E4E73" w:rsidP="00771F49">
            <w:pPr>
              <w:rPr>
                <w:rFonts w:ascii="Arial" w:hAnsi="Arial" w:cs="Arial"/>
              </w:rPr>
            </w:pPr>
          </w:p>
          <w:p w:rsidR="00C07481" w:rsidRDefault="004D67B6" w:rsidP="004D67B6">
            <w:pPr>
              <w:rPr>
                <w:ins w:id="8" w:author="Smith Hannah (RNU) Oxford Health [2]" w:date="2019-09-19T11:35:00Z"/>
                <w:rFonts w:ascii="Arial" w:hAnsi="Arial" w:cs="Arial"/>
              </w:rPr>
            </w:pPr>
            <w:ins w:id="9" w:author="Smith Hannah (RNU) Oxford Health [2]" w:date="2019-09-19T11:32:00Z">
              <w:r>
                <w:rPr>
                  <w:rFonts w:ascii="Arial" w:hAnsi="Arial" w:cs="Arial"/>
                </w:rPr>
                <w:t>Non-financial professional interest</w:t>
              </w:r>
            </w:ins>
            <w:ins w:id="10" w:author="Smith Hannah (RNU) Oxford Health [2]" w:date="2019-09-19T11:35:00Z">
              <w:r w:rsidR="00C07481">
                <w:rPr>
                  <w:rFonts w:ascii="Arial" w:hAnsi="Arial" w:cs="Arial"/>
                </w:rPr>
                <w:t>s from previous roles held</w:t>
              </w:r>
            </w:ins>
            <w:ins w:id="11" w:author="Smith Hannah (RNU) Oxford Health [2]" w:date="2019-09-19T11:32:00Z">
              <w:r>
                <w:rPr>
                  <w:rFonts w:ascii="Arial" w:hAnsi="Arial" w:cs="Arial"/>
                </w:rPr>
                <w:t xml:space="preserve">: </w:t>
              </w:r>
            </w:ins>
          </w:p>
          <w:p w:rsidR="004D67B6" w:rsidRDefault="004D67B6" w:rsidP="00C07481">
            <w:pPr>
              <w:pStyle w:val="ListParagraph"/>
              <w:numPr>
                <w:ilvl w:val="0"/>
                <w:numId w:val="8"/>
              </w:numPr>
              <w:rPr>
                <w:ins w:id="12" w:author="Smith Hannah (RNU) Oxford Health [2]" w:date="2019-09-19T11:35:00Z"/>
                <w:rFonts w:ascii="Arial" w:hAnsi="Arial" w:cs="Arial"/>
              </w:rPr>
            </w:pPr>
            <w:ins w:id="13" w:author="Smith Hannah (RNU) Oxford Health [2]" w:date="2019-09-19T11:32:00Z">
              <w:r w:rsidRPr="00C07481">
                <w:rPr>
                  <w:rFonts w:ascii="Arial" w:hAnsi="Arial" w:cs="Arial"/>
                </w:rPr>
                <w:t>previously employed as Director of Commissioning for Buckinghamshire CCG</w:t>
              </w:r>
            </w:ins>
            <w:ins w:id="14" w:author="Smith Hannah (RNU) Oxford Health [2]" w:date="2019-09-19T11:35:00Z">
              <w:r w:rsidR="00C07481">
                <w:rPr>
                  <w:rFonts w:ascii="Arial" w:hAnsi="Arial" w:cs="Arial"/>
                </w:rPr>
                <w:t xml:space="preserve">; and </w:t>
              </w:r>
            </w:ins>
          </w:p>
          <w:p w:rsidR="00C07481" w:rsidRPr="00C07481" w:rsidRDefault="00C07481" w:rsidP="00C07481">
            <w:pPr>
              <w:pStyle w:val="ListParagraph"/>
              <w:numPr>
                <w:ilvl w:val="0"/>
                <w:numId w:val="8"/>
              </w:numPr>
              <w:rPr>
                <w:ins w:id="15" w:author="Smith Hannah (RNU) Oxford Health [2]" w:date="2019-09-19T11:32:00Z"/>
                <w:rFonts w:ascii="Arial" w:hAnsi="Arial" w:cs="Arial"/>
              </w:rPr>
            </w:pPr>
            <w:ins w:id="16" w:author="Smith Hannah (RNU) Oxford Health [2]" w:date="2019-09-19T11:35:00Z">
              <w:r>
                <w:rPr>
                  <w:rFonts w:ascii="Arial" w:hAnsi="Arial" w:cs="Arial"/>
                </w:rPr>
                <w:t>previously Governor of Oxford Health NHS FT</w:t>
              </w:r>
            </w:ins>
            <w:ins w:id="17" w:author="Smith Hannah (RNU) Oxford Health [2]" w:date="2019-09-19T11:36:00Z">
              <w:r>
                <w:rPr>
                  <w:rFonts w:ascii="Arial" w:hAnsi="Arial" w:cs="Arial"/>
                </w:rPr>
                <w:t xml:space="preserve"> (appointed Governor representing </w:t>
              </w:r>
            </w:ins>
            <w:ins w:id="18" w:author="Smith Hannah (RNU) Oxford Health [2]" w:date="2019-09-19T11:44:00Z">
              <w:r w:rsidR="00C1424F">
                <w:rPr>
                  <w:rFonts w:ascii="Arial" w:hAnsi="Arial" w:cs="Arial"/>
                </w:rPr>
                <w:t>Chilter</w:t>
              </w:r>
            </w:ins>
            <w:ins w:id="19" w:author="Smith Hannah (RNU) Oxford Health [2]" w:date="2019-09-19T11:45:00Z">
              <w:r w:rsidR="00C1424F">
                <w:rPr>
                  <w:rFonts w:ascii="Arial" w:hAnsi="Arial" w:cs="Arial"/>
                </w:rPr>
                <w:t xml:space="preserve">n &amp; </w:t>
              </w:r>
              <w:proofErr w:type="spellStart"/>
              <w:r w:rsidR="00C1424F">
                <w:rPr>
                  <w:rFonts w:ascii="Arial" w:hAnsi="Arial" w:cs="Arial"/>
                </w:rPr>
                <w:t>Aylesbury</w:t>
              </w:r>
            </w:ins>
            <w:proofErr w:type="spellEnd"/>
            <w:ins w:id="20" w:author="Smith Hannah (RNU) Oxford Health [2]" w:date="2019-09-19T11:46:00Z">
              <w:r w:rsidR="00C1424F">
                <w:rPr>
                  <w:rFonts w:ascii="Arial" w:hAnsi="Arial" w:cs="Arial"/>
                </w:rPr>
                <w:t xml:space="preserve"> Vale</w:t>
              </w:r>
            </w:ins>
            <w:ins w:id="21" w:author="Smith Hannah (RNU) Oxford Health [2]" w:date="2019-09-19T11:52:00Z">
              <w:r w:rsidR="00C1424F">
                <w:rPr>
                  <w:rFonts w:ascii="Arial" w:hAnsi="Arial" w:cs="Arial"/>
                </w:rPr>
                <w:t xml:space="preserve"> and then </w:t>
              </w:r>
            </w:ins>
            <w:ins w:id="22" w:author="Smith Hannah (RNU) Oxford Health [2]" w:date="2019-09-19T11:45:00Z">
              <w:r w:rsidR="00C1424F">
                <w:rPr>
                  <w:rFonts w:ascii="Arial" w:hAnsi="Arial" w:cs="Arial"/>
                </w:rPr>
                <w:t>Buckinghamshire commissioners</w:t>
              </w:r>
            </w:ins>
            <w:ins w:id="23" w:author="Smith Hannah (RNU) Oxford Health [2]" w:date="2019-09-19T11:53:00Z">
              <w:r w:rsidR="00C1424F">
                <w:rPr>
                  <w:rFonts w:ascii="Arial" w:hAnsi="Arial" w:cs="Arial"/>
                </w:rPr>
                <w:t>)</w:t>
              </w:r>
            </w:ins>
            <w:ins w:id="24" w:author="Smith Hannah (RNU) Oxford Health [2]" w:date="2019-09-19T11:52:00Z">
              <w:r w:rsidR="00C1424F">
                <w:rPr>
                  <w:rFonts w:ascii="Arial" w:hAnsi="Arial" w:cs="Arial"/>
                </w:rPr>
                <w:t xml:space="preserve"> </w:t>
              </w:r>
            </w:ins>
            <w:ins w:id="25" w:author="Smith Hannah (RNU) Oxford Health [2]" w:date="2019-09-19T11:43:00Z">
              <w:r w:rsidR="00B82BB4">
                <w:rPr>
                  <w:rFonts w:ascii="Arial" w:hAnsi="Arial" w:cs="Arial"/>
                </w:rPr>
                <w:t xml:space="preserve">from August 2017 </w:t>
              </w:r>
            </w:ins>
            <w:ins w:id="26" w:author="Smith Hannah (RNU) Oxford Health [2]" w:date="2019-09-19T11:36:00Z">
              <w:r>
                <w:rPr>
                  <w:rFonts w:ascii="Arial" w:hAnsi="Arial" w:cs="Arial"/>
                </w:rPr>
                <w:t xml:space="preserve">until July 2019 </w:t>
              </w:r>
            </w:ins>
            <w:ins w:id="27" w:author="Smith Hannah (RNU) Oxford Health [2]" w:date="2019-09-19T11:37:00Z">
              <w:r>
                <w:rPr>
                  <w:rFonts w:ascii="Arial" w:hAnsi="Arial" w:cs="Arial"/>
                </w:rPr>
                <w:t>when took up post as Executive Director at Oxford Health NHS FT (Managing Director of Mental Health &amp; Learning Disabilities)</w:t>
              </w:r>
            </w:ins>
          </w:p>
          <w:p w:rsidR="004D67B6" w:rsidRDefault="004D67B6" w:rsidP="004D67B6">
            <w:pPr>
              <w:rPr>
                <w:ins w:id="28" w:author="Smith Hannah (RNU) Oxford Health [2]" w:date="2019-09-19T11:32:00Z"/>
                <w:rFonts w:ascii="Arial" w:hAnsi="Arial" w:cs="Arial"/>
              </w:rPr>
            </w:pPr>
          </w:p>
          <w:p w:rsidR="004D67B6" w:rsidRDefault="004D67B6" w:rsidP="004D67B6">
            <w:pPr>
              <w:rPr>
                <w:ins w:id="29" w:author="Smith Hannah (RNU) Oxford Health [2]" w:date="2019-09-19T11:32:00Z"/>
                <w:rFonts w:ascii="Arial" w:hAnsi="Arial" w:cs="Arial"/>
              </w:rPr>
            </w:pPr>
            <w:ins w:id="30" w:author="Smith Hannah (RNU) Oxford Health [2]" w:date="2019-09-19T11:32:00Z">
              <w:r>
                <w:rPr>
                  <w:rFonts w:ascii="Arial" w:hAnsi="Arial" w:cs="Arial"/>
                </w:rPr>
                <w:t xml:space="preserve">Indirect interest: </w:t>
              </w:r>
              <w:r w:rsidRPr="0076595E">
                <w:rPr>
                  <w:rFonts w:ascii="Arial" w:hAnsi="Arial" w:cs="Arial"/>
                </w:rPr>
                <w:t xml:space="preserve">NHS Health Research Authority (HRA); </w:t>
              </w:r>
              <w:r>
                <w:rPr>
                  <w:rFonts w:ascii="Arial" w:hAnsi="Arial" w:cs="Arial"/>
                </w:rPr>
                <w:t>h</w:t>
              </w:r>
              <w:r w:rsidRPr="0076595E">
                <w:rPr>
                  <w:rFonts w:ascii="Arial" w:hAnsi="Arial" w:cs="Arial"/>
                </w:rPr>
                <w:t xml:space="preserve">usband is Non-Executive Director &amp; Chair of Audit &amp; Risk, periodically attending </w:t>
              </w:r>
              <w:r>
                <w:rPr>
                  <w:rFonts w:ascii="Arial" w:hAnsi="Arial" w:cs="Arial"/>
                </w:rPr>
                <w:t>Department of Health &amp; Social Care (</w:t>
              </w:r>
              <w:r w:rsidRPr="0076595E">
                <w:rPr>
                  <w:rFonts w:ascii="Arial" w:hAnsi="Arial" w:cs="Arial"/>
                </w:rPr>
                <w:t>DHSC</w:t>
              </w:r>
              <w:r>
                <w:rPr>
                  <w:rFonts w:ascii="Arial" w:hAnsi="Arial" w:cs="Arial"/>
                </w:rPr>
                <w:t>)</w:t>
              </w:r>
              <w:r w:rsidRPr="0076595E">
                <w:rPr>
                  <w:rFonts w:ascii="Arial" w:hAnsi="Arial" w:cs="Arial"/>
                </w:rPr>
                <w:t xml:space="preserve"> Audit &amp; Risk Committee</w:t>
              </w:r>
            </w:ins>
          </w:p>
          <w:p w:rsidR="004D67B6" w:rsidRDefault="004D67B6" w:rsidP="004D67B6">
            <w:pPr>
              <w:rPr>
                <w:ins w:id="31" w:author="Smith Hannah (RNU) Oxford Health [2]" w:date="2019-09-19T11:32:00Z"/>
                <w:rFonts w:ascii="Arial" w:hAnsi="Arial" w:cs="Arial"/>
              </w:rPr>
            </w:pPr>
          </w:p>
          <w:p w:rsidR="0076595E" w:rsidRPr="0076595E" w:rsidRDefault="004D67B6" w:rsidP="004D67B6">
            <w:pPr>
              <w:rPr>
                <w:rFonts w:ascii="Arial" w:hAnsi="Arial" w:cs="Arial"/>
              </w:rPr>
            </w:pPr>
            <w:ins w:id="32" w:author="Smith Hannah (RNU) Oxford Health [2]" w:date="2019-09-19T11:32:00Z">
              <w:r>
                <w:rPr>
                  <w:rFonts w:ascii="Arial" w:hAnsi="Arial" w:cs="Arial"/>
                </w:rPr>
                <w:t xml:space="preserve">Indirect interest: </w:t>
              </w:r>
              <w:r w:rsidRPr="0076595E">
                <w:rPr>
                  <w:rFonts w:ascii="Arial" w:hAnsi="Arial" w:cs="Arial"/>
                </w:rPr>
                <w:t>(National) M</w:t>
              </w:r>
              <w:r>
                <w:rPr>
                  <w:rFonts w:ascii="Arial" w:hAnsi="Arial" w:cs="Arial"/>
                </w:rPr>
                <w:t>IND</w:t>
              </w:r>
              <w:r w:rsidRPr="0076595E">
                <w:rPr>
                  <w:rFonts w:ascii="Arial" w:hAnsi="Arial" w:cs="Arial"/>
                </w:rPr>
                <w:t xml:space="preserve">; </w:t>
              </w:r>
              <w:r>
                <w:rPr>
                  <w:rFonts w:ascii="Arial" w:hAnsi="Arial" w:cs="Arial"/>
                </w:rPr>
                <w:t>h</w:t>
              </w:r>
              <w:r w:rsidRPr="0076595E">
                <w:rPr>
                  <w:rFonts w:ascii="Arial" w:hAnsi="Arial" w:cs="Arial"/>
                </w:rPr>
                <w:t>usband is Independent Chair of Audit &amp; Risk Committee, member of Business Management Committee, member of Rem</w:t>
              </w:r>
              <w:r>
                <w:rPr>
                  <w:rFonts w:ascii="Arial" w:hAnsi="Arial" w:cs="Arial"/>
                </w:rPr>
                <w:t xml:space="preserve">uneration </w:t>
              </w:r>
              <w:r w:rsidRPr="0076595E">
                <w:rPr>
                  <w:rFonts w:ascii="Arial" w:hAnsi="Arial" w:cs="Arial"/>
                </w:rPr>
                <w:t>Com</w:t>
              </w:r>
              <w:r>
                <w:rPr>
                  <w:rFonts w:ascii="Arial" w:hAnsi="Arial" w:cs="Arial"/>
                </w:rPr>
                <w:t xml:space="preserve">mittee.  </w:t>
              </w:r>
              <w:r w:rsidRPr="00E64FE4">
                <w:rPr>
                  <w:rFonts w:ascii="Arial" w:hAnsi="Arial" w:cs="Arial"/>
                </w:rPr>
                <w:t xml:space="preserve">National MIND oversees a federated structure with local </w:t>
              </w:r>
              <w:r w:rsidRPr="00E64FE4">
                <w:rPr>
                  <w:rFonts w:ascii="Arial" w:hAnsi="Arial" w:cs="Arial"/>
                </w:rPr>
                <w:lastRenderedPageBreak/>
                <w:t xml:space="preserve">MINDs (with which </w:t>
              </w:r>
              <w:r>
                <w:rPr>
                  <w:rFonts w:ascii="Arial" w:hAnsi="Arial" w:cs="Arial"/>
                </w:rPr>
                <w:t>the Trust</w:t>
              </w:r>
              <w:r w:rsidRPr="00E64FE4">
                <w:rPr>
                  <w:rFonts w:ascii="Arial" w:hAnsi="Arial" w:cs="Arial"/>
                </w:rPr>
                <w:t xml:space="preserve"> ha</w:t>
              </w:r>
              <w:r>
                <w:rPr>
                  <w:rFonts w:ascii="Arial" w:hAnsi="Arial" w:cs="Arial"/>
                </w:rPr>
                <w:t>s</w:t>
              </w:r>
              <w:r w:rsidRPr="00E64FE4">
                <w:rPr>
                  <w:rFonts w:ascii="Arial" w:hAnsi="Arial" w:cs="Arial"/>
                </w:rPr>
                <w:t xml:space="preserve"> partnership and contractual agreements) operating within local governance frameworks.</w:t>
              </w:r>
            </w:ins>
          </w:p>
        </w:tc>
      </w:tr>
    </w:tbl>
    <w:p w:rsidR="00B33823" w:rsidRDefault="006E4E73" w:rsidP="00082C71">
      <w:pPr>
        <w:rPr>
          <w:rFonts w:ascii="Arial" w:hAnsi="Arial" w:cs="Arial"/>
        </w:rPr>
      </w:pPr>
      <w:r w:rsidRPr="006A6D31">
        <w:rPr>
          <w:rFonts w:ascii="Arial" w:hAnsi="Arial" w:cs="Arial"/>
        </w:rPr>
        <w:lastRenderedPageBreak/>
        <w:t xml:space="preserve">Date: </w:t>
      </w:r>
      <w:ins w:id="33" w:author="Smith Hannah (RNU) Oxford Health [2]" w:date="2019-09-19T11:32:00Z">
        <w:r w:rsidR="004D67B6">
          <w:rPr>
            <w:rFonts w:ascii="Arial" w:hAnsi="Arial" w:cs="Arial"/>
          </w:rPr>
          <w:t>28 August 2019</w:t>
        </w:r>
      </w:ins>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34"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Trustee - Age UK Oxfordshire</w:t>
            </w:r>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rsidR="001B03F7" w:rsidRPr="004B52D9"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tc>
      </w:tr>
    </w:tbl>
    <w:p w:rsidR="001B03F7" w:rsidRDefault="00C57375" w:rsidP="00082C71">
      <w:pPr>
        <w:rPr>
          <w:rFonts w:ascii="Arial" w:hAnsi="Arial" w:cs="Arial"/>
        </w:rPr>
      </w:pPr>
      <w:r w:rsidRPr="006A6D31">
        <w:rPr>
          <w:rFonts w:ascii="Arial" w:hAnsi="Arial" w:cs="Arial"/>
        </w:rPr>
        <w:t xml:space="preserve">Date: </w:t>
      </w:r>
      <w:r w:rsidR="004B52D9">
        <w:rPr>
          <w:rFonts w:ascii="Arial" w:hAnsi="Arial" w:cs="Arial"/>
        </w:rPr>
        <w:t>20 February 2019</w:t>
      </w:r>
      <w:bookmarkEnd w:id="34"/>
    </w:p>
    <w:p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6E1A71" w:rsidTr="0086086F">
        <w:trPr>
          <w:trHeight w:val="587"/>
        </w:trPr>
        <w:tc>
          <w:tcPr>
            <w:tcW w:w="1242" w:type="dxa"/>
            <w:shd w:val="clear" w:color="auto" w:fill="B3B3B3"/>
          </w:tcPr>
          <w:p w:rsidR="006E1A71" w:rsidRDefault="006E1A71" w:rsidP="0086086F">
            <w:pPr>
              <w:rPr>
                <w:rFonts w:ascii="Arial" w:hAnsi="Arial" w:cs="Arial"/>
              </w:rPr>
            </w:pPr>
          </w:p>
          <w:p w:rsidR="006E1A71" w:rsidRDefault="006E1A71" w:rsidP="0086086F">
            <w:pPr>
              <w:pStyle w:val="Heading2"/>
            </w:pPr>
            <w:r>
              <w:t>NAME</w:t>
            </w:r>
          </w:p>
        </w:tc>
        <w:tc>
          <w:tcPr>
            <w:tcW w:w="2127" w:type="dxa"/>
            <w:shd w:val="clear" w:color="auto" w:fill="B3B3B3"/>
          </w:tcPr>
          <w:p w:rsidR="006E1A71" w:rsidRDefault="006E1A71" w:rsidP="0086086F">
            <w:pPr>
              <w:rPr>
                <w:rFonts w:ascii="Arial" w:hAnsi="Arial" w:cs="Arial"/>
              </w:rPr>
            </w:pPr>
          </w:p>
          <w:p w:rsidR="006E1A71" w:rsidRDefault="006E1A71" w:rsidP="0086086F">
            <w:pPr>
              <w:pStyle w:val="Heading2"/>
            </w:pPr>
            <w:r>
              <w:t>POSITION</w:t>
            </w:r>
          </w:p>
        </w:tc>
        <w:tc>
          <w:tcPr>
            <w:tcW w:w="5379" w:type="dxa"/>
            <w:shd w:val="clear" w:color="auto" w:fill="B3B3B3"/>
          </w:tcPr>
          <w:p w:rsidR="006E1A71" w:rsidRDefault="006E1A71" w:rsidP="0086086F">
            <w:pPr>
              <w:rPr>
                <w:rFonts w:ascii="Arial" w:hAnsi="Arial" w:cs="Arial"/>
              </w:rPr>
            </w:pPr>
          </w:p>
          <w:p w:rsidR="006E1A71" w:rsidRDefault="006E1A71" w:rsidP="0086086F">
            <w:pPr>
              <w:pStyle w:val="Heading2"/>
            </w:pPr>
            <w:r>
              <w:t>INTERESTS DECLARED</w:t>
            </w:r>
          </w:p>
        </w:tc>
      </w:tr>
      <w:tr w:rsidR="006E1A71" w:rsidTr="0086086F">
        <w:trPr>
          <w:trHeight w:val="2158"/>
        </w:trPr>
        <w:tc>
          <w:tcPr>
            <w:tcW w:w="1242"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David Walker</w:t>
            </w:r>
          </w:p>
        </w:tc>
        <w:tc>
          <w:tcPr>
            <w:tcW w:w="2127"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 xml:space="preserve">Trust Chair </w:t>
            </w:r>
          </w:p>
        </w:tc>
        <w:tc>
          <w:tcPr>
            <w:tcW w:w="5379" w:type="dxa"/>
          </w:tcPr>
          <w:p w:rsidR="006E1A71" w:rsidRDefault="006E1A71" w:rsidP="0086086F">
            <w:pPr>
              <w:rPr>
                <w:rFonts w:ascii="Arial" w:hAnsi="Arial" w:cs="Arial"/>
              </w:rPr>
            </w:pPr>
          </w:p>
          <w:p w:rsidR="00EE52E7" w:rsidRDefault="00EE52E7" w:rsidP="0086086F">
            <w:pPr>
              <w:rPr>
                <w:rFonts w:ascii="Arial" w:hAnsi="Arial" w:cs="Arial"/>
              </w:rPr>
            </w:pPr>
            <w:r>
              <w:rPr>
                <w:rFonts w:ascii="Arial" w:hAnsi="Arial" w:cs="Arial"/>
              </w:rPr>
              <w:t xml:space="preserve">Member of Centre for Mental Health </w:t>
            </w:r>
            <w:r w:rsidR="00B72EC2">
              <w:rPr>
                <w:rFonts w:ascii="Arial" w:hAnsi="Arial" w:cs="Arial"/>
              </w:rPr>
              <w:t xml:space="preserve">and its </w:t>
            </w:r>
            <w:r>
              <w:rPr>
                <w:rFonts w:ascii="Arial" w:hAnsi="Arial" w:cs="Arial"/>
              </w:rPr>
              <w:t>Commission on Mental Health Inequalities</w:t>
            </w:r>
            <w:r w:rsidR="00B72EC2">
              <w:rPr>
                <w:rFonts w:ascii="Arial" w:hAnsi="Arial" w:cs="Arial"/>
              </w:rPr>
              <w:t xml:space="preserve"> – potential to influence public policy affecting the Trust</w:t>
            </w:r>
          </w:p>
          <w:p w:rsidR="00EE52E7" w:rsidRDefault="00EE52E7" w:rsidP="0086086F">
            <w:pPr>
              <w:rPr>
                <w:rFonts w:ascii="Arial" w:hAnsi="Arial" w:cs="Arial"/>
              </w:rPr>
            </w:pPr>
          </w:p>
          <w:p w:rsidR="006E1A71" w:rsidRDefault="006E1A71" w:rsidP="0086086F">
            <w:pPr>
              <w:rPr>
                <w:rFonts w:ascii="Arial" w:hAnsi="Arial" w:cs="Arial"/>
              </w:rPr>
            </w:pPr>
            <w:r>
              <w:rPr>
                <w:rFonts w:ascii="Arial" w:hAnsi="Arial" w:cs="Arial"/>
              </w:rPr>
              <w:t xml:space="preserve">Member of subpanel </w:t>
            </w:r>
            <w:r w:rsidR="00017847">
              <w:rPr>
                <w:rFonts w:ascii="Arial" w:hAnsi="Arial" w:cs="Arial"/>
              </w:rPr>
              <w:t>(sociology)</w:t>
            </w:r>
            <w:r w:rsidR="00B72EC2">
              <w:rPr>
                <w:rFonts w:ascii="Arial" w:hAnsi="Arial" w:cs="Arial"/>
              </w:rPr>
              <w:t xml:space="preserve"> for the </w:t>
            </w:r>
            <w:r>
              <w:rPr>
                <w:rFonts w:ascii="Arial" w:hAnsi="Arial" w:cs="Arial"/>
              </w:rPr>
              <w:t>Research Excellence Framework 2021 (</w:t>
            </w:r>
            <w:r w:rsidR="00EE52E7">
              <w:rPr>
                <w:rFonts w:ascii="Arial" w:hAnsi="Arial" w:cs="Arial"/>
              </w:rPr>
              <w:t>REF 2021</w:t>
            </w:r>
            <w:r>
              <w:rPr>
                <w:rFonts w:ascii="Arial" w:hAnsi="Arial" w:cs="Arial"/>
              </w:rPr>
              <w:t>)</w:t>
            </w:r>
            <w:r w:rsidR="00B72EC2">
              <w:rPr>
                <w:rFonts w:ascii="Arial" w:hAnsi="Arial" w:cs="Arial"/>
              </w:rPr>
              <w:t xml:space="preserve"> – may consider academic research related to the Trust</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Chair of Understanding Society (UK Household Longitudinal Panel Study) (UK Research and Innovation)</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Contributing Editor, Guardian Public Leaders Network</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Miscellaneous journalism, lecturing and writing</w:t>
            </w:r>
          </w:p>
          <w:p w:rsidR="006E1A71" w:rsidRDefault="006E1A71" w:rsidP="0086086F">
            <w:pPr>
              <w:rPr>
                <w:rFonts w:ascii="Arial" w:hAnsi="Arial" w:cs="Arial"/>
              </w:rPr>
            </w:pPr>
          </w:p>
          <w:p w:rsidR="00EE52E7" w:rsidRDefault="00017847" w:rsidP="0086086F">
            <w:pPr>
              <w:rPr>
                <w:rFonts w:ascii="Arial" w:hAnsi="Arial" w:cs="Arial"/>
              </w:rPr>
            </w:pPr>
            <w:r>
              <w:rPr>
                <w:rFonts w:ascii="Arial" w:hAnsi="Arial" w:cs="Arial"/>
              </w:rPr>
              <w:t xml:space="preserve">Partner is a member (designate) of the NHS </w:t>
            </w:r>
            <w:r>
              <w:rPr>
                <w:rFonts w:ascii="Arial" w:hAnsi="Arial" w:cs="Arial"/>
              </w:rPr>
              <w:lastRenderedPageBreak/>
              <w:t xml:space="preserve">Assembly </w:t>
            </w:r>
            <w:r w:rsidR="007E7433">
              <w:rPr>
                <w:rFonts w:ascii="Arial" w:hAnsi="Arial" w:cs="Arial"/>
              </w:rPr>
              <w:t xml:space="preserve">- </w:t>
            </w:r>
            <w:r w:rsidR="007E7433" w:rsidRPr="007E7433">
              <w:rPr>
                <w:rFonts w:ascii="Arial" w:hAnsi="Arial" w:cs="Arial"/>
              </w:rPr>
              <w:t xml:space="preserve">created </w:t>
            </w:r>
            <w:r w:rsidR="00B72EC2">
              <w:rPr>
                <w:rFonts w:ascii="Arial" w:hAnsi="Arial" w:cs="Arial"/>
              </w:rPr>
              <w:t xml:space="preserve">2019 </w:t>
            </w:r>
            <w:r w:rsidR="007E7433" w:rsidRPr="007E7433">
              <w:rPr>
                <w:rFonts w:ascii="Arial" w:hAnsi="Arial" w:cs="Arial"/>
              </w:rPr>
              <w:t>to advise NHS England and NHS Improvement on delivery of improvements in health and care</w:t>
            </w:r>
            <w:r w:rsidR="00B72EC2">
              <w:rPr>
                <w:rFonts w:ascii="Arial" w:hAnsi="Arial" w:cs="Arial"/>
              </w:rPr>
              <w:t xml:space="preserve">, </w:t>
            </w:r>
            <w:r w:rsidR="00C93CDF">
              <w:rPr>
                <w:rFonts w:ascii="Arial" w:hAnsi="Arial" w:cs="Arial"/>
              </w:rPr>
              <w:t>potential to</w:t>
            </w:r>
            <w:r w:rsidR="00B72EC2">
              <w:rPr>
                <w:rFonts w:ascii="Arial" w:hAnsi="Arial" w:cs="Arial"/>
              </w:rPr>
              <w:t xml:space="preserve"> influence NHS policy affecting the Trust </w:t>
            </w:r>
          </w:p>
        </w:tc>
      </w:tr>
    </w:tbl>
    <w:p w:rsidR="006E1A71" w:rsidRPr="004F4863" w:rsidRDefault="006E1A71" w:rsidP="006E1A71">
      <w:pPr>
        <w:pStyle w:val="01-NormInd2-BB"/>
        <w:tabs>
          <w:tab w:val="clear" w:pos="1440"/>
        </w:tabs>
        <w:ind w:left="0"/>
        <w:jc w:val="left"/>
        <w:rPr>
          <w:rFonts w:cs="Arial"/>
          <w:sz w:val="24"/>
          <w:szCs w:val="24"/>
        </w:rPr>
      </w:pPr>
      <w:r>
        <w:rPr>
          <w:rFonts w:cs="Arial"/>
          <w:sz w:val="24"/>
          <w:szCs w:val="24"/>
        </w:rPr>
        <w:lastRenderedPageBreak/>
        <w:t>Date: 08 April 2019</w:t>
      </w: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35"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F36EEE" w:rsidP="003C0916">
            <w:pPr>
              <w:rPr>
                <w:rFonts w:ascii="Arial" w:hAnsi="Arial" w:cs="Arial"/>
              </w:rPr>
            </w:pPr>
            <w:r>
              <w:rPr>
                <w:rFonts w:ascii="Arial" w:hAnsi="Arial" w:cs="Arial"/>
              </w:rPr>
              <w:t>Non-Executive Director</w:t>
            </w:r>
            <w:r w:rsidR="00C76838">
              <w:rPr>
                <w:rFonts w:ascii="Arial" w:hAnsi="Arial" w:cs="Arial"/>
              </w:rPr>
              <w:t xml:space="preserve"> </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35"/>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r w:rsidR="00A16DE4">
        <w:rPr>
          <w:rFonts w:ascii="Arial" w:hAnsi="Arial" w:cs="Arial"/>
        </w:rPr>
        <w:t>9</w:t>
      </w:r>
    </w:p>
    <w:p w:rsidR="004F4863" w:rsidRDefault="004F4863" w:rsidP="00F36EEE">
      <w:pPr>
        <w:pStyle w:val="01-NormInd2-BB"/>
        <w:tabs>
          <w:tab w:val="clear" w:pos="1440"/>
        </w:tabs>
        <w:ind w:left="0"/>
        <w:jc w:val="left"/>
        <w:rPr>
          <w:rFonts w:cs="Arial"/>
          <w:sz w:val="20"/>
        </w:rPr>
      </w:pPr>
    </w:p>
    <w:p w:rsidR="00A0612A" w:rsidRDefault="00A0612A" w:rsidP="00F36EEE">
      <w:pPr>
        <w:pStyle w:val="01-NormInd2-BB"/>
        <w:tabs>
          <w:tab w:val="clear" w:pos="1440"/>
        </w:tabs>
        <w:ind w:left="0"/>
        <w:jc w:val="left"/>
        <w:rPr>
          <w:rFonts w:cs="Arial"/>
          <w:b/>
          <w:sz w:val="24"/>
          <w:szCs w:val="24"/>
          <w:u w:val="single"/>
        </w:rPr>
      </w:pPr>
    </w:p>
    <w:sectPr w:rsidR="00A061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2]">
    <w15:presenceInfo w15:providerId="AD" w15:userId="S::Hannah.Smith@oxfordhealth.nhs.uk::1b63ec7b-aec8-40dd-a64f-fb051cc4e61a"/>
  </w15:person>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17847"/>
    <w:rsid w:val="00037CAD"/>
    <w:rsid w:val="00037F4B"/>
    <w:rsid w:val="00041BE5"/>
    <w:rsid w:val="00060E37"/>
    <w:rsid w:val="00082C71"/>
    <w:rsid w:val="000A4B2A"/>
    <w:rsid w:val="000B4BB1"/>
    <w:rsid w:val="000B59FF"/>
    <w:rsid w:val="000C0B5F"/>
    <w:rsid w:val="000E23AE"/>
    <w:rsid w:val="000F31DF"/>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23E16"/>
    <w:rsid w:val="00345EDD"/>
    <w:rsid w:val="00363E29"/>
    <w:rsid w:val="00371238"/>
    <w:rsid w:val="00380E6C"/>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D67B6"/>
    <w:rsid w:val="004F1D9A"/>
    <w:rsid w:val="004F4863"/>
    <w:rsid w:val="004F4BBA"/>
    <w:rsid w:val="005065A6"/>
    <w:rsid w:val="00511578"/>
    <w:rsid w:val="00515050"/>
    <w:rsid w:val="005233AA"/>
    <w:rsid w:val="00526E56"/>
    <w:rsid w:val="00551B0F"/>
    <w:rsid w:val="00557DB9"/>
    <w:rsid w:val="005659FB"/>
    <w:rsid w:val="00570891"/>
    <w:rsid w:val="00583DFD"/>
    <w:rsid w:val="00586943"/>
    <w:rsid w:val="005B3E3C"/>
    <w:rsid w:val="005C3FC1"/>
    <w:rsid w:val="005D3499"/>
    <w:rsid w:val="005D73DC"/>
    <w:rsid w:val="005E2D80"/>
    <w:rsid w:val="00604A05"/>
    <w:rsid w:val="006137FE"/>
    <w:rsid w:val="00634B37"/>
    <w:rsid w:val="006353C4"/>
    <w:rsid w:val="00651F58"/>
    <w:rsid w:val="00655A17"/>
    <w:rsid w:val="0067279A"/>
    <w:rsid w:val="00697DCD"/>
    <w:rsid w:val="006A472F"/>
    <w:rsid w:val="006A6D31"/>
    <w:rsid w:val="006B06F5"/>
    <w:rsid w:val="006B5829"/>
    <w:rsid w:val="006B5ECF"/>
    <w:rsid w:val="006C6506"/>
    <w:rsid w:val="006D46DD"/>
    <w:rsid w:val="006D6DA4"/>
    <w:rsid w:val="006E1A71"/>
    <w:rsid w:val="006E4E73"/>
    <w:rsid w:val="00724B01"/>
    <w:rsid w:val="00726292"/>
    <w:rsid w:val="0073522A"/>
    <w:rsid w:val="0074361A"/>
    <w:rsid w:val="00747527"/>
    <w:rsid w:val="00754AAB"/>
    <w:rsid w:val="0076595E"/>
    <w:rsid w:val="007670A1"/>
    <w:rsid w:val="00780420"/>
    <w:rsid w:val="00791264"/>
    <w:rsid w:val="007976E7"/>
    <w:rsid w:val="007C1172"/>
    <w:rsid w:val="007E351B"/>
    <w:rsid w:val="007E7433"/>
    <w:rsid w:val="00806D72"/>
    <w:rsid w:val="00821A17"/>
    <w:rsid w:val="008432DA"/>
    <w:rsid w:val="00850D53"/>
    <w:rsid w:val="008520BE"/>
    <w:rsid w:val="0086436B"/>
    <w:rsid w:val="00877760"/>
    <w:rsid w:val="0088579D"/>
    <w:rsid w:val="00894B97"/>
    <w:rsid w:val="008A2330"/>
    <w:rsid w:val="008D7C6E"/>
    <w:rsid w:val="008F6749"/>
    <w:rsid w:val="008F7C55"/>
    <w:rsid w:val="00901EDB"/>
    <w:rsid w:val="00903DBE"/>
    <w:rsid w:val="00916343"/>
    <w:rsid w:val="00921326"/>
    <w:rsid w:val="00926E7B"/>
    <w:rsid w:val="009402BF"/>
    <w:rsid w:val="00946E6E"/>
    <w:rsid w:val="009611E3"/>
    <w:rsid w:val="00974BD8"/>
    <w:rsid w:val="00992778"/>
    <w:rsid w:val="009B4536"/>
    <w:rsid w:val="009C2A67"/>
    <w:rsid w:val="009C716D"/>
    <w:rsid w:val="009D579D"/>
    <w:rsid w:val="009E1B01"/>
    <w:rsid w:val="00A0486A"/>
    <w:rsid w:val="00A0612A"/>
    <w:rsid w:val="00A16DE4"/>
    <w:rsid w:val="00A3451E"/>
    <w:rsid w:val="00A35380"/>
    <w:rsid w:val="00A450DD"/>
    <w:rsid w:val="00A746E1"/>
    <w:rsid w:val="00A85311"/>
    <w:rsid w:val="00A91D03"/>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3823"/>
    <w:rsid w:val="00B35EE8"/>
    <w:rsid w:val="00B40005"/>
    <w:rsid w:val="00B416CC"/>
    <w:rsid w:val="00B50D5E"/>
    <w:rsid w:val="00B55DCE"/>
    <w:rsid w:val="00B72EC2"/>
    <w:rsid w:val="00B82816"/>
    <w:rsid w:val="00B82BB4"/>
    <w:rsid w:val="00B91FCA"/>
    <w:rsid w:val="00B93CB2"/>
    <w:rsid w:val="00BA3B3E"/>
    <w:rsid w:val="00BB53A8"/>
    <w:rsid w:val="00BB76DD"/>
    <w:rsid w:val="00BD394F"/>
    <w:rsid w:val="00BD4C32"/>
    <w:rsid w:val="00BF20FE"/>
    <w:rsid w:val="00BF5367"/>
    <w:rsid w:val="00BF5644"/>
    <w:rsid w:val="00C07481"/>
    <w:rsid w:val="00C1424F"/>
    <w:rsid w:val="00C46A14"/>
    <w:rsid w:val="00C57375"/>
    <w:rsid w:val="00C57ECB"/>
    <w:rsid w:val="00C74208"/>
    <w:rsid w:val="00C76838"/>
    <w:rsid w:val="00C84811"/>
    <w:rsid w:val="00C877C1"/>
    <w:rsid w:val="00C93CDF"/>
    <w:rsid w:val="00CA2922"/>
    <w:rsid w:val="00CB116C"/>
    <w:rsid w:val="00CB4C11"/>
    <w:rsid w:val="00CF2C5B"/>
    <w:rsid w:val="00D06FA6"/>
    <w:rsid w:val="00D07064"/>
    <w:rsid w:val="00D17516"/>
    <w:rsid w:val="00D279FC"/>
    <w:rsid w:val="00D55ADD"/>
    <w:rsid w:val="00D85285"/>
    <w:rsid w:val="00D853B9"/>
    <w:rsid w:val="00D854BB"/>
    <w:rsid w:val="00D9066D"/>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64FE4"/>
    <w:rsid w:val="00E87486"/>
    <w:rsid w:val="00EA0C01"/>
    <w:rsid w:val="00EC7D40"/>
    <w:rsid w:val="00EE3733"/>
    <w:rsid w:val="00EE52E7"/>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38F6"/>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CFDC-9696-4D7B-8745-95042BAE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2</cp:revision>
  <cp:lastPrinted>2011-04-19T11:29:00Z</cp:lastPrinted>
  <dcterms:created xsi:type="dcterms:W3CDTF">2019-09-19T14:19:00Z</dcterms:created>
  <dcterms:modified xsi:type="dcterms:W3CDTF">2019-09-19T14:19:00Z</dcterms:modified>
</cp:coreProperties>
</file>