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71518" w14:textId="77777777" w:rsidR="00750054" w:rsidRDefault="00750054" w:rsidP="002F4941">
      <w:pPr>
        <w:pStyle w:val="01-NormInd2-BB"/>
        <w:tabs>
          <w:tab w:val="clear" w:pos="1440"/>
        </w:tabs>
        <w:ind w:left="0"/>
        <w:jc w:val="right"/>
        <w:rPr>
          <w:ins w:id="0" w:author="Smith Hannah (RNU) Oxford Health" w:date="2020-07-15T16:35:00Z"/>
        </w:rPr>
      </w:pPr>
    </w:p>
    <w:p w14:paraId="5CB89055" w14:textId="44721406" w:rsidR="00082C71" w:rsidRDefault="00B93CB2" w:rsidP="002F4941">
      <w:pPr>
        <w:pStyle w:val="01-NormInd2-BB"/>
        <w:tabs>
          <w:tab w:val="clear" w:pos="1440"/>
        </w:tabs>
        <w:ind w:left="0"/>
        <w:jc w:val="right"/>
      </w:pPr>
      <w:r w:rsidRPr="00913639">
        <w:rPr>
          <w:noProof/>
          <w:lang w:eastAsia="en-GB"/>
        </w:rPr>
        <w:drawing>
          <wp:inline distT="0" distB="0" distL="0" distR="0" wp14:anchorId="226FCB13" wp14:editId="35CE575E">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F85FD93" w14:textId="77777777" w:rsidR="00082C71" w:rsidRDefault="00082C71" w:rsidP="00082C71">
      <w:pPr>
        <w:pStyle w:val="01-NormInd2-BB"/>
        <w:tabs>
          <w:tab w:val="clear" w:pos="1440"/>
        </w:tabs>
        <w:ind w:left="0"/>
        <w:jc w:val="right"/>
      </w:pPr>
    </w:p>
    <w:p w14:paraId="425DAB12" w14:textId="77777777" w:rsidR="00082C71" w:rsidRDefault="00082C71" w:rsidP="00082C71">
      <w:pPr>
        <w:pStyle w:val="01-NormInd2-BB"/>
        <w:tabs>
          <w:tab w:val="clear" w:pos="1440"/>
        </w:tabs>
        <w:ind w:left="0"/>
        <w:jc w:val="center"/>
      </w:pPr>
    </w:p>
    <w:p w14:paraId="1E78B3FF" w14:textId="77777777" w:rsidR="00082C71" w:rsidRDefault="00082C71" w:rsidP="00082C71">
      <w:pPr>
        <w:pStyle w:val="01-NormInd2-BB"/>
        <w:tabs>
          <w:tab w:val="clear" w:pos="1440"/>
        </w:tabs>
        <w:ind w:left="0"/>
        <w:jc w:val="center"/>
      </w:pPr>
    </w:p>
    <w:p w14:paraId="179E0B0A" w14:textId="77777777" w:rsidR="00082C71" w:rsidRDefault="00082C71" w:rsidP="00082C71">
      <w:pPr>
        <w:pStyle w:val="01-NormInd2-BB"/>
        <w:tabs>
          <w:tab w:val="clear" w:pos="1440"/>
        </w:tabs>
        <w:ind w:left="0"/>
        <w:jc w:val="center"/>
      </w:pPr>
    </w:p>
    <w:p w14:paraId="251A4A76" w14:textId="34BD1E8B" w:rsidR="00082C71" w:rsidRDefault="00746F68" w:rsidP="00082C71">
      <w:pPr>
        <w:pStyle w:val="01-NormInd2-BB"/>
        <w:tabs>
          <w:tab w:val="clear" w:pos="1440"/>
        </w:tabs>
        <w:ind w:left="0"/>
        <w:jc w:val="center"/>
      </w:pPr>
      <w:ins w:id="1" w:author="Weerawarnakula Surangi (RNU) Oxford Health" w:date="2020-07-15T12:43:00Z">
        <w:r>
          <w:rPr>
            <w:noProof/>
          </w:rPr>
          <mc:AlternateContent>
            <mc:Choice Requires="wps">
              <w:drawing>
                <wp:anchor distT="45720" distB="45720" distL="114300" distR="114300" simplePos="0" relativeHeight="251659264" behindDoc="0" locked="0" layoutInCell="1" allowOverlap="1" wp14:anchorId="56497DC8" wp14:editId="10640F43">
                  <wp:simplePos x="0" y="0"/>
                  <wp:positionH relativeFrom="column">
                    <wp:posOffset>4229100</wp:posOffset>
                  </wp:positionH>
                  <wp:positionV relativeFrom="paragraph">
                    <wp:posOffset>43180</wp:posOffset>
                  </wp:positionV>
                  <wp:extent cx="1676400" cy="140462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solidFill>
                              <a:srgbClr val="000000"/>
                            </a:solidFill>
                            <a:miter lim="800000"/>
                            <a:headEnd/>
                            <a:tailEnd/>
                          </a:ln>
                        </wps:spPr>
                        <wps:txbx>
                          <w:txbxContent>
                            <w:p w14:paraId="080DBB0F" w14:textId="10CB37FC" w:rsidR="00746F68" w:rsidRPr="00167F9B" w:rsidRDefault="00746F68" w:rsidP="00746F68">
                              <w:pPr>
                                <w:jc w:val="center"/>
                                <w:rPr>
                                  <w:rFonts w:ascii="Segoe UI" w:hAnsi="Segoe UI" w:cs="Segoe UI"/>
                                  <w:b/>
                                  <w:bCs/>
                                </w:rPr>
                              </w:pPr>
                              <w:r>
                                <w:rPr>
                                  <w:rFonts w:ascii="Segoe UI" w:hAnsi="Segoe UI" w:cs="Segoe UI"/>
                                  <w:b/>
                                  <w:bCs/>
                                </w:rPr>
                                <w:t>RR/App 0</w:t>
                              </w:r>
                              <w:r w:rsidR="00E92EAF">
                                <w:rPr>
                                  <w:rFonts w:ascii="Segoe UI" w:hAnsi="Segoe UI" w:cs="Segoe UI"/>
                                  <w:b/>
                                  <w:bCs/>
                                </w:rPr>
                                <w:t>1</w:t>
                              </w:r>
                              <w:r w:rsidR="006250D6">
                                <w:rPr>
                                  <w:rFonts w:ascii="Segoe UI" w:hAnsi="Segoe UI" w:cs="Segoe UI"/>
                                  <w:b/>
                                  <w:bCs/>
                                </w:rPr>
                                <w:t>(ii)</w:t>
                              </w:r>
                              <w:r w:rsidRPr="00167F9B">
                                <w:rPr>
                                  <w:rFonts w:ascii="Segoe UI" w:hAnsi="Segoe UI" w:cs="Segoe UI"/>
                                  <w:b/>
                                  <w:bCs/>
                                </w:rPr>
                                <w:t>/2020</w:t>
                              </w:r>
                            </w:p>
                            <w:p w14:paraId="11CDD065" w14:textId="7AD4203C"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E92EAF">
                                <w:rPr>
                                  <w:rFonts w:ascii="Segoe UI" w:hAnsi="Segoe UI" w:cs="Segoe UI"/>
                                  <w:sz w:val="22"/>
                                  <w:szCs w:val="22"/>
                                </w:rPr>
                                <w:t>17</w:t>
                              </w:r>
                              <w:r w:rsidRPr="00167F9B">
                                <w:rPr>
                                  <w:rFonts w:ascii="Segoe UI" w:hAnsi="Segoe UI" w:cs="Segoe UI"/>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497DC8" id="_x0000_t202" coordsize="21600,21600" o:spt="202" path="m,l,21600r21600,l21600,xe">
                  <v:stroke joinstyle="miter"/>
                  <v:path gradientshapeok="t" o:connecttype="rect"/>
                </v:shapetype>
                <v:shape id="Text Box 2" o:spid="_x0000_s1026" type="#_x0000_t202" style="position:absolute;left:0;text-align:left;margin-left:333pt;margin-top:3.4pt;width:13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">
                  <v:textbox style="mso-fit-shape-to-text:t">
                    <w:txbxContent>
                      <w:p w14:paraId="080DBB0F" w14:textId="10CB37FC" w:rsidR="00746F68" w:rsidRPr="00167F9B" w:rsidRDefault="00746F68" w:rsidP="00746F68">
                        <w:pPr>
                          <w:jc w:val="center"/>
                          <w:rPr>
                            <w:rFonts w:ascii="Segoe UI" w:hAnsi="Segoe UI" w:cs="Segoe UI"/>
                            <w:b/>
                            <w:bCs/>
                          </w:rPr>
                        </w:pPr>
                        <w:r>
                          <w:rPr>
                            <w:rFonts w:ascii="Segoe UI" w:hAnsi="Segoe UI" w:cs="Segoe UI"/>
                            <w:b/>
                            <w:bCs/>
                          </w:rPr>
                          <w:t>RR/App 0</w:t>
                        </w:r>
                        <w:r w:rsidR="00E92EAF">
                          <w:rPr>
                            <w:rFonts w:ascii="Segoe UI" w:hAnsi="Segoe UI" w:cs="Segoe UI"/>
                            <w:b/>
                            <w:bCs/>
                          </w:rPr>
                          <w:t>1</w:t>
                        </w:r>
                        <w:r w:rsidR="006250D6">
                          <w:rPr>
                            <w:rFonts w:ascii="Segoe UI" w:hAnsi="Segoe UI" w:cs="Segoe UI"/>
                            <w:b/>
                            <w:bCs/>
                          </w:rPr>
                          <w:t>(ii)</w:t>
                        </w:r>
                        <w:r w:rsidRPr="00167F9B">
                          <w:rPr>
                            <w:rFonts w:ascii="Segoe UI" w:hAnsi="Segoe UI" w:cs="Segoe UI"/>
                            <w:b/>
                            <w:bCs/>
                          </w:rPr>
                          <w:t>/2020</w:t>
                        </w:r>
                      </w:p>
                      <w:p w14:paraId="11CDD065" w14:textId="7AD4203C" w:rsidR="00746F68" w:rsidRPr="00167F9B" w:rsidRDefault="00746F68" w:rsidP="00746F68">
                        <w:pPr>
                          <w:jc w:val="center"/>
                          <w:rPr>
                            <w:rFonts w:ascii="Segoe UI" w:hAnsi="Segoe UI" w:cs="Segoe UI"/>
                            <w:sz w:val="22"/>
                            <w:szCs w:val="22"/>
                          </w:rPr>
                        </w:pPr>
                        <w:r w:rsidRPr="00167F9B">
                          <w:rPr>
                            <w:rFonts w:ascii="Segoe UI" w:hAnsi="Segoe UI" w:cs="Segoe UI"/>
                            <w:sz w:val="22"/>
                            <w:szCs w:val="22"/>
                          </w:rPr>
                          <w:t xml:space="preserve">(Agenda item: </w:t>
                        </w:r>
                        <w:r w:rsidR="00E92EAF">
                          <w:rPr>
                            <w:rFonts w:ascii="Segoe UI" w:hAnsi="Segoe UI" w:cs="Segoe UI"/>
                            <w:sz w:val="22"/>
                            <w:szCs w:val="22"/>
                          </w:rPr>
                          <w:t>17</w:t>
                        </w:r>
                        <w:r w:rsidRPr="00167F9B">
                          <w:rPr>
                            <w:rFonts w:ascii="Segoe UI" w:hAnsi="Segoe UI" w:cs="Segoe UI"/>
                            <w:sz w:val="22"/>
                            <w:szCs w:val="22"/>
                          </w:rPr>
                          <w:t>)</w:t>
                        </w:r>
                      </w:p>
                    </w:txbxContent>
                  </v:textbox>
                </v:shape>
              </w:pict>
            </mc:Fallback>
          </mc:AlternateContent>
        </w:r>
      </w:ins>
    </w:p>
    <w:p w14:paraId="7CA763CF" w14:textId="77777777" w:rsidR="00082C71" w:rsidRDefault="00082C71" w:rsidP="00082C71">
      <w:pPr>
        <w:pStyle w:val="01-NormInd2-BB"/>
        <w:tabs>
          <w:tab w:val="clear" w:pos="1440"/>
        </w:tabs>
        <w:ind w:left="0"/>
        <w:jc w:val="center"/>
      </w:pPr>
    </w:p>
    <w:p w14:paraId="3CACFF53" w14:textId="77777777" w:rsidR="00082C71" w:rsidRDefault="00082C71" w:rsidP="00082C71">
      <w:pPr>
        <w:pStyle w:val="01-NormInd2-BB"/>
        <w:tabs>
          <w:tab w:val="clear" w:pos="1440"/>
        </w:tabs>
        <w:ind w:left="0"/>
        <w:jc w:val="center"/>
        <w:rPr>
          <w:sz w:val="28"/>
          <w:szCs w:val="28"/>
        </w:rPr>
      </w:pPr>
    </w:p>
    <w:p w14:paraId="53CBE832" w14:textId="77777777" w:rsidR="00082C71" w:rsidRDefault="00082C71" w:rsidP="00082C71">
      <w:pPr>
        <w:pStyle w:val="01-NormInd2-BB"/>
        <w:tabs>
          <w:tab w:val="clear" w:pos="1440"/>
        </w:tabs>
        <w:ind w:left="0"/>
        <w:jc w:val="center"/>
        <w:rPr>
          <w:sz w:val="28"/>
          <w:szCs w:val="28"/>
        </w:rPr>
      </w:pPr>
    </w:p>
    <w:p w14:paraId="5097A639" w14:textId="77777777" w:rsidR="00082C71" w:rsidRDefault="00082C71" w:rsidP="00082C71">
      <w:pPr>
        <w:pStyle w:val="01-NormInd2-BB"/>
        <w:tabs>
          <w:tab w:val="clear" w:pos="1440"/>
        </w:tabs>
        <w:ind w:left="0"/>
        <w:jc w:val="center"/>
        <w:rPr>
          <w:sz w:val="28"/>
          <w:szCs w:val="28"/>
        </w:rPr>
      </w:pPr>
    </w:p>
    <w:p w14:paraId="64D0AD4D" w14:textId="77777777" w:rsidR="00082C71" w:rsidRDefault="00082C71" w:rsidP="00082C71">
      <w:pPr>
        <w:pStyle w:val="01-NormInd2-BB"/>
        <w:tabs>
          <w:tab w:val="clear" w:pos="1440"/>
        </w:tabs>
        <w:ind w:left="0"/>
        <w:jc w:val="center"/>
        <w:rPr>
          <w:sz w:val="28"/>
          <w:szCs w:val="28"/>
        </w:rPr>
      </w:pPr>
    </w:p>
    <w:p w14:paraId="34953F96" w14:textId="77777777" w:rsidR="00082C71" w:rsidRDefault="00082C71" w:rsidP="00082C71">
      <w:pPr>
        <w:pStyle w:val="01-NormInd2-BB"/>
        <w:tabs>
          <w:tab w:val="clear" w:pos="1440"/>
        </w:tabs>
        <w:ind w:left="0"/>
        <w:jc w:val="center"/>
        <w:rPr>
          <w:sz w:val="28"/>
          <w:szCs w:val="28"/>
        </w:rPr>
      </w:pPr>
    </w:p>
    <w:p w14:paraId="5CB52473" w14:textId="77777777" w:rsidR="00082C71" w:rsidRDefault="00082C71" w:rsidP="00082C71">
      <w:pPr>
        <w:pStyle w:val="01-NormInd2-BB"/>
        <w:tabs>
          <w:tab w:val="clear" w:pos="1440"/>
        </w:tabs>
        <w:ind w:left="0"/>
        <w:jc w:val="center"/>
        <w:rPr>
          <w:b/>
          <w:sz w:val="28"/>
          <w:szCs w:val="28"/>
        </w:rPr>
      </w:pPr>
      <w:r>
        <w:rPr>
          <w:b/>
          <w:sz w:val="28"/>
          <w:szCs w:val="28"/>
        </w:rPr>
        <w:t>REGISTER OF DIRECTORS’ INTERESTS</w:t>
      </w:r>
    </w:p>
    <w:p w14:paraId="2C442A24" w14:textId="77777777" w:rsidR="00082C71" w:rsidRDefault="00082C71" w:rsidP="00082C71">
      <w:pPr>
        <w:pStyle w:val="01-NormInd2-BB"/>
        <w:tabs>
          <w:tab w:val="clear" w:pos="1440"/>
        </w:tabs>
        <w:ind w:left="0"/>
        <w:jc w:val="center"/>
        <w:rPr>
          <w:b/>
          <w:sz w:val="28"/>
          <w:szCs w:val="28"/>
        </w:rPr>
      </w:pPr>
    </w:p>
    <w:p w14:paraId="4E11832A" w14:textId="77777777" w:rsidR="00082C71" w:rsidRDefault="00082C71" w:rsidP="00082C71">
      <w:pPr>
        <w:pStyle w:val="01-NormInd2-BB"/>
        <w:tabs>
          <w:tab w:val="clear" w:pos="1440"/>
        </w:tabs>
        <w:ind w:left="0"/>
        <w:jc w:val="center"/>
        <w:rPr>
          <w:b/>
          <w:sz w:val="28"/>
          <w:szCs w:val="28"/>
        </w:rPr>
      </w:pPr>
    </w:p>
    <w:p w14:paraId="10E1C52B" w14:textId="77777777" w:rsidR="00082C71" w:rsidRDefault="00082C71" w:rsidP="00082C71">
      <w:pPr>
        <w:pStyle w:val="01-NormInd2-BB"/>
        <w:tabs>
          <w:tab w:val="clear" w:pos="1440"/>
        </w:tabs>
        <w:ind w:left="0"/>
        <w:jc w:val="center"/>
        <w:rPr>
          <w:b/>
          <w:sz w:val="28"/>
          <w:szCs w:val="28"/>
        </w:rPr>
      </w:pPr>
    </w:p>
    <w:p w14:paraId="4055AD1B" w14:textId="77777777" w:rsidR="00082C71" w:rsidRDefault="00082C71" w:rsidP="00082C71">
      <w:pPr>
        <w:pStyle w:val="01-NormInd2-BB"/>
        <w:tabs>
          <w:tab w:val="clear" w:pos="1440"/>
        </w:tabs>
        <w:ind w:left="0"/>
        <w:jc w:val="center"/>
        <w:rPr>
          <w:b/>
          <w:sz w:val="28"/>
          <w:szCs w:val="28"/>
        </w:rPr>
      </w:pPr>
    </w:p>
    <w:p w14:paraId="31DEBE46" w14:textId="5FE9A9D4" w:rsidR="00082C71" w:rsidRPr="00410AA8" w:rsidRDefault="00746F68" w:rsidP="00082C71">
      <w:pPr>
        <w:pStyle w:val="01-NormInd2-BB"/>
        <w:tabs>
          <w:tab w:val="clear" w:pos="1440"/>
        </w:tabs>
        <w:ind w:left="0"/>
        <w:jc w:val="center"/>
        <w:rPr>
          <w:sz w:val="24"/>
          <w:szCs w:val="24"/>
        </w:rPr>
      </w:pPr>
      <w:ins w:id="2" w:author="Weerawarnakula Surangi (RNU) Oxford Health" w:date="2020-07-15T12:40:00Z">
        <w:r>
          <w:rPr>
            <w:sz w:val="24"/>
            <w:szCs w:val="24"/>
          </w:rPr>
          <w:t>July</w:t>
        </w:r>
      </w:ins>
      <w:del w:id="3" w:author="Weerawarnakula Surangi (RNU) Oxford Health" w:date="2020-07-15T12:40:00Z">
        <w:r w:rsidR="00D728E0" w:rsidDel="00746F68">
          <w:rPr>
            <w:sz w:val="24"/>
            <w:szCs w:val="24"/>
          </w:rPr>
          <w:delText>June</w:delText>
        </w:r>
      </w:del>
      <w:r w:rsidR="00CC142E">
        <w:rPr>
          <w:sz w:val="24"/>
          <w:szCs w:val="24"/>
        </w:rPr>
        <w:t xml:space="preserve"> 2020</w:t>
      </w:r>
    </w:p>
    <w:p w14:paraId="4936589F" w14:textId="77777777"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14:paraId="44F2B9C2" w14:textId="77777777" w:rsidR="00082C71" w:rsidRDefault="00082C71" w:rsidP="00082C71">
      <w:pPr>
        <w:pStyle w:val="01-NormInd2-BB"/>
        <w:tabs>
          <w:tab w:val="clear" w:pos="1440"/>
        </w:tabs>
        <w:ind w:left="0"/>
        <w:jc w:val="center"/>
        <w:rPr>
          <w:rFonts w:eastAsia="MS Mincho"/>
          <w:sz w:val="24"/>
          <w:szCs w:val="24"/>
        </w:rPr>
      </w:pPr>
      <w:r>
        <w:rPr>
          <w:rFonts w:eastAsia="MS Mincho"/>
          <w:b/>
          <w:sz w:val="24"/>
          <w:szCs w:val="24"/>
          <w:u w:val="single"/>
        </w:rPr>
        <w:lastRenderedPageBreak/>
        <w:t>DECLARATION OF INTERESTS</w:t>
      </w:r>
      <w:r w:rsidR="00156E77">
        <w:rPr>
          <w:rFonts w:eastAsia="MS Mincho"/>
          <w:b/>
          <w:sz w:val="24"/>
          <w:szCs w:val="24"/>
          <w:u w:val="single"/>
        </w:rPr>
        <w:t xml:space="preserve"> </w:t>
      </w:r>
    </w:p>
    <w:p w14:paraId="2ECD13D4" w14:textId="77777777" w:rsidR="00156E77" w:rsidRDefault="00156E77" w:rsidP="00082C71">
      <w:pPr>
        <w:pStyle w:val="01-NormInd2-BB"/>
        <w:tabs>
          <w:tab w:val="clear" w:pos="1440"/>
        </w:tabs>
        <w:ind w:left="0"/>
        <w:jc w:val="center"/>
        <w:rPr>
          <w:rFonts w:eastAsia="MS Mincho"/>
          <w:sz w:val="24"/>
          <w:szCs w:val="24"/>
        </w:rPr>
      </w:pPr>
    </w:p>
    <w:p w14:paraId="0C7E8961" w14:textId="77777777" w:rsidR="00156E77" w:rsidRPr="00156E77" w:rsidRDefault="00156E77" w:rsidP="00156E77">
      <w:pPr>
        <w:pStyle w:val="01-NormInd2-BB"/>
        <w:tabs>
          <w:tab w:val="clear" w:pos="1440"/>
        </w:tabs>
        <w:ind w:left="0"/>
        <w:rPr>
          <w:rFonts w:eastAsia="MS Mincho"/>
          <w:b/>
          <w:sz w:val="24"/>
          <w:szCs w:val="24"/>
          <w:u w:val="single"/>
        </w:rPr>
      </w:pPr>
      <w:r>
        <w:rPr>
          <w:rFonts w:eastAsia="MS Mincho"/>
          <w:b/>
          <w:sz w:val="24"/>
          <w:szCs w:val="24"/>
          <w:u w:val="single"/>
        </w:rPr>
        <w:t>PART A – CURRENT BOARD MEMBERS</w:t>
      </w:r>
    </w:p>
    <w:p w14:paraId="6D690E26" w14:textId="77777777"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100D07" w14:paraId="185FC306" w14:textId="77777777" w:rsidTr="00100D07">
        <w:trPr>
          <w:trHeight w:val="576"/>
        </w:trPr>
        <w:tc>
          <w:tcPr>
            <w:tcW w:w="1548" w:type="dxa"/>
            <w:shd w:val="clear" w:color="auto" w:fill="B3B3B3"/>
            <w:vAlign w:val="center"/>
          </w:tcPr>
          <w:p w14:paraId="1FBCAA69" w14:textId="77777777" w:rsidR="006A472F" w:rsidRPr="00100D07" w:rsidRDefault="006A472F" w:rsidP="00100D07">
            <w:pPr>
              <w:pStyle w:val="Heading2"/>
              <w:spacing w:before="0" w:after="0"/>
              <w:rPr>
                <w:i w:val="0"/>
                <w:iCs w:val="0"/>
              </w:rPr>
            </w:pPr>
            <w:r w:rsidRPr="00100D07">
              <w:rPr>
                <w:i w:val="0"/>
                <w:iCs w:val="0"/>
              </w:rPr>
              <w:t>NAME</w:t>
            </w:r>
          </w:p>
        </w:tc>
        <w:tc>
          <w:tcPr>
            <w:tcW w:w="2160" w:type="dxa"/>
            <w:shd w:val="clear" w:color="auto" w:fill="B3B3B3"/>
            <w:vAlign w:val="center"/>
          </w:tcPr>
          <w:p w14:paraId="396DDD3A" w14:textId="77777777" w:rsidR="006A472F" w:rsidRPr="00100D07" w:rsidRDefault="006A472F" w:rsidP="00100D07">
            <w:pPr>
              <w:pStyle w:val="Heading2"/>
              <w:spacing w:before="0" w:after="0"/>
              <w:rPr>
                <w:i w:val="0"/>
                <w:iCs w:val="0"/>
              </w:rPr>
            </w:pPr>
            <w:r w:rsidRPr="00100D07">
              <w:rPr>
                <w:i w:val="0"/>
                <w:iCs w:val="0"/>
              </w:rPr>
              <w:t>POSITION</w:t>
            </w:r>
          </w:p>
        </w:tc>
        <w:tc>
          <w:tcPr>
            <w:tcW w:w="5040" w:type="dxa"/>
            <w:shd w:val="clear" w:color="auto" w:fill="B3B3B3"/>
            <w:vAlign w:val="center"/>
          </w:tcPr>
          <w:p w14:paraId="374CCCF6" w14:textId="77777777" w:rsidR="006A472F" w:rsidRPr="00100D07" w:rsidRDefault="006A472F" w:rsidP="00100D07">
            <w:pPr>
              <w:pStyle w:val="Heading2"/>
              <w:spacing w:before="0" w:after="0"/>
              <w:rPr>
                <w:i w:val="0"/>
                <w:iCs w:val="0"/>
              </w:rPr>
            </w:pPr>
            <w:r w:rsidRPr="00100D07">
              <w:rPr>
                <w:i w:val="0"/>
                <w:iCs w:val="0"/>
              </w:rPr>
              <w:t>INTERESTS DECLARED</w:t>
            </w:r>
          </w:p>
        </w:tc>
      </w:tr>
      <w:tr w:rsidR="006A472F" w:rsidRPr="006A6D31" w14:paraId="58212685" w14:textId="77777777" w:rsidTr="00BF20FE">
        <w:trPr>
          <w:trHeight w:val="1216"/>
        </w:trPr>
        <w:tc>
          <w:tcPr>
            <w:tcW w:w="1548" w:type="dxa"/>
          </w:tcPr>
          <w:p w14:paraId="2CC985DD" w14:textId="77777777" w:rsidR="006A472F" w:rsidRPr="006A6D31" w:rsidRDefault="006A472F" w:rsidP="006A472F">
            <w:pPr>
              <w:rPr>
                <w:rFonts w:ascii="Arial" w:hAnsi="Arial" w:cs="Arial"/>
              </w:rPr>
            </w:pPr>
          </w:p>
          <w:p w14:paraId="4A212A1B" w14:textId="77777777" w:rsidR="006A472F" w:rsidRPr="006A6D31" w:rsidRDefault="006A472F" w:rsidP="006A472F">
            <w:pPr>
              <w:rPr>
                <w:rFonts w:ascii="Arial" w:hAnsi="Arial" w:cs="Arial"/>
              </w:rPr>
            </w:pPr>
            <w:r>
              <w:rPr>
                <w:rFonts w:ascii="Arial" w:hAnsi="Arial" w:cs="Arial"/>
              </w:rPr>
              <w:t>John Allison</w:t>
            </w:r>
          </w:p>
        </w:tc>
        <w:tc>
          <w:tcPr>
            <w:tcW w:w="2160" w:type="dxa"/>
          </w:tcPr>
          <w:p w14:paraId="755917D6" w14:textId="77777777" w:rsidR="006A472F" w:rsidRPr="006A6D31" w:rsidRDefault="006A472F" w:rsidP="006A472F">
            <w:pPr>
              <w:rPr>
                <w:rFonts w:ascii="Arial" w:hAnsi="Arial" w:cs="Arial"/>
              </w:rPr>
            </w:pPr>
          </w:p>
          <w:p w14:paraId="75F45843" w14:textId="77777777" w:rsidR="006A472F" w:rsidRDefault="006A472F" w:rsidP="006A472F">
            <w:pPr>
              <w:rPr>
                <w:rFonts w:ascii="Arial" w:hAnsi="Arial" w:cs="Arial"/>
              </w:rPr>
            </w:pPr>
            <w:r>
              <w:rPr>
                <w:rFonts w:ascii="Arial" w:hAnsi="Arial" w:cs="Arial"/>
              </w:rPr>
              <w:t>Non-Executive Director</w:t>
            </w:r>
          </w:p>
          <w:p w14:paraId="39EAF55B" w14:textId="77777777" w:rsidR="006A472F" w:rsidRPr="006A6D31" w:rsidRDefault="006A472F" w:rsidP="006A472F">
            <w:pPr>
              <w:rPr>
                <w:rFonts w:ascii="Arial" w:hAnsi="Arial" w:cs="Arial"/>
                <w:i/>
              </w:rPr>
            </w:pPr>
          </w:p>
        </w:tc>
        <w:tc>
          <w:tcPr>
            <w:tcW w:w="5040" w:type="dxa"/>
          </w:tcPr>
          <w:p w14:paraId="05D37702" w14:textId="77777777" w:rsidR="006A472F" w:rsidRPr="006A6D31" w:rsidRDefault="006A472F" w:rsidP="006A472F">
            <w:pPr>
              <w:rPr>
                <w:rFonts w:ascii="Arial" w:hAnsi="Arial" w:cs="Arial"/>
              </w:rPr>
            </w:pPr>
          </w:p>
          <w:p w14:paraId="1C893E21" w14:textId="77777777" w:rsidR="006A472F" w:rsidRPr="00570891" w:rsidRDefault="00570891" w:rsidP="00570891">
            <w:pPr>
              <w:rPr>
                <w:rFonts w:ascii="Arial" w:hAnsi="Arial" w:cs="Arial"/>
              </w:rPr>
            </w:pPr>
            <w:r>
              <w:rPr>
                <w:rFonts w:ascii="Arial" w:hAnsi="Arial" w:cs="Arial"/>
              </w:rPr>
              <w:t>No interests to declare</w:t>
            </w:r>
          </w:p>
        </w:tc>
      </w:tr>
    </w:tbl>
    <w:p w14:paraId="0ACF8E71" w14:textId="77777777"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14:paraId="57983B86" w14:textId="77777777" w:rsidR="006A472F" w:rsidRDefault="006A472F" w:rsidP="002F4941">
      <w:pPr>
        <w:rPr>
          <w:rFonts w:ascii="Arial" w:hAnsi="Arial" w:cs="Arial"/>
        </w:rPr>
      </w:pPr>
    </w:p>
    <w:p w14:paraId="06305F8C" w14:textId="77777777"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rsidDel="00746F68" w14:paraId="75BA78B0" w14:textId="21B278C2" w:rsidTr="00831948">
        <w:trPr>
          <w:trHeight w:val="576"/>
          <w:del w:id="4" w:author="Weerawarnakula Surangi (RNU) Oxford Health" w:date="2020-07-15T12:41:00Z"/>
        </w:trPr>
        <w:tc>
          <w:tcPr>
            <w:tcW w:w="1548" w:type="dxa"/>
            <w:shd w:val="clear" w:color="auto" w:fill="B3B3B3"/>
            <w:vAlign w:val="center"/>
          </w:tcPr>
          <w:p w14:paraId="34ADDF35" w14:textId="0A8D36AF" w:rsidR="00100D07" w:rsidRPr="00100D07" w:rsidDel="00746F68" w:rsidRDefault="00100D07" w:rsidP="00831948">
            <w:pPr>
              <w:pStyle w:val="Heading2"/>
              <w:spacing w:before="0" w:after="0"/>
              <w:rPr>
                <w:del w:id="5" w:author="Weerawarnakula Surangi (RNU) Oxford Health" w:date="2020-07-15T12:41:00Z"/>
                <w:i w:val="0"/>
                <w:iCs w:val="0"/>
              </w:rPr>
            </w:pPr>
            <w:bookmarkStart w:id="6" w:name="_Hlk4064048"/>
            <w:del w:id="7" w:author="Weerawarnakula Surangi (RNU) Oxford Health" w:date="2020-07-15T12:41:00Z">
              <w:r w:rsidRPr="00100D07" w:rsidDel="00746F68">
                <w:rPr>
                  <w:i w:val="0"/>
                  <w:iCs w:val="0"/>
                </w:rPr>
                <w:delText>NAME</w:delText>
              </w:r>
            </w:del>
          </w:p>
        </w:tc>
        <w:tc>
          <w:tcPr>
            <w:tcW w:w="2160" w:type="dxa"/>
            <w:shd w:val="clear" w:color="auto" w:fill="B3B3B3"/>
            <w:vAlign w:val="center"/>
          </w:tcPr>
          <w:p w14:paraId="0D58BA3E" w14:textId="1285EA40" w:rsidR="00100D07" w:rsidRPr="00100D07" w:rsidDel="00746F68" w:rsidRDefault="00100D07" w:rsidP="00831948">
            <w:pPr>
              <w:pStyle w:val="Heading2"/>
              <w:spacing w:before="0" w:after="0"/>
              <w:rPr>
                <w:del w:id="8" w:author="Weerawarnakula Surangi (RNU) Oxford Health" w:date="2020-07-15T12:41:00Z"/>
                <w:i w:val="0"/>
                <w:iCs w:val="0"/>
              </w:rPr>
            </w:pPr>
            <w:del w:id="9" w:author="Weerawarnakula Surangi (RNU) Oxford Health" w:date="2020-07-15T12:41:00Z">
              <w:r w:rsidRPr="00100D07" w:rsidDel="00746F68">
                <w:rPr>
                  <w:i w:val="0"/>
                  <w:iCs w:val="0"/>
                </w:rPr>
                <w:delText>POSITION</w:delText>
              </w:r>
            </w:del>
          </w:p>
        </w:tc>
        <w:tc>
          <w:tcPr>
            <w:tcW w:w="5040" w:type="dxa"/>
            <w:shd w:val="clear" w:color="auto" w:fill="B3B3B3"/>
            <w:vAlign w:val="center"/>
          </w:tcPr>
          <w:p w14:paraId="1FED82AA" w14:textId="440F801C" w:rsidR="00100D07" w:rsidRPr="00100D07" w:rsidDel="00746F68" w:rsidRDefault="00100D07" w:rsidP="00831948">
            <w:pPr>
              <w:pStyle w:val="Heading2"/>
              <w:spacing w:before="0" w:after="0"/>
              <w:rPr>
                <w:del w:id="10" w:author="Weerawarnakula Surangi (RNU) Oxford Health" w:date="2020-07-15T12:41:00Z"/>
                <w:i w:val="0"/>
                <w:iCs w:val="0"/>
              </w:rPr>
            </w:pPr>
            <w:del w:id="11" w:author="Weerawarnakula Surangi (RNU) Oxford Health" w:date="2020-07-15T12:41:00Z">
              <w:r w:rsidRPr="00100D07" w:rsidDel="00746F68">
                <w:rPr>
                  <w:i w:val="0"/>
                  <w:iCs w:val="0"/>
                </w:rPr>
                <w:delText>INTERESTS DECLARED</w:delText>
              </w:r>
            </w:del>
          </w:p>
        </w:tc>
      </w:tr>
      <w:tr w:rsidR="006A472F" w:rsidRPr="006A6D31" w:rsidDel="00746F68" w14:paraId="5A9C572E" w14:textId="19FDEB2C" w:rsidTr="00A0612A">
        <w:trPr>
          <w:trHeight w:val="841"/>
          <w:del w:id="12" w:author="Weerawarnakula Surangi (RNU) Oxford Health" w:date="2020-07-15T12:41:00Z"/>
        </w:trPr>
        <w:tc>
          <w:tcPr>
            <w:tcW w:w="1548" w:type="dxa"/>
          </w:tcPr>
          <w:p w14:paraId="5167099C" w14:textId="56CF61FF" w:rsidR="006A472F" w:rsidRPr="006A6D31" w:rsidDel="00746F68" w:rsidRDefault="006A472F" w:rsidP="006A472F">
            <w:pPr>
              <w:rPr>
                <w:del w:id="13" w:author="Weerawarnakula Surangi (RNU) Oxford Health" w:date="2020-07-15T12:41:00Z"/>
                <w:rFonts w:ascii="Arial" w:hAnsi="Arial" w:cs="Arial"/>
              </w:rPr>
            </w:pPr>
          </w:p>
          <w:p w14:paraId="78E88773" w14:textId="36E8CB8C" w:rsidR="006A472F" w:rsidDel="00746F68" w:rsidRDefault="006A472F" w:rsidP="006A472F">
            <w:pPr>
              <w:rPr>
                <w:del w:id="14" w:author="Weerawarnakula Surangi (RNU) Oxford Health" w:date="2020-07-15T12:41:00Z"/>
                <w:rFonts w:ascii="Arial" w:hAnsi="Arial" w:cs="Arial"/>
              </w:rPr>
            </w:pPr>
            <w:del w:id="15" w:author="Weerawarnakula Surangi (RNU) Oxford Health" w:date="2020-07-15T12:41:00Z">
              <w:r w:rsidRPr="009402BF" w:rsidDel="00746F68">
                <w:rPr>
                  <w:rFonts w:ascii="Arial" w:hAnsi="Arial" w:cs="Arial"/>
                </w:rPr>
                <w:delText>Jonathan Asbridge</w:delText>
              </w:r>
            </w:del>
          </w:p>
          <w:p w14:paraId="0BA1488F" w14:textId="1BD59C65" w:rsidR="002B7902" w:rsidRPr="002B7902" w:rsidDel="00746F68" w:rsidRDefault="002B7902" w:rsidP="006A472F">
            <w:pPr>
              <w:rPr>
                <w:del w:id="16" w:author="Weerawarnakula Surangi (RNU) Oxford Health" w:date="2020-07-15T12:41:00Z"/>
                <w:rFonts w:ascii="Arial" w:hAnsi="Arial" w:cs="Arial"/>
              </w:rPr>
            </w:pPr>
          </w:p>
        </w:tc>
        <w:tc>
          <w:tcPr>
            <w:tcW w:w="2160" w:type="dxa"/>
          </w:tcPr>
          <w:p w14:paraId="45693A24" w14:textId="6CDD7CB2" w:rsidR="006A472F" w:rsidRPr="006A6D31" w:rsidDel="00746F68" w:rsidRDefault="006A472F" w:rsidP="006A472F">
            <w:pPr>
              <w:rPr>
                <w:del w:id="17" w:author="Weerawarnakula Surangi (RNU) Oxford Health" w:date="2020-07-15T12:41:00Z"/>
                <w:rFonts w:ascii="Arial" w:hAnsi="Arial" w:cs="Arial"/>
              </w:rPr>
            </w:pPr>
          </w:p>
          <w:p w14:paraId="70E846A6" w14:textId="5BDA4DB1" w:rsidR="006A472F" w:rsidRPr="006A6D31" w:rsidDel="00746F68" w:rsidRDefault="006A472F" w:rsidP="006A472F">
            <w:pPr>
              <w:rPr>
                <w:del w:id="18" w:author="Weerawarnakula Surangi (RNU) Oxford Health" w:date="2020-07-15T12:41:00Z"/>
                <w:rFonts w:ascii="Arial" w:hAnsi="Arial" w:cs="Arial"/>
                <w:i/>
              </w:rPr>
            </w:pPr>
            <w:del w:id="19" w:author="Weerawarnakula Surangi (RNU) Oxford Health" w:date="2020-07-15T12:41:00Z">
              <w:r w:rsidDel="00746F68">
                <w:rPr>
                  <w:rFonts w:ascii="Arial" w:hAnsi="Arial" w:cs="Arial"/>
                </w:rPr>
                <w:delText>Non-Executive Director</w:delText>
              </w:r>
            </w:del>
          </w:p>
        </w:tc>
        <w:tc>
          <w:tcPr>
            <w:tcW w:w="5040" w:type="dxa"/>
          </w:tcPr>
          <w:p w14:paraId="19EB4AC3" w14:textId="60E35F82" w:rsidR="006A472F" w:rsidRPr="006A6D31" w:rsidDel="00746F68" w:rsidRDefault="006A472F" w:rsidP="006A472F">
            <w:pPr>
              <w:rPr>
                <w:del w:id="20" w:author="Weerawarnakula Surangi (RNU) Oxford Health" w:date="2020-07-15T12:41:00Z"/>
                <w:rFonts w:ascii="Arial" w:hAnsi="Arial" w:cs="Arial"/>
              </w:rPr>
            </w:pPr>
          </w:p>
          <w:p w14:paraId="729FE970" w14:textId="374FE3B2" w:rsidR="00E0624F" w:rsidDel="00746F68" w:rsidRDefault="004D274D" w:rsidP="006A472F">
            <w:pPr>
              <w:rPr>
                <w:del w:id="21" w:author="Weerawarnakula Surangi (RNU) Oxford Health" w:date="2020-07-15T12:41:00Z"/>
                <w:rFonts w:ascii="Arial" w:hAnsi="Arial" w:cs="Arial"/>
              </w:rPr>
            </w:pPr>
            <w:del w:id="22" w:author="Weerawarnakula Surangi (RNU) Oxford Health" w:date="2020-07-15T12:41:00Z">
              <w:r w:rsidDel="00746F68">
                <w:rPr>
                  <w:rFonts w:ascii="Arial" w:hAnsi="Arial" w:cs="Arial"/>
                </w:rPr>
                <w:delText xml:space="preserve">Clinical Director, </w:delText>
              </w:r>
              <w:r w:rsidRPr="00C74208" w:rsidDel="00746F68">
                <w:rPr>
                  <w:rFonts w:ascii="Arial" w:hAnsi="Arial" w:cs="Arial"/>
                  <w:b/>
                </w:rPr>
                <w:delText>Healthc</w:delText>
              </w:r>
              <w:r w:rsidR="006A472F" w:rsidRPr="00C74208" w:rsidDel="00746F68">
                <w:rPr>
                  <w:rFonts w:ascii="Arial" w:hAnsi="Arial" w:cs="Arial"/>
                  <w:b/>
                </w:rPr>
                <w:delText>are at Home Ltd</w:delText>
              </w:r>
              <w:r w:rsidR="006A472F" w:rsidDel="00746F68">
                <w:rPr>
                  <w:rFonts w:ascii="Arial" w:hAnsi="Arial" w:cs="Arial"/>
                </w:rPr>
                <w:delText xml:space="preserve"> (paid a salary)</w:delText>
              </w:r>
              <w:r w:rsidR="00C74208" w:rsidDel="00746F68">
                <w:rPr>
                  <w:rFonts w:ascii="Arial" w:hAnsi="Arial" w:cs="Arial"/>
                </w:rPr>
                <w:delText xml:space="preserve"> which</w:delText>
              </w:r>
              <w:r w:rsidR="00E0624F" w:rsidDel="00746F68">
                <w:rPr>
                  <w:rFonts w:ascii="Arial" w:hAnsi="Arial" w:cs="Arial"/>
                </w:rPr>
                <w:delText>:</w:delText>
              </w:r>
            </w:del>
          </w:p>
          <w:p w14:paraId="19B015DB" w14:textId="7657A295" w:rsidR="00B47AE7" w:rsidDel="00746F68" w:rsidRDefault="00E0624F" w:rsidP="00B47AE7">
            <w:pPr>
              <w:pStyle w:val="ListParagraph"/>
              <w:numPr>
                <w:ilvl w:val="0"/>
                <w:numId w:val="7"/>
              </w:numPr>
              <w:rPr>
                <w:del w:id="23" w:author="Weerawarnakula Surangi (RNU) Oxford Health" w:date="2020-07-15T12:41:00Z"/>
                <w:rFonts w:ascii="Arial" w:hAnsi="Arial" w:cs="Arial"/>
              </w:rPr>
            </w:pPr>
            <w:del w:id="24" w:author="Weerawarnakula Surangi (RNU) Oxford Health" w:date="2020-07-15T12:41:00Z">
              <w:r w:rsidRPr="00E0624F" w:rsidDel="00746F68">
                <w:rPr>
                  <w:rFonts w:ascii="Arial" w:hAnsi="Arial" w:cs="Arial"/>
                </w:rPr>
                <w:delText>provides services to the pharmaceutical industry as well as into the NHS in the form of pharmaceutical-funded NHS services</w:delText>
              </w:r>
              <w:r w:rsidR="00B47AE7" w:rsidDel="00746F68">
                <w:rPr>
                  <w:rFonts w:ascii="Arial" w:hAnsi="Arial" w:cs="Arial"/>
                </w:rPr>
                <w:delText xml:space="preserve"> and products</w:delText>
              </w:r>
              <w:r w:rsidRPr="00E0624F" w:rsidDel="00746F68">
                <w:rPr>
                  <w:rFonts w:ascii="Arial" w:hAnsi="Arial" w:cs="Arial"/>
                </w:rPr>
                <w:delText>;</w:delText>
              </w:r>
              <w:r w:rsidR="00B47AE7" w:rsidDel="00746F68">
                <w:rPr>
                  <w:rFonts w:ascii="Arial" w:hAnsi="Arial" w:cs="Arial"/>
                </w:rPr>
                <w:delText xml:space="preserve">.  Contracts for services and products include: NHS Funded Products (chemotherapy) under a Framework Agreement with the Thames Valley and Wessex procurement group (hosted by Berkshire); </w:delText>
              </w:r>
              <w:r w:rsidR="001876E1" w:rsidDel="00746F68">
                <w:rPr>
                  <w:rFonts w:ascii="Arial" w:hAnsi="Arial" w:cs="Arial"/>
                </w:rPr>
                <w:delText xml:space="preserve">pharmaceutical-funded product </w:delText>
              </w:r>
              <w:r w:rsidR="00B47AE7" w:rsidDel="00746F68">
                <w:rPr>
                  <w:rFonts w:ascii="Arial" w:hAnsi="Arial" w:cs="Arial"/>
                </w:rPr>
                <w:delText>services under a Master Service Level Agreement</w:delText>
              </w:r>
              <w:r w:rsidR="001876E1" w:rsidDel="00746F68">
                <w:delText xml:space="preserve"> </w:delText>
              </w:r>
              <w:r w:rsidR="001876E1" w:rsidRPr="001876E1" w:rsidDel="00746F68">
                <w:rPr>
                  <w:rFonts w:ascii="Arial" w:hAnsi="Arial" w:cs="Arial"/>
                </w:rPr>
                <w:delText>with Oxford University Hospitals NHS FT</w:delText>
              </w:r>
              <w:r w:rsidR="001876E1" w:rsidDel="00746F68">
                <w:rPr>
                  <w:rFonts w:ascii="Arial" w:hAnsi="Arial" w:cs="Arial"/>
                </w:rPr>
                <w:delText xml:space="preserve"> (</w:delText>
              </w:r>
              <w:r w:rsidR="001876E1" w:rsidDel="00746F68">
                <w:rPr>
                  <w:rFonts w:ascii="Arial" w:hAnsi="Arial" w:cs="Arial"/>
                  <w:b/>
                  <w:bCs/>
                </w:rPr>
                <w:delText>OUH</w:delText>
              </w:r>
              <w:r w:rsidR="001876E1" w:rsidDel="00746F68">
                <w:rPr>
                  <w:rFonts w:ascii="Arial" w:hAnsi="Arial" w:cs="Arial"/>
                </w:rPr>
                <w:delText>); and other Service Level Agreements (homecare services) with OUH</w:delText>
              </w:r>
              <w:r w:rsidR="00B47AE7" w:rsidDel="00746F68">
                <w:rPr>
                  <w:rFonts w:ascii="Arial" w:hAnsi="Arial" w:cs="Arial"/>
                </w:rPr>
                <w:delText xml:space="preserve">; </w:delText>
              </w:r>
            </w:del>
          </w:p>
          <w:p w14:paraId="237CB932" w14:textId="1B052B1D" w:rsidR="001876E1" w:rsidRPr="00B47AE7" w:rsidDel="00746F68" w:rsidRDefault="001876E1" w:rsidP="001876E1">
            <w:pPr>
              <w:pStyle w:val="ListParagraph"/>
              <w:ind w:left="780"/>
              <w:rPr>
                <w:del w:id="25" w:author="Weerawarnakula Surangi (RNU) Oxford Health" w:date="2020-07-15T12:41:00Z"/>
                <w:rFonts w:ascii="Arial" w:hAnsi="Arial" w:cs="Arial"/>
              </w:rPr>
            </w:pPr>
          </w:p>
          <w:p w14:paraId="43A013E4" w14:textId="3D688649" w:rsidR="00E0624F" w:rsidDel="00746F68" w:rsidRDefault="00C74208" w:rsidP="006A472F">
            <w:pPr>
              <w:pStyle w:val="ListParagraph"/>
              <w:numPr>
                <w:ilvl w:val="0"/>
                <w:numId w:val="7"/>
              </w:numPr>
              <w:rPr>
                <w:ins w:id="26" w:author="Smith Hannah (RNU) Oxford Health" w:date="2020-06-07T15:18:00Z"/>
                <w:del w:id="27" w:author="Weerawarnakula Surangi (RNU) Oxford Health" w:date="2020-07-15T12:41:00Z"/>
                <w:rFonts w:ascii="Arial" w:hAnsi="Arial" w:cs="Arial"/>
              </w:rPr>
            </w:pPr>
            <w:del w:id="28" w:author="Weerawarnakula Surangi (RNU) Oxford Health" w:date="2020-07-15T12:41:00Z">
              <w:r w:rsidRPr="00E0624F" w:rsidDel="00746F68">
                <w:rPr>
                  <w:rFonts w:ascii="Arial" w:hAnsi="Arial" w:cs="Arial"/>
                </w:rPr>
                <w:delText xml:space="preserve">also receives services from </w:delText>
              </w:r>
              <w:r w:rsidRPr="00E0624F" w:rsidDel="00746F68">
                <w:rPr>
                  <w:rFonts w:ascii="Arial" w:hAnsi="Arial" w:cs="Arial"/>
                  <w:b/>
                </w:rPr>
                <w:delText xml:space="preserve">TIAA </w:delText>
              </w:r>
              <w:r w:rsidRPr="00E0624F" w:rsidDel="00746F68">
                <w:rPr>
                  <w:rFonts w:ascii="Arial" w:hAnsi="Arial" w:cs="Arial"/>
                </w:rPr>
                <w:delText>(specialists in NHS Protect and Counter Fraud services).  TIAA provide</w:delText>
              </w:r>
              <w:r w:rsidR="00BF20FE" w:rsidRPr="00E0624F" w:rsidDel="00746F68">
                <w:rPr>
                  <w:rFonts w:ascii="Arial" w:hAnsi="Arial" w:cs="Arial"/>
                </w:rPr>
                <w:delText>d</w:delText>
              </w:r>
              <w:r w:rsidRPr="00E0624F" w:rsidDel="00746F68">
                <w:rPr>
                  <w:rFonts w:ascii="Arial" w:hAnsi="Arial" w:cs="Arial"/>
                </w:rPr>
                <w:delText xml:space="preserve"> Internal Audit </w:delText>
              </w:r>
              <w:r w:rsidR="00BF20FE" w:rsidRPr="00E0624F" w:rsidDel="00746F68">
                <w:rPr>
                  <w:rFonts w:ascii="Arial" w:hAnsi="Arial" w:cs="Arial"/>
                </w:rPr>
                <w:delText xml:space="preserve">services to the Trust 2014-2018 </w:delText>
              </w:r>
              <w:r w:rsidRPr="00E0624F" w:rsidDel="00746F68">
                <w:rPr>
                  <w:rFonts w:ascii="Arial" w:hAnsi="Arial" w:cs="Arial"/>
                </w:rPr>
                <w:delText>and</w:delText>
              </w:r>
              <w:r w:rsidR="00BF20FE" w:rsidRPr="00E0624F" w:rsidDel="00746F68">
                <w:rPr>
                  <w:rFonts w:ascii="Arial" w:hAnsi="Arial" w:cs="Arial"/>
                </w:rPr>
                <w:delText xml:space="preserve"> since 2014 have</w:delText>
              </w:r>
              <w:r w:rsidR="000B4BB1" w:rsidRPr="00E0624F" w:rsidDel="00746F68">
                <w:rPr>
                  <w:rFonts w:ascii="Arial" w:hAnsi="Arial" w:cs="Arial"/>
                </w:rPr>
                <w:delText xml:space="preserve"> provided, and continue to</w:delText>
              </w:r>
              <w:r w:rsidR="00BF20FE" w:rsidRPr="00E0624F" w:rsidDel="00746F68">
                <w:rPr>
                  <w:rFonts w:ascii="Arial" w:hAnsi="Arial" w:cs="Arial"/>
                </w:rPr>
                <w:delText xml:space="preserve"> provide</w:delText>
              </w:r>
              <w:r w:rsidR="000B4BB1" w:rsidRPr="00E0624F" w:rsidDel="00746F68">
                <w:rPr>
                  <w:rFonts w:ascii="Arial" w:hAnsi="Arial" w:cs="Arial"/>
                </w:rPr>
                <w:delText>,</w:delText>
              </w:r>
              <w:r w:rsidR="00BF20FE" w:rsidRPr="00E0624F" w:rsidDel="00746F68">
                <w:rPr>
                  <w:rFonts w:ascii="Arial" w:hAnsi="Arial" w:cs="Arial"/>
                </w:rPr>
                <w:delText xml:space="preserve"> </w:delText>
              </w:r>
              <w:r w:rsidRPr="00E0624F" w:rsidDel="00746F68">
                <w:rPr>
                  <w:rFonts w:ascii="Arial" w:hAnsi="Arial" w:cs="Arial"/>
                </w:rPr>
                <w:delText>Counter Fraud services</w:delText>
              </w:r>
              <w:r w:rsidR="00BF20FE" w:rsidRPr="00E0624F" w:rsidDel="00746F68">
                <w:rPr>
                  <w:rFonts w:ascii="Arial" w:hAnsi="Arial" w:cs="Arial"/>
                </w:rPr>
                <w:delText xml:space="preserve"> to the Trust</w:delText>
              </w:r>
              <w:r w:rsidR="00E0624F" w:rsidDel="00746F68">
                <w:rPr>
                  <w:rFonts w:ascii="Arial" w:hAnsi="Arial" w:cs="Arial"/>
                </w:rPr>
                <w:delText xml:space="preserve">; and </w:delText>
              </w:r>
            </w:del>
          </w:p>
          <w:p w14:paraId="36300A41" w14:textId="6DF48279" w:rsidR="001876E1" w:rsidRPr="001876E1" w:rsidDel="00746F68" w:rsidRDefault="001876E1" w:rsidP="001876E1">
            <w:pPr>
              <w:pStyle w:val="ListParagraph"/>
              <w:rPr>
                <w:ins w:id="29" w:author="Smith Hannah (RNU) Oxford Health" w:date="2020-06-07T15:18:00Z"/>
                <w:del w:id="30" w:author="Weerawarnakula Surangi (RNU) Oxford Health" w:date="2020-07-15T12:41:00Z"/>
                <w:rFonts w:ascii="Arial" w:hAnsi="Arial" w:cs="Arial"/>
              </w:rPr>
            </w:pPr>
          </w:p>
          <w:p w14:paraId="699C8F3D" w14:textId="583E41A2" w:rsidR="001876E1" w:rsidRPr="00F240A3" w:rsidDel="00746F68" w:rsidRDefault="001876E1" w:rsidP="00F240A3">
            <w:pPr>
              <w:rPr>
                <w:del w:id="31" w:author="Weerawarnakula Surangi (RNU) Oxford Health" w:date="2020-07-15T12:41:00Z"/>
                <w:rFonts w:ascii="Arial" w:hAnsi="Arial" w:cs="Arial"/>
              </w:rPr>
            </w:pPr>
          </w:p>
          <w:p w14:paraId="6F27F4A8" w14:textId="17CCE47B" w:rsidR="006A472F" w:rsidDel="00746F68" w:rsidRDefault="00E0624F" w:rsidP="006A472F">
            <w:pPr>
              <w:pStyle w:val="ListParagraph"/>
              <w:numPr>
                <w:ilvl w:val="0"/>
                <w:numId w:val="7"/>
              </w:numPr>
              <w:rPr>
                <w:del w:id="32" w:author="Weerawarnakula Surangi (RNU) Oxford Health" w:date="2020-07-15T12:41:00Z"/>
                <w:rFonts w:ascii="Arial" w:hAnsi="Arial" w:cs="Arial"/>
              </w:rPr>
            </w:pPr>
            <w:del w:id="33" w:author="Weerawarnakula Surangi (RNU) Oxford Health" w:date="2020-07-15T12:41:00Z">
              <w:r w:rsidRPr="00E0624F" w:rsidDel="00746F68">
                <w:rPr>
                  <w:rFonts w:ascii="Arial" w:hAnsi="Arial" w:cs="Arial"/>
                </w:rPr>
                <w:lastRenderedPageBreak/>
                <w:delText xml:space="preserve">has received services from </w:delText>
              </w:r>
              <w:r w:rsidRPr="00E0624F" w:rsidDel="00746F68">
                <w:rPr>
                  <w:rFonts w:ascii="Arial" w:hAnsi="Arial" w:cs="Arial"/>
                  <w:b/>
                </w:rPr>
                <w:delText>Aurora</w:delText>
              </w:r>
              <w:r w:rsidRPr="00E0624F" w:rsidDel="00746F68">
                <w:rPr>
                  <w:rFonts w:ascii="Arial" w:hAnsi="Arial" w:cs="Arial"/>
                </w:rPr>
                <w:delText xml:space="preserve"> (a healthcare communications agency/consultancy which collaborates with the pharmaceutical industry and healthcare) and may continue to receive services in the future.  The owner of Aurora has an honorary contract with the Trust to support the work of the Oxford Healthcare Improvement (OHI) Centre, following on from their work for Healthcare at Home</w:delText>
              </w:r>
              <w:r w:rsidR="00363E29" w:rsidDel="00746F68">
                <w:rPr>
                  <w:rFonts w:ascii="Arial" w:hAnsi="Arial" w:cs="Arial"/>
                </w:rPr>
                <w:delText xml:space="preserve"> </w:delText>
              </w:r>
            </w:del>
          </w:p>
          <w:p w14:paraId="5634164C" w14:textId="2A660526" w:rsidR="00B47AE7" w:rsidRPr="00A91D03" w:rsidDel="00746F68" w:rsidRDefault="00B47AE7" w:rsidP="00A91D03">
            <w:pPr>
              <w:rPr>
                <w:del w:id="34" w:author="Weerawarnakula Surangi (RNU) Oxford Health" w:date="2020-07-15T12:41:00Z"/>
                <w:rFonts w:ascii="Arial" w:hAnsi="Arial" w:cs="Arial"/>
              </w:rPr>
            </w:pPr>
          </w:p>
          <w:p w14:paraId="71C0782A" w14:textId="22E506F9" w:rsidR="006A472F" w:rsidDel="00746F68" w:rsidRDefault="00D17516" w:rsidP="00D17516">
            <w:pPr>
              <w:rPr>
                <w:del w:id="35" w:author="Weerawarnakula Surangi (RNU) Oxford Health" w:date="2020-07-15T12:41:00Z"/>
                <w:rFonts w:ascii="Arial" w:hAnsi="Arial" w:cs="Arial"/>
              </w:rPr>
            </w:pPr>
            <w:del w:id="36" w:author="Weerawarnakula Surangi (RNU) Oxford Health" w:date="2020-07-15T12:41:00Z">
              <w:r w:rsidDel="00746F68">
                <w:rPr>
                  <w:rFonts w:ascii="Arial" w:hAnsi="Arial" w:cs="Arial"/>
                </w:rPr>
                <w:delText xml:space="preserve">President of the </w:delText>
              </w:r>
              <w:r w:rsidRPr="00C74208" w:rsidDel="00746F68">
                <w:rPr>
                  <w:rFonts w:ascii="Arial" w:hAnsi="Arial" w:cs="Arial"/>
                  <w:b/>
                </w:rPr>
                <w:delText>European Society for Person Centred Care</w:delText>
              </w:r>
              <w:r w:rsidDel="00746F68">
                <w:rPr>
                  <w:rFonts w:ascii="Arial" w:hAnsi="Arial" w:cs="Arial"/>
                </w:rPr>
                <w:delText xml:space="preserve"> (not remunerated)</w:delText>
              </w:r>
            </w:del>
          </w:p>
          <w:p w14:paraId="7FCEC616" w14:textId="47495141" w:rsidR="006C6506" w:rsidDel="00746F68" w:rsidRDefault="006C6506" w:rsidP="00D17516">
            <w:pPr>
              <w:rPr>
                <w:del w:id="37" w:author="Weerawarnakula Surangi (RNU) Oxford Health" w:date="2020-07-15T12:41:00Z"/>
                <w:rFonts w:ascii="Arial" w:hAnsi="Arial" w:cs="Arial"/>
              </w:rPr>
            </w:pPr>
          </w:p>
          <w:p w14:paraId="3A922A4F" w14:textId="2835E207" w:rsidR="006C6506" w:rsidDel="00746F68" w:rsidRDefault="006C6506" w:rsidP="00D17516">
            <w:pPr>
              <w:rPr>
                <w:del w:id="38" w:author="Weerawarnakula Surangi (RNU) Oxford Health" w:date="2020-07-15T12:41:00Z"/>
                <w:rFonts w:ascii="Arial" w:hAnsi="Arial" w:cs="Arial"/>
              </w:rPr>
            </w:pPr>
            <w:del w:id="39" w:author="Weerawarnakula Surangi (RNU) Oxford Health" w:date="2020-07-15T12:41:00Z">
              <w:r w:rsidDel="00746F68">
                <w:rPr>
                  <w:rFonts w:ascii="Arial" w:hAnsi="Arial" w:cs="Arial"/>
                </w:rPr>
                <w:delText xml:space="preserve">Visiting Professor at the </w:delText>
              </w:r>
              <w:r w:rsidRPr="006C6506" w:rsidDel="00746F68">
                <w:rPr>
                  <w:rFonts w:ascii="Arial" w:hAnsi="Arial" w:cs="Arial"/>
                  <w:b/>
                </w:rPr>
                <w:delText>University of West London</w:delText>
              </w:r>
            </w:del>
          </w:p>
          <w:p w14:paraId="146DFD55" w14:textId="362CE40F" w:rsidR="00D85285" w:rsidRPr="00DE3315" w:rsidDel="00746F68" w:rsidRDefault="00D85285" w:rsidP="00D17516">
            <w:pPr>
              <w:rPr>
                <w:del w:id="40" w:author="Weerawarnakula Surangi (RNU) Oxford Health" w:date="2020-07-15T12:41:00Z"/>
                <w:rFonts w:ascii="Arial" w:hAnsi="Arial" w:cs="Arial"/>
              </w:rPr>
            </w:pPr>
          </w:p>
        </w:tc>
      </w:tr>
    </w:tbl>
    <w:bookmarkEnd w:id="6"/>
    <w:p w14:paraId="3AC96D7B" w14:textId="78F879C9" w:rsidR="0021791B" w:rsidDel="00746F68" w:rsidRDefault="006A472F" w:rsidP="00AA6EB4">
      <w:pPr>
        <w:rPr>
          <w:del w:id="41" w:author="Weerawarnakula Surangi (RNU) Oxford Health" w:date="2020-07-15T12:41:00Z"/>
          <w:rFonts w:ascii="Arial" w:hAnsi="Arial" w:cs="Arial"/>
        </w:rPr>
      </w:pPr>
      <w:del w:id="42" w:author="Weerawarnakula Surangi (RNU) Oxford Health" w:date="2020-07-15T12:41:00Z">
        <w:r w:rsidRPr="006A6D31" w:rsidDel="00746F68">
          <w:rPr>
            <w:rFonts w:ascii="Arial" w:hAnsi="Arial" w:cs="Arial"/>
          </w:rPr>
          <w:lastRenderedPageBreak/>
          <w:delText xml:space="preserve">Date: </w:delText>
        </w:r>
        <w:r w:rsidR="00B47AE7" w:rsidDel="00746F68">
          <w:rPr>
            <w:rFonts w:ascii="Arial" w:hAnsi="Arial" w:cs="Arial"/>
          </w:rPr>
          <w:delText>21 April 2020</w:delText>
        </w:r>
      </w:del>
    </w:p>
    <w:p w14:paraId="5C79E57E" w14:textId="77777777" w:rsidR="00726292" w:rsidRDefault="00726292" w:rsidP="00AA6EB4">
      <w:pPr>
        <w:rPr>
          <w:rFonts w:ascii="Arial" w:hAnsi="Arial" w:cs="Arial"/>
        </w:rPr>
      </w:pPr>
    </w:p>
    <w:p w14:paraId="4B65FC7F" w14:textId="77777777" w:rsidR="00726292" w:rsidRDefault="00726292"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rsidDel="00963677" w14:paraId="593629B3" w14:textId="4E49794C" w:rsidTr="00831948">
        <w:trPr>
          <w:trHeight w:val="576"/>
          <w:del w:id="43" w:author="Smith Hannah (RNU) Oxford Health" w:date="2020-06-16T18:58:00Z"/>
        </w:trPr>
        <w:tc>
          <w:tcPr>
            <w:tcW w:w="1548" w:type="dxa"/>
            <w:shd w:val="clear" w:color="auto" w:fill="B3B3B3"/>
            <w:vAlign w:val="center"/>
          </w:tcPr>
          <w:p w14:paraId="0DB4FC57" w14:textId="1726E16F" w:rsidR="00100D07" w:rsidRPr="00100D07" w:rsidDel="00963677" w:rsidRDefault="00100D07" w:rsidP="00831948">
            <w:pPr>
              <w:pStyle w:val="Heading2"/>
              <w:spacing w:before="0" w:after="0"/>
              <w:rPr>
                <w:del w:id="44" w:author="Smith Hannah (RNU) Oxford Health" w:date="2020-06-16T18:58:00Z"/>
                <w:i w:val="0"/>
                <w:iCs w:val="0"/>
              </w:rPr>
            </w:pPr>
            <w:del w:id="45" w:author="Smith Hannah (RNU) Oxford Health" w:date="2020-06-16T18:58:00Z">
              <w:r w:rsidRPr="00100D07" w:rsidDel="00963677">
                <w:rPr>
                  <w:i w:val="0"/>
                  <w:iCs w:val="0"/>
                </w:rPr>
                <w:delText>NAME</w:delText>
              </w:r>
            </w:del>
          </w:p>
        </w:tc>
        <w:tc>
          <w:tcPr>
            <w:tcW w:w="2160" w:type="dxa"/>
            <w:shd w:val="clear" w:color="auto" w:fill="B3B3B3"/>
            <w:vAlign w:val="center"/>
          </w:tcPr>
          <w:p w14:paraId="73414794" w14:textId="12AD1646" w:rsidR="00100D07" w:rsidRPr="00100D07" w:rsidDel="00963677" w:rsidRDefault="00100D07" w:rsidP="00831948">
            <w:pPr>
              <w:pStyle w:val="Heading2"/>
              <w:spacing w:before="0" w:after="0"/>
              <w:rPr>
                <w:del w:id="46" w:author="Smith Hannah (RNU) Oxford Health" w:date="2020-06-16T18:58:00Z"/>
                <w:i w:val="0"/>
                <w:iCs w:val="0"/>
              </w:rPr>
            </w:pPr>
            <w:del w:id="47" w:author="Smith Hannah (RNU) Oxford Health" w:date="2020-06-16T18:58:00Z">
              <w:r w:rsidRPr="00100D07" w:rsidDel="00963677">
                <w:rPr>
                  <w:i w:val="0"/>
                  <w:iCs w:val="0"/>
                </w:rPr>
                <w:delText>POSITION</w:delText>
              </w:r>
            </w:del>
          </w:p>
        </w:tc>
        <w:tc>
          <w:tcPr>
            <w:tcW w:w="5040" w:type="dxa"/>
            <w:shd w:val="clear" w:color="auto" w:fill="B3B3B3"/>
            <w:vAlign w:val="center"/>
          </w:tcPr>
          <w:p w14:paraId="2A63FEE4" w14:textId="41E02071" w:rsidR="00100D07" w:rsidRPr="00100D07" w:rsidDel="00963677" w:rsidRDefault="00100D07" w:rsidP="00831948">
            <w:pPr>
              <w:pStyle w:val="Heading2"/>
              <w:spacing w:before="0" w:after="0"/>
              <w:rPr>
                <w:del w:id="48" w:author="Smith Hannah (RNU) Oxford Health" w:date="2020-06-16T18:58:00Z"/>
                <w:i w:val="0"/>
                <w:iCs w:val="0"/>
              </w:rPr>
            </w:pPr>
            <w:del w:id="49" w:author="Smith Hannah (RNU) Oxford Health" w:date="2020-06-16T18:58:00Z">
              <w:r w:rsidRPr="00100D07" w:rsidDel="00963677">
                <w:rPr>
                  <w:i w:val="0"/>
                  <w:iCs w:val="0"/>
                </w:rPr>
                <w:delText>INTERESTS DECLARED</w:delText>
              </w:r>
            </w:del>
          </w:p>
        </w:tc>
      </w:tr>
      <w:tr w:rsidR="00AA6EB4" w:rsidDel="00963677" w14:paraId="38B97BD1" w14:textId="16DB900C" w:rsidTr="00AA6EB4">
        <w:trPr>
          <w:trHeight w:val="2158"/>
          <w:del w:id="50" w:author="Smith Hannah (RNU) Oxford Health" w:date="2020-06-16T18:58:00Z"/>
        </w:trPr>
        <w:tc>
          <w:tcPr>
            <w:tcW w:w="1548" w:type="dxa"/>
          </w:tcPr>
          <w:p w14:paraId="4B4C584D" w14:textId="73BF482D" w:rsidR="00AA6EB4" w:rsidDel="00963677" w:rsidRDefault="00AA6EB4" w:rsidP="00AA6EB4">
            <w:pPr>
              <w:rPr>
                <w:del w:id="51" w:author="Smith Hannah (RNU) Oxford Health" w:date="2020-06-16T18:58:00Z"/>
                <w:rFonts w:ascii="Arial" w:hAnsi="Arial" w:cs="Arial"/>
              </w:rPr>
            </w:pPr>
          </w:p>
          <w:p w14:paraId="4AE46A1F" w14:textId="2DC30476" w:rsidR="00AA6EB4" w:rsidDel="00963677" w:rsidRDefault="00AA6EB4" w:rsidP="00AA6EB4">
            <w:pPr>
              <w:rPr>
                <w:del w:id="52" w:author="Smith Hannah (RNU) Oxford Health" w:date="2020-06-16T18:58:00Z"/>
                <w:rFonts w:ascii="Arial" w:hAnsi="Arial" w:cs="Arial"/>
              </w:rPr>
            </w:pPr>
            <w:del w:id="53" w:author="Smith Hannah (RNU) Oxford Health" w:date="2020-06-16T18:58:00Z">
              <w:r w:rsidDel="00963677">
                <w:rPr>
                  <w:rFonts w:ascii="Arial" w:hAnsi="Arial" w:cs="Arial"/>
                </w:rPr>
                <w:delText>Stuart Bell</w:delText>
              </w:r>
            </w:del>
          </w:p>
        </w:tc>
        <w:tc>
          <w:tcPr>
            <w:tcW w:w="2160" w:type="dxa"/>
          </w:tcPr>
          <w:p w14:paraId="37C81389" w14:textId="2D8EEAA6" w:rsidR="00AA6EB4" w:rsidDel="00963677" w:rsidRDefault="00AA6EB4" w:rsidP="00AA6EB4">
            <w:pPr>
              <w:rPr>
                <w:del w:id="54" w:author="Smith Hannah (RNU) Oxford Health" w:date="2020-06-16T18:58:00Z"/>
                <w:rFonts w:ascii="Arial" w:hAnsi="Arial" w:cs="Arial"/>
              </w:rPr>
            </w:pPr>
          </w:p>
          <w:p w14:paraId="11A2344E" w14:textId="0572B19E" w:rsidR="00AA6EB4" w:rsidDel="00963677" w:rsidRDefault="00AA6EB4" w:rsidP="00AA6EB4">
            <w:pPr>
              <w:rPr>
                <w:del w:id="55" w:author="Smith Hannah (RNU) Oxford Health" w:date="2020-06-16T18:58:00Z"/>
                <w:rFonts w:ascii="Arial" w:hAnsi="Arial" w:cs="Arial"/>
              </w:rPr>
            </w:pPr>
            <w:del w:id="56" w:author="Smith Hannah (RNU) Oxford Health" w:date="2020-06-16T18:58:00Z">
              <w:r w:rsidDel="00963677">
                <w:rPr>
                  <w:rFonts w:ascii="Arial" w:hAnsi="Arial" w:cs="Arial"/>
                </w:rPr>
                <w:delText>Chief Executive</w:delText>
              </w:r>
              <w:r w:rsidR="00D728E0" w:rsidDel="00963677">
                <w:rPr>
                  <w:rFonts w:ascii="Arial" w:hAnsi="Arial" w:cs="Arial"/>
                </w:rPr>
                <w:delText xml:space="preserve"> </w:delText>
              </w:r>
            </w:del>
          </w:p>
        </w:tc>
        <w:tc>
          <w:tcPr>
            <w:tcW w:w="5040" w:type="dxa"/>
          </w:tcPr>
          <w:p w14:paraId="16BD5D65" w14:textId="1C14B7FE" w:rsidR="00AA6EB4" w:rsidRPr="00AD09B3" w:rsidDel="00963677" w:rsidRDefault="00AA6EB4" w:rsidP="00AA6EB4">
            <w:pPr>
              <w:rPr>
                <w:del w:id="57" w:author="Smith Hannah (RNU) Oxford Health" w:date="2020-06-16T18:58:00Z"/>
                <w:rFonts w:ascii="Arial" w:hAnsi="Arial" w:cs="Arial"/>
              </w:rPr>
            </w:pPr>
          </w:p>
          <w:p w14:paraId="79B4A2FC" w14:textId="485EB5C0" w:rsidR="00AD09B3" w:rsidRPr="00AD09B3" w:rsidDel="00963677" w:rsidRDefault="00CC142E" w:rsidP="00AD09B3">
            <w:pPr>
              <w:rPr>
                <w:del w:id="58" w:author="Smith Hannah (RNU) Oxford Health" w:date="2020-06-16T18:58:00Z"/>
                <w:rFonts w:ascii="Arial" w:hAnsi="Arial" w:cs="Arial"/>
              </w:rPr>
            </w:pPr>
            <w:del w:id="59" w:author="Smith Hannah (RNU) Oxford Health" w:date="2020-06-16T18:58:00Z">
              <w:r w:rsidDel="00963677">
                <w:rPr>
                  <w:rFonts w:ascii="Arial" w:hAnsi="Arial" w:cs="Arial"/>
                </w:rPr>
                <w:delText>Patron</w:delText>
              </w:r>
              <w:r w:rsidRPr="00AD09B3" w:rsidDel="00963677">
                <w:rPr>
                  <w:rFonts w:ascii="Arial" w:hAnsi="Arial" w:cs="Arial"/>
                </w:rPr>
                <w:delText xml:space="preserve"> </w:delText>
              </w:r>
              <w:r w:rsidR="00AD09B3" w:rsidRPr="00AD09B3" w:rsidDel="00963677">
                <w:rPr>
                  <w:rFonts w:ascii="Arial" w:hAnsi="Arial" w:cs="Arial"/>
                </w:rPr>
                <w:delText>– Picker Institute Ltd</w:delText>
              </w:r>
              <w:r w:rsidR="00D9066D" w:rsidDel="00963677">
                <w:rPr>
                  <w:rFonts w:ascii="Arial" w:hAnsi="Arial" w:cs="Arial"/>
                </w:rPr>
                <w:delText xml:space="preserve"> (not remunerated)</w:delText>
              </w:r>
            </w:del>
          </w:p>
          <w:p w14:paraId="21DD9FB3" w14:textId="746F57F8" w:rsidR="00AD09B3" w:rsidRPr="00AD09B3" w:rsidDel="00963677" w:rsidRDefault="00AD09B3" w:rsidP="00AD09B3">
            <w:pPr>
              <w:rPr>
                <w:del w:id="60" w:author="Smith Hannah (RNU) Oxford Health" w:date="2020-06-16T18:58:00Z"/>
                <w:rFonts w:ascii="Arial" w:hAnsi="Arial" w:cs="Arial"/>
              </w:rPr>
            </w:pPr>
          </w:p>
          <w:p w14:paraId="4E445D22" w14:textId="759E4D14" w:rsidR="00AD09B3" w:rsidRPr="00AD09B3" w:rsidDel="00963677" w:rsidRDefault="00AD09B3" w:rsidP="00AD09B3">
            <w:pPr>
              <w:rPr>
                <w:del w:id="61" w:author="Smith Hannah (RNU) Oxford Health" w:date="2020-06-16T18:58:00Z"/>
                <w:rFonts w:ascii="Arial" w:hAnsi="Arial" w:cs="Arial"/>
              </w:rPr>
            </w:pPr>
            <w:del w:id="62" w:author="Smith Hannah (RNU) Oxford Health" w:date="2020-06-16T18:58:00Z">
              <w:r w:rsidRPr="00AD09B3" w:rsidDel="00963677">
                <w:rPr>
                  <w:rFonts w:ascii="Arial" w:hAnsi="Arial" w:cs="Arial"/>
                </w:rPr>
                <w:delText>Honorary Fellow – King’s College London</w:delText>
              </w:r>
            </w:del>
          </w:p>
          <w:p w14:paraId="2FB5C9A7" w14:textId="54FFEF2D" w:rsidR="00AD09B3" w:rsidRPr="00AD09B3" w:rsidDel="00963677" w:rsidRDefault="00AD09B3" w:rsidP="00AD09B3">
            <w:pPr>
              <w:rPr>
                <w:del w:id="63" w:author="Smith Hannah (RNU) Oxford Health" w:date="2020-06-16T18:58:00Z"/>
                <w:rFonts w:ascii="Arial" w:hAnsi="Arial" w:cs="Arial"/>
              </w:rPr>
            </w:pPr>
          </w:p>
          <w:p w14:paraId="6C05DF83" w14:textId="5CAED085" w:rsidR="00AD09B3" w:rsidDel="00963677" w:rsidRDefault="00AD09B3" w:rsidP="00AD09B3">
            <w:pPr>
              <w:rPr>
                <w:del w:id="64" w:author="Smith Hannah (RNU) Oxford Health" w:date="2020-06-16T18:58:00Z"/>
                <w:rFonts w:ascii="Arial" w:hAnsi="Arial" w:cs="Arial"/>
              </w:rPr>
            </w:pPr>
            <w:del w:id="65" w:author="Smith Hannah (RNU) Oxford Health" w:date="2020-06-16T18:58:00Z">
              <w:r w:rsidRPr="00AD09B3" w:rsidDel="00963677">
                <w:rPr>
                  <w:rFonts w:ascii="Arial" w:hAnsi="Arial" w:cs="Arial"/>
                </w:rPr>
                <w:delText xml:space="preserve">Honorary Fellow – Royal College of Psychiatrists </w:delText>
              </w:r>
            </w:del>
          </w:p>
          <w:p w14:paraId="385C883F" w14:textId="398266D8" w:rsidR="006B06F5" w:rsidDel="00963677" w:rsidRDefault="006B06F5" w:rsidP="00AD09B3">
            <w:pPr>
              <w:rPr>
                <w:del w:id="66" w:author="Smith Hannah (RNU) Oxford Health" w:date="2020-06-16T18:58:00Z"/>
                <w:rFonts w:ascii="Arial" w:hAnsi="Arial" w:cs="Arial"/>
              </w:rPr>
            </w:pPr>
          </w:p>
          <w:p w14:paraId="50E3A2D7" w14:textId="34025EDA" w:rsidR="006B06F5" w:rsidDel="00963677" w:rsidRDefault="006B06F5" w:rsidP="00AD09B3">
            <w:pPr>
              <w:rPr>
                <w:del w:id="67" w:author="Smith Hannah (RNU) Oxford Health" w:date="2020-06-16T18:58:00Z"/>
                <w:rFonts w:ascii="Arial" w:hAnsi="Arial" w:cs="Arial"/>
              </w:rPr>
            </w:pPr>
            <w:del w:id="68" w:author="Smith Hannah (RNU) Oxford Health" w:date="2020-06-16T18:58:00Z">
              <w:r w:rsidDel="00963677">
                <w:rPr>
                  <w:rFonts w:ascii="Arial" w:hAnsi="Arial" w:cs="Arial"/>
                </w:rPr>
                <w:delText>Member – OSCHR (Office for Strategic Coordination of Health Research)</w:delText>
              </w:r>
            </w:del>
          </w:p>
          <w:p w14:paraId="47EAF6A9" w14:textId="59FD9C1F" w:rsidR="00901EDB" w:rsidDel="00963677" w:rsidRDefault="00901EDB" w:rsidP="00AD09B3">
            <w:pPr>
              <w:rPr>
                <w:del w:id="69" w:author="Smith Hannah (RNU) Oxford Health" w:date="2020-06-16T18:58:00Z"/>
                <w:rFonts w:ascii="Arial" w:hAnsi="Arial" w:cs="Arial"/>
              </w:rPr>
            </w:pPr>
          </w:p>
          <w:p w14:paraId="1C058218" w14:textId="19D94294" w:rsidR="00901EDB" w:rsidRPr="00901EDB" w:rsidDel="00963677" w:rsidRDefault="00747527" w:rsidP="00AD09B3">
            <w:pPr>
              <w:rPr>
                <w:del w:id="70" w:author="Smith Hannah (RNU) Oxford Health" w:date="2020-06-16T18:58:00Z"/>
                <w:rFonts w:ascii="Arial" w:hAnsi="Arial" w:cs="Arial"/>
              </w:rPr>
            </w:pPr>
            <w:del w:id="71" w:author="Smith Hannah (RNU) Oxford Health" w:date="2020-06-16T18:58:00Z">
              <w:r w:rsidDel="00963677">
                <w:rPr>
                  <w:rFonts w:ascii="Arial" w:hAnsi="Arial" w:cs="Arial"/>
                </w:rPr>
                <w:delText>Trustee of Help</w:delText>
              </w:r>
              <w:r w:rsidR="00901EDB" w:rsidDel="00963677">
                <w:rPr>
                  <w:rFonts w:ascii="Arial" w:hAnsi="Arial" w:cs="Arial"/>
                </w:rPr>
                <w:delText xml:space="preserve"> for Heroes</w:delText>
              </w:r>
            </w:del>
          </w:p>
          <w:p w14:paraId="1A5C9E40" w14:textId="3EDBE55B" w:rsidR="00AD09B3" w:rsidRPr="00AD09B3" w:rsidDel="00963677" w:rsidRDefault="00AD09B3" w:rsidP="00AD09B3">
            <w:pPr>
              <w:rPr>
                <w:del w:id="72" w:author="Smith Hannah (RNU) Oxford Health" w:date="2020-06-16T18:58:00Z"/>
                <w:rFonts w:ascii="Arial" w:hAnsi="Arial" w:cs="Arial"/>
              </w:rPr>
            </w:pPr>
          </w:p>
          <w:p w14:paraId="6E2FB452" w14:textId="3C99D134" w:rsidR="00AD09B3" w:rsidRPr="00AD09B3" w:rsidDel="00963677" w:rsidRDefault="00AD09B3" w:rsidP="00AD09B3">
            <w:pPr>
              <w:rPr>
                <w:del w:id="73" w:author="Smith Hannah (RNU) Oxford Health" w:date="2020-06-16T18:58:00Z"/>
                <w:rFonts w:ascii="Arial" w:hAnsi="Arial" w:cs="Arial"/>
              </w:rPr>
            </w:pPr>
            <w:del w:id="74" w:author="Smith Hannah (RNU) Oxford Health" w:date="2020-06-16T18:58:00Z">
              <w:r w:rsidRPr="00AD09B3" w:rsidDel="00963677">
                <w:rPr>
                  <w:rFonts w:ascii="Arial" w:hAnsi="Arial" w:cs="Arial"/>
                </w:rPr>
                <w:delText xml:space="preserve">Wife is Magistrate, </w:delText>
              </w:r>
              <w:r w:rsidR="0021791B" w:rsidDel="00963677">
                <w:rPr>
                  <w:rFonts w:ascii="Arial" w:hAnsi="Arial" w:cs="Arial"/>
                </w:rPr>
                <w:delText>Northampton</w:delText>
              </w:r>
              <w:r w:rsidRPr="00AD09B3" w:rsidDel="00963677">
                <w:rPr>
                  <w:rFonts w:ascii="Arial" w:hAnsi="Arial" w:cs="Arial"/>
                </w:rPr>
                <w:delText xml:space="preserve"> Bench</w:delText>
              </w:r>
            </w:del>
          </w:p>
          <w:p w14:paraId="37259B09" w14:textId="73FB9DA4" w:rsidR="00AA6EB4" w:rsidDel="00963677" w:rsidRDefault="00AA6EB4" w:rsidP="00AA6EB4">
            <w:pPr>
              <w:rPr>
                <w:del w:id="75" w:author="Smith Hannah (RNU) Oxford Health" w:date="2020-06-16T18:58:00Z"/>
                <w:rFonts w:ascii="Arial" w:hAnsi="Arial" w:cs="Arial"/>
              </w:rPr>
            </w:pPr>
          </w:p>
        </w:tc>
      </w:tr>
    </w:tbl>
    <w:p w14:paraId="3ECFC8B5" w14:textId="3164B2EE" w:rsidR="00AA6EB4" w:rsidDel="00963677" w:rsidRDefault="00AA6EB4" w:rsidP="00082C71">
      <w:pPr>
        <w:rPr>
          <w:del w:id="76" w:author="Smith Hannah (RNU) Oxford Health" w:date="2020-06-16T18:58:00Z"/>
          <w:rFonts w:ascii="Arial" w:hAnsi="Arial" w:cs="Arial"/>
        </w:rPr>
      </w:pPr>
      <w:del w:id="77" w:author="Smith Hannah (RNU) Oxford Health" w:date="2020-06-16T18:58:00Z">
        <w:r w:rsidDel="00963677">
          <w:rPr>
            <w:rFonts w:ascii="Arial" w:hAnsi="Arial" w:cs="Arial"/>
          </w:rPr>
          <w:delText xml:space="preserve">Date: </w:delText>
        </w:r>
        <w:r w:rsidR="00CC142E" w:rsidDel="00963677">
          <w:rPr>
            <w:rFonts w:ascii="Arial" w:hAnsi="Arial" w:cs="Arial"/>
          </w:rPr>
          <w:delText xml:space="preserve">25 September 2019 </w:delText>
        </w:r>
      </w:del>
    </w:p>
    <w:p w14:paraId="4453A20B" w14:textId="77777777" w:rsidR="00F36EEE" w:rsidRDefault="00F36EEE"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14:paraId="1C1FE6F3" w14:textId="77777777" w:rsidTr="00831948">
        <w:trPr>
          <w:trHeight w:val="576"/>
        </w:trPr>
        <w:tc>
          <w:tcPr>
            <w:tcW w:w="1548" w:type="dxa"/>
            <w:shd w:val="clear" w:color="auto" w:fill="B3B3B3"/>
            <w:vAlign w:val="center"/>
          </w:tcPr>
          <w:p w14:paraId="0DEA8CB3" w14:textId="77777777" w:rsidR="00100D07" w:rsidRPr="00100D07" w:rsidRDefault="00100D07" w:rsidP="00831948">
            <w:pPr>
              <w:pStyle w:val="Heading2"/>
              <w:spacing w:before="0" w:after="0"/>
              <w:rPr>
                <w:i w:val="0"/>
                <w:iCs w:val="0"/>
              </w:rPr>
            </w:pPr>
            <w:r w:rsidRPr="00100D07">
              <w:rPr>
                <w:i w:val="0"/>
                <w:iCs w:val="0"/>
              </w:rPr>
              <w:lastRenderedPageBreak/>
              <w:t>NAME</w:t>
            </w:r>
          </w:p>
        </w:tc>
        <w:tc>
          <w:tcPr>
            <w:tcW w:w="2160" w:type="dxa"/>
            <w:shd w:val="clear" w:color="auto" w:fill="B3B3B3"/>
            <w:vAlign w:val="center"/>
          </w:tcPr>
          <w:p w14:paraId="7A246C3E" w14:textId="77777777" w:rsidR="00100D07" w:rsidRPr="00100D07" w:rsidRDefault="00100D07" w:rsidP="00831948">
            <w:pPr>
              <w:pStyle w:val="Heading2"/>
              <w:spacing w:before="0" w:after="0"/>
              <w:rPr>
                <w:i w:val="0"/>
                <w:iCs w:val="0"/>
              </w:rPr>
            </w:pPr>
            <w:r w:rsidRPr="00100D07">
              <w:rPr>
                <w:i w:val="0"/>
                <w:iCs w:val="0"/>
              </w:rPr>
              <w:t>POSITION</w:t>
            </w:r>
          </w:p>
        </w:tc>
        <w:tc>
          <w:tcPr>
            <w:tcW w:w="5040" w:type="dxa"/>
            <w:shd w:val="clear" w:color="auto" w:fill="B3B3B3"/>
            <w:vAlign w:val="center"/>
          </w:tcPr>
          <w:p w14:paraId="62596FB9" w14:textId="77777777" w:rsidR="00100D07" w:rsidRPr="00100D07" w:rsidRDefault="00100D07" w:rsidP="00831948">
            <w:pPr>
              <w:pStyle w:val="Heading2"/>
              <w:spacing w:before="0" w:after="0"/>
              <w:rPr>
                <w:i w:val="0"/>
                <w:iCs w:val="0"/>
              </w:rPr>
            </w:pPr>
            <w:r w:rsidRPr="00100D07">
              <w:rPr>
                <w:i w:val="0"/>
                <w:iCs w:val="0"/>
              </w:rPr>
              <w:t>INTERESTS DECLARED</w:t>
            </w:r>
          </w:p>
        </w:tc>
      </w:tr>
      <w:tr w:rsidR="00DD5BA1" w:rsidRPr="006A6D31" w14:paraId="2B383F47" w14:textId="77777777" w:rsidTr="004B52D9">
        <w:trPr>
          <w:trHeight w:val="1122"/>
        </w:trPr>
        <w:tc>
          <w:tcPr>
            <w:tcW w:w="1548" w:type="dxa"/>
          </w:tcPr>
          <w:p w14:paraId="1F0107CF" w14:textId="77777777" w:rsidR="00DD5BA1" w:rsidRPr="006A6D31" w:rsidRDefault="00DD5BA1" w:rsidP="006F00F3">
            <w:pPr>
              <w:rPr>
                <w:rFonts w:ascii="Arial" w:hAnsi="Arial" w:cs="Arial"/>
              </w:rPr>
            </w:pPr>
          </w:p>
          <w:p w14:paraId="059546C0" w14:textId="77777777" w:rsidR="00DD5BA1" w:rsidRPr="006A6D31" w:rsidRDefault="00DD5BA1" w:rsidP="006F00F3">
            <w:pPr>
              <w:rPr>
                <w:rFonts w:ascii="Arial" w:hAnsi="Arial" w:cs="Arial"/>
              </w:rPr>
            </w:pPr>
            <w:r>
              <w:rPr>
                <w:rFonts w:ascii="Arial" w:hAnsi="Arial" w:cs="Arial"/>
              </w:rPr>
              <w:t>Tim Boylin</w:t>
            </w:r>
          </w:p>
        </w:tc>
        <w:tc>
          <w:tcPr>
            <w:tcW w:w="2160" w:type="dxa"/>
          </w:tcPr>
          <w:p w14:paraId="4AC7F038" w14:textId="77777777" w:rsidR="00DD5BA1" w:rsidRPr="006A6D31" w:rsidRDefault="00DD5BA1" w:rsidP="006F00F3">
            <w:pPr>
              <w:rPr>
                <w:rFonts w:ascii="Arial" w:hAnsi="Arial" w:cs="Arial"/>
              </w:rPr>
            </w:pPr>
          </w:p>
          <w:p w14:paraId="73575E38" w14:textId="77777777"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HR</w:t>
            </w:r>
          </w:p>
        </w:tc>
        <w:tc>
          <w:tcPr>
            <w:tcW w:w="5040" w:type="dxa"/>
          </w:tcPr>
          <w:p w14:paraId="79C68E4A" w14:textId="77777777" w:rsidR="00DD5BA1" w:rsidRPr="006A6D31" w:rsidRDefault="00DD5BA1" w:rsidP="006F00F3">
            <w:pPr>
              <w:rPr>
                <w:rFonts w:ascii="Arial" w:hAnsi="Arial" w:cs="Arial"/>
              </w:rPr>
            </w:pPr>
          </w:p>
          <w:p w14:paraId="514DA824" w14:textId="77777777" w:rsidR="00DD5BA1" w:rsidRPr="006A6D31" w:rsidRDefault="00BD4C32" w:rsidP="006F00F3">
            <w:pPr>
              <w:rPr>
                <w:rFonts w:ascii="Arial" w:hAnsi="Arial" w:cs="Arial"/>
              </w:rPr>
            </w:pPr>
            <w:r w:rsidRPr="00BD4C32">
              <w:rPr>
                <w:rFonts w:ascii="Arial" w:hAnsi="Arial" w:cs="Arial"/>
              </w:rPr>
              <w:t>No interests to declare</w:t>
            </w:r>
          </w:p>
        </w:tc>
      </w:tr>
    </w:tbl>
    <w:p w14:paraId="27E0443C" w14:textId="77777777" w:rsidR="00AA28F0" w:rsidRDefault="00DD5BA1" w:rsidP="00AA6EB4">
      <w:pPr>
        <w:rPr>
          <w:rFonts w:ascii="Arial" w:hAnsi="Arial" w:cs="Arial"/>
        </w:rPr>
      </w:pPr>
      <w:r w:rsidRPr="006A6D31">
        <w:rPr>
          <w:rFonts w:ascii="Arial" w:hAnsi="Arial" w:cs="Arial"/>
        </w:rPr>
        <w:t xml:space="preserve">Date: </w:t>
      </w:r>
      <w:r w:rsidR="00BD4C32">
        <w:rPr>
          <w:rFonts w:ascii="Arial" w:hAnsi="Arial" w:cs="Arial"/>
        </w:rPr>
        <w:t>26 February</w:t>
      </w:r>
      <w:r>
        <w:rPr>
          <w:rFonts w:ascii="Arial" w:hAnsi="Arial" w:cs="Arial"/>
        </w:rPr>
        <w:t xml:space="preserve"> 2018 </w:t>
      </w:r>
    </w:p>
    <w:p w14:paraId="2FC35571" w14:textId="38CDEEFA" w:rsidR="00E97C8D" w:rsidRDefault="00E97C8D" w:rsidP="00AA6EB4">
      <w:pPr>
        <w:rPr>
          <w:rFonts w:ascii="Arial" w:hAnsi="Arial" w:cs="Arial"/>
        </w:rPr>
      </w:pPr>
    </w:p>
    <w:p w14:paraId="3ACB110D" w14:textId="77777777" w:rsidR="00AA0471" w:rsidRDefault="00AA0471" w:rsidP="00AA0471">
      <w:pPr>
        <w:rPr>
          <w:ins w:id="78" w:author="Smith Hannah (RNU) Oxford Health" w:date="2020-06-07T15:36: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0471" w:rsidRPr="00100D07" w14:paraId="48F88DAE" w14:textId="77777777" w:rsidTr="00413B9C">
        <w:trPr>
          <w:trHeight w:val="576"/>
          <w:ins w:id="79" w:author="Smith Hannah (RNU) Oxford Health" w:date="2020-06-07T15:36:00Z"/>
        </w:trPr>
        <w:tc>
          <w:tcPr>
            <w:tcW w:w="1548" w:type="dxa"/>
            <w:shd w:val="clear" w:color="auto" w:fill="B3B3B3"/>
            <w:vAlign w:val="center"/>
          </w:tcPr>
          <w:p w14:paraId="1B5A063A" w14:textId="77777777" w:rsidR="00AA0471" w:rsidRPr="00100D07" w:rsidRDefault="00AA0471" w:rsidP="00413B9C">
            <w:pPr>
              <w:pStyle w:val="Heading2"/>
              <w:spacing w:before="0" w:after="0"/>
              <w:rPr>
                <w:ins w:id="80" w:author="Smith Hannah (RNU) Oxford Health" w:date="2020-06-07T15:36:00Z"/>
                <w:i w:val="0"/>
                <w:iCs w:val="0"/>
              </w:rPr>
            </w:pPr>
            <w:ins w:id="81" w:author="Smith Hannah (RNU) Oxford Health" w:date="2020-06-07T15:36:00Z">
              <w:r w:rsidRPr="00100D07">
                <w:rPr>
                  <w:i w:val="0"/>
                  <w:iCs w:val="0"/>
                </w:rPr>
                <w:t>NAME</w:t>
              </w:r>
            </w:ins>
          </w:p>
        </w:tc>
        <w:tc>
          <w:tcPr>
            <w:tcW w:w="2160" w:type="dxa"/>
            <w:shd w:val="clear" w:color="auto" w:fill="B3B3B3"/>
            <w:vAlign w:val="center"/>
          </w:tcPr>
          <w:p w14:paraId="67ADA520" w14:textId="77777777" w:rsidR="00AA0471" w:rsidRPr="00100D07" w:rsidRDefault="00AA0471" w:rsidP="00413B9C">
            <w:pPr>
              <w:pStyle w:val="Heading2"/>
              <w:spacing w:before="0" w:after="0"/>
              <w:rPr>
                <w:ins w:id="82" w:author="Smith Hannah (RNU) Oxford Health" w:date="2020-06-07T15:36:00Z"/>
                <w:i w:val="0"/>
                <w:iCs w:val="0"/>
              </w:rPr>
            </w:pPr>
            <w:ins w:id="83" w:author="Smith Hannah (RNU) Oxford Health" w:date="2020-06-07T15:36:00Z">
              <w:r w:rsidRPr="00100D07">
                <w:rPr>
                  <w:i w:val="0"/>
                  <w:iCs w:val="0"/>
                </w:rPr>
                <w:t>POSITION</w:t>
              </w:r>
            </w:ins>
          </w:p>
        </w:tc>
        <w:tc>
          <w:tcPr>
            <w:tcW w:w="5040" w:type="dxa"/>
            <w:shd w:val="clear" w:color="auto" w:fill="B3B3B3"/>
            <w:vAlign w:val="center"/>
          </w:tcPr>
          <w:p w14:paraId="0BA4B676" w14:textId="77777777" w:rsidR="00AA0471" w:rsidRPr="00100D07" w:rsidRDefault="00AA0471" w:rsidP="00413B9C">
            <w:pPr>
              <w:pStyle w:val="Heading2"/>
              <w:spacing w:before="0" w:after="0"/>
              <w:rPr>
                <w:ins w:id="84" w:author="Smith Hannah (RNU) Oxford Health" w:date="2020-06-07T15:36:00Z"/>
                <w:i w:val="0"/>
                <w:iCs w:val="0"/>
              </w:rPr>
            </w:pPr>
            <w:ins w:id="85" w:author="Smith Hannah (RNU) Oxford Health" w:date="2020-06-07T15:36:00Z">
              <w:r w:rsidRPr="00100D07">
                <w:rPr>
                  <w:i w:val="0"/>
                  <w:iCs w:val="0"/>
                </w:rPr>
                <w:t>INTERESTS DECLARED</w:t>
              </w:r>
            </w:ins>
          </w:p>
        </w:tc>
      </w:tr>
      <w:tr w:rsidR="00AA0471" w:rsidRPr="006A6D31" w14:paraId="1833B2C5" w14:textId="77777777" w:rsidTr="00413B9C">
        <w:trPr>
          <w:trHeight w:val="1122"/>
          <w:ins w:id="86" w:author="Smith Hannah (RNU) Oxford Health" w:date="2020-06-07T15:36:00Z"/>
        </w:trPr>
        <w:tc>
          <w:tcPr>
            <w:tcW w:w="1548" w:type="dxa"/>
          </w:tcPr>
          <w:p w14:paraId="02602AA0" w14:textId="77777777" w:rsidR="00AA0471" w:rsidRPr="006A6D31" w:rsidRDefault="00AA0471" w:rsidP="00413B9C">
            <w:pPr>
              <w:rPr>
                <w:ins w:id="87" w:author="Smith Hannah (RNU) Oxford Health" w:date="2020-06-07T15:36:00Z"/>
                <w:rFonts w:ascii="Arial" w:hAnsi="Arial" w:cs="Arial"/>
              </w:rPr>
            </w:pPr>
          </w:p>
          <w:p w14:paraId="3E4FEA82" w14:textId="77777777" w:rsidR="00AA0471" w:rsidRPr="006A6D31" w:rsidRDefault="00AA0471" w:rsidP="00413B9C">
            <w:pPr>
              <w:rPr>
                <w:ins w:id="88" w:author="Smith Hannah (RNU) Oxford Health" w:date="2020-06-07T15:36:00Z"/>
                <w:rFonts w:ascii="Arial" w:hAnsi="Arial" w:cs="Arial"/>
              </w:rPr>
            </w:pPr>
            <w:ins w:id="89" w:author="Smith Hannah (RNU) Oxford Health" w:date="2020-06-07T15:36:00Z">
              <w:r>
                <w:rPr>
                  <w:rFonts w:ascii="Arial" w:hAnsi="Arial" w:cs="Arial"/>
                </w:rPr>
                <w:t>Nick Broughton</w:t>
              </w:r>
            </w:ins>
          </w:p>
        </w:tc>
        <w:tc>
          <w:tcPr>
            <w:tcW w:w="2160" w:type="dxa"/>
          </w:tcPr>
          <w:p w14:paraId="1AE4416B" w14:textId="77777777" w:rsidR="00AA0471" w:rsidRPr="006A6D31" w:rsidRDefault="00AA0471" w:rsidP="00413B9C">
            <w:pPr>
              <w:rPr>
                <w:ins w:id="90" w:author="Smith Hannah (RNU) Oxford Health" w:date="2020-06-07T15:36:00Z"/>
                <w:rFonts w:ascii="Arial" w:hAnsi="Arial" w:cs="Arial"/>
              </w:rPr>
            </w:pPr>
          </w:p>
          <w:p w14:paraId="41AE553A" w14:textId="658DF7F5" w:rsidR="00AA0471" w:rsidRPr="00D728E0" w:rsidRDefault="00AA0471" w:rsidP="00413B9C">
            <w:pPr>
              <w:rPr>
                <w:ins w:id="91" w:author="Smith Hannah (RNU) Oxford Health" w:date="2020-06-07T15:36:00Z"/>
                <w:rFonts w:ascii="Arial" w:hAnsi="Arial" w:cs="Arial"/>
                <w:iCs/>
              </w:rPr>
            </w:pPr>
            <w:ins w:id="92" w:author="Smith Hannah (RNU) Oxford Health" w:date="2020-06-07T15:36:00Z">
              <w:r>
                <w:rPr>
                  <w:rFonts w:ascii="Arial" w:hAnsi="Arial" w:cs="Arial"/>
                  <w:iCs/>
                </w:rPr>
                <w:t>Chief Executive (</w:t>
              </w:r>
            </w:ins>
            <w:ins w:id="93" w:author="Smith Hannah (RNU) Oxford Health" w:date="2020-06-16T18:58:00Z">
              <w:r w:rsidR="00963677">
                <w:rPr>
                  <w:rFonts w:ascii="Arial" w:hAnsi="Arial" w:cs="Arial"/>
                  <w:iCs/>
                </w:rPr>
                <w:t>from 12 June 20</w:t>
              </w:r>
            </w:ins>
            <w:ins w:id="94" w:author="Smith Hannah (RNU) Oxford Health" w:date="2020-06-16T18:59:00Z">
              <w:r w:rsidR="00963677">
                <w:rPr>
                  <w:rFonts w:ascii="Arial" w:hAnsi="Arial" w:cs="Arial"/>
                  <w:iCs/>
                </w:rPr>
                <w:t>20</w:t>
              </w:r>
            </w:ins>
            <w:ins w:id="95" w:author="Smith Hannah (RNU) Oxford Health" w:date="2020-06-07T15:36:00Z">
              <w:r>
                <w:rPr>
                  <w:rFonts w:ascii="Arial" w:hAnsi="Arial" w:cs="Arial"/>
                  <w:iCs/>
                </w:rPr>
                <w:t>)</w:t>
              </w:r>
            </w:ins>
          </w:p>
        </w:tc>
        <w:tc>
          <w:tcPr>
            <w:tcW w:w="5040" w:type="dxa"/>
          </w:tcPr>
          <w:p w14:paraId="5808641E" w14:textId="77777777" w:rsidR="00AA0471" w:rsidRPr="006A6D31" w:rsidRDefault="00AA0471" w:rsidP="00413B9C">
            <w:pPr>
              <w:rPr>
                <w:ins w:id="96" w:author="Smith Hannah (RNU) Oxford Health" w:date="2020-06-07T15:36:00Z"/>
                <w:rFonts w:ascii="Arial" w:hAnsi="Arial" w:cs="Arial"/>
              </w:rPr>
            </w:pPr>
          </w:p>
          <w:p w14:paraId="54F5A8C4" w14:textId="77777777" w:rsidR="00AA0471" w:rsidRPr="00D728E0" w:rsidRDefault="00AA0471" w:rsidP="00413B9C">
            <w:pPr>
              <w:rPr>
                <w:ins w:id="97" w:author="Smith Hannah (RNU) Oxford Health" w:date="2020-06-07T15:36:00Z"/>
                <w:rFonts w:ascii="Arial" w:hAnsi="Arial" w:cs="Arial"/>
              </w:rPr>
            </w:pPr>
            <w:ins w:id="98" w:author="Smith Hannah (RNU) Oxford Health" w:date="2020-06-07T15:36:00Z">
              <w:r w:rsidRPr="00D728E0">
                <w:rPr>
                  <w:rFonts w:ascii="Arial" w:hAnsi="Arial" w:cs="Arial"/>
                </w:rPr>
                <w:t>Trustee - Charlie Waller Memorial Trust</w:t>
              </w:r>
            </w:ins>
          </w:p>
          <w:p w14:paraId="6F58472F" w14:textId="77777777" w:rsidR="00AA0471" w:rsidRDefault="00AA0471" w:rsidP="00413B9C">
            <w:pPr>
              <w:rPr>
                <w:ins w:id="99" w:author="Smith Hannah (RNU) Oxford Health" w:date="2020-06-07T15:36:00Z"/>
                <w:rFonts w:ascii="Arial" w:hAnsi="Arial" w:cs="Arial"/>
              </w:rPr>
            </w:pPr>
          </w:p>
          <w:p w14:paraId="28AFCA11" w14:textId="77777777" w:rsidR="00AA0471" w:rsidRPr="00D728E0" w:rsidRDefault="00AA0471" w:rsidP="00413B9C">
            <w:pPr>
              <w:rPr>
                <w:ins w:id="100" w:author="Smith Hannah (RNU) Oxford Health" w:date="2020-06-07T15:36:00Z"/>
                <w:rFonts w:ascii="Arial" w:hAnsi="Arial" w:cs="Arial"/>
              </w:rPr>
            </w:pPr>
            <w:ins w:id="101" w:author="Smith Hannah (RNU) Oxford Health" w:date="2020-06-07T15:36:00Z">
              <w:r w:rsidRPr="00D728E0">
                <w:rPr>
                  <w:rFonts w:ascii="Arial" w:hAnsi="Arial" w:cs="Arial"/>
                </w:rPr>
                <w:t>Board Member – Mental Health Network, NHS Confederation</w:t>
              </w:r>
            </w:ins>
          </w:p>
          <w:p w14:paraId="57F1D216" w14:textId="77777777" w:rsidR="00AA0471" w:rsidRDefault="00AA0471" w:rsidP="00413B9C">
            <w:pPr>
              <w:rPr>
                <w:ins w:id="102" w:author="Smith Hannah (RNU) Oxford Health" w:date="2020-06-07T15:36:00Z"/>
                <w:rFonts w:ascii="Arial" w:hAnsi="Arial" w:cs="Arial"/>
              </w:rPr>
            </w:pPr>
          </w:p>
          <w:p w14:paraId="3781C77C" w14:textId="77777777" w:rsidR="00AA0471" w:rsidRDefault="00AA0471" w:rsidP="00413B9C">
            <w:pPr>
              <w:rPr>
                <w:ins w:id="103" w:author="Weerawarnakula Surangi (RNU) Oxford Health" w:date="2020-07-15T14:03:00Z"/>
                <w:rFonts w:ascii="Arial" w:hAnsi="Arial" w:cs="Arial"/>
              </w:rPr>
            </w:pPr>
            <w:ins w:id="104" w:author="Smith Hannah (RNU) Oxford Health" w:date="2020-06-07T15:36:00Z">
              <w:r w:rsidRPr="00D728E0">
                <w:rPr>
                  <w:rFonts w:ascii="Arial" w:hAnsi="Arial" w:cs="Arial"/>
                </w:rPr>
                <w:t>Patron of Action for Families Enduring Criminal Trauma (AFFECT)</w:t>
              </w:r>
            </w:ins>
          </w:p>
          <w:p w14:paraId="7AAE0663" w14:textId="77777777" w:rsidR="00A02C42" w:rsidRDefault="00A02C42" w:rsidP="00413B9C">
            <w:pPr>
              <w:rPr>
                <w:ins w:id="105" w:author="Weerawarnakula Surangi (RNU) Oxford Health" w:date="2020-07-15T14:03:00Z"/>
                <w:rFonts w:ascii="Arial" w:hAnsi="Arial" w:cs="Arial"/>
              </w:rPr>
            </w:pPr>
          </w:p>
          <w:p w14:paraId="2E642A7E" w14:textId="372B718B" w:rsidR="00912912" w:rsidRDefault="00912912" w:rsidP="00A02C42">
            <w:pPr>
              <w:rPr>
                <w:ins w:id="106" w:author="Weerawarnakula Surangi (RNU) Oxford Health" w:date="2020-07-15T14:24:00Z"/>
                <w:rFonts w:ascii="Helvetica" w:hAnsi="Helvetica" w:cs="Helvetica"/>
                <w:color w:val="555555"/>
                <w:shd w:val="clear" w:color="auto" w:fill="FFFFFF"/>
              </w:rPr>
            </w:pPr>
            <w:ins w:id="107" w:author="Weerawarnakula Surangi (RNU) Oxford Health" w:date="2020-07-15T14:24:00Z">
              <w:r>
                <w:rPr>
                  <w:rFonts w:ascii="Arial" w:hAnsi="Arial" w:cs="Arial"/>
                </w:rPr>
                <w:t xml:space="preserve">Board Member - </w:t>
              </w:r>
              <w:r>
                <w:rPr>
                  <w:rFonts w:ascii="Helvetica" w:hAnsi="Helvetica" w:cs="Helvetica"/>
                  <w:color w:val="555555"/>
                  <w:shd w:val="clear" w:color="auto" w:fill="FFFFFF"/>
                </w:rPr>
                <w:t>Oxford Academic Health Partners</w:t>
              </w:r>
            </w:ins>
            <w:ins w:id="108" w:author="Smith Hannah (RNU) Oxford Health" w:date="2020-07-15T15:28:00Z">
              <w:r w:rsidR="00531618">
                <w:rPr>
                  <w:rFonts w:ascii="Helvetica" w:hAnsi="Helvetica" w:cs="Helvetica"/>
                  <w:color w:val="555555"/>
                  <w:shd w:val="clear" w:color="auto" w:fill="FFFFFF"/>
                </w:rPr>
                <w:t xml:space="preserve"> (formerly the Oxford Academic Health Science Centre)</w:t>
              </w:r>
            </w:ins>
          </w:p>
          <w:p w14:paraId="577A7B6E" w14:textId="77777777" w:rsidR="00912912" w:rsidRDefault="00912912" w:rsidP="00A02C42">
            <w:pPr>
              <w:rPr>
                <w:ins w:id="109" w:author="Weerawarnakula Surangi (RNU) Oxford Health" w:date="2020-07-15T14:23:00Z"/>
                <w:rFonts w:ascii="Arial" w:hAnsi="Arial" w:cs="Arial"/>
              </w:rPr>
            </w:pPr>
          </w:p>
          <w:p w14:paraId="401EA09C" w14:textId="5C95A9EB" w:rsidR="00A02C42" w:rsidRDefault="00A02C42" w:rsidP="00A02C42">
            <w:pPr>
              <w:rPr>
                <w:ins w:id="110" w:author="Weerawarnakula Surangi (RNU) Oxford Health" w:date="2020-07-15T14:23:00Z"/>
                <w:rFonts w:ascii="Arial" w:hAnsi="Arial" w:cs="Arial"/>
              </w:rPr>
            </w:pPr>
            <w:ins w:id="111" w:author="Weerawarnakula Surangi (RNU) Oxford Health" w:date="2020-07-15T14:03:00Z">
              <w:r w:rsidRPr="00A02C42">
                <w:rPr>
                  <w:rFonts w:ascii="Arial" w:hAnsi="Arial" w:cs="Arial"/>
                </w:rPr>
                <w:t>Honorary Fellow of the Department of Psychiatry</w:t>
              </w:r>
            </w:ins>
            <w:ins w:id="112" w:author="Weerawarnakula Surangi (RNU) Oxford Health" w:date="2020-07-15T14:04:00Z">
              <w:r>
                <w:rPr>
                  <w:rFonts w:ascii="Arial" w:hAnsi="Arial" w:cs="Arial"/>
                </w:rPr>
                <w:t>, University of Oxford</w:t>
              </w:r>
            </w:ins>
            <w:ins w:id="113" w:author="Smith Hannah (RNU) Oxford Health" w:date="2020-07-15T15:22:00Z">
              <w:r w:rsidR="00531618">
                <w:rPr>
                  <w:rFonts w:ascii="Arial" w:hAnsi="Arial" w:cs="Arial"/>
                </w:rPr>
                <w:t xml:space="preserve"> (3 year term, ending 30 June 2023)</w:t>
              </w:r>
            </w:ins>
          </w:p>
          <w:p w14:paraId="2FFCAEA4" w14:textId="77777777" w:rsidR="00912912" w:rsidRDefault="00912912" w:rsidP="00A02C42">
            <w:pPr>
              <w:rPr>
                <w:ins w:id="114" w:author="Weerawarnakula Surangi (RNU) Oxford Health" w:date="2020-07-15T15:36:00Z"/>
                <w:rFonts w:ascii="Arial" w:hAnsi="Arial" w:cs="Arial"/>
              </w:rPr>
            </w:pPr>
          </w:p>
          <w:p w14:paraId="1CDA90F3" w14:textId="541A8229" w:rsidR="00762792" w:rsidRDefault="00762792" w:rsidP="00762792">
            <w:pPr>
              <w:rPr>
                <w:ins w:id="115" w:author="Weerawarnakula Surangi (RNU) Oxford Health" w:date="2020-07-15T16:08:00Z"/>
                <w:rFonts w:ascii="Arial" w:hAnsi="Arial" w:cs="Arial"/>
              </w:rPr>
            </w:pPr>
            <w:ins w:id="116" w:author="Weerawarnakula Surangi (RNU) Oxford Health" w:date="2020-07-15T15:36:00Z">
              <w:r w:rsidRPr="00762792">
                <w:rPr>
                  <w:rFonts w:ascii="Arial" w:hAnsi="Arial" w:cs="Arial"/>
                </w:rPr>
                <w:t>Member - Oxfordshire Health &amp; Wellbeing Board</w:t>
              </w:r>
            </w:ins>
          </w:p>
          <w:p w14:paraId="18003D02" w14:textId="5C312E99" w:rsidR="00073C6B" w:rsidDel="00750054" w:rsidRDefault="00073C6B" w:rsidP="00762792">
            <w:pPr>
              <w:rPr>
                <w:ins w:id="117" w:author="Weerawarnakula Surangi (RNU) Oxford Health" w:date="2020-07-15T16:08:00Z"/>
                <w:del w:id="118" w:author="Smith Hannah (RNU) Oxford Health" w:date="2020-07-15T16:36:00Z"/>
                <w:rFonts w:ascii="Arial" w:hAnsi="Arial" w:cs="Arial"/>
              </w:rPr>
            </w:pPr>
          </w:p>
          <w:p w14:paraId="73156E41" w14:textId="516BCF4D" w:rsidR="00762792" w:rsidRPr="006A6D31" w:rsidRDefault="00762792" w:rsidP="00750054">
            <w:pPr>
              <w:rPr>
                <w:ins w:id="119" w:author="Smith Hannah (RNU) Oxford Health" w:date="2020-06-07T15:36:00Z"/>
                <w:rFonts w:ascii="Arial" w:hAnsi="Arial" w:cs="Arial"/>
              </w:rPr>
            </w:pPr>
          </w:p>
        </w:tc>
      </w:tr>
    </w:tbl>
    <w:p w14:paraId="125DEC7C" w14:textId="0016BD2E" w:rsidR="00AA0471" w:rsidRDefault="00AA0471" w:rsidP="00AA0471">
      <w:pPr>
        <w:rPr>
          <w:ins w:id="120" w:author="Smith Hannah (RNU) Oxford Health" w:date="2020-06-07T15:36:00Z"/>
          <w:rFonts w:ascii="Arial" w:hAnsi="Arial" w:cs="Arial"/>
        </w:rPr>
      </w:pPr>
      <w:ins w:id="121" w:author="Smith Hannah (RNU) Oxford Health" w:date="2020-06-07T15:36:00Z">
        <w:r w:rsidRPr="006A6D31">
          <w:rPr>
            <w:rFonts w:ascii="Arial" w:hAnsi="Arial" w:cs="Arial"/>
          </w:rPr>
          <w:t xml:space="preserve">Date: </w:t>
        </w:r>
      </w:ins>
      <w:ins w:id="122" w:author="Weerawarnakula Surangi (RNU) Oxford Health" w:date="2020-07-15T14:01:00Z">
        <w:r w:rsidR="00A02C42">
          <w:rPr>
            <w:rFonts w:ascii="Arial" w:hAnsi="Arial" w:cs="Arial"/>
          </w:rPr>
          <w:t>08 July 2020</w:t>
        </w:r>
      </w:ins>
      <w:ins w:id="123" w:author="Smith Hannah (RNU) Oxford Health" w:date="2020-06-16T18:59:00Z">
        <w:del w:id="124" w:author="Weerawarnakula Surangi (RNU) Oxford Health" w:date="2020-07-15T14:01:00Z">
          <w:r w:rsidR="00963677" w:rsidDel="00A02C42">
            <w:rPr>
              <w:rFonts w:ascii="Arial" w:hAnsi="Arial" w:cs="Arial"/>
            </w:rPr>
            <w:delText>1</w:delText>
          </w:r>
        </w:del>
      </w:ins>
      <w:ins w:id="125" w:author="Smith Hannah (RNU) Oxford Health" w:date="2020-06-16T19:04:00Z">
        <w:del w:id="126" w:author="Weerawarnakula Surangi (RNU) Oxford Health" w:date="2020-07-15T14:01:00Z">
          <w:r w:rsidR="00E33331" w:rsidDel="00A02C42">
            <w:rPr>
              <w:rFonts w:ascii="Arial" w:hAnsi="Arial" w:cs="Arial"/>
            </w:rPr>
            <w:delText>0</w:delText>
          </w:r>
        </w:del>
      </w:ins>
      <w:ins w:id="127" w:author="Smith Hannah (RNU) Oxford Health" w:date="2020-06-16T18:59:00Z">
        <w:del w:id="128" w:author="Weerawarnakula Surangi (RNU) Oxford Health" w:date="2020-07-15T14:01:00Z">
          <w:r w:rsidR="00963677" w:rsidDel="00A02C42">
            <w:rPr>
              <w:rFonts w:ascii="Arial" w:hAnsi="Arial" w:cs="Arial"/>
            </w:rPr>
            <w:delText xml:space="preserve"> June 2020</w:delText>
          </w:r>
        </w:del>
      </w:ins>
    </w:p>
    <w:p w14:paraId="6DC853C2" w14:textId="77777777" w:rsidR="00D728E0" w:rsidRDefault="00D728E0" w:rsidP="00AA6EB4">
      <w:pPr>
        <w:rPr>
          <w:rFonts w:ascii="Arial" w:hAnsi="Arial" w:cs="Arial"/>
        </w:rPr>
      </w:pPr>
    </w:p>
    <w:p w14:paraId="73B19D86" w14:textId="77777777" w:rsidR="006E4E73" w:rsidRDefault="006E4E73" w:rsidP="006E4E7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14:paraId="22F80AED" w14:textId="77777777" w:rsidTr="00831948">
        <w:trPr>
          <w:trHeight w:val="576"/>
        </w:trPr>
        <w:tc>
          <w:tcPr>
            <w:tcW w:w="1548" w:type="dxa"/>
            <w:shd w:val="clear" w:color="auto" w:fill="B3B3B3"/>
            <w:vAlign w:val="center"/>
          </w:tcPr>
          <w:p w14:paraId="0EEBAA7C" w14:textId="77777777" w:rsidR="00100D07" w:rsidRPr="00100D07" w:rsidRDefault="00100D07" w:rsidP="00831948">
            <w:pPr>
              <w:pStyle w:val="Heading2"/>
              <w:spacing w:before="0" w:after="0"/>
              <w:rPr>
                <w:i w:val="0"/>
                <w:iCs w:val="0"/>
              </w:rPr>
            </w:pPr>
            <w:r w:rsidRPr="00100D07">
              <w:rPr>
                <w:i w:val="0"/>
                <w:iCs w:val="0"/>
              </w:rPr>
              <w:t>NAME</w:t>
            </w:r>
          </w:p>
        </w:tc>
        <w:tc>
          <w:tcPr>
            <w:tcW w:w="2160" w:type="dxa"/>
            <w:shd w:val="clear" w:color="auto" w:fill="B3B3B3"/>
            <w:vAlign w:val="center"/>
          </w:tcPr>
          <w:p w14:paraId="01F7FEFD" w14:textId="77777777" w:rsidR="00100D07" w:rsidRPr="00100D07" w:rsidRDefault="00100D07" w:rsidP="00831948">
            <w:pPr>
              <w:pStyle w:val="Heading2"/>
              <w:spacing w:before="0" w:after="0"/>
              <w:rPr>
                <w:i w:val="0"/>
                <w:iCs w:val="0"/>
              </w:rPr>
            </w:pPr>
            <w:r w:rsidRPr="00100D07">
              <w:rPr>
                <w:i w:val="0"/>
                <w:iCs w:val="0"/>
              </w:rPr>
              <w:t>POSITION</w:t>
            </w:r>
          </w:p>
        </w:tc>
        <w:tc>
          <w:tcPr>
            <w:tcW w:w="5040" w:type="dxa"/>
            <w:shd w:val="clear" w:color="auto" w:fill="B3B3B3"/>
            <w:vAlign w:val="center"/>
          </w:tcPr>
          <w:p w14:paraId="21FDDC45" w14:textId="77777777" w:rsidR="00100D07" w:rsidRPr="00100D07" w:rsidRDefault="00100D07" w:rsidP="00831948">
            <w:pPr>
              <w:pStyle w:val="Heading2"/>
              <w:spacing w:before="0" w:after="0"/>
              <w:rPr>
                <w:i w:val="0"/>
                <w:iCs w:val="0"/>
              </w:rPr>
            </w:pPr>
            <w:r w:rsidRPr="00100D07">
              <w:rPr>
                <w:i w:val="0"/>
                <w:iCs w:val="0"/>
              </w:rPr>
              <w:t>INTERESTS DECLARED</w:t>
            </w:r>
          </w:p>
        </w:tc>
      </w:tr>
      <w:tr w:rsidR="006E4E73" w:rsidRPr="006A6D31" w14:paraId="34F070E3" w14:textId="77777777" w:rsidTr="00771F49">
        <w:trPr>
          <w:trHeight w:val="1122"/>
        </w:trPr>
        <w:tc>
          <w:tcPr>
            <w:tcW w:w="1548" w:type="dxa"/>
          </w:tcPr>
          <w:p w14:paraId="5DEB0ACE" w14:textId="77777777" w:rsidR="006E4E73" w:rsidRPr="006A6D31" w:rsidRDefault="006E4E73" w:rsidP="00771F49">
            <w:pPr>
              <w:rPr>
                <w:rFonts w:ascii="Arial" w:hAnsi="Arial" w:cs="Arial"/>
              </w:rPr>
            </w:pPr>
          </w:p>
          <w:p w14:paraId="1D0A65EB" w14:textId="77777777" w:rsidR="006E4E73" w:rsidRPr="006A6D31" w:rsidRDefault="006E4E73" w:rsidP="00771F49">
            <w:pPr>
              <w:rPr>
                <w:rFonts w:ascii="Arial" w:hAnsi="Arial" w:cs="Arial"/>
              </w:rPr>
            </w:pPr>
            <w:r>
              <w:rPr>
                <w:rFonts w:ascii="Arial" w:hAnsi="Arial" w:cs="Arial"/>
              </w:rPr>
              <w:t>Marie Crofts</w:t>
            </w:r>
          </w:p>
        </w:tc>
        <w:tc>
          <w:tcPr>
            <w:tcW w:w="2160" w:type="dxa"/>
          </w:tcPr>
          <w:p w14:paraId="32F4A896" w14:textId="77777777" w:rsidR="006E4E73" w:rsidRDefault="006E4E73" w:rsidP="00771F49">
            <w:pPr>
              <w:rPr>
                <w:rFonts w:ascii="Arial" w:hAnsi="Arial" w:cs="Arial"/>
              </w:rPr>
            </w:pPr>
          </w:p>
          <w:p w14:paraId="6EF44F84" w14:textId="77777777" w:rsidR="006E4E73" w:rsidRPr="006A6D31" w:rsidRDefault="006E4E73" w:rsidP="00771F49">
            <w:pPr>
              <w:rPr>
                <w:rFonts w:ascii="Arial" w:hAnsi="Arial" w:cs="Arial"/>
              </w:rPr>
            </w:pPr>
            <w:r>
              <w:rPr>
                <w:rFonts w:ascii="Arial" w:hAnsi="Arial" w:cs="Arial"/>
              </w:rPr>
              <w:t>Chief Nurse</w:t>
            </w:r>
          </w:p>
          <w:p w14:paraId="2D9B70AB" w14:textId="77777777" w:rsidR="006E4E73" w:rsidRPr="006A6D31" w:rsidRDefault="006E4E73" w:rsidP="00771F49">
            <w:pPr>
              <w:rPr>
                <w:rFonts w:ascii="Arial" w:hAnsi="Arial" w:cs="Arial"/>
                <w:i/>
              </w:rPr>
            </w:pPr>
          </w:p>
        </w:tc>
        <w:tc>
          <w:tcPr>
            <w:tcW w:w="5040" w:type="dxa"/>
          </w:tcPr>
          <w:p w14:paraId="3F3E1162" w14:textId="77777777" w:rsidR="006E4E73" w:rsidRPr="006A6D31" w:rsidRDefault="006E4E73" w:rsidP="00771F49">
            <w:pPr>
              <w:rPr>
                <w:rFonts w:ascii="Arial" w:hAnsi="Arial" w:cs="Arial"/>
              </w:rPr>
            </w:pPr>
          </w:p>
          <w:p w14:paraId="4B2DBE75" w14:textId="77777777" w:rsidR="006E4E73" w:rsidRPr="00EA0C01" w:rsidRDefault="00EA0C01" w:rsidP="00771F49">
            <w:pPr>
              <w:rPr>
                <w:rFonts w:ascii="Arial" w:hAnsi="Arial" w:cs="Arial"/>
              </w:rPr>
            </w:pPr>
            <w:r>
              <w:rPr>
                <w:rFonts w:ascii="Arial" w:hAnsi="Arial" w:cs="Arial"/>
              </w:rPr>
              <w:t xml:space="preserve">Trustee of PAPYRUS (prevention of young suicide charity).  </w:t>
            </w:r>
          </w:p>
        </w:tc>
      </w:tr>
    </w:tbl>
    <w:p w14:paraId="07277AE7" w14:textId="77777777" w:rsidR="006E4E73" w:rsidRDefault="006E4E73" w:rsidP="006E4E73">
      <w:pPr>
        <w:rPr>
          <w:rFonts w:ascii="Arial" w:hAnsi="Arial" w:cs="Arial"/>
        </w:rPr>
      </w:pPr>
      <w:r w:rsidRPr="006A6D31">
        <w:rPr>
          <w:rFonts w:ascii="Arial" w:hAnsi="Arial" w:cs="Arial"/>
        </w:rPr>
        <w:t xml:space="preserve">Date: </w:t>
      </w:r>
      <w:r w:rsidR="00EA0C01">
        <w:rPr>
          <w:rFonts w:ascii="Arial" w:hAnsi="Arial" w:cs="Arial"/>
        </w:rPr>
        <w:t>13 September 2019</w:t>
      </w:r>
    </w:p>
    <w:p w14:paraId="10A29982" w14:textId="77777777" w:rsidR="00A0612A" w:rsidRPr="001449C4" w:rsidRDefault="00A0612A"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14:paraId="0140721D" w14:textId="77777777" w:rsidTr="00831948">
        <w:trPr>
          <w:trHeight w:val="576"/>
        </w:trPr>
        <w:tc>
          <w:tcPr>
            <w:tcW w:w="1548" w:type="dxa"/>
            <w:shd w:val="clear" w:color="auto" w:fill="B3B3B3"/>
            <w:vAlign w:val="center"/>
          </w:tcPr>
          <w:p w14:paraId="35B8D7E7" w14:textId="77777777" w:rsidR="00100D07" w:rsidRPr="00100D07" w:rsidRDefault="00100D07" w:rsidP="00831948">
            <w:pPr>
              <w:pStyle w:val="Heading2"/>
              <w:spacing w:before="0" w:after="0"/>
              <w:rPr>
                <w:i w:val="0"/>
                <w:iCs w:val="0"/>
              </w:rPr>
            </w:pPr>
            <w:r w:rsidRPr="00100D07">
              <w:rPr>
                <w:i w:val="0"/>
                <w:iCs w:val="0"/>
              </w:rPr>
              <w:lastRenderedPageBreak/>
              <w:t>NAME</w:t>
            </w:r>
          </w:p>
        </w:tc>
        <w:tc>
          <w:tcPr>
            <w:tcW w:w="2160" w:type="dxa"/>
            <w:shd w:val="clear" w:color="auto" w:fill="B3B3B3"/>
            <w:vAlign w:val="center"/>
          </w:tcPr>
          <w:p w14:paraId="0F3F85CC" w14:textId="77777777" w:rsidR="00100D07" w:rsidRPr="00100D07" w:rsidRDefault="00100D07" w:rsidP="00831948">
            <w:pPr>
              <w:pStyle w:val="Heading2"/>
              <w:spacing w:before="0" w:after="0"/>
              <w:rPr>
                <w:i w:val="0"/>
                <w:iCs w:val="0"/>
              </w:rPr>
            </w:pPr>
            <w:r w:rsidRPr="00100D07">
              <w:rPr>
                <w:i w:val="0"/>
                <w:iCs w:val="0"/>
              </w:rPr>
              <w:t>POSITION</w:t>
            </w:r>
          </w:p>
        </w:tc>
        <w:tc>
          <w:tcPr>
            <w:tcW w:w="5040" w:type="dxa"/>
            <w:shd w:val="clear" w:color="auto" w:fill="B3B3B3"/>
            <w:vAlign w:val="center"/>
          </w:tcPr>
          <w:p w14:paraId="12FCA486" w14:textId="77777777" w:rsidR="00100D07" w:rsidRPr="00100D07" w:rsidRDefault="00100D07" w:rsidP="00831948">
            <w:pPr>
              <w:pStyle w:val="Heading2"/>
              <w:spacing w:before="0" w:after="0"/>
              <w:rPr>
                <w:i w:val="0"/>
                <w:iCs w:val="0"/>
              </w:rPr>
            </w:pPr>
            <w:r w:rsidRPr="00100D07">
              <w:rPr>
                <w:i w:val="0"/>
                <w:iCs w:val="0"/>
              </w:rPr>
              <w:t>INTERESTS DECLARED</w:t>
            </w:r>
          </w:p>
        </w:tc>
      </w:tr>
      <w:tr w:rsidR="00AA6EB4" w14:paraId="7E11B29C" w14:textId="77777777" w:rsidTr="00AA6EB4">
        <w:trPr>
          <w:trHeight w:val="2158"/>
        </w:trPr>
        <w:tc>
          <w:tcPr>
            <w:tcW w:w="1548" w:type="dxa"/>
          </w:tcPr>
          <w:p w14:paraId="1AB391D6" w14:textId="77777777" w:rsidR="00AA6EB4" w:rsidRDefault="00AA6EB4" w:rsidP="00AA6EB4">
            <w:pPr>
              <w:rPr>
                <w:rFonts w:ascii="Arial" w:hAnsi="Arial" w:cs="Arial"/>
              </w:rPr>
            </w:pPr>
          </w:p>
          <w:p w14:paraId="75EE7D9B" w14:textId="77777777" w:rsidR="00AA6EB4" w:rsidRDefault="00AA6EB4" w:rsidP="00AA6EB4">
            <w:pPr>
              <w:rPr>
                <w:rFonts w:ascii="Arial" w:hAnsi="Arial" w:cs="Arial"/>
              </w:rPr>
            </w:pPr>
            <w:r>
              <w:rPr>
                <w:rFonts w:ascii="Arial" w:hAnsi="Arial" w:cs="Arial"/>
              </w:rPr>
              <w:t>Sue Dopson</w:t>
            </w:r>
          </w:p>
        </w:tc>
        <w:tc>
          <w:tcPr>
            <w:tcW w:w="2160" w:type="dxa"/>
          </w:tcPr>
          <w:p w14:paraId="595597DC" w14:textId="77777777" w:rsidR="00AA6EB4" w:rsidRDefault="00AA6EB4" w:rsidP="00AA6EB4">
            <w:pPr>
              <w:rPr>
                <w:rFonts w:ascii="Arial" w:hAnsi="Arial" w:cs="Arial"/>
              </w:rPr>
            </w:pPr>
          </w:p>
          <w:p w14:paraId="43AFAE69" w14:textId="77777777" w:rsidR="00AA6EB4" w:rsidRDefault="00AA6EB4" w:rsidP="00AA6EB4">
            <w:pPr>
              <w:rPr>
                <w:rFonts w:ascii="Arial" w:hAnsi="Arial" w:cs="Arial"/>
              </w:rPr>
            </w:pPr>
            <w:r>
              <w:rPr>
                <w:rFonts w:ascii="Arial" w:hAnsi="Arial" w:cs="Arial"/>
              </w:rPr>
              <w:t>Non-Executive Director</w:t>
            </w:r>
          </w:p>
        </w:tc>
        <w:tc>
          <w:tcPr>
            <w:tcW w:w="5040" w:type="dxa"/>
          </w:tcPr>
          <w:p w14:paraId="45C2C3AB" w14:textId="77777777" w:rsidR="00AA6EB4" w:rsidRDefault="00AA6EB4" w:rsidP="00AA6EB4">
            <w:pPr>
              <w:rPr>
                <w:rFonts w:ascii="Arial" w:hAnsi="Arial" w:cs="Arial"/>
              </w:rPr>
            </w:pPr>
          </w:p>
          <w:p w14:paraId="5BD94293" w14:textId="77777777" w:rsidR="00AA6EB4" w:rsidRDefault="00AA6EB4" w:rsidP="001A396B">
            <w:pPr>
              <w:keepNext/>
              <w:keepLines/>
              <w:ind w:hanging="22"/>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Behaviour, Said Business School, University of Oxford</w:t>
            </w:r>
          </w:p>
          <w:p w14:paraId="38DBD7DF" w14:textId="77777777" w:rsidR="00AA6EB4" w:rsidRPr="00D43D87" w:rsidRDefault="00AA6EB4" w:rsidP="001A396B">
            <w:pPr>
              <w:keepNext/>
              <w:keepLines/>
              <w:rPr>
                <w:rFonts w:ascii="Arial" w:hAnsi="Arial" w:cs="Arial"/>
                <w:bCs/>
              </w:rPr>
            </w:pPr>
          </w:p>
          <w:p w14:paraId="64F55103" w14:textId="77777777" w:rsidR="00AA6EB4" w:rsidRDefault="00AA6EB4" w:rsidP="001A396B">
            <w:pPr>
              <w:keepNext/>
              <w:keepLines/>
              <w:ind w:hanging="22"/>
              <w:rPr>
                <w:rFonts w:ascii="Arial" w:hAnsi="Arial" w:cs="Arial"/>
                <w:bCs/>
              </w:rPr>
            </w:pPr>
            <w:r w:rsidRPr="00D43D87">
              <w:rPr>
                <w:rFonts w:ascii="Arial" w:hAnsi="Arial" w:cs="Arial"/>
                <w:bCs/>
              </w:rPr>
              <w:t>Universities Superannuation Scheme (pension)</w:t>
            </w:r>
          </w:p>
          <w:p w14:paraId="3231D97A" w14:textId="77777777" w:rsidR="00AA6EB4" w:rsidRPr="00D43D87" w:rsidRDefault="00AA6EB4" w:rsidP="001A396B">
            <w:pPr>
              <w:keepNext/>
              <w:keepLines/>
              <w:ind w:hanging="22"/>
              <w:rPr>
                <w:rFonts w:ascii="Arial" w:hAnsi="Arial" w:cs="Arial"/>
                <w:bCs/>
              </w:rPr>
            </w:pPr>
          </w:p>
          <w:p w14:paraId="2D8262B6" w14:textId="25A8AB2D" w:rsidR="00AA6EB4" w:rsidRDefault="009C716D" w:rsidP="00AA6EB4">
            <w:pPr>
              <w:rPr>
                <w:rFonts w:ascii="Arial" w:hAnsi="Arial" w:cs="Arial"/>
              </w:rPr>
            </w:pPr>
            <w:r>
              <w:rPr>
                <w:rFonts w:ascii="Arial" w:hAnsi="Arial" w:cs="Arial"/>
                <w:bCs/>
              </w:rPr>
              <w:t>Trustee – SHOC (Society for Studies in Organizing Healthcare)</w:t>
            </w:r>
          </w:p>
        </w:tc>
      </w:tr>
    </w:tbl>
    <w:p w14:paraId="77E6ED59" w14:textId="08135546" w:rsidR="00100D07" w:rsidRDefault="00AA6EB4" w:rsidP="00100D07">
      <w:pPr>
        <w:rPr>
          <w:rFonts w:ascii="Arial" w:hAnsi="Arial" w:cs="Arial"/>
        </w:rPr>
      </w:pPr>
      <w:r>
        <w:rPr>
          <w:rFonts w:ascii="Arial" w:hAnsi="Arial" w:cs="Arial"/>
        </w:rPr>
        <w:t xml:space="preserve">Date: </w:t>
      </w:r>
      <w:r w:rsidR="009C716D">
        <w:rPr>
          <w:rFonts w:ascii="Arial" w:hAnsi="Arial" w:cs="Arial"/>
        </w:rPr>
        <w:t>25 October 2017</w:t>
      </w:r>
    </w:p>
    <w:p w14:paraId="6FC51C98" w14:textId="77777777" w:rsidR="00100D07" w:rsidRDefault="00100D0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14:paraId="292CA432" w14:textId="77777777" w:rsidTr="00831948">
        <w:trPr>
          <w:trHeight w:val="576"/>
        </w:trPr>
        <w:tc>
          <w:tcPr>
            <w:tcW w:w="1548" w:type="dxa"/>
            <w:shd w:val="clear" w:color="auto" w:fill="B3B3B3"/>
            <w:vAlign w:val="center"/>
          </w:tcPr>
          <w:p w14:paraId="2F21429B" w14:textId="77777777" w:rsidR="00100D07" w:rsidRPr="00100D07" w:rsidRDefault="00100D07" w:rsidP="00831948">
            <w:pPr>
              <w:pStyle w:val="Heading2"/>
              <w:spacing w:before="0" w:after="0"/>
              <w:rPr>
                <w:i w:val="0"/>
                <w:iCs w:val="0"/>
              </w:rPr>
            </w:pPr>
            <w:r w:rsidRPr="00100D07">
              <w:rPr>
                <w:i w:val="0"/>
                <w:iCs w:val="0"/>
              </w:rPr>
              <w:t>NAME</w:t>
            </w:r>
          </w:p>
        </w:tc>
        <w:tc>
          <w:tcPr>
            <w:tcW w:w="2160" w:type="dxa"/>
            <w:shd w:val="clear" w:color="auto" w:fill="B3B3B3"/>
            <w:vAlign w:val="center"/>
          </w:tcPr>
          <w:p w14:paraId="2A04EEFB" w14:textId="77777777" w:rsidR="00100D07" w:rsidRPr="00100D07" w:rsidRDefault="00100D07" w:rsidP="00831948">
            <w:pPr>
              <w:pStyle w:val="Heading2"/>
              <w:spacing w:before="0" w:after="0"/>
              <w:rPr>
                <w:i w:val="0"/>
                <w:iCs w:val="0"/>
              </w:rPr>
            </w:pPr>
            <w:r w:rsidRPr="00100D07">
              <w:rPr>
                <w:i w:val="0"/>
                <w:iCs w:val="0"/>
              </w:rPr>
              <w:t>POSITION</w:t>
            </w:r>
          </w:p>
        </w:tc>
        <w:tc>
          <w:tcPr>
            <w:tcW w:w="5040" w:type="dxa"/>
            <w:shd w:val="clear" w:color="auto" w:fill="B3B3B3"/>
            <w:vAlign w:val="center"/>
          </w:tcPr>
          <w:p w14:paraId="1A50CF47" w14:textId="77777777" w:rsidR="00100D07" w:rsidRPr="00100D07" w:rsidRDefault="00100D07" w:rsidP="00831948">
            <w:pPr>
              <w:pStyle w:val="Heading2"/>
              <w:spacing w:before="0" w:after="0"/>
              <w:rPr>
                <w:i w:val="0"/>
                <w:iCs w:val="0"/>
              </w:rPr>
            </w:pPr>
            <w:r w:rsidRPr="00100D07">
              <w:rPr>
                <w:i w:val="0"/>
                <w:iCs w:val="0"/>
              </w:rPr>
              <w:t>INTERESTS DECLARED</w:t>
            </w:r>
          </w:p>
        </w:tc>
      </w:tr>
      <w:tr w:rsidR="00F36EEE" w14:paraId="54618EAD" w14:textId="77777777" w:rsidTr="003C0916">
        <w:trPr>
          <w:trHeight w:val="2158"/>
        </w:trPr>
        <w:tc>
          <w:tcPr>
            <w:tcW w:w="1548" w:type="dxa"/>
          </w:tcPr>
          <w:p w14:paraId="5161C909" w14:textId="77777777" w:rsidR="00F36EEE" w:rsidRDefault="00F36EEE" w:rsidP="003C0916">
            <w:pPr>
              <w:rPr>
                <w:rFonts w:ascii="Arial" w:hAnsi="Arial" w:cs="Arial"/>
              </w:rPr>
            </w:pPr>
          </w:p>
          <w:p w14:paraId="2F6A4F7D" w14:textId="77777777" w:rsidR="00F36EEE" w:rsidRDefault="00F36EEE" w:rsidP="003C0916">
            <w:pPr>
              <w:rPr>
                <w:rFonts w:ascii="Arial" w:hAnsi="Arial" w:cs="Arial"/>
              </w:rPr>
            </w:pPr>
            <w:r>
              <w:rPr>
                <w:rFonts w:ascii="Arial" w:hAnsi="Arial" w:cs="Arial"/>
              </w:rPr>
              <w:t>Bernard Galton</w:t>
            </w:r>
          </w:p>
        </w:tc>
        <w:tc>
          <w:tcPr>
            <w:tcW w:w="2160" w:type="dxa"/>
          </w:tcPr>
          <w:p w14:paraId="1C78337F" w14:textId="77777777" w:rsidR="00F36EEE" w:rsidRDefault="00F36EEE" w:rsidP="003C0916">
            <w:pPr>
              <w:rPr>
                <w:rFonts w:ascii="Arial" w:hAnsi="Arial" w:cs="Arial"/>
              </w:rPr>
            </w:pPr>
          </w:p>
          <w:p w14:paraId="4A5C54BF" w14:textId="77777777" w:rsidR="00F36EEE" w:rsidRDefault="00F36EEE" w:rsidP="003C0916">
            <w:pPr>
              <w:rPr>
                <w:rFonts w:ascii="Arial" w:hAnsi="Arial" w:cs="Arial"/>
              </w:rPr>
            </w:pPr>
            <w:r>
              <w:rPr>
                <w:rFonts w:ascii="Arial" w:hAnsi="Arial" w:cs="Arial"/>
              </w:rPr>
              <w:t>Non-Executive Director</w:t>
            </w:r>
          </w:p>
        </w:tc>
        <w:tc>
          <w:tcPr>
            <w:tcW w:w="5040" w:type="dxa"/>
          </w:tcPr>
          <w:p w14:paraId="532BF369" w14:textId="77777777" w:rsidR="00F36EEE" w:rsidRDefault="00F36EEE" w:rsidP="003C0916">
            <w:pPr>
              <w:rPr>
                <w:rFonts w:ascii="Arial" w:hAnsi="Arial" w:cs="Arial"/>
              </w:rPr>
            </w:pPr>
          </w:p>
          <w:p w14:paraId="5825DCAF" w14:textId="77777777" w:rsidR="00C877C1" w:rsidRDefault="00C877C1" w:rsidP="003C0916">
            <w:pPr>
              <w:keepNext/>
              <w:keepLines/>
              <w:ind w:hanging="22"/>
              <w:rPr>
                <w:rFonts w:ascii="Arial" w:hAnsi="Arial" w:cs="Arial"/>
                <w:bCs/>
              </w:rPr>
            </w:pPr>
            <w:r>
              <w:rPr>
                <w:rFonts w:ascii="Arial" w:hAnsi="Arial" w:cs="Arial"/>
                <w:bCs/>
              </w:rPr>
              <w:t xml:space="preserve">Director, </w:t>
            </w:r>
            <w:r w:rsidRPr="00651F58">
              <w:rPr>
                <w:rFonts w:ascii="Arial" w:hAnsi="Arial" w:cs="Arial"/>
                <w:b/>
                <w:bCs/>
              </w:rPr>
              <w:t>Bernard Galton Ltd</w:t>
            </w:r>
            <w:r>
              <w:rPr>
                <w:rFonts w:ascii="Arial" w:hAnsi="Arial" w:cs="Arial"/>
                <w:bCs/>
              </w:rPr>
              <w:t xml:space="preserve"> – property management</w:t>
            </w:r>
            <w:r w:rsidR="00E46AE3">
              <w:rPr>
                <w:rFonts w:ascii="Arial" w:hAnsi="Arial" w:cs="Arial"/>
                <w:bCs/>
              </w:rPr>
              <w:t xml:space="preserve"> and management consultancy</w:t>
            </w:r>
          </w:p>
          <w:p w14:paraId="3F9001BD" w14:textId="77777777" w:rsidR="004601CA" w:rsidRDefault="004601CA" w:rsidP="003C0916">
            <w:pPr>
              <w:keepNext/>
              <w:keepLines/>
              <w:ind w:hanging="22"/>
              <w:rPr>
                <w:rFonts w:ascii="Arial" w:hAnsi="Arial" w:cs="Arial"/>
                <w:bCs/>
              </w:rPr>
            </w:pPr>
          </w:p>
          <w:p w14:paraId="129F732C" w14:textId="77777777" w:rsidR="00F36EEE" w:rsidRDefault="004601CA" w:rsidP="00363E29">
            <w:pPr>
              <w:keepNext/>
              <w:keepLines/>
              <w:ind w:hanging="22"/>
              <w:rPr>
                <w:rFonts w:ascii="Arial" w:hAnsi="Arial" w:cs="Arial"/>
                <w:bCs/>
              </w:rPr>
            </w:pPr>
            <w:r w:rsidRPr="004601CA">
              <w:rPr>
                <w:rFonts w:ascii="Arial" w:hAnsi="Arial" w:cs="Arial"/>
                <w:bCs/>
              </w:rPr>
              <w:t xml:space="preserve">Consultant to </w:t>
            </w:r>
            <w:proofErr w:type="spellStart"/>
            <w:r w:rsidRPr="00651F58">
              <w:rPr>
                <w:rFonts w:ascii="Arial" w:hAnsi="Arial" w:cs="Arial"/>
                <w:b/>
                <w:bCs/>
              </w:rPr>
              <w:t>Practicus</w:t>
            </w:r>
            <w:proofErr w:type="spellEnd"/>
            <w:r w:rsidRPr="004601CA">
              <w:rPr>
                <w:rFonts w:ascii="Arial" w:hAnsi="Arial" w:cs="Arial"/>
                <w:bCs/>
              </w:rPr>
              <w:t xml:space="preserve"> (recruitment consultancy dealing in interim management, permanent hires and executive search).  Remunerated for occasional support including chairing discussion groups on health-related matters.</w:t>
            </w:r>
            <w:r w:rsidR="00363E29">
              <w:rPr>
                <w:rFonts w:ascii="Arial" w:hAnsi="Arial" w:cs="Arial"/>
                <w:bCs/>
              </w:rPr>
              <w:t xml:space="preserve"> </w:t>
            </w:r>
          </w:p>
          <w:p w14:paraId="0A122BB7" w14:textId="77777777" w:rsidR="000B59FF" w:rsidRDefault="000B59FF" w:rsidP="00363E29">
            <w:pPr>
              <w:keepNext/>
              <w:keepLines/>
              <w:ind w:hanging="22"/>
              <w:rPr>
                <w:rFonts w:ascii="Arial" w:hAnsi="Arial" w:cs="Arial"/>
                <w:bCs/>
              </w:rPr>
            </w:pPr>
          </w:p>
          <w:p w14:paraId="7623BEF4" w14:textId="77777777" w:rsidR="000B59FF" w:rsidRPr="000B59FF" w:rsidRDefault="000B59FF" w:rsidP="00363E29">
            <w:pPr>
              <w:keepNext/>
              <w:keepLines/>
              <w:ind w:hanging="22"/>
              <w:rPr>
                <w:rFonts w:ascii="Arial" w:hAnsi="Arial" w:cs="Arial"/>
                <w:bCs/>
              </w:rPr>
            </w:pPr>
            <w:r>
              <w:rPr>
                <w:rFonts w:ascii="Arial" w:hAnsi="Arial" w:cs="Arial"/>
                <w:bCs/>
              </w:rPr>
              <w:t xml:space="preserve">Non-Executive Director and Chair of the People Committee at </w:t>
            </w:r>
            <w:r>
              <w:rPr>
                <w:rFonts w:ascii="Arial" w:hAnsi="Arial" w:cs="Arial"/>
                <w:b/>
                <w:bCs/>
              </w:rPr>
              <w:t>University Hospitals Bristol NHS FT</w:t>
            </w:r>
            <w:r>
              <w:rPr>
                <w:rFonts w:ascii="Arial" w:hAnsi="Arial" w:cs="Arial"/>
                <w:bCs/>
              </w:rPr>
              <w:t xml:space="preserve"> (with effect from 01 July 2019).  </w:t>
            </w:r>
          </w:p>
        </w:tc>
      </w:tr>
    </w:tbl>
    <w:p w14:paraId="3DAB5C63" w14:textId="5132A758" w:rsidR="00F36EEE" w:rsidRDefault="00C877C1" w:rsidP="00F36EEE">
      <w:pPr>
        <w:rPr>
          <w:rFonts w:ascii="Arial" w:hAnsi="Arial" w:cs="Arial"/>
        </w:rPr>
      </w:pPr>
      <w:r>
        <w:rPr>
          <w:rFonts w:ascii="Arial" w:hAnsi="Arial" w:cs="Arial"/>
        </w:rPr>
        <w:t xml:space="preserve">Date: </w:t>
      </w:r>
      <w:r w:rsidR="000B59FF">
        <w:rPr>
          <w:rFonts w:ascii="Arial" w:hAnsi="Arial" w:cs="Arial"/>
        </w:rPr>
        <w:t>26 June</w:t>
      </w:r>
      <w:r w:rsidR="004601CA">
        <w:rPr>
          <w:rFonts w:ascii="Arial" w:hAnsi="Arial" w:cs="Arial"/>
        </w:rPr>
        <w:t xml:space="preserve"> 2019</w:t>
      </w:r>
    </w:p>
    <w:p w14:paraId="1F4AB004" w14:textId="0B3F1084" w:rsidR="00100D07" w:rsidRDefault="00100D07" w:rsidP="00F36EEE">
      <w:pPr>
        <w:rPr>
          <w:rFonts w:ascii="Arial" w:hAnsi="Arial" w:cs="Arial"/>
        </w:rPr>
      </w:pPr>
    </w:p>
    <w:p w14:paraId="72041E20" w14:textId="77777777" w:rsidR="00427D51" w:rsidRDefault="00427D5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14:paraId="01D609B5" w14:textId="77777777" w:rsidTr="00831948">
        <w:trPr>
          <w:trHeight w:val="576"/>
        </w:trPr>
        <w:tc>
          <w:tcPr>
            <w:tcW w:w="1548" w:type="dxa"/>
            <w:shd w:val="clear" w:color="auto" w:fill="B3B3B3"/>
            <w:vAlign w:val="center"/>
          </w:tcPr>
          <w:p w14:paraId="30A3DDFE" w14:textId="77777777" w:rsidR="00100D07" w:rsidRPr="00100D07" w:rsidRDefault="00100D07" w:rsidP="00831948">
            <w:pPr>
              <w:pStyle w:val="Heading2"/>
              <w:spacing w:before="0" w:after="0"/>
              <w:rPr>
                <w:i w:val="0"/>
                <w:iCs w:val="0"/>
              </w:rPr>
            </w:pPr>
            <w:r w:rsidRPr="00100D07">
              <w:rPr>
                <w:i w:val="0"/>
                <w:iCs w:val="0"/>
              </w:rPr>
              <w:t>NAME</w:t>
            </w:r>
          </w:p>
        </w:tc>
        <w:tc>
          <w:tcPr>
            <w:tcW w:w="2160" w:type="dxa"/>
            <w:shd w:val="clear" w:color="auto" w:fill="B3B3B3"/>
            <w:vAlign w:val="center"/>
          </w:tcPr>
          <w:p w14:paraId="19882C39" w14:textId="77777777" w:rsidR="00100D07" w:rsidRPr="00100D07" w:rsidRDefault="00100D07" w:rsidP="00831948">
            <w:pPr>
              <w:pStyle w:val="Heading2"/>
              <w:spacing w:before="0" w:after="0"/>
              <w:rPr>
                <w:i w:val="0"/>
                <w:iCs w:val="0"/>
              </w:rPr>
            </w:pPr>
            <w:r w:rsidRPr="00100D07">
              <w:rPr>
                <w:i w:val="0"/>
                <w:iCs w:val="0"/>
              </w:rPr>
              <w:t>POSITION</w:t>
            </w:r>
          </w:p>
        </w:tc>
        <w:tc>
          <w:tcPr>
            <w:tcW w:w="5040" w:type="dxa"/>
            <w:shd w:val="clear" w:color="auto" w:fill="B3B3B3"/>
            <w:vAlign w:val="center"/>
          </w:tcPr>
          <w:p w14:paraId="18153D1C" w14:textId="77777777" w:rsidR="00100D07" w:rsidRPr="00100D07" w:rsidRDefault="00100D07" w:rsidP="00831948">
            <w:pPr>
              <w:pStyle w:val="Heading2"/>
              <w:spacing w:before="0" w:after="0"/>
              <w:rPr>
                <w:i w:val="0"/>
                <w:iCs w:val="0"/>
              </w:rPr>
            </w:pPr>
            <w:r w:rsidRPr="00100D07">
              <w:rPr>
                <w:i w:val="0"/>
                <w:iCs w:val="0"/>
              </w:rPr>
              <w:t>INTERESTS DECLARED</w:t>
            </w:r>
          </w:p>
        </w:tc>
      </w:tr>
      <w:tr w:rsidR="00903DBE" w:rsidRPr="006A6D31" w14:paraId="51D64A93" w14:textId="77777777" w:rsidTr="004B52D9">
        <w:trPr>
          <w:trHeight w:val="1271"/>
        </w:trPr>
        <w:tc>
          <w:tcPr>
            <w:tcW w:w="1548" w:type="dxa"/>
          </w:tcPr>
          <w:p w14:paraId="198CD31E" w14:textId="77777777" w:rsidR="00903DBE" w:rsidRPr="006A6D31" w:rsidRDefault="00903DBE" w:rsidP="003E46E7">
            <w:pPr>
              <w:rPr>
                <w:rFonts w:ascii="Arial" w:hAnsi="Arial" w:cs="Arial"/>
              </w:rPr>
            </w:pPr>
          </w:p>
          <w:p w14:paraId="4A8BEE5B" w14:textId="77777777" w:rsidR="00903DBE" w:rsidRPr="006A6D31" w:rsidRDefault="00903DBE" w:rsidP="003E46E7">
            <w:pPr>
              <w:rPr>
                <w:rFonts w:ascii="Arial" w:hAnsi="Arial" w:cs="Arial"/>
              </w:rPr>
            </w:pPr>
            <w:r>
              <w:rPr>
                <w:rFonts w:ascii="Arial" w:hAnsi="Arial" w:cs="Arial"/>
              </w:rPr>
              <w:t>Mark Hancock</w:t>
            </w:r>
          </w:p>
        </w:tc>
        <w:tc>
          <w:tcPr>
            <w:tcW w:w="2160" w:type="dxa"/>
          </w:tcPr>
          <w:p w14:paraId="7543E555" w14:textId="77777777" w:rsidR="00903DBE" w:rsidRPr="006A6D31" w:rsidRDefault="00903DBE" w:rsidP="003E46E7">
            <w:pPr>
              <w:rPr>
                <w:rFonts w:ascii="Arial" w:hAnsi="Arial" w:cs="Arial"/>
              </w:rPr>
            </w:pPr>
          </w:p>
          <w:p w14:paraId="48C1EAA2" w14:textId="77777777" w:rsidR="00903DBE" w:rsidRPr="006A6D31" w:rsidRDefault="00903DBE" w:rsidP="003E46E7">
            <w:pPr>
              <w:rPr>
                <w:rFonts w:ascii="Arial" w:hAnsi="Arial" w:cs="Arial"/>
                <w:i/>
              </w:rPr>
            </w:pPr>
            <w:r w:rsidRPr="006A6D31">
              <w:rPr>
                <w:rFonts w:ascii="Arial" w:hAnsi="Arial" w:cs="Arial"/>
              </w:rPr>
              <w:t>Medical Director</w:t>
            </w:r>
          </w:p>
        </w:tc>
        <w:tc>
          <w:tcPr>
            <w:tcW w:w="5040" w:type="dxa"/>
          </w:tcPr>
          <w:p w14:paraId="52533353" w14:textId="77777777" w:rsidR="00903DBE" w:rsidRPr="006A6D31" w:rsidRDefault="00903DBE" w:rsidP="003E46E7">
            <w:pPr>
              <w:rPr>
                <w:rFonts w:ascii="Arial" w:hAnsi="Arial" w:cs="Arial"/>
              </w:rPr>
            </w:pPr>
          </w:p>
          <w:p w14:paraId="5CE4D543" w14:textId="77777777" w:rsidR="00903DBE" w:rsidRPr="006A6D31" w:rsidRDefault="00903DBE" w:rsidP="003E46E7">
            <w:pPr>
              <w:rPr>
                <w:rFonts w:ascii="Arial" w:hAnsi="Arial" w:cs="Arial"/>
              </w:rPr>
            </w:pPr>
            <w:r>
              <w:rPr>
                <w:rFonts w:ascii="Arial" w:hAnsi="Arial" w:cs="Arial"/>
              </w:rPr>
              <w:t>No interests to declare</w:t>
            </w:r>
          </w:p>
        </w:tc>
      </w:tr>
    </w:tbl>
    <w:p w14:paraId="24F7BE13" w14:textId="77777777" w:rsidR="00485329" w:rsidRDefault="00903DBE" w:rsidP="00916343">
      <w:pPr>
        <w:rPr>
          <w:rFonts w:ascii="Arial" w:hAnsi="Arial" w:cs="Arial"/>
        </w:rPr>
      </w:pPr>
      <w:r w:rsidRPr="006A6D31">
        <w:rPr>
          <w:rFonts w:ascii="Arial" w:hAnsi="Arial" w:cs="Arial"/>
        </w:rPr>
        <w:t xml:space="preserve">Date: </w:t>
      </w:r>
      <w:r>
        <w:rPr>
          <w:rFonts w:ascii="Arial" w:hAnsi="Arial" w:cs="Arial"/>
        </w:rPr>
        <w:t>17 March 2016</w:t>
      </w:r>
    </w:p>
    <w:p w14:paraId="4F439C1E" w14:textId="77777777" w:rsidR="00E97C8D" w:rsidRDefault="00E97C8D"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14:paraId="20693DB0" w14:textId="77777777" w:rsidTr="00831948">
        <w:trPr>
          <w:trHeight w:val="576"/>
        </w:trPr>
        <w:tc>
          <w:tcPr>
            <w:tcW w:w="1548" w:type="dxa"/>
            <w:shd w:val="clear" w:color="auto" w:fill="B3B3B3"/>
            <w:vAlign w:val="center"/>
          </w:tcPr>
          <w:p w14:paraId="1BF29E75" w14:textId="77777777" w:rsidR="00100D07" w:rsidRPr="00100D07" w:rsidRDefault="00100D07" w:rsidP="00831948">
            <w:pPr>
              <w:pStyle w:val="Heading2"/>
              <w:spacing w:before="0" w:after="0"/>
              <w:rPr>
                <w:i w:val="0"/>
                <w:iCs w:val="0"/>
              </w:rPr>
            </w:pPr>
            <w:r w:rsidRPr="00100D07">
              <w:rPr>
                <w:i w:val="0"/>
                <w:iCs w:val="0"/>
              </w:rPr>
              <w:lastRenderedPageBreak/>
              <w:t>NAME</w:t>
            </w:r>
          </w:p>
        </w:tc>
        <w:tc>
          <w:tcPr>
            <w:tcW w:w="2160" w:type="dxa"/>
            <w:shd w:val="clear" w:color="auto" w:fill="B3B3B3"/>
            <w:vAlign w:val="center"/>
          </w:tcPr>
          <w:p w14:paraId="45B5A431" w14:textId="77777777" w:rsidR="00100D07" w:rsidRPr="00100D07" w:rsidRDefault="00100D07" w:rsidP="00831948">
            <w:pPr>
              <w:pStyle w:val="Heading2"/>
              <w:spacing w:before="0" w:after="0"/>
              <w:rPr>
                <w:i w:val="0"/>
                <w:iCs w:val="0"/>
              </w:rPr>
            </w:pPr>
            <w:r w:rsidRPr="00100D07">
              <w:rPr>
                <w:i w:val="0"/>
                <w:iCs w:val="0"/>
              </w:rPr>
              <w:t>POSITION</w:t>
            </w:r>
          </w:p>
        </w:tc>
        <w:tc>
          <w:tcPr>
            <w:tcW w:w="5040" w:type="dxa"/>
            <w:shd w:val="clear" w:color="auto" w:fill="B3B3B3"/>
            <w:vAlign w:val="center"/>
          </w:tcPr>
          <w:p w14:paraId="6468B80A" w14:textId="77777777" w:rsidR="00100D07" w:rsidRPr="00100D07" w:rsidRDefault="00100D07" w:rsidP="00831948">
            <w:pPr>
              <w:pStyle w:val="Heading2"/>
              <w:spacing w:before="0" w:after="0"/>
              <w:rPr>
                <w:i w:val="0"/>
                <w:iCs w:val="0"/>
              </w:rPr>
            </w:pPr>
            <w:r w:rsidRPr="00100D07">
              <w:rPr>
                <w:i w:val="0"/>
                <w:iCs w:val="0"/>
              </w:rPr>
              <w:t>INTERESTS DECLARED</w:t>
            </w:r>
          </w:p>
        </w:tc>
      </w:tr>
      <w:tr w:rsidR="001A396B" w14:paraId="43B58666" w14:textId="77777777" w:rsidTr="00BB53A8">
        <w:trPr>
          <w:trHeight w:val="557"/>
        </w:trPr>
        <w:tc>
          <w:tcPr>
            <w:tcW w:w="1548" w:type="dxa"/>
          </w:tcPr>
          <w:p w14:paraId="039E09F2" w14:textId="77777777" w:rsidR="001A396B" w:rsidRDefault="001A396B" w:rsidP="003C0957">
            <w:pPr>
              <w:rPr>
                <w:rFonts w:ascii="Arial" w:hAnsi="Arial" w:cs="Arial"/>
              </w:rPr>
            </w:pPr>
            <w:bookmarkStart w:id="129" w:name="_Hlk4064071"/>
          </w:p>
          <w:p w14:paraId="60F04C33" w14:textId="77777777" w:rsidR="001A396B" w:rsidRDefault="001A396B" w:rsidP="003C0957">
            <w:pPr>
              <w:rPr>
                <w:rFonts w:ascii="Arial" w:hAnsi="Arial" w:cs="Arial"/>
              </w:rPr>
            </w:pPr>
            <w:r>
              <w:rPr>
                <w:rFonts w:ascii="Arial" w:hAnsi="Arial" w:cs="Arial"/>
              </w:rPr>
              <w:t>Chris Hurst</w:t>
            </w:r>
          </w:p>
        </w:tc>
        <w:tc>
          <w:tcPr>
            <w:tcW w:w="2160" w:type="dxa"/>
          </w:tcPr>
          <w:p w14:paraId="7DA81EB5" w14:textId="77777777" w:rsidR="001A396B" w:rsidRDefault="001A396B" w:rsidP="003C0957">
            <w:pPr>
              <w:rPr>
                <w:rFonts w:ascii="Arial" w:hAnsi="Arial" w:cs="Arial"/>
              </w:rPr>
            </w:pPr>
          </w:p>
          <w:p w14:paraId="35AF1252" w14:textId="77777777" w:rsidR="001A396B" w:rsidRDefault="001A396B" w:rsidP="003C0957">
            <w:pPr>
              <w:rPr>
                <w:rFonts w:ascii="Arial" w:hAnsi="Arial" w:cs="Arial"/>
              </w:rPr>
            </w:pPr>
            <w:r>
              <w:rPr>
                <w:rFonts w:ascii="Arial" w:hAnsi="Arial" w:cs="Arial"/>
              </w:rPr>
              <w:t>Non-Executive Director</w:t>
            </w:r>
          </w:p>
        </w:tc>
        <w:tc>
          <w:tcPr>
            <w:tcW w:w="5040" w:type="dxa"/>
          </w:tcPr>
          <w:p w14:paraId="6A8D0278" w14:textId="4D7EA119" w:rsidR="00C16F49" w:rsidRDefault="00C16F49" w:rsidP="00CB116C">
            <w:pPr>
              <w:rPr>
                <w:rFonts w:ascii="Arial" w:hAnsi="Arial" w:cs="Arial"/>
              </w:rPr>
            </w:pPr>
          </w:p>
          <w:p w14:paraId="56688E9A" w14:textId="3B87F9F5" w:rsidR="00CB116C" w:rsidRPr="00CB116C" w:rsidRDefault="00CB116C" w:rsidP="00CB116C">
            <w:pPr>
              <w:rPr>
                <w:rFonts w:ascii="Arial" w:hAnsi="Arial" w:cs="Arial"/>
              </w:rPr>
            </w:pPr>
            <w:r w:rsidRPr="00CB116C">
              <w:rPr>
                <w:rFonts w:ascii="Arial" w:hAnsi="Arial" w:cs="Arial"/>
              </w:rPr>
              <w:t xml:space="preserve">Managing Director &amp; Owner, </w:t>
            </w:r>
            <w:r w:rsidRPr="00323C4B">
              <w:rPr>
                <w:rFonts w:ascii="Arial" w:hAnsi="Arial" w:cs="Arial"/>
                <w:b/>
              </w:rPr>
              <w:t>Dorian3d Ltd</w:t>
            </w:r>
            <w:r w:rsidRPr="00CB116C">
              <w:rPr>
                <w:rFonts w:ascii="Arial" w:hAnsi="Arial" w:cs="Arial"/>
              </w:rPr>
              <w:t xml:space="preserve"> – providing strategic consultancy, board development support, independent expert advice to private sector; and executive coaching and mentoring services (past clients include government and NHS organisations)</w:t>
            </w:r>
          </w:p>
          <w:p w14:paraId="04339B64" w14:textId="77777777" w:rsidR="00CB116C" w:rsidRPr="00CB116C" w:rsidRDefault="00CB116C" w:rsidP="00CB116C">
            <w:pPr>
              <w:rPr>
                <w:rFonts w:ascii="Arial" w:hAnsi="Arial" w:cs="Arial"/>
              </w:rPr>
            </w:pPr>
          </w:p>
          <w:p w14:paraId="4ADCFEF4" w14:textId="0DF71E04" w:rsidR="00B91FCA" w:rsidRPr="00A0612A" w:rsidRDefault="00CB116C" w:rsidP="00CB116C">
            <w:pPr>
              <w:rPr>
                <w:rFonts w:ascii="Arial" w:hAnsi="Arial" w:cs="Arial"/>
              </w:rPr>
            </w:pPr>
            <w:bookmarkStart w:id="130" w:name="_Hlk38008539"/>
            <w:r w:rsidRPr="00A0612A">
              <w:rPr>
                <w:rFonts w:ascii="Arial" w:hAnsi="Arial" w:cs="Arial"/>
              </w:rPr>
              <w:t xml:space="preserve">Wife </w:t>
            </w:r>
            <w:r w:rsidR="00B91FCA" w:rsidRPr="00A0612A">
              <w:rPr>
                <w:rFonts w:ascii="Arial" w:hAnsi="Arial" w:cs="Arial"/>
              </w:rPr>
              <w:t xml:space="preserve">is </w:t>
            </w:r>
            <w:r w:rsidR="003D174D" w:rsidRPr="00335232">
              <w:rPr>
                <w:rFonts w:ascii="Arial" w:hAnsi="Arial" w:cs="Arial"/>
              </w:rPr>
              <w:t xml:space="preserve">Regional Delivery </w:t>
            </w:r>
            <w:r w:rsidR="00335232" w:rsidRPr="00335232">
              <w:rPr>
                <w:rFonts w:ascii="Arial" w:hAnsi="Arial" w:cs="Arial"/>
              </w:rPr>
              <w:t xml:space="preserve">Director </w:t>
            </w:r>
            <w:r w:rsidR="00B91FCA" w:rsidRPr="00A0612A">
              <w:rPr>
                <w:rFonts w:ascii="Arial" w:hAnsi="Arial" w:cs="Arial"/>
              </w:rPr>
              <w:t>with the Strategic Estates Planning team</w:t>
            </w:r>
            <w:r w:rsidR="00BB53A8" w:rsidRPr="00A0612A">
              <w:rPr>
                <w:rFonts w:ascii="Arial" w:hAnsi="Arial" w:cs="Arial"/>
              </w:rPr>
              <w:t xml:space="preserve"> of NHS Improvement </w:t>
            </w:r>
          </w:p>
          <w:bookmarkEnd w:id="130"/>
          <w:p w14:paraId="1B2DB640" w14:textId="77777777" w:rsidR="00323C4B" w:rsidRPr="00BB53A8" w:rsidRDefault="00323C4B" w:rsidP="00CB116C">
            <w:pPr>
              <w:rPr>
                <w:rFonts w:ascii="Arial" w:hAnsi="Arial" w:cs="Arial"/>
              </w:rPr>
            </w:pPr>
          </w:p>
        </w:tc>
      </w:tr>
    </w:tbl>
    <w:bookmarkEnd w:id="129"/>
    <w:p w14:paraId="25F1C608" w14:textId="5C474270" w:rsidR="001A396B" w:rsidRDefault="001A396B" w:rsidP="001A396B">
      <w:pPr>
        <w:rPr>
          <w:rFonts w:ascii="Arial" w:hAnsi="Arial" w:cs="Arial"/>
        </w:rPr>
      </w:pPr>
      <w:r>
        <w:rPr>
          <w:rFonts w:ascii="Arial" w:hAnsi="Arial" w:cs="Arial"/>
        </w:rPr>
        <w:t xml:space="preserve">Date: </w:t>
      </w:r>
      <w:r w:rsidR="003D174D" w:rsidRPr="003D174D">
        <w:rPr>
          <w:rFonts w:ascii="Arial" w:hAnsi="Arial" w:cs="Arial"/>
        </w:rPr>
        <w:t xml:space="preserve">25 March </w:t>
      </w:r>
      <w:r w:rsidR="00595449">
        <w:rPr>
          <w:rFonts w:ascii="Arial" w:hAnsi="Arial" w:cs="Arial"/>
        </w:rPr>
        <w:t>2020</w:t>
      </w:r>
    </w:p>
    <w:p w14:paraId="4746E59E" w14:textId="77777777" w:rsidR="001B03F7" w:rsidRDefault="001B03F7" w:rsidP="001A396B">
      <w:pPr>
        <w:rPr>
          <w:rFonts w:ascii="Arial" w:hAnsi="Arial" w:cs="Arial"/>
        </w:rPr>
      </w:pPr>
    </w:p>
    <w:p w14:paraId="05E3A788" w14:textId="77777777" w:rsidR="001A396B" w:rsidRDefault="001A396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14:paraId="65268E3E" w14:textId="77777777" w:rsidTr="00831948">
        <w:trPr>
          <w:trHeight w:val="576"/>
        </w:trPr>
        <w:tc>
          <w:tcPr>
            <w:tcW w:w="1548" w:type="dxa"/>
            <w:shd w:val="clear" w:color="auto" w:fill="B3B3B3"/>
            <w:vAlign w:val="center"/>
          </w:tcPr>
          <w:p w14:paraId="00704B8E" w14:textId="77777777" w:rsidR="00100D07" w:rsidRPr="00100D07" w:rsidRDefault="00100D07" w:rsidP="00831948">
            <w:pPr>
              <w:pStyle w:val="Heading2"/>
              <w:spacing w:before="0" w:after="0"/>
              <w:rPr>
                <w:i w:val="0"/>
                <w:iCs w:val="0"/>
              </w:rPr>
            </w:pPr>
            <w:r w:rsidRPr="00100D07">
              <w:rPr>
                <w:i w:val="0"/>
                <w:iCs w:val="0"/>
              </w:rPr>
              <w:t>NAME</w:t>
            </w:r>
          </w:p>
        </w:tc>
        <w:tc>
          <w:tcPr>
            <w:tcW w:w="2160" w:type="dxa"/>
            <w:shd w:val="clear" w:color="auto" w:fill="B3B3B3"/>
            <w:vAlign w:val="center"/>
          </w:tcPr>
          <w:p w14:paraId="6F0F260E" w14:textId="77777777" w:rsidR="00100D07" w:rsidRPr="00100D07" w:rsidRDefault="00100D07" w:rsidP="00831948">
            <w:pPr>
              <w:pStyle w:val="Heading2"/>
              <w:spacing w:before="0" w:after="0"/>
              <w:rPr>
                <w:i w:val="0"/>
                <w:iCs w:val="0"/>
              </w:rPr>
            </w:pPr>
            <w:r w:rsidRPr="00100D07">
              <w:rPr>
                <w:i w:val="0"/>
                <w:iCs w:val="0"/>
              </w:rPr>
              <w:t>POSITION</w:t>
            </w:r>
          </w:p>
        </w:tc>
        <w:tc>
          <w:tcPr>
            <w:tcW w:w="5040" w:type="dxa"/>
            <w:shd w:val="clear" w:color="auto" w:fill="B3B3B3"/>
            <w:vAlign w:val="center"/>
          </w:tcPr>
          <w:p w14:paraId="3333CC04" w14:textId="77777777" w:rsidR="00100D07" w:rsidRPr="00100D07" w:rsidRDefault="00100D07" w:rsidP="00831948">
            <w:pPr>
              <w:pStyle w:val="Heading2"/>
              <w:spacing w:before="0" w:after="0"/>
              <w:rPr>
                <w:i w:val="0"/>
                <w:iCs w:val="0"/>
              </w:rPr>
            </w:pPr>
            <w:r w:rsidRPr="00100D07">
              <w:rPr>
                <w:i w:val="0"/>
                <w:iCs w:val="0"/>
              </w:rPr>
              <w:t>INTERESTS DECLARED</w:t>
            </w:r>
          </w:p>
        </w:tc>
      </w:tr>
      <w:tr w:rsidR="00916343" w14:paraId="1D0AA31C" w14:textId="77777777" w:rsidTr="000B4BB1">
        <w:trPr>
          <w:trHeight w:val="1361"/>
        </w:trPr>
        <w:tc>
          <w:tcPr>
            <w:tcW w:w="1548" w:type="dxa"/>
          </w:tcPr>
          <w:p w14:paraId="7CFDEDDE" w14:textId="77777777" w:rsidR="00916343" w:rsidRDefault="00916343" w:rsidP="002F74AF">
            <w:pPr>
              <w:rPr>
                <w:rFonts w:ascii="Arial" w:hAnsi="Arial" w:cs="Arial"/>
              </w:rPr>
            </w:pPr>
          </w:p>
          <w:p w14:paraId="349B6472" w14:textId="77777777" w:rsidR="00916343" w:rsidRDefault="00A746E1" w:rsidP="002F74AF">
            <w:pPr>
              <w:rPr>
                <w:rFonts w:ascii="Arial" w:hAnsi="Arial" w:cs="Arial"/>
              </w:rPr>
            </w:pPr>
            <w:r>
              <w:rPr>
                <w:rFonts w:ascii="Arial" w:hAnsi="Arial" w:cs="Arial"/>
              </w:rPr>
              <w:t>Mike McEnaney</w:t>
            </w:r>
          </w:p>
        </w:tc>
        <w:tc>
          <w:tcPr>
            <w:tcW w:w="2160" w:type="dxa"/>
          </w:tcPr>
          <w:p w14:paraId="48693A90" w14:textId="77777777" w:rsidR="00916343" w:rsidRDefault="00916343" w:rsidP="002F74AF">
            <w:pPr>
              <w:rPr>
                <w:rFonts w:ascii="Arial" w:hAnsi="Arial" w:cs="Arial"/>
              </w:rPr>
            </w:pPr>
          </w:p>
          <w:p w14:paraId="07F8754A" w14:textId="77777777" w:rsidR="00916343" w:rsidRDefault="00916343" w:rsidP="002F74AF">
            <w:pPr>
              <w:rPr>
                <w:rFonts w:ascii="Arial" w:hAnsi="Arial" w:cs="Arial"/>
              </w:rPr>
            </w:pPr>
            <w:r>
              <w:rPr>
                <w:rFonts w:ascii="Arial" w:hAnsi="Arial" w:cs="Arial"/>
              </w:rPr>
              <w:t>Director of Finance</w:t>
            </w:r>
          </w:p>
        </w:tc>
        <w:tc>
          <w:tcPr>
            <w:tcW w:w="5040" w:type="dxa"/>
          </w:tcPr>
          <w:p w14:paraId="61B85C97" w14:textId="77777777" w:rsidR="00916343" w:rsidRDefault="00916343" w:rsidP="002F74AF">
            <w:pPr>
              <w:rPr>
                <w:rFonts w:ascii="Arial" w:hAnsi="Arial" w:cs="Arial"/>
              </w:rPr>
            </w:pPr>
          </w:p>
          <w:p w14:paraId="3811C6F6" w14:textId="06C1AD80" w:rsidR="00916343" w:rsidRDefault="00CC142E" w:rsidP="00EC6531">
            <w:pPr>
              <w:rPr>
                <w:rFonts w:ascii="Arial" w:hAnsi="Arial" w:cs="Arial"/>
              </w:rPr>
            </w:pPr>
            <w:r>
              <w:rPr>
                <w:rFonts w:ascii="Arial" w:hAnsi="Arial" w:cs="Arial"/>
              </w:rPr>
              <w:t>Non-</w:t>
            </w:r>
            <w:r w:rsidR="00EC6531">
              <w:rPr>
                <w:rFonts w:ascii="Arial" w:hAnsi="Arial" w:cs="Arial"/>
              </w:rPr>
              <w:t>e</w:t>
            </w:r>
            <w:r>
              <w:rPr>
                <w:rFonts w:ascii="Arial" w:hAnsi="Arial" w:cs="Arial"/>
              </w:rPr>
              <w:t xml:space="preserve">xecutive </w:t>
            </w:r>
            <w:r w:rsidR="00EC6531">
              <w:rPr>
                <w:rFonts w:ascii="Arial" w:hAnsi="Arial" w:cs="Arial"/>
              </w:rPr>
              <w:t>d</w:t>
            </w:r>
            <w:r>
              <w:rPr>
                <w:rFonts w:ascii="Arial" w:hAnsi="Arial" w:cs="Arial"/>
              </w:rPr>
              <w:t xml:space="preserve">irector of </w:t>
            </w:r>
            <w:r w:rsidRPr="00CC142E">
              <w:rPr>
                <w:rFonts w:ascii="Arial" w:hAnsi="Arial" w:cs="Arial"/>
                <w:b/>
              </w:rPr>
              <w:t>Cristal Health Ltd</w:t>
            </w:r>
            <w:r w:rsidR="00EC6531">
              <w:rPr>
                <w:rFonts w:ascii="Arial" w:hAnsi="Arial" w:cs="Arial"/>
              </w:rPr>
              <w:t xml:space="preserve"> (appointment made by the Trust and approved by the Board of the Trust on 04 December 2019)</w:t>
            </w:r>
            <w:r>
              <w:rPr>
                <w:rFonts w:ascii="Arial" w:hAnsi="Arial" w:cs="Arial"/>
              </w:rPr>
              <w:t xml:space="preserve">. </w:t>
            </w:r>
            <w:r w:rsidR="00EC6531" w:rsidRPr="00EC6531">
              <w:rPr>
                <w:rFonts w:ascii="Arial" w:hAnsi="Arial" w:cs="Arial"/>
              </w:rPr>
              <w:t>Cristal Health Ltd was created in 2019 to develop UK-CRIS further, to provide ongoing search capability</w:t>
            </w:r>
            <w:r w:rsidR="00EC6531">
              <w:rPr>
                <w:rFonts w:ascii="Arial" w:hAnsi="Arial" w:cs="Arial"/>
              </w:rPr>
              <w:t xml:space="preserve"> (of </w:t>
            </w:r>
            <w:proofErr w:type="spellStart"/>
            <w:r w:rsidR="00EC6531">
              <w:rPr>
                <w:rFonts w:ascii="Arial" w:hAnsi="Arial" w:cs="Arial"/>
              </w:rPr>
              <w:t>pseudonymised</w:t>
            </w:r>
            <w:proofErr w:type="spellEnd"/>
            <w:r w:rsidR="00EC6531">
              <w:rPr>
                <w:rFonts w:ascii="Arial" w:hAnsi="Arial" w:cs="Arial"/>
              </w:rPr>
              <w:t xml:space="preserve"> electronic medical records) </w:t>
            </w:r>
            <w:r w:rsidR="00EC6531" w:rsidRPr="00EC6531">
              <w:rPr>
                <w:rFonts w:ascii="Arial" w:hAnsi="Arial" w:cs="Arial"/>
              </w:rPr>
              <w:t>to the</w:t>
            </w:r>
            <w:r w:rsidR="00EC6531">
              <w:rPr>
                <w:rFonts w:ascii="Arial" w:hAnsi="Arial" w:cs="Arial"/>
              </w:rPr>
              <w:t xml:space="preserve"> </w:t>
            </w:r>
            <w:r w:rsidR="00EC6531" w:rsidRPr="00EC6531">
              <w:rPr>
                <w:rFonts w:ascii="Arial" w:hAnsi="Arial" w:cs="Arial"/>
              </w:rPr>
              <w:t xml:space="preserve">trusts already signed up, to recruit more trusts to the programme and to develop commercial capability from the </w:t>
            </w:r>
            <w:r w:rsidR="00EC6531">
              <w:rPr>
                <w:rFonts w:ascii="Arial" w:hAnsi="Arial" w:cs="Arial"/>
              </w:rPr>
              <w:t xml:space="preserve">Intellectual Property (IP).  The Trust has </w:t>
            </w:r>
            <w:r w:rsidR="00EC6531" w:rsidRPr="00EC6531">
              <w:rPr>
                <w:rFonts w:ascii="Arial" w:hAnsi="Arial" w:cs="Arial"/>
              </w:rPr>
              <w:t xml:space="preserve">a 10% shareholding in Cristal Health Ltd, which it holds on behalf of NIHR and the NHS, representing the 10% share in the IP. As a “Founder”, an initial shareholder, </w:t>
            </w:r>
            <w:r w:rsidR="00EC6531">
              <w:rPr>
                <w:rFonts w:ascii="Arial" w:hAnsi="Arial" w:cs="Arial"/>
              </w:rPr>
              <w:t>the Trust</w:t>
            </w:r>
            <w:r w:rsidR="00EC6531" w:rsidRPr="00EC6531">
              <w:rPr>
                <w:rFonts w:ascii="Arial" w:hAnsi="Arial" w:cs="Arial"/>
              </w:rPr>
              <w:t xml:space="preserve"> is entitled to appoint a non-executive director to the </w:t>
            </w:r>
            <w:r w:rsidR="00EC6531">
              <w:rPr>
                <w:rFonts w:ascii="Arial" w:hAnsi="Arial" w:cs="Arial"/>
              </w:rPr>
              <w:t>b</w:t>
            </w:r>
            <w:r w:rsidR="00EC6531" w:rsidRPr="00EC6531">
              <w:rPr>
                <w:rFonts w:ascii="Arial" w:hAnsi="Arial" w:cs="Arial"/>
              </w:rPr>
              <w:t>oard</w:t>
            </w:r>
            <w:r w:rsidR="00EC6531">
              <w:rPr>
                <w:rFonts w:ascii="Arial" w:hAnsi="Arial" w:cs="Arial"/>
              </w:rPr>
              <w:t xml:space="preserve"> of Cristal Health Ltd</w:t>
            </w:r>
            <w:r w:rsidR="00EC6531" w:rsidRPr="00EC6531">
              <w:rPr>
                <w:rFonts w:ascii="Arial" w:hAnsi="Arial" w:cs="Arial"/>
              </w:rPr>
              <w:t>.</w:t>
            </w:r>
          </w:p>
        </w:tc>
      </w:tr>
    </w:tbl>
    <w:p w14:paraId="3C20378C" w14:textId="021696B1" w:rsidR="00AA28F0" w:rsidRDefault="00916343" w:rsidP="00082C71">
      <w:pPr>
        <w:rPr>
          <w:rFonts w:ascii="Arial" w:hAnsi="Arial" w:cs="Arial"/>
        </w:rPr>
      </w:pPr>
      <w:r>
        <w:rPr>
          <w:rFonts w:ascii="Arial" w:hAnsi="Arial" w:cs="Arial"/>
        </w:rPr>
        <w:t xml:space="preserve">Date: </w:t>
      </w:r>
      <w:r w:rsidR="00CC142E">
        <w:rPr>
          <w:rFonts w:ascii="Arial" w:hAnsi="Arial" w:cs="Arial"/>
        </w:rPr>
        <w:t>04 December 2019</w:t>
      </w:r>
    </w:p>
    <w:p w14:paraId="3AFFCF8D" w14:textId="77777777" w:rsidR="00651F58" w:rsidRDefault="00651F58"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14:paraId="728AB0C2" w14:textId="77777777" w:rsidTr="00831948">
        <w:trPr>
          <w:trHeight w:val="576"/>
        </w:trPr>
        <w:tc>
          <w:tcPr>
            <w:tcW w:w="1548" w:type="dxa"/>
            <w:shd w:val="clear" w:color="auto" w:fill="B3B3B3"/>
            <w:vAlign w:val="center"/>
          </w:tcPr>
          <w:p w14:paraId="132BC3BB" w14:textId="77777777" w:rsidR="00100D07" w:rsidRPr="00100D07" w:rsidRDefault="00100D07" w:rsidP="00831948">
            <w:pPr>
              <w:pStyle w:val="Heading2"/>
              <w:spacing w:before="0" w:after="0"/>
              <w:rPr>
                <w:i w:val="0"/>
                <w:iCs w:val="0"/>
              </w:rPr>
            </w:pPr>
            <w:r w:rsidRPr="00100D07">
              <w:rPr>
                <w:i w:val="0"/>
                <w:iCs w:val="0"/>
              </w:rPr>
              <w:lastRenderedPageBreak/>
              <w:t>NAME</w:t>
            </w:r>
          </w:p>
        </w:tc>
        <w:tc>
          <w:tcPr>
            <w:tcW w:w="2160" w:type="dxa"/>
            <w:shd w:val="clear" w:color="auto" w:fill="B3B3B3"/>
            <w:vAlign w:val="center"/>
          </w:tcPr>
          <w:p w14:paraId="1100A34B" w14:textId="77777777" w:rsidR="00100D07" w:rsidRPr="00100D07" w:rsidRDefault="00100D07" w:rsidP="00831948">
            <w:pPr>
              <w:pStyle w:val="Heading2"/>
              <w:spacing w:before="0" w:after="0"/>
              <w:rPr>
                <w:i w:val="0"/>
                <w:iCs w:val="0"/>
              </w:rPr>
            </w:pPr>
            <w:r w:rsidRPr="00100D07">
              <w:rPr>
                <w:i w:val="0"/>
                <w:iCs w:val="0"/>
              </w:rPr>
              <w:t>POSITION</w:t>
            </w:r>
          </w:p>
        </w:tc>
        <w:tc>
          <w:tcPr>
            <w:tcW w:w="5040" w:type="dxa"/>
            <w:shd w:val="clear" w:color="auto" w:fill="B3B3B3"/>
            <w:vAlign w:val="center"/>
          </w:tcPr>
          <w:p w14:paraId="60853D39" w14:textId="77777777" w:rsidR="00100D07" w:rsidRPr="00100D07" w:rsidRDefault="00100D07" w:rsidP="00831948">
            <w:pPr>
              <w:pStyle w:val="Heading2"/>
              <w:spacing w:before="0" w:after="0"/>
              <w:rPr>
                <w:i w:val="0"/>
                <w:iCs w:val="0"/>
              </w:rPr>
            </w:pPr>
            <w:r w:rsidRPr="00100D07">
              <w:rPr>
                <w:i w:val="0"/>
                <w:iCs w:val="0"/>
              </w:rPr>
              <w:t>INTERESTS DECLARED</w:t>
            </w:r>
          </w:p>
        </w:tc>
      </w:tr>
      <w:tr w:rsidR="006B5829" w:rsidRPr="006A6D31" w14:paraId="15F208A3" w14:textId="77777777" w:rsidTr="00E10F97">
        <w:trPr>
          <w:trHeight w:val="2158"/>
        </w:trPr>
        <w:tc>
          <w:tcPr>
            <w:tcW w:w="1548" w:type="dxa"/>
          </w:tcPr>
          <w:p w14:paraId="048EE6B0" w14:textId="77777777" w:rsidR="006B5829" w:rsidRPr="006A6D31" w:rsidRDefault="006B5829" w:rsidP="00E10F97">
            <w:pPr>
              <w:rPr>
                <w:rFonts w:ascii="Arial" w:hAnsi="Arial" w:cs="Arial"/>
              </w:rPr>
            </w:pPr>
          </w:p>
          <w:p w14:paraId="7934AA67" w14:textId="77777777" w:rsidR="006B5829" w:rsidRPr="006A6D31" w:rsidRDefault="006B5829" w:rsidP="00E10F97">
            <w:pPr>
              <w:rPr>
                <w:rFonts w:ascii="Arial" w:hAnsi="Arial" w:cs="Arial"/>
              </w:rPr>
            </w:pPr>
            <w:r>
              <w:rPr>
                <w:rFonts w:ascii="Arial" w:hAnsi="Arial" w:cs="Arial"/>
              </w:rPr>
              <w:t>Aroop Mozumder</w:t>
            </w:r>
          </w:p>
        </w:tc>
        <w:tc>
          <w:tcPr>
            <w:tcW w:w="2160" w:type="dxa"/>
          </w:tcPr>
          <w:p w14:paraId="747A21A8" w14:textId="77777777" w:rsidR="006B5829" w:rsidRPr="006A6D31" w:rsidRDefault="006B5829" w:rsidP="00E10F97">
            <w:pPr>
              <w:rPr>
                <w:rFonts w:ascii="Arial" w:hAnsi="Arial" w:cs="Arial"/>
              </w:rPr>
            </w:pPr>
          </w:p>
          <w:p w14:paraId="0C6A2E22" w14:textId="77777777" w:rsidR="006B5829" w:rsidRPr="00C57375" w:rsidRDefault="006B5829" w:rsidP="006B5829">
            <w:pPr>
              <w:rPr>
                <w:rFonts w:ascii="Arial" w:hAnsi="Arial" w:cs="Arial"/>
              </w:rPr>
            </w:pPr>
            <w:r>
              <w:rPr>
                <w:rFonts w:ascii="Arial" w:hAnsi="Arial" w:cs="Arial"/>
              </w:rPr>
              <w:t xml:space="preserve">Non-Executive </w:t>
            </w:r>
            <w:r w:rsidRPr="00C57375">
              <w:rPr>
                <w:rFonts w:ascii="Arial" w:hAnsi="Arial" w:cs="Arial"/>
              </w:rPr>
              <w:t xml:space="preserve">Director </w:t>
            </w:r>
          </w:p>
        </w:tc>
        <w:tc>
          <w:tcPr>
            <w:tcW w:w="5040" w:type="dxa"/>
          </w:tcPr>
          <w:p w14:paraId="60788AD1" w14:textId="77777777" w:rsidR="006B5829" w:rsidRPr="006A6D31" w:rsidRDefault="006B5829" w:rsidP="00E10F97">
            <w:pPr>
              <w:rPr>
                <w:rFonts w:ascii="Arial" w:hAnsi="Arial" w:cs="Arial"/>
              </w:rPr>
            </w:pPr>
          </w:p>
          <w:p w14:paraId="0B72642C" w14:textId="77777777" w:rsidR="006B5829" w:rsidRDefault="006B5829" w:rsidP="006B5829">
            <w:pPr>
              <w:rPr>
                <w:rFonts w:ascii="Arial" w:hAnsi="Arial" w:cs="Arial"/>
              </w:rPr>
            </w:pPr>
            <w:r>
              <w:rPr>
                <w:rFonts w:ascii="Arial" w:hAnsi="Arial" w:cs="Arial"/>
              </w:rPr>
              <w:t xml:space="preserve">Director of the </w:t>
            </w:r>
            <w:r w:rsidRPr="006B5829">
              <w:rPr>
                <w:rFonts w:ascii="Arial" w:hAnsi="Arial" w:cs="Arial"/>
              </w:rPr>
              <w:t>Worshipful Society of Apothecaries of London</w:t>
            </w:r>
            <w:r>
              <w:rPr>
                <w:rFonts w:ascii="Arial" w:hAnsi="Arial" w:cs="Arial"/>
              </w:rPr>
              <w:t xml:space="preserve"> – a Medical City livery company, position of </w:t>
            </w:r>
            <w:r w:rsidRPr="006B5829">
              <w:rPr>
                <w:rFonts w:ascii="Arial" w:hAnsi="Arial" w:cs="Arial"/>
              </w:rPr>
              <w:t>Court Assistant</w:t>
            </w:r>
            <w:r>
              <w:rPr>
                <w:rFonts w:ascii="Arial" w:hAnsi="Arial" w:cs="Arial"/>
              </w:rPr>
              <w:t xml:space="preserve"> with academic and charity responsibilities </w:t>
            </w:r>
          </w:p>
          <w:p w14:paraId="3E79A335" w14:textId="77777777" w:rsidR="00D913F0" w:rsidRDefault="00D913F0" w:rsidP="006B5829">
            <w:pPr>
              <w:rPr>
                <w:rFonts w:ascii="Arial" w:hAnsi="Arial" w:cs="Arial"/>
              </w:rPr>
            </w:pPr>
          </w:p>
          <w:p w14:paraId="5B76FD12" w14:textId="77777777" w:rsidR="00D913F0" w:rsidRDefault="00D913F0" w:rsidP="006B5829">
            <w:pPr>
              <w:rPr>
                <w:rFonts w:ascii="Arial" w:hAnsi="Arial" w:cs="Arial"/>
              </w:rPr>
            </w:pPr>
            <w:r>
              <w:rPr>
                <w:rFonts w:ascii="Arial" w:hAnsi="Arial" w:cs="Arial"/>
              </w:rPr>
              <w:t>Research Fellow at Harris Manchester College, University of Oxford – teaching and researching disaster and conflict medicine</w:t>
            </w:r>
          </w:p>
          <w:p w14:paraId="7ED78D0D" w14:textId="77777777" w:rsidR="00B35EE8" w:rsidRDefault="00B35EE8" w:rsidP="006B5829">
            <w:pPr>
              <w:rPr>
                <w:rFonts w:ascii="Arial" w:hAnsi="Arial" w:cs="Arial"/>
              </w:rPr>
            </w:pPr>
          </w:p>
          <w:p w14:paraId="2E4B330B" w14:textId="77777777" w:rsidR="00B35EE8" w:rsidRPr="00B35EE8" w:rsidRDefault="00B35EE8" w:rsidP="006B5829">
            <w:pPr>
              <w:rPr>
                <w:rFonts w:ascii="Arial" w:hAnsi="Arial" w:cs="Arial"/>
              </w:rPr>
            </w:pPr>
            <w:r>
              <w:rPr>
                <w:rFonts w:ascii="Arial" w:hAnsi="Arial" w:cs="Arial"/>
              </w:rPr>
              <w:t xml:space="preserve">Senior Medical Advisor and Board member to Capital Air Ambulance </w:t>
            </w:r>
          </w:p>
        </w:tc>
      </w:tr>
    </w:tbl>
    <w:p w14:paraId="01420E50" w14:textId="77777777" w:rsidR="006B5829" w:rsidRDefault="006B5829" w:rsidP="006B5829">
      <w:pPr>
        <w:rPr>
          <w:rFonts w:ascii="Arial" w:hAnsi="Arial" w:cs="Arial"/>
        </w:rPr>
      </w:pPr>
      <w:r w:rsidRPr="006A6D31">
        <w:rPr>
          <w:rFonts w:ascii="Arial" w:hAnsi="Arial" w:cs="Arial"/>
        </w:rPr>
        <w:t xml:space="preserve">Date: </w:t>
      </w:r>
      <w:r w:rsidR="00B35EE8">
        <w:rPr>
          <w:rFonts w:ascii="Arial" w:hAnsi="Arial" w:cs="Arial"/>
        </w:rPr>
        <w:t>25 February 2019</w:t>
      </w:r>
    </w:p>
    <w:p w14:paraId="5E2BD646" w14:textId="77777777" w:rsidR="006E4E73" w:rsidRDefault="006E4E73" w:rsidP="00082C71">
      <w:pPr>
        <w:rPr>
          <w:rFonts w:ascii="Arial" w:hAnsi="Arial" w:cs="Arial"/>
        </w:rPr>
      </w:pPr>
    </w:p>
    <w:p w14:paraId="52C812A6" w14:textId="77777777" w:rsidR="006E4E73" w:rsidRDefault="006E4E7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14:paraId="2530996D" w14:textId="77777777" w:rsidTr="00831948">
        <w:trPr>
          <w:trHeight w:val="576"/>
        </w:trPr>
        <w:tc>
          <w:tcPr>
            <w:tcW w:w="1548" w:type="dxa"/>
            <w:shd w:val="clear" w:color="auto" w:fill="B3B3B3"/>
            <w:vAlign w:val="center"/>
          </w:tcPr>
          <w:p w14:paraId="4DAC08BF" w14:textId="77777777" w:rsidR="00100D07" w:rsidRPr="00100D07" w:rsidRDefault="00100D07" w:rsidP="00831948">
            <w:pPr>
              <w:pStyle w:val="Heading2"/>
              <w:spacing w:before="0" w:after="0"/>
              <w:rPr>
                <w:i w:val="0"/>
                <w:iCs w:val="0"/>
              </w:rPr>
            </w:pPr>
            <w:r w:rsidRPr="00100D07">
              <w:rPr>
                <w:i w:val="0"/>
                <w:iCs w:val="0"/>
              </w:rPr>
              <w:t>NAME</w:t>
            </w:r>
          </w:p>
        </w:tc>
        <w:tc>
          <w:tcPr>
            <w:tcW w:w="2160" w:type="dxa"/>
            <w:shd w:val="clear" w:color="auto" w:fill="B3B3B3"/>
            <w:vAlign w:val="center"/>
          </w:tcPr>
          <w:p w14:paraId="5BD87468" w14:textId="77777777" w:rsidR="00100D07" w:rsidRPr="00100D07" w:rsidRDefault="00100D07" w:rsidP="00831948">
            <w:pPr>
              <w:pStyle w:val="Heading2"/>
              <w:spacing w:before="0" w:after="0"/>
              <w:rPr>
                <w:i w:val="0"/>
                <w:iCs w:val="0"/>
              </w:rPr>
            </w:pPr>
            <w:r w:rsidRPr="00100D07">
              <w:rPr>
                <w:i w:val="0"/>
                <w:iCs w:val="0"/>
              </w:rPr>
              <w:t>POSITION</w:t>
            </w:r>
          </w:p>
        </w:tc>
        <w:tc>
          <w:tcPr>
            <w:tcW w:w="5040" w:type="dxa"/>
            <w:shd w:val="clear" w:color="auto" w:fill="B3B3B3"/>
            <w:vAlign w:val="center"/>
          </w:tcPr>
          <w:p w14:paraId="19F69EA3" w14:textId="77777777" w:rsidR="00100D07" w:rsidRPr="00100D07" w:rsidRDefault="00100D07" w:rsidP="00831948">
            <w:pPr>
              <w:pStyle w:val="Heading2"/>
              <w:spacing w:before="0" w:after="0"/>
              <w:rPr>
                <w:i w:val="0"/>
                <w:iCs w:val="0"/>
              </w:rPr>
            </w:pPr>
            <w:r w:rsidRPr="00100D07">
              <w:rPr>
                <w:i w:val="0"/>
                <w:iCs w:val="0"/>
              </w:rPr>
              <w:t>INTERESTS DECLARED</w:t>
            </w:r>
          </w:p>
        </w:tc>
      </w:tr>
      <w:tr w:rsidR="006E4E73" w:rsidRPr="006A6D31" w14:paraId="13870BB2" w14:textId="77777777" w:rsidTr="00771F49">
        <w:trPr>
          <w:trHeight w:val="1122"/>
        </w:trPr>
        <w:tc>
          <w:tcPr>
            <w:tcW w:w="1548" w:type="dxa"/>
          </w:tcPr>
          <w:p w14:paraId="1AC69B56" w14:textId="77777777" w:rsidR="006E4E73" w:rsidRPr="006A6D31" w:rsidRDefault="006E4E73" w:rsidP="00771F49">
            <w:pPr>
              <w:rPr>
                <w:rFonts w:ascii="Arial" w:hAnsi="Arial" w:cs="Arial"/>
              </w:rPr>
            </w:pPr>
          </w:p>
          <w:p w14:paraId="5041E92A" w14:textId="77777777" w:rsidR="006E4E73" w:rsidRPr="006A6D31" w:rsidRDefault="006E4E73" w:rsidP="00771F49">
            <w:pPr>
              <w:rPr>
                <w:rFonts w:ascii="Arial" w:hAnsi="Arial" w:cs="Arial"/>
              </w:rPr>
            </w:pPr>
            <w:r>
              <w:rPr>
                <w:rFonts w:ascii="Arial" w:hAnsi="Arial" w:cs="Arial"/>
              </w:rPr>
              <w:t>Debbie Richards</w:t>
            </w:r>
          </w:p>
        </w:tc>
        <w:tc>
          <w:tcPr>
            <w:tcW w:w="2160" w:type="dxa"/>
          </w:tcPr>
          <w:p w14:paraId="0B9ACF92" w14:textId="77777777" w:rsidR="006E4E73" w:rsidRPr="006A6D31" w:rsidRDefault="006E4E73" w:rsidP="00771F49">
            <w:pPr>
              <w:rPr>
                <w:rFonts w:ascii="Arial" w:hAnsi="Arial" w:cs="Arial"/>
              </w:rPr>
            </w:pPr>
          </w:p>
          <w:p w14:paraId="4D19C950" w14:textId="77777777" w:rsidR="006E4E73" w:rsidRPr="006E4E73" w:rsidRDefault="006E4E73" w:rsidP="00771F49">
            <w:pPr>
              <w:rPr>
                <w:rFonts w:ascii="Arial" w:hAnsi="Arial" w:cs="Arial"/>
              </w:rPr>
            </w:pPr>
            <w:r>
              <w:rPr>
                <w:rFonts w:ascii="Arial" w:hAnsi="Arial" w:cs="Arial"/>
              </w:rPr>
              <w:t>Managing Director of Mental Health</w:t>
            </w:r>
            <w:r w:rsidR="0076595E">
              <w:rPr>
                <w:rFonts w:ascii="Arial" w:hAnsi="Arial" w:cs="Arial"/>
              </w:rPr>
              <w:t xml:space="preserve"> &amp; Learning Disabilities</w:t>
            </w:r>
          </w:p>
        </w:tc>
        <w:tc>
          <w:tcPr>
            <w:tcW w:w="5040" w:type="dxa"/>
          </w:tcPr>
          <w:p w14:paraId="714CE185" w14:textId="77777777" w:rsidR="006E4E73" w:rsidRPr="006A6D31" w:rsidRDefault="006E4E73" w:rsidP="00771F49">
            <w:pPr>
              <w:rPr>
                <w:rFonts w:ascii="Arial" w:hAnsi="Arial" w:cs="Arial"/>
              </w:rPr>
            </w:pPr>
          </w:p>
          <w:p w14:paraId="2D7494E4" w14:textId="77777777" w:rsidR="00C07481" w:rsidRDefault="004D67B6" w:rsidP="004D67B6">
            <w:pPr>
              <w:rPr>
                <w:rFonts w:ascii="Arial" w:hAnsi="Arial" w:cs="Arial"/>
              </w:rPr>
            </w:pPr>
            <w:r>
              <w:rPr>
                <w:rFonts w:ascii="Arial" w:hAnsi="Arial" w:cs="Arial"/>
              </w:rPr>
              <w:t>Non-financial professional interest</w:t>
            </w:r>
            <w:r w:rsidR="00C07481">
              <w:rPr>
                <w:rFonts w:ascii="Arial" w:hAnsi="Arial" w:cs="Arial"/>
              </w:rPr>
              <w:t>s from previous roles held</w:t>
            </w:r>
            <w:r>
              <w:rPr>
                <w:rFonts w:ascii="Arial" w:hAnsi="Arial" w:cs="Arial"/>
              </w:rPr>
              <w:t xml:space="preserve">: </w:t>
            </w:r>
          </w:p>
          <w:p w14:paraId="6C80C61E" w14:textId="77777777" w:rsidR="004D67B6" w:rsidRDefault="004D67B6" w:rsidP="00C07481">
            <w:pPr>
              <w:pStyle w:val="ListParagraph"/>
              <w:numPr>
                <w:ilvl w:val="0"/>
                <w:numId w:val="8"/>
              </w:numPr>
              <w:rPr>
                <w:rFonts w:ascii="Arial" w:hAnsi="Arial" w:cs="Arial"/>
              </w:rPr>
            </w:pPr>
            <w:r w:rsidRPr="00C07481">
              <w:rPr>
                <w:rFonts w:ascii="Arial" w:hAnsi="Arial" w:cs="Arial"/>
              </w:rPr>
              <w:t>previously employed as Director of Commissioning for Buckinghamshire CCG</w:t>
            </w:r>
            <w:r w:rsidR="00C07481">
              <w:rPr>
                <w:rFonts w:ascii="Arial" w:hAnsi="Arial" w:cs="Arial"/>
              </w:rPr>
              <w:t xml:space="preserve">; and </w:t>
            </w:r>
          </w:p>
          <w:p w14:paraId="233D5E31" w14:textId="77777777" w:rsidR="00C07481" w:rsidRPr="00C07481" w:rsidRDefault="00C07481" w:rsidP="00C07481">
            <w:pPr>
              <w:pStyle w:val="ListParagraph"/>
              <w:numPr>
                <w:ilvl w:val="0"/>
                <w:numId w:val="8"/>
              </w:numPr>
              <w:rPr>
                <w:rFonts w:ascii="Arial" w:hAnsi="Arial" w:cs="Arial"/>
              </w:rPr>
            </w:pPr>
            <w:r>
              <w:rPr>
                <w:rFonts w:ascii="Arial" w:hAnsi="Arial" w:cs="Arial"/>
              </w:rPr>
              <w:t xml:space="preserve">previously Governor of Oxford Health NHS FT (appointed Governor representing </w:t>
            </w:r>
            <w:r w:rsidR="00C1424F">
              <w:rPr>
                <w:rFonts w:ascii="Arial" w:hAnsi="Arial" w:cs="Arial"/>
              </w:rPr>
              <w:t xml:space="preserve">Chiltern &amp; </w:t>
            </w:r>
            <w:proofErr w:type="spellStart"/>
            <w:r w:rsidR="00C1424F">
              <w:rPr>
                <w:rFonts w:ascii="Arial" w:hAnsi="Arial" w:cs="Arial"/>
              </w:rPr>
              <w:t>Aylesbury</w:t>
            </w:r>
            <w:proofErr w:type="spellEnd"/>
            <w:r w:rsidR="00C1424F">
              <w:rPr>
                <w:rFonts w:ascii="Arial" w:hAnsi="Arial" w:cs="Arial"/>
              </w:rPr>
              <w:t xml:space="preserve"> Vale and then Buckinghamshire commissioners) </w:t>
            </w:r>
            <w:r w:rsidR="00B82BB4">
              <w:rPr>
                <w:rFonts w:ascii="Arial" w:hAnsi="Arial" w:cs="Arial"/>
              </w:rPr>
              <w:t xml:space="preserve">from August 2017 </w:t>
            </w:r>
            <w:r>
              <w:rPr>
                <w:rFonts w:ascii="Arial" w:hAnsi="Arial" w:cs="Arial"/>
              </w:rPr>
              <w:t>until July 2019 when took up post as Executive Director at Oxford Health NHS FT (Managing Director of Mental Health &amp; Learning Disabilities)</w:t>
            </w:r>
          </w:p>
          <w:p w14:paraId="045349DB" w14:textId="77777777" w:rsidR="004D67B6" w:rsidRDefault="004D67B6" w:rsidP="004D67B6">
            <w:pPr>
              <w:rPr>
                <w:rFonts w:ascii="Arial" w:hAnsi="Arial" w:cs="Arial"/>
              </w:rPr>
            </w:pPr>
          </w:p>
          <w:p w14:paraId="0A45180D" w14:textId="77777777" w:rsidR="004D67B6" w:rsidRDefault="004D67B6" w:rsidP="004D67B6">
            <w:pPr>
              <w:rPr>
                <w:rFonts w:ascii="Arial" w:hAnsi="Arial" w:cs="Arial"/>
              </w:rPr>
            </w:pPr>
            <w:r>
              <w:rPr>
                <w:rFonts w:ascii="Arial" w:hAnsi="Arial" w:cs="Arial"/>
              </w:rPr>
              <w:t xml:space="preserve">Indirect interest: </w:t>
            </w:r>
            <w:r w:rsidRPr="0076595E">
              <w:rPr>
                <w:rFonts w:ascii="Arial" w:hAnsi="Arial" w:cs="Arial"/>
              </w:rPr>
              <w:t xml:space="preserve">NHS Health Research Authority (HRA); </w:t>
            </w:r>
            <w:r>
              <w:rPr>
                <w:rFonts w:ascii="Arial" w:hAnsi="Arial" w:cs="Arial"/>
              </w:rPr>
              <w:t>h</w:t>
            </w:r>
            <w:r w:rsidRPr="0076595E">
              <w:rPr>
                <w:rFonts w:ascii="Arial" w:hAnsi="Arial" w:cs="Arial"/>
              </w:rPr>
              <w:t xml:space="preserve">usband is Non-Executive Director &amp; Chair of Audit &amp; Risk, periodically attending </w:t>
            </w:r>
            <w:r>
              <w:rPr>
                <w:rFonts w:ascii="Arial" w:hAnsi="Arial" w:cs="Arial"/>
              </w:rPr>
              <w:t>Department of Health &amp; Social Care (</w:t>
            </w:r>
            <w:r w:rsidRPr="0076595E">
              <w:rPr>
                <w:rFonts w:ascii="Arial" w:hAnsi="Arial" w:cs="Arial"/>
              </w:rPr>
              <w:t>DHSC</w:t>
            </w:r>
            <w:r>
              <w:rPr>
                <w:rFonts w:ascii="Arial" w:hAnsi="Arial" w:cs="Arial"/>
              </w:rPr>
              <w:t>)</w:t>
            </w:r>
            <w:r w:rsidRPr="0076595E">
              <w:rPr>
                <w:rFonts w:ascii="Arial" w:hAnsi="Arial" w:cs="Arial"/>
              </w:rPr>
              <w:t xml:space="preserve"> Audit &amp; Risk Committee</w:t>
            </w:r>
          </w:p>
          <w:p w14:paraId="17B854C3" w14:textId="77777777" w:rsidR="004D67B6" w:rsidRDefault="004D67B6" w:rsidP="004D67B6">
            <w:pPr>
              <w:rPr>
                <w:rFonts w:ascii="Arial" w:hAnsi="Arial" w:cs="Arial"/>
              </w:rPr>
            </w:pPr>
          </w:p>
          <w:p w14:paraId="15986C7F" w14:textId="77777777" w:rsidR="0076595E" w:rsidRPr="0076595E" w:rsidRDefault="004D67B6" w:rsidP="004D67B6">
            <w:pPr>
              <w:rPr>
                <w:rFonts w:ascii="Arial" w:hAnsi="Arial" w:cs="Arial"/>
              </w:rPr>
            </w:pPr>
            <w:r>
              <w:rPr>
                <w:rFonts w:ascii="Arial" w:hAnsi="Arial" w:cs="Arial"/>
              </w:rPr>
              <w:t xml:space="preserve">Indirect interest: </w:t>
            </w:r>
            <w:r w:rsidRPr="0076595E">
              <w:rPr>
                <w:rFonts w:ascii="Arial" w:hAnsi="Arial" w:cs="Arial"/>
              </w:rPr>
              <w:t>(National) M</w:t>
            </w:r>
            <w:r>
              <w:rPr>
                <w:rFonts w:ascii="Arial" w:hAnsi="Arial" w:cs="Arial"/>
              </w:rPr>
              <w:t>IND</w:t>
            </w:r>
            <w:r w:rsidRPr="0076595E">
              <w:rPr>
                <w:rFonts w:ascii="Arial" w:hAnsi="Arial" w:cs="Arial"/>
              </w:rPr>
              <w:t xml:space="preserve">; </w:t>
            </w:r>
            <w:r>
              <w:rPr>
                <w:rFonts w:ascii="Arial" w:hAnsi="Arial" w:cs="Arial"/>
              </w:rPr>
              <w:t>h</w:t>
            </w:r>
            <w:r w:rsidRPr="0076595E">
              <w:rPr>
                <w:rFonts w:ascii="Arial" w:hAnsi="Arial" w:cs="Arial"/>
              </w:rPr>
              <w:t>usband is Independent Chair of Audit &amp; Risk Committee, member of Business Management Committee, member of Rem</w:t>
            </w:r>
            <w:r>
              <w:rPr>
                <w:rFonts w:ascii="Arial" w:hAnsi="Arial" w:cs="Arial"/>
              </w:rPr>
              <w:t xml:space="preserve">uneration </w:t>
            </w:r>
            <w:r w:rsidRPr="0076595E">
              <w:rPr>
                <w:rFonts w:ascii="Arial" w:hAnsi="Arial" w:cs="Arial"/>
              </w:rPr>
              <w:t>Com</w:t>
            </w:r>
            <w:r>
              <w:rPr>
                <w:rFonts w:ascii="Arial" w:hAnsi="Arial" w:cs="Arial"/>
              </w:rPr>
              <w:t xml:space="preserve">mittee.  </w:t>
            </w:r>
            <w:r w:rsidRPr="00E64FE4">
              <w:rPr>
                <w:rFonts w:ascii="Arial" w:hAnsi="Arial" w:cs="Arial"/>
              </w:rPr>
              <w:t xml:space="preserve">National MIND </w:t>
            </w:r>
            <w:r w:rsidRPr="00E64FE4">
              <w:rPr>
                <w:rFonts w:ascii="Arial" w:hAnsi="Arial" w:cs="Arial"/>
              </w:rPr>
              <w:lastRenderedPageBreak/>
              <w:t xml:space="preserve">oversees a federated structure with local MINDs (with which </w:t>
            </w:r>
            <w:r>
              <w:rPr>
                <w:rFonts w:ascii="Arial" w:hAnsi="Arial" w:cs="Arial"/>
              </w:rPr>
              <w:t>the Trust</w:t>
            </w:r>
            <w:r w:rsidRPr="00E64FE4">
              <w:rPr>
                <w:rFonts w:ascii="Arial" w:hAnsi="Arial" w:cs="Arial"/>
              </w:rPr>
              <w:t xml:space="preserve"> ha</w:t>
            </w:r>
            <w:r>
              <w:rPr>
                <w:rFonts w:ascii="Arial" w:hAnsi="Arial" w:cs="Arial"/>
              </w:rPr>
              <w:t>s</w:t>
            </w:r>
            <w:r w:rsidRPr="00E64FE4">
              <w:rPr>
                <w:rFonts w:ascii="Arial" w:hAnsi="Arial" w:cs="Arial"/>
              </w:rPr>
              <w:t xml:space="preserve"> partnership and contractual agreements) operating within local governance frameworks.</w:t>
            </w:r>
          </w:p>
        </w:tc>
      </w:tr>
    </w:tbl>
    <w:p w14:paraId="3ED8710C" w14:textId="572BE307" w:rsidR="00B33823" w:rsidRDefault="006E4E73" w:rsidP="00082C71">
      <w:pPr>
        <w:rPr>
          <w:rFonts w:ascii="Arial" w:hAnsi="Arial" w:cs="Arial"/>
        </w:rPr>
      </w:pPr>
      <w:r w:rsidRPr="006A6D31">
        <w:rPr>
          <w:rFonts w:ascii="Arial" w:hAnsi="Arial" w:cs="Arial"/>
        </w:rPr>
        <w:lastRenderedPageBreak/>
        <w:t xml:space="preserve">Date: </w:t>
      </w:r>
      <w:r w:rsidR="004D67B6">
        <w:rPr>
          <w:rFonts w:ascii="Arial" w:hAnsi="Arial" w:cs="Arial"/>
        </w:rPr>
        <w:t>28 August 2019</w:t>
      </w:r>
    </w:p>
    <w:p w14:paraId="49B168EC" w14:textId="77777777" w:rsidR="00100D07" w:rsidRDefault="00100D07" w:rsidP="00082C71">
      <w:pPr>
        <w:rPr>
          <w:rFonts w:ascii="Arial" w:hAnsi="Arial" w:cs="Arial"/>
        </w:rPr>
      </w:pPr>
    </w:p>
    <w:p w14:paraId="4F4564E7" w14:textId="77777777" w:rsidR="00AA0471" w:rsidRDefault="00AA0471" w:rsidP="00AA04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0471" w:rsidRPr="00100D07" w14:paraId="7DD54802" w14:textId="77777777" w:rsidTr="00413B9C">
        <w:trPr>
          <w:trHeight w:val="576"/>
        </w:trPr>
        <w:tc>
          <w:tcPr>
            <w:tcW w:w="1548" w:type="dxa"/>
            <w:shd w:val="clear" w:color="auto" w:fill="B3B3B3"/>
            <w:vAlign w:val="center"/>
          </w:tcPr>
          <w:p w14:paraId="343CCC5C" w14:textId="77777777" w:rsidR="00AA0471" w:rsidRPr="00100D07" w:rsidRDefault="00AA0471" w:rsidP="00413B9C">
            <w:pPr>
              <w:pStyle w:val="Heading2"/>
              <w:spacing w:before="0" w:after="0"/>
              <w:rPr>
                <w:i w:val="0"/>
                <w:iCs w:val="0"/>
              </w:rPr>
            </w:pPr>
            <w:r w:rsidRPr="00100D07">
              <w:rPr>
                <w:i w:val="0"/>
                <w:iCs w:val="0"/>
              </w:rPr>
              <w:t>NAME</w:t>
            </w:r>
          </w:p>
        </w:tc>
        <w:tc>
          <w:tcPr>
            <w:tcW w:w="2160" w:type="dxa"/>
            <w:shd w:val="clear" w:color="auto" w:fill="B3B3B3"/>
            <w:vAlign w:val="center"/>
          </w:tcPr>
          <w:p w14:paraId="1B78A21E" w14:textId="77777777" w:rsidR="00AA0471" w:rsidRPr="00100D07" w:rsidRDefault="00AA0471" w:rsidP="00413B9C">
            <w:pPr>
              <w:pStyle w:val="Heading2"/>
              <w:spacing w:before="0" w:after="0"/>
              <w:rPr>
                <w:i w:val="0"/>
                <w:iCs w:val="0"/>
              </w:rPr>
            </w:pPr>
            <w:r w:rsidRPr="00100D07">
              <w:rPr>
                <w:i w:val="0"/>
                <w:iCs w:val="0"/>
              </w:rPr>
              <w:t>POSITION</w:t>
            </w:r>
          </w:p>
        </w:tc>
        <w:tc>
          <w:tcPr>
            <w:tcW w:w="5040" w:type="dxa"/>
            <w:shd w:val="clear" w:color="auto" w:fill="B3B3B3"/>
            <w:vAlign w:val="center"/>
          </w:tcPr>
          <w:p w14:paraId="7DF01151" w14:textId="77777777" w:rsidR="00AA0471" w:rsidRPr="00100D07" w:rsidRDefault="00AA0471" w:rsidP="00413B9C">
            <w:pPr>
              <w:pStyle w:val="Heading2"/>
              <w:spacing w:before="0" w:after="0"/>
              <w:rPr>
                <w:i w:val="0"/>
                <w:iCs w:val="0"/>
              </w:rPr>
            </w:pPr>
            <w:r w:rsidRPr="00100D07">
              <w:rPr>
                <w:i w:val="0"/>
                <w:iCs w:val="0"/>
              </w:rPr>
              <w:t>INTERESTS DECLARED</w:t>
            </w:r>
          </w:p>
        </w:tc>
      </w:tr>
      <w:tr w:rsidR="00AA0471" w14:paraId="708FB29D" w14:textId="77777777" w:rsidTr="00413B9C">
        <w:trPr>
          <w:trHeight w:val="983"/>
        </w:trPr>
        <w:tc>
          <w:tcPr>
            <w:tcW w:w="1548" w:type="dxa"/>
          </w:tcPr>
          <w:p w14:paraId="7A387108" w14:textId="77777777" w:rsidR="00AA0471" w:rsidRDefault="00AA0471" w:rsidP="00413B9C">
            <w:pPr>
              <w:rPr>
                <w:rFonts w:ascii="Arial" w:hAnsi="Arial" w:cs="Arial"/>
              </w:rPr>
            </w:pPr>
          </w:p>
          <w:p w14:paraId="625526EE" w14:textId="77777777" w:rsidR="00AA0471" w:rsidRDefault="00AA0471" w:rsidP="00413B9C">
            <w:pPr>
              <w:rPr>
                <w:rFonts w:ascii="Arial" w:hAnsi="Arial" w:cs="Arial"/>
              </w:rPr>
            </w:pPr>
            <w:r>
              <w:rPr>
                <w:rFonts w:ascii="Arial" w:hAnsi="Arial" w:cs="Arial"/>
              </w:rPr>
              <w:t>Ben Riley</w:t>
            </w:r>
          </w:p>
        </w:tc>
        <w:tc>
          <w:tcPr>
            <w:tcW w:w="2160" w:type="dxa"/>
          </w:tcPr>
          <w:p w14:paraId="77C36F5E" w14:textId="77777777" w:rsidR="00AA0471" w:rsidRDefault="00AA0471" w:rsidP="00413B9C">
            <w:pPr>
              <w:rPr>
                <w:rFonts w:ascii="Arial" w:hAnsi="Arial" w:cs="Arial"/>
              </w:rPr>
            </w:pPr>
          </w:p>
          <w:p w14:paraId="1F947378" w14:textId="77777777" w:rsidR="00AA0471" w:rsidRPr="00C76838" w:rsidRDefault="00AA0471" w:rsidP="00413B9C">
            <w:pPr>
              <w:rPr>
                <w:rFonts w:ascii="Arial" w:hAnsi="Arial" w:cs="Arial"/>
              </w:rPr>
            </w:pPr>
            <w:r w:rsidRPr="00736B8D">
              <w:rPr>
                <w:rFonts w:ascii="Arial" w:hAnsi="Arial" w:cs="Arial"/>
              </w:rPr>
              <w:t>M</w:t>
            </w:r>
            <w:r>
              <w:rPr>
                <w:rFonts w:ascii="Arial" w:hAnsi="Arial" w:cs="Arial"/>
              </w:rPr>
              <w:t>anaging</w:t>
            </w:r>
            <w:r w:rsidRPr="00736B8D">
              <w:rPr>
                <w:rFonts w:ascii="Arial" w:hAnsi="Arial" w:cs="Arial"/>
              </w:rPr>
              <w:t xml:space="preserve"> Director</w:t>
            </w:r>
            <w:r>
              <w:rPr>
                <w:rFonts w:ascii="Arial" w:hAnsi="Arial" w:cs="Arial"/>
              </w:rPr>
              <w:t xml:space="preserve"> of Primary &amp; </w:t>
            </w:r>
            <w:r w:rsidRPr="00736B8D">
              <w:rPr>
                <w:rFonts w:ascii="Arial" w:hAnsi="Arial" w:cs="Arial"/>
              </w:rPr>
              <w:t xml:space="preserve">Community </w:t>
            </w:r>
            <w:r>
              <w:rPr>
                <w:rFonts w:ascii="Arial" w:hAnsi="Arial" w:cs="Arial"/>
              </w:rPr>
              <w:t xml:space="preserve">Care </w:t>
            </w:r>
            <w:r w:rsidRPr="00736B8D">
              <w:rPr>
                <w:rFonts w:ascii="Arial" w:hAnsi="Arial" w:cs="Arial"/>
              </w:rPr>
              <w:t>Services</w:t>
            </w:r>
          </w:p>
        </w:tc>
        <w:tc>
          <w:tcPr>
            <w:tcW w:w="5040" w:type="dxa"/>
          </w:tcPr>
          <w:p w14:paraId="1D1E820F" w14:textId="77777777" w:rsidR="00AA0471" w:rsidRPr="00736B8D" w:rsidRDefault="00AA0471" w:rsidP="00413B9C">
            <w:pPr>
              <w:rPr>
                <w:rFonts w:ascii="Arial" w:hAnsi="Arial" w:cs="Arial"/>
              </w:rPr>
            </w:pPr>
          </w:p>
          <w:p w14:paraId="36704D85" w14:textId="45480B8B" w:rsidR="00AA0471" w:rsidRPr="00736B8D" w:rsidRDefault="00AA0471" w:rsidP="00413B9C">
            <w:pPr>
              <w:rPr>
                <w:rFonts w:ascii="Arial" w:hAnsi="Arial" w:cs="Arial"/>
              </w:rPr>
            </w:pPr>
            <w:r w:rsidRPr="00736B8D">
              <w:rPr>
                <w:rFonts w:ascii="Arial" w:hAnsi="Arial" w:cs="Arial"/>
              </w:rPr>
              <w:t xml:space="preserve">GP Partner </w:t>
            </w:r>
            <w:r w:rsidR="001A67F8" w:rsidRPr="001A67F8">
              <w:rPr>
                <w:rFonts w:ascii="Arial" w:hAnsi="Arial" w:cs="Arial"/>
              </w:rPr>
              <w:t>(minority share owning)</w:t>
            </w:r>
            <w:r w:rsidR="001A67F8">
              <w:rPr>
                <w:rFonts w:ascii="Arial" w:hAnsi="Arial" w:cs="Arial"/>
              </w:rPr>
              <w:t xml:space="preserve"> </w:t>
            </w:r>
            <w:r w:rsidRPr="00736B8D">
              <w:rPr>
                <w:rFonts w:ascii="Arial" w:hAnsi="Arial" w:cs="Arial"/>
              </w:rPr>
              <w:t xml:space="preserve">at </w:t>
            </w:r>
            <w:r w:rsidR="001A67F8">
              <w:rPr>
                <w:rFonts w:ascii="Arial" w:hAnsi="Arial" w:cs="Arial"/>
              </w:rPr>
              <w:br/>
            </w:r>
            <w:r w:rsidRPr="00736B8D">
              <w:rPr>
                <w:rFonts w:ascii="Arial" w:hAnsi="Arial" w:cs="Arial"/>
              </w:rPr>
              <w:t xml:space="preserve">Dr C Kenyon </w:t>
            </w:r>
            <w:r w:rsidR="004B7426">
              <w:rPr>
                <w:rFonts w:ascii="Arial" w:hAnsi="Arial" w:cs="Arial"/>
              </w:rPr>
              <w:t>&amp;</w:t>
            </w:r>
            <w:r w:rsidRPr="00736B8D">
              <w:rPr>
                <w:rFonts w:ascii="Arial" w:hAnsi="Arial" w:cs="Arial"/>
              </w:rPr>
              <w:t xml:space="preserve"> Partners, Beaumont Street Surgery, Oxford</w:t>
            </w:r>
            <w:r w:rsidR="004B7426">
              <w:rPr>
                <w:rFonts w:ascii="Arial" w:hAnsi="Arial" w:cs="Arial"/>
              </w:rPr>
              <w:t xml:space="preserve">.  The practice partnership holds shares in two of the four GP federations in Oxfordshire: </w:t>
            </w:r>
            <w:proofErr w:type="spellStart"/>
            <w:r w:rsidR="004B7426">
              <w:rPr>
                <w:rFonts w:ascii="Arial" w:hAnsi="Arial" w:cs="Arial"/>
              </w:rPr>
              <w:t>OxFed</w:t>
            </w:r>
            <w:proofErr w:type="spellEnd"/>
            <w:r w:rsidR="004B7426">
              <w:rPr>
                <w:rFonts w:ascii="Arial" w:hAnsi="Arial" w:cs="Arial"/>
              </w:rPr>
              <w:t xml:space="preserve"> Health &amp; Care Ltd and Principal Medical Ltd </w:t>
            </w:r>
            <w:r w:rsidR="001A67F8">
              <w:rPr>
                <w:rFonts w:ascii="Arial" w:hAnsi="Arial" w:cs="Arial"/>
              </w:rPr>
              <w:t xml:space="preserve"> </w:t>
            </w:r>
          </w:p>
          <w:p w14:paraId="0D5AB984" w14:textId="77777777" w:rsidR="00AA0471" w:rsidRPr="00736B8D" w:rsidRDefault="00AA0471" w:rsidP="00413B9C">
            <w:pPr>
              <w:rPr>
                <w:rFonts w:ascii="Arial" w:hAnsi="Arial" w:cs="Arial"/>
              </w:rPr>
            </w:pPr>
          </w:p>
          <w:p w14:paraId="6C8BBA64" w14:textId="0C80553F" w:rsidR="00AA0471" w:rsidRPr="00736B8D" w:rsidRDefault="00AA0471" w:rsidP="00413B9C">
            <w:pPr>
              <w:rPr>
                <w:rFonts w:ascii="Arial" w:hAnsi="Arial" w:cs="Arial"/>
              </w:rPr>
            </w:pPr>
            <w:r w:rsidRPr="00736B8D">
              <w:rPr>
                <w:rFonts w:ascii="Arial" w:hAnsi="Arial" w:cs="Arial"/>
              </w:rPr>
              <w:t>Joint Clinical Director of the ‘Healthier Oxford City’ Primary Care Network (PCN) which compris</w:t>
            </w:r>
            <w:r w:rsidR="001A67F8">
              <w:rPr>
                <w:rFonts w:ascii="Arial" w:hAnsi="Arial" w:cs="Arial"/>
              </w:rPr>
              <w:t>es</w:t>
            </w:r>
            <w:r w:rsidRPr="00736B8D">
              <w:rPr>
                <w:rFonts w:ascii="Arial" w:hAnsi="Arial" w:cs="Arial"/>
              </w:rPr>
              <w:t xml:space="preserve"> three NHS GP practices and </w:t>
            </w:r>
            <w:r w:rsidR="001A67F8">
              <w:rPr>
                <w:rFonts w:ascii="Arial" w:hAnsi="Arial" w:cs="Arial"/>
              </w:rPr>
              <w:t>the Trust</w:t>
            </w:r>
            <w:r w:rsidRPr="00736B8D">
              <w:rPr>
                <w:rFonts w:ascii="Arial" w:hAnsi="Arial" w:cs="Arial"/>
              </w:rPr>
              <w:t>’s Luther Street Medical Centre</w:t>
            </w:r>
          </w:p>
          <w:p w14:paraId="477A8C6F" w14:textId="77777777" w:rsidR="00AA0471" w:rsidRPr="00736B8D" w:rsidRDefault="00AA0471" w:rsidP="00413B9C">
            <w:pPr>
              <w:rPr>
                <w:rFonts w:ascii="Arial" w:hAnsi="Arial" w:cs="Arial"/>
              </w:rPr>
            </w:pPr>
          </w:p>
          <w:p w14:paraId="436A4CC6" w14:textId="2801D026" w:rsidR="00AA0471" w:rsidRDefault="00AA0471" w:rsidP="00413B9C">
            <w:pPr>
              <w:rPr>
                <w:rFonts w:ascii="Arial" w:hAnsi="Arial" w:cs="Arial"/>
              </w:rPr>
            </w:pPr>
            <w:proofErr w:type="spellStart"/>
            <w:r w:rsidRPr="00736B8D">
              <w:rPr>
                <w:rFonts w:ascii="Arial" w:hAnsi="Arial" w:cs="Arial"/>
              </w:rPr>
              <w:t>OxFed</w:t>
            </w:r>
            <w:proofErr w:type="spellEnd"/>
            <w:r w:rsidRPr="00736B8D">
              <w:rPr>
                <w:rFonts w:ascii="Arial" w:hAnsi="Arial" w:cs="Arial"/>
              </w:rPr>
              <w:t xml:space="preserve"> Health &amp; Care Ltd</w:t>
            </w:r>
            <w:r w:rsidR="001A67F8">
              <w:rPr>
                <w:rFonts w:ascii="Arial" w:hAnsi="Arial" w:cs="Arial"/>
              </w:rPr>
              <w:t xml:space="preserve"> (non-profit trading company of </w:t>
            </w:r>
            <w:proofErr w:type="spellStart"/>
            <w:r w:rsidR="001A67F8">
              <w:rPr>
                <w:rFonts w:ascii="Arial" w:hAnsi="Arial" w:cs="Arial"/>
              </w:rPr>
              <w:t>OxFed</w:t>
            </w:r>
            <w:proofErr w:type="spellEnd"/>
            <w:r w:rsidR="001A67F8">
              <w:rPr>
                <w:rFonts w:ascii="Arial" w:hAnsi="Arial" w:cs="Arial"/>
              </w:rPr>
              <w:t xml:space="preserve">, one of the four GP federations in </w:t>
            </w:r>
            <w:r>
              <w:rPr>
                <w:rFonts w:ascii="Arial" w:hAnsi="Arial" w:cs="Arial"/>
              </w:rPr>
              <w:t>Oxfordshire</w:t>
            </w:r>
            <w:r w:rsidR="001A67F8">
              <w:rPr>
                <w:rFonts w:ascii="Arial" w:hAnsi="Arial" w:cs="Arial"/>
              </w:rPr>
              <w:t>):</w:t>
            </w:r>
            <w:r>
              <w:rPr>
                <w:rFonts w:ascii="Arial" w:hAnsi="Arial" w:cs="Arial"/>
              </w:rPr>
              <w:t xml:space="preserve"> </w:t>
            </w:r>
          </w:p>
          <w:p w14:paraId="60102896" w14:textId="3D28A684" w:rsidR="00AA0471" w:rsidRPr="00E35591" w:rsidRDefault="001A67F8" w:rsidP="00413B9C">
            <w:pPr>
              <w:pStyle w:val="ListParagraph"/>
              <w:numPr>
                <w:ilvl w:val="0"/>
                <w:numId w:val="10"/>
              </w:numPr>
              <w:rPr>
                <w:rFonts w:ascii="Arial" w:hAnsi="Arial" w:cs="Arial"/>
              </w:rPr>
            </w:pPr>
            <w:r>
              <w:rPr>
                <w:rFonts w:ascii="Arial" w:hAnsi="Arial" w:cs="Arial"/>
              </w:rPr>
              <w:t xml:space="preserve">until 01 May 2020 - </w:t>
            </w:r>
            <w:r w:rsidR="00AA0471" w:rsidRPr="00E35591">
              <w:rPr>
                <w:rFonts w:ascii="Arial" w:hAnsi="Arial" w:cs="Arial"/>
              </w:rPr>
              <w:t xml:space="preserve">Chair and Director </w:t>
            </w:r>
          </w:p>
          <w:p w14:paraId="66F1E878" w14:textId="162055AA" w:rsidR="00AA0471" w:rsidRPr="00E35591" w:rsidRDefault="001A67F8" w:rsidP="00413B9C">
            <w:pPr>
              <w:pStyle w:val="ListParagraph"/>
              <w:numPr>
                <w:ilvl w:val="0"/>
                <w:numId w:val="10"/>
              </w:numPr>
              <w:rPr>
                <w:rFonts w:ascii="Arial" w:hAnsi="Arial" w:cs="Arial"/>
              </w:rPr>
            </w:pPr>
            <w:r>
              <w:rPr>
                <w:rFonts w:ascii="Arial" w:hAnsi="Arial" w:cs="Arial"/>
              </w:rPr>
              <w:t xml:space="preserve">until 31 May 2020 - </w:t>
            </w:r>
            <w:r w:rsidR="00AA0471" w:rsidRPr="00E35591">
              <w:rPr>
                <w:rFonts w:ascii="Arial" w:hAnsi="Arial" w:cs="Arial"/>
              </w:rPr>
              <w:t>Director (retir</w:t>
            </w:r>
            <w:r w:rsidR="00AA0471">
              <w:rPr>
                <w:rFonts w:ascii="Arial" w:hAnsi="Arial" w:cs="Arial"/>
              </w:rPr>
              <w:t>e</w:t>
            </w:r>
            <w:ins w:id="131" w:author="Smith Hannah (RNU) Oxford Health" w:date="2020-07-18T21:39:00Z">
              <w:r w:rsidR="00FE1A14">
                <w:rPr>
                  <w:rFonts w:ascii="Arial" w:hAnsi="Arial" w:cs="Arial"/>
                </w:rPr>
                <w:t>d</w:t>
              </w:r>
            </w:ins>
            <w:del w:id="132" w:author="Smith Hannah (RNU) Oxford Health" w:date="2020-07-18T21:39:00Z">
              <w:r w:rsidR="00AA0471" w:rsidDel="00FE1A14">
                <w:rPr>
                  <w:rFonts w:ascii="Arial" w:hAnsi="Arial" w:cs="Arial"/>
                </w:rPr>
                <w:delText>ment</w:delText>
              </w:r>
            </w:del>
            <w:r w:rsidR="00AA0471" w:rsidRPr="00E35591">
              <w:rPr>
                <w:rFonts w:ascii="Arial" w:hAnsi="Arial" w:cs="Arial"/>
              </w:rPr>
              <w:t>)</w:t>
            </w:r>
          </w:p>
          <w:p w14:paraId="69702599" w14:textId="2FD60E54" w:rsidR="00AA0471" w:rsidRDefault="001A67F8" w:rsidP="00413B9C">
            <w:pPr>
              <w:pStyle w:val="ListParagraph"/>
              <w:numPr>
                <w:ilvl w:val="0"/>
                <w:numId w:val="10"/>
              </w:numPr>
              <w:rPr>
                <w:rFonts w:ascii="Arial" w:hAnsi="Arial" w:cs="Arial"/>
              </w:rPr>
            </w:pPr>
            <w:r>
              <w:rPr>
                <w:rFonts w:ascii="Arial" w:hAnsi="Arial" w:cs="Arial"/>
              </w:rPr>
              <w:t xml:space="preserve">from 01 June 2020 - </w:t>
            </w:r>
            <w:r w:rsidR="00AA0471" w:rsidRPr="00E35591">
              <w:rPr>
                <w:rFonts w:ascii="Arial" w:hAnsi="Arial" w:cs="Arial"/>
              </w:rPr>
              <w:t xml:space="preserve">Clinical </w:t>
            </w:r>
            <w:ins w:id="133" w:author="Smith Hannah (RNU) Oxford Health" w:date="2020-07-18T21:39:00Z">
              <w:r w:rsidR="00FE1A14">
                <w:rPr>
                  <w:rFonts w:ascii="Arial" w:hAnsi="Arial" w:cs="Arial"/>
                </w:rPr>
                <w:t xml:space="preserve">Partnership </w:t>
              </w:r>
            </w:ins>
            <w:r w:rsidR="00AA0471" w:rsidRPr="00E35591">
              <w:rPr>
                <w:rFonts w:ascii="Arial" w:hAnsi="Arial" w:cs="Arial"/>
              </w:rPr>
              <w:t xml:space="preserve">Officer </w:t>
            </w:r>
            <w:r w:rsidRPr="001A67F8">
              <w:rPr>
                <w:rFonts w:ascii="Arial" w:hAnsi="Arial" w:cs="Arial"/>
              </w:rPr>
              <w:t xml:space="preserve">(part-time </w:t>
            </w:r>
            <w:ins w:id="134" w:author="Smith Hannah (RNU) Oxford Health" w:date="2020-07-18T21:39:00Z">
              <w:r w:rsidR="00FE1A14">
                <w:rPr>
                  <w:rFonts w:ascii="Arial" w:hAnsi="Arial" w:cs="Arial"/>
                </w:rPr>
                <w:t xml:space="preserve">employee </w:t>
              </w:r>
            </w:ins>
            <w:r>
              <w:rPr>
                <w:rFonts w:ascii="Arial" w:hAnsi="Arial" w:cs="Arial"/>
              </w:rPr>
              <w:t>and</w:t>
            </w:r>
            <w:r w:rsidRPr="001A67F8">
              <w:rPr>
                <w:rFonts w:ascii="Arial" w:hAnsi="Arial" w:cs="Arial"/>
              </w:rPr>
              <w:t xml:space="preserve"> not a board or director position)</w:t>
            </w:r>
          </w:p>
          <w:p w14:paraId="0E5F4EE7" w14:textId="77777777" w:rsidR="00AA0471" w:rsidRDefault="00AA0471" w:rsidP="00413B9C">
            <w:pPr>
              <w:pStyle w:val="ListParagraph"/>
              <w:ind w:left="360"/>
              <w:rPr>
                <w:rFonts w:ascii="Arial" w:hAnsi="Arial" w:cs="Arial"/>
              </w:rPr>
            </w:pPr>
          </w:p>
          <w:p w14:paraId="7962B21B" w14:textId="442299F0" w:rsidR="00AA0471" w:rsidRPr="00736B8D" w:rsidDel="00FE1A14" w:rsidRDefault="00AA0471" w:rsidP="00413B9C">
            <w:pPr>
              <w:rPr>
                <w:del w:id="135" w:author="Smith Hannah (RNU) Oxford Health" w:date="2020-07-18T21:39:00Z"/>
                <w:rFonts w:ascii="Arial" w:hAnsi="Arial" w:cs="Arial"/>
              </w:rPr>
            </w:pPr>
            <w:del w:id="136" w:author="Smith Hannah (RNU) Oxford Health" w:date="2020-07-18T21:39:00Z">
              <w:r w:rsidRPr="00736B8D" w:rsidDel="00FE1A14">
                <w:rPr>
                  <w:rFonts w:ascii="Arial" w:hAnsi="Arial" w:cs="Arial"/>
                </w:rPr>
                <w:delText>GP Representative on the Oxfordshire Health and Wellbeing Board (non-remunerated position)</w:delText>
              </w:r>
            </w:del>
          </w:p>
          <w:p w14:paraId="5A57ACDE" w14:textId="77777777" w:rsidR="00AA0471" w:rsidRDefault="00AA0471" w:rsidP="00FE1A14">
            <w:pPr>
              <w:rPr>
                <w:rFonts w:ascii="Arial" w:hAnsi="Arial" w:cs="Arial"/>
              </w:rPr>
              <w:pPrChange w:id="137" w:author="Smith Hannah (RNU) Oxford Health" w:date="2020-07-18T21:39:00Z">
                <w:pPr/>
              </w:pPrChange>
            </w:pPr>
          </w:p>
        </w:tc>
      </w:tr>
    </w:tbl>
    <w:p w14:paraId="53C41570" w14:textId="0A79E7D9" w:rsidR="00AA0471" w:rsidRPr="00100D07" w:rsidRDefault="00AA0471" w:rsidP="00AA0471">
      <w:pPr>
        <w:rPr>
          <w:rFonts w:ascii="Arial" w:hAnsi="Arial" w:cs="Arial"/>
        </w:rPr>
      </w:pPr>
      <w:r>
        <w:rPr>
          <w:rFonts w:ascii="Arial" w:hAnsi="Arial" w:cs="Arial"/>
        </w:rPr>
        <w:t xml:space="preserve">Date: </w:t>
      </w:r>
      <w:del w:id="138" w:author="Smith Hannah (RNU) Oxford Health" w:date="2020-07-18T21:40:00Z">
        <w:r w:rsidDel="00FE1A14">
          <w:rPr>
            <w:rFonts w:ascii="Arial" w:hAnsi="Arial" w:cs="Arial"/>
          </w:rPr>
          <w:delText>25 April</w:delText>
        </w:r>
      </w:del>
      <w:ins w:id="139" w:author="Smith Hannah (RNU) Oxford Health" w:date="2020-07-18T21:40:00Z">
        <w:r w:rsidR="00FE1A14">
          <w:rPr>
            <w:rFonts w:ascii="Arial" w:hAnsi="Arial" w:cs="Arial"/>
          </w:rPr>
          <w:t>18 July</w:t>
        </w:r>
      </w:ins>
      <w:r>
        <w:rPr>
          <w:rFonts w:ascii="Arial" w:hAnsi="Arial" w:cs="Arial"/>
        </w:rPr>
        <w:t xml:space="preserve"> 2020</w:t>
      </w:r>
      <w:bookmarkStart w:id="140" w:name="_GoBack"/>
      <w:bookmarkEnd w:id="140"/>
    </w:p>
    <w:p w14:paraId="1075BAD8" w14:textId="2EA870BE" w:rsidR="00230ED7" w:rsidRDefault="00230ED7" w:rsidP="00082C71">
      <w:pPr>
        <w:rPr>
          <w:rFonts w:ascii="Arial" w:hAnsi="Arial" w:cs="Arial"/>
        </w:rPr>
      </w:pPr>
    </w:p>
    <w:p w14:paraId="7F1121AA" w14:textId="77777777" w:rsidR="00AA0471" w:rsidRDefault="00AA047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14:paraId="42D5CE74" w14:textId="77777777" w:rsidTr="00831948">
        <w:trPr>
          <w:trHeight w:val="576"/>
        </w:trPr>
        <w:tc>
          <w:tcPr>
            <w:tcW w:w="1548" w:type="dxa"/>
            <w:shd w:val="clear" w:color="auto" w:fill="B3B3B3"/>
            <w:vAlign w:val="center"/>
          </w:tcPr>
          <w:p w14:paraId="547AA5A4" w14:textId="77777777" w:rsidR="00100D07" w:rsidRPr="00100D07" w:rsidRDefault="00100D07" w:rsidP="00831948">
            <w:pPr>
              <w:pStyle w:val="Heading2"/>
              <w:spacing w:before="0" w:after="0"/>
              <w:rPr>
                <w:i w:val="0"/>
                <w:iCs w:val="0"/>
              </w:rPr>
            </w:pPr>
            <w:r w:rsidRPr="00100D07">
              <w:rPr>
                <w:i w:val="0"/>
                <w:iCs w:val="0"/>
              </w:rPr>
              <w:t>NAME</w:t>
            </w:r>
          </w:p>
        </w:tc>
        <w:tc>
          <w:tcPr>
            <w:tcW w:w="2160" w:type="dxa"/>
            <w:shd w:val="clear" w:color="auto" w:fill="B3B3B3"/>
            <w:vAlign w:val="center"/>
          </w:tcPr>
          <w:p w14:paraId="00316384" w14:textId="77777777" w:rsidR="00100D07" w:rsidRPr="00100D07" w:rsidRDefault="00100D07" w:rsidP="00831948">
            <w:pPr>
              <w:pStyle w:val="Heading2"/>
              <w:spacing w:before="0" w:after="0"/>
              <w:rPr>
                <w:i w:val="0"/>
                <w:iCs w:val="0"/>
              </w:rPr>
            </w:pPr>
            <w:r w:rsidRPr="00100D07">
              <w:rPr>
                <w:i w:val="0"/>
                <w:iCs w:val="0"/>
              </w:rPr>
              <w:t>POSITION</w:t>
            </w:r>
          </w:p>
        </w:tc>
        <w:tc>
          <w:tcPr>
            <w:tcW w:w="5040" w:type="dxa"/>
            <w:shd w:val="clear" w:color="auto" w:fill="B3B3B3"/>
            <w:vAlign w:val="center"/>
          </w:tcPr>
          <w:p w14:paraId="01C377C1" w14:textId="77777777" w:rsidR="00100D07" w:rsidRPr="00100D07" w:rsidRDefault="00100D07" w:rsidP="00831948">
            <w:pPr>
              <w:pStyle w:val="Heading2"/>
              <w:spacing w:before="0" w:after="0"/>
              <w:rPr>
                <w:i w:val="0"/>
                <w:iCs w:val="0"/>
              </w:rPr>
            </w:pPr>
            <w:r w:rsidRPr="00100D07">
              <w:rPr>
                <w:i w:val="0"/>
                <w:iCs w:val="0"/>
              </w:rPr>
              <w:t>INTERESTS DECLARED</w:t>
            </w:r>
          </w:p>
        </w:tc>
      </w:tr>
      <w:tr w:rsidR="00C57375" w:rsidRPr="006A6D31" w14:paraId="594C5070" w14:textId="77777777" w:rsidTr="00A0486A">
        <w:trPr>
          <w:trHeight w:val="1670"/>
        </w:trPr>
        <w:tc>
          <w:tcPr>
            <w:tcW w:w="1548" w:type="dxa"/>
          </w:tcPr>
          <w:p w14:paraId="46020EE1" w14:textId="77777777" w:rsidR="00C57375" w:rsidRPr="006A6D31" w:rsidRDefault="00C57375" w:rsidP="00A94840">
            <w:pPr>
              <w:rPr>
                <w:rFonts w:ascii="Arial" w:hAnsi="Arial" w:cs="Arial"/>
              </w:rPr>
            </w:pPr>
            <w:bookmarkStart w:id="141" w:name="_Hlk1590755"/>
          </w:p>
          <w:p w14:paraId="58019512" w14:textId="77777777" w:rsidR="00C57375" w:rsidRPr="006A6D31" w:rsidRDefault="00C57375" w:rsidP="00A94840">
            <w:pPr>
              <w:rPr>
                <w:rFonts w:ascii="Arial" w:hAnsi="Arial" w:cs="Arial"/>
              </w:rPr>
            </w:pPr>
            <w:r w:rsidRPr="00C57375">
              <w:rPr>
                <w:rFonts w:ascii="Arial" w:hAnsi="Arial" w:cs="Arial"/>
              </w:rPr>
              <w:t>Kerry Rogers</w:t>
            </w:r>
          </w:p>
        </w:tc>
        <w:tc>
          <w:tcPr>
            <w:tcW w:w="2160" w:type="dxa"/>
          </w:tcPr>
          <w:p w14:paraId="4FC0AA61" w14:textId="77777777" w:rsidR="00C57375" w:rsidRPr="006A6D31" w:rsidRDefault="00C57375" w:rsidP="00A94840">
            <w:pPr>
              <w:rPr>
                <w:rFonts w:ascii="Arial" w:hAnsi="Arial" w:cs="Arial"/>
              </w:rPr>
            </w:pPr>
          </w:p>
          <w:p w14:paraId="2D553916" w14:textId="77777777" w:rsidR="00C57375" w:rsidRPr="00C57375" w:rsidRDefault="00C57375" w:rsidP="00A94840">
            <w:pPr>
              <w:rPr>
                <w:rFonts w:ascii="Arial" w:hAnsi="Arial" w:cs="Arial"/>
              </w:rPr>
            </w:pPr>
            <w:r w:rsidRPr="00C57375">
              <w:rPr>
                <w:rFonts w:ascii="Arial" w:hAnsi="Arial" w:cs="Arial"/>
              </w:rPr>
              <w:t>Director of Corporate Affairs &amp; Company Secretary</w:t>
            </w:r>
          </w:p>
        </w:tc>
        <w:tc>
          <w:tcPr>
            <w:tcW w:w="5040" w:type="dxa"/>
          </w:tcPr>
          <w:p w14:paraId="397BBF68" w14:textId="77777777" w:rsidR="001B03F7" w:rsidRDefault="001B03F7" w:rsidP="001A396B">
            <w:pPr>
              <w:rPr>
                <w:rFonts w:ascii="Arial" w:hAnsi="Arial" w:cs="Arial"/>
              </w:rPr>
            </w:pPr>
          </w:p>
          <w:p w14:paraId="5B6ADE62" w14:textId="77777777" w:rsidR="00C57375" w:rsidRDefault="001A396B" w:rsidP="001A396B">
            <w:pPr>
              <w:rPr>
                <w:rFonts w:ascii="Arial" w:hAnsi="Arial" w:cs="Arial"/>
              </w:rPr>
            </w:pPr>
            <w:r w:rsidRPr="001A396B">
              <w:rPr>
                <w:rFonts w:ascii="Arial" w:hAnsi="Arial" w:cs="Arial"/>
              </w:rPr>
              <w:t>Trustee - Age UK Oxfordshire</w:t>
            </w:r>
          </w:p>
          <w:p w14:paraId="2DE23B21" w14:textId="77777777" w:rsidR="004B52D9" w:rsidRDefault="004B52D9" w:rsidP="001A396B">
            <w:pPr>
              <w:rPr>
                <w:rFonts w:ascii="Arial" w:hAnsi="Arial" w:cs="Arial"/>
              </w:rPr>
            </w:pPr>
          </w:p>
          <w:p w14:paraId="5B033F8C" w14:textId="77777777" w:rsidR="008D7C6E" w:rsidRPr="008D7C6E" w:rsidRDefault="006D46DD" w:rsidP="008D7C6E">
            <w:pPr>
              <w:rPr>
                <w:rFonts w:ascii="Arial" w:hAnsi="Arial" w:cs="Arial"/>
                <w:lang w:val="en-GB"/>
              </w:rPr>
            </w:pPr>
            <w:r>
              <w:rPr>
                <w:rFonts w:ascii="Arial" w:hAnsi="Arial" w:cs="Arial"/>
              </w:rPr>
              <w:t>Board Member – The</w:t>
            </w:r>
            <w:r w:rsidR="004B52D9">
              <w:rPr>
                <w:rFonts w:ascii="Arial" w:hAnsi="Arial" w:cs="Arial"/>
              </w:rPr>
              <w:t xml:space="preserve"> </w:t>
            </w:r>
            <w:r>
              <w:rPr>
                <w:rFonts w:ascii="Arial" w:hAnsi="Arial" w:cs="Arial"/>
              </w:rPr>
              <w:t xml:space="preserve">Hill, </w:t>
            </w:r>
            <w:r w:rsidR="008D7C6E">
              <w:rPr>
                <w:rFonts w:ascii="Arial" w:hAnsi="Arial" w:cs="Arial"/>
                <w:lang w:val="en-GB"/>
              </w:rPr>
              <w:t xml:space="preserve">which </w:t>
            </w:r>
            <w:r w:rsidR="008D7C6E" w:rsidRPr="008D7C6E">
              <w:rPr>
                <w:rFonts w:ascii="Arial" w:hAnsi="Arial" w:cs="Arial"/>
                <w:lang w:val="en-GB"/>
              </w:rPr>
              <w:t xml:space="preserve">focuses on innovations that seek to address a need in </w:t>
            </w:r>
            <w:r w:rsidR="008D7C6E" w:rsidRPr="008D7C6E">
              <w:rPr>
                <w:rFonts w:ascii="Arial" w:hAnsi="Arial" w:cs="Arial"/>
                <w:lang w:val="en-GB"/>
              </w:rPr>
              <w:lastRenderedPageBreak/>
              <w:t>healthcare and</w:t>
            </w:r>
            <w:r w:rsidR="008D7C6E">
              <w:rPr>
                <w:rFonts w:ascii="Arial" w:hAnsi="Arial" w:cs="Arial"/>
                <w:lang w:val="en-GB"/>
              </w:rPr>
              <w:t xml:space="preserve"> </w:t>
            </w:r>
            <w:r w:rsidR="008D7C6E" w:rsidRPr="008D7C6E">
              <w:rPr>
                <w:rFonts w:ascii="Arial" w:hAnsi="Arial" w:cs="Arial"/>
                <w:lang w:val="en-GB"/>
              </w:rPr>
              <w:t>in pursuit of this is currently supported by ERDF funding as part of the</w:t>
            </w:r>
          </w:p>
          <w:p w14:paraId="26A9C08B" w14:textId="77777777" w:rsidR="001B03F7" w:rsidRPr="004B52D9" w:rsidRDefault="008D7C6E" w:rsidP="008D7C6E">
            <w:pPr>
              <w:rPr>
                <w:rFonts w:ascii="Arial" w:hAnsi="Arial" w:cs="Arial"/>
              </w:rPr>
            </w:pPr>
            <w:r w:rsidRPr="008D7C6E">
              <w:rPr>
                <w:rFonts w:ascii="Arial" w:hAnsi="Arial" w:cs="Arial"/>
                <w:lang w:val="en-GB"/>
              </w:rPr>
              <w:t>Innovation Support for Business Programme. The partners include the University of Oxford, the Oxford Local Enterprise Partnership, the</w:t>
            </w:r>
            <w:r>
              <w:rPr>
                <w:rFonts w:ascii="Arial" w:hAnsi="Arial" w:cs="Arial"/>
                <w:lang w:val="en-GB"/>
              </w:rPr>
              <w:t xml:space="preserve"> </w:t>
            </w:r>
            <w:r w:rsidRPr="008D7C6E">
              <w:rPr>
                <w:rFonts w:ascii="Arial" w:hAnsi="Arial" w:cs="Arial"/>
                <w:lang w:val="en-GB"/>
              </w:rPr>
              <w:t>City Council and Cherwell District Council</w:t>
            </w:r>
          </w:p>
        </w:tc>
      </w:tr>
    </w:tbl>
    <w:p w14:paraId="5FB6BE83" w14:textId="77777777" w:rsidR="001B03F7" w:rsidRDefault="00C57375" w:rsidP="00082C71">
      <w:pPr>
        <w:rPr>
          <w:rFonts w:ascii="Arial" w:hAnsi="Arial" w:cs="Arial"/>
        </w:rPr>
      </w:pPr>
      <w:r w:rsidRPr="006A6D31">
        <w:rPr>
          <w:rFonts w:ascii="Arial" w:hAnsi="Arial" w:cs="Arial"/>
        </w:rPr>
        <w:lastRenderedPageBreak/>
        <w:t xml:space="preserve">Date: </w:t>
      </w:r>
      <w:r w:rsidR="004B52D9">
        <w:rPr>
          <w:rFonts w:ascii="Arial" w:hAnsi="Arial" w:cs="Arial"/>
        </w:rPr>
        <w:t>20 February 2019</w:t>
      </w:r>
      <w:bookmarkEnd w:id="141"/>
    </w:p>
    <w:p w14:paraId="00B7A207" w14:textId="77777777" w:rsidR="006E4E73" w:rsidRDefault="006E4E73" w:rsidP="00082C71">
      <w:pPr>
        <w:rPr>
          <w:rFonts w:ascii="Arial" w:hAnsi="Arial" w:cs="Arial"/>
        </w:rPr>
      </w:pPr>
    </w:p>
    <w:p w14:paraId="6102D5DA" w14:textId="77777777" w:rsidR="00E97C8D" w:rsidRDefault="00E97C8D"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2161"/>
        <w:gridCol w:w="5037"/>
      </w:tblGrid>
      <w:tr w:rsidR="00100D07" w:rsidRPr="00100D07" w14:paraId="117D740A" w14:textId="77777777" w:rsidTr="00100D07">
        <w:trPr>
          <w:trHeight w:val="576"/>
        </w:trPr>
        <w:tc>
          <w:tcPr>
            <w:tcW w:w="1551" w:type="dxa"/>
            <w:shd w:val="clear" w:color="auto" w:fill="B3B3B3"/>
            <w:vAlign w:val="center"/>
          </w:tcPr>
          <w:p w14:paraId="1F5E07DB" w14:textId="77777777" w:rsidR="00100D07" w:rsidRPr="00100D07" w:rsidRDefault="00100D07" w:rsidP="00831948">
            <w:pPr>
              <w:pStyle w:val="Heading2"/>
              <w:spacing w:before="0" w:after="0"/>
              <w:rPr>
                <w:i w:val="0"/>
                <w:iCs w:val="0"/>
              </w:rPr>
            </w:pPr>
            <w:r w:rsidRPr="00100D07">
              <w:rPr>
                <w:i w:val="0"/>
                <w:iCs w:val="0"/>
              </w:rPr>
              <w:t>NAME</w:t>
            </w:r>
          </w:p>
        </w:tc>
        <w:tc>
          <w:tcPr>
            <w:tcW w:w="2159" w:type="dxa"/>
            <w:shd w:val="clear" w:color="auto" w:fill="B3B3B3"/>
            <w:vAlign w:val="center"/>
          </w:tcPr>
          <w:p w14:paraId="75601A4C" w14:textId="77777777" w:rsidR="00100D07" w:rsidRPr="00100D07" w:rsidRDefault="00100D07" w:rsidP="00831948">
            <w:pPr>
              <w:pStyle w:val="Heading2"/>
              <w:spacing w:before="0" w:after="0"/>
              <w:rPr>
                <w:i w:val="0"/>
                <w:iCs w:val="0"/>
              </w:rPr>
            </w:pPr>
            <w:r w:rsidRPr="00100D07">
              <w:rPr>
                <w:i w:val="0"/>
                <w:iCs w:val="0"/>
              </w:rPr>
              <w:t>POSITION</w:t>
            </w:r>
          </w:p>
        </w:tc>
        <w:tc>
          <w:tcPr>
            <w:tcW w:w="5038" w:type="dxa"/>
            <w:shd w:val="clear" w:color="auto" w:fill="B3B3B3"/>
            <w:vAlign w:val="center"/>
          </w:tcPr>
          <w:p w14:paraId="02DDC93A" w14:textId="77777777" w:rsidR="00100D07" w:rsidRPr="00100D07" w:rsidRDefault="00100D07" w:rsidP="00831948">
            <w:pPr>
              <w:pStyle w:val="Heading2"/>
              <w:spacing w:before="0" w:after="0"/>
              <w:rPr>
                <w:i w:val="0"/>
                <w:iCs w:val="0"/>
              </w:rPr>
            </w:pPr>
            <w:r w:rsidRPr="00100D07">
              <w:rPr>
                <w:i w:val="0"/>
                <w:iCs w:val="0"/>
              </w:rPr>
              <w:t>INTERESTS DECLARED</w:t>
            </w:r>
          </w:p>
        </w:tc>
      </w:tr>
      <w:tr w:rsidR="006E1A71" w14:paraId="4F3B9C8B" w14:textId="77777777" w:rsidTr="00100D07">
        <w:trPr>
          <w:trHeight w:val="2158"/>
        </w:trPr>
        <w:tc>
          <w:tcPr>
            <w:tcW w:w="1551" w:type="dxa"/>
          </w:tcPr>
          <w:p w14:paraId="6CA0A633" w14:textId="77777777" w:rsidR="006E1A71" w:rsidRDefault="006E1A71" w:rsidP="0086086F">
            <w:pPr>
              <w:rPr>
                <w:rFonts w:ascii="Arial" w:hAnsi="Arial" w:cs="Arial"/>
              </w:rPr>
            </w:pPr>
          </w:p>
          <w:p w14:paraId="6A14E29E" w14:textId="77777777" w:rsidR="006E1A71" w:rsidRDefault="006E1A71" w:rsidP="0086086F">
            <w:pPr>
              <w:rPr>
                <w:rFonts w:ascii="Arial" w:hAnsi="Arial" w:cs="Arial"/>
              </w:rPr>
            </w:pPr>
            <w:r>
              <w:rPr>
                <w:rFonts w:ascii="Arial" w:hAnsi="Arial" w:cs="Arial"/>
              </w:rPr>
              <w:t>David Walker</w:t>
            </w:r>
          </w:p>
        </w:tc>
        <w:tc>
          <w:tcPr>
            <w:tcW w:w="2161" w:type="dxa"/>
          </w:tcPr>
          <w:p w14:paraId="3E46BD69" w14:textId="77777777" w:rsidR="006E1A71" w:rsidRDefault="006E1A71" w:rsidP="0086086F">
            <w:pPr>
              <w:rPr>
                <w:rFonts w:ascii="Arial" w:hAnsi="Arial" w:cs="Arial"/>
              </w:rPr>
            </w:pPr>
          </w:p>
          <w:p w14:paraId="3ADD4235" w14:textId="77777777" w:rsidR="006E1A71" w:rsidRDefault="006E1A71" w:rsidP="0086086F">
            <w:pPr>
              <w:rPr>
                <w:rFonts w:ascii="Arial" w:hAnsi="Arial" w:cs="Arial"/>
              </w:rPr>
            </w:pPr>
            <w:r>
              <w:rPr>
                <w:rFonts w:ascii="Arial" w:hAnsi="Arial" w:cs="Arial"/>
              </w:rPr>
              <w:t xml:space="preserve">Trust Chair </w:t>
            </w:r>
          </w:p>
        </w:tc>
        <w:tc>
          <w:tcPr>
            <w:tcW w:w="5036" w:type="dxa"/>
          </w:tcPr>
          <w:p w14:paraId="5541B5A8" w14:textId="77777777" w:rsidR="006E1A71" w:rsidDel="00B64D36" w:rsidRDefault="006E1A71" w:rsidP="0086086F">
            <w:pPr>
              <w:rPr>
                <w:del w:id="142" w:author="Smith Hannah (RNU) Oxford Health" w:date="2020-06-15T15:33:00Z"/>
                <w:rFonts w:ascii="Arial" w:hAnsi="Arial" w:cs="Arial"/>
              </w:rPr>
            </w:pPr>
          </w:p>
          <w:p w14:paraId="54E2D608" w14:textId="6706C31D" w:rsidR="00EE52E7" w:rsidDel="00B64D36" w:rsidRDefault="00EE52E7" w:rsidP="0086086F">
            <w:pPr>
              <w:rPr>
                <w:del w:id="143" w:author="Smith Hannah (RNU) Oxford Health" w:date="2020-06-15T15:33:00Z"/>
                <w:rFonts w:ascii="Arial" w:hAnsi="Arial" w:cs="Arial"/>
              </w:rPr>
            </w:pPr>
            <w:del w:id="144" w:author="Smith Hannah (RNU) Oxford Health" w:date="2020-06-15T15:33:00Z">
              <w:r w:rsidDel="00B64D36">
                <w:rPr>
                  <w:rFonts w:ascii="Arial" w:hAnsi="Arial" w:cs="Arial"/>
                </w:rPr>
                <w:delText xml:space="preserve">Member of Centre for Mental Health </w:delText>
              </w:r>
              <w:r w:rsidR="00B72EC2" w:rsidDel="00B64D36">
                <w:rPr>
                  <w:rFonts w:ascii="Arial" w:hAnsi="Arial" w:cs="Arial"/>
                </w:rPr>
                <w:delText xml:space="preserve">and its </w:delText>
              </w:r>
              <w:r w:rsidDel="00B64D36">
                <w:rPr>
                  <w:rFonts w:ascii="Arial" w:hAnsi="Arial" w:cs="Arial"/>
                </w:rPr>
                <w:delText>Commission on Mental Health Inequalities</w:delText>
              </w:r>
              <w:r w:rsidR="00B72EC2" w:rsidDel="00B64D36">
                <w:rPr>
                  <w:rFonts w:ascii="Arial" w:hAnsi="Arial" w:cs="Arial"/>
                </w:rPr>
                <w:delText xml:space="preserve"> – potential to influence public policy affecting the Trust</w:delText>
              </w:r>
            </w:del>
          </w:p>
          <w:p w14:paraId="1D39CF3E" w14:textId="09781272" w:rsidR="00EE52E7" w:rsidDel="00B64D36" w:rsidRDefault="00EE52E7" w:rsidP="0086086F">
            <w:pPr>
              <w:rPr>
                <w:del w:id="145" w:author="Smith Hannah (RNU) Oxford Health" w:date="2020-06-15T15:33:00Z"/>
                <w:rFonts w:ascii="Arial" w:hAnsi="Arial" w:cs="Arial"/>
              </w:rPr>
            </w:pPr>
          </w:p>
          <w:p w14:paraId="4DD04B4C" w14:textId="10BA4757" w:rsidR="006E1A71" w:rsidDel="00B64D36" w:rsidRDefault="006E1A71" w:rsidP="0086086F">
            <w:pPr>
              <w:rPr>
                <w:del w:id="146" w:author="Smith Hannah (RNU) Oxford Health" w:date="2020-06-15T15:33:00Z"/>
                <w:rFonts w:ascii="Arial" w:hAnsi="Arial" w:cs="Arial"/>
              </w:rPr>
            </w:pPr>
            <w:del w:id="147" w:author="Smith Hannah (RNU) Oxford Health" w:date="2020-06-15T15:33:00Z">
              <w:r w:rsidDel="00B64D36">
                <w:rPr>
                  <w:rFonts w:ascii="Arial" w:hAnsi="Arial" w:cs="Arial"/>
                </w:rPr>
                <w:delText xml:space="preserve">Member of subpanel </w:delText>
              </w:r>
              <w:r w:rsidR="00017847" w:rsidDel="00B64D36">
                <w:rPr>
                  <w:rFonts w:ascii="Arial" w:hAnsi="Arial" w:cs="Arial"/>
                </w:rPr>
                <w:delText>(sociology)</w:delText>
              </w:r>
              <w:r w:rsidR="00B72EC2" w:rsidDel="00B64D36">
                <w:rPr>
                  <w:rFonts w:ascii="Arial" w:hAnsi="Arial" w:cs="Arial"/>
                </w:rPr>
                <w:delText xml:space="preserve"> for the </w:delText>
              </w:r>
              <w:r w:rsidDel="00B64D36">
                <w:rPr>
                  <w:rFonts w:ascii="Arial" w:hAnsi="Arial" w:cs="Arial"/>
                </w:rPr>
                <w:delText>Research Excellence Framework 2021 (</w:delText>
              </w:r>
              <w:r w:rsidR="00EE52E7" w:rsidDel="00B64D36">
                <w:rPr>
                  <w:rFonts w:ascii="Arial" w:hAnsi="Arial" w:cs="Arial"/>
                </w:rPr>
                <w:delText>REF 2021</w:delText>
              </w:r>
              <w:r w:rsidDel="00B64D36">
                <w:rPr>
                  <w:rFonts w:ascii="Arial" w:hAnsi="Arial" w:cs="Arial"/>
                </w:rPr>
                <w:delText>)</w:delText>
              </w:r>
              <w:r w:rsidR="00B72EC2" w:rsidDel="00B64D36">
                <w:rPr>
                  <w:rFonts w:ascii="Arial" w:hAnsi="Arial" w:cs="Arial"/>
                </w:rPr>
                <w:delText xml:space="preserve"> – may consider academic research related to the Trust</w:delText>
              </w:r>
            </w:del>
          </w:p>
          <w:p w14:paraId="4AE59147" w14:textId="554F8E13" w:rsidR="006E1A71" w:rsidDel="00B64D36" w:rsidRDefault="006E1A71" w:rsidP="0086086F">
            <w:pPr>
              <w:rPr>
                <w:del w:id="148" w:author="Smith Hannah (RNU) Oxford Health" w:date="2020-06-15T15:33:00Z"/>
                <w:rFonts w:ascii="Arial" w:hAnsi="Arial" w:cs="Arial"/>
              </w:rPr>
            </w:pPr>
          </w:p>
          <w:p w14:paraId="6403357F" w14:textId="50335C3B" w:rsidR="006E1A71" w:rsidDel="00B64D36" w:rsidRDefault="006E1A71" w:rsidP="0086086F">
            <w:pPr>
              <w:rPr>
                <w:del w:id="149" w:author="Smith Hannah (RNU) Oxford Health" w:date="2020-06-15T15:33:00Z"/>
                <w:rFonts w:ascii="Arial" w:hAnsi="Arial" w:cs="Arial"/>
              </w:rPr>
            </w:pPr>
            <w:del w:id="150" w:author="Smith Hannah (RNU) Oxford Health" w:date="2020-06-15T15:33:00Z">
              <w:r w:rsidDel="00B64D36">
                <w:rPr>
                  <w:rFonts w:ascii="Arial" w:hAnsi="Arial" w:cs="Arial"/>
                </w:rPr>
                <w:delText>Chair of Understanding Society (UK Household Longitudinal Panel Study) (UK Research and Innovation)</w:delText>
              </w:r>
            </w:del>
          </w:p>
          <w:p w14:paraId="6A2827C5" w14:textId="5D66285C" w:rsidR="006E1A71" w:rsidDel="00B64D36" w:rsidRDefault="006E1A71" w:rsidP="0086086F">
            <w:pPr>
              <w:rPr>
                <w:del w:id="151" w:author="Smith Hannah (RNU) Oxford Health" w:date="2020-06-15T15:33:00Z"/>
                <w:rFonts w:ascii="Arial" w:hAnsi="Arial" w:cs="Arial"/>
              </w:rPr>
            </w:pPr>
          </w:p>
          <w:p w14:paraId="218A9A38" w14:textId="048D6EA8" w:rsidR="006E1A71" w:rsidDel="00B64D36" w:rsidRDefault="006E1A71" w:rsidP="0086086F">
            <w:pPr>
              <w:rPr>
                <w:del w:id="152" w:author="Smith Hannah (RNU) Oxford Health" w:date="2020-06-15T15:33:00Z"/>
                <w:rFonts w:ascii="Arial" w:hAnsi="Arial" w:cs="Arial"/>
              </w:rPr>
            </w:pPr>
            <w:del w:id="153" w:author="Smith Hannah (RNU) Oxford Health" w:date="2020-06-15T15:33:00Z">
              <w:r w:rsidDel="00B64D36">
                <w:rPr>
                  <w:rFonts w:ascii="Arial" w:hAnsi="Arial" w:cs="Arial"/>
                </w:rPr>
                <w:delText>Contributing Editor, Guardian Public Leaders Network</w:delText>
              </w:r>
            </w:del>
          </w:p>
          <w:p w14:paraId="5D4B0E2A" w14:textId="40DADBFA" w:rsidR="006E1A71" w:rsidDel="00B64D36" w:rsidRDefault="006E1A71" w:rsidP="0086086F">
            <w:pPr>
              <w:rPr>
                <w:del w:id="154" w:author="Smith Hannah (RNU) Oxford Health" w:date="2020-06-15T15:33:00Z"/>
                <w:rFonts w:ascii="Arial" w:hAnsi="Arial" w:cs="Arial"/>
              </w:rPr>
            </w:pPr>
          </w:p>
          <w:p w14:paraId="236B4776" w14:textId="591724F6" w:rsidR="006E1A71" w:rsidRDefault="006E1A71" w:rsidP="0086086F">
            <w:pPr>
              <w:rPr>
                <w:rFonts w:ascii="Arial" w:hAnsi="Arial" w:cs="Arial"/>
              </w:rPr>
            </w:pPr>
            <w:r>
              <w:rPr>
                <w:rFonts w:ascii="Arial" w:hAnsi="Arial" w:cs="Arial"/>
              </w:rPr>
              <w:t>Miscellaneous journalism, lecturing and writing</w:t>
            </w:r>
          </w:p>
          <w:p w14:paraId="65A14A6A" w14:textId="77777777" w:rsidR="006E1A71" w:rsidRDefault="006E1A71" w:rsidP="0086086F">
            <w:pPr>
              <w:rPr>
                <w:rFonts w:ascii="Arial" w:hAnsi="Arial" w:cs="Arial"/>
              </w:rPr>
            </w:pPr>
          </w:p>
          <w:p w14:paraId="77B0A876" w14:textId="76CE192D" w:rsidR="00EE52E7" w:rsidRDefault="00017847" w:rsidP="0086086F">
            <w:pPr>
              <w:rPr>
                <w:rFonts w:ascii="Arial" w:hAnsi="Arial" w:cs="Arial"/>
              </w:rPr>
            </w:pPr>
            <w:r>
              <w:rPr>
                <w:rFonts w:ascii="Arial" w:hAnsi="Arial" w:cs="Arial"/>
              </w:rPr>
              <w:t xml:space="preserve">Partner is a member </w:t>
            </w:r>
            <w:del w:id="155" w:author="Smith Hannah (RNU) Oxford Health" w:date="2020-06-15T15:33:00Z">
              <w:r w:rsidDel="00B64D36">
                <w:rPr>
                  <w:rFonts w:ascii="Arial" w:hAnsi="Arial" w:cs="Arial"/>
                </w:rPr>
                <w:delText xml:space="preserve">(designate) </w:delText>
              </w:r>
            </w:del>
            <w:r>
              <w:rPr>
                <w:rFonts w:ascii="Arial" w:hAnsi="Arial" w:cs="Arial"/>
              </w:rPr>
              <w:t xml:space="preserve">of the NHS Assembly </w:t>
            </w:r>
            <w:r w:rsidR="007E7433">
              <w:rPr>
                <w:rFonts w:ascii="Arial" w:hAnsi="Arial" w:cs="Arial"/>
              </w:rPr>
              <w:t xml:space="preserve">- </w:t>
            </w:r>
            <w:r w:rsidR="007E7433" w:rsidRPr="007E7433">
              <w:rPr>
                <w:rFonts w:ascii="Arial" w:hAnsi="Arial" w:cs="Arial"/>
              </w:rPr>
              <w:t xml:space="preserve">created </w:t>
            </w:r>
            <w:r w:rsidR="00B72EC2">
              <w:rPr>
                <w:rFonts w:ascii="Arial" w:hAnsi="Arial" w:cs="Arial"/>
              </w:rPr>
              <w:t xml:space="preserve">2019 </w:t>
            </w:r>
            <w:r w:rsidR="007E7433" w:rsidRPr="007E7433">
              <w:rPr>
                <w:rFonts w:ascii="Arial" w:hAnsi="Arial" w:cs="Arial"/>
              </w:rPr>
              <w:t>to advise NHS England and NHS Improvement on delivery of improvements in health and care</w:t>
            </w:r>
            <w:r w:rsidR="00B72EC2">
              <w:rPr>
                <w:rFonts w:ascii="Arial" w:hAnsi="Arial" w:cs="Arial"/>
              </w:rPr>
              <w:t xml:space="preserve">, </w:t>
            </w:r>
            <w:r w:rsidR="00C93CDF">
              <w:rPr>
                <w:rFonts w:ascii="Arial" w:hAnsi="Arial" w:cs="Arial"/>
              </w:rPr>
              <w:t>potential to</w:t>
            </w:r>
            <w:r w:rsidR="00B72EC2">
              <w:rPr>
                <w:rFonts w:ascii="Arial" w:hAnsi="Arial" w:cs="Arial"/>
              </w:rPr>
              <w:t xml:space="preserve"> influence NHS policy affecting the Trust </w:t>
            </w:r>
          </w:p>
        </w:tc>
      </w:tr>
    </w:tbl>
    <w:p w14:paraId="3CF16D11" w14:textId="6658C6C3" w:rsidR="006E1A71" w:rsidRPr="00100D07" w:rsidRDefault="006E1A71" w:rsidP="00100D07">
      <w:pPr>
        <w:rPr>
          <w:rFonts w:ascii="Arial" w:hAnsi="Arial" w:cs="Arial"/>
        </w:rPr>
      </w:pPr>
      <w:r w:rsidRPr="00100D07">
        <w:rPr>
          <w:rFonts w:ascii="Arial" w:hAnsi="Arial" w:cs="Arial"/>
        </w:rPr>
        <w:t xml:space="preserve">Date: </w:t>
      </w:r>
      <w:del w:id="156" w:author="Smith Hannah (RNU) Oxford Health" w:date="2020-06-15T15:33:00Z">
        <w:r w:rsidRPr="00100D07" w:rsidDel="00B64D36">
          <w:rPr>
            <w:rFonts w:ascii="Arial" w:hAnsi="Arial" w:cs="Arial"/>
          </w:rPr>
          <w:delText>08 April 2019</w:delText>
        </w:r>
      </w:del>
      <w:ins w:id="157" w:author="Smith Hannah (RNU) Oxford Health" w:date="2020-06-15T15:33:00Z">
        <w:r w:rsidR="00B64D36">
          <w:rPr>
            <w:rFonts w:ascii="Arial" w:hAnsi="Arial" w:cs="Arial"/>
          </w:rPr>
          <w:t>15 June 2020</w:t>
        </w:r>
      </w:ins>
    </w:p>
    <w:p w14:paraId="30668A5E" w14:textId="77777777" w:rsidR="00100D07" w:rsidRPr="00100D07" w:rsidRDefault="00100D07" w:rsidP="00100D07">
      <w:pPr>
        <w:rPr>
          <w:rFonts w:ascii="Arial" w:hAnsi="Arial" w:cs="Arial"/>
        </w:rPr>
      </w:pPr>
    </w:p>
    <w:p w14:paraId="14F20696" w14:textId="77777777" w:rsidR="001B03F7" w:rsidRPr="00100D0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14:paraId="4038AC16" w14:textId="77777777" w:rsidTr="00831948">
        <w:trPr>
          <w:trHeight w:val="576"/>
        </w:trPr>
        <w:tc>
          <w:tcPr>
            <w:tcW w:w="1548" w:type="dxa"/>
            <w:shd w:val="clear" w:color="auto" w:fill="B3B3B3"/>
            <w:vAlign w:val="center"/>
          </w:tcPr>
          <w:p w14:paraId="27825337" w14:textId="77777777" w:rsidR="00100D07" w:rsidRPr="00100D07" w:rsidRDefault="00100D07" w:rsidP="00831948">
            <w:pPr>
              <w:pStyle w:val="Heading2"/>
              <w:spacing w:before="0" w:after="0"/>
              <w:rPr>
                <w:i w:val="0"/>
                <w:iCs w:val="0"/>
              </w:rPr>
            </w:pPr>
            <w:r w:rsidRPr="00100D07">
              <w:rPr>
                <w:i w:val="0"/>
                <w:iCs w:val="0"/>
              </w:rPr>
              <w:lastRenderedPageBreak/>
              <w:t>NAME</w:t>
            </w:r>
          </w:p>
        </w:tc>
        <w:tc>
          <w:tcPr>
            <w:tcW w:w="2160" w:type="dxa"/>
            <w:shd w:val="clear" w:color="auto" w:fill="B3B3B3"/>
            <w:vAlign w:val="center"/>
          </w:tcPr>
          <w:p w14:paraId="4DBF3E98" w14:textId="77777777" w:rsidR="00100D07" w:rsidRPr="00100D07" w:rsidRDefault="00100D07" w:rsidP="00831948">
            <w:pPr>
              <w:pStyle w:val="Heading2"/>
              <w:spacing w:before="0" w:after="0"/>
              <w:rPr>
                <w:i w:val="0"/>
                <w:iCs w:val="0"/>
              </w:rPr>
            </w:pPr>
            <w:r w:rsidRPr="00100D07">
              <w:rPr>
                <w:i w:val="0"/>
                <w:iCs w:val="0"/>
              </w:rPr>
              <w:t>POSITION</w:t>
            </w:r>
          </w:p>
        </w:tc>
        <w:tc>
          <w:tcPr>
            <w:tcW w:w="5040" w:type="dxa"/>
            <w:shd w:val="clear" w:color="auto" w:fill="B3B3B3"/>
            <w:vAlign w:val="center"/>
          </w:tcPr>
          <w:p w14:paraId="3CD13059" w14:textId="77777777" w:rsidR="00100D07" w:rsidRPr="00100D07" w:rsidRDefault="00100D07" w:rsidP="00831948">
            <w:pPr>
              <w:pStyle w:val="Heading2"/>
              <w:spacing w:before="0" w:after="0"/>
              <w:rPr>
                <w:i w:val="0"/>
                <w:iCs w:val="0"/>
              </w:rPr>
            </w:pPr>
            <w:r w:rsidRPr="00100D07">
              <w:rPr>
                <w:i w:val="0"/>
                <w:iCs w:val="0"/>
              </w:rPr>
              <w:t>INTERESTS DECLARED</w:t>
            </w:r>
          </w:p>
        </w:tc>
      </w:tr>
      <w:tr w:rsidR="00DD5BA1" w:rsidRPr="006A6D31" w14:paraId="2AC15040" w14:textId="77777777" w:rsidTr="006F00F3">
        <w:trPr>
          <w:trHeight w:val="2158"/>
        </w:trPr>
        <w:tc>
          <w:tcPr>
            <w:tcW w:w="1548" w:type="dxa"/>
          </w:tcPr>
          <w:p w14:paraId="78B89968" w14:textId="77777777" w:rsidR="00DD5BA1" w:rsidRPr="006A6D31" w:rsidRDefault="00DD5BA1" w:rsidP="006F00F3">
            <w:pPr>
              <w:rPr>
                <w:rFonts w:ascii="Arial" w:hAnsi="Arial" w:cs="Arial"/>
              </w:rPr>
            </w:pPr>
          </w:p>
          <w:p w14:paraId="5CE235D9" w14:textId="77777777" w:rsidR="00DD5BA1" w:rsidRPr="006A6D31" w:rsidRDefault="00DD5BA1" w:rsidP="006F00F3">
            <w:pPr>
              <w:rPr>
                <w:rFonts w:ascii="Arial" w:hAnsi="Arial" w:cs="Arial"/>
              </w:rPr>
            </w:pPr>
            <w:r>
              <w:rPr>
                <w:rFonts w:ascii="Arial" w:hAnsi="Arial" w:cs="Arial"/>
              </w:rPr>
              <w:t>Martyn Ward</w:t>
            </w:r>
          </w:p>
        </w:tc>
        <w:tc>
          <w:tcPr>
            <w:tcW w:w="2160" w:type="dxa"/>
          </w:tcPr>
          <w:p w14:paraId="6D38BB8B" w14:textId="77777777" w:rsidR="00DD5BA1" w:rsidRPr="006A6D31" w:rsidRDefault="00DD5BA1" w:rsidP="006F00F3">
            <w:pPr>
              <w:rPr>
                <w:rFonts w:ascii="Arial" w:hAnsi="Arial" w:cs="Arial"/>
              </w:rPr>
            </w:pPr>
          </w:p>
          <w:p w14:paraId="347FAB0C" w14:textId="77777777"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Strategy &amp; Performance</w:t>
            </w:r>
          </w:p>
        </w:tc>
        <w:tc>
          <w:tcPr>
            <w:tcW w:w="5040" w:type="dxa"/>
          </w:tcPr>
          <w:p w14:paraId="20D1C666" w14:textId="77777777" w:rsidR="001B03F7" w:rsidRDefault="001B03F7" w:rsidP="006F00F3">
            <w:pPr>
              <w:rPr>
                <w:rFonts w:ascii="Arial" w:hAnsi="Arial" w:cs="Arial"/>
              </w:rPr>
            </w:pPr>
          </w:p>
          <w:p w14:paraId="2AB50522" w14:textId="77777777" w:rsidR="00DD5BA1" w:rsidRDefault="00BF20FE" w:rsidP="006F00F3">
            <w:pPr>
              <w:rPr>
                <w:rFonts w:ascii="Arial" w:hAnsi="Arial" w:cs="Arial"/>
              </w:rPr>
            </w:pPr>
            <w:r>
              <w:rPr>
                <w:rFonts w:ascii="Arial" w:hAnsi="Arial" w:cs="Arial"/>
              </w:rPr>
              <w:t>The Mill in Banbury (charity) – occasional strategic advisor on IT and Information (not remunerated)</w:t>
            </w:r>
          </w:p>
          <w:p w14:paraId="7D92A72A" w14:textId="77777777" w:rsidR="00BF20FE" w:rsidRDefault="00BF20FE" w:rsidP="006F00F3">
            <w:pPr>
              <w:rPr>
                <w:rFonts w:ascii="Arial" w:hAnsi="Arial" w:cs="Arial"/>
              </w:rPr>
            </w:pPr>
          </w:p>
          <w:p w14:paraId="7E23F0D6" w14:textId="77777777" w:rsidR="00BF20FE" w:rsidRDefault="00BF20FE" w:rsidP="006F00F3">
            <w:pPr>
              <w:rPr>
                <w:rFonts w:ascii="Arial" w:hAnsi="Arial" w:cs="Arial"/>
              </w:rPr>
            </w:pPr>
            <w:proofErr w:type="spellStart"/>
            <w:r>
              <w:rPr>
                <w:rFonts w:ascii="Arial" w:hAnsi="Arial" w:cs="Arial"/>
              </w:rPr>
              <w:t>Annodata</w:t>
            </w:r>
            <w:proofErr w:type="spellEnd"/>
            <w:r>
              <w:rPr>
                <w:rFonts w:ascii="Arial" w:hAnsi="Arial" w:cs="Arial"/>
              </w:rPr>
              <w:t xml:space="preserve"> Ltd (IT company) – informal advisor (not remunerated)</w:t>
            </w:r>
          </w:p>
          <w:p w14:paraId="43DB483D" w14:textId="77777777" w:rsidR="00BF20FE" w:rsidRDefault="00BF20FE" w:rsidP="006F00F3">
            <w:pPr>
              <w:rPr>
                <w:rFonts w:ascii="Arial" w:hAnsi="Arial" w:cs="Arial"/>
              </w:rPr>
            </w:pPr>
          </w:p>
          <w:p w14:paraId="4E6F27CC" w14:textId="77777777" w:rsidR="00BF20FE" w:rsidRDefault="00BF20FE" w:rsidP="006F00F3">
            <w:pPr>
              <w:rPr>
                <w:rFonts w:ascii="Arial" w:hAnsi="Arial" w:cs="Arial"/>
              </w:rPr>
            </w:pPr>
            <w:r>
              <w:rPr>
                <w:rFonts w:ascii="Arial" w:hAnsi="Arial" w:cs="Arial"/>
              </w:rPr>
              <w:t>AVCO Ltd (IT company) – informal advisor (not remunerated)</w:t>
            </w:r>
          </w:p>
          <w:p w14:paraId="19569C92" w14:textId="77777777" w:rsidR="001B03F7" w:rsidRPr="006A6D31" w:rsidRDefault="001B03F7" w:rsidP="006F00F3">
            <w:pPr>
              <w:rPr>
                <w:rFonts w:ascii="Arial" w:hAnsi="Arial" w:cs="Arial"/>
              </w:rPr>
            </w:pPr>
          </w:p>
        </w:tc>
      </w:tr>
    </w:tbl>
    <w:p w14:paraId="55307E77" w14:textId="77777777" w:rsidR="00DD5BA1" w:rsidRDefault="00DD5BA1" w:rsidP="00082C71">
      <w:pPr>
        <w:rPr>
          <w:rFonts w:ascii="Arial" w:hAnsi="Arial" w:cs="Arial"/>
        </w:rPr>
      </w:pPr>
      <w:r w:rsidRPr="006A6D31">
        <w:rPr>
          <w:rFonts w:ascii="Arial" w:hAnsi="Arial" w:cs="Arial"/>
        </w:rPr>
        <w:t xml:space="preserve">Date: </w:t>
      </w:r>
      <w:r w:rsidR="00BF20FE">
        <w:rPr>
          <w:rFonts w:ascii="Arial" w:hAnsi="Arial" w:cs="Arial"/>
        </w:rPr>
        <w:t>20 February</w:t>
      </w:r>
      <w:r>
        <w:rPr>
          <w:rFonts w:ascii="Arial" w:hAnsi="Arial" w:cs="Arial"/>
        </w:rPr>
        <w:t xml:space="preserve"> 2018 </w:t>
      </w:r>
    </w:p>
    <w:p w14:paraId="0B81C8ED" w14:textId="77777777" w:rsidR="00100D07" w:rsidRDefault="00100D07" w:rsidP="00082C71">
      <w:pPr>
        <w:rPr>
          <w:rFonts w:ascii="Arial" w:hAnsi="Arial" w:cs="Arial"/>
        </w:rPr>
      </w:pPr>
    </w:p>
    <w:p w14:paraId="37C068C3" w14:textId="77777777" w:rsidR="001B03F7" w:rsidRPr="001449C4"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00D07" w:rsidRPr="00100D07" w14:paraId="1B805E02" w14:textId="77777777" w:rsidTr="00831948">
        <w:trPr>
          <w:trHeight w:val="576"/>
        </w:trPr>
        <w:tc>
          <w:tcPr>
            <w:tcW w:w="1548" w:type="dxa"/>
            <w:shd w:val="clear" w:color="auto" w:fill="B3B3B3"/>
            <w:vAlign w:val="center"/>
          </w:tcPr>
          <w:p w14:paraId="0D05D862" w14:textId="77777777" w:rsidR="00100D07" w:rsidRPr="00100D07" w:rsidRDefault="00100D07" w:rsidP="00831948">
            <w:pPr>
              <w:pStyle w:val="Heading2"/>
              <w:spacing w:before="0" w:after="0"/>
              <w:rPr>
                <w:i w:val="0"/>
                <w:iCs w:val="0"/>
              </w:rPr>
            </w:pPr>
            <w:r w:rsidRPr="00100D07">
              <w:rPr>
                <w:i w:val="0"/>
                <w:iCs w:val="0"/>
              </w:rPr>
              <w:t>NAME</w:t>
            </w:r>
          </w:p>
        </w:tc>
        <w:tc>
          <w:tcPr>
            <w:tcW w:w="2160" w:type="dxa"/>
            <w:shd w:val="clear" w:color="auto" w:fill="B3B3B3"/>
            <w:vAlign w:val="center"/>
          </w:tcPr>
          <w:p w14:paraId="344AE87E" w14:textId="77777777" w:rsidR="00100D07" w:rsidRPr="00100D07" w:rsidRDefault="00100D07" w:rsidP="00831948">
            <w:pPr>
              <w:pStyle w:val="Heading2"/>
              <w:spacing w:before="0" w:after="0"/>
              <w:rPr>
                <w:i w:val="0"/>
                <w:iCs w:val="0"/>
              </w:rPr>
            </w:pPr>
            <w:r w:rsidRPr="00100D07">
              <w:rPr>
                <w:i w:val="0"/>
                <w:iCs w:val="0"/>
              </w:rPr>
              <w:t>POSITION</w:t>
            </w:r>
          </w:p>
        </w:tc>
        <w:tc>
          <w:tcPr>
            <w:tcW w:w="5040" w:type="dxa"/>
            <w:shd w:val="clear" w:color="auto" w:fill="B3B3B3"/>
            <w:vAlign w:val="center"/>
          </w:tcPr>
          <w:p w14:paraId="38C5E8CA" w14:textId="77777777" w:rsidR="00100D07" w:rsidRPr="00100D07" w:rsidRDefault="00100D07" w:rsidP="00831948">
            <w:pPr>
              <w:pStyle w:val="Heading2"/>
              <w:spacing w:before="0" w:after="0"/>
              <w:rPr>
                <w:i w:val="0"/>
                <w:iCs w:val="0"/>
              </w:rPr>
            </w:pPr>
            <w:r w:rsidRPr="00100D07">
              <w:rPr>
                <w:i w:val="0"/>
                <w:iCs w:val="0"/>
              </w:rPr>
              <w:t>INTERESTS DECLARED</w:t>
            </w:r>
          </w:p>
        </w:tc>
      </w:tr>
      <w:tr w:rsidR="00F36EEE" w14:paraId="26E89965" w14:textId="77777777" w:rsidTr="00726292">
        <w:trPr>
          <w:trHeight w:val="983"/>
        </w:trPr>
        <w:tc>
          <w:tcPr>
            <w:tcW w:w="1548" w:type="dxa"/>
          </w:tcPr>
          <w:p w14:paraId="00FA50F3" w14:textId="77777777" w:rsidR="00F36EEE" w:rsidRDefault="00F36EEE" w:rsidP="003C0916">
            <w:pPr>
              <w:rPr>
                <w:rFonts w:ascii="Arial" w:hAnsi="Arial" w:cs="Arial"/>
              </w:rPr>
            </w:pPr>
            <w:bookmarkStart w:id="158" w:name="_Hlk528154598"/>
          </w:p>
          <w:p w14:paraId="1E0032C7" w14:textId="77777777" w:rsidR="00F36EEE" w:rsidRDefault="00F36EEE" w:rsidP="003C0916">
            <w:pPr>
              <w:rPr>
                <w:rFonts w:ascii="Arial" w:hAnsi="Arial" w:cs="Arial"/>
              </w:rPr>
            </w:pPr>
            <w:r>
              <w:rPr>
                <w:rFonts w:ascii="Arial" w:hAnsi="Arial" w:cs="Arial"/>
              </w:rPr>
              <w:t>Lucy Weston</w:t>
            </w:r>
          </w:p>
        </w:tc>
        <w:tc>
          <w:tcPr>
            <w:tcW w:w="2160" w:type="dxa"/>
          </w:tcPr>
          <w:p w14:paraId="08A8AE20" w14:textId="77777777" w:rsidR="00F36EEE" w:rsidRDefault="00F36EEE" w:rsidP="003C0916">
            <w:pPr>
              <w:rPr>
                <w:rFonts w:ascii="Arial" w:hAnsi="Arial" w:cs="Arial"/>
              </w:rPr>
            </w:pPr>
          </w:p>
          <w:p w14:paraId="4A2CB896" w14:textId="77777777" w:rsidR="00F36EEE" w:rsidRPr="00C76838" w:rsidRDefault="00F36EEE" w:rsidP="003C0916">
            <w:pPr>
              <w:rPr>
                <w:rFonts w:ascii="Arial" w:hAnsi="Arial" w:cs="Arial"/>
              </w:rPr>
            </w:pPr>
            <w:r>
              <w:rPr>
                <w:rFonts w:ascii="Arial" w:hAnsi="Arial" w:cs="Arial"/>
              </w:rPr>
              <w:t>Non-Executive Director</w:t>
            </w:r>
            <w:r w:rsidR="00C76838">
              <w:rPr>
                <w:rFonts w:ascii="Arial" w:hAnsi="Arial" w:cs="Arial"/>
              </w:rPr>
              <w:t xml:space="preserve"> </w:t>
            </w:r>
          </w:p>
        </w:tc>
        <w:tc>
          <w:tcPr>
            <w:tcW w:w="5040" w:type="dxa"/>
          </w:tcPr>
          <w:p w14:paraId="30B2221B" w14:textId="77777777" w:rsidR="001B03F7" w:rsidRDefault="001B03F7" w:rsidP="00726292">
            <w:pPr>
              <w:keepNext/>
              <w:keepLines/>
              <w:rPr>
                <w:rFonts w:ascii="Arial" w:hAnsi="Arial" w:cs="Arial"/>
                <w:bCs/>
              </w:rPr>
            </w:pPr>
          </w:p>
          <w:p w14:paraId="3CD32C3E" w14:textId="77777777" w:rsidR="005D73DC" w:rsidRPr="005D73DC" w:rsidRDefault="005D73DC" w:rsidP="00726292">
            <w:pPr>
              <w:keepNext/>
              <w:keepLines/>
              <w:rPr>
                <w:rFonts w:ascii="Arial" w:hAnsi="Arial" w:cs="Arial"/>
                <w:bCs/>
              </w:rPr>
            </w:pPr>
            <w:r>
              <w:rPr>
                <w:rFonts w:ascii="Arial" w:hAnsi="Arial" w:cs="Arial"/>
                <w:bCs/>
              </w:rPr>
              <w:t xml:space="preserve">Chair of </w:t>
            </w:r>
            <w:proofErr w:type="spellStart"/>
            <w:r w:rsidR="001632F2">
              <w:rPr>
                <w:rFonts w:ascii="Arial" w:hAnsi="Arial" w:cs="Arial"/>
                <w:bCs/>
              </w:rPr>
              <w:t>Soha</w:t>
            </w:r>
            <w:proofErr w:type="spellEnd"/>
            <w:r w:rsidR="001632F2">
              <w:rPr>
                <w:rFonts w:ascii="Arial" w:hAnsi="Arial" w:cs="Arial"/>
                <w:bCs/>
              </w:rPr>
              <w:t xml:space="preserve"> Housing</w:t>
            </w:r>
            <w:r>
              <w:rPr>
                <w:rFonts w:ascii="Arial" w:hAnsi="Arial" w:cs="Arial"/>
                <w:bCs/>
              </w:rPr>
              <w:t xml:space="preserve"> </w:t>
            </w:r>
          </w:p>
          <w:p w14:paraId="0C55167A" w14:textId="77777777" w:rsidR="005D73DC" w:rsidRDefault="005D73DC" w:rsidP="003C0916">
            <w:pPr>
              <w:keepNext/>
              <w:keepLines/>
              <w:ind w:hanging="22"/>
              <w:rPr>
                <w:rFonts w:ascii="Arial" w:hAnsi="Arial" w:cs="Arial"/>
                <w:bCs/>
              </w:rPr>
            </w:pPr>
          </w:p>
          <w:p w14:paraId="374BF287" w14:textId="77777777" w:rsidR="00F36EEE" w:rsidRDefault="00264FC7" w:rsidP="003C0916">
            <w:pPr>
              <w:keepNext/>
              <w:keepLines/>
              <w:ind w:hanging="22"/>
              <w:rPr>
                <w:rFonts w:ascii="Arial" w:hAnsi="Arial" w:cs="Arial"/>
                <w:bCs/>
              </w:rPr>
            </w:pPr>
            <w:r>
              <w:rPr>
                <w:rFonts w:ascii="Arial" w:hAnsi="Arial" w:cs="Arial"/>
                <w:bCs/>
              </w:rPr>
              <w:t xml:space="preserve">Related to </w:t>
            </w:r>
            <w:proofErr w:type="spellStart"/>
            <w:r>
              <w:rPr>
                <w:rFonts w:ascii="Arial" w:hAnsi="Arial" w:cs="Arial"/>
                <w:bCs/>
              </w:rPr>
              <w:t>Soha</w:t>
            </w:r>
            <w:proofErr w:type="spellEnd"/>
            <w:r>
              <w:rPr>
                <w:rFonts w:ascii="Arial" w:hAnsi="Arial" w:cs="Arial"/>
                <w:bCs/>
              </w:rPr>
              <w:t xml:space="preserve"> Housing</w:t>
            </w:r>
            <w:r w:rsidR="00041BE5" w:rsidRPr="00264FC7">
              <w:rPr>
                <w:rFonts w:ascii="Arial" w:hAnsi="Arial" w:cs="Arial"/>
                <w:bCs/>
              </w:rPr>
              <w:t xml:space="preserve">, </w:t>
            </w:r>
            <w:r>
              <w:rPr>
                <w:rFonts w:ascii="Arial" w:hAnsi="Arial" w:cs="Arial"/>
                <w:bCs/>
              </w:rPr>
              <w:t xml:space="preserve">also </w:t>
            </w:r>
            <w:r w:rsidR="00041BE5" w:rsidRPr="00264FC7">
              <w:rPr>
                <w:rFonts w:ascii="Arial" w:hAnsi="Arial" w:cs="Arial"/>
                <w:bCs/>
              </w:rPr>
              <w:t>Director of SIB Property Ltd</w:t>
            </w:r>
            <w:r w:rsidR="0067279A">
              <w:rPr>
                <w:rFonts w:ascii="Arial" w:hAnsi="Arial" w:cs="Arial"/>
                <w:bCs/>
              </w:rPr>
              <w:t xml:space="preserve"> (subsidiary of </w:t>
            </w:r>
            <w:proofErr w:type="spellStart"/>
            <w:r w:rsidR="0067279A">
              <w:rPr>
                <w:rFonts w:ascii="Arial" w:hAnsi="Arial" w:cs="Arial"/>
                <w:bCs/>
              </w:rPr>
              <w:t>Soha</w:t>
            </w:r>
            <w:proofErr w:type="spellEnd"/>
            <w:r w:rsidR="0067279A">
              <w:rPr>
                <w:rFonts w:ascii="Arial" w:hAnsi="Arial" w:cs="Arial"/>
                <w:bCs/>
              </w:rPr>
              <w:t>).</w:t>
            </w:r>
          </w:p>
          <w:p w14:paraId="77A40553" w14:textId="77777777" w:rsidR="001632F2" w:rsidRDefault="001632F2" w:rsidP="003C0916">
            <w:pPr>
              <w:keepNext/>
              <w:keepLines/>
              <w:ind w:hanging="22"/>
              <w:rPr>
                <w:rFonts w:ascii="Arial" w:hAnsi="Arial" w:cs="Arial"/>
                <w:bCs/>
              </w:rPr>
            </w:pPr>
          </w:p>
          <w:p w14:paraId="6A6D2AA6" w14:textId="77777777" w:rsidR="00F36EEE" w:rsidRDefault="001632F2" w:rsidP="003C0916">
            <w:pPr>
              <w:rPr>
                <w:rFonts w:ascii="Arial" w:hAnsi="Arial" w:cs="Arial"/>
                <w:bCs/>
              </w:rPr>
            </w:pPr>
            <w:r w:rsidRPr="001632F2">
              <w:rPr>
                <w:rFonts w:ascii="Arial" w:hAnsi="Arial" w:cs="Arial"/>
                <w:bCs/>
              </w:rPr>
              <w:t>Governor – Oxford Brookes University</w:t>
            </w:r>
          </w:p>
          <w:p w14:paraId="790A18EA" w14:textId="77777777" w:rsidR="001632F2" w:rsidRDefault="001632F2" w:rsidP="003C0916">
            <w:pPr>
              <w:rPr>
                <w:rFonts w:ascii="Arial" w:hAnsi="Arial" w:cs="Arial"/>
                <w:bCs/>
              </w:rPr>
            </w:pPr>
          </w:p>
          <w:p w14:paraId="136AB775" w14:textId="09FA9168" w:rsidR="001632F2" w:rsidRDefault="00595449" w:rsidP="003C0916">
            <w:pPr>
              <w:rPr>
                <w:rFonts w:ascii="Arial" w:hAnsi="Arial" w:cs="Arial"/>
                <w:bCs/>
              </w:rPr>
            </w:pPr>
            <w:r>
              <w:rPr>
                <w:rFonts w:ascii="Arial" w:hAnsi="Arial" w:cs="Arial"/>
                <w:bCs/>
              </w:rPr>
              <w:t xml:space="preserve">Trustee </w:t>
            </w:r>
            <w:r w:rsidR="001632F2">
              <w:rPr>
                <w:rFonts w:ascii="Arial" w:hAnsi="Arial" w:cs="Arial"/>
                <w:bCs/>
              </w:rPr>
              <w:t xml:space="preserve">of Friends of </w:t>
            </w:r>
            <w:proofErr w:type="spellStart"/>
            <w:r w:rsidR="001632F2">
              <w:rPr>
                <w:rFonts w:ascii="Arial" w:hAnsi="Arial" w:cs="Arial"/>
                <w:bCs/>
              </w:rPr>
              <w:t>Larkrise</w:t>
            </w:r>
            <w:proofErr w:type="spellEnd"/>
            <w:r w:rsidR="001632F2">
              <w:rPr>
                <w:rFonts w:ascii="Arial" w:hAnsi="Arial" w:cs="Arial"/>
                <w:bCs/>
              </w:rPr>
              <w:t xml:space="preserve"> </w:t>
            </w:r>
            <w:r>
              <w:rPr>
                <w:rFonts w:ascii="Arial" w:hAnsi="Arial" w:cs="Arial"/>
                <w:bCs/>
              </w:rPr>
              <w:t>(Oxford)</w:t>
            </w:r>
          </w:p>
          <w:p w14:paraId="000CAD18" w14:textId="77777777" w:rsidR="001632F2" w:rsidRDefault="001632F2" w:rsidP="003C0916">
            <w:pPr>
              <w:rPr>
                <w:rFonts w:ascii="Arial" w:hAnsi="Arial" w:cs="Arial"/>
                <w:bCs/>
              </w:rPr>
            </w:pPr>
          </w:p>
          <w:p w14:paraId="01591DEE" w14:textId="77777777" w:rsidR="00F36EEE" w:rsidRDefault="00427D51" w:rsidP="003C0916">
            <w:pPr>
              <w:rPr>
                <w:rFonts w:ascii="Arial" w:hAnsi="Arial" w:cs="Arial"/>
                <w:bCs/>
              </w:rPr>
            </w:pPr>
            <w:r>
              <w:rPr>
                <w:rFonts w:ascii="Arial" w:hAnsi="Arial" w:cs="Arial"/>
                <w:bCs/>
              </w:rPr>
              <w:t xml:space="preserve">Self-employed - </w:t>
            </w:r>
            <w:r w:rsidR="001632F2">
              <w:rPr>
                <w:rFonts w:ascii="Arial" w:hAnsi="Arial" w:cs="Arial"/>
                <w:bCs/>
              </w:rPr>
              <w:t>Lucy Weston Consulting</w:t>
            </w:r>
            <w:r>
              <w:rPr>
                <w:rFonts w:ascii="Arial" w:hAnsi="Arial" w:cs="Arial"/>
                <w:bCs/>
              </w:rPr>
              <w:t xml:space="preserve"> </w:t>
            </w:r>
          </w:p>
          <w:p w14:paraId="52DDED62" w14:textId="77777777" w:rsidR="001B03F7" w:rsidRDefault="001B03F7" w:rsidP="003C0916">
            <w:pPr>
              <w:rPr>
                <w:rFonts w:ascii="Arial" w:hAnsi="Arial" w:cs="Arial"/>
              </w:rPr>
            </w:pPr>
          </w:p>
        </w:tc>
      </w:tr>
    </w:tbl>
    <w:bookmarkEnd w:id="158"/>
    <w:p w14:paraId="14DDF795" w14:textId="4A8DD31B" w:rsidR="00A0612A" w:rsidRDefault="001632F2" w:rsidP="00100D07">
      <w:pPr>
        <w:rPr>
          <w:rFonts w:ascii="Arial" w:hAnsi="Arial" w:cs="Arial"/>
        </w:rPr>
      </w:pPr>
      <w:r>
        <w:rPr>
          <w:rFonts w:ascii="Arial" w:hAnsi="Arial" w:cs="Arial"/>
        </w:rPr>
        <w:t xml:space="preserve">Date: </w:t>
      </w:r>
      <w:r w:rsidR="00595449">
        <w:rPr>
          <w:rFonts w:ascii="Arial" w:hAnsi="Arial" w:cs="Arial"/>
        </w:rPr>
        <w:t>29 January 2020</w:t>
      </w:r>
    </w:p>
    <w:p w14:paraId="13FBE07B" w14:textId="77777777" w:rsidR="00736B8D" w:rsidRPr="00100D07" w:rsidRDefault="00736B8D" w:rsidP="00100D07">
      <w:pPr>
        <w:rPr>
          <w:rFonts w:ascii="Arial" w:hAnsi="Arial" w:cs="Arial"/>
        </w:rPr>
      </w:pPr>
    </w:p>
    <w:sectPr w:rsidR="00736B8D" w:rsidRPr="00100D07" w:rsidSect="00A93E3C">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ACAD6" w14:textId="77777777" w:rsidR="007C1172" w:rsidRDefault="007C1172" w:rsidP="005B3E3C">
      <w:r>
        <w:separator/>
      </w:r>
    </w:p>
  </w:endnote>
  <w:endnote w:type="continuationSeparator" w:id="0">
    <w:p w14:paraId="106B5F10" w14:textId="77777777" w:rsidR="007C1172" w:rsidRDefault="007C117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8538" w14:textId="77777777" w:rsidR="007C1172" w:rsidRDefault="007C1172" w:rsidP="005B3E3C">
      <w:r>
        <w:separator/>
      </w:r>
    </w:p>
  </w:footnote>
  <w:footnote w:type="continuationSeparator" w:id="0">
    <w:p w14:paraId="4ABD9CF0" w14:textId="77777777" w:rsidR="007C1172" w:rsidRDefault="007C117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C523" w14:textId="77777777" w:rsidR="0021791B" w:rsidRPr="005B3E3C" w:rsidRDefault="0021791B" w:rsidP="005B3E3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0E3B"/>
    <w:multiLevelType w:val="hybridMultilevel"/>
    <w:tmpl w:val="49FE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24946A3"/>
    <w:multiLevelType w:val="hybridMultilevel"/>
    <w:tmpl w:val="41A24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86E57C3"/>
    <w:multiLevelType w:val="hybridMultilevel"/>
    <w:tmpl w:val="31A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1"/>
  </w:num>
  <w:num w:numId="7">
    <w:abstractNumId w:val="6"/>
  </w:num>
  <w:num w:numId="8">
    <w:abstractNumId w:val="4"/>
  </w:num>
  <w:num w:numId="9">
    <w:abstractNumId w:val="0"/>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Hannah (RNU) Oxford Health">
    <w15:presenceInfo w15:providerId="AD" w15:userId="S::Hannah.Smith@oxfordhealth.nhs.uk::1b63ec7b-aec8-40dd-a64f-fb051cc4e61a"/>
  </w15:person>
  <w15:person w15:author="Weerawarnakula Surangi (RNU) Oxford Health">
    <w15:presenceInfo w15:providerId="AD" w15:userId="S::Surangi.Weerawarnaku@oxfordhealth.nhs.uk::24ac5c8c-4405-4f78-a17d-bd9f9bc94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4F6C"/>
    <w:rsid w:val="00005B18"/>
    <w:rsid w:val="000078B9"/>
    <w:rsid w:val="00015276"/>
    <w:rsid w:val="00017847"/>
    <w:rsid w:val="00037CAD"/>
    <w:rsid w:val="00037F4B"/>
    <w:rsid w:val="00041BE5"/>
    <w:rsid w:val="00060E37"/>
    <w:rsid w:val="00073C6B"/>
    <w:rsid w:val="00082C71"/>
    <w:rsid w:val="000A4B2A"/>
    <w:rsid w:val="000B4BB1"/>
    <w:rsid w:val="000B59FF"/>
    <w:rsid w:val="000C0B5F"/>
    <w:rsid w:val="000E23AE"/>
    <w:rsid w:val="000F31DF"/>
    <w:rsid w:val="000F6C7A"/>
    <w:rsid w:val="00100D07"/>
    <w:rsid w:val="001051E4"/>
    <w:rsid w:val="00115E2C"/>
    <w:rsid w:val="00156E77"/>
    <w:rsid w:val="001632F2"/>
    <w:rsid w:val="00173133"/>
    <w:rsid w:val="00181D26"/>
    <w:rsid w:val="001876E1"/>
    <w:rsid w:val="001A396B"/>
    <w:rsid w:val="001A67F8"/>
    <w:rsid w:val="001B03F7"/>
    <w:rsid w:val="001D31E0"/>
    <w:rsid w:val="001D4326"/>
    <w:rsid w:val="001D5426"/>
    <w:rsid w:val="001E4357"/>
    <w:rsid w:val="001F76ED"/>
    <w:rsid w:val="00201289"/>
    <w:rsid w:val="0021791B"/>
    <w:rsid w:val="00226932"/>
    <w:rsid w:val="00227FCE"/>
    <w:rsid w:val="00230ED7"/>
    <w:rsid w:val="0023695B"/>
    <w:rsid w:val="002413FF"/>
    <w:rsid w:val="00242555"/>
    <w:rsid w:val="002475AE"/>
    <w:rsid w:val="002619EF"/>
    <w:rsid w:val="00264FC7"/>
    <w:rsid w:val="002821F8"/>
    <w:rsid w:val="00292613"/>
    <w:rsid w:val="002A73E8"/>
    <w:rsid w:val="002B7902"/>
    <w:rsid w:val="002C2F97"/>
    <w:rsid w:val="002D5D0D"/>
    <w:rsid w:val="002E0145"/>
    <w:rsid w:val="002E6FC6"/>
    <w:rsid w:val="002F4941"/>
    <w:rsid w:val="002F74AF"/>
    <w:rsid w:val="003110F7"/>
    <w:rsid w:val="00323C4B"/>
    <w:rsid w:val="00323E16"/>
    <w:rsid w:val="00335232"/>
    <w:rsid w:val="00345EDD"/>
    <w:rsid w:val="00363E29"/>
    <w:rsid w:val="00371238"/>
    <w:rsid w:val="00380E6C"/>
    <w:rsid w:val="0038293C"/>
    <w:rsid w:val="00391CC0"/>
    <w:rsid w:val="003971F6"/>
    <w:rsid w:val="003B63BC"/>
    <w:rsid w:val="003D174D"/>
    <w:rsid w:val="003D2527"/>
    <w:rsid w:val="00427749"/>
    <w:rsid w:val="00427D51"/>
    <w:rsid w:val="004326BB"/>
    <w:rsid w:val="0045109B"/>
    <w:rsid w:val="004546B0"/>
    <w:rsid w:val="00457A65"/>
    <w:rsid w:val="004601CA"/>
    <w:rsid w:val="00460C6C"/>
    <w:rsid w:val="00477509"/>
    <w:rsid w:val="00485329"/>
    <w:rsid w:val="00486B07"/>
    <w:rsid w:val="004A3C61"/>
    <w:rsid w:val="004B45A9"/>
    <w:rsid w:val="004B52D9"/>
    <w:rsid w:val="004B7426"/>
    <w:rsid w:val="004D274D"/>
    <w:rsid w:val="004D67B6"/>
    <w:rsid w:val="004F1D9A"/>
    <w:rsid w:val="004F4863"/>
    <w:rsid w:val="004F4BBA"/>
    <w:rsid w:val="00505920"/>
    <w:rsid w:val="005065A6"/>
    <w:rsid w:val="00511578"/>
    <w:rsid w:val="00515050"/>
    <w:rsid w:val="005233AA"/>
    <w:rsid w:val="00526E56"/>
    <w:rsid w:val="00530020"/>
    <w:rsid w:val="00531618"/>
    <w:rsid w:val="00551B0F"/>
    <w:rsid w:val="00557DB9"/>
    <w:rsid w:val="005659FB"/>
    <w:rsid w:val="00570891"/>
    <w:rsid w:val="00583DFD"/>
    <w:rsid w:val="00586943"/>
    <w:rsid w:val="00595449"/>
    <w:rsid w:val="005A59EE"/>
    <w:rsid w:val="005B3E3C"/>
    <w:rsid w:val="005C3FC1"/>
    <w:rsid w:val="005D3499"/>
    <w:rsid w:val="005D73DC"/>
    <w:rsid w:val="005E2D80"/>
    <w:rsid w:val="00604A05"/>
    <w:rsid w:val="006137FE"/>
    <w:rsid w:val="006250D6"/>
    <w:rsid w:val="00634B37"/>
    <w:rsid w:val="006353C4"/>
    <w:rsid w:val="00651F58"/>
    <w:rsid w:val="00655A17"/>
    <w:rsid w:val="0067279A"/>
    <w:rsid w:val="00697DCD"/>
    <w:rsid w:val="006A472F"/>
    <w:rsid w:val="006A6D31"/>
    <w:rsid w:val="006B06F5"/>
    <w:rsid w:val="006B5829"/>
    <w:rsid w:val="006B5ECF"/>
    <w:rsid w:val="006C6506"/>
    <w:rsid w:val="006D46DD"/>
    <w:rsid w:val="006D6DA4"/>
    <w:rsid w:val="006E1A71"/>
    <w:rsid w:val="006E4E73"/>
    <w:rsid w:val="00724B01"/>
    <w:rsid w:val="00726292"/>
    <w:rsid w:val="0073522A"/>
    <w:rsid w:val="00736B8D"/>
    <w:rsid w:val="0074361A"/>
    <w:rsid w:val="00746F68"/>
    <w:rsid w:val="00747527"/>
    <w:rsid w:val="00750054"/>
    <w:rsid w:val="00754AAB"/>
    <w:rsid w:val="00762792"/>
    <w:rsid w:val="0076595E"/>
    <w:rsid w:val="007670A1"/>
    <w:rsid w:val="00780420"/>
    <w:rsid w:val="00791264"/>
    <w:rsid w:val="007976E7"/>
    <w:rsid w:val="007C1172"/>
    <w:rsid w:val="007E351B"/>
    <w:rsid w:val="007E7433"/>
    <w:rsid w:val="00806D72"/>
    <w:rsid w:val="00821A17"/>
    <w:rsid w:val="008432DA"/>
    <w:rsid w:val="00850D53"/>
    <w:rsid w:val="008520BE"/>
    <w:rsid w:val="0086436B"/>
    <w:rsid w:val="00877760"/>
    <w:rsid w:val="0088579D"/>
    <w:rsid w:val="00891572"/>
    <w:rsid w:val="00894B97"/>
    <w:rsid w:val="008A2330"/>
    <w:rsid w:val="008D7C6E"/>
    <w:rsid w:val="008E2CFB"/>
    <w:rsid w:val="008F6749"/>
    <w:rsid w:val="008F7C55"/>
    <w:rsid w:val="00901EDB"/>
    <w:rsid w:val="00903DBE"/>
    <w:rsid w:val="00912912"/>
    <w:rsid w:val="00916343"/>
    <w:rsid w:val="00921326"/>
    <w:rsid w:val="00926E7B"/>
    <w:rsid w:val="009402BF"/>
    <w:rsid w:val="00946E6E"/>
    <w:rsid w:val="009611E3"/>
    <w:rsid w:val="00963677"/>
    <w:rsid w:val="00974BD8"/>
    <w:rsid w:val="00992778"/>
    <w:rsid w:val="009B4536"/>
    <w:rsid w:val="009C2A67"/>
    <w:rsid w:val="009C716D"/>
    <w:rsid w:val="009D579D"/>
    <w:rsid w:val="00A02C42"/>
    <w:rsid w:val="00A0486A"/>
    <w:rsid w:val="00A0612A"/>
    <w:rsid w:val="00A16DE4"/>
    <w:rsid w:val="00A3451E"/>
    <w:rsid w:val="00A35380"/>
    <w:rsid w:val="00A450DD"/>
    <w:rsid w:val="00A746E1"/>
    <w:rsid w:val="00A85311"/>
    <w:rsid w:val="00A8605B"/>
    <w:rsid w:val="00A91D03"/>
    <w:rsid w:val="00A93E3C"/>
    <w:rsid w:val="00A97A00"/>
    <w:rsid w:val="00AA0471"/>
    <w:rsid w:val="00AA28F0"/>
    <w:rsid w:val="00AA30D4"/>
    <w:rsid w:val="00AA699A"/>
    <w:rsid w:val="00AA6EB4"/>
    <w:rsid w:val="00AB7181"/>
    <w:rsid w:val="00AC1557"/>
    <w:rsid w:val="00AC3814"/>
    <w:rsid w:val="00AD09B3"/>
    <w:rsid w:val="00AE1544"/>
    <w:rsid w:val="00AF0562"/>
    <w:rsid w:val="00B2152C"/>
    <w:rsid w:val="00B26E1A"/>
    <w:rsid w:val="00B27947"/>
    <w:rsid w:val="00B310E2"/>
    <w:rsid w:val="00B33823"/>
    <w:rsid w:val="00B35EE8"/>
    <w:rsid w:val="00B40005"/>
    <w:rsid w:val="00B416CC"/>
    <w:rsid w:val="00B47AE7"/>
    <w:rsid w:val="00B50D5E"/>
    <w:rsid w:val="00B55DCE"/>
    <w:rsid w:val="00B64D36"/>
    <w:rsid w:val="00B72EC2"/>
    <w:rsid w:val="00B82816"/>
    <w:rsid w:val="00B82BB4"/>
    <w:rsid w:val="00B91FCA"/>
    <w:rsid w:val="00B93271"/>
    <w:rsid w:val="00B93CB2"/>
    <w:rsid w:val="00BA3B3E"/>
    <w:rsid w:val="00BB53A8"/>
    <w:rsid w:val="00BB76DD"/>
    <w:rsid w:val="00BD394F"/>
    <w:rsid w:val="00BD4C32"/>
    <w:rsid w:val="00BF20FE"/>
    <w:rsid w:val="00BF5367"/>
    <w:rsid w:val="00BF5644"/>
    <w:rsid w:val="00C07481"/>
    <w:rsid w:val="00C1424F"/>
    <w:rsid w:val="00C16F49"/>
    <w:rsid w:val="00C45470"/>
    <w:rsid w:val="00C46A14"/>
    <w:rsid w:val="00C57375"/>
    <w:rsid w:val="00C57ECB"/>
    <w:rsid w:val="00C74208"/>
    <w:rsid w:val="00C76838"/>
    <w:rsid w:val="00C84811"/>
    <w:rsid w:val="00C877C1"/>
    <w:rsid w:val="00C93CDF"/>
    <w:rsid w:val="00CA2922"/>
    <w:rsid w:val="00CB116C"/>
    <w:rsid w:val="00CB4C11"/>
    <w:rsid w:val="00CC142E"/>
    <w:rsid w:val="00CF2C5B"/>
    <w:rsid w:val="00D06FA6"/>
    <w:rsid w:val="00D07064"/>
    <w:rsid w:val="00D17516"/>
    <w:rsid w:val="00D279FC"/>
    <w:rsid w:val="00D55ADD"/>
    <w:rsid w:val="00D728E0"/>
    <w:rsid w:val="00D85285"/>
    <w:rsid w:val="00D853B9"/>
    <w:rsid w:val="00D854BB"/>
    <w:rsid w:val="00D9066D"/>
    <w:rsid w:val="00D913F0"/>
    <w:rsid w:val="00DA0C72"/>
    <w:rsid w:val="00DA0FA6"/>
    <w:rsid w:val="00DB356E"/>
    <w:rsid w:val="00DD100B"/>
    <w:rsid w:val="00DD33DF"/>
    <w:rsid w:val="00DD5BA1"/>
    <w:rsid w:val="00DE1293"/>
    <w:rsid w:val="00DE3315"/>
    <w:rsid w:val="00DF2025"/>
    <w:rsid w:val="00DF2E63"/>
    <w:rsid w:val="00E0624F"/>
    <w:rsid w:val="00E33331"/>
    <w:rsid w:val="00E33AA4"/>
    <w:rsid w:val="00E35591"/>
    <w:rsid w:val="00E46AE3"/>
    <w:rsid w:val="00E5123B"/>
    <w:rsid w:val="00E6194B"/>
    <w:rsid w:val="00E64FE4"/>
    <w:rsid w:val="00E87486"/>
    <w:rsid w:val="00E92EAF"/>
    <w:rsid w:val="00E97C8D"/>
    <w:rsid w:val="00EA0C01"/>
    <w:rsid w:val="00EC6531"/>
    <w:rsid w:val="00EC7D40"/>
    <w:rsid w:val="00EE3733"/>
    <w:rsid w:val="00EE52E7"/>
    <w:rsid w:val="00EE5A8D"/>
    <w:rsid w:val="00F13D4B"/>
    <w:rsid w:val="00F2234C"/>
    <w:rsid w:val="00F2281F"/>
    <w:rsid w:val="00F22A83"/>
    <w:rsid w:val="00F235BF"/>
    <w:rsid w:val="00F240A3"/>
    <w:rsid w:val="00F25FC7"/>
    <w:rsid w:val="00F36EEE"/>
    <w:rsid w:val="00F37095"/>
    <w:rsid w:val="00F57119"/>
    <w:rsid w:val="00F70C0F"/>
    <w:rsid w:val="00FD18E6"/>
    <w:rsid w:val="00FE1A14"/>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44972"/>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 w:type="paragraph" w:customStyle="1" w:styleId="Default">
    <w:name w:val="Default"/>
    <w:rsid w:val="00A02C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3806">
      <w:bodyDiv w:val="1"/>
      <w:marLeft w:val="0"/>
      <w:marRight w:val="0"/>
      <w:marTop w:val="0"/>
      <w:marBottom w:val="0"/>
      <w:divBdr>
        <w:top w:val="none" w:sz="0" w:space="0" w:color="auto"/>
        <w:left w:val="none" w:sz="0" w:space="0" w:color="auto"/>
        <w:bottom w:val="none" w:sz="0" w:space="0" w:color="auto"/>
        <w:right w:val="none" w:sz="0" w:space="0" w:color="auto"/>
      </w:divBdr>
    </w:div>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19130-FFB8-4F64-AE9F-3BE941FF3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1010</Words>
  <Characters>8536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3</cp:revision>
  <cp:lastPrinted>2011-04-19T11:29:00Z</cp:lastPrinted>
  <dcterms:created xsi:type="dcterms:W3CDTF">2020-07-18T20:38:00Z</dcterms:created>
  <dcterms:modified xsi:type="dcterms:W3CDTF">2020-07-18T20:40:00Z</dcterms:modified>
</cp:coreProperties>
</file>